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518B" w14:textId="77777777" w:rsidR="002059C0" w:rsidRPr="00913D48" w:rsidRDefault="002059C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9E9449A" w14:textId="10126DD9" w:rsidR="00813D2B" w:rsidRPr="00913D48" w:rsidRDefault="0041462C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ab/>
      </w:r>
      <w:r w:rsidRPr="00913D48">
        <w:rPr>
          <w:rFonts w:ascii="Calibri" w:hAnsi="Calibri" w:cs="Calibri"/>
          <w:sz w:val="20"/>
          <w:szCs w:val="20"/>
        </w:rPr>
        <w:tab/>
      </w:r>
      <w:r w:rsidRPr="00913D48">
        <w:rPr>
          <w:rFonts w:ascii="Calibri" w:hAnsi="Calibri" w:cs="Calibri"/>
          <w:sz w:val="20"/>
          <w:szCs w:val="20"/>
        </w:rPr>
        <w:tab/>
      </w:r>
      <w:r w:rsidRPr="00913D48">
        <w:rPr>
          <w:rFonts w:ascii="Calibri" w:hAnsi="Calibri" w:cs="Calibri"/>
          <w:sz w:val="20"/>
          <w:szCs w:val="20"/>
        </w:rPr>
        <w:tab/>
      </w:r>
      <w:r w:rsidR="00813D2B" w:rsidRPr="00913D48">
        <w:rPr>
          <w:rFonts w:ascii="Calibri" w:hAnsi="Calibri" w:cs="Calibri"/>
          <w:sz w:val="20"/>
          <w:szCs w:val="20"/>
        </w:rPr>
        <w:tab/>
      </w:r>
      <w:r w:rsidR="00813D2B" w:rsidRPr="00913D48">
        <w:rPr>
          <w:rFonts w:ascii="Calibri" w:hAnsi="Calibri" w:cs="Calibri"/>
          <w:sz w:val="20"/>
          <w:szCs w:val="20"/>
        </w:rPr>
        <w:tab/>
      </w:r>
      <w:r w:rsidR="00813D2B" w:rsidRPr="00913D48">
        <w:rPr>
          <w:rFonts w:ascii="Calibri" w:hAnsi="Calibri" w:cs="Calibri"/>
          <w:sz w:val="20"/>
          <w:szCs w:val="20"/>
        </w:rPr>
        <w:tab/>
      </w:r>
      <w:r w:rsidR="00813D2B" w:rsidRPr="00913D48">
        <w:rPr>
          <w:rFonts w:ascii="Calibri" w:hAnsi="Calibri" w:cs="Calibri"/>
          <w:sz w:val="20"/>
          <w:szCs w:val="20"/>
        </w:rPr>
        <w:tab/>
      </w:r>
      <w:r w:rsidR="00813D2B" w:rsidRPr="00913D48">
        <w:rPr>
          <w:rFonts w:ascii="Calibri" w:hAnsi="Calibri" w:cs="Calibri"/>
          <w:sz w:val="20"/>
          <w:szCs w:val="20"/>
        </w:rPr>
        <w:tab/>
      </w:r>
      <w:r w:rsidR="00813D2B" w:rsidRPr="00913D48">
        <w:rPr>
          <w:rFonts w:ascii="Calibri" w:hAnsi="Calibri" w:cs="Calibri"/>
          <w:sz w:val="20"/>
          <w:szCs w:val="20"/>
        </w:rPr>
        <w:tab/>
        <w:t>Załącznik nr</w:t>
      </w:r>
      <w:r w:rsidR="00DA0EBC">
        <w:rPr>
          <w:rFonts w:ascii="Calibri" w:hAnsi="Calibri" w:cs="Calibri"/>
          <w:sz w:val="20"/>
          <w:szCs w:val="20"/>
        </w:rPr>
        <w:t xml:space="preserve"> 8</w:t>
      </w:r>
      <w:r w:rsidR="00333061">
        <w:rPr>
          <w:rFonts w:ascii="Calibri" w:hAnsi="Calibri" w:cs="Calibri"/>
          <w:sz w:val="20"/>
          <w:szCs w:val="20"/>
        </w:rPr>
        <w:t xml:space="preserve"> B</w:t>
      </w:r>
      <w:r w:rsidR="00015DA8" w:rsidRPr="00913D48">
        <w:rPr>
          <w:rFonts w:ascii="Calibri" w:hAnsi="Calibri" w:cs="Calibri"/>
          <w:sz w:val="20"/>
          <w:szCs w:val="20"/>
        </w:rPr>
        <w:t xml:space="preserve"> </w:t>
      </w:r>
      <w:r w:rsidR="00BB7DCB" w:rsidRPr="00913D48">
        <w:rPr>
          <w:rFonts w:ascii="Calibri" w:hAnsi="Calibri" w:cs="Calibri"/>
          <w:sz w:val="20"/>
          <w:szCs w:val="20"/>
        </w:rPr>
        <w:t xml:space="preserve"> </w:t>
      </w:r>
      <w:r w:rsidR="00813D2B" w:rsidRPr="00913D48">
        <w:rPr>
          <w:rFonts w:ascii="Calibri" w:hAnsi="Calibri" w:cs="Calibri"/>
          <w:sz w:val="20"/>
          <w:szCs w:val="20"/>
        </w:rPr>
        <w:t xml:space="preserve">do SWZ </w:t>
      </w:r>
    </w:p>
    <w:p w14:paraId="4AD40A41" w14:textId="3DF5BDEE" w:rsidR="00813D2B" w:rsidRDefault="00BB7DCB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13D48">
        <w:rPr>
          <w:rFonts w:ascii="Calibri" w:hAnsi="Calibri" w:cs="Calibri"/>
          <w:b/>
          <w:bCs/>
          <w:sz w:val="20"/>
          <w:szCs w:val="20"/>
        </w:rPr>
        <w:t>PROJEKT</w:t>
      </w:r>
      <w:r w:rsidR="00813D2B" w:rsidRPr="00913D48">
        <w:rPr>
          <w:rFonts w:ascii="Calibri" w:hAnsi="Calibri" w:cs="Calibri"/>
          <w:b/>
          <w:bCs/>
          <w:sz w:val="20"/>
          <w:szCs w:val="20"/>
        </w:rPr>
        <w:t xml:space="preserve"> UMOWY</w:t>
      </w:r>
    </w:p>
    <w:p w14:paraId="17841BEB" w14:textId="77777777" w:rsidR="00333061" w:rsidRDefault="00333061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A29DFAF" w14:textId="7DDA6230" w:rsidR="00264B9F" w:rsidRDefault="00333061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333061">
        <w:rPr>
          <w:rFonts w:ascii="Calibri" w:hAnsi="Calibri" w:cs="Calibri"/>
          <w:b/>
          <w:bCs/>
          <w:sz w:val="20"/>
          <w:szCs w:val="20"/>
          <w:highlight w:val="yellow"/>
        </w:rPr>
        <w:t>CZĘŚĆ NR 2 – PRAWO JAZDY</w:t>
      </w:r>
    </w:p>
    <w:p w14:paraId="6F2A1E0F" w14:textId="77777777" w:rsidR="00264B9F" w:rsidRPr="00913D48" w:rsidRDefault="00264B9F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11CB4416" w14:textId="2C3B488F" w:rsidR="00813D2B" w:rsidRDefault="00813D2B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UMOWA NR …………………</w:t>
      </w:r>
    </w:p>
    <w:p w14:paraId="795B6DB0" w14:textId="77777777" w:rsidR="00264B9F" w:rsidRPr="00913D48" w:rsidRDefault="00264B9F" w:rsidP="00BE11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3DFFC5E7" w14:textId="05DA7A0F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zawarta w dniu ………. 202</w:t>
      </w:r>
      <w:r w:rsidR="00D9404E" w:rsidRPr="00913D48">
        <w:rPr>
          <w:rFonts w:ascii="Calibri" w:hAnsi="Calibri" w:cs="Calibri"/>
          <w:sz w:val="20"/>
          <w:szCs w:val="20"/>
        </w:rPr>
        <w:t>2</w:t>
      </w:r>
      <w:r w:rsidRPr="00913D48">
        <w:rPr>
          <w:rFonts w:ascii="Calibri" w:hAnsi="Calibri" w:cs="Calibri"/>
          <w:sz w:val="20"/>
          <w:szCs w:val="20"/>
        </w:rPr>
        <w:t>r. w Nowej Soli pomiędzy Powiatem Nowosolskim</w:t>
      </w:r>
      <w:r w:rsidRPr="00913D48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913D48">
        <w:rPr>
          <w:rFonts w:ascii="Calibri" w:hAnsi="Calibri" w:cs="Calibri"/>
          <w:sz w:val="20"/>
          <w:szCs w:val="20"/>
        </w:rPr>
        <w:t xml:space="preserve">mającym siedzibę w Nowej Soli przy ulicy Moniuszki 3, NIP: 925- 19- 72-202 reprezentowanym przez: </w:t>
      </w:r>
    </w:p>
    <w:p w14:paraId="1857F474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149CF33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1. Iwonę Brzozowską – Starostę Nowosolskiego </w:t>
      </w:r>
    </w:p>
    <w:p w14:paraId="079E8ED4" w14:textId="557055E1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2. </w:t>
      </w:r>
      <w:r w:rsidR="007470E1" w:rsidRPr="00913D48">
        <w:rPr>
          <w:rFonts w:ascii="Calibri" w:hAnsi="Calibri" w:cs="Calibri"/>
          <w:sz w:val="20"/>
          <w:szCs w:val="20"/>
        </w:rPr>
        <w:t>…………………………..</w:t>
      </w:r>
    </w:p>
    <w:p w14:paraId="68DA1070" w14:textId="48821A8C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przy kontrasygnacie Skarbnika Powiatu – </w:t>
      </w:r>
      <w:r w:rsidR="00213D2E" w:rsidRPr="00913D48">
        <w:rPr>
          <w:rFonts w:ascii="Calibri" w:hAnsi="Calibri" w:cs="Calibri"/>
          <w:sz w:val="20"/>
          <w:szCs w:val="20"/>
        </w:rPr>
        <w:t>Emila Chwiałkowskiego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10B59196" w14:textId="3DD01A0A" w:rsidR="00813D2B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zwanym w dalszej treści umowy Zamawiającym, </w:t>
      </w:r>
    </w:p>
    <w:p w14:paraId="7383BD62" w14:textId="77777777" w:rsidR="00264B9F" w:rsidRPr="00913D48" w:rsidRDefault="00264B9F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09EF113" w14:textId="20054AF2" w:rsidR="00813D2B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a </w:t>
      </w:r>
    </w:p>
    <w:p w14:paraId="0618E096" w14:textId="77777777" w:rsidR="00264B9F" w:rsidRPr="00913D48" w:rsidRDefault="00264B9F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C93279E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firmą ……………….. adres:………………………….REGON :………………… NIP : </w:t>
      </w:r>
    </w:p>
    <w:p w14:paraId="04639758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reprezentowaną przez : </w:t>
      </w:r>
    </w:p>
    <w:p w14:paraId="7BB1AE42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…………………………….. </w:t>
      </w:r>
    </w:p>
    <w:p w14:paraId="6A770905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zwanym dalej w treści umowy Wykonawcą, </w:t>
      </w:r>
    </w:p>
    <w:p w14:paraId="73A1E625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50717C6" w14:textId="2C5D2DA2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wyłonionym w postępowaniu o udzielenie zamówienia publicznego przeprowadzonego w trybie podstawowym na podstawie art. 275 pkt. 1 ustawy z dnia 11 września 219 r. Prawo zamówień publicznych (Dz. U. z 20</w:t>
      </w:r>
      <w:r w:rsidR="007470E1" w:rsidRPr="00913D48">
        <w:rPr>
          <w:rFonts w:ascii="Calibri" w:hAnsi="Calibri" w:cs="Calibri"/>
          <w:sz w:val="20"/>
          <w:szCs w:val="20"/>
        </w:rPr>
        <w:t>21</w:t>
      </w:r>
      <w:r w:rsidRPr="00913D48">
        <w:rPr>
          <w:rFonts w:ascii="Calibri" w:hAnsi="Calibri" w:cs="Calibri"/>
          <w:sz w:val="20"/>
          <w:szCs w:val="20"/>
        </w:rPr>
        <w:t xml:space="preserve"> r. poz. </w:t>
      </w:r>
      <w:r w:rsidR="007470E1" w:rsidRPr="00913D48">
        <w:rPr>
          <w:rFonts w:ascii="Calibri" w:hAnsi="Calibri" w:cs="Calibri"/>
          <w:sz w:val="20"/>
          <w:szCs w:val="20"/>
        </w:rPr>
        <w:t>1129</w:t>
      </w:r>
      <w:r w:rsidRPr="00913D48">
        <w:rPr>
          <w:rFonts w:ascii="Calibri" w:hAnsi="Calibri" w:cs="Calibri"/>
          <w:sz w:val="20"/>
          <w:szCs w:val="20"/>
        </w:rPr>
        <w:t xml:space="preserve"> z późn.zm.), sygnatura sprawy: </w:t>
      </w:r>
      <w:r w:rsidR="00616EE5" w:rsidRPr="00913D48">
        <w:rPr>
          <w:rFonts w:ascii="Calibri" w:hAnsi="Calibri" w:cs="Calibri"/>
          <w:sz w:val="20"/>
          <w:szCs w:val="20"/>
        </w:rPr>
        <w:t>………………….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1C27C400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zwanymi dalej „Stronami”</w:t>
      </w:r>
    </w:p>
    <w:p w14:paraId="3C96E8E6" w14:textId="77777777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6753997" w14:textId="772B6D56" w:rsidR="00813D2B" w:rsidRPr="00913D48" w:rsidRDefault="00813D2B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o następującej treści: </w:t>
      </w:r>
    </w:p>
    <w:p w14:paraId="5999FBED" w14:textId="06FC23E8" w:rsidR="00671EF3" w:rsidRPr="00913D48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1</w:t>
      </w:r>
    </w:p>
    <w:p w14:paraId="0883D7D0" w14:textId="46C26680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Przedmiotem niniejszej umowy jest usługa zorganizowania i przeprowadzenia kursu</w:t>
      </w:r>
      <w:r w:rsidR="003F665A" w:rsidRPr="00913D48">
        <w:rPr>
          <w:rFonts w:ascii="Calibri" w:hAnsi="Calibri" w:cs="Calibri"/>
          <w:sz w:val="20"/>
          <w:szCs w:val="20"/>
        </w:rPr>
        <w:t xml:space="preserve"> / szkolenia </w:t>
      </w:r>
      <w:r w:rsidRPr="00913D48">
        <w:rPr>
          <w:rFonts w:ascii="Calibri" w:hAnsi="Calibri" w:cs="Calibri"/>
          <w:sz w:val="20"/>
          <w:szCs w:val="20"/>
        </w:rPr>
        <w:t xml:space="preserve"> </w:t>
      </w:r>
      <w:r w:rsidR="003F665A" w:rsidRPr="00913D48">
        <w:rPr>
          <w:rFonts w:ascii="Calibri" w:hAnsi="Calibri" w:cs="Calibri"/>
          <w:sz w:val="20"/>
          <w:szCs w:val="20"/>
        </w:rPr>
        <w:t xml:space="preserve">( dalej : kursu) </w:t>
      </w:r>
      <w:r w:rsidR="00DB2E51" w:rsidRPr="00913D48">
        <w:rPr>
          <w:rFonts w:ascii="Calibri" w:hAnsi="Calibri" w:cs="Calibri"/>
          <w:sz w:val="20"/>
          <w:szCs w:val="20"/>
        </w:rPr>
        <w:t>…</w:t>
      </w:r>
      <w:r w:rsidR="003F665A" w:rsidRPr="00913D48">
        <w:rPr>
          <w:rFonts w:ascii="Calibri" w:hAnsi="Calibri" w:cs="Calibri"/>
          <w:sz w:val="20"/>
          <w:szCs w:val="20"/>
        </w:rPr>
        <w:t>……..</w:t>
      </w:r>
      <w:r w:rsidR="00DB2E51" w:rsidRPr="00913D48">
        <w:rPr>
          <w:rFonts w:ascii="Calibri" w:hAnsi="Calibri" w:cs="Calibri"/>
          <w:sz w:val="20"/>
          <w:szCs w:val="20"/>
        </w:rPr>
        <w:t>.</w:t>
      </w:r>
      <w:r w:rsidRPr="00913D48">
        <w:rPr>
          <w:rFonts w:ascii="Calibri" w:hAnsi="Calibri" w:cs="Calibri"/>
          <w:i/>
          <w:iCs/>
          <w:sz w:val="20"/>
          <w:szCs w:val="20"/>
        </w:rPr>
        <w:t>...</w:t>
      </w:r>
      <w:r w:rsidR="003F665A" w:rsidRPr="00913D48">
        <w:rPr>
          <w:rFonts w:ascii="Calibri" w:hAnsi="Calibri" w:cs="Calibri"/>
          <w:i/>
          <w:iCs/>
          <w:sz w:val="20"/>
          <w:szCs w:val="20"/>
        </w:rPr>
        <w:t xml:space="preserve"> ( </w:t>
      </w:r>
      <w:r w:rsidRPr="00913D48">
        <w:rPr>
          <w:rFonts w:ascii="Calibri" w:hAnsi="Calibri" w:cs="Calibri"/>
          <w:i/>
          <w:iCs/>
          <w:sz w:val="20"/>
          <w:szCs w:val="20"/>
        </w:rPr>
        <w:t>stosownie do części zamówienia</w:t>
      </w:r>
      <w:r w:rsidR="00FB3426" w:rsidRPr="00913D48">
        <w:rPr>
          <w:rFonts w:ascii="Calibri" w:hAnsi="Calibri" w:cs="Calibri"/>
          <w:i/>
          <w:iCs/>
          <w:sz w:val="20"/>
          <w:szCs w:val="20"/>
        </w:rPr>
        <w:t>,</w:t>
      </w:r>
      <w:r w:rsidRPr="00913D48">
        <w:rPr>
          <w:rFonts w:ascii="Calibri" w:hAnsi="Calibri" w:cs="Calibri"/>
          <w:i/>
          <w:iCs/>
          <w:sz w:val="20"/>
          <w:szCs w:val="20"/>
        </w:rPr>
        <w:t xml:space="preserve"> której dotyczy umowa</w:t>
      </w:r>
      <w:r w:rsidR="003F665A" w:rsidRPr="00913D48">
        <w:rPr>
          <w:rFonts w:ascii="Calibri" w:hAnsi="Calibri" w:cs="Calibri"/>
          <w:i/>
          <w:iCs/>
          <w:sz w:val="20"/>
          <w:szCs w:val="20"/>
        </w:rPr>
        <w:t>)</w:t>
      </w:r>
      <w:r w:rsidRPr="00913D48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913D48">
        <w:rPr>
          <w:rFonts w:ascii="Calibri" w:hAnsi="Calibri" w:cs="Calibri"/>
          <w:sz w:val="20"/>
          <w:szCs w:val="20"/>
        </w:rPr>
        <w:t xml:space="preserve"> dla ...... osób - uczestników kursu, których listę </w:t>
      </w:r>
      <w:r w:rsidR="00F76F60" w:rsidRPr="00913D48">
        <w:rPr>
          <w:rFonts w:ascii="Calibri" w:hAnsi="Calibri" w:cs="Calibri"/>
          <w:sz w:val="20"/>
          <w:szCs w:val="20"/>
        </w:rPr>
        <w:t>Zamawiający przekaże Wykonawcy 7 dni przed rozpoczęciem</w:t>
      </w:r>
      <w:r w:rsidRPr="00913D48">
        <w:rPr>
          <w:rFonts w:ascii="Calibri" w:hAnsi="Calibri" w:cs="Calibri"/>
          <w:sz w:val="20"/>
          <w:szCs w:val="20"/>
        </w:rPr>
        <w:t xml:space="preserve"> kursu. </w:t>
      </w:r>
    </w:p>
    <w:p w14:paraId="3A81196A" w14:textId="2936C67F" w:rsidR="00671EF3" w:rsidRPr="00913D48" w:rsidRDefault="00CD553D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odniesieniu do zajęć teoretycznych </w:t>
      </w:r>
      <w:r w:rsidR="00F76F60" w:rsidRPr="00913D48">
        <w:rPr>
          <w:rFonts w:ascii="Calibri" w:hAnsi="Calibri" w:cs="Calibri"/>
          <w:sz w:val="20"/>
          <w:szCs w:val="20"/>
        </w:rPr>
        <w:t>Zamawiający do 7</w:t>
      </w:r>
      <w:r w:rsidR="00671EF3" w:rsidRPr="00913D48">
        <w:rPr>
          <w:rFonts w:ascii="Calibri" w:hAnsi="Calibri" w:cs="Calibri"/>
          <w:sz w:val="20"/>
          <w:szCs w:val="20"/>
        </w:rPr>
        <w:t xml:space="preserve"> dni </w:t>
      </w:r>
      <w:r w:rsidR="00DB2E51" w:rsidRPr="00913D48">
        <w:rPr>
          <w:rFonts w:ascii="Calibri" w:hAnsi="Calibri" w:cs="Calibri"/>
          <w:sz w:val="20"/>
          <w:szCs w:val="20"/>
        </w:rPr>
        <w:t xml:space="preserve">kalendarzowych </w:t>
      </w:r>
      <w:r w:rsidR="00671EF3" w:rsidRPr="00913D48">
        <w:rPr>
          <w:rFonts w:ascii="Calibri" w:hAnsi="Calibri" w:cs="Calibri"/>
          <w:sz w:val="20"/>
          <w:szCs w:val="20"/>
        </w:rPr>
        <w:t>przed rozpoczęciem kursu wskaże Wykonawcy formę prowadzenia szkolenia w formule nauczania stacjonarnego lub hybrydowej (nauczanie stacjonarne i zdalne) lub zdalnej na platformie on-line, przy zachowaniu wymog</w:t>
      </w:r>
      <w:r w:rsidR="00F76F60" w:rsidRPr="00913D48">
        <w:rPr>
          <w:rFonts w:ascii="Calibri" w:hAnsi="Calibri" w:cs="Calibri"/>
          <w:sz w:val="20"/>
          <w:szCs w:val="20"/>
        </w:rPr>
        <w:t>ów określonych niniejszą umową, z zastrzeżeniem nagłych zmian związanych z ograniczeniami związanymi z COVID – 19</w:t>
      </w:r>
      <w:r w:rsidRPr="00913D48">
        <w:rPr>
          <w:rFonts w:ascii="Calibri" w:hAnsi="Calibri" w:cs="Calibri"/>
          <w:sz w:val="20"/>
          <w:szCs w:val="20"/>
        </w:rPr>
        <w:t xml:space="preserve"> jeśli dotyczy</w:t>
      </w:r>
      <w:r w:rsidR="00F76F60" w:rsidRPr="00913D48">
        <w:rPr>
          <w:rFonts w:ascii="Calibri" w:hAnsi="Calibri" w:cs="Calibri"/>
          <w:sz w:val="20"/>
          <w:szCs w:val="20"/>
        </w:rPr>
        <w:t>.</w:t>
      </w:r>
    </w:p>
    <w:p w14:paraId="159136CE" w14:textId="77777777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uzasadnionych przypadkach w szczególności, gdy uczestnik kursu nie będzie mógł go realizować z ważnych względów zdrowotnych lub osobistych, Zamawiający zastrzega sobie uprawnienie do ograniczenia maksymalnej ilości osób - uczestników kursu określonej w ust. 1 powyżej, Powyższe ograniczenie nie stanowi podstawy ewentualnych roszczeń Wykonawcy. </w:t>
      </w:r>
    </w:p>
    <w:p w14:paraId="2B009654" w14:textId="0D02EE0E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Bez względu na to, w jakim zakresie usługi stanowiące przedmiot niniejszej umowy zostaną zrealizowane, Wykonawcy zawsze przysługiwało będzie wynagrodzenie wyłącznie za uczestników kursu, którzy go ukończyli w całości</w:t>
      </w:r>
      <w:r w:rsidR="00913D48">
        <w:rPr>
          <w:rFonts w:ascii="Calibri" w:hAnsi="Calibri" w:cs="Calibri"/>
          <w:sz w:val="20"/>
          <w:szCs w:val="20"/>
        </w:rPr>
        <w:t>.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2F679F46" w14:textId="5CF39532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terminie do </w:t>
      </w:r>
      <w:r w:rsidR="00F76F60" w:rsidRPr="00913D48">
        <w:rPr>
          <w:rFonts w:ascii="Calibri" w:hAnsi="Calibri" w:cs="Calibri"/>
          <w:sz w:val="20"/>
          <w:szCs w:val="20"/>
        </w:rPr>
        <w:t>3</w:t>
      </w:r>
      <w:r w:rsidRPr="00913D48">
        <w:rPr>
          <w:rFonts w:ascii="Calibri" w:hAnsi="Calibri" w:cs="Calibri"/>
          <w:sz w:val="20"/>
          <w:szCs w:val="20"/>
        </w:rPr>
        <w:t xml:space="preserve"> dni licząc od dnia rozpoczęcia kursu, Zamawiający zastrzega sobie uprawnienie do zmiany osób - uczestników kursu, jeżeli pierwotnie zgłoszona jako uczestnik kursu, osoba nie może w nim uczestniczyć z ważnych powodów zdrowotnych lub osobistych, </w:t>
      </w:r>
    </w:p>
    <w:p w14:paraId="5A46C2E1" w14:textId="447342DD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przypadku, gdy dany uczestnik kursu z ważnych powodów zdrowotnych lub osobistych przerwał uczestnictwo w kursie </w:t>
      </w:r>
      <w:r w:rsidR="00F76F60" w:rsidRPr="00913D48">
        <w:rPr>
          <w:rFonts w:ascii="Calibri" w:hAnsi="Calibri" w:cs="Calibri"/>
          <w:sz w:val="20"/>
          <w:szCs w:val="20"/>
        </w:rPr>
        <w:t>po uczestnictwie w co</w:t>
      </w:r>
      <w:r w:rsidRPr="00913D48">
        <w:rPr>
          <w:rFonts w:ascii="Calibri" w:hAnsi="Calibri" w:cs="Calibri"/>
          <w:sz w:val="20"/>
          <w:szCs w:val="20"/>
        </w:rPr>
        <w:t xml:space="preserve"> najmniej </w:t>
      </w:r>
      <w:r w:rsidR="00F76F60" w:rsidRPr="00913D48">
        <w:rPr>
          <w:rFonts w:ascii="Calibri" w:hAnsi="Calibri" w:cs="Calibri"/>
          <w:i/>
          <w:iCs/>
          <w:sz w:val="20"/>
          <w:szCs w:val="20"/>
        </w:rPr>
        <w:t xml:space="preserve">50 % </w:t>
      </w:r>
      <w:r w:rsidRPr="00913D48">
        <w:rPr>
          <w:rFonts w:ascii="Calibri" w:hAnsi="Calibri" w:cs="Calibri"/>
          <w:sz w:val="20"/>
          <w:szCs w:val="20"/>
        </w:rPr>
        <w:t>wymaganej liczby godzin kursu, Wykonawca zobowiązany jest po ustaniu przyczyn z powodu których kurs został przez danego uczestnika kursu przerwany, dokończyć kurs w terminie ustalonym pomiędzy stronami umowy, przy założeniu niezmienności wynagrodzenia za przeszkolenie 1 uczestnika kursu</w:t>
      </w:r>
      <w:r w:rsidR="00C92A79" w:rsidRPr="00913D48">
        <w:rPr>
          <w:rFonts w:ascii="Calibri" w:hAnsi="Calibri" w:cs="Calibri"/>
          <w:sz w:val="20"/>
          <w:szCs w:val="20"/>
        </w:rPr>
        <w:t xml:space="preserve"> jednak nie później niż do terminu obowiązywania umowy.</w:t>
      </w:r>
    </w:p>
    <w:p w14:paraId="4CA0AAD2" w14:textId="4C06ADB3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Wykonawca we własnym zakresie, bez odrębnego wynagrodzenia w sytuacji zaistnienia przypadku siły wyższej, uniemożliwiającego realizację przedmiotu umowy w formule wybrane</w:t>
      </w:r>
      <w:r w:rsidR="00F76F60" w:rsidRPr="00913D48">
        <w:rPr>
          <w:rFonts w:ascii="Calibri" w:hAnsi="Calibri" w:cs="Calibri"/>
          <w:sz w:val="20"/>
          <w:szCs w:val="20"/>
        </w:rPr>
        <w:t>j przez Zamawiającego, zgodnie z</w:t>
      </w:r>
      <w:r w:rsidRPr="00913D48">
        <w:rPr>
          <w:rFonts w:ascii="Calibri" w:hAnsi="Calibri" w:cs="Calibri"/>
          <w:sz w:val="20"/>
          <w:szCs w:val="20"/>
        </w:rPr>
        <w:t xml:space="preserve"> ust. 2 niniejszego paragraf</w:t>
      </w:r>
      <w:r w:rsidR="00F76F60" w:rsidRPr="00913D48">
        <w:rPr>
          <w:rFonts w:ascii="Calibri" w:hAnsi="Calibri" w:cs="Calibri"/>
          <w:sz w:val="20"/>
          <w:szCs w:val="20"/>
        </w:rPr>
        <w:t>u, w szczególności wynikającej z</w:t>
      </w:r>
      <w:r w:rsidRPr="00913D48">
        <w:rPr>
          <w:rFonts w:ascii="Calibri" w:hAnsi="Calibri" w:cs="Calibri"/>
          <w:sz w:val="20"/>
          <w:szCs w:val="20"/>
        </w:rPr>
        <w:t xml:space="preserve"> panującej sytuacji epidemiologicznej, prowadził będzie kurs w zmienionej formule. </w:t>
      </w:r>
    </w:p>
    <w:p w14:paraId="694BB696" w14:textId="4AF79866" w:rsidR="00671EF3" w:rsidRPr="00913D48" w:rsidRDefault="00671EF3" w:rsidP="00551E9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lastRenderedPageBreak/>
        <w:t xml:space="preserve">Przedmiot umowy obejmuje badania lekarskie </w:t>
      </w:r>
      <w:r w:rsidR="00393E3B" w:rsidRPr="00913D48">
        <w:rPr>
          <w:rFonts w:ascii="Calibri" w:hAnsi="Calibri" w:cs="Calibri"/>
          <w:sz w:val="20"/>
          <w:szCs w:val="20"/>
        </w:rPr>
        <w:t xml:space="preserve">( </w:t>
      </w:r>
      <w:r w:rsidR="00393E3B" w:rsidRPr="00913D48">
        <w:rPr>
          <w:rFonts w:ascii="Calibri" w:hAnsi="Calibri" w:cs="Calibri"/>
          <w:i/>
          <w:iCs/>
          <w:sz w:val="20"/>
          <w:szCs w:val="20"/>
        </w:rPr>
        <w:t>jeśli takie są wymagane specyfiką kursu</w:t>
      </w:r>
      <w:r w:rsidR="00393E3B" w:rsidRPr="00913D48">
        <w:rPr>
          <w:rFonts w:ascii="Calibri" w:hAnsi="Calibri" w:cs="Calibri"/>
          <w:sz w:val="20"/>
          <w:szCs w:val="20"/>
        </w:rPr>
        <w:t xml:space="preserve"> ) </w:t>
      </w:r>
      <w:r w:rsidRPr="00913D48">
        <w:rPr>
          <w:rFonts w:ascii="Calibri" w:hAnsi="Calibri" w:cs="Calibri"/>
          <w:sz w:val="20"/>
          <w:szCs w:val="20"/>
        </w:rPr>
        <w:t xml:space="preserve">oraz po zakończeniu kursu przeprowadzenie egzaminu </w:t>
      </w:r>
      <w:r w:rsidR="00D001E3" w:rsidRPr="00913D48">
        <w:rPr>
          <w:rFonts w:ascii="Calibri" w:hAnsi="Calibri" w:cs="Calibri"/>
          <w:sz w:val="20"/>
          <w:szCs w:val="20"/>
        </w:rPr>
        <w:t xml:space="preserve">wewnętrznego </w:t>
      </w:r>
      <w:r w:rsidRPr="00913D48">
        <w:rPr>
          <w:rFonts w:ascii="Calibri" w:hAnsi="Calibri" w:cs="Calibri"/>
          <w:sz w:val="20"/>
          <w:szCs w:val="20"/>
        </w:rPr>
        <w:t xml:space="preserve">zgodnie ze specyfiką kursu dla każdego uczestnika. </w:t>
      </w:r>
    </w:p>
    <w:p w14:paraId="1A2B715C" w14:textId="75063E86" w:rsidR="00670DA7" w:rsidRPr="00913D48" w:rsidRDefault="00671EF3" w:rsidP="00FB34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Zamawiający wymaga, aby przedmiot umowy został wykonany zgodnie ze Specyfikacją Warunków Zamówienia oraz </w:t>
      </w:r>
      <w:r w:rsidR="00FB3426" w:rsidRPr="00913D48">
        <w:rPr>
          <w:rFonts w:ascii="Calibri" w:hAnsi="Calibri" w:cs="Calibri"/>
          <w:sz w:val="20"/>
          <w:szCs w:val="20"/>
        </w:rPr>
        <w:t>złożoną ofertą Wykonawcy z dnia….</w:t>
      </w:r>
      <w:r w:rsidR="003F665A" w:rsidRPr="00913D48">
        <w:rPr>
          <w:rFonts w:ascii="Calibri" w:hAnsi="Calibri" w:cs="Calibri"/>
          <w:sz w:val="20"/>
          <w:szCs w:val="20"/>
        </w:rPr>
        <w:t xml:space="preserve"> , stanowiących załącznik do niniejszej umowy.</w:t>
      </w:r>
    </w:p>
    <w:p w14:paraId="799E06D0" w14:textId="77777777" w:rsidR="00FB3426" w:rsidRPr="00913D48" w:rsidRDefault="00FB3426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14:paraId="411EF7DA" w14:textId="2F30AE5E" w:rsidR="00671EF3" w:rsidRPr="00913D48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2</w:t>
      </w:r>
    </w:p>
    <w:p w14:paraId="045C092E" w14:textId="14D8DF78" w:rsidR="00671EF3" w:rsidRPr="00913D48" w:rsidRDefault="00671EF3" w:rsidP="00551E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Kurs zostanie przeprowadzony w całości, </w:t>
      </w:r>
      <w:r w:rsidR="003F665A" w:rsidRPr="00913D48">
        <w:rPr>
          <w:rFonts w:ascii="Calibri" w:hAnsi="Calibri" w:cs="Calibri"/>
          <w:sz w:val="20"/>
          <w:szCs w:val="20"/>
        </w:rPr>
        <w:t>najpóźniej do  ..</w:t>
      </w:r>
      <w:r w:rsidRPr="00913D48">
        <w:rPr>
          <w:rFonts w:ascii="Calibri" w:hAnsi="Calibri" w:cs="Calibri"/>
          <w:sz w:val="20"/>
          <w:szCs w:val="20"/>
        </w:rPr>
        <w:t>………….</w:t>
      </w:r>
    </w:p>
    <w:p w14:paraId="5FF11613" w14:textId="30C6985F" w:rsidR="00671EF3" w:rsidRPr="00913D48" w:rsidRDefault="00671EF3" w:rsidP="00551E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 dni robocze strony umowy uznają dni od poniedziałku do piątku </w:t>
      </w:r>
      <w:r w:rsidR="00DB2E51" w:rsidRPr="00913D48">
        <w:rPr>
          <w:rFonts w:ascii="Calibri" w:hAnsi="Calibri" w:cs="Calibri"/>
          <w:sz w:val="20"/>
          <w:szCs w:val="20"/>
        </w:rPr>
        <w:t xml:space="preserve">, z </w:t>
      </w:r>
      <w:r w:rsidRPr="00913D48">
        <w:rPr>
          <w:rFonts w:ascii="Calibri" w:hAnsi="Calibri" w:cs="Calibri"/>
          <w:sz w:val="20"/>
          <w:szCs w:val="20"/>
        </w:rPr>
        <w:t xml:space="preserve">wyłączeniem sobót, niedziel i innych dni ustawowo uznanych za wolne od pracy. </w:t>
      </w:r>
    </w:p>
    <w:p w14:paraId="123CF0FB" w14:textId="2BECA639" w:rsidR="00B35F75" w:rsidRPr="00913D48" w:rsidRDefault="00021DE2" w:rsidP="00913D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Miejsc</w:t>
      </w:r>
      <w:r w:rsidR="00670DA7" w:rsidRPr="00913D48">
        <w:rPr>
          <w:rFonts w:ascii="Calibri" w:hAnsi="Calibri" w:cs="Calibri"/>
          <w:sz w:val="20"/>
          <w:szCs w:val="20"/>
        </w:rPr>
        <w:t>e</w:t>
      </w:r>
      <w:r w:rsidRPr="00913D48">
        <w:rPr>
          <w:rFonts w:ascii="Calibri" w:hAnsi="Calibri" w:cs="Calibri"/>
          <w:sz w:val="20"/>
          <w:szCs w:val="20"/>
        </w:rPr>
        <w:t xml:space="preserve"> realizacji kursu</w:t>
      </w:r>
      <w:r w:rsidR="00670DA7" w:rsidRPr="00913D48">
        <w:rPr>
          <w:rFonts w:ascii="Calibri" w:hAnsi="Calibri" w:cs="Calibri"/>
          <w:sz w:val="20"/>
          <w:szCs w:val="20"/>
        </w:rPr>
        <w:t xml:space="preserve">: </w:t>
      </w:r>
      <w:r w:rsidR="00B35F75" w:rsidRPr="00913D48">
        <w:rPr>
          <w:rFonts w:ascii="Calibri" w:hAnsi="Calibri" w:cs="Calibri"/>
          <w:sz w:val="20"/>
          <w:szCs w:val="20"/>
        </w:rPr>
        <w:t xml:space="preserve">Zamawiający wymaga aby zajęcia teoretyczne odbywały się placówkach oświatowych w zależności od grupy uczestników kursu </w:t>
      </w:r>
      <w:proofErr w:type="spellStart"/>
      <w:r w:rsidR="00B35F75" w:rsidRPr="00913D48">
        <w:rPr>
          <w:rFonts w:ascii="Calibri" w:hAnsi="Calibri" w:cs="Calibri"/>
          <w:sz w:val="20"/>
          <w:szCs w:val="20"/>
        </w:rPr>
        <w:t>tj</w:t>
      </w:r>
      <w:proofErr w:type="spellEnd"/>
      <w:r w:rsidR="00B35F75" w:rsidRPr="00913D48">
        <w:rPr>
          <w:rFonts w:ascii="Calibri" w:hAnsi="Calibri" w:cs="Calibri"/>
          <w:sz w:val="20"/>
          <w:szCs w:val="20"/>
        </w:rPr>
        <w:t>:</w:t>
      </w:r>
    </w:p>
    <w:p w14:paraId="46F590EB" w14:textId="77777777" w:rsidR="00B35F75" w:rsidRPr="00913D48" w:rsidRDefault="00B35F75" w:rsidP="00913D4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Centrum Kształcenia Zawodowego i Ustawicznego ,,Elektryk” w Nowej Soli</w:t>
      </w:r>
    </w:p>
    <w:p w14:paraId="55C56900" w14:textId="77777777" w:rsidR="00B35F75" w:rsidRPr="00913D48" w:rsidRDefault="00B35F75" w:rsidP="00913D4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Zespół Szkół Ponadgimnazjalnych Nr 2 w Nowej Soli</w:t>
      </w:r>
    </w:p>
    <w:p w14:paraId="576864EA" w14:textId="77777777" w:rsidR="00B35F75" w:rsidRPr="00913D48" w:rsidRDefault="00B35F75" w:rsidP="00913D4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Zespół Szkół Ponadgimnazjalnych Nr 4 w Nowej Soli</w:t>
      </w:r>
    </w:p>
    <w:p w14:paraId="6CEF1AEB" w14:textId="0DD71EA0" w:rsidR="00B35F75" w:rsidRPr="00913D48" w:rsidRDefault="00B35F75" w:rsidP="00913D48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Zespół Szkół Ponadgimnazjalnych Nr 5 Kożuchowie</w:t>
      </w:r>
    </w:p>
    <w:p w14:paraId="442C9550" w14:textId="65D530E6" w:rsidR="00B35F75" w:rsidRPr="00913D48" w:rsidRDefault="00B35F75" w:rsidP="00913D4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zajęcia praktyczne – nauka jazdy w ruchu miejskim odbywały się w miejscowości będącej siedzibą ośrodka egzaminacyjnego</w:t>
      </w:r>
    </w:p>
    <w:p w14:paraId="3EE8B04B" w14:textId="0101FBFC" w:rsidR="00671EF3" w:rsidRPr="00913D48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3</w:t>
      </w:r>
    </w:p>
    <w:p w14:paraId="7FC006EF" w14:textId="46463D65" w:rsidR="00671EF3" w:rsidRPr="00913D48" w:rsidRDefault="00671EF3" w:rsidP="00551E9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w ramach przedmiotu umowy zobowiązany jest do: </w:t>
      </w:r>
    </w:p>
    <w:p w14:paraId="408A99AD" w14:textId="64783DCD" w:rsidR="00B95903" w:rsidRPr="00913D48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przyjęcia skierowanych przez zamawiającego uczestników kursu;</w:t>
      </w:r>
    </w:p>
    <w:p w14:paraId="04E7CFEB" w14:textId="41A8C91B" w:rsidR="00AA1C47" w:rsidRPr="00913D48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rzetelnego sporządzania i prowadzenia na bieżąco dokumentacji z realizacji przedmiotu zamówienia i dokumentowania własnej pracy;</w:t>
      </w:r>
    </w:p>
    <w:p w14:paraId="0337F524" w14:textId="61506D4E" w:rsidR="00AA1C47" w:rsidRPr="00913D48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zapewnienia niezbędnego sprzętu do materiałów zużywalnych , wymaganych przy realizacji umowy;</w:t>
      </w:r>
    </w:p>
    <w:p w14:paraId="04D6E8ED" w14:textId="6444C876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prowadzenia kursu z zachowaniem wszelkich zasad bezpieczeństwa i higieny pracy</w:t>
      </w:r>
      <w:r w:rsidR="007377BF" w:rsidRPr="00913D48">
        <w:rPr>
          <w:rFonts w:ascii="Calibri" w:hAnsi="Calibri" w:cs="Calibri"/>
          <w:sz w:val="20"/>
          <w:szCs w:val="20"/>
        </w:rPr>
        <w:t>;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43B2875E" w14:textId="39ECC0D6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prowadzenia kursu z uwzględnieniem ograniczeń, nakazów i zakazów, wydanych celem zapobiegania oraz zwalczania zakażenia wirusem SARS-COV-2 i rozprzestrzeniania się choroby zakaźnej u ludzi, wywołanej tym wirusem</w:t>
      </w:r>
      <w:r w:rsidR="007377BF" w:rsidRPr="00913D48">
        <w:rPr>
          <w:rFonts w:ascii="Calibri" w:hAnsi="Calibri" w:cs="Calibri"/>
          <w:sz w:val="20"/>
          <w:szCs w:val="20"/>
        </w:rPr>
        <w:t>;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32FFEEA0" w14:textId="29808A3C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ustalenia w porozumieniu z </w:t>
      </w:r>
      <w:r w:rsidR="00F76F60" w:rsidRPr="00913D48">
        <w:rPr>
          <w:rFonts w:ascii="Calibri" w:hAnsi="Calibri" w:cs="Calibri"/>
          <w:sz w:val="20"/>
          <w:szCs w:val="20"/>
        </w:rPr>
        <w:t>Zamawiającym</w:t>
      </w:r>
      <w:r w:rsidRPr="00913D48">
        <w:rPr>
          <w:rFonts w:ascii="Calibri" w:hAnsi="Calibri" w:cs="Calibri"/>
          <w:sz w:val="20"/>
          <w:szCs w:val="20"/>
        </w:rPr>
        <w:t xml:space="preserve"> harmonogramu zajęć</w:t>
      </w:r>
      <w:r w:rsidR="007377BF" w:rsidRPr="00913D48">
        <w:rPr>
          <w:rFonts w:ascii="Calibri" w:hAnsi="Calibri" w:cs="Calibri"/>
          <w:sz w:val="20"/>
          <w:szCs w:val="20"/>
        </w:rPr>
        <w:t>;</w:t>
      </w:r>
    </w:p>
    <w:p w14:paraId="281E9269" w14:textId="77777777" w:rsidR="00B95903" w:rsidRPr="00913D48" w:rsidRDefault="005F35D5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wykonania i dostarczenia wraz z dokumentami rozliczeniowymi do zamawiającego dokumentacji fotograficznej z realizacji kursów  </w:t>
      </w:r>
      <w:r w:rsidR="00B95903" w:rsidRPr="00913D48">
        <w:rPr>
          <w:rFonts w:ascii="Calibri" w:hAnsi="Calibri" w:cs="Calibri"/>
          <w:sz w:val="20"/>
          <w:szCs w:val="20"/>
        </w:rPr>
        <w:t>:</w:t>
      </w:r>
    </w:p>
    <w:p w14:paraId="70567519" w14:textId="77777777" w:rsidR="00B95903" w:rsidRPr="00913D48" w:rsidRDefault="005F35D5" w:rsidP="00B9590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7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minimum 5 zdjęć w przypadku </w:t>
      </w:r>
      <w:r w:rsidR="00770FAB" w:rsidRPr="00913D48">
        <w:rPr>
          <w:rFonts w:ascii="Calibri" w:hAnsi="Calibri" w:cs="Calibri"/>
          <w:sz w:val="20"/>
          <w:szCs w:val="20"/>
        </w:rPr>
        <w:t>stacjonarnej formy kursu/ szkolenia );</w:t>
      </w:r>
    </w:p>
    <w:p w14:paraId="66008DC1" w14:textId="0633126C" w:rsidR="00770FAB" w:rsidRPr="00913D48" w:rsidRDefault="00770FAB" w:rsidP="00B95903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57" w:line="240" w:lineRule="auto"/>
        <w:ind w:left="113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 przypadku formy online kursu: odpowiednie udokumentowanie obecności i aktywności wszystkich uczestników kursu ( np. poprzez monitorowanie czasu zalogowania do p</w:t>
      </w:r>
      <w:r w:rsidR="00B95903" w:rsidRPr="00913D48">
        <w:rPr>
          <w:rFonts w:ascii="Calibri" w:hAnsi="Calibri" w:cs="Calibri"/>
          <w:sz w:val="20"/>
          <w:szCs w:val="20"/>
        </w:rPr>
        <w:t>l</w:t>
      </w:r>
      <w:r w:rsidRPr="00913D48">
        <w:rPr>
          <w:rFonts w:ascii="Calibri" w:hAnsi="Calibri" w:cs="Calibri"/>
          <w:sz w:val="20"/>
          <w:szCs w:val="20"/>
        </w:rPr>
        <w:t xml:space="preserve">atformy i wygenerowanie z systemu raportu na temat obecności / aktywności uczestników, czy też zebranie od uczestników potwierdzeń przekazanych e-maili, że uczestniczyli w kursie i sporządzenie na tej podstawie </w:t>
      </w:r>
      <w:r w:rsidR="00B95903" w:rsidRPr="00913D48">
        <w:rPr>
          <w:rFonts w:ascii="Calibri" w:hAnsi="Calibri" w:cs="Calibri"/>
          <w:sz w:val="20"/>
          <w:szCs w:val="20"/>
        </w:rPr>
        <w:t>listy obecności na szkoleniu;</w:t>
      </w:r>
    </w:p>
    <w:p w14:paraId="1F7242EC" w14:textId="1EECD4FF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prowadzenia dziennika zajęć i list obecności na zajęciach</w:t>
      </w:r>
      <w:r w:rsidR="007377BF" w:rsidRPr="00913D48">
        <w:rPr>
          <w:rFonts w:ascii="Calibri" w:hAnsi="Calibri" w:cs="Calibri"/>
          <w:sz w:val="20"/>
          <w:szCs w:val="20"/>
        </w:rPr>
        <w:t>;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7D7E268E" w14:textId="5A913FE0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prowadzenia rejestru wydanych zaświadczeń</w:t>
      </w:r>
      <w:r w:rsidR="007377BF" w:rsidRPr="00913D48">
        <w:rPr>
          <w:rFonts w:ascii="Calibri" w:hAnsi="Calibri" w:cs="Calibri"/>
          <w:sz w:val="20"/>
          <w:szCs w:val="20"/>
        </w:rPr>
        <w:t>;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6B9A1915" w14:textId="3984CC8E" w:rsidR="00671EF3" w:rsidRPr="00EF30E4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trike/>
          <w:color w:val="FF0000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prowadzenia listy potwierdzeń odebranych zaświadczeń oraz </w:t>
      </w:r>
      <w:r w:rsidR="00170902" w:rsidRPr="00913D48">
        <w:rPr>
          <w:rFonts w:ascii="Calibri" w:hAnsi="Calibri" w:cs="Calibri"/>
          <w:sz w:val="20"/>
          <w:szCs w:val="20"/>
        </w:rPr>
        <w:t>listę odbioru dostępu do materiałów szkoleniowych</w:t>
      </w:r>
      <w:r w:rsidR="00333061">
        <w:rPr>
          <w:rFonts w:ascii="Calibri" w:hAnsi="Calibri" w:cs="Calibri"/>
          <w:sz w:val="20"/>
          <w:szCs w:val="20"/>
        </w:rPr>
        <w:t>;</w:t>
      </w:r>
      <w:r w:rsidRPr="00EF30E4">
        <w:rPr>
          <w:rFonts w:ascii="Calibri" w:hAnsi="Calibri" w:cs="Calibri"/>
          <w:strike/>
          <w:color w:val="FF0000"/>
          <w:sz w:val="20"/>
          <w:szCs w:val="20"/>
        </w:rPr>
        <w:t xml:space="preserve"> </w:t>
      </w:r>
    </w:p>
    <w:p w14:paraId="45FC878F" w14:textId="73E7D802" w:rsidR="007377BF" w:rsidRPr="00913D48" w:rsidRDefault="007377BF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przeprowadzenia wśród uczestników kursu ankiet ewaluacyjnych i dokonanie ich analizy;</w:t>
      </w:r>
    </w:p>
    <w:p w14:paraId="3BB8DD9C" w14:textId="35600877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przekazania </w:t>
      </w:r>
      <w:r w:rsidR="00F76F60" w:rsidRPr="00913D48">
        <w:rPr>
          <w:rFonts w:ascii="Calibri" w:hAnsi="Calibri" w:cs="Calibri"/>
          <w:sz w:val="20"/>
          <w:szCs w:val="20"/>
        </w:rPr>
        <w:t xml:space="preserve">Zamawiającemu </w:t>
      </w:r>
      <w:r w:rsidRPr="00913D48">
        <w:rPr>
          <w:rFonts w:ascii="Calibri" w:hAnsi="Calibri" w:cs="Calibri"/>
          <w:sz w:val="20"/>
          <w:szCs w:val="20"/>
        </w:rPr>
        <w:t xml:space="preserve"> wszelkiej żądanej dokumentacji (potwierdzonej za zg</w:t>
      </w:r>
      <w:r w:rsidR="00F76F60" w:rsidRPr="00913D48">
        <w:rPr>
          <w:rFonts w:ascii="Calibri" w:hAnsi="Calibri" w:cs="Calibri"/>
          <w:sz w:val="20"/>
          <w:szCs w:val="20"/>
        </w:rPr>
        <w:t>odność z oryginałem) związanej z</w:t>
      </w:r>
      <w:r w:rsidRPr="00913D48">
        <w:rPr>
          <w:rFonts w:ascii="Calibri" w:hAnsi="Calibri" w:cs="Calibri"/>
          <w:sz w:val="20"/>
          <w:szCs w:val="20"/>
        </w:rPr>
        <w:t xml:space="preserve"> realizacją kursu w terminie 14 dni kalendarzowych od zakończenia szkolenia</w:t>
      </w:r>
      <w:r w:rsidR="007377BF" w:rsidRPr="00913D48">
        <w:rPr>
          <w:rFonts w:ascii="Calibri" w:hAnsi="Calibri" w:cs="Calibri"/>
          <w:sz w:val="20"/>
          <w:szCs w:val="20"/>
        </w:rPr>
        <w:t>;</w:t>
      </w:r>
    </w:p>
    <w:p w14:paraId="3E1A8B3B" w14:textId="2BB6E686" w:rsidR="00671EF3" w:rsidRPr="00913D48" w:rsidRDefault="00671EF3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wystawienia po ukończeniu kursu faktury VAT i przekazania jej wraz z dowodem uiszczenia opłaty za egzamin </w:t>
      </w:r>
      <w:r w:rsidR="00884F1F" w:rsidRPr="00913D48">
        <w:rPr>
          <w:rFonts w:ascii="Calibri" w:hAnsi="Calibri" w:cs="Calibri"/>
          <w:sz w:val="20"/>
          <w:szCs w:val="20"/>
        </w:rPr>
        <w:t xml:space="preserve"> </w:t>
      </w:r>
      <w:r w:rsidRPr="00913D48">
        <w:rPr>
          <w:rFonts w:ascii="Calibri" w:hAnsi="Calibri" w:cs="Calibri"/>
          <w:i/>
          <w:iCs/>
          <w:sz w:val="20"/>
          <w:szCs w:val="20"/>
        </w:rPr>
        <w:t>(stosownie do części zamówienia której dotyczy umowa)</w:t>
      </w:r>
      <w:r w:rsidR="00AA1C47" w:rsidRPr="00913D48">
        <w:rPr>
          <w:rFonts w:ascii="Calibri" w:hAnsi="Calibri" w:cs="Calibri"/>
          <w:i/>
          <w:iCs/>
          <w:sz w:val="20"/>
          <w:szCs w:val="20"/>
        </w:rPr>
        <w:t>;</w:t>
      </w:r>
    </w:p>
    <w:p w14:paraId="22B65E06" w14:textId="66D0C8A8" w:rsidR="00AA1C47" w:rsidRPr="00913D48" w:rsidRDefault="00AA1C47" w:rsidP="00551E9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przestrzegania przepisó</w:t>
      </w:r>
      <w:r w:rsidR="007377BF" w:rsidRPr="00913D48">
        <w:rPr>
          <w:rFonts w:ascii="Calibri" w:hAnsi="Calibri" w:cs="Calibri"/>
          <w:sz w:val="20"/>
          <w:szCs w:val="20"/>
        </w:rPr>
        <w:t>w</w:t>
      </w:r>
      <w:r w:rsidRPr="00913D48">
        <w:rPr>
          <w:rFonts w:ascii="Calibri" w:hAnsi="Calibri" w:cs="Calibri"/>
          <w:sz w:val="20"/>
          <w:szCs w:val="20"/>
        </w:rPr>
        <w:t xml:space="preserve"> o ochronie danych osobowych , zgodnie z ustawą z dnia 10 maja 2018r. o ochronie danych osobowych ( Dz. U.  2019r.</w:t>
      </w:r>
      <w:r w:rsidR="007377BF" w:rsidRPr="00913D48">
        <w:rPr>
          <w:rFonts w:ascii="Calibri" w:hAnsi="Calibri" w:cs="Calibri"/>
          <w:sz w:val="20"/>
          <w:szCs w:val="20"/>
        </w:rPr>
        <w:t xml:space="preserve"> , poz. 1781 z późn.zm.).</w:t>
      </w:r>
    </w:p>
    <w:p w14:paraId="77C0FB12" w14:textId="074E160A" w:rsidR="00416CF6" w:rsidRPr="00913D48" w:rsidRDefault="00416CF6" w:rsidP="00416C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opracowuje i przekaże Zamawiającemu w terminie do </w:t>
      </w:r>
      <w:r w:rsidR="00393E3B" w:rsidRPr="00913D48">
        <w:rPr>
          <w:rFonts w:ascii="Calibri" w:hAnsi="Calibri" w:cs="Calibri"/>
          <w:sz w:val="20"/>
          <w:szCs w:val="20"/>
        </w:rPr>
        <w:t>7</w:t>
      </w:r>
      <w:r w:rsidRPr="00913D48">
        <w:rPr>
          <w:rFonts w:ascii="Calibri" w:hAnsi="Calibri" w:cs="Calibri"/>
          <w:sz w:val="20"/>
          <w:szCs w:val="20"/>
        </w:rPr>
        <w:t xml:space="preserve"> dni </w:t>
      </w:r>
      <w:r w:rsidR="006D5000" w:rsidRPr="00913D48">
        <w:rPr>
          <w:rFonts w:ascii="Calibri" w:hAnsi="Calibri" w:cs="Calibri"/>
          <w:sz w:val="20"/>
          <w:szCs w:val="20"/>
        </w:rPr>
        <w:t>kalendarzow</w:t>
      </w:r>
      <w:r w:rsidR="00393E3B" w:rsidRPr="00913D48">
        <w:rPr>
          <w:rFonts w:ascii="Calibri" w:hAnsi="Calibri" w:cs="Calibri"/>
          <w:sz w:val="20"/>
          <w:szCs w:val="20"/>
        </w:rPr>
        <w:t xml:space="preserve">ych </w:t>
      </w:r>
      <w:r w:rsidRPr="00913D48">
        <w:rPr>
          <w:rFonts w:ascii="Calibri" w:hAnsi="Calibri" w:cs="Calibri"/>
          <w:sz w:val="20"/>
          <w:szCs w:val="20"/>
        </w:rPr>
        <w:t xml:space="preserve">przed planowanym terminem rozpoczęcia kursu: </w:t>
      </w:r>
    </w:p>
    <w:p w14:paraId="4E32EE01" w14:textId="2480D489" w:rsidR="006D5000" w:rsidRPr="00913D48" w:rsidRDefault="006D5000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Harmonogram kursów;</w:t>
      </w:r>
    </w:p>
    <w:p w14:paraId="55CF3BBC" w14:textId="5B6C0DD1" w:rsidR="00416CF6" w:rsidRPr="00913D48" w:rsidRDefault="00416CF6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szczegółowy program kursu - w programie muszą znaleźć się zagadnienia adekwatne do określonej tematyki kursu (zgodne z </w:t>
      </w:r>
      <w:r w:rsidR="00393E3B" w:rsidRPr="00913D48">
        <w:rPr>
          <w:rFonts w:ascii="Calibri" w:hAnsi="Calibri" w:cs="Calibri"/>
          <w:sz w:val="20"/>
          <w:szCs w:val="20"/>
        </w:rPr>
        <w:t>SWZ</w:t>
      </w:r>
      <w:r w:rsidRPr="00913D48">
        <w:rPr>
          <w:rFonts w:ascii="Calibri" w:hAnsi="Calibri" w:cs="Calibri"/>
          <w:sz w:val="20"/>
          <w:szCs w:val="20"/>
        </w:rPr>
        <w:t>)</w:t>
      </w:r>
      <w:r w:rsidR="006D5000" w:rsidRPr="00913D48">
        <w:rPr>
          <w:rFonts w:ascii="Calibri" w:hAnsi="Calibri" w:cs="Calibri"/>
          <w:sz w:val="20"/>
          <w:szCs w:val="20"/>
        </w:rPr>
        <w:t>;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5046E5B7" w14:textId="362941B2" w:rsidR="00416CF6" w:rsidRPr="00913D48" w:rsidRDefault="003F665A" w:rsidP="00416CF6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57" w:line="24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t</w:t>
      </w:r>
      <w:r w:rsidR="00416CF6" w:rsidRPr="00913D48">
        <w:rPr>
          <w:rFonts w:ascii="Calibri" w:hAnsi="Calibri" w:cs="Calibri"/>
          <w:sz w:val="20"/>
          <w:szCs w:val="20"/>
        </w:rPr>
        <w:t xml:space="preserve">erminy i godziny odbywania kursów muszą być dostosowane do terminów najbardziej pożądanych przez uczestników i uwzgledniające okoliczności, że uczestnicy mogą brać udział w więcej niż jednym kursie. </w:t>
      </w:r>
    </w:p>
    <w:p w14:paraId="6D45C8DA" w14:textId="559780DB" w:rsidR="009E1879" w:rsidRPr="00913D48" w:rsidRDefault="009E1879" w:rsidP="009E18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lastRenderedPageBreak/>
        <w:t>Szczegółowy program szkolenia (w tym: plan nauczania oraz opis treści kursu w zakresie poszczególnych zajęć), czas trwania kursu, sposób organizacji kursu, w tym zajęć praktycznych, wykaz niezbędnych środków i materiałów dydaktycznych, Wykonawca zobowiązany będzie określić i zawrzeć w programie kursu</w:t>
      </w:r>
      <w:r w:rsidR="004B601A" w:rsidRPr="00913D48">
        <w:rPr>
          <w:rFonts w:ascii="Calibri" w:hAnsi="Calibri" w:cs="Calibri"/>
          <w:sz w:val="20"/>
          <w:szCs w:val="20"/>
        </w:rPr>
        <w:t>.</w:t>
      </w:r>
    </w:p>
    <w:p w14:paraId="3C911A39" w14:textId="3896A3B8" w:rsidR="00416CF6" w:rsidRPr="00913D48" w:rsidRDefault="009E1879" w:rsidP="00635B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Harmonogram i program kursu podlega pisemnej akceptacji zamawiającego w terminie 5 dni od przedłożenia. Wykonawca zobowiązany jest uwzględnić uwagi zamawiającego co do terminu i zgodności tematyki kursu z umową i </w:t>
      </w:r>
      <w:r w:rsidR="001A4E4E" w:rsidRPr="00913D48">
        <w:rPr>
          <w:rFonts w:ascii="Calibri" w:hAnsi="Calibri" w:cs="Calibri"/>
          <w:sz w:val="20"/>
          <w:szCs w:val="20"/>
        </w:rPr>
        <w:t>SWZ</w:t>
      </w:r>
      <w:r w:rsidRPr="00913D48">
        <w:rPr>
          <w:rFonts w:ascii="Calibri" w:hAnsi="Calibri" w:cs="Calibri"/>
          <w:sz w:val="20"/>
          <w:szCs w:val="20"/>
        </w:rPr>
        <w:t xml:space="preserve"> oraz terminami pozostałych kursów. </w:t>
      </w:r>
    </w:p>
    <w:p w14:paraId="3E833DD4" w14:textId="6FB6380C" w:rsidR="00D926A3" w:rsidRPr="00913D48" w:rsidRDefault="00671EF3" w:rsidP="00DB2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przypadku nieobecności Wykładowcy na zajęciach, Wykonawca zobowiązany jest ustanowić zastępstwo. </w:t>
      </w:r>
    </w:p>
    <w:p w14:paraId="4C07D435" w14:textId="4CE54F21" w:rsidR="00671EF3" w:rsidRPr="00913D48" w:rsidRDefault="007E06F1" w:rsidP="00DB2E5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Zamawiający wymaga aby zajęcia teoretyczne i praktyczne organizowane w dniach nauki szkolnej odbywały się  w godzinach niekolidujących ze szkolnym planem lekcji.  Harmonogram zajęć teoretycznych i praktycznych Wykonawca ustali indywidulanie ze szkołą, z której skierowani zostaną uczniowie. Wykonawca przez rozpoczęciem kursu przekaże Zamawiającemu do akceptacji harmonogram realizacji zajęć. Zamawiający dopuszcza realizację zajęć teoretycznych i praktycznych w okresie ferii zimowych oraz innych dniach wolnych od zajęć</w:t>
      </w:r>
      <w:r w:rsidR="00913D48">
        <w:rPr>
          <w:rFonts w:ascii="Calibri" w:hAnsi="Calibri" w:cs="Calibri"/>
          <w:sz w:val="20"/>
          <w:szCs w:val="20"/>
        </w:rPr>
        <w:t>.</w:t>
      </w:r>
    </w:p>
    <w:p w14:paraId="31F2A33F" w14:textId="77777777" w:rsidR="00BE117F" w:rsidRPr="00913D48" w:rsidRDefault="00BE117F" w:rsidP="00BE11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Wykonawca musi ubezpieczyć każdego uczestnika od Następstw Nieszczęśliwych Wypadków (NNW) na czas trwania kursu i egzaminu oraz w drodze na nie i z powrotem. – minimalna kwota ubezpieczenia 10 000 zł. Na potwierdzenie ubezpieczenia Wykonawca winien przekazać Zamawiającemu potwierdzoną za zgodność kopie polisy ubezpieczeniowej. Ubezpieczenie należy również uwzględnić w kalkulacji ceny ofertowej.</w:t>
      </w:r>
    </w:p>
    <w:p w14:paraId="4C042674" w14:textId="77777777" w:rsidR="00AD0F76" w:rsidRPr="00913D48" w:rsidRDefault="00671EF3" w:rsidP="00AD0F7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 razie wystąpienia wypadku Wykonawca jest zobowiązany do sporządzenia protokołu okoliczności i przyczyn wypadku związanego ze szkoleniem, w drodze do i Z miejsca szkolenia powstałego z udziałem osoby skierowanej na szkolenie przez Zamawiającego .</w:t>
      </w:r>
    </w:p>
    <w:p w14:paraId="7226BF8D" w14:textId="77777777" w:rsidR="00FD7679" w:rsidRPr="00913D48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eastAsia="Calibri" w:hAnsi="Calibri" w:cs="Calibri"/>
          <w:b/>
          <w:bCs/>
          <w:sz w:val="20"/>
          <w:szCs w:val="20"/>
          <w:lang w:eastAsia="pl-PL"/>
        </w:rPr>
        <w:t>Za rekrutację uczestników odpowiada Zamawiający</w:t>
      </w:r>
      <w:r w:rsidRPr="00913D48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. Zamawiający </w:t>
      </w:r>
      <w:r w:rsidRPr="00913D48">
        <w:rPr>
          <w:rFonts w:ascii="Calibri" w:eastAsia="Calibri" w:hAnsi="Calibri" w:cs="Calibri"/>
          <w:sz w:val="20"/>
          <w:szCs w:val="20"/>
          <w:lang w:eastAsia="pl-PL"/>
        </w:rPr>
        <w:t xml:space="preserve">dostarczy Wykonawcy, na adres  e-mail Wykonawcy wskazany w Umowie,  listę Uczestników Szkolenia, listę rezerwową </w:t>
      </w:r>
      <w:r w:rsidRPr="00913D48">
        <w:rPr>
          <w:rFonts w:ascii="Calibri" w:eastAsia="Calibri" w:hAnsi="Calibri" w:cs="Calibri"/>
          <w:bCs/>
          <w:sz w:val="20"/>
          <w:szCs w:val="20"/>
          <w:lang w:eastAsia="pl-PL"/>
        </w:rPr>
        <w:t>w terminie do 1 dnia roboczego przed rozpoczęciem pierwszego Szkolenia</w:t>
      </w:r>
      <w:r w:rsidRPr="00913D48">
        <w:rPr>
          <w:rFonts w:ascii="Calibri" w:eastAsia="Calibri" w:hAnsi="Calibri" w:cs="Calibri"/>
          <w:sz w:val="20"/>
          <w:szCs w:val="20"/>
          <w:lang w:eastAsia="pl-PL"/>
        </w:rPr>
        <w:t xml:space="preserve"> dla danej grupy.  </w:t>
      </w:r>
    </w:p>
    <w:p w14:paraId="20869719" w14:textId="77777777" w:rsidR="00FD7679" w:rsidRPr="00913D48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Nie można łączyć grup, ani wprowadzać na zajęcia dodatkowych osób niebędących uczestnikami projektu. W przypadku niezgłoszenia się uczestnika</w:t>
      </w:r>
      <w:r w:rsidRPr="00913D48">
        <w:rPr>
          <w:rFonts w:ascii="Calibri" w:hAnsi="Calibri" w:cs="Calibri"/>
          <w:i/>
          <w:sz w:val="20"/>
          <w:szCs w:val="20"/>
        </w:rPr>
        <w:t xml:space="preserve">, </w:t>
      </w:r>
      <w:r w:rsidRPr="00913D48">
        <w:rPr>
          <w:rFonts w:ascii="Calibri" w:hAnsi="Calibri" w:cs="Calibri"/>
          <w:sz w:val="20"/>
          <w:szCs w:val="20"/>
        </w:rPr>
        <w:t>do udziału w Szkoleniu ma prawo kolejna osoba z listy rezerwowej.</w:t>
      </w:r>
    </w:p>
    <w:p w14:paraId="32817D6D" w14:textId="71A8FFB8" w:rsidR="00AD0F76" w:rsidRPr="00913D48" w:rsidRDefault="00AD0F76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zobowiązany jest niezwłocznie powiadomić upoważnioną po stronie Zamawiającego osobę, o której mowa w § </w:t>
      </w:r>
      <w:r w:rsidR="00D01DF1" w:rsidRPr="00913D48">
        <w:rPr>
          <w:rFonts w:ascii="Calibri" w:hAnsi="Calibri" w:cs="Calibri"/>
          <w:sz w:val="20"/>
          <w:szCs w:val="20"/>
        </w:rPr>
        <w:t>7</w:t>
      </w:r>
      <w:r w:rsidRPr="00913D48">
        <w:rPr>
          <w:rFonts w:ascii="Calibri" w:hAnsi="Calibri" w:cs="Calibri"/>
          <w:sz w:val="20"/>
          <w:szCs w:val="20"/>
        </w:rPr>
        <w:t xml:space="preserve"> o sytuacjach, które mają wpływ na ewentualne niezrealizowanie programu Szkolenia i Umowy, w tym poinformowania o niezgłoszeniu się Uczestników na Szkolenie oraz każdorazowej nieobecności osób skierowanych na Szkolenie, przerwaniu Szkolenia lub rezygnacji z uczestnictwa.</w:t>
      </w:r>
    </w:p>
    <w:p w14:paraId="24DC4323" w14:textId="77777777" w:rsidR="0075013B" w:rsidRPr="00913D48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Zamawiający zastrzega sobie prawo do bieżącej kontroli w zakresie: przebiegu i sposobu prowadzenia zajęć, prowadzenia dzienników i realizowanej tematyki zajęć, uczestnictwa osób zrekrutowanych do kursu, wizji lokalnej miejsca przeprowadzanych zajęć praktycznych i teoretycznych.</w:t>
      </w:r>
    </w:p>
    <w:p w14:paraId="74D198FB" w14:textId="77777777" w:rsidR="0075013B" w:rsidRPr="00913D48" w:rsidRDefault="00671EF3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Zamawiający zastrzega sobie prawo rejestracji zajęć (filmowanie, audio, fotografowanie) oraz dokonywania ich hospitacji</w:t>
      </w:r>
      <w:r w:rsidR="0075013B" w:rsidRPr="00913D48">
        <w:rPr>
          <w:rFonts w:ascii="Calibri" w:hAnsi="Calibri" w:cs="Calibri"/>
          <w:sz w:val="20"/>
          <w:szCs w:val="20"/>
        </w:rPr>
        <w:t>.</w:t>
      </w:r>
    </w:p>
    <w:p w14:paraId="25E0C836" w14:textId="77777777" w:rsidR="0075013B" w:rsidRPr="00913D48" w:rsidRDefault="0075013B" w:rsidP="00FD76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ramach realizacji usługi Wykonawca nie może pobierać jakichkolwiek opłat od uczestników projektu. </w:t>
      </w:r>
    </w:p>
    <w:p w14:paraId="5400B317" w14:textId="77777777" w:rsidR="00BE117F" w:rsidRPr="00913D48" w:rsidRDefault="00BE117F" w:rsidP="00BE117F">
      <w:pPr>
        <w:pStyle w:val="Default"/>
        <w:numPr>
          <w:ilvl w:val="0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Wykonawca ma obowiązek oznakować  pomieszczenia, w których będą odbywały się zajęcia zgodnie z aktualnymi wytycznymi tj. wg „Podręcznika wnioskodawcy i beneficjenta programów polityki spójności 2014-2020 w zakresie informacji i promocji” –dla umów podpisanych do 31 grudnia 2017 r.  oraz umieszczanie znaków promocyjnych i informacyjnych na wszystkich wytworzonych podczas kursu dokumentach oraz materiałach </w:t>
      </w:r>
      <w:proofErr w:type="spellStart"/>
      <w:r w:rsidRPr="00913D48">
        <w:rPr>
          <w:color w:val="auto"/>
          <w:sz w:val="20"/>
          <w:szCs w:val="20"/>
        </w:rPr>
        <w:t>dydaktyczno</w:t>
      </w:r>
      <w:proofErr w:type="spellEnd"/>
      <w:r w:rsidRPr="00913D48">
        <w:rPr>
          <w:color w:val="auto"/>
          <w:sz w:val="20"/>
          <w:szCs w:val="20"/>
        </w:rPr>
        <w:t xml:space="preserve"> – szkoleniowych zgodnie w ww. podręcznikiem.</w:t>
      </w:r>
    </w:p>
    <w:p w14:paraId="2F869767" w14:textId="77777777" w:rsidR="0075013B" w:rsidRPr="00913D48" w:rsidRDefault="0075013B" w:rsidP="00FD7679">
      <w:pPr>
        <w:pStyle w:val="Akapitzlist"/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14:paraId="420418D4" w14:textId="2B507066" w:rsidR="00671EF3" w:rsidRPr="00913D48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§ </w:t>
      </w:r>
      <w:r w:rsidR="0075013B" w:rsidRPr="00913D48">
        <w:rPr>
          <w:rFonts w:ascii="Calibri" w:hAnsi="Calibri" w:cs="Calibri"/>
          <w:sz w:val="20"/>
          <w:szCs w:val="20"/>
        </w:rPr>
        <w:t>4</w:t>
      </w:r>
    </w:p>
    <w:p w14:paraId="56D81C83" w14:textId="02A88953" w:rsidR="00671EF3" w:rsidRPr="00913D48" w:rsidRDefault="00671EF3" w:rsidP="00551E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Strony ustalają maksymalne wynagrodzenie za zrealizowanie kursu: ………………………………………………………………………………………………………na kwotę………………….………zł brutto (słownie:…………………………………………………………..) za jednego uczestnika</w:t>
      </w:r>
      <w:r w:rsidR="00C47682" w:rsidRPr="00913D48">
        <w:rPr>
          <w:rFonts w:ascii="Calibri" w:hAnsi="Calibri" w:cs="Calibri"/>
          <w:sz w:val="20"/>
          <w:szCs w:val="20"/>
        </w:rPr>
        <w:t xml:space="preserve"> </w:t>
      </w:r>
      <w:r w:rsidRPr="00913D48">
        <w:rPr>
          <w:rFonts w:ascii="Calibri" w:hAnsi="Calibri" w:cs="Calibri"/>
          <w:sz w:val="20"/>
          <w:szCs w:val="20"/>
        </w:rPr>
        <w:t xml:space="preserve">kursu. </w:t>
      </w:r>
    </w:p>
    <w:p w14:paraId="321B7F42" w14:textId="77777777" w:rsidR="00333061" w:rsidRPr="00333061" w:rsidRDefault="00671EF3" w:rsidP="00FD76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333061">
        <w:rPr>
          <w:rFonts w:ascii="Calibri" w:hAnsi="Calibri" w:cs="Calibri"/>
          <w:sz w:val="20"/>
          <w:szCs w:val="20"/>
        </w:rPr>
        <w:t xml:space="preserve">Łączna kwota wynagrodzenia za zrealizowanie przedmiotu umowy wynosi: …………………….……………..zł brutto </w:t>
      </w:r>
      <w:r w:rsidR="00C47682" w:rsidRPr="00333061">
        <w:rPr>
          <w:rFonts w:ascii="Calibri" w:hAnsi="Calibri" w:cs="Calibri"/>
          <w:sz w:val="20"/>
          <w:szCs w:val="20"/>
        </w:rPr>
        <w:t xml:space="preserve"> </w:t>
      </w:r>
      <w:r w:rsidRPr="00333061">
        <w:rPr>
          <w:rFonts w:ascii="Calibri" w:hAnsi="Calibri" w:cs="Calibri"/>
          <w:sz w:val="20"/>
          <w:szCs w:val="20"/>
        </w:rPr>
        <w:t xml:space="preserve">(słownie: ………………………………………………………..) </w:t>
      </w:r>
      <w:r w:rsidR="00C47682" w:rsidRPr="00333061">
        <w:rPr>
          <w:rFonts w:ascii="Calibri" w:hAnsi="Calibri" w:cs="Calibri"/>
          <w:sz w:val="20"/>
          <w:szCs w:val="20"/>
        </w:rPr>
        <w:t>.</w:t>
      </w:r>
    </w:p>
    <w:p w14:paraId="2CA55665" w14:textId="295161A3" w:rsidR="00FD7679" w:rsidRPr="00333061" w:rsidRDefault="00FD7679" w:rsidP="00FD767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333061">
        <w:rPr>
          <w:rFonts w:ascii="Calibri" w:eastAsia="Calibri" w:hAnsi="Calibri" w:cs="Calibri"/>
          <w:sz w:val="20"/>
          <w:szCs w:val="20"/>
        </w:rPr>
        <w:t>Wynagrodzenie Wykonawcy obejmuje wszelkie koszty, jakie ponosi Wykonawca w celu należytego spełnienia wszystkich obowiązków wynikających z niniejszej Umowy, w szczególności zawiera koszt</w:t>
      </w:r>
      <w:r w:rsidRPr="00333061">
        <w:rPr>
          <w:rFonts w:ascii="Calibri" w:hAnsi="Calibri" w:cs="Calibri"/>
          <w:sz w:val="20"/>
          <w:szCs w:val="20"/>
        </w:rPr>
        <w:t xml:space="preserve"> </w:t>
      </w:r>
      <w:r w:rsidRPr="00333061">
        <w:rPr>
          <w:rFonts w:ascii="Calibri" w:eastAsia="Calibri" w:hAnsi="Calibri" w:cs="Calibri"/>
          <w:sz w:val="20"/>
          <w:szCs w:val="20"/>
        </w:rPr>
        <w:t>szkolenia, koszt wynagrodzenia osób prowadzących szkolenie, koszt materiałów szkoleniowych, pomocy dydaktycznych, wydania zaświadczeń  potwierdzających uzyskane kwalifikacje, a także wszelkie podatki, opłaty i inne należności płatne przez Wykonawcę, jak również wszelkie elementy ryzyka związane z realizacją Umowy oraz zysk Wykonawcy oraz podatek VAT w wysokości zgodnej z obowiązującymi przepisami.</w:t>
      </w:r>
    </w:p>
    <w:p w14:paraId="5DF0368F" w14:textId="77777777" w:rsidR="00FD7679" w:rsidRPr="00913D48" w:rsidRDefault="00FD7679" w:rsidP="00FD7679">
      <w:pPr>
        <w:pStyle w:val="Nagwek2"/>
        <w:numPr>
          <w:ilvl w:val="0"/>
          <w:numId w:val="9"/>
        </w:numPr>
        <w:ind w:left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913D48">
        <w:rPr>
          <w:rFonts w:ascii="Calibri" w:eastAsia="Calibri" w:hAnsi="Calibri" w:cs="Calibri"/>
          <w:color w:val="auto"/>
          <w:sz w:val="20"/>
          <w:szCs w:val="20"/>
        </w:rPr>
        <w:lastRenderedPageBreak/>
        <w:t>Wynagrodzenie podlega obciążeniom wynikającym z obowiązujących przepisów prawa, w tym właściwym podatkom, ubezpieczeniu społecznemu i zdrowotnemu.</w:t>
      </w:r>
    </w:p>
    <w:p w14:paraId="73A6586A" w14:textId="6421167E" w:rsidR="006E3D23" w:rsidRPr="00913D48" w:rsidRDefault="00FD7679" w:rsidP="003B0925">
      <w:pPr>
        <w:pStyle w:val="Nagwek2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913D48">
        <w:rPr>
          <w:rFonts w:ascii="Calibri" w:eastAsia="Calibri" w:hAnsi="Calibri" w:cs="Calibri"/>
          <w:color w:val="auto"/>
          <w:sz w:val="20"/>
          <w:szCs w:val="20"/>
        </w:rPr>
        <w:t xml:space="preserve">Rozliczenia z Wykonawcą będą się odbywały w oparciu o cenę jednostkową za 1 uczestnika </w:t>
      </w:r>
      <w:r w:rsidR="00432D4B" w:rsidRPr="00913D48">
        <w:rPr>
          <w:rFonts w:ascii="Calibri" w:eastAsia="Calibri" w:hAnsi="Calibri" w:cs="Calibri"/>
          <w:color w:val="auto"/>
          <w:sz w:val="20"/>
          <w:szCs w:val="20"/>
        </w:rPr>
        <w:t>kursu</w:t>
      </w:r>
      <w:r w:rsidRPr="00913D48">
        <w:rPr>
          <w:rFonts w:ascii="Calibri" w:eastAsia="Calibri" w:hAnsi="Calibri" w:cs="Calibri"/>
          <w:color w:val="auto"/>
          <w:sz w:val="20"/>
          <w:szCs w:val="20"/>
        </w:rPr>
        <w:t xml:space="preserve"> wskazaną w ofercie Wykonawcy tj.: ……….... zł brutto </w:t>
      </w:r>
      <w:r w:rsidR="00D01DF1" w:rsidRPr="00913D48">
        <w:rPr>
          <w:rFonts w:ascii="Calibri" w:eastAsia="Calibri" w:hAnsi="Calibri" w:cs="Calibri"/>
          <w:color w:val="auto"/>
          <w:sz w:val="20"/>
          <w:szCs w:val="20"/>
        </w:rPr>
        <w:t xml:space="preserve">. </w:t>
      </w:r>
      <w:r w:rsidRPr="00913D48">
        <w:rPr>
          <w:rFonts w:ascii="Calibri" w:hAnsi="Calibri" w:cs="Calibri"/>
          <w:color w:val="auto"/>
          <w:sz w:val="20"/>
          <w:szCs w:val="20"/>
        </w:rPr>
        <w:t xml:space="preserve">Płatność zostanie wykonana po zakończeniu </w:t>
      </w:r>
      <w:r w:rsidR="00432D4B" w:rsidRPr="00913D48">
        <w:rPr>
          <w:rFonts w:ascii="Calibri" w:hAnsi="Calibri" w:cs="Calibri"/>
          <w:color w:val="auto"/>
          <w:sz w:val="20"/>
          <w:szCs w:val="20"/>
        </w:rPr>
        <w:t>kursu</w:t>
      </w:r>
      <w:r w:rsidRPr="00913D48">
        <w:rPr>
          <w:rFonts w:ascii="Calibri" w:hAnsi="Calibri" w:cs="Calibri"/>
          <w:color w:val="auto"/>
          <w:sz w:val="20"/>
          <w:szCs w:val="20"/>
        </w:rPr>
        <w:t xml:space="preserve"> i podpisaniu przez Zamawiającego protokołu odbioru</w:t>
      </w:r>
      <w:r w:rsidR="00432D4B" w:rsidRPr="00913D48">
        <w:rPr>
          <w:rFonts w:ascii="Calibri" w:hAnsi="Calibri" w:cs="Calibri"/>
          <w:color w:val="auto"/>
          <w:sz w:val="20"/>
          <w:szCs w:val="20"/>
        </w:rPr>
        <w:t xml:space="preserve"> kursu</w:t>
      </w:r>
      <w:r w:rsidRPr="00913D48">
        <w:rPr>
          <w:rFonts w:ascii="Calibri" w:hAnsi="Calibri" w:cs="Calibri"/>
          <w:color w:val="auto"/>
          <w:sz w:val="20"/>
          <w:szCs w:val="20"/>
        </w:rPr>
        <w:t>, który stanowi podstawę do wystawienia faktury/rachunku</w:t>
      </w:r>
      <w:r w:rsidR="00432D4B" w:rsidRPr="00913D48">
        <w:rPr>
          <w:rFonts w:ascii="Calibri" w:hAnsi="Calibri" w:cs="Calibri"/>
          <w:color w:val="auto"/>
          <w:sz w:val="20"/>
          <w:szCs w:val="20"/>
        </w:rPr>
        <w:t>.</w:t>
      </w:r>
    </w:p>
    <w:p w14:paraId="0EC8077E" w14:textId="77777777" w:rsidR="00616EE5" w:rsidRPr="00913D48" w:rsidRDefault="00671EF3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Należność zostanie uregulowana w formie przelewu na wskazany przez Wykonawcę r</w:t>
      </w:r>
      <w:r w:rsidR="00884086" w:rsidRPr="00913D48">
        <w:rPr>
          <w:rFonts w:ascii="Calibri" w:hAnsi="Calibri" w:cs="Calibri"/>
          <w:sz w:val="20"/>
          <w:szCs w:val="20"/>
        </w:rPr>
        <w:t>achunek bankowy, w ciągu 14</w:t>
      </w:r>
      <w:r w:rsidRPr="00913D48">
        <w:rPr>
          <w:rFonts w:ascii="Calibri" w:hAnsi="Calibri" w:cs="Calibri"/>
          <w:sz w:val="20"/>
          <w:szCs w:val="20"/>
        </w:rPr>
        <w:t xml:space="preserve"> dni od dnia dostarczenia Zamawiającemu prawidłowej pod względem formalnym i rachunkowym faktury/rachunku. </w:t>
      </w:r>
    </w:p>
    <w:p w14:paraId="257059BC" w14:textId="77777777" w:rsidR="00616EE5" w:rsidRPr="00913D48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913D48">
        <w:rPr>
          <w:rFonts w:ascii="Calibri" w:eastAsia="Calibri" w:hAnsi="Calibri" w:cs="Calibri"/>
          <w:sz w:val="20"/>
          <w:szCs w:val="20"/>
        </w:rPr>
        <w:t>Za datę dokonania zapłaty przyjmuje się datę obciążenia rachunku bankowego Zamawiającego.</w:t>
      </w:r>
    </w:p>
    <w:p w14:paraId="4D83227D" w14:textId="77777777" w:rsidR="00616EE5" w:rsidRPr="00913D48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913D48">
        <w:rPr>
          <w:rFonts w:ascii="Calibri" w:eastAsia="Calibri" w:hAnsi="Calibri" w:cs="Calibri"/>
          <w:sz w:val="20"/>
          <w:szCs w:val="20"/>
        </w:rPr>
        <w:t>Wykonawca oświadcza, że jest czynnym podatnikiem podatku od towarów i usług.</w:t>
      </w:r>
    </w:p>
    <w:p w14:paraId="32FED66B" w14:textId="77777777" w:rsidR="00616EE5" w:rsidRPr="00913D48" w:rsidRDefault="003B0925" w:rsidP="00616E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trike/>
          <w:sz w:val="20"/>
          <w:szCs w:val="20"/>
        </w:rPr>
      </w:pPr>
      <w:r w:rsidRPr="00913D48">
        <w:rPr>
          <w:rFonts w:ascii="Calibri" w:eastAsia="Calibri" w:hAnsi="Calibri" w:cs="Calibri"/>
          <w:sz w:val="20"/>
          <w:szCs w:val="20"/>
        </w:rPr>
        <w:t>Wykonawca oświadcza, iż wskazany przez niego na fakturze rachunek bankowy,  na który ma być dokonywana płatność jest rachunkiem rozliczeniowym, o którym mowa w art. 49 ust. 1 pkt 1 ustawy z dnia 29 sierpnia 1997 r. – Prawo bankowe i został zgłoszony do właściwego urzędu skarbowego.</w:t>
      </w:r>
    </w:p>
    <w:p w14:paraId="513A0333" w14:textId="7EB816A5" w:rsidR="0075013B" w:rsidRPr="00913D48" w:rsidRDefault="00671EF3" w:rsidP="00635B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</w:t>
      </w:r>
      <w:r w:rsidR="0075013B" w:rsidRPr="00913D48">
        <w:rPr>
          <w:rFonts w:ascii="Calibri" w:hAnsi="Calibri" w:cs="Calibri"/>
          <w:sz w:val="20"/>
          <w:szCs w:val="20"/>
        </w:rPr>
        <w:t>5</w:t>
      </w:r>
    </w:p>
    <w:p w14:paraId="39998DCD" w14:textId="0471A4A6" w:rsidR="0075013B" w:rsidRPr="00913D48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zapewnia wykładowców (zgodnie z ofertą), do przeprowadzenia kursów o odpowiednich kwalifikacjach, doświadczeniu, wiedzy, znajomości tematyki, aktów prawnych, standardów, środowiska i doświadczeniu niezbędnych do prawidłowej realizacji przedmiotu umowy. </w:t>
      </w:r>
    </w:p>
    <w:p w14:paraId="52E1B5E2" w14:textId="4E7D6E0A" w:rsidR="0075013B" w:rsidRPr="00913D48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9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Zamawiający dopuszcza możliwość zmiany wskazanych w ofercie wykładowców, pod warunkiem, że nowy wykładowca/osoba do realizacji przedmiotu zamówienia będzie miał/a doświadczenie nie mniejsze od wskazanej w ofercie - ilość punktów za doświadczenie nowego wykładowcy nie może być mniejsza niż uzyskana w ofercie. </w:t>
      </w:r>
    </w:p>
    <w:p w14:paraId="380B72B9" w14:textId="0F6A2CBF" w:rsidR="0075013B" w:rsidRPr="00913D48" w:rsidRDefault="0075013B" w:rsidP="0075013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Zmiana osoby wykładowcy nie wymaga zmiany niniejszej umowy, a jedynie uprzedzenia z wykazaniem okoliczności jak w ust.2 i akceptacji pisemnej Zamawiającego . </w:t>
      </w:r>
    </w:p>
    <w:p w14:paraId="4C46CC4E" w14:textId="60E843AC" w:rsidR="00CB0F0F" w:rsidRPr="00913D48" w:rsidRDefault="00CB0F0F" w:rsidP="00CB0F0F">
      <w:pPr>
        <w:pStyle w:val="Zwykytekst"/>
        <w:jc w:val="center"/>
        <w:rPr>
          <w:rFonts w:ascii="Calibri" w:hAnsi="Calibri" w:cs="Calibri"/>
          <w:b/>
          <w:lang w:val="pl-PL"/>
        </w:rPr>
      </w:pPr>
      <w:bookmarkStart w:id="0" w:name="_Hlk64988340"/>
      <w:r w:rsidRPr="00913D48">
        <w:rPr>
          <w:rFonts w:ascii="Calibri" w:hAnsi="Calibri" w:cs="Calibri"/>
          <w:b/>
        </w:rPr>
        <w:t>§</w:t>
      </w:r>
      <w:r w:rsidRPr="00913D48">
        <w:rPr>
          <w:rFonts w:ascii="Calibri" w:hAnsi="Calibri" w:cs="Calibri"/>
          <w:b/>
          <w:lang w:val="pl-PL"/>
        </w:rPr>
        <w:t xml:space="preserve"> </w:t>
      </w:r>
      <w:r w:rsidR="00635BD0" w:rsidRPr="00913D48">
        <w:rPr>
          <w:rFonts w:ascii="Calibri" w:hAnsi="Calibri" w:cs="Calibri"/>
          <w:b/>
          <w:lang w:val="pl-PL"/>
        </w:rPr>
        <w:t>6</w:t>
      </w:r>
    </w:p>
    <w:p w14:paraId="5318A739" w14:textId="77777777" w:rsidR="00CB0F0F" w:rsidRPr="00913D48" w:rsidRDefault="00CB0F0F" w:rsidP="00CB0F0F">
      <w:pPr>
        <w:pStyle w:val="Zwykytekst"/>
        <w:jc w:val="center"/>
        <w:rPr>
          <w:rFonts w:ascii="Calibri" w:hAnsi="Calibri" w:cs="Calibri"/>
          <w:b/>
        </w:rPr>
      </w:pPr>
      <w:r w:rsidRPr="00913D48">
        <w:rPr>
          <w:rFonts w:ascii="Calibri" w:hAnsi="Calibri" w:cs="Calibri"/>
          <w:b/>
        </w:rPr>
        <w:t>Prawa autorskie</w:t>
      </w:r>
    </w:p>
    <w:p w14:paraId="73D41C35" w14:textId="77777777" w:rsidR="00CB0F0F" w:rsidRPr="00913D48" w:rsidRDefault="00CB0F0F" w:rsidP="00CB0F0F">
      <w:pPr>
        <w:pStyle w:val="Nagwek2"/>
        <w:keepLines w:val="0"/>
        <w:numPr>
          <w:ilvl w:val="0"/>
          <w:numId w:val="38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Z chwilą przyjęcia przez Zamawiającego utworów powstałych w związku z realizacją niniejszej Umowy (lub przyjmowanej przez niego części), w ramach wynagrodzenia umownego brutto za wykonanie Przedmiotu Umowy, Wykonawca przenosi na rzecz Zamawiającego bezwarunkowo, bez dodatkowych opłat, całość autorskich praw majątkowych do wszystkich utworów w rozumieniu ustawy z dnia 4 lutego 1994 r. o Prawie autorskim i prawach pokrewnych, stworzonych na potrzeby realizacji Przedmiotu Umowy, lub odpowiednio całość nieograniczonych czasowo i terytorialnie niewyłącznych licencji, niezbędnych do korzystania z przekazanych utworów, w szczególności takich jak: materiały szkoleniowe, </w:t>
      </w:r>
      <w:proofErr w:type="spellStart"/>
      <w:r w:rsidRPr="00913D48">
        <w:rPr>
          <w:rFonts w:ascii="Calibri" w:hAnsi="Calibri" w:cs="Calibri"/>
          <w:color w:val="auto"/>
          <w:sz w:val="20"/>
          <w:szCs w:val="20"/>
        </w:rPr>
        <w:t>pre</w:t>
      </w:r>
      <w:proofErr w:type="spellEnd"/>
      <w:r w:rsidRPr="00913D48">
        <w:rPr>
          <w:rFonts w:ascii="Calibri" w:hAnsi="Calibri" w:cs="Calibri"/>
          <w:color w:val="auto"/>
          <w:sz w:val="20"/>
          <w:szCs w:val="20"/>
        </w:rPr>
        <w:t xml:space="preserve"> i post testy itp. i inne dokumenty przekazane Zamawiającemu w wykonaniu niniejszej Umowy, zwane dalej utworami, bez dodatkowych oświadczeń Stron w tym zakresie wraz z wyłącznym prawem do wykonywania i zezwalania na wykonywanie zależnych praw autorskich, na polach eksploatacji wskazanych w ust. 2. Równocześnie Wykonawca przenosi na rzecz Zamawiającego własność wszelkich egzemplarzy lub nośników, na których utrwalono ww. utwory, które przekaże Zamawiającemu stosownie do postanowień niniejszej Umowy.</w:t>
      </w:r>
    </w:p>
    <w:p w14:paraId="2B4B09AD" w14:textId="77777777" w:rsidR="00CB0F0F" w:rsidRPr="00913D48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Zamawiający, z chwilą przeniesienia na niego autorskich praw majątkowych i praw zależnych do utworów stworzonych na potrzeby realizacji Przedmiotu Umowy, będzie mógł korzystać z nich w całości lub w części, na następujących polach eksploatacji:</w:t>
      </w:r>
    </w:p>
    <w:p w14:paraId="78BF0564" w14:textId="77777777" w:rsidR="00CB0F0F" w:rsidRPr="00913D48" w:rsidRDefault="00CB0F0F" w:rsidP="00CB0F0F">
      <w:pPr>
        <w:pStyle w:val="Nagwek1"/>
        <w:keepNext w:val="0"/>
        <w:keepLines w:val="0"/>
        <w:numPr>
          <w:ilvl w:val="0"/>
          <w:numId w:val="41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utrwalenie i zwielokrotnianie w całości lub we fragmentach dowolną techniką, w tym m.in. drukarską, reprograficzną, cyfrową, audiowizualną, na jakichkolwiek nośnikach, bez ograniczeń co do ilości i wielkości nakładu, </w:t>
      </w:r>
    </w:p>
    <w:p w14:paraId="533EBB79" w14:textId="77777777" w:rsidR="00CB0F0F" w:rsidRPr="00913D48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wprowadzania do pamięci komputera,</w:t>
      </w:r>
    </w:p>
    <w:p w14:paraId="28AAEB66" w14:textId="77777777" w:rsidR="00CB0F0F" w:rsidRPr="00913D48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wprowadzania do obrotu, </w:t>
      </w:r>
    </w:p>
    <w:p w14:paraId="401564BF" w14:textId="77777777" w:rsidR="00CB0F0F" w:rsidRPr="00913D48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w zakresie rozpowszechniania utworu – publiczne wykonanie, wystawienie, wyświetlenie, odtworzenie oraz nadawanie i reemitowanie w całości lub we fragmentach za pomocą wizji i fonii przewodowej albo bezprzewodowej ze stacji naziemnej lub za pośrednictwem satelity, wprowadzanie w całości lub we fragmentach do pamięci komputera, a także publiczne udostępnianie utworu w taki sposób, aby każdy mógł mieć do niego dostęp w miejscu i w czasie przez siebie wybranym: </w:t>
      </w:r>
    </w:p>
    <w:p w14:paraId="0FC6D22D" w14:textId="77777777" w:rsidR="00CB0F0F" w:rsidRPr="00913D48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sieć – zwłaszcza strony internetowe Zamawiającego,</w:t>
      </w:r>
    </w:p>
    <w:p w14:paraId="5979B335" w14:textId="1A8817AF" w:rsidR="00CB0F0F" w:rsidRPr="00913D48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prasa ; </w:t>
      </w:r>
    </w:p>
    <w:p w14:paraId="2CDCCE33" w14:textId="77777777" w:rsidR="00CB0F0F" w:rsidRPr="00913D48" w:rsidRDefault="00CB0F0F" w:rsidP="00CB0F0F">
      <w:pPr>
        <w:pStyle w:val="Nagwek4"/>
        <w:keepNext w:val="0"/>
        <w:keepLines w:val="0"/>
        <w:numPr>
          <w:ilvl w:val="0"/>
          <w:numId w:val="42"/>
        </w:numPr>
        <w:spacing w:before="0" w:line="240" w:lineRule="auto"/>
        <w:ind w:left="99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czasopisma i publicystyka dotycząca Zamawiającego, </w:t>
      </w:r>
    </w:p>
    <w:p w14:paraId="2DDF3B1E" w14:textId="77777777" w:rsidR="00CB0F0F" w:rsidRPr="00913D48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udzielania licencji na wykorzystanie,</w:t>
      </w:r>
    </w:p>
    <w:p w14:paraId="67EBB767" w14:textId="77777777" w:rsidR="00CB0F0F" w:rsidRPr="00913D48" w:rsidRDefault="00CB0F0F" w:rsidP="00CB0F0F">
      <w:pPr>
        <w:pStyle w:val="Nagwek1"/>
        <w:keepNext w:val="0"/>
        <w:keepLines w:val="0"/>
        <w:numPr>
          <w:ilvl w:val="0"/>
          <w:numId w:val="37"/>
        </w:numPr>
        <w:suppressAutoHyphens/>
        <w:spacing w:before="0" w:line="240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wprowadzania poprawek, zmian, modyfikacji, uzupełnień kontynuacji lub wykorzystania dokumentacji przez osoby trzecie.</w:t>
      </w:r>
    </w:p>
    <w:p w14:paraId="58E7CB86" w14:textId="77777777" w:rsidR="00CB0F0F" w:rsidRPr="00913D48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lastRenderedPageBreak/>
        <w:t xml:space="preserve">Rozpowszechnianie na polach eksploatacji określonych w ust. 2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modyfikacji. </w:t>
      </w:r>
    </w:p>
    <w:p w14:paraId="4F77BD1A" w14:textId="77777777" w:rsidR="00CB0F0F" w:rsidRPr="00913D48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W przypadku, gdy do czasu odstąpienia od Umowy przez Wykonawcę lub Zamawiającego autorskie prawa majątkowe, o których mowa w ust. 1 nie zostaną przeniesione na Zamawiającego, ich przejście na Zamawiającego nastąpi z chwilą odstąpienia od Umowy przez którąkolwiek ze Stron.</w:t>
      </w:r>
    </w:p>
    <w:p w14:paraId="3F9E7E17" w14:textId="77777777" w:rsidR="00CB0F0F" w:rsidRPr="00913D48" w:rsidRDefault="00CB0F0F" w:rsidP="00CB0F0F">
      <w:pPr>
        <w:pStyle w:val="Nagwek2"/>
        <w:keepLines w:val="0"/>
        <w:numPr>
          <w:ilvl w:val="0"/>
          <w:numId w:val="40"/>
        </w:numPr>
        <w:spacing w:before="0" w:line="240" w:lineRule="auto"/>
        <w:ind w:left="284" w:hanging="284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W przypadku wystąpienia przez jakąkolwiek osobę trzecią w stosunku do Zamawiającego z roszczeniem z tytułu naruszenia praw autorskich, jeżeli naruszenie nastąpiło w związku z nienależytym wykonaniem przez Wykonawcę utworu powstałego w ramach niniejszej Umowy, Wykonawca:</w:t>
      </w:r>
    </w:p>
    <w:p w14:paraId="3E58048F" w14:textId="77777777" w:rsidR="00CB0F0F" w:rsidRPr="00913D48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przyjmie na siebie pełną odpowiedzialność za powstanie oraz wszelkie skutki powyższych zdarzeń;</w:t>
      </w:r>
    </w:p>
    <w:p w14:paraId="51B3B15F" w14:textId="77777777" w:rsidR="00CB0F0F" w:rsidRPr="00913D48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w przypadku skierowania sprawy na drogę postępowania sądowego wstąpi do procesu po  stronie Zamawiającego i pokryje wszelkie koszty związane z udziałem Zamawiającego w postępowaniu sądowym oraz ewentualnym postępowaniu egzekucyjnym, w tym koszty obsługi prawnej postępowania;  </w:t>
      </w:r>
    </w:p>
    <w:p w14:paraId="5B11A1AC" w14:textId="17255C47" w:rsidR="00CB0F0F" w:rsidRPr="00913D48" w:rsidRDefault="00CB0F0F" w:rsidP="00A17D2F">
      <w:pPr>
        <w:pStyle w:val="Nagwek1"/>
        <w:keepNext w:val="0"/>
        <w:keepLines w:val="0"/>
        <w:numPr>
          <w:ilvl w:val="0"/>
          <w:numId w:val="39"/>
        </w:numPr>
        <w:suppressAutoHyphens/>
        <w:spacing w:before="0" w:line="240" w:lineRule="auto"/>
        <w:ind w:left="567"/>
        <w:jc w:val="both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 xml:space="preserve">poniesie wszelkie koszty związane z ewentualnym pokryciem roszczeń majątkowych i  niemajątkowych związanych z naruszeniem majątkowych lub osobistych praw autorskich osób zgłaszających roszczenia.  </w:t>
      </w:r>
    </w:p>
    <w:p w14:paraId="0C2471A6" w14:textId="351A9868" w:rsidR="00635BD0" w:rsidRPr="00913D48" w:rsidRDefault="00CB0F0F" w:rsidP="00635BD0">
      <w:pPr>
        <w:pStyle w:val="Zwykytekst"/>
        <w:ind w:left="284"/>
        <w:rPr>
          <w:rFonts w:ascii="Calibri" w:hAnsi="Calibri" w:cs="Calibri"/>
        </w:rPr>
      </w:pPr>
      <w:r w:rsidRPr="00913D48">
        <w:rPr>
          <w:rFonts w:ascii="Calibri" w:hAnsi="Calibri" w:cs="Calibri"/>
        </w:rPr>
        <w:t>6.</w:t>
      </w:r>
      <w:r w:rsidRPr="00913D48">
        <w:rPr>
          <w:rFonts w:ascii="Calibri" w:hAnsi="Calibri" w:cs="Calibri"/>
        </w:rPr>
        <w:tab/>
      </w:r>
      <w:r w:rsidRPr="00913D48">
        <w:rPr>
          <w:rStyle w:val="Nagwek2Znak1"/>
          <w:rFonts w:ascii="Calibri" w:hAnsi="Calibri" w:cs="Calibri"/>
          <w:szCs w:val="20"/>
        </w:rPr>
        <w:t>Wykonawca zobowiązuje się, że wykonując Umowę będzie przestrzegał przepisów ustawy z dnia 4 lutego 1994 r. – o prawie autorskim i prawach pokrewnych i nie naruszy praw majątkowych osób trzecich (w tym autorskich praw majątkowych), a przekazane Zamawiającemu materiały będą wolne od obciążeń prawami tych osób.</w:t>
      </w:r>
      <w:bookmarkEnd w:id="0"/>
    </w:p>
    <w:p w14:paraId="31C73537" w14:textId="2264B29A" w:rsidR="009E1879" w:rsidRPr="00913D48" w:rsidRDefault="009E1879" w:rsidP="00616EE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§ </w:t>
      </w:r>
      <w:r w:rsidR="00635BD0" w:rsidRPr="00913D48">
        <w:rPr>
          <w:rFonts w:ascii="Calibri" w:hAnsi="Calibri" w:cs="Calibri"/>
          <w:sz w:val="20"/>
          <w:szCs w:val="20"/>
        </w:rPr>
        <w:t>7</w:t>
      </w:r>
    </w:p>
    <w:p w14:paraId="10335521" w14:textId="76FF254A" w:rsidR="00C47682" w:rsidRPr="00913D48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Ze Strony Zamawiającego do bieżących kontaktów we wszystkich sprawach związanych z wykonywaniem Umowy, oraz bieżących kontaktów upoważniony/a jest </w:t>
      </w:r>
      <w:r w:rsidR="001612BD" w:rsidRPr="00913D48">
        <w:rPr>
          <w:rFonts w:ascii="Calibri" w:hAnsi="Calibri" w:cs="Calibri"/>
          <w:sz w:val="20"/>
          <w:szCs w:val="20"/>
        </w:rPr>
        <w:t>……</w:t>
      </w:r>
      <w:r w:rsidR="00F76F60" w:rsidRPr="00913D48">
        <w:rPr>
          <w:rFonts w:ascii="Calibri" w:hAnsi="Calibri" w:cs="Calibri"/>
          <w:sz w:val="20"/>
          <w:szCs w:val="20"/>
        </w:rPr>
        <w:t xml:space="preserve">  (email: </w:t>
      </w:r>
      <w:r w:rsidR="001612BD" w:rsidRPr="00913D48">
        <w:rPr>
          <w:rFonts w:ascii="Calibri" w:hAnsi="Calibri" w:cs="Calibri"/>
          <w:sz w:val="20"/>
          <w:szCs w:val="20"/>
        </w:rPr>
        <w:t>…..</w:t>
      </w:r>
      <w:r w:rsidR="00F76F60" w:rsidRPr="00913D48">
        <w:rPr>
          <w:rFonts w:ascii="Calibri" w:hAnsi="Calibri" w:cs="Calibri"/>
          <w:sz w:val="20"/>
          <w:szCs w:val="20"/>
        </w:rPr>
        <w:t xml:space="preserve">. tel.  </w:t>
      </w:r>
      <w:r w:rsidR="001612BD" w:rsidRPr="00913D48">
        <w:rPr>
          <w:rFonts w:ascii="Calibri" w:hAnsi="Calibri" w:cs="Calibri"/>
          <w:sz w:val="20"/>
          <w:szCs w:val="20"/>
        </w:rPr>
        <w:t>….</w:t>
      </w:r>
      <w:r w:rsidR="00F76F60" w:rsidRPr="00913D48">
        <w:rPr>
          <w:rFonts w:ascii="Calibri" w:hAnsi="Calibri" w:cs="Calibri"/>
          <w:sz w:val="20"/>
          <w:szCs w:val="20"/>
        </w:rPr>
        <w:t xml:space="preserve"> </w:t>
      </w:r>
      <w:r w:rsidRPr="00913D48">
        <w:rPr>
          <w:rFonts w:ascii="Calibri" w:hAnsi="Calibri" w:cs="Calibri"/>
          <w:sz w:val="20"/>
          <w:szCs w:val="20"/>
        </w:rPr>
        <w:t xml:space="preserve">) z którym Wykonawca zobowiązuje się współdziałać. </w:t>
      </w:r>
    </w:p>
    <w:p w14:paraId="56D6515F" w14:textId="77777777" w:rsidR="00C47682" w:rsidRPr="00913D48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Ze Strony Wykonawcy do bieżących kontaktów we wszystkich sprawach związanych z wykonywaniem Umowy, oraz bieżących kontaktów upoważniony/a jest ……………………………………………., (email: ……..@........... , tel. …………….) z którym Zamawiający zobowiązuje się współdziałać. </w:t>
      </w:r>
    </w:p>
    <w:p w14:paraId="0766F5EE" w14:textId="77777777" w:rsidR="00C47682" w:rsidRPr="00913D48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Jako podstawową formę kontaktu Strony ustalają korespondencję prowadzoną drogą elektroniczną oraz kontakt telefoniczny. </w:t>
      </w:r>
    </w:p>
    <w:p w14:paraId="461CE50C" w14:textId="77777777" w:rsidR="00C47682" w:rsidRPr="00913D48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Zmiana osób upoważnionych w Umowie do kontaktów nie stanowi zmiany treści Umowy. Każda ze Stron może jednostronnie dokonać zmian w zakresie danych teleadresowych oraz osób upoważnionych do kontaktów, zawiadamiając niezwłocznie o tym na piśmie drugą Stronę. Zmiana staje się skuteczna z chwilą doręczenia zawiadomienia. </w:t>
      </w:r>
    </w:p>
    <w:p w14:paraId="6A725CA6" w14:textId="4C701226" w:rsidR="00671EF3" w:rsidRPr="00913D48" w:rsidRDefault="00C47682" w:rsidP="00551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2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Adresem Wykonawcy dla doręczeń wszelkiej korespondencji związanej z Umową jest: ………………………………………………………………………………………………… W przypadku zmiany adresu do korespondencji Wykonawca ma obowiązek bezzwłocznie poinformować Zamawiającego o tym fakcie. W przypadku, gdy Wykonawca nie poinformuje Zamawiającego o zmianie adresu do korespondencji, wszelka korespondencja związana z realizacją Umowy nadana na dotychczasowy adres znany Zamawiającemu zostanie uznana za skutecznie doręczoną z upływem terminu powtórnej awizacji. </w:t>
      </w:r>
    </w:p>
    <w:p w14:paraId="65E41C41" w14:textId="77777777" w:rsidR="00635BD0" w:rsidRPr="00913D48" w:rsidRDefault="00635BD0" w:rsidP="00635BD0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0"/>
          <w:szCs w:val="20"/>
        </w:rPr>
      </w:pPr>
    </w:p>
    <w:p w14:paraId="1C5F018F" w14:textId="040EFFF1" w:rsidR="00884F1F" w:rsidRPr="00913D48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§ </w:t>
      </w:r>
      <w:r w:rsidR="00264B9F">
        <w:rPr>
          <w:rFonts w:ascii="Calibri" w:hAnsi="Calibri" w:cs="Calibri"/>
          <w:sz w:val="20"/>
          <w:szCs w:val="20"/>
        </w:rPr>
        <w:t>8</w:t>
      </w:r>
    </w:p>
    <w:p w14:paraId="52703EC1" w14:textId="77777777" w:rsidR="00884F1F" w:rsidRPr="00913D48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przypadku wykonywania przedmiotu umowy przy pomocy podwykonawców, Wykonawca ponosi wobec Zamawiającego pełną odpowiedzialność za sposób wykonania i wszelkie szkody poniesione przez Zamawiającego na skutek działań podwykonawców. </w:t>
      </w:r>
    </w:p>
    <w:p w14:paraId="38AA42C1" w14:textId="77777777" w:rsidR="00884F1F" w:rsidRPr="00913D48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jest zobowiązany zawiadomić na piśmie Zamawiającego o fakcie przerwania lub zawieszenia prowadzenia kursu w terminie 3 dni od daty zdarzenia. </w:t>
      </w:r>
    </w:p>
    <w:p w14:paraId="1C4BEABE" w14:textId="77777777" w:rsidR="00635BD0" w:rsidRPr="00913D48" w:rsidRDefault="00671EF3" w:rsidP="00551E9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Przerwanie lub zawieszenie prowadzenia kursu przez Wykonawcę oraz stwierdzone przez Zamawiającego prowadzenie kursu niezgodnie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programem szkolenia lub w sposób naruszający postanowienia niniejszej umowy, stanowi podstawę do odstąpienia od umowy Z winy Wykonawcy.</w:t>
      </w:r>
    </w:p>
    <w:p w14:paraId="40A4FA81" w14:textId="7B1CD608" w:rsidR="00671EF3" w:rsidRPr="00913D48" w:rsidRDefault="00671EF3" w:rsidP="00635BD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313E826E" w14:textId="3B71DDE4" w:rsidR="00884F1F" w:rsidRPr="00913D48" w:rsidRDefault="00671EF3" w:rsidP="00C4768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§ </w:t>
      </w:r>
      <w:r w:rsidR="00264B9F">
        <w:rPr>
          <w:rFonts w:ascii="Calibri" w:hAnsi="Calibri" w:cs="Calibri"/>
          <w:sz w:val="20"/>
          <w:szCs w:val="20"/>
        </w:rPr>
        <w:t>9</w:t>
      </w:r>
    </w:p>
    <w:p w14:paraId="3DF8007D" w14:textId="4F4F30B6" w:rsidR="00671EF3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zapłaci Zamawiającemu kary umowne w następujących przypadkach i wysokościach: </w:t>
      </w:r>
    </w:p>
    <w:p w14:paraId="6E379FF6" w14:textId="3AF99B33" w:rsidR="00671EF3" w:rsidRPr="00913D48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 odstąpienie od umowy przez którąkolwiek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jej stron Z powodu okoliczności za które odpowiedzialność ponosi Wykonawca, w wysokości 30% łącznej kwoty wynagrodzenia</w:t>
      </w:r>
      <w:r w:rsidR="00252E5B" w:rsidRPr="00913D48">
        <w:rPr>
          <w:rFonts w:ascii="Calibri" w:hAnsi="Calibri" w:cs="Calibri"/>
          <w:sz w:val="20"/>
          <w:szCs w:val="20"/>
        </w:rPr>
        <w:t xml:space="preserve"> brutto</w:t>
      </w:r>
      <w:r w:rsidRPr="00913D48">
        <w:rPr>
          <w:rFonts w:ascii="Calibri" w:hAnsi="Calibri" w:cs="Calibri"/>
          <w:sz w:val="20"/>
          <w:szCs w:val="20"/>
        </w:rPr>
        <w:t xml:space="preserve">,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której mowa w § </w:t>
      </w:r>
      <w:r w:rsidR="00F03669" w:rsidRPr="00913D48">
        <w:rPr>
          <w:rFonts w:ascii="Calibri" w:hAnsi="Calibri" w:cs="Calibri"/>
          <w:sz w:val="20"/>
          <w:szCs w:val="20"/>
        </w:rPr>
        <w:t xml:space="preserve">4 </w:t>
      </w:r>
      <w:r w:rsidRPr="00913D48">
        <w:rPr>
          <w:rFonts w:ascii="Calibri" w:hAnsi="Calibri" w:cs="Calibri"/>
          <w:sz w:val="20"/>
          <w:szCs w:val="20"/>
        </w:rPr>
        <w:t>ust. 2 niniejszej umowy</w:t>
      </w:r>
      <w:r w:rsidR="00252E5B" w:rsidRPr="00913D48">
        <w:rPr>
          <w:rFonts w:ascii="Calibri" w:hAnsi="Calibri" w:cs="Calibri"/>
          <w:sz w:val="20"/>
          <w:szCs w:val="20"/>
        </w:rPr>
        <w:t>;</w:t>
      </w:r>
    </w:p>
    <w:p w14:paraId="6700976D" w14:textId="259234D8" w:rsidR="00671EF3" w:rsidRPr="00913D48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lastRenderedPageBreak/>
        <w:t xml:space="preserve">za każdy stwierdzony przypadek prowadzenia zajęć realizowanych w ramach kursu przez osobę niespełniającą warunków ustanowionych </w:t>
      </w:r>
      <w:r w:rsidR="00C47682" w:rsidRPr="00913D48">
        <w:rPr>
          <w:rFonts w:ascii="Calibri" w:hAnsi="Calibri" w:cs="Calibri"/>
          <w:sz w:val="20"/>
          <w:szCs w:val="20"/>
        </w:rPr>
        <w:t>Specyfikacji</w:t>
      </w:r>
      <w:r w:rsidRPr="00913D48">
        <w:rPr>
          <w:rFonts w:ascii="Calibri" w:hAnsi="Calibri" w:cs="Calibri"/>
          <w:sz w:val="20"/>
          <w:szCs w:val="20"/>
        </w:rPr>
        <w:t xml:space="preserve"> Warunk</w:t>
      </w:r>
      <w:r w:rsidR="00C47682" w:rsidRPr="00913D48">
        <w:rPr>
          <w:rFonts w:ascii="Calibri" w:hAnsi="Calibri" w:cs="Calibri"/>
          <w:sz w:val="20"/>
          <w:szCs w:val="20"/>
        </w:rPr>
        <w:t>ów</w:t>
      </w:r>
      <w:r w:rsidRPr="00913D48">
        <w:rPr>
          <w:rFonts w:ascii="Calibri" w:hAnsi="Calibri" w:cs="Calibri"/>
          <w:sz w:val="20"/>
          <w:szCs w:val="20"/>
        </w:rPr>
        <w:t xml:space="preserve"> Zamówienia w zakresie wykształcenia lub doświadczenia w wysokości 1</w:t>
      </w:r>
      <w:r w:rsidR="00F03669" w:rsidRPr="00913D48">
        <w:rPr>
          <w:rFonts w:ascii="Calibri" w:hAnsi="Calibri" w:cs="Calibri"/>
          <w:sz w:val="20"/>
          <w:szCs w:val="20"/>
        </w:rPr>
        <w:t xml:space="preserve"> </w:t>
      </w:r>
      <w:r w:rsidRPr="00913D48">
        <w:rPr>
          <w:rFonts w:ascii="Calibri" w:hAnsi="Calibri" w:cs="Calibri"/>
          <w:sz w:val="20"/>
          <w:szCs w:val="20"/>
        </w:rPr>
        <w:t>000,00 zł</w:t>
      </w:r>
      <w:r w:rsidR="00252E5B" w:rsidRPr="00913D48">
        <w:rPr>
          <w:rFonts w:ascii="Calibri" w:hAnsi="Calibri" w:cs="Calibri"/>
          <w:sz w:val="20"/>
          <w:szCs w:val="20"/>
        </w:rPr>
        <w:t>;</w:t>
      </w:r>
      <w:r w:rsidRPr="00913D48">
        <w:rPr>
          <w:rFonts w:ascii="Calibri" w:hAnsi="Calibri" w:cs="Calibri"/>
          <w:sz w:val="20"/>
          <w:szCs w:val="20"/>
        </w:rPr>
        <w:t xml:space="preserve"> </w:t>
      </w:r>
    </w:p>
    <w:p w14:paraId="1CBE2291" w14:textId="5208B1F2" w:rsidR="00671EF3" w:rsidRPr="00913D48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w pomieszczeniach niespełniających warunków określonych niniejszą umową lub określonych w </w:t>
      </w:r>
      <w:r w:rsidR="00C47682" w:rsidRPr="00913D48">
        <w:rPr>
          <w:rFonts w:ascii="Calibri" w:hAnsi="Calibri" w:cs="Calibri"/>
          <w:sz w:val="20"/>
          <w:szCs w:val="20"/>
        </w:rPr>
        <w:t>Specyfikacji Warunk</w:t>
      </w:r>
      <w:r w:rsidR="009858E4" w:rsidRPr="00913D48">
        <w:rPr>
          <w:rFonts w:ascii="Calibri" w:hAnsi="Calibri" w:cs="Calibri"/>
          <w:sz w:val="20"/>
          <w:szCs w:val="20"/>
        </w:rPr>
        <w:t>ó</w:t>
      </w:r>
      <w:r w:rsidR="00C47682" w:rsidRPr="00913D48">
        <w:rPr>
          <w:rFonts w:ascii="Calibri" w:hAnsi="Calibri" w:cs="Calibri"/>
          <w:sz w:val="20"/>
          <w:szCs w:val="20"/>
        </w:rPr>
        <w:t>w Zam</w:t>
      </w:r>
      <w:r w:rsidR="009858E4" w:rsidRPr="00913D48">
        <w:rPr>
          <w:rFonts w:ascii="Calibri" w:hAnsi="Calibri" w:cs="Calibri"/>
          <w:sz w:val="20"/>
          <w:szCs w:val="20"/>
        </w:rPr>
        <w:t>ó</w:t>
      </w:r>
      <w:r w:rsidR="00C47682" w:rsidRPr="00913D48">
        <w:rPr>
          <w:rFonts w:ascii="Calibri" w:hAnsi="Calibri" w:cs="Calibri"/>
          <w:sz w:val="20"/>
          <w:szCs w:val="20"/>
        </w:rPr>
        <w:t>wienia</w:t>
      </w:r>
      <w:r w:rsidRPr="00913D48">
        <w:rPr>
          <w:rFonts w:ascii="Calibri" w:hAnsi="Calibri" w:cs="Calibri"/>
          <w:sz w:val="20"/>
          <w:szCs w:val="20"/>
        </w:rPr>
        <w:t xml:space="preserve"> w wysokości 1000,00 zł</w:t>
      </w:r>
      <w:r w:rsidR="006D5000" w:rsidRPr="00913D48">
        <w:rPr>
          <w:rFonts w:ascii="Calibri" w:hAnsi="Calibri" w:cs="Calibri"/>
          <w:sz w:val="20"/>
          <w:szCs w:val="20"/>
        </w:rPr>
        <w:t>;</w:t>
      </w:r>
    </w:p>
    <w:p w14:paraId="4540D2B7" w14:textId="6C751AD6" w:rsidR="00671EF3" w:rsidRPr="00913D48" w:rsidRDefault="00671EF3" w:rsidP="00551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 każdy stwierdzony przypadek prowadzenia zajęć realizowanych w ramach kursu niezgodnie </w:t>
      </w:r>
      <w:r w:rsidR="009858E4" w:rsidRPr="00913D48">
        <w:rPr>
          <w:rFonts w:ascii="Calibri" w:hAnsi="Calibri" w:cs="Calibri"/>
          <w:sz w:val="20"/>
          <w:szCs w:val="20"/>
        </w:rPr>
        <w:t xml:space="preserve">z </w:t>
      </w:r>
      <w:r w:rsidRPr="00913D48">
        <w:rPr>
          <w:rFonts w:ascii="Calibri" w:hAnsi="Calibri" w:cs="Calibri"/>
          <w:sz w:val="20"/>
          <w:szCs w:val="20"/>
        </w:rPr>
        <w:t xml:space="preserve">harmonogramem, </w:t>
      </w:r>
      <w:r w:rsidR="009858E4" w:rsidRPr="00913D48">
        <w:rPr>
          <w:rFonts w:ascii="Calibri" w:hAnsi="Calibri" w:cs="Calibri"/>
          <w:sz w:val="20"/>
          <w:szCs w:val="20"/>
        </w:rPr>
        <w:t xml:space="preserve">o </w:t>
      </w:r>
      <w:r w:rsidRPr="00913D48">
        <w:rPr>
          <w:rFonts w:ascii="Calibri" w:hAnsi="Calibri" w:cs="Calibri"/>
          <w:sz w:val="20"/>
          <w:szCs w:val="20"/>
        </w:rPr>
        <w:t xml:space="preserve">którym mowa w § </w:t>
      </w:r>
      <w:r w:rsidR="00F03669" w:rsidRPr="00913D48">
        <w:rPr>
          <w:rFonts w:ascii="Calibri" w:hAnsi="Calibri" w:cs="Calibri"/>
          <w:sz w:val="20"/>
          <w:szCs w:val="20"/>
        </w:rPr>
        <w:t>3 ust.4</w:t>
      </w:r>
      <w:r w:rsidRPr="00913D48">
        <w:rPr>
          <w:rFonts w:ascii="Calibri" w:hAnsi="Calibri" w:cs="Calibri"/>
          <w:sz w:val="20"/>
          <w:szCs w:val="20"/>
        </w:rPr>
        <w:t xml:space="preserve"> w wysokości 1 000,00</w:t>
      </w:r>
      <w:r w:rsidR="00252E5B" w:rsidRPr="00913D48">
        <w:rPr>
          <w:rFonts w:ascii="Calibri" w:hAnsi="Calibri" w:cs="Calibri"/>
          <w:sz w:val="20"/>
          <w:szCs w:val="20"/>
        </w:rPr>
        <w:t xml:space="preserve"> zł ;</w:t>
      </w:r>
    </w:p>
    <w:p w14:paraId="1D3E843B" w14:textId="77777777" w:rsidR="006D5000" w:rsidRPr="00913D48" w:rsidRDefault="00252E5B" w:rsidP="006D50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 każdy rozpoczęty dzień zwłoki niedotrzymania terminu, o którym mowa w § 2 niniejszej umowy, </w:t>
      </w:r>
      <w:r w:rsidR="00671EF3" w:rsidRPr="00913D48">
        <w:rPr>
          <w:rFonts w:ascii="Calibri" w:hAnsi="Calibri" w:cs="Calibri"/>
          <w:sz w:val="20"/>
          <w:szCs w:val="20"/>
        </w:rPr>
        <w:t xml:space="preserve">w wysokości 0,5% </w:t>
      </w:r>
      <w:r w:rsidR="00F03669" w:rsidRPr="00913D48">
        <w:rPr>
          <w:rFonts w:ascii="Calibri" w:hAnsi="Calibri" w:cs="Calibri"/>
          <w:sz w:val="20"/>
          <w:szCs w:val="20"/>
        </w:rPr>
        <w:t>łącznej kwoty wynagrodzenia</w:t>
      </w:r>
      <w:r w:rsidRPr="00913D48">
        <w:rPr>
          <w:rFonts w:ascii="Calibri" w:hAnsi="Calibri" w:cs="Calibri"/>
          <w:sz w:val="20"/>
          <w:szCs w:val="20"/>
        </w:rPr>
        <w:t xml:space="preserve"> brutto</w:t>
      </w:r>
      <w:r w:rsidR="00F03669" w:rsidRPr="00913D48">
        <w:rPr>
          <w:rFonts w:ascii="Calibri" w:hAnsi="Calibri" w:cs="Calibri"/>
          <w:sz w:val="20"/>
          <w:szCs w:val="20"/>
        </w:rPr>
        <w:t>, o któr</w:t>
      </w:r>
      <w:r w:rsidRPr="00913D48">
        <w:rPr>
          <w:rFonts w:ascii="Calibri" w:hAnsi="Calibri" w:cs="Calibri"/>
          <w:sz w:val="20"/>
          <w:szCs w:val="20"/>
        </w:rPr>
        <w:t>ym</w:t>
      </w:r>
      <w:r w:rsidR="00F03669" w:rsidRPr="00913D48">
        <w:rPr>
          <w:rFonts w:ascii="Calibri" w:hAnsi="Calibri" w:cs="Calibri"/>
          <w:sz w:val="20"/>
          <w:szCs w:val="20"/>
        </w:rPr>
        <w:t xml:space="preserve"> mowa w § 4 ust. 2 </w:t>
      </w:r>
      <w:r w:rsidRPr="00913D48">
        <w:rPr>
          <w:rFonts w:ascii="Calibri" w:hAnsi="Calibri" w:cs="Calibri"/>
          <w:sz w:val="20"/>
          <w:szCs w:val="20"/>
        </w:rPr>
        <w:t>niniejszej umowy;</w:t>
      </w:r>
    </w:p>
    <w:p w14:paraId="6C7719D5" w14:textId="25B2C9C2" w:rsidR="00671EF3" w:rsidRPr="00913D48" w:rsidRDefault="006D5000" w:rsidP="006D500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 każdy rozpoczęty dzień zwłoki w przekazaniu dokumentów, o których mowa § </w:t>
      </w:r>
      <w:r w:rsidR="004B601A" w:rsidRPr="00913D48">
        <w:rPr>
          <w:rFonts w:ascii="Calibri" w:hAnsi="Calibri" w:cs="Calibri"/>
          <w:sz w:val="20"/>
          <w:szCs w:val="20"/>
        </w:rPr>
        <w:t xml:space="preserve">3 </w:t>
      </w:r>
      <w:r w:rsidRPr="00913D48">
        <w:rPr>
          <w:rFonts w:ascii="Calibri" w:hAnsi="Calibri" w:cs="Calibri"/>
          <w:sz w:val="20"/>
          <w:szCs w:val="20"/>
        </w:rPr>
        <w:t xml:space="preserve">w </w:t>
      </w:r>
      <w:r w:rsidR="004B601A" w:rsidRPr="00913D48">
        <w:rPr>
          <w:rFonts w:ascii="Calibri" w:hAnsi="Calibri" w:cs="Calibri"/>
          <w:sz w:val="20"/>
          <w:szCs w:val="20"/>
        </w:rPr>
        <w:t>wysokości 0,5%</w:t>
      </w:r>
      <w:r w:rsidRPr="00913D48">
        <w:rPr>
          <w:rFonts w:ascii="Calibri" w:hAnsi="Calibri" w:cs="Calibri"/>
          <w:sz w:val="20"/>
          <w:szCs w:val="20"/>
        </w:rPr>
        <w:t xml:space="preserve"> </w:t>
      </w:r>
      <w:r w:rsidR="00671EF3" w:rsidRPr="00913D48">
        <w:rPr>
          <w:rFonts w:ascii="Calibri" w:hAnsi="Calibri" w:cs="Calibri"/>
          <w:sz w:val="20"/>
          <w:szCs w:val="20"/>
        </w:rPr>
        <w:t xml:space="preserve">kwoty wynagrodzenia,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="00671EF3" w:rsidRPr="00913D48">
        <w:rPr>
          <w:rFonts w:ascii="Calibri" w:hAnsi="Calibri" w:cs="Calibri"/>
          <w:sz w:val="20"/>
          <w:szCs w:val="20"/>
        </w:rPr>
        <w:t xml:space="preserve"> której mowa w § </w:t>
      </w:r>
      <w:r w:rsidR="00252E5B" w:rsidRPr="00913D48">
        <w:rPr>
          <w:rFonts w:ascii="Calibri" w:hAnsi="Calibri" w:cs="Calibri"/>
          <w:sz w:val="20"/>
          <w:szCs w:val="20"/>
        </w:rPr>
        <w:t>4</w:t>
      </w:r>
      <w:r w:rsidR="00671EF3" w:rsidRPr="00913D48">
        <w:rPr>
          <w:rFonts w:ascii="Calibri" w:hAnsi="Calibri" w:cs="Calibri"/>
          <w:sz w:val="20"/>
          <w:szCs w:val="20"/>
        </w:rPr>
        <w:t xml:space="preserve"> ust. 2 niniejszej umowy, </w:t>
      </w:r>
    </w:p>
    <w:p w14:paraId="102E7EFE" w14:textId="77777777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 przypadku naliczenia przez Zamawiającego kar umownych, Wykonawcy zostanie wystawiona nota obciążeniowa. </w:t>
      </w:r>
    </w:p>
    <w:p w14:paraId="3A3B92C4" w14:textId="77777777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Maksymalna wysokość kar umownych zastrzeżonych niniejszą umową nie może przekroczyć 35 % wartości wynagrodzenia ustalonego umową. </w:t>
      </w:r>
    </w:p>
    <w:p w14:paraId="514C3FA9" w14:textId="55587222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Jeżeli wartość naliczonych kar umownych osiągnie 35% wynagrodzenia umownego brutto, przysługującego Wykonawcy, Zamawiający uprawniony będzie do zaprzestania naliczania ww. kar umownych i odstąpienia od umowy oraz naliczenia wyłącznie kary umownej przysługującej mu z tytułu odstąpienia od umowy,</w:t>
      </w:r>
      <w:r w:rsidR="009858E4" w:rsidRPr="00913D48">
        <w:rPr>
          <w:rFonts w:ascii="Calibri" w:hAnsi="Calibri" w:cs="Calibri"/>
          <w:sz w:val="20"/>
          <w:szCs w:val="20"/>
        </w:rPr>
        <w:t xml:space="preserve"> o</w:t>
      </w:r>
      <w:r w:rsidRPr="00913D48">
        <w:rPr>
          <w:rFonts w:ascii="Calibri" w:hAnsi="Calibri" w:cs="Calibri"/>
          <w:sz w:val="20"/>
          <w:szCs w:val="20"/>
        </w:rPr>
        <w:t xml:space="preserve"> której mowa w ust. 1 pkt 1) niniejszego paragrafu. Zamawiający uprawniony jest do odstąpienia</w:t>
      </w:r>
      <w:r w:rsidR="009858E4" w:rsidRPr="00913D48">
        <w:rPr>
          <w:rFonts w:ascii="Calibri" w:hAnsi="Calibri" w:cs="Calibri"/>
          <w:sz w:val="20"/>
          <w:szCs w:val="20"/>
        </w:rPr>
        <w:t xml:space="preserve"> o</w:t>
      </w:r>
      <w:r w:rsidRPr="00913D48">
        <w:rPr>
          <w:rFonts w:ascii="Calibri" w:hAnsi="Calibri" w:cs="Calibri"/>
          <w:sz w:val="20"/>
          <w:szCs w:val="20"/>
        </w:rPr>
        <w:t xml:space="preserve"> którym mowa w zdaniu poprzedzającym w terminie do 30 dni, licząc od dnia powzięcia przez Zamawiającego informacji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zaistnieniu podstawy odstąpienia.</w:t>
      </w:r>
    </w:p>
    <w:p w14:paraId="6E759345" w14:textId="64FAA856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Zamawiającemu przysługuje prawo potrącenia naliczonej kary umownej </w:t>
      </w:r>
      <w:r w:rsidR="004B601A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wynagrodzenia przysługującego Wykonawcy </w:t>
      </w:r>
      <w:r w:rsidR="004B601A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tytułu realizacji niniejszej umowy bez konieczności składania w tym zakresie dodatkowych oświadczeń, na </w:t>
      </w:r>
      <w:r w:rsidR="009858E4" w:rsidRPr="00913D48">
        <w:rPr>
          <w:rFonts w:ascii="Calibri" w:hAnsi="Calibri" w:cs="Calibri"/>
          <w:sz w:val="20"/>
          <w:szCs w:val="20"/>
        </w:rPr>
        <w:t>co</w:t>
      </w:r>
      <w:r w:rsidRPr="00913D48">
        <w:rPr>
          <w:rFonts w:ascii="Calibri" w:hAnsi="Calibri" w:cs="Calibri"/>
          <w:sz w:val="20"/>
          <w:szCs w:val="20"/>
        </w:rPr>
        <w:t xml:space="preserve"> Wykonawca wyraża zgodę. </w:t>
      </w:r>
    </w:p>
    <w:p w14:paraId="58A2E474" w14:textId="77777777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Zamawiającemu przysługuje prawo do dochodzenia odszkodowania uzupełniającego na zasadach ogólnych określonych w kodeksie cywilnym, gdy wartość kar umownych jest niższa niż wartość powstałej szkody. Dochodzenie roszczeń jest możliwe jedynie do wartości powstałej szkody.</w:t>
      </w:r>
    </w:p>
    <w:p w14:paraId="6B6F3773" w14:textId="7863D939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Zamawiający może odstąpić od umowy w przypadku takiego zmniejszenia ilości uczestników kursu w pojedynczej grupie, przy jednoczesnym braku możliwości przeniesienia uczestników do innej grupy, że dalsze kontynuowanie wykonania umowy nie będzie leżało w interesie publicznym.</w:t>
      </w:r>
      <w:r w:rsidR="00177742" w:rsidRPr="00913D48">
        <w:rPr>
          <w:rFonts w:ascii="Calibri" w:hAnsi="Calibri" w:cs="Calibri"/>
          <w:sz w:val="20"/>
          <w:szCs w:val="20"/>
        </w:rPr>
        <w:t xml:space="preserve"> </w:t>
      </w:r>
      <w:r w:rsidRPr="00913D48">
        <w:rPr>
          <w:rFonts w:ascii="Calibri" w:hAnsi="Calibri" w:cs="Calibri"/>
          <w:sz w:val="20"/>
          <w:szCs w:val="20"/>
        </w:rPr>
        <w:t xml:space="preserve">W takim przypadku Wykonawcy przysługuje wyłącznie wynagrodzenie należne </w:t>
      </w:r>
      <w:r w:rsidR="004B601A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tytułu wykonania dotychczasowej udokumentowanej części umowy. </w:t>
      </w:r>
    </w:p>
    <w:p w14:paraId="035669DD" w14:textId="487846A2" w:rsidR="00177742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Zamawiający jest uprawniony do skorzystania </w:t>
      </w:r>
      <w:r w:rsidR="004B601A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przysługującego mu prawa odstąpienia,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którym mowa w ust. 4 niniejszego paragrafu w terminie do 30 dni, licząc od dnia powzięcia przez Zamawiającego wiadomości O zaistnieniu okoliczności stanowiących podstawę odstąpienia.</w:t>
      </w:r>
    </w:p>
    <w:p w14:paraId="270EA0F5" w14:textId="2611A61C" w:rsidR="00671EF3" w:rsidRPr="00913D48" w:rsidRDefault="00671EF3" w:rsidP="00551E9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Niewykonanie przedmiotu umowy lub jego części przez Wykonawcę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jego winy, zwalnia Zamawiającego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obowiązku zapłaty wynagrodzenia lub jego odpowiedniej części. </w:t>
      </w:r>
    </w:p>
    <w:p w14:paraId="219BC0DB" w14:textId="153FEC59" w:rsidR="00701CDD" w:rsidRPr="00913D48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§ 1</w:t>
      </w:r>
      <w:r w:rsidR="00264B9F">
        <w:rPr>
          <w:color w:val="auto"/>
          <w:sz w:val="20"/>
          <w:szCs w:val="20"/>
        </w:rPr>
        <w:t>0</w:t>
      </w:r>
    </w:p>
    <w:p w14:paraId="6F424F39" w14:textId="77777777" w:rsidR="00701CDD" w:rsidRPr="00913D48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Waloryzacja wynagrodzenia zgodnie z art. 436 pkt 4 lit. b </w:t>
      </w:r>
      <w:proofErr w:type="spellStart"/>
      <w:r w:rsidRPr="00913D48">
        <w:rPr>
          <w:color w:val="auto"/>
          <w:sz w:val="20"/>
          <w:szCs w:val="20"/>
        </w:rPr>
        <w:t>pzp</w:t>
      </w:r>
      <w:proofErr w:type="spellEnd"/>
    </w:p>
    <w:p w14:paraId="5DE62A5A" w14:textId="77777777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Jeżeli umowa zawarta zostanie na okres dłuższy niż 12 miesięcy zastosowanie znajdą postanowienia niniejszego paragrafu. </w:t>
      </w:r>
    </w:p>
    <w:p w14:paraId="61F3A738" w14:textId="77777777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Strony przewidują zmianę wysokości wynagrodzenia należnego Wykonawcy w przypadku zmiany:</w:t>
      </w:r>
    </w:p>
    <w:p w14:paraId="5B62F818" w14:textId="77777777" w:rsidR="00701CDD" w:rsidRPr="00913D48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stawki podatku od towarów i usług oraz podatku akcyzowego,</w:t>
      </w:r>
    </w:p>
    <w:p w14:paraId="7ED48802" w14:textId="77777777" w:rsidR="00701CDD" w:rsidRPr="00913D48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3A72A605" w14:textId="77777777" w:rsidR="00701CDD" w:rsidRPr="00913D48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zasad podlegania ubezpieczeniom społecznym lub ubezpieczeniu zdrowotnemu lub wysokości stawki składki na ubezpieczenia społeczne lub ubezpieczenie zdrowotne, </w:t>
      </w:r>
    </w:p>
    <w:p w14:paraId="5B57D9DE" w14:textId="77777777" w:rsidR="00701CDD" w:rsidRPr="00913D48" w:rsidRDefault="00701CDD" w:rsidP="00551E9D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(Dz. U. poz. 2215 oraz z 2019 r. poz. 1074 i 1572) </w:t>
      </w:r>
    </w:p>
    <w:p w14:paraId="544E0180" w14:textId="77777777" w:rsidR="00701CDD" w:rsidRPr="00913D48" w:rsidRDefault="00701CDD" w:rsidP="00C47682">
      <w:pPr>
        <w:pStyle w:val="Default"/>
        <w:ind w:left="720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- jeżeli zmiany te będą miały wpływ na koszty wykonania zamówienia przez wykonawcę. </w:t>
      </w:r>
    </w:p>
    <w:p w14:paraId="4F9C5BE6" w14:textId="77777777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Waloryzacja wynagrodzenia z przyczyn wskazanych w ust. 1 może nastąpić wyłącznie na uzasadniony wniosek Wykonawcy, w którym udowodni od wysokości wnioskowanej waloryzacji zarówno co do zasady jak i co do wnioskowanej kwoty. Wykonawca zobowiązany jest wykazać wpływ zmian, o których mowa w ust. 1 na wysokość wynagrodzenia a w przypadku wynagrodzeń osób zatrudnionych do wykonywania usług (pracy) </w:t>
      </w:r>
      <w:r w:rsidRPr="00913D48">
        <w:rPr>
          <w:color w:val="auto"/>
          <w:sz w:val="20"/>
          <w:szCs w:val="20"/>
        </w:rPr>
        <w:lastRenderedPageBreak/>
        <w:t xml:space="preserve">także wymiar ich etatowego zaangażowania w realizację zamówienia w celu ustalenia proporcji wzrostu kosztów. Dowód wysokości wzrostu kosztów świadczenia usług obciąża Wykonawcę. </w:t>
      </w:r>
    </w:p>
    <w:p w14:paraId="3C7E5C93" w14:textId="77777777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Wynagrodzenie Wykonawcy zostanie odpowiednio zmienione o kwotę odpowiadającą faktycznej zmianie kosztów realizacji zamówienia począwszy od dnia faktycznej zmiany kosztów jego realizacji.</w:t>
      </w:r>
    </w:p>
    <w:p w14:paraId="56B23AF5" w14:textId="77777777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Wysokość waloryzacji zostanie ustalona w toku negocjacji pomiędzy Stronami Umowy z uwzględnieniem dowodów na wzrost kosztów świadczenia usług przedstawionych przez Wykonawcę we wniosku, o którym mowa w ust. 3. </w:t>
      </w:r>
    </w:p>
    <w:p w14:paraId="0E8CB4C1" w14:textId="77777777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Postanowienia ust. 2 i 3 stosuje się odpowiednio do obniżenia wynagrodzenia wykonawcy z powodów zaistnienia okoliczności wskazanych w ust. 1. </w:t>
      </w:r>
    </w:p>
    <w:p w14:paraId="415EBC56" w14:textId="42BEDCE1" w:rsidR="00701CDD" w:rsidRPr="00913D48" w:rsidRDefault="00701CDD" w:rsidP="00551E9D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Zmiana wynagrodzenia wymaga zawarcia aneksu do niniejszej Umowy w formie pisemnej pod rygorem nieważności. </w:t>
      </w:r>
    </w:p>
    <w:p w14:paraId="6A6C0A47" w14:textId="46FB9582" w:rsidR="00701CDD" w:rsidRPr="00913D48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§ 1</w:t>
      </w:r>
      <w:r w:rsidR="00264B9F">
        <w:rPr>
          <w:color w:val="auto"/>
          <w:sz w:val="20"/>
          <w:szCs w:val="20"/>
        </w:rPr>
        <w:t>1</w:t>
      </w:r>
    </w:p>
    <w:p w14:paraId="4DD33A3B" w14:textId="77777777" w:rsidR="00701CDD" w:rsidRPr="00913D48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Zmiana wysokości wynagrodzenia zgodnie z art. 439 </w:t>
      </w:r>
      <w:proofErr w:type="spellStart"/>
      <w:r w:rsidRPr="00913D48">
        <w:rPr>
          <w:color w:val="auto"/>
          <w:sz w:val="20"/>
          <w:szCs w:val="20"/>
        </w:rPr>
        <w:t>pzp</w:t>
      </w:r>
      <w:proofErr w:type="spellEnd"/>
    </w:p>
    <w:p w14:paraId="3B6DCD9D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Jeżeli umowa zawarta zostanie na okres dłuższy niż 12 miesięcy zastosowanie znajdą postanowienia niniejszego paragrafu. </w:t>
      </w:r>
    </w:p>
    <w:p w14:paraId="7E75D440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Strony przewidują możliwość zmiany wysokości wynagrodzenia Wykonawcy w przypadku zmiany cen materiałów lub kosztów związanych z realizacją niniejszej Umowy. </w:t>
      </w:r>
    </w:p>
    <w:p w14:paraId="095CA1C0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Przez zmianę, o której mowa w ust. 2, należy rozumieć zarówno wzrost kosztów, jak i ich obniżenie, względem cen materiałów lub kosztów przyjętych w celu ustalenia wynagrodzenia Wykonawcy w ofercie. Waloryzacja zostanie dokonana jeżeli, zmiana cen materiałów lub kosztów związanych z realizacją Umowy, wyniesienie co najmniej 15 %. </w:t>
      </w:r>
    </w:p>
    <w:p w14:paraId="41B5F806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Maksymalna wartość zmiany wynagrodzenia jaką dopuszcza Zamawiający wynosi 15% w stosunku do wynagrodzenia określonego pierwotnie w ofercie Wykonawcy. </w:t>
      </w:r>
    </w:p>
    <w:p w14:paraId="7CF8DDA3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Waloryzacja wynagrodzenia dokonywana jest wyłącznie na umotywowany pisemny wniosek i wymaga zmiany niniejszej Umowy w formie pisemnej pod rygorem nieważności. Obowiązek wykazania zaistnienia przesłanek a także wysokości waloryzacji obciąża Wykonawcę. </w:t>
      </w:r>
    </w:p>
    <w:p w14:paraId="725B9FC9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Waloryzacja będzie jednorazowa i zostanie dokonana na pierwszy dzień miesiąca kalendarzowego następujący po upływie 12 miesięcy od dnia zawarcia niniejszej Umowy z tym, że jeżeli umowa zawarta została po upływie 180 dni od dnia upływu terminu składania ofert to początkowym terminem ustalenia zmiany wynagrodzenia jest dzień otwarcia ofert a nie dzień zawarcia umowy. </w:t>
      </w:r>
    </w:p>
    <w:p w14:paraId="400DDFAD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Waloryzacja odbędzie się w oparciu o średnioroczny wskaźnik cen towarów i usług konsumpcyjnych, ogłaszany przez Prezesa Głównego Urzędu Statystycznego na podstawie przepisów ustawy z dnia 17 grudnia 1998 r. o emeryturach i rentach z Funduszu Ubezpieczeń Społecznych (</w:t>
      </w:r>
      <w:proofErr w:type="spellStart"/>
      <w:r w:rsidRPr="00913D48">
        <w:rPr>
          <w:color w:val="auto"/>
          <w:sz w:val="20"/>
          <w:szCs w:val="20"/>
        </w:rPr>
        <w:t>t.j</w:t>
      </w:r>
      <w:proofErr w:type="spellEnd"/>
      <w:r w:rsidRPr="00913D48">
        <w:rPr>
          <w:color w:val="auto"/>
          <w:sz w:val="20"/>
          <w:szCs w:val="20"/>
        </w:rPr>
        <w:t xml:space="preserve">. Dz. U. z 2021 r. poz. 291 z </w:t>
      </w:r>
      <w:proofErr w:type="spellStart"/>
      <w:r w:rsidRPr="00913D48">
        <w:rPr>
          <w:color w:val="auto"/>
          <w:sz w:val="20"/>
          <w:szCs w:val="20"/>
        </w:rPr>
        <w:t>późn</w:t>
      </w:r>
      <w:proofErr w:type="spellEnd"/>
      <w:r w:rsidRPr="00913D48">
        <w:rPr>
          <w:color w:val="auto"/>
          <w:sz w:val="20"/>
          <w:szCs w:val="20"/>
        </w:rPr>
        <w:t xml:space="preserve">. zm.). </w:t>
      </w:r>
    </w:p>
    <w:p w14:paraId="6F4ABAD9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Waloryzacja dotyczyć będzie wyłącznie wynagrodzenia za usługi świadczone po upływie 12 miesięcy od dnia zawarcia umowy. </w:t>
      </w:r>
    </w:p>
    <w:p w14:paraId="20EF1038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Powyższe postanowienia stosuje się odpowiednio do waloryzacji na wniosek Zamawiającego.</w:t>
      </w:r>
    </w:p>
    <w:p w14:paraId="0E4DF1B7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Wykonawca, którego wynagrodzenie zostało zwaloryzowane na podstawie postanowień niniejszego paragrafu zobowiązany jest do wprowadzenia odpowiednich zmian w umowach zawartych z podwykonawcami na zasadach i po zaistnieniu przesłanek określonych w art. 439 ust. 5 </w:t>
      </w:r>
      <w:proofErr w:type="spellStart"/>
      <w:r w:rsidRPr="00913D48">
        <w:rPr>
          <w:color w:val="auto"/>
          <w:sz w:val="20"/>
          <w:szCs w:val="20"/>
        </w:rPr>
        <w:t>pzp</w:t>
      </w:r>
      <w:proofErr w:type="spellEnd"/>
      <w:r w:rsidRPr="00913D48">
        <w:rPr>
          <w:color w:val="auto"/>
          <w:sz w:val="20"/>
          <w:szCs w:val="20"/>
        </w:rPr>
        <w:t xml:space="preserve">. </w:t>
      </w:r>
    </w:p>
    <w:p w14:paraId="5F3EA3E3" w14:textId="77777777" w:rsidR="00701CDD" w:rsidRPr="00913D48" w:rsidRDefault="00701CDD" w:rsidP="00551E9D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Odpowiednie zmiany w umowach z podwykonawcami, o których mowa w ust. 10, winny nastąpić w terminie 30 dni od dnia zawarcia aneksu zmieniającego wynagrodzenie Wykonawcy. </w:t>
      </w:r>
    </w:p>
    <w:p w14:paraId="301F1E84" w14:textId="749CDEFA" w:rsidR="00635BD0" w:rsidRPr="00913D48" w:rsidRDefault="00701CDD" w:rsidP="004B601A">
      <w:pPr>
        <w:pStyle w:val="Default"/>
        <w:numPr>
          <w:ilvl w:val="0"/>
          <w:numId w:val="4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 terminie 10 dni od dnia upływu terminu, o którym mowa w ust. 11 Wykonawca zobowiązany jest przekazać Zamawiającemu poświadczone kopie aneksów umów z podwykonawcami pod rygorem zapłaty kary umownej. </w:t>
      </w:r>
    </w:p>
    <w:p w14:paraId="702FF78C" w14:textId="77777777" w:rsidR="00635BD0" w:rsidRPr="00913D48" w:rsidRDefault="00635BD0" w:rsidP="00635BD0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2AD016BF" w14:textId="646E4D6F" w:rsidR="00671EF3" w:rsidRPr="00913D48" w:rsidRDefault="00671EF3" w:rsidP="00635BD0">
      <w:pPr>
        <w:pStyle w:val="Default"/>
        <w:ind w:left="284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§ 1</w:t>
      </w:r>
      <w:r w:rsidR="00264B9F">
        <w:rPr>
          <w:color w:val="auto"/>
          <w:sz w:val="20"/>
          <w:szCs w:val="20"/>
        </w:rPr>
        <w:t>2</w:t>
      </w:r>
    </w:p>
    <w:p w14:paraId="52188993" w14:textId="77777777" w:rsidR="00177742" w:rsidRPr="00913D48" w:rsidRDefault="00671EF3" w:rsidP="00551E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Oprócz przypadków wymienionych w Kodeksie Cywilnym, a także innych przypadków przewidzianych prawem oraz niniejszą Umową, Zamawiający może odstąpić od umowy w razie zaistnienia istotnej zmiany okoliczności powodującej, że wykonanie umowy nie leży w interesie publicznym, czego nie można było przewidzieć w chwili zawarcia umowy lub dalsze wykonywania umowy może zagrozić interesowi bezpieczeństwa państwa lub bezpieczeństwu publicznemu. </w:t>
      </w:r>
    </w:p>
    <w:p w14:paraId="462C5B3A" w14:textId="79068EE7" w:rsidR="00671EF3" w:rsidRPr="00913D48" w:rsidRDefault="00671EF3" w:rsidP="00551E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Odstąpienie od umowy w przypadku, O którym mowa w ust. 1, może nastąpić w terminie 30 dni od powzięcia wiadomości O okolicznościach stanowiących podstawę odstąpienia. W takim wypadku Wykonawca może żądać jedynie wynagrodzenia należnego mu Z tytułu wykonania części umowy. </w:t>
      </w:r>
    </w:p>
    <w:p w14:paraId="0BA51F5E" w14:textId="77777777" w:rsidR="00635BD0" w:rsidRPr="00913D48" w:rsidRDefault="00635BD0" w:rsidP="00635BD0">
      <w:pPr>
        <w:pStyle w:val="Akapitzlist"/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376ACA2C" w14:textId="1514365C" w:rsidR="00177742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1</w:t>
      </w:r>
      <w:r w:rsidR="00264B9F">
        <w:rPr>
          <w:rFonts w:ascii="Calibri" w:hAnsi="Calibri" w:cs="Calibri"/>
          <w:sz w:val="20"/>
          <w:szCs w:val="20"/>
        </w:rPr>
        <w:t>3</w:t>
      </w:r>
    </w:p>
    <w:p w14:paraId="001F41DC" w14:textId="77777777" w:rsidR="00C26023" w:rsidRPr="00913D48" w:rsidRDefault="00671EF3" w:rsidP="00551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lastRenderedPageBreak/>
        <w:t>W sprawach nie uregulowanych niniejszą umową mają zastosowanie przepisy Kodeksu Cywilnego oraz ustawy Prawo zamówień publicznych.</w:t>
      </w:r>
    </w:p>
    <w:p w14:paraId="2095A038" w14:textId="036C9697" w:rsidR="00C26023" w:rsidRDefault="00C26023" w:rsidP="00551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Wła</w:t>
      </w:r>
      <w:r w:rsidR="00671EF3" w:rsidRPr="00913D48">
        <w:rPr>
          <w:rFonts w:ascii="Calibri" w:hAnsi="Calibri" w:cs="Calibri"/>
          <w:sz w:val="20"/>
          <w:szCs w:val="20"/>
        </w:rPr>
        <w:t xml:space="preserve">ściwym do rozstrzygania sporów mogących wyniknąć w wyniku realizacji niniejszej umowy jest sąd miejscowo właściwy dla siedziby Zamawiającego. </w:t>
      </w:r>
    </w:p>
    <w:p w14:paraId="77D9C5E4" w14:textId="77777777" w:rsidR="00264B9F" w:rsidRPr="00913D48" w:rsidRDefault="00264B9F" w:rsidP="003330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50CFDF9A" w14:textId="259F3378" w:rsidR="00671EF3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1</w:t>
      </w:r>
      <w:r w:rsidR="00264B9F">
        <w:rPr>
          <w:rFonts w:ascii="Calibri" w:hAnsi="Calibri" w:cs="Calibri"/>
          <w:sz w:val="20"/>
          <w:szCs w:val="20"/>
        </w:rPr>
        <w:t>4</w:t>
      </w:r>
    </w:p>
    <w:p w14:paraId="6E54BC72" w14:textId="77777777" w:rsidR="008A11FA" w:rsidRPr="00913D48" w:rsidRDefault="008A11FA" w:rsidP="008A11FA">
      <w:pPr>
        <w:keepNext/>
        <w:numPr>
          <w:ilvl w:val="0"/>
          <w:numId w:val="44"/>
        </w:numPr>
        <w:suppressAutoHyphens/>
        <w:spacing w:after="0" w:line="240" w:lineRule="auto"/>
        <w:ind w:left="284" w:hanging="284"/>
        <w:jc w:val="both"/>
        <w:outlineLvl w:val="0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Zmiany postanowień niniejszej Umowy mogą nastąpić wyłącznie w okolicznościach, o których mowa w art. 455 ust. 1 i 2 ustawy </w:t>
      </w:r>
      <w:proofErr w:type="spellStart"/>
      <w:r w:rsidRPr="00913D48">
        <w:rPr>
          <w:rFonts w:ascii="Calibri" w:hAnsi="Calibri" w:cs="Calibri"/>
          <w:sz w:val="20"/>
          <w:szCs w:val="20"/>
        </w:rPr>
        <w:t>Pzp</w:t>
      </w:r>
      <w:proofErr w:type="spellEnd"/>
      <w:r w:rsidRPr="00913D48">
        <w:rPr>
          <w:rFonts w:ascii="Calibri" w:hAnsi="Calibri" w:cs="Calibri"/>
          <w:sz w:val="20"/>
          <w:szCs w:val="20"/>
        </w:rPr>
        <w:t xml:space="preserve"> i pod rygorem nieważności wymagają formy pisemnego aneksu skutecznego po podpisaniu przez obie Strony.</w:t>
      </w:r>
    </w:p>
    <w:p w14:paraId="43CE63DD" w14:textId="5D3AC3B6" w:rsidR="008A11FA" w:rsidRDefault="008A11FA" w:rsidP="00635BD0">
      <w:pPr>
        <w:pStyle w:val="Bezodstpw"/>
        <w:keepNext/>
        <w:numPr>
          <w:ilvl w:val="0"/>
          <w:numId w:val="43"/>
        </w:numPr>
        <w:suppressAutoHyphens/>
        <w:ind w:left="284" w:hanging="284"/>
        <w:outlineLvl w:val="0"/>
        <w:rPr>
          <w:rFonts w:cs="Calibri"/>
          <w:szCs w:val="20"/>
        </w:rPr>
      </w:pPr>
      <w:r w:rsidRPr="00913D48">
        <w:rPr>
          <w:rFonts w:cs="Calibri"/>
          <w:szCs w:val="20"/>
        </w:rPr>
        <w:t xml:space="preserve">Zamawiający, działając zgodnie z dyspozycją przepisu art. 455 ust. 1 pkt 1 ustawy </w:t>
      </w:r>
      <w:proofErr w:type="spellStart"/>
      <w:r w:rsidRPr="00913D48">
        <w:rPr>
          <w:rFonts w:cs="Calibri"/>
          <w:szCs w:val="20"/>
        </w:rPr>
        <w:t>Pzp</w:t>
      </w:r>
      <w:proofErr w:type="spellEnd"/>
      <w:r w:rsidRPr="00913D48">
        <w:rPr>
          <w:rFonts w:cs="Calibri"/>
          <w:szCs w:val="20"/>
        </w:rPr>
        <w:t xml:space="preserve"> może wyrazić zgodę na dokonanie zmian postanowień zawartej Umowy w stosunku do treści oferty, na podstawie której dokonano wyboru Wykonawcy:</w:t>
      </w:r>
    </w:p>
    <w:p w14:paraId="3273086A" w14:textId="77777777" w:rsidR="00264B9F" w:rsidRPr="00913D48" w:rsidRDefault="00264B9F" w:rsidP="00264B9F">
      <w:pPr>
        <w:pStyle w:val="Bezodstpw"/>
        <w:keepNext/>
        <w:suppressAutoHyphens/>
        <w:ind w:left="284" w:firstLine="0"/>
        <w:outlineLvl w:val="0"/>
        <w:rPr>
          <w:rFonts w:cs="Calibri"/>
          <w:szCs w:val="20"/>
        </w:rPr>
      </w:pPr>
    </w:p>
    <w:p w14:paraId="6C02CA1D" w14:textId="77777777" w:rsidR="008A11FA" w:rsidRPr="00913D48" w:rsidRDefault="008A11FA" w:rsidP="00635BD0">
      <w:pPr>
        <w:pStyle w:val="Nagwek1"/>
        <w:numPr>
          <w:ilvl w:val="0"/>
          <w:numId w:val="47"/>
        </w:numPr>
        <w:spacing w:before="0" w:line="240" w:lineRule="auto"/>
        <w:ind w:left="709"/>
        <w:rPr>
          <w:rFonts w:ascii="Calibri" w:hAnsi="Calibri" w:cs="Calibri"/>
          <w:color w:val="auto"/>
          <w:sz w:val="20"/>
          <w:szCs w:val="20"/>
        </w:rPr>
      </w:pPr>
      <w:r w:rsidRPr="00913D48">
        <w:rPr>
          <w:rFonts w:ascii="Calibri" w:hAnsi="Calibri" w:cs="Calibri"/>
          <w:color w:val="auto"/>
          <w:sz w:val="20"/>
          <w:szCs w:val="20"/>
        </w:rPr>
        <w:t>w przypadku konieczności przesunięcia terminu realizacji Umowy lub innych terminów umownych, jeżeli ich przesunięcie jest wynikiem okoliczności, za które odpowiedzialny jest Zamawiający, w szczególności jeżeli stanowi ono następstwo:</w:t>
      </w:r>
    </w:p>
    <w:p w14:paraId="4210999F" w14:textId="77777777" w:rsidR="008A11FA" w:rsidRPr="00913D48" w:rsidRDefault="008A11FA" w:rsidP="008A11FA">
      <w:pPr>
        <w:pStyle w:val="Nagwek4"/>
        <w:keepNext w:val="0"/>
        <w:keepLines w:val="0"/>
        <w:numPr>
          <w:ilvl w:val="1"/>
          <w:numId w:val="45"/>
        </w:numPr>
        <w:spacing w:before="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913D48">
        <w:rPr>
          <w:rFonts w:ascii="Calibri" w:hAnsi="Calibri" w:cs="Calibri"/>
          <w:i w:val="0"/>
          <w:iCs w:val="0"/>
          <w:color w:val="auto"/>
          <w:sz w:val="20"/>
          <w:szCs w:val="20"/>
        </w:rPr>
        <w:t>zmiany w strukturze lub organizacji Zamawiającego,</w:t>
      </w:r>
    </w:p>
    <w:p w14:paraId="11E22F92" w14:textId="77777777" w:rsidR="008A11FA" w:rsidRPr="00913D48" w:rsidRDefault="008A11FA" w:rsidP="008A11FA">
      <w:pPr>
        <w:pStyle w:val="Nagwek4"/>
        <w:keepNext w:val="0"/>
        <w:keepLines w:val="0"/>
        <w:numPr>
          <w:ilvl w:val="1"/>
          <w:numId w:val="45"/>
        </w:numPr>
        <w:spacing w:before="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913D48">
        <w:rPr>
          <w:rFonts w:ascii="Calibri" w:hAnsi="Calibri" w:cs="Calibri"/>
          <w:i w:val="0"/>
          <w:iCs w:val="0"/>
          <w:color w:val="auto"/>
          <w:sz w:val="20"/>
          <w:szCs w:val="20"/>
        </w:rPr>
        <w:t xml:space="preserve">konieczności dokonania zmiany w obszarze finansowania zamówienia, zmiany umowy o dofinansowanie itp., </w:t>
      </w:r>
    </w:p>
    <w:p w14:paraId="3A4CB4C3" w14:textId="2AE2ED56" w:rsidR="00264B9F" w:rsidRPr="00264B9F" w:rsidRDefault="008A11FA" w:rsidP="00264B9F">
      <w:pPr>
        <w:pStyle w:val="Nagwek4"/>
        <w:keepNext w:val="0"/>
        <w:keepLines w:val="0"/>
        <w:numPr>
          <w:ilvl w:val="1"/>
          <w:numId w:val="45"/>
        </w:numPr>
        <w:spacing w:before="60" w:after="60" w:line="240" w:lineRule="auto"/>
        <w:ind w:left="993" w:hanging="284"/>
        <w:contextualSpacing/>
        <w:jc w:val="both"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913D48">
        <w:rPr>
          <w:rFonts w:ascii="Calibri" w:hAnsi="Calibri" w:cs="Calibri"/>
          <w:i w:val="0"/>
          <w:iCs w:val="0"/>
          <w:color w:val="auto"/>
          <w:sz w:val="20"/>
          <w:szCs w:val="20"/>
        </w:rPr>
        <w:t>w zakresie, w jakim ww. okoliczności mają lub będą mogły mieć wpływ na dotrzymanie terminów umownych z zastrzeżeniem, iż Przedmiot Umowy winien być zrealizowany w terminie umożliwiającym rozliczenie Projektu;</w:t>
      </w:r>
    </w:p>
    <w:p w14:paraId="34AF798F" w14:textId="77777777" w:rsidR="008A11FA" w:rsidRPr="00913D48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eastAsia="Arial Unicode MS" w:hAnsi="Calibri" w:cs="Calibri"/>
          <w:szCs w:val="20"/>
        </w:rPr>
        <w:t>w sytuacji przesunięcia terminu realizacji Umowy lub innych terminów umownych, jeżeli ich modyfikacja jest wynikiem udzielenia zamówień dodatkowych z zastrzeżeniem, iż Przedmiot Umowy winien być zrealizowany w terminie umożliwiającym rozliczenie Projektu</w:t>
      </w:r>
    </w:p>
    <w:p w14:paraId="4AD7451B" w14:textId="77777777" w:rsidR="008A11FA" w:rsidRPr="00913D48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eastAsia="Arial Unicode MS" w:hAnsi="Calibri" w:cs="Calibri"/>
          <w:szCs w:val="20"/>
        </w:rPr>
        <w:t>w przypadku przesunięcia terminu realizacji Umowy lub innych terminów umownych, która jest wynikiem wystąpienia siły wyższej, o której mowa w §</w:t>
      </w:r>
      <w:ins w:id="1" w:author="Jakub Hamerlik" w:date="2021-04-15T12:59:00Z">
        <w:r w:rsidRPr="00913D48">
          <w:rPr>
            <w:rFonts w:ascii="Calibri" w:eastAsia="Arial Unicode MS" w:hAnsi="Calibri" w:cs="Calibri"/>
            <w:szCs w:val="20"/>
          </w:rPr>
          <w:t xml:space="preserve"> </w:t>
        </w:r>
      </w:ins>
      <w:r w:rsidRPr="00913D48">
        <w:rPr>
          <w:rFonts w:ascii="Calibri" w:eastAsia="Arial Unicode MS" w:hAnsi="Calibri" w:cs="Calibri"/>
          <w:szCs w:val="20"/>
        </w:rPr>
        <w:t>12;</w:t>
      </w:r>
    </w:p>
    <w:p w14:paraId="4CF85326" w14:textId="77777777" w:rsidR="008A11FA" w:rsidRPr="00913D48" w:rsidRDefault="008A11FA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eastAsia="Arial Unicode MS" w:hAnsi="Calibri" w:cs="Calibri"/>
          <w:szCs w:val="20"/>
        </w:rPr>
        <w:t xml:space="preserve">konieczności przesunięcia terminów umownych, jeśli owa konieczność powstała na skutek okoliczności, których przy dołożeniu należytej staranności nie można było przewidzieć w chwili zawarcia Umowy; </w:t>
      </w:r>
    </w:p>
    <w:p w14:paraId="67393231" w14:textId="77777777" w:rsidR="008A11FA" w:rsidRPr="00913D48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hAnsi="Calibri" w:cs="Calibri"/>
          <w:szCs w:val="20"/>
        </w:rPr>
        <w:t xml:space="preserve">gdy nastąpi zmiana powszechnie obowiązujących przepisów prawa w zakresie mającym wpływ na realizację przedmiotu umowy; </w:t>
      </w:r>
    </w:p>
    <w:p w14:paraId="2494106B" w14:textId="77777777" w:rsidR="008A11FA" w:rsidRPr="00913D48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hAnsi="Calibri" w:cs="Calibri"/>
          <w:szCs w:val="20"/>
        </w:rPr>
        <w:t xml:space="preserve">zmiany osób, podwykonawców i innych podmiotów współpracujących przy realizacji umowy pod warunkiem, że ich uprawnienia i doświadczenie nie są gorsze od tych, jakie posiadają osoby i podmioty zmieniane. Zmiany te mogą nastąpić Z przyczyn organizacyjnych pod warunkiem, że osoby wykonawcy, podwykonawcy, grupy wykonawców i innych podmiotów spełniają wszystkie wymogi wynikające z SWZ i złożonej oferty. Warunek dokonania zmiany: zaistnienie przyczyn organizacyjnych; </w:t>
      </w:r>
    </w:p>
    <w:p w14:paraId="5EA8068D" w14:textId="77777777" w:rsidR="008A11FA" w:rsidRPr="00913D48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hAnsi="Calibri" w:cs="Calibri"/>
          <w:szCs w:val="20"/>
        </w:rPr>
        <w:t xml:space="preserve">w przypadku zmian unormowań prawnych dotyczących zmiany urzędowej stawki podatku VAT, Zamawiający dopuszcza możliwość zmniejszenia lub zwiększenia wynagrodzenia </w:t>
      </w:r>
      <w:r w:rsidR="00DB2E51" w:rsidRPr="00913D48">
        <w:rPr>
          <w:rFonts w:ascii="Calibri" w:hAnsi="Calibri" w:cs="Calibri"/>
          <w:szCs w:val="20"/>
        </w:rPr>
        <w:t>o</w:t>
      </w:r>
      <w:r w:rsidRPr="00913D48">
        <w:rPr>
          <w:rFonts w:ascii="Calibri" w:hAnsi="Calibri" w:cs="Calibri"/>
          <w:szCs w:val="20"/>
        </w:rPr>
        <w:t xml:space="preserve"> kwotę równą różnicy w kwocie podatku VAT. Płatności będą się odbywać Z uwzględnieniem stawki VAT obowiązującej w dniu wystawienia faktury; </w:t>
      </w:r>
    </w:p>
    <w:p w14:paraId="5255591A" w14:textId="77777777" w:rsidR="008A11FA" w:rsidRPr="00913D48" w:rsidRDefault="00671EF3" w:rsidP="008A11F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hAnsi="Calibri" w:cs="Calibri"/>
          <w:szCs w:val="20"/>
        </w:rPr>
        <w:t xml:space="preserve">wykonawcę któremu Zamawiający udzielił zamówienia, ma zastąpić nowy wykonawca, w wyniku połączenia, podziału, przekształcenia, upadłości, restrukturyzacji lub nabycia dotychczasowego wykonawcy lub jego przedsiębiorstwa, </w:t>
      </w:r>
      <w:r w:rsidR="00DB2E51" w:rsidRPr="00913D48">
        <w:rPr>
          <w:rFonts w:ascii="Calibri" w:hAnsi="Calibri" w:cs="Calibri"/>
          <w:szCs w:val="20"/>
        </w:rPr>
        <w:t>o</w:t>
      </w:r>
      <w:r w:rsidRPr="00913D48">
        <w:rPr>
          <w:rFonts w:ascii="Calibri" w:hAnsi="Calibri" w:cs="Calibri"/>
          <w:szCs w:val="20"/>
        </w:rPr>
        <w:t xml:space="preserve"> ile nowy wykonawca spełnia warunki udziału w postępowaniu, nie zachodzą wobec niego podstawy wykluczenia oraz nie pociąga to za sobą innych istotnych zmian umowy; </w:t>
      </w:r>
    </w:p>
    <w:p w14:paraId="39B77FEB" w14:textId="77777777" w:rsidR="00D7444A" w:rsidRPr="00913D48" w:rsidRDefault="00671EF3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hAnsi="Calibri" w:cs="Calibri"/>
          <w:szCs w:val="20"/>
        </w:rPr>
        <w:t>zmiany liczby uczestników (zmniejszenia lub zwiększenia) - wskutek czego wynagrodzenie Wykonawcy zostanie odpowiednio pomniejszone/zwiększone</w:t>
      </w:r>
      <w:r w:rsidR="00D7444A" w:rsidRPr="00913D48">
        <w:rPr>
          <w:rFonts w:ascii="Calibri" w:hAnsi="Calibri" w:cs="Calibri"/>
          <w:szCs w:val="20"/>
        </w:rPr>
        <w:t>;</w:t>
      </w:r>
    </w:p>
    <w:p w14:paraId="4DFC4A09" w14:textId="2B62EA64" w:rsidR="00D7444A" w:rsidRPr="00913D48" w:rsidRDefault="00D7444A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eastAsia="Arial Unicode MS" w:hAnsi="Calibri" w:cs="Calibri"/>
          <w:szCs w:val="20"/>
        </w:rPr>
        <w:t xml:space="preserve">zmiany osób prowadzących szkolenie, z zastrzeżeniem posiadania przez te osoby co najmniej takich samych kwalifikacji, wykształcenia i doświadczenia wymaganych od osób skierowanych do realizacji zamówienia, określonych w  dokumentacji postępowania </w:t>
      </w:r>
      <w:r w:rsidR="00BA5A94" w:rsidRPr="00913D48">
        <w:rPr>
          <w:rFonts w:ascii="Calibri" w:eastAsia="Arial Unicode MS" w:hAnsi="Calibri" w:cs="Calibri"/>
          <w:szCs w:val="20"/>
        </w:rPr>
        <w:t xml:space="preserve">znak: </w:t>
      </w:r>
      <w:r w:rsidRPr="00913D48">
        <w:rPr>
          <w:rFonts w:ascii="Calibri" w:eastAsia="Arial Unicode MS" w:hAnsi="Calibri" w:cs="Calibri"/>
          <w:szCs w:val="20"/>
        </w:rPr>
        <w:t>………</w:t>
      </w:r>
      <w:r w:rsidR="00913D48">
        <w:rPr>
          <w:rFonts w:ascii="Calibri" w:eastAsia="Arial Unicode MS" w:hAnsi="Calibri" w:cs="Calibri"/>
          <w:szCs w:val="20"/>
        </w:rPr>
        <w:t>…….</w:t>
      </w:r>
      <w:r w:rsidRPr="00913D48">
        <w:rPr>
          <w:rFonts w:ascii="Calibri" w:eastAsia="Arial Unicode MS" w:hAnsi="Calibri" w:cs="Calibri"/>
          <w:szCs w:val="20"/>
        </w:rPr>
        <w:t>., pod rygorem niedopuszczenia tych osób do wykonywania czynności (z zastrzeżeniem, iż zmiana ta nie może prowadzić do zmiany Wykonawcy); zmiany powszechnie obowiązujących przepisów prawa w zakresie mającym wpływ na realizację Umowy;</w:t>
      </w:r>
    </w:p>
    <w:p w14:paraId="676F3DC6" w14:textId="6D5AC31E" w:rsidR="00D7444A" w:rsidRPr="00913D48" w:rsidRDefault="00D7444A" w:rsidP="00D7444A">
      <w:pPr>
        <w:pStyle w:val="Nagwek3"/>
        <w:numPr>
          <w:ilvl w:val="0"/>
          <w:numId w:val="46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  <w:r w:rsidRPr="00913D48">
        <w:rPr>
          <w:rFonts w:ascii="Calibri" w:eastAsia="Arial Unicode MS" w:hAnsi="Calibri" w:cs="Calibri"/>
          <w:szCs w:val="20"/>
        </w:rPr>
        <w:t>zmiany cen w sytuacji, kiedy zmiana ta będzie korzystna dla Zamawiającego tzn. na cenę niższą (upusty, rabaty przy zachowaniu dotychczasowego zakresu świadczenia) - na pisemny wniosek jednej ze Stron,</w:t>
      </w:r>
    </w:p>
    <w:p w14:paraId="4F67C964" w14:textId="31A1BC55" w:rsidR="00C26023" w:rsidRPr="00913D48" w:rsidRDefault="00C26023" w:rsidP="00D7444A">
      <w:pPr>
        <w:pStyle w:val="Nagwek3"/>
        <w:numPr>
          <w:ilvl w:val="0"/>
          <w:numId w:val="0"/>
        </w:numPr>
        <w:spacing w:line="240" w:lineRule="auto"/>
        <w:ind w:left="709"/>
        <w:rPr>
          <w:rFonts w:ascii="Calibri" w:eastAsia="Arial Unicode MS" w:hAnsi="Calibri" w:cs="Calibri"/>
          <w:szCs w:val="20"/>
        </w:rPr>
      </w:pPr>
    </w:p>
    <w:p w14:paraId="5DA4897B" w14:textId="08AD5F84" w:rsidR="00671EF3" w:rsidRDefault="00671EF3" w:rsidP="008A11F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lastRenderedPageBreak/>
        <w:t xml:space="preserve">Niezależnie od postanowień ust. 2 powyżej, Zamawiający przewiduje możliwość zmiany postanowień zawartej umowy w zakresie dotyczącym: </w:t>
      </w:r>
    </w:p>
    <w:p w14:paraId="7E360458" w14:textId="77777777" w:rsidR="00264B9F" w:rsidRPr="00913D48" w:rsidRDefault="00264B9F" w:rsidP="00264B9F">
      <w:pPr>
        <w:pStyle w:val="Akapitzlist"/>
        <w:autoSpaceDE w:val="0"/>
        <w:autoSpaceDN w:val="0"/>
        <w:adjustRightInd w:val="0"/>
        <w:spacing w:after="57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p w14:paraId="0C3B1CBD" w14:textId="05305283" w:rsidR="00671EF3" w:rsidRPr="00913D48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wprowadzenia przez władze państwowe stanu nadzwyczajnego lub stanu wyjątkowego ograniczającego normalny sposób funkcjonowania państwa, </w:t>
      </w:r>
    </w:p>
    <w:p w14:paraId="52CA2519" w14:textId="3C564370" w:rsidR="00671EF3" w:rsidRPr="00913D48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wystąpienia konieczności wynikającej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sytuacji kryzysowej związanej Z wystąpieniem lub rozprzestrzenianiem się wirusa SARS-CoV-2, </w:t>
      </w:r>
    </w:p>
    <w:p w14:paraId="2FFE10E4" w14:textId="7951A96A" w:rsidR="00671EF3" w:rsidRDefault="00671EF3" w:rsidP="00551E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zmiany terminów wykonywania umowy oraz zmiany sposobu wykonania umowy w przypadku zmiany obowiązujących przepisów prawa wpływających na termin i sposób wykonania przedmiotu umowy, w tym w szczególności wynikających ze zmiany ustawy Z dnia 2 marca 2020 r. o szczególnych rozwiązaniach związanych z zapobieganiem, przeciwdziałaniem i zwalczaniem COVID-19, innych chorób zakaźnych oraz wywołanych nimi sytuacji kryzysowych lub wprowadzenia przez władze państwowe stanu nadzwyczajnego lub stanu wyjątkowego ograniczającego normalny sposób funkcjonowania państwa. </w:t>
      </w:r>
    </w:p>
    <w:p w14:paraId="4CDD34AE" w14:textId="77777777" w:rsidR="00264B9F" w:rsidRPr="00913D48" w:rsidRDefault="00264B9F" w:rsidP="00264B9F">
      <w:pPr>
        <w:pStyle w:val="Akapitzlist"/>
        <w:autoSpaceDE w:val="0"/>
        <w:autoSpaceDN w:val="0"/>
        <w:adjustRightInd w:val="0"/>
        <w:spacing w:after="57" w:line="240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0F579EBB" w14:textId="77777777" w:rsidR="008A11FA" w:rsidRPr="00913D48" w:rsidRDefault="00671EF3" w:rsidP="008A11FA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Każda ze Stron umowy może zawnioskować</w:t>
      </w:r>
      <w:r w:rsidR="009858E4" w:rsidRPr="00913D48">
        <w:rPr>
          <w:rFonts w:ascii="Calibri" w:hAnsi="Calibri" w:cs="Calibri"/>
          <w:sz w:val="20"/>
          <w:szCs w:val="20"/>
        </w:rPr>
        <w:t xml:space="preserve"> o</w:t>
      </w:r>
      <w:r w:rsidRPr="00913D48">
        <w:rPr>
          <w:rFonts w:ascii="Calibri" w:hAnsi="Calibri" w:cs="Calibri"/>
          <w:sz w:val="20"/>
          <w:szCs w:val="20"/>
        </w:rPr>
        <w:t xml:space="preserve"> jej zmianę. W celu dokonania zmiany umowy, jeżeli przepisy prawa nie stanowią inaczej, Strona </w:t>
      </w:r>
      <w:r w:rsidR="00DB2E51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to wnioskująca zobowiązana jest do złożenia drugiej Stronie propozycji zmiany w terminie 7 dni </w:t>
      </w:r>
      <w:r w:rsidR="00DB2E51" w:rsidRPr="00913D48">
        <w:rPr>
          <w:rFonts w:ascii="Calibri" w:hAnsi="Calibri" w:cs="Calibri"/>
          <w:sz w:val="20"/>
          <w:szCs w:val="20"/>
        </w:rPr>
        <w:t xml:space="preserve">kalendarzowych </w:t>
      </w:r>
      <w:r w:rsidRPr="00913D48">
        <w:rPr>
          <w:rFonts w:ascii="Calibri" w:hAnsi="Calibri" w:cs="Calibri"/>
          <w:sz w:val="20"/>
          <w:szCs w:val="20"/>
        </w:rPr>
        <w:t>od dnia zaistnienia okoliczności będących podstawą zmiany.</w:t>
      </w:r>
    </w:p>
    <w:p w14:paraId="24460B01" w14:textId="462833CA" w:rsidR="00671EF3" w:rsidRPr="00913D48" w:rsidRDefault="00671EF3" w:rsidP="008A11FA">
      <w:pPr>
        <w:pStyle w:val="Akapitzlist"/>
        <w:numPr>
          <w:ilvl w:val="0"/>
          <w:numId w:val="43"/>
        </w:numPr>
        <w:tabs>
          <w:tab w:val="left" w:pos="567"/>
        </w:tabs>
        <w:autoSpaceDE w:val="0"/>
        <w:autoSpaceDN w:val="0"/>
        <w:adjustRightInd w:val="0"/>
        <w:spacing w:after="5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Wniosek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zmianę umowy,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którym mowa w ust. 3 powyżej, powinien zawiera</w:t>
      </w:r>
      <w:r w:rsidR="00C26023" w:rsidRPr="00913D48">
        <w:rPr>
          <w:rFonts w:ascii="Calibri" w:hAnsi="Calibri" w:cs="Calibri"/>
          <w:sz w:val="20"/>
          <w:szCs w:val="20"/>
        </w:rPr>
        <w:t xml:space="preserve">ć co </w:t>
      </w:r>
      <w:r w:rsidRPr="00913D48">
        <w:rPr>
          <w:rFonts w:ascii="Calibri" w:hAnsi="Calibri" w:cs="Calibri"/>
          <w:sz w:val="20"/>
          <w:szCs w:val="20"/>
        </w:rPr>
        <w:t xml:space="preserve">najmniej: </w:t>
      </w:r>
    </w:p>
    <w:p w14:paraId="2E20F011" w14:textId="3187510E" w:rsidR="00671EF3" w:rsidRPr="00913D48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zakres proponowanej zmiany, </w:t>
      </w:r>
    </w:p>
    <w:p w14:paraId="40A699B0" w14:textId="7723BE6F" w:rsidR="00671EF3" w:rsidRPr="00913D48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opis okoliczności faktycznych uzasadniających dokonanie zmiany, </w:t>
      </w:r>
    </w:p>
    <w:p w14:paraId="5262C2CA" w14:textId="20B44A44" w:rsidR="00671EF3" w:rsidRPr="00913D48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podstawę dokonania zmiany, to jest podstawę prawną wynikającą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przepisów ustawy lub postanowień umowy, </w:t>
      </w:r>
    </w:p>
    <w:p w14:paraId="13E5D0F8" w14:textId="4F37211E" w:rsidR="00671EF3" w:rsidRDefault="00671EF3" w:rsidP="00551E9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informacje i dowody potwierdzające, że zostały spełnione okoliczności uzasadniające dokonanie zmiany umowy. </w:t>
      </w:r>
    </w:p>
    <w:p w14:paraId="10FE591D" w14:textId="77777777" w:rsidR="00264B9F" w:rsidRPr="00913D48" w:rsidRDefault="00264B9F" w:rsidP="00264B9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2818345C" w14:textId="1D41EE9F" w:rsidR="00C26023" w:rsidRPr="00913D48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6. </w:t>
      </w:r>
      <w:r w:rsidR="00671EF3" w:rsidRPr="00913D48">
        <w:rPr>
          <w:rFonts w:ascii="Calibri" w:hAnsi="Calibri" w:cs="Calibri"/>
          <w:sz w:val="20"/>
          <w:szCs w:val="20"/>
        </w:rPr>
        <w:t xml:space="preserve">Strona wnioskująca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="00671EF3" w:rsidRPr="00913D48">
        <w:rPr>
          <w:rFonts w:ascii="Calibri" w:hAnsi="Calibri" w:cs="Calibri"/>
          <w:sz w:val="20"/>
          <w:szCs w:val="20"/>
        </w:rPr>
        <w:t xml:space="preserve"> zmianę terminu wykonania umowy lub zmianę sposobu wykonania umowy zobowiązana jest do wykazania, że ze względu na zaistniałe okoliczności - uprawniające do dokonania zmiany - dochowanie pierwotnego terminu lub zachowanie pierwotnie określonego sposobu wykonania umowy, jest niemożliwe. </w:t>
      </w:r>
    </w:p>
    <w:p w14:paraId="5EC617EC" w14:textId="0E53BDAE" w:rsidR="00671EF3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7. </w:t>
      </w:r>
      <w:r w:rsidR="00671EF3" w:rsidRPr="00913D48">
        <w:rPr>
          <w:rFonts w:ascii="Calibri" w:hAnsi="Calibri" w:cs="Calibri"/>
          <w:sz w:val="20"/>
          <w:szCs w:val="20"/>
        </w:rPr>
        <w:t xml:space="preserve">W przypadku złożenia wniosku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="00671EF3" w:rsidRPr="00913D48">
        <w:rPr>
          <w:rFonts w:ascii="Calibri" w:hAnsi="Calibri" w:cs="Calibri"/>
          <w:sz w:val="20"/>
          <w:szCs w:val="20"/>
        </w:rPr>
        <w:t xml:space="preserve"> zmianę druga Strona jest zobowiązana, jeżeli przepis ustawy nie stanowi inaczej, w terminie 7 dni </w:t>
      </w:r>
      <w:r w:rsidR="00DB2E51" w:rsidRPr="00913D48">
        <w:rPr>
          <w:rFonts w:ascii="Calibri" w:hAnsi="Calibri" w:cs="Calibri"/>
          <w:sz w:val="20"/>
          <w:szCs w:val="20"/>
        </w:rPr>
        <w:t xml:space="preserve">kalendarzowych </w:t>
      </w:r>
      <w:r w:rsidR="00671EF3" w:rsidRPr="00913D48">
        <w:rPr>
          <w:rFonts w:ascii="Calibri" w:hAnsi="Calibri" w:cs="Calibri"/>
          <w:sz w:val="20"/>
          <w:szCs w:val="20"/>
        </w:rPr>
        <w:t xml:space="preserve">od dnia otrzymania wniosku do ustosunkowania się do niego. Przede wszystkim druga Strona może: </w:t>
      </w:r>
    </w:p>
    <w:p w14:paraId="3DA071B6" w14:textId="77777777" w:rsidR="00264B9F" w:rsidRPr="00913D48" w:rsidRDefault="00264B9F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</w:p>
    <w:p w14:paraId="7090A7DA" w14:textId="7E598566" w:rsidR="00671EF3" w:rsidRPr="00913D48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zaakceptować wniosek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zmianę, </w:t>
      </w:r>
    </w:p>
    <w:p w14:paraId="78843E58" w14:textId="3F9DD82D" w:rsidR="00671EF3" w:rsidRPr="00913D48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wezwać Stronę wnioskującą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zmianę do uzupełnienia wniosku lub przedstawienia dodatkowych wyjaśnień wraz ze stosownym uzasadnieniem takiego wezwania, </w:t>
      </w:r>
    </w:p>
    <w:p w14:paraId="0458A265" w14:textId="0B60D5E5" w:rsidR="00671EF3" w:rsidRPr="00913D48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zaproponować podjęcie negocjacji treści umowy w zakresie wnioskowanej zmiany, </w:t>
      </w:r>
    </w:p>
    <w:p w14:paraId="575AA9DF" w14:textId="7889AE04" w:rsidR="00671EF3" w:rsidRDefault="00671EF3" w:rsidP="00551E9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57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odrzucić wniosek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zmianę. Odrzucenie wniosku </w:t>
      </w:r>
      <w:r w:rsidR="009858E4" w:rsidRPr="00913D48">
        <w:rPr>
          <w:rFonts w:ascii="Calibri" w:hAnsi="Calibri" w:cs="Calibri"/>
          <w:sz w:val="20"/>
          <w:szCs w:val="20"/>
        </w:rPr>
        <w:t>o</w:t>
      </w:r>
      <w:r w:rsidRPr="00913D48">
        <w:rPr>
          <w:rFonts w:ascii="Calibri" w:hAnsi="Calibri" w:cs="Calibri"/>
          <w:sz w:val="20"/>
          <w:szCs w:val="20"/>
        </w:rPr>
        <w:t xml:space="preserve"> zmianę powinno zawierać uzasadnienie. </w:t>
      </w:r>
    </w:p>
    <w:p w14:paraId="54E5C8C3" w14:textId="77777777" w:rsidR="00264B9F" w:rsidRPr="00913D48" w:rsidRDefault="00264B9F" w:rsidP="00264B9F">
      <w:pPr>
        <w:pStyle w:val="Akapitzlist"/>
        <w:autoSpaceDE w:val="0"/>
        <w:autoSpaceDN w:val="0"/>
        <w:adjustRightInd w:val="0"/>
        <w:spacing w:after="57" w:line="240" w:lineRule="auto"/>
        <w:ind w:left="567"/>
        <w:jc w:val="both"/>
        <w:rPr>
          <w:rFonts w:ascii="Calibri" w:hAnsi="Calibri" w:cs="Calibri"/>
          <w:sz w:val="20"/>
          <w:szCs w:val="20"/>
        </w:rPr>
      </w:pPr>
    </w:p>
    <w:p w14:paraId="3075C787" w14:textId="79C1482B" w:rsidR="00C26023" w:rsidRPr="00913D48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8.</w:t>
      </w:r>
      <w:r w:rsidR="00671EF3" w:rsidRPr="00913D48">
        <w:rPr>
          <w:rFonts w:ascii="Calibri" w:hAnsi="Calibri" w:cs="Calibri"/>
          <w:sz w:val="20"/>
          <w:szCs w:val="20"/>
        </w:rPr>
        <w:t>W przypadku rezygnacji uczestnika przed rozpoczęciem realizacji projektu Zamawiający nie zapłaci za udział uczestnika, który nie wziął udziału w kursie. W przypadku rezygnacji uczestnika w trakcie realizacji umowy, Zamawiający zapłaci Wykonawcy proporcjonalnie koszty, na podstawie przedstawionej kalkulacji.</w:t>
      </w:r>
    </w:p>
    <w:p w14:paraId="5A79DB29" w14:textId="022F1B67" w:rsidR="00C26023" w:rsidRPr="00913D48" w:rsidRDefault="00D7444A" w:rsidP="00D7444A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9.</w:t>
      </w:r>
      <w:r w:rsidR="00671EF3" w:rsidRPr="00913D48">
        <w:rPr>
          <w:rFonts w:ascii="Calibri" w:hAnsi="Calibri" w:cs="Calibri"/>
          <w:sz w:val="20"/>
          <w:szCs w:val="20"/>
        </w:rPr>
        <w:t xml:space="preserve">W przypadku każdorazowej absencji uczestnika kursu, przerwania przez uczestnika kursu lub nie przystąpienia przez uczestnika do egzaminu Wykonawca zobowiązany jest niezwłocznie zawiadomić o tym fakcie Zamawiającego, składając pisemną informację najpóźniej w następnym dniu szkoleniowym. </w:t>
      </w:r>
    </w:p>
    <w:p w14:paraId="6458C3CE" w14:textId="5735483C" w:rsidR="00671EF3" w:rsidRPr="00913D48" w:rsidRDefault="00D7444A" w:rsidP="00635BD0">
      <w:pPr>
        <w:autoSpaceDE w:val="0"/>
        <w:autoSpaceDN w:val="0"/>
        <w:adjustRightInd w:val="0"/>
        <w:spacing w:after="57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10.</w:t>
      </w:r>
      <w:r w:rsidR="00671EF3" w:rsidRPr="00913D48">
        <w:rPr>
          <w:rFonts w:ascii="Calibri" w:hAnsi="Calibri" w:cs="Calibri"/>
          <w:sz w:val="20"/>
          <w:szCs w:val="20"/>
        </w:rPr>
        <w:t xml:space="preserve">W przypadku niezakwalifikowania się uczestnika na kurs ze względu na problemy zdrowotne wynagrodzenie Wykonawcy zostanie pomniejszone o koszt kursu dla tego uczestnika. W takim przypadku Zamawiający zobowiązany jest pokryć tylko i wyłącznie koszt przeprowadzonego badania lekarskiego na podstawie rachunku/faktury. </w:t>
      </w:r>
    </w:p>
    <w:p w14:paraId="3C5CACAC" w14:textId="25F43E43" w:rsidR="00671EF3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1</w:t>
      </w:r>
      <w:r w:rsidR="00264B9F">
        <w:rPr>
          <w:rFonts w:ascii="Calibri" w:hAnsi="Calibri" w:cs="Calibri"/>
          <w:sz w:val="20"/>
          <w:szCs w:val="20"/>
        </w:rPr>
        <w:t>5</w:t>
      </w:r>
    </w:p>
    <w:p w14:paraId="5A72681C" w14:textId="77777777" w:rsidR="00C26023" w:rsidRPr="00913D48" w:rsidRDefault="00671EF3" w:rsidP="00551E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Żadna ze stron umowy nie ponosi odpowiedzialności za skutki spowodowane wystąpieniem przypadku siły wyższej. Postanowienia zdania poprzedzającego znajdują zastosowanie w szczególności w przypadku stwierdzenia U któregokolwiek Z uczestników kursu wystąpienia wirusa SARS-CoV-2, pomimo zachowania wszelkich obowiązujących wymogów, ograniczeń, zakazów i nakazów wynikających z panującej sytuacji </w:t>
      </w:r>
      <w:r w:rsidRPr="00913D48">
        <w:rPr>
          <w:rFonts w:ascii="Calibri" w:hAnsi="Calibri" w:cs="Calibri"/>
          <w:sz w:val="20"/>
          <w:szCs w:val="20"/>
        </w:rPr>
        <w:lastRenderedPageBreak/>
        <w:t xml:space="preserve">epidemiologicznej, w tym Zamawiający przy uwzględnieniu faktu, że wszyscy uczestnicy kursu są pełnoletni, nie odpowiada za odebranie Z kursu osoby U której stwierdzono wystąpienie wirusa SARS-CoV-2. </w:t>
      </w:r>
    </w:p>
    <w:p w14:paraId="58192864" w14:textId="7CEFCD92" w:rsidR="00671EF3" w:rsidRPr="00913D48" w:rsidRDefault="00671EF3" w:rsidP="00551E9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47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Zamawiający zastrzega sobie prawo do rozwiązania umowy jeżeli </w:t>
      </w:r>
      <w:r w:rsidR="00BA5A94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powodu siły wyższej </w:t>
      </w:r>
      <w:r w:rsidR="00BA5A94" w:rsidRPr="00913D48">
        <w:rPr>
          <w:rFonts w:ascii="Calibri" w:hAnsi="Calibri" w:cs="Calibri"/>
          <w:sz w:val="20"/>
          <w:szCs w:val="20"/>
        </w:rPr>
        <w:t xml:space="preserve">, </w:t>
      </w:r>
      <w:r w:rsidRPr="00913D48">
        <w:rPr>
          <w:rFonts w:ascii="Calibri" w:hAnsi="Calibri" w:cs="Calibri"/>
          <w:sz w:val="20"/>
          <w:szCs w:val="20"/>
        </w:rPr>
        <w:t xml:space="preserve">w szczególności w zaistnienia przypadku wynikającego </w:t>
      </w:r>
      <w:r w:rsidR="00BA5A94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panującej sytuacji epidemiologicznej nie będzie możliwości kontynuowania kursu, jak również zastosowania postanowień § 1</w:t>
      </w:r>
      <w:r w:rsidR="00BA5A94" w:rsidRPr="00913D48">
        <w:rPr>
          <w:rFonts w:ascii="Calibri" w:hAnsi="Calibri" w:cs="Calibri"/>
          <w:sz w:val="20"/>
          <w:szCs w:val="20"/>
        </w:rPr>
        <w:t>5</w:t>
      </w:r>
      <w:r w:rsidRPr="00913D48">
        <w:rPr>
          <w:rFonts w:ascii="Calibri" w:hAnsi="Calibri" w:cs="Calibri"/>
          <w:sz w:val="20"/>
          <w:szCs w:val="20"/>
        </w:rPr>
        <w:t xml:space="preserve"> niniejszej umowy. W przypadku</w:t>
      </w:r>
      <w:r w:rsidR="00DB2E51" w:rsidRPr="00913D48">
        <w:rPr>
          <w:rFonts w:ascii="Calibri" w:hAnsi="Calibri" w:cs="Calibri"/>
          <w:sz w:val="20"/>
          <w:szCs w:val="20"/>
        </w:rPr>
        <w:t>, o</w:t>
      </w:r>
      <w:r w:rsidRPr="00913D48">
        <w:rPr>
          <w:rFonts w:ascii="Calibri" w:hAnsi="Calibri" w:cs="Calibri"/>
          <w:sz w:val="20"/>
          <w:szCs w:val="20"/>
        </w:rPr>
        <w:t xml:space="preserve"> którym mowa w zdaniu poprzedzającym Wykonawcy przysługuje wynagrodzenie wyłącznie </w:t>
      </w:r>
      <w:r w:rsidR="00DB2E51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tytułu zrealizowanej części umowy. </w:t>
      </w:r>
    </w:p>
    <w:p w14:paraId="00D80889" w14:textId="33BF7252" w:rsidR="00701CDD" w:rsidRPr="00913D48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§ </w:t>
      </w:r>
      <w:r w:rsidR="009858E4" w:rsidRPr="00913D48">
        <w:rPr>
          <w:color w:val="auto"/>
          <w:sz w:val="20"/>
          <w:szCs w:val="20"/>
        </w:rPr>
        <w:t>1</w:t>
      </w:r>
      <w:r w:rsidR="00264B9F">
        <w:rPr>
          <w:color w:val="auto"/>
          <w:sz w:val="20"/>
          <w:szCs w:val="20"/>
        </w:rPr>
        <w:t>6</w:t>
      </w:r>
    </w:p>
    <w:p w14:paraId="7ACC26FD" w14:textId="77777777" w:rsidR="00701CDD" w:rsidRPr="00913D48" w:rsidRDefault="00701CDD" w:rsidP="009858E4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RODO</w:t>
      </w:r>
    </w:p>
    <w:p w14:paraId="0500B319" w14:textId="77777777" w:rsidR="00701CDD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Strony oświadczają, że znane im są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13D48">
        <w:rPr>
          <w:color w:val="auto"/>
          <w:sz w:val="20"/>
          <w:szCs w:val="20"/>
        </w:rPr>
        <w:t>późn</w:t>
      </w:r>
      <w:proofErr w:type="spellEnd"/>
      <w:r w:rsidRPr="00913D48">
        <w:rPr>
          <w:color w:val="auto"/>
          <w:sz w:val="20"/>
          <w:szCs w:val="20"/>
        </w:rPr>
        <w:t xml:space="preserve">. zm.) dalej „RODO”. </w:t>
      </w:r>
    </w:p>
    <w:p w14:paraId="06E3766A" w14:textId="7164B7E8" w:rsidR="00701CDD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Wykonanie Umowy wiąże się z powierzeniem przetwarzania danych osobowych w rozumieniu art. 28 RODO w związku z tym strony podpiszą umowę powierzenia przetwarzania danych osobowych w odniesieniu do danych osobowych uczestników, których dane osobowe mają zostać przekazane w celu ich udziału w </w:t>
      </w:r>
      <w:r w:rsidR="009858E4" w:rsidRPr="00913D48">
        <w:rPr>
          <w:color w:val="auto"/>
          <w:sz w:val="20"/>
          <w:szCs w:val="20"/>
        </w:rPr>
        <w:t>kurs</w:t>
      </w:r>
      <w:r w:rsidRPr="00913D48">
        <w:rPr>
          <w:color w:val="auto"/>
          <w:sz w:val="20"/>
          <w:szCs w:val="20"/>
        </w:rPr>
        <w:t xml:space="preserve">ach określonych w § 1 ust. 1 Umowy. </w:t>
      </w:r>
    </w:p>
    <w:p w14:paraId="5F427A0D" w14:textId="79C3073C" w:rsidR="00701CDD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Wzór umowy powierzenia określa załącznik nr</w:t>
      </w:r>
      <w:r w:rsidRPr="00913D48">
        <w:rPr>
          <w:b/>
          <w:bCs/>
          <w:color w:val="auto"/>
          <w:sz w:val="20"/>
          <w:szCs w:val="20"/>
        </w:rPr>
        <w:t xml:space="preserve"> </w:t>
      </w:r>
      <w:r w:rsidR="009858E4" w:rsidRPr="00913D48">
        <w:rPr>
          <w:b/>
          <w:bCs/>
          <w:color w:val="auto"/>
          <w:sz w:val="20"/>
          <w:szCs w:val="20"/>
        </w:rPr>
        <w:t>……</w:t>
      </w:r>
      <w:r w:rsidRPr="00913D48">
        <w:rPr>
          <w:b/>
          <w:bCs/>
          <w:color w:val="auto"/>
          <w:sz w:val="20"/>
          <w:szCs w:val="20"/>
        </w:rPr>
        <w:t xml:space="preserve"> </w:t>
      </w:r>
      <w:r w:rsidRPr="00913D48">
        <w:rPr>
          <w:color w:val="auto"/>
          <w:sz w:val="20"/>
          <w:szCs w:val="20"/>
        </w:rPr>
        <w:t xml:space="preserve">do Umowy. </w:t>
      </w:r>
    </w:p>
    <w:p w14:paraId="145131BF" w14:textId="77777777" w:rsidR="00701CDD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Zamawiający i Wykonawca oświadczają i zapewniają, iż zgodnie z art. 24 RODO posiadają środki techniczne i organizacyjne, mające na celu zapewnienie zgodności przetwarzania danych osobowych z przepisami RODO. </w:t>
      </w:r>
    </w:p>
    <w:p w14:paraId="09EE2AE1" w14:textId="77777777" w:rsidR="00701CDD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Wykonawca do przetwarzania danych osobowych dopuści tylko osoby zaznajomione z przepisami regulującymi ochronę danych osobowych i posiadające upoważnienie do przetwarzania danych osobowych, wydane przez Wykonawcę.</w:t>
      </w:r>
    </w:p>
    <w:p w14:paraId="10EFBFF3" w14:textId="77777777" w:rsidR="00701CDD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Wykonawca zobowiązany jest do prowadzenia dokumentacji wymaganej przepisami RODO. </w:t>
      </w:r>
    </w:p>
    <w:p w14:paraId="582F7073" w14:textId="0C2668D2" w:rsidR="00671EF3" w:rsidRPr="00913D48" w:rsidRDefault="00701CDD" w:rsidP="00551E9D">
      <w:pPr>
        <w:pStyle w:val="Default"/>
        <w:numPr>
          <w:ilvl w:val="0"/>
          <w:numId w:val="1"/>
        </w:numPr>
        <w:ind w:left="284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Umowa powierzenia przetwarzania danych osobowych, o której mowa w ust. 3 zostaje zawarta wraz z zawarciem Umowy. Odmowa zawarcia umowy, o której mowa w ust. 3 lub jej niezwarcie przez Wykonawcę w terminie 7 dni od dnia zawarcia Umowy upoważnia Zamawiającego do odstąpienia od Umowy z przyczyn leżących po stronie Wykonawcy. Oświadczenie o odstąpieniu może zostać złożone w terminie 40 dni od dnia upływu terminu 7 dni, o którym mowa w zdaniu drugim, nie później jednakże niż w terminie 3 miesięcy od dnia zawarcia Umowy. </w:t>
      </w:r>
    </w:p>
    <w:p w14:paraId="2EF9C9BD" w14:textId="3599E3A9" w:rsidR="00671EF3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1</w:t>
      </w:r>
      <w:r w:rsidR="00264B9F">
        <w:rPr>
          <w:rFonts w:ascii="Calibri" w:hAnsi="Calibri" w:cs="Calibri"/>
          <w:sz w:val="20"/>
          <w:szCs w:val="20"/>
        </w:rPr>
        <w:t>7</w:t>
      </w:r>
    </w:p>
    <w:p w14:paraId="3FBD28F5" w14:textId="62AC262E" w:rsidR="00671EF3" w:rsidRPr="00913D48" w:rsidRDefault="00671EF3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Wykonawca związany jest postanowieniami SWZ wraz </w:t>
      </w:r>
      <w:r w:rsidR="009858E4" w:rsidRPr="00913D48">
        <w:rPr>
          <w:rFonts w:ascii="Calibri" w:hAnsi="Calibri" w:cs="Calibri"/>
          <w:sz w:val="20"/>
          <w:szCs w:val="20"/>
        </w:rPr>
        <w:t>z</w:t>
      </w:r>
      <w:r w:rsidRPr="00913D48">
        <w:rPr>
          <w:rFonts w:ascii="Calibri" w:hAnsi="Calibri" w:cs="Calibri"/>
          <w:sz w:val="20"/>
          <w:szCs w:val="20"/>
        </w:rPr>
        <w:t xml:space="preserve"> załącznikami oraz złożoną ofertą</w:t>
      </w:r>
      <w:r w:rsidR="00BA5A94" w:rsidRPr="00913D48">
        <w:rPr>
          <w:rFonts w:ascii="Calibri" w:hAnsi="Calibri" w:cs="Calibri"/>
          <w:sz w:val="20"/>
          <w:szCs w:val="20"/>
        </w:rPr>
        <w:t xml:space="preserve"> </w:t>
      </w:r>
      <w:r w:rsidRPr="00913D48">
        <w:rPr>
          <w:rFonts w:ascii="Calibri" w:hAnsi="Calibri" w:cs="Calibri"/>
          <w:sz w:val="20"/>
          <w:szCs w:val="20"/>
        </w:rPr>
        <w:t xml:space="preserve">, które stanowią integralną </w:t>
      </w:r>
      <w:r w:rsidR="00DB2E51" w:rsidRPr="00913D48">
        <w:rPr>
          <w:rFonts w:ascii="Calibri" w:hAnsi="Calibri" w:cs="Calibri"/>
          <w:sz w:val="20"/>
          <w:szCs w:val="20"/>
        </w:rPr>
        <w:t>część</w:t>
      </w:r>
      <w:r w:rsidRPr="00913D48">
        <w:rPr>
          <w:rFonts w:ascii="Calibri" w:hAnsi="Calibri" w:cs="Calibri"/>
          <w:sz w:val="20"/>
          <w:szCs w:val="20"/>
        </w:rPr>
        <w:t xml:space="preserve"> niniejszej umowy. </w:t>
      </w:r>
    </w:p>
    <w:p w14:paraId="297BE50F" w14:textId="30A7F382" w:rsidR="00701CDD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§ 1</w:t>
      </w:r>
      <w:r w:rsidR="00264B9F">
        <w:rPr>
          <w:rFonts w:ascii="Calibri" w:hAnsi="Calibri" w:cs="Calibri"/>
          <w:sz w:val="20"/>
          <w:szCs w:val="20"/>
        </w:rPr>
        <w:t>8</w:t>
      </w:r>
    </w:p>
    <w:p w14:paraId="24FEF066" w14:textId="77777777" w:rsidR="00701CDD" w:rsidRPr="00913D48" w:rsidRDefault="00701CDD" w:rsidP="00551E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>Wy</w:t>
      </w:r>
      <w:r w:rsidR="00671EF3" w:rsidRPr="00913D48">
        <w:rPr>
          <w:rFonts w:ascii="Calibri" w:hAnsi="Calibri" w:cs="Calibri"/>
          <w:sz w:val="20"/>
          <w:szCs w:val="20"/>
        </w:rPr>
        <w:t xml:space="preserve">konawca wyraża zgodę na wgląd we wszystkie dokumenty związane Z realizacją kursów instytucjom kontrolującym jego realizację. </w:t>
      </w:r>
    </w:p>
    <w:p w14:paraId="780CBC6A" w14:textId="77777777" w:rsidR="00701CDD" w:rsidRPr="00913D48" w:rsidRDefault="00701CDD" w:rsidP="00551E9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Na </w:t>
      </w:r>
      <w:r w:rsidR="00671EF3" w:rsidRPr="00913D48">
        <w:rPr>
          <w:rFonts w:ascii="Calibri" w:hAnsi="Calibri" w:cs="Calibri"/>
          <w:sz w:val="20"/>
          <w:szCs w:val="20"/>
        </w:rPr>
        <w:t xml:space="preserve">każde pisemne wezwanie Zamawiającego Wykonawca zobowiązany jest przekazać żądane dokumenty dotyczące wykonania zamówienia niezwłocznie, nie później niż ciągu 5 dni roboczych od dnia przesłania Wykonawcy wezwania. </w:t>
      </w:r>
    </w:p>
    <w:p w14:paraId="7DBCDBAE" w14:textId="1F0209B6" w:rsidR="00671EF3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§ </w:t>
      </w:r>
      <w:r w:rsidR="00264B9F">
        <w:rPr>
          <w:rFonts w:ascii="Calibri" w:hAnsi="Calibri" w:cs="Calibri"/>
          <w:sz w:val="20"/>
          <w:szCs w:val="20"/>
        </w:rPr>
        <w:t>19</w:t>
      </w:r>
    </w:p>
    <w:p w14:paraId="3075CA2C" w14:textId="7B38A50D" w:rsidR="00DB2E51" w:rsidRPr="00913D48" w:rsidRDefault="00671EF3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sz w:val="20"/>
          <w:szCs w:val="20"/>
        </w:rPr>
        <w:t xml:space="preserve">Umowę sporządzano w dwóch jednobrzmiących egzemplarzach, po jednym dla każdej ze stron. </w:t>
      </w:r>
    </w:p>
    <w:p w14:paraId="4720D2D7" w14:textId="44263351" w:rsidR="00635BD0" w:rsidRPr="00913D48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88B865E" w14:textId="6BAE72C0" w:rsidR="00635BD0" w:rsidRPr="00913D48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E752F35" w14:textId="77777777" w:rsidR="00635BD0" w:rsidRPr="00913D48" w:rsidRDefault="00635BD0" w:rsidP="00C476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333E269" w14:textId="6FB2D882" w:rsidR="00671EF3" w:rsidRPr="00913D48" w:rsidRDefault="00671EF3" w:rsidP="009858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b/>
          <w:bCs/>
          <w:sz w:val="20"/>
          <w:szCs w:val="20"/>
        </w:rPr>
        <w:t>………………………..</w:t>
      </w:r>
      <w:r w:rsidR="009858E4" w:rsidRPr="00913D4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</w:t>
      </w:r>
      <w:r w:rsidRPr="00913D48">
        <w:rPr>
          <w:rFonts w:ascii="Calibri" w:hAnsi="Calibri" w:cs="Calibri"/>
          <w:b/>
          <w:bCs/>
          <w:sz w:val="20"/>
          <w:szCs w:val="20"/>
        </w:rPr>
        <w:t xml:space="preserve"> ………………………..</w:t>
      </w:r>
    </w:p>
    <w:p w14:paraId="78819442" w14:textId="32244A5B" w:rsidR="00671EF3" w:rsidRPr="00913D48" w:rsidRDefault="00671EF3" w:rsidP="009858E4">
      <w:pPr>
        <w:jc w:val="center"/>
        <w:rPr>
          <w:rFonts w:ascii="Calibri" w:hAnsi="Calibri" w:cs="Calibri"/>
          <w:sz w:val="20"/>
          <w:szCs w:val="20"/>
        </w:rPr>
      </w:pPr>
      <w:r w:rsidRPr="00913D48">
        <w:rPr>
          <w:rFonts w:ascii="Calibri" w:hAnsi="Calibri" w:cs="Calibri"/>
          <w:b/>
          <w:bCs/>
          <w:sz w:val="20"/>
          <w:szCs w:val="20"/>
        </w:rPr>
        <w:t xml:space="preserve">ZAMAWIAJĄCY </w:t>
      </w:r>
      <w:r w:rsidR="009858E4" w:rsidRPr="00913D48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</w:t>
      </w:r>
      <w:r w:rsidRPr="00913D48">
        <w:rPr>
          <w:rFonts w:ascii="Calibri" w:hAnsi="Calibri" w:cs="Calibri"/>
          <w:b/>
          <w:bCs/>
          <w:sz w:val="20"/>
          <w:szCs w:val="20"/>
        </w:rPr>
        <w:t>WYKONAWCA</w:t>
      </w:r>
    </w:p>
    <w:p w14:paraId="02911E1B" w14:textId="143CB433" w:rsidR="00701CDD" w:rsidRPr="00913D48" w:rsidRDefault="00701CDD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318B6A0" w14:textId="77777777" w:rsidR="00635BD0" w:rsidRPr="00913D48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66FB97B" w14:textId="51456A54" w:rsidR="00635BD0" w:rsidRPr="00913D48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6F0D0BC1" w14:textId="0141A7FA" w:rsidR="00635BD0" w:rsidRPr="00913D48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ED5DF90" w14:textId="7DEE6490" w:rsidR="00BA5A94" w:rsidRPr="00913D48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D94D808" w14:textId="12307E28" w:rsidR="00BA5A94" w:rsidRPr="00913D48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8EAD52C" w14:textId="0400B5C1" w:rsidR="00BA5A94" w:rsidRPr="00913D48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2A496C81" w14:textId="5DD45DF7" w:rsidR="00BA5A94" w:rsidRPr="00913D48" w:rsidRDefault="00BA5A94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725A30C" w14:textId="6329DF10" w:rsidR="00BA5A94" w:rsidRPr="00913D48" w:rsidRDefault="00BA5A94" w:rsidP="00BA5A94">
      <w:pPr>
        <w:pStyle w:val="Default"/>
        <w:jc w:val="right"/>
        <w:rPr>
          <w:b/>
          <w:bCs/>
          <w:color w:val="auto"/>
          <w:sz w:val="20"/>
          <w:szCs w:val="20"/>
        </w:rPr>
      </w:pPr>
      <w:r w:rsidRPr="00913D48">
        <w:rPr>
          <w:b/>
          <w:bCs/>
          <w:color w:val="auto"/>
          <w:sz w:val="20"/>
          <w:szCs w:val="20"/>
        </w:rPr>
        <w:t>Załącznik do umowy</w:t>
      </w:r>
    </w:p>
    <w:p w14:paraId="796305DD" w14:textId="66E4DC01" w:rsidR="00635BD0" w:rsidRPr="00913D48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74D901C7" w14:textId="77777777" w:rsidR="00635BD0" w:rsidRPr="00913D48" w:rsidRDefault="00635BD0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B1A19B0" w14:textId="74B9919E" w:rsidR="00813D2B" w:rsidRPr="00913D48" w:rsidRDefault="00813D2B" w:rsidP="00DB2E5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913D48">
        <w:rPr>
          <w:b/>
          <w:bCs/>
          <w:color w:val="auto"/>
          <w:sz w:val="20"/>
          <w:szCs w:val="20"/>
        </w:rPr>
        <w:t xml:space="preserve">Protokół </w:t>
      </w:r>
      <w:r w:rsidR="00BA5A94" w:rsidRPr="00913D48">
        <w:rPr>
          <w:b/>
          <w:bCs/>
          <w:color w:val="auto"/>
          <w:sz w:val="20"/>
          <w:szCs w:val="20"/>
        </w:rPr>
        <w:t>o</w:t>
      </w:r>
      <w:r w:rsidRPr="00913D48">
        <w:rPr>
          <w:b/>
          <w:bCs/>
          <w:color w:val="auto"/>
          <w:sz w:val="20"/>
          <w:szCs w:val="20"/>
        </w:rPr>
        <w:t xml:space="preserve">dbioru </w:t>
      </w:r>
      <w:r w:rsidR="00BA5A94" w:rsidRPr="00913D48">
        <w:rPr>
          <w:b/>
          <w:bCs/>
          <w:color w:val="auto"/>
          <w:sz w:val="20"/>
          <w:szCs w:val="20"/>
        </w:rPr>
        <w:t xml:space="preserve">kursu / szkolenia </w:t>
      </w:r>
    </w:p>
    <w:p w14:paraId="29C30774" w14:textId="77777777" w:rsidR="00780D4C" w:rsidRPr="00913D48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135855D3" w14:textId="0D27651C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>sporządzony w dniu ………………….…. na podstawie umowy nr ………………………….. z dnia</w:t>
      </w:r>
      <w:r w:rsidR="00780D4C" w:rsidRPr="00913D48">
        <w:rPr>
          <w:color w:val="auto"/>
          <w:sz w:val="20"/>
          <w:szCs w:val="20"/>
        </w:rPr>
        <w:t xml:space="preserve">  </w:t>
      </w:r>
      <w:r w:rsidRPr="00913D48">
        <w:rPr>
          <w:color w:val="auto"/>
          <w:sz w:val="20"/>
          <w:szCs w:val="20"/>
        </w:rPr>
        <w:t>.......…………..... pomiędzy:</w:t>
      </w:r>
    </w:p>
    <w:p w14:paraId="38B4C6E6" w14:textId="77777777" w:rsidR="00BA5A94" w:rsidRPr="00913D48" w:rsidRDefault="00BA5A94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EE12DCF" w14:textId="6BEE86C3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b/>
          <w:bCs/>
          <w:color w:val="auto"/>
          <w:sz w:val="20"/>
          <w:szCs w:val="20"/>
        </w:rPr>
        <w:t xml:space="preserve">Zamawiającym: </w:t>
      </w:r>
    </w:p>
    <w:p w14:paraId="5FA733D7" w14:textId="77777777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63866EBF" w14:textId="77777777" w:rsidR="00780D4C" w:rsidRPr="00913D48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2C7CB08C" w14:textId="10C4A8A5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a </w:t>
      </w:r>
    </w:p>
    <w:p w14:paraId="4EE3B5DC" w14:textId="77777777" w:rsidR="00780D4C" w:rsidRPr="00913D48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468DC4D9" w14:textId="2CA84820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b/>
          <w:bCs/>
          <w:color w:val="auto"/>
          <w:sz w:val="20"/>
          <w:szCs w:val="20"/>
        </w:rPr>
        <w:t xml:space="preserve">Wykonawcą: </w:t>
      </w:r>
    </w:p>
    <w:p w14:paraId="47C59871" w14:textId="77777777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3641F5ED" w14:textId="77777777" w:rsidR="00780D4C" w:rsidRPr="00913D48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275F834" w14:textId="3B5E9334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b/>
          <w:bCs/>
          <w:color w:val="auto"/>
          <w:sz w:val="20"/>
          <w:szCs w:val="20"/>
        </w:rPr>
        <w:t xml:space="preserve">Przedmiot umowy: </w:t>
      </w:r>
    </w:p>
    <w:p w14:paraId="02BF8B81" w14:textId="1922ED19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przygotowanie, organizacja i obsługa </w:t>
      </w:r>
      <w:r w:rsidR="00BA5A94" w:rsidRPr="00913D48">
        <w:rPr>
          <w:color w:val="auto"/>
          <w:sz w:val="20"/>
          <w:szCs w:val="20"/>
        </w:rPr>
        <w:t>kursu / szkolenia</w:t>
      </w:r>
      <w:r w:rsidRPr="00913D48">
        <w:rPr>
          <w:color w:val="auto"/>
          <w:sz w:val="20"/>
          <w:szCs w:val="20"/>
        </w:rPr>
        <w:t xml:space="preserve"> </w:t>
      </w:r>
      <w:r w:rsidR="00BA5A94" w:rsidRPr="00913D48">
        <w:rPr>
          <w:color w:val="auto"/>
          <w:sz w:val="20"/>
          <w:szCs w:val="20"/>
        </w:rPr>
        <w:t xml:space="preserve">znak postępowania </w:t>
      </w:r>
      <w:r w:rsidRPr="00913D48">
        <w:rPr>
          <w:color w:val="auto"/>
          <w:sz w:val="20"/>
          <w:szCs w:val="20"/>
        </w:rPr>
        <w:t xml:space="preserve">……………………….. </w:t>
      </w:r>
      <w:r w:rsidR="003C7DAC" w:rsidRPr="00913D48">
        <w:rPr>
          <w:color w:val="auto"/>
          <w:sz w:val="20"/>
          <w:szCs w:val="20"/>
        </w:rPr>
        <w:t>pn. „………………………………………………..”</w:t>
      </w:r>
    </w:p>
    <w:p w14:paraId="3FD37384" w14:textId="77777777" w:rsidR="00780D4C" w:rsidRPr="00913D48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09579894" w14:textId="1B845C3E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Wykonawca wykonał usługę, a Zamawiający ją przyjął. </w:t>
      </w:r>
    </w:p>
    <w:p w14:paraId="2C38D234" w14:textId="77777777" w:rsidR="005A07A8" w:rsidRPr="00913D48" w:rsidRDefault="005A07A8" w:rsidP="00C476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</w:p>
    <w:p w14:paraId="1C691B72" w14:textId="79EDA0A5" w:rsidR="005A07A8" w:rsidRPr="00913D48" w:rsidRDefault="005A07A8" w:rsidP="00C476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x-none"/>
        </w:rPr>
      </w:pPr>
      <w:r w:rsidRPr="00913D48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Dnia </w:t>
      </w:r>
      <w:r w:rsidRPr="00913D48">
        <w:rPr>
          <w:rFonts w:ascii="Calibri" w:eastAsia="Times New Roman" w:hAnsi="Calibri" w:cs="Calibri"/>
          <w:sz w:val="20"/>
          <w:szCs w:val="20"/>
          <w:lang w:eastAsia="x-none"/>
        </w:rPr>
        <w:t>…………………..</w:t>
      </w:r>
      <w:r w:rsidRPr="00913D48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r. w obecności reprezentanta Wykonawcy –</w:t>
      </w:r>
      <w:r w:rsidRPr="00913D48">
        <w:rPr>
          <w:rFonts w:ascii="Calibri" w:eastAsia="Times New Roman" w:hAnsi="Calibri" w:cs="Calibri"/>
          <w:sz w:val="20"/>
          <w:szCs w:val="20"/>
          <w:lang w:eastAsia="x-none"/>
        </w:rPr>
        <w:t xml:space="preserve"> ……………………….</w:t>
      </w:r>
      <w:r w:rsidRPr="00913D48">
        <w:rPr>
          <w:rFonts w:ascii="Calibri" w:eastAsia="Times New Roman" w:hAnsi="Calibri" w:cs="Calibri"/>
          <w:sz w:val="20"/>
          <w:szCs w:val="20"/>
          <w:lang w:eastAsia="x-none"/>
        </w:rPr>
        <w:br/>
      </w:r>
      <w:r w:rsidRPr="00913D48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i reprezentanta Zamawiającego: </w:t>
      </w:r>
      <w:r w:rsidRPr="00913D48">
        <w:rPr>
          <w:rFonts w:ascii="Calibri" w:eastAsia="Times New Roman" w:hAnsi="Calibri" w:cs="Calibri"/>
          <w:sz w:val="20"/>
          <w:szCs w:val="20"/>
          <w:lang w:eastAsia="x-none"/>
        </w:rPr>
        <w:t>……………….</w:t>
      </w:r>
      <w:r w:rsidRPr="00913D48">
        <w:rPr>
          <w:rFonts w:ascii="Calibri" w:eastAsia="Times New Roman" w:hAnsi="Calibri" w:cs="Calibri"/>
          <w:sz w:val="20"/>
          <w:szCs w:val="20"/>
          <w:lang w:val="x-none" w:eastAsia="x-none"/>
        </w:rPr>
        <w:t xml:space="preserve"> spisano protokół na okoliczność zakończenia prac będących przedmiotem umowy nr </w:t>
      </w:r>
      <w:proofErr w:type="spellStart"/>
      <w:r w:rsidRPr="00913D48">
        <w:rPr>
          <w:rFonts w:ascii="Calibri" w:eastAsia="Times New Roman" w:hAnsi="Calibri" w:cs="Calibri"/>
          <w:sz w:val="20"/>
          <w:szCs w:val="20"/>
          <w:lang w:val="x-none" w:eastAsia="x-none"/>
        </w:rPr>
        <w:t>j.w</w:t>
      </w:r>
      <w:proofErr w:type="spellEnd"/>
      <w:r w:rsidRPr="00913D48">
        <w:rPr>
          <w:rFonts w:ascii="Calibri" w:eastAsia="Times New Roman" w:hAnsi="Calibri" w:cs="Calibri"/>
          <w:sz w:val="20"/>
          <w:szCs w:val="20"/>
          <w:lang w:val="x-none" w:eastAsia="x-none"/>
        </w:rPr>
        <w:t>.</w:t>
      </w:r>
    </w:p>
    <w:p w14:paraId="58FB2C62" w14:textId="77777777" w:rsidR="005A07A8" w:rsidRPr="00913D48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4EB6C4" w14:textId="1AE4DCE6" w:rsidR="005A07A8" w:rsidRPr="00913D48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13D48">
        <w:rPr>
          <w:rFonts w:ascii="Calibri" w:eastAsia="Times New Roman" w:hAnsi="Calibri" w:cs="Calibri"/>
          <w:sz w:val="20"/>
          <w:szCs w:val="20"/>
          <w:lang w:eastAsia="pl-PL"/>
        </w:rPr>
        <w:t xml:space="preserve">Strony zgodnie oświadczają, że prace wykonane zostały w terminie, zgodnie </w:t>
      </w:r>
      <w:r w:rsidRPr="00913D48">
        <w:rPr>
          <w:rFonts w:ascii="Calibri" w:eastAsia="Times New Roman" w:hAnsi="Calibri" w:cs="Calibri"/>
          <w:sz w:val="20"/>
          <w:szCs w:val="20"/>
          <w:lang w:eastAsia="pl-PL"/>
        </w:rPr>
        <w:br/>
        <w:t>z ustaleniami zawartymi w umowie.</w:t>
      </w:r>
    </w:p>
    <w:p w14:paraId="2E566CFF" w14:textId="77777777" w:rsidR="005A07A8" w:rsidRPr="00913D48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1B8DD7" w14:textId="589C9494" w:rsidR="005A07A8" w:rsidRPr="00913D48" w:rsidRDefault="005A07A8" w:rsidP="00C47682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13D48">
        <w:rPr>
          <w:rFonts w:ascii="Calibri" w:eastAsia="Times New Roman" w:hAnsi="Calibri" w:cs="Calibri"/>
          <w:sz w:val="20"/>
          <w:szCs w:val="20"/>
          <w:lang w:eastAsia="pl-PL"/>
        </w:rPr>
        <w:t xml:space="preserve">Przedstawiciel Zamawiającego nie stwierdził żadnych widocznych wad i uchybień </w:t>
      </w:r>
      <w:r w:rsidRPr="00913D48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w wykonaniu przedmiotu umowy.  </w:t>
      </w:r>
    </w:p>
    <w:p w14:paraId="53034EFD" w14:textId="77777777" w:rsidR="00780D4C" w:rsidRPr="00913D48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555EB08F" w14:textId="77777777" w:rsidR="00780D4C" w:rsidRPr="00913D48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00851F89" w14:textId="40FA175A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Zamawiający zgłosił następujące zastrzeżenia i uwagi do wykonanej pracy. </w:t>
      </w:r>
    </w:p>
    <w:p w14:paraId="0E177859" w14:textId="77777777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A70EC9F" w14:textId="77777777" w:rsidR="00780D4C" w:rsidRPr="00913D48" w:rsidRDefault="00780D4C" w:rsidP="00C47682">
      <w:pPr>
        <w:pStyle w:val="Default"/>
        <w:jc w:val="both"/>
        <w:rPr>
          <w:color w:val="auto"/>
          <w:sz w:val="20"/>
          <w:szCs w:val="20"/>
        </w:rPr>
      </w:pPr>
    </w:p>
    <w:p w14:paraId="3570AABF" w14:textId="3753870E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Uwagi wykonawcy: </w:t>
      </w:r>
    </w:p>
    <w:p w14:paraId="3E5327F3" w14:textId="77777777" w:rsidR="00813D2B" w:rsidRPr="00913D48" w:rsidRDefault="00813D2B" w:rsidP="00C47682">
      <w:pPr>
        <w:pStyle w:val="Default"/>
        <w:jc w:val="both"/>
        <w:rPr>
          <w:color w:val="auto"/>
          <w:sz w:val="20"/>
          <w:szCs w:val="20"/>
        </w:rPr>
      </w:pPr>
      <w:r w:rsidRPr="00913D48">
        <w:rPr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74D5837" w14:textId="77777777" w:rsidR="00780D4C" w:rsidRPr="00913D48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1DC161B1" w14:textId="4D138973" w:rsidR="00780D4C" w:rsidRPr="00913D48" w:rsidRDefault="005A07A8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913D48">
        <w:rPr>
          <w:rFonts w:eastAsia="Times New Roman"/>
          <w:color w:val="auto"/>
          <w:sz w:val="20"/>
          <w:szCs w:val="20"/>
          <w:lang w:eastAsia="pl-PL"/>
        </w:rPr>
        <w:t>Protokół sporządzono w 2 jednobrzmiących egzemplarzach, z czego 1 egz. dla Zamawiającego a 1 egz. dla Wykonawcy</w:t>
      </w:r>
    </w:p>
    <w:p w14:paraId="4E2CA11E" w14:textId="77777777" w:rsidR="00780D4C" w:rsidRPr="00913D48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74B898FD" w14:textId="77777777" w:rsidR="00780D4C" w:rsidRPr="00913D48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5C85718B" w14:textId="77777777" w:rsidR="00780D4C" w:rsidRPr="00913D48" w:rsidRDefault="00780D4C" w:rsidP="00C47682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17307B08" w14:textId="14410B09" w:rsidR="00813D2B" w:rsidRPr="00913D48" w:rsidRDefault="00813D2B" w:rsidP="00DB2E51">
      <w:pPr>
        <w:pStyle w:val="Default"/>
        <w:jc w:val="center"/>
        <w:rPr>
          <w:color w:val="auto"/>
          <w:sz w:val="20"/>
          <w:szCs w:val="20"/>
        </w:rPr>
      </w:pPr>
      <w:r w:rsidRPr="00913D48">
        <w:rPr>
          <w:b/>
          <w:bCs/>
          <w:color w:val="auto"/>
          <w:sz w:val="20"/>
          <w:szCs w:val="20"/>
        </w:rPr>
        <w:t xml:space="preserve">Ze strony Zamawiającego </w:t>
      </w:r>
      <w:r w:rsidR="00780D4C" w:rsidRPr="00913D48">
        <w:rPr>
          <w:b/>
          <w:bCs/>
          <w:color w:val="auto"/>
          <w:sz w:val="20"/>
          <w:szCs w:val="20"/>
        </w:rPr>
        <w:t xml:space="preserve">                                             </w:t>
      </w:r>
      <w:r w:rsidRPr="00913D48">
        <w:rPr>
          <w:b/>
          <w:bCs/>
          <w:color w:val="auto"/>
          <w:sz w:val="20"/>
          <w:szCs w:val="20"/>
        </w:rPr>
        <w:t>Ze strony Wykonawcy</w:t>
      </w:r>
    </w:p>
    <w:sectPr w:rsidR="00813D2B" w:rsidRPr="00913D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CAF8" w14:textId="77777777" w:rsidR="00805A72" w:rsidRDefault="00805A72" w:rsidP="002059C0">
      <w:pPr>
        <w:spacing w:after="0" w:line="240" w:lineRule="auto"/>
      </w:pPr>
      <w:r>
        <w:separator/>
      </w:r>
    </w:p>
  </w:endnote>
  <w:endnote w:type="continuationSeparator" w:id="0">
    <w:p w14:paraId="49F7A79A" w14:textId="77777777" w:rsidR="00805A72" w:rsidRDefault="00805A72" w:rsidP="0020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84F6" w14:textId="77777777" w:rsidR="00805A72" w:rsidRDefault="00805A72" w:rsidP="002059C0">
      <w:pPr>
        <w:spacing w:after="0" w:line="240" w:lineRule="auto"/>
      </w:pPr>
      <w:r>
        <w:separator/>
      </w:r>
    </w:p>
  </w:footnote>
  <w:footnote w:type="continuationSeparator" w:id="0">
    <w:p w14:paraId="4D2E00F7" w14:textId="77777777" w:rsidR="00805A72" w:rsidRDefault="00805A72" w:rsidP="0020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D008" w14:textId="3B4A2F06" w:rsidR="002059C0" w:rsidRDefault="002059C0">
    <w:pPr>
      <w:pStyle w:val="Nagwek"/>
    </w:pPr>
    <w:bookmarkStart w:id="2" w:name="_Hlk51238195"/>
    <w:r w:rsidRPr="00BB2F64">
      <w:rPr>
        <w:noProof/>
        <w:lang w:eastAsia="pl-PL"/>
      </w:rPr>
      <w:drawing>
        <wp:inline distT="0" distB="0" distL="0" distR="0" wp14:anchorId="3CAABC35" wp14:editId="5C1FE5E2">
          <wp:extent cx="5760720" cy="455930"/>
          <wp:effectExtent l="0" t="0" r="0" b="127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10E8"/>
    <w:multiLevelType w:val="hybridMultilevel"/>
    <w:tmpl w:val="6D6C20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0660462"/>
    <w:multiLevelType w:val="hybridMultilevel"/>
    <w:tmpl w:val="B950C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23A79"/>
    <w:multiLevelType w:val="hybridMultilevel"/>
    <w:tmpl w:val="0CBA989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83D0C"/>
    <w:multiLevelType w:val="hybridMultilevel"/>
    <w:tmpl w:val="3CEEE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512B"/>
    <w:multiLevelType w:val="hybridMultilevel"/>
    <w:tmpl w:val="851CEC86"/>
    <w:lvl w:ilvl="0" w:tplc="6BA8A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656073"/>
    <w:multiLevelType w:val="hybridMultilevel"/>
    <w:tmpl w:val="DD406F54"/>
    <w:lvl w:ilvl="0" w:tplc="6874948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245E"/>
    <w:multiLevelType w:val="hybridMultilevel"/>
    <w:tmpl w:val="EDFC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B55D3"/>
    <w:multiLevelType w:val="hybridMultilevel"/>
    <w:tmpl w:val="234A4304"/>
    <w:lvl w:ilvl="0" w:tplc="4D6CA402">
      <w:start w:val="1"/>
      <w:numFmt w:val="decimal"/>
      <w:lvlText w:val="%1)"/>
      <w:lvlJc w:val="left"/>
      <w:pPr>
        <w:ind w:left="720" w:hanging="360"/>
      </w:pPr>
      <w:rPr>
        <w:i w:val="0"/>
        <w:iCs w:val="0"/>
        <w:strike w:val="0"/>
        <w:color w:val="auto"/>
      </w:rPr>
    </w:lvl>
    <w:lvl w:ilvl="1" w:tplc="7DF6D39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26D1"/>
    <w:multiLevelType w:val="hybridMultilevel"/>
    <w:tmpl w:val="5B70655C"/>
    <w:lvl w:ilvl="0" w:tplc="0EAA0DD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265FF"/>
    <w:multiLevelType w:val="hybridMultilevel"/>
    <w:tmpl w:val="3BEA0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0F1109"/>
    <w:multiLevelType w:val="hybridMultilevel"/>
    <w:tmpl w:val="71AAF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D5832"/>
    <w:multiLevelType w:val="hybridMultilevel"/>
    <w:tmpl w:val="C3E0E518"/>
    <w:lvl w:ilvl="0" w:tplc="5424713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2A43FA"/>
    <w:multiLevelType w:val="hybridMultilevel"/>
    <w:tmpl w:val="0DD4DA28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16C54894"/>
    <w:multiLevelType w:val="hybridMultilevel"/>
    <w:tmpl w:val="3E56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DA60E2"/>
    <w:multiLevelType w:val="hybridMultilevel"/>
    <w:tmpl w:val="37145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8A0E65"/>
    <w:multiLevelType w:val="hybridMultilevel"/>
    <w:tmpl w:val="11FA04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B90F6C0">
      <w:start w:val="1"/>
      <w:numFmt w:val="decimal"/>
      <w:lvlText w:val="%4."/>
      <w:lvlJc w:val="right"/>
      <w:pPr>
        <w:ind w:left="2520" w:hanging="360"/>
      </w:pPr>
      <w:rPr>
        <w:rFonts w:ascii="Bahnschrift" w:eastAsia="Calibri" w:hAnsi="Bahnschrift" w:cs="Arial" w:hint="default"/>
        <w:b w:val="0"/>
        <w:i w:val="0"/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546741"/>
    <w:multiLevelType w:val="hybridMultilevel"/>
    <w:tmpl w:val="31BA0DA4"/>
    <w:lvl w:ilvl="0" w:tplc="CC22B240">
      <w:start w:val="1"/>
      <w:numFmt w:val="lowerLetter"/>
      <w:lvlText w:val="%1)"/>
      <w:lvlJc w:val="left"/>
      <w:pPr>
        <w:ind w:left="1287" w:hanging="360"/>
      </w:pPr>
      <w:rPr>
        <w:rFonts w:ascii="Bahnschrift" w:hAnsi="Bahnschrift" w:hint="default"/>
        <w:b w:val="0"/>
        <w:i w:val="0"/>
        <w:sz w:val="18"/>
      </w:rPr>
    </w:lvl>
    <w:lvl w:ilvl="1" w:tplc="A906C666">
      <w:start w:val="1"/>
      <w:numFmt w:val="lowerLetter"/>
      <w:lvlText w:val="%2)"/>
      <w:lvlJc w:val="left"/>
      <w:pPr>
        <w:ind w:left="2007" w:hanging="360"/>
      </w:pPr>
      <w:rPr>
        <w:rFonts w:ascii="Bahnschrift" w:eastAsia="Times New Roman" w:hAnsi="Bahnschrift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AD230F2"/>
    <w:multiLevelType w:val="hybridMultilevel"/>
    <w:tmpl w:val="63063968"/>
    <w:lvl w:ilvl="0" w:tplc="A7620E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517433"/>
    <w:multiLevelType w:val="hybridMultilevel"/>
    <w:tmpl w:val="53901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A21CB"/>
    <w:multiLevelType w:val="hybridMultilevel"/>
    <w:tmpl w:val="1E3C4FAE"/>
    <w:lvl w:ilvl="0" w:tplc="4E627F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81889"/>
    <w:multiLevelType w:val="hybridMultilevel"/>
    <w:tmpl w:val="EBA22A78"/>
    <w:lvl w:ilvl="0" w:tplc="9EA00AD0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F24E6"/>
    <w:multiLevelType w:val="hybridMultilevel"/>
    <w:tmpl w:val="83DE6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54A41"/>
    <w:multiLevelType w:val="hybridMultilevel"/>
    <w:tmpl w:val="F4980CE8"/>
    <w:lvl w:ilvl="0" w:tplc="26A61BF6">
      <w:start w:val="1"/>
      <w:numFmt w:val="decimal"/>
      <w:lvlText w:val="%1."/>
      <w:lvlJc w:val="left"/>
      <w:pPr>
        <w:ind w:left="501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-2901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-1849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-31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-589" w:hanging="360"/>
      </w:pPr>
    </w:lvl>
    <w:lvl w:ilvl="5" w:tplc="0415001B" w:tentative="1">
      <w:start w:val="1"/>
      <w:numFmt w:val="lowerRoman"/>
      <w:lvlText w:val="%6."/>
      <w:lvlJc w:val="right"/>
      <w:pPr>
        <w:ind w:left="131" w:hanging="180"/>
      </w:pPr>
    </w:lvl>
    <w:lvl w:ilvl="6" w:tplc="0415000F" w:tentative="1">
      <w:start w:val="1"/>
      <w:numFmt w:val="decimal"/>
      <w:lvlText w:val="%7."/>
      <w:lvlJc w:val="left"/>
      <w:pPr>
        <w:ind w:left="851" w:hanging="360"/>
      </w:pPr>
    </w:lvl>
    <w:lvl w:ilvl="7" w:tplc="04150019" w:tentative="1">
      <w:start w:val="1"/>
      <w:numFmt w:val="lowerLetter"/>
      <w:lvlText w:val="%8."/>
      <w:lvlJc w:val="left"/>
      <w:pPr>
        <w:ind w:left="1571" w:hanging="360"/>
      </w:pPr>
    </w:lvl>
    <w:lvl w:ilvl="8" w:tplc="0415001B" w:tentative="1">
      <w:start w:val="1"/>
      <w:numFmt w:val="lowerRoman"/>
      <w:lvlText w:val="%9."/>
      <w:lvlJc w:val="right"/>
      <w:pPr>
        <w:ind w:left="2291" w:hanging="180"/>
      </w:pPr>
    </w:lvl>
  </w:abstractNum>
  <w:abstractNum w:abstractNumId="24" w15:restartNumberingAfterBreak="0">
    <w:nsid w:val="2DDC7CF2"/>
    <w:multiLevelType w:val="hybridMultilevel"/>
    <w:tmpl w:val="0EEA9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C5F1C"/>
    <w:multiLevelType w:val="hybridMultilevel"/>
    <w:tmpl w:val="5FD6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A23A4"/>
    <w:multiLevelType w:val="hybridMultilevel"/>
    <w:tmpl w:val="24CE6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A16D4B"/>
    <w:multiLevelType w:val="hybridMultilevel"/>
    <w:tmpl w:val="3506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529F1"/>
    <w:multiLevelType w:val="hybridMultilevel"/>
    <w:tmpl w:val="5DFC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81928"/>
    <w:multiLevelType w:val="hybridMultilevel"/>
    <w:tmpl w:val="76121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2C410B"/>
    <w:multiLevelType w:val="hybridMultilevel"/>
    <w:tmpl w:val="FC6C74E4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BE924E6"/>
    <w:multiLevelType w:val="hybridMultilevel"/>
    <w:tmpl w:val="5A6C33A2"/>
    <w:lvl w:ilvl="0" w:tplc="3B9AE3B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C32157D"/>
    <w:multiLevelType w:val="hybridMultilevel"/>
    <w:tmpl w:val="DD406F54"/>
    <w:lvl w:ilvl="0" w:tplc="FFFFFFFF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F34C2D"/>
    <w:multiLevelType w:val="hybridMultilevel"/>
    <w:tmpl w:val="2D0A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37939"/>
    <w:multiLevelType w:val="hybridMultilevel"/>
    <w:tmpl w:val="535EB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41E41"/>
    <w:multiLevelType w:val="hybridMultilevel"/>
    <w:tmpl w:val="EBE44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6229E9"/>
    <w:multiLevelType w:val="hybridMultilevel"/>
    <w:tmpl w:val="F2949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F2C9F"/>
    <w:multiLevelType w:val="hybridMultilevel"/>
    <w:tmpl w:val="509AA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413C2"/>
    <w:multiLevelType w:val="hybridMultilevel"/>
    <w:tmpl w:val="F9D03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15AEA"/>
    <w:multiLevelType w:val="hybridMultilevel"/>
    <w:tmpl w:val="FCE47B30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4594482"/>
    <w:multiLevelType w:val="hybridMultilevel"/>
    <w:tmpl w:val="FD206F48"/>
    <w:lvl w:ilvl="0" w:tplc="42F63112">
      <w:start w:val="1"/>
      <w:numFmt w:val="decimal"/>
      <w:pStyle w:val="Nagwek3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373CB"/>
    <w:multiLevelType w:val="hybridMultilevel"/>
    <w:tmpl w:val="533CA8EA"/>
    <w:lvl w:ilvl="0" w:tplc="E0748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178003">
    <w:abstractNumId w:val="38"/>
  </w:num>
  <w:num w:numId="2" w16cid:durableId="1988777724">
    <w:abstractNumId w:val="44"/>
  </w:num>
  <w:num w:numId="3" w16cid:durableId="1474062911">
    <w:abstractNumId w:val="29"/>
  </w:num>
  <w:num w:numId="4" w16cid:durableId="2073917477">
    <w:abstractNumId w:val="34"/>
  </w:num>
  <w:num w:numId="5" w16cid:durableId="1898737369">
    <w:abstractNumId w:val="28"/>
  </w:num>
  <w:num w:numId="6" w16cid:durableId="1761368027">
    <w:abstractNumId w:val="12"/>
  </w:num>
  <w:num w:numId="7" w16cid:durableId="1105269218">
    <w:abstractNumId w:val="8"/>
  </w:num>
  <w:num w:numId="8" w16cid:durableId="53742497">
    <w:abstractNumId w:val="7"/>
  </w:num>
  <w:num w:numId="9" w16cid:durableId="1592808707">
    <w:abstractNumId w:val="18"/>
  </w:num>
  <w:num w:numId="10" w16cid:durableId="769815600">
    <w:abstractNumId w:val="24"/>
  </w:num>
  <w:num w:numId="11" w16cid:durableId="1532182450">
    <w:abstractNumId w:val="40"/>
  </w:num>
  <w:num w:numId="12" w16cid:durableId="1145127839">
    <w:abstractNumId w:val="30"/>
  </w:num>
  <w:num w:numId="13" w16cid:durableId="406078159">
    <w:abstractNumId w:val="11"/>
  </w:num>
  <w:num w:numId="14" w16cid:durableId="1684043878">
    <w:abstractNumId w:val="41"/>
  </w:num>
  <w:num w:numId="15" w16cid:durableId="27150578">
    <w:abstractNumId w:val="37"/>
  </w:num>
  <w:num w:numId="16" w16cid:durableId="1000961246">
    <w:abstractNumId w:val="3"/>
  </w:num>
  <w:num w:numId="17" w16cid:durableId="1853840305">
    <w:abstractNumId w:val="26"/>
  </w:num>
  <w:num w:numId="18" w16cid:durableId="726998992">
    <w:abstractNumId w:val="15"/>
  </w:num>
  <w:num w:numId="19" w16cid:durableId="20136008">
    <w:abstractNumId w:val="1"/>
  </w:num>
  <w:num w:numId="20" w16cid:durableId="1678263948">
    <w:abstractNumId w:val="22"/>
  </w:num>
  <w:num w:numId="21" w16cid:durableId="2093431296">
    <w:abstractNumId w:val="6"/>
  </w:num>
  <w:num w:numId="22" w16cid:durableId="108356250">
    <w:abstractNumId w:val="10"/>
  </w:num>
  <w:num w:numId="23" w16cid:durableId="1448546152">
    <w:abstractNumId w:val="39"/>
  </w:num>
  <w:num w:numId="24" w16cid:durableId="627514261">
    <w:abstractNumId w:val="25"/>
  </w:num>
  <w:num w:numId="25" w16cid:durableId="2067096898">
    <w:abstractNumId w:val="35"/>
  </w:num>
  <w:num w:numId="26" w16cid:durableId="980962154">
    <w:abstractNumId w:val="9"/>
  </w:num>
  <w:num w:numId="27" w16cid:durableId="410154492">
    <w:abstractNumId w:val="0"/>
  </w:num>
  <w:num w:numId="28" w16cid:durableId="946623092">
    <w:abstractNumId w:val="42"/>
  </w:num>
  <w:num w:numId="29" w16cid:durableId="863009748">
    <w:abstractNumId w:val="31"/>
  </w:num>
  <w:num w:numId="30" w16cid:durableId="1130514534">
    <w:abstractNumId w:val="19"/>
  </w:num>
  <w:num w:numId="31" w16cid:durableId="1029723345">
    <w:abstractNumId w:val="14"/>
  </w:num>
  <w:num w:numId="32" w16cid:durableId="1344164832">
    <w:abstractNumId w:val="16"/>
  </w:num>
  <w:num w:numId="33" w16cid:durableId="164562143">
    <w:abstractNumId w:val="21"/>
  </w:num>
  <w:num w:numId="34" w16cid:durableId="1635714221">
    <w:abstractNumId w:val="43"/>
  </w:num>
  <w:num w:numId="35" w16cid:durableId="812911537">
    <w:abstractNumId w:val="2"/>
  </w:num>
  <w:num w:numId="36" w16cid:durableId="626350081">
    <w:abstractNumId w:val="36"/>
  </w:num>
  <w:num w:numId="37" w16cid:durableId="1449203073">
    <w:abstractNumId w:val="4"/>
  </w:num>
  <w:num w:numId="38" w16cid:durableId="512454098">
    <w:abstractNumId w:val="23"/>
    <w:lvlOverride w:ilvl="0">
      <w:startOverride w:val="1"/>
    </w:lvlOverride>
  </w:num>
  <w:num w:numId="39" w16cid:durableId="53434795">
    <w:abstractNumId w:val="32"/>
    <w:lvlOverride w:ilvl="0">
      <w:startOverride w:val="1"/>
    </w:lvlOverride>
  </w:num>
  <w:num w:numId="40" w16cid:durableId="1363168773">
    <w:abstractNumId w:val="23"/>
  </w:num>
  <w:num w:numId="41" w16cid:durableId="1720199955">
    <w:abstractNumId w:val="4"/>
    <w:lvlOverride w:ilvl="0">
      <w:startOverride w:val="1"/>
    </w:lvlOverride>
  </w:num>
  <w:num w:numId="42" w16cid:durableId="607273518">
    <w:abstractNumId w:val="36"/>
    <w:lvlOverride w:ilvl="0">
      <w:startOverride w:val="1"/>
    </w:lvlOverride>
  </w:num>
  <w:num w:numId="43" w16cid:durableId="593126167">
    <w:abstractNumId w:val="20"/>
  </w:num>
  <w:num w:numId="44" w16cid:durableId="1631325186">
    <w:abstractNumId w:val="20"/>
    <w:lvlOverride w:ilvl="0">
      <w:startOverride w:val="1"/>
    </w:lvlOverride>
  </w:num>
  <w:num w:numId="45" w16cid:durableId="1315835068">
    <w:abstractNumId w:val="17"/>
  </w:num>
  <w:num w:numId="46" w16cid:durableId="1644658556">
    <w:abstractNumId w:val="5"/>
  </w:num>
  <w:num w:numId="47" w16cid:durableId="879632424">
    <w:abstractNumId w:val="13"/>
  </w:num>
  <w:num w:numId="48" w16cid:durableId="280306021">
    <w:abstractNumId w:val="33"/>
  </w:num>
  <w:num w:numId="49" w16cid:durableId="2125996086">
    <w:abstractNumId w:val="2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B1"/>
    <w:rsid w:val="00012D44"/>
    <w:rsid w:val="00015DA8"/>
    <w:rsid w:val="00021DE2"/>
    <w:rsid w:val="00043AD2"/>
    <w:rsid w:val="000A0168"/>
    <w:rsid w:val="000C18A7"/>
    <w:rsid w:val="0010541E"/>
    <w:rsid w:val="001145FB"/>
    <w:rsid w:val="001612BD"/>
    <w:rsid w:val="00170902"/>
    <w:rsid w:val="00177742"/>
    <w:rsid w:val="001A4E4E"/>
    <w:rsid w:val="002059C0"/>
    <w:rsid w:val="00213D2E"/>
    <w:rsid w:val="00221CB2"/>
    <w:rsid w:val="00250B08"/>
    <w:rsid w:val="00252E5B"/>
    <w:rsid w:val="00264B9F"/>
    <w:rsid w:val="00264F65"/>
    <w:rsid w:val="002E3515"/>
    <w:rsid w:val="00333061"/>
    <w:rsid w:val="00393E3B"/>
    <w:rsid w:val="003B0925"/>
    <w:rsid w:val="003C7DAC"/>
    <w:rsid w:val="003D01F2"/>
    <w:rsid w:val="003F665A"/>
    <w:rsid w:val="0041462C"/>
    <w:rsid w:val="00416CF6"/>
    <w:rsid w:val="00432D4B"/>
    <w:rsid w:val="00435B8F"/>
    <w:rsid w:val="00441BEC"/>
    <w:rsid w:val="00452592"/>
    <w:rsid w:val="00455060"/>
    <w:rsid w:val="004842E3"/>
    <w:rsid w:val="004B601A"/>
    <w:rsid w:val="004D36DE"/>
    <w:rsid w:val="0053268B"/>
    <w:rsid w:val="00551E9D"/>
    <w:rsid w:val="005607B1"/>
    <w:rsid w:val="005A07A8"/>
    <w:rsid w:val="005F1C84"/>
    <w:rsid w:val="005F35D5"/>
    <w:rsid w:val="00615E71"/>
    <w:rsid w:val="00616EE5"/>
    <w:rsid w:val="00635BD0"/>
    <w:rsid w:val="00645745"/>
    <w:rsid w:val="00655ABD"/>
    <w:rsid w:val="00670DA7"/>
    <w:rsid w:val="00671EF3"/>
    <w:rsid w:val="006D5000"/>
    <w:rsid w:val="006E3D23"/>
    <w:rsid w:val="00701CDD"/>
    <w:rsid w:val="007377BF"/>
    <w:rsid w:val="007470E1"/>
    <w:rsid w:val="0075013B"/>
    <w:rsid w:val="00770FAB"/>
    <w:rsid w:val="00780D4C"/>
    <w:rsid w:val="00783783"/>
    <w:rsid w:val="007C5CFB"/>
    <w:rsid w:val="007E06F1"/>
    <w:rsid w:val="00805A72"/>
    <w:rsid w:val="00813D2B"/>
    <w:rsid w:val="00824D47"/>
    <w:rsid w:val="0082658C"/>
    <w:rsid w:val="0083336B"/>
    <w:rsid w:val="00867038"/>
    <w:rsid w:val="00884086"/>
    <w:rsid w:val="00884F1F"/>
    <w:rsid w:val="008A11FA"/>
    <w:rsid w:val="00913D48"/>
    <w:rsid w:val="009858E4"/>
    <w:rsid w:val="009D0824"/>
    <w:rsid w:val="009E1879"/>
    <w:rsid w:val="009E620F"/>
    <w:rsid w:val="00A17D2F"/>
    <w:rsid w:val="00A52A9C"/>
    <w:rsid w:val="00A75673"/>
    <w:rsid w:val="00AA1C47"/>
    <w:rsid w:val="00AD0F76"/>
    <w:rsid w:val="00AF0097"/>
    <w:rsid w:val="00B35F75"/>
    <w:rsid w:val="00B82C44"/>
    <w:rsid w:val="00B94BCF"/>
    <w:rsid w:val="00B95903"/>
    <w:rsid w:val="00BA5A94"/>
    <w:rsid w:val="00BB7DCB"/>
    <w:rsid w:val="00BE117F"/>
    <w:rsid w:val="00BF0974"/>
    <w:rsid w:val="00C26023"/>
    <w:rsid w:val="00C47682"/>
    <w:rsid w:val="00C80DC6"/>
    <w:rsid w:val="00C92A79"/>
    <w:rsid w:val="00C96B5D"/>
    <w:rsid w:val="00CB0F0F"/>
    <w:rsid w:val="00CD553D"/>
    <w:rsid w:val="00CD7BE0"/>
    <w:rsid w:val="00D001E3"/>
    <w:rsid w:val="00D01DF1"/>
    <w:rsid w:val="00D7444A"/>
    <w:rsid w:val="00D926A3"/>
    <w:rsid w:val="00D9404E"/>
    <w:rsid w:val="00D97644"/>
    <w:rsid w:val="00DA0EBC"/>
    <w:rsid w:val="00DB2E51"/>
    <w:rsid w:val="00DB585D"/>
    <w:rsid w:val="00DB6C3B"/>
    <w:rsid w:val="00E21535"/>
    <w:rsid w:val="00E314C5"/>
    <w:rsid w:val="00EB0F3D"/>
    <w:rsid w:val="00EC5EF8"/>
    <w:rsid w:val="00EF30E4"/>
    <w:rsid w:val="00EF3FBB"/>
    <w:rsid w:val="00F03669"/>
    <w:rsid w:val="00F07E02"/>
    <w:rsid w:val="00F4246C"/>
    <w:rsid w:val="00F63039"/>
    <w:rsid w:val="00F76F60"/>
    <w:rsid w:val="00FB3426"/>
    <w:rsid w:val="00F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1331"/>
  <w15:chartTrackingRefBased/>
  <w15:docId w15:val="{4644DAA9-44C9-445B-8290-799EBFA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F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7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D0F76"/>
    <w:pPr>
      <w:numPr>
        <w:numId w:val="34"/>
      </w:numPr>
      <w:spacing w:after="0" w:line="360" w:lineRule="auto"/>
      <w:contextualSpacing/>
      <w:jc w:val="both"/>
      <w:outlineLvl w:val="2"/>
    </w:pPr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F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3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9C0"/>
  </w:style>
  <w:style w:type="paragraph" w:styleId="Stopka">
    <w:name w:val="footer"/>
    <w:basedOn w:val="Normalny"/>
    <w:link w:val="StopkaZnak"/>
    <w:uiPriority w:val="99"/>
    <w:unhideWhenUsed/>
    <w:rsid w:val="00205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9C0"/>
  </w:style>
  <w:style w:type="paragraph" w:styleId="Akapitzlist">
    <w:name w:val="List Paragraph"/>
    <w:basedOn w:val="Normalny"/>
    <w:uiPriority w:val="34"/>
    <w:qFormat/>
    <w:rsid w:val="00671E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76F60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D0F76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0F7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0F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0F76"/>
  </w:style>
  <w:style w:type="character" w:customStyle="1" w:styleId="Nagwek2Znak">
    <w:name w:val="Nagłówek 2 Znak"/>
    <w:basedOn w:val="Domylnaczcionkaakapitu"/>
    <w:link w:val="Nagwek2"/>
    <w:uiPriority w:val="9"/>
    <w:rsid w:val="00FD76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B0F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F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Zwykytekst">
    <w:name w:val="Plain Text"/>
    <w:aliases w:val="Znak4, Znak4"/>
    <w:basedOn w:val="Normalny"/>
    <w:link w:val="ZwykytekstZnak"/>
    <w:rsid w:val="00CB0F0F"/>
    <w:pPr>
      <w:spacing w:after="0" w:line="240" w:lineRule="auto"/>
      <w:ind w:left="851" w:hanging="284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CB0F0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gwek2Znak1">
    <w:name w:val="Nagłówek 2 Znak1"/>
    <w:basedOn w:val="Domylnaczcionkaakapitu"/>
    <w:uiPriority w:val="9"/>
    <w:rsid w:val="00CB0F0F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Bezodstpw">
    <w:name w:val="No Spacing"/>
    <w:basedOn w:val="Normalny"/>
    <w:uiPriority w:val="1"/>
    <w:qFormat/>
    <w:rsid w:val="008A11FA"/>
    <w:pPr>
      <w:spacing w:after="0" w:line="240" w:lineRule="auto"/>
      <w:ind w:left="851" w:hanging="284"/>
      <w:jc w:val="both"/>
    </w:pPr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F3EB2-C8AD-4737-AA4B-948B8DCF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5904</Words>
  <Characters>35427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</cp:revision>
  <cp:lastPrinted>2022-10-20T07:04:00Z</cp:lastPrinted>
  <dcterms:created xsi:type="dcterms:W3CDTF">2022-10-04T09:47:00Z</dcterms:created>
  <dcterms:modified xsi:type="dcterms:W3CDTF">2022-10-20T07:04:00Z</dcterms:modified>
</cp:coreProperties>
</file>