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0BD7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bookmarkStart w:id="0" w:name="_Hlk89691737"/>
      <w:bookmarkStart w:id="1" w:name="_Hlk109899195"/>
    </w:p>
    <w:p w14:paraId="4A91FBE4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D7929ED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C4A499C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8F6975A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7191B95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943EC56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DCE647A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1F16FDD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65D5F6F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722D940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EF5415F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1D99A2D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3FC80D2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8E6D547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A90C83A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28"/>
          <w:szCs w:val="28"/>
        </w:rPr>
        <w:t>F</w:t>
      </w:r>
      <w:r w:rsidRPr="003000A3">
        <w:rPr>
          <w:rFonts w:ascii="Palatino Linotype" w:hAnsi="Palatino Linotype"/>
          <w:b/>
          <w:bCs/>
          <w:sz w:val="28"/>
          <w:szCs w:val="28"/>
        </w:rPr>
        <w:t>ormularze</w:t>
      </w:r>
    </w:p>
    <w:p w14:paraId="4F5E4531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9146C2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547823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91B3B4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A7C3D3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1061C7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783D25A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29B657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644F3CF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4A1BA0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129148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F5C4DED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263D9D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167292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363046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E6A0C1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B1F636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3F5740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02FFB9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19555E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ECC60D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769E77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AA087B" w14:textId="77777777" w:rsidR="00083DCD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8143AF1" w14:textId="77777777" w:rsidR="00083DCD" w:rsidRPr="002C5FAA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25E460" w14:textId="77777777" w:rsidR="00083DCD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7B712E3" w14:textId="77777777" w:rsidR="00083DCD" w:rsidRPr="002C5FAA" w:rsidRDefault="00083DCD" w:rsidP="00083DCD">
      <w:pPr>
        <w:outlineLvl w:val="0"/>
        <w:rPr>
          <w:rFonts w:ascii="Palatino Linotype" w:hAnsi="Palatino Linotype"/>
          <w:sz w:val="28"/>
          <w:szCs w:val="28"/>
        </w:rPr>
      </w:pPr>
    </w:p>
    <w:p w14:paraId="255C6A67" w14:textId="77777777" w:rsidR="00083DCD" w:rsidRPr="002C5FAA" w:rsidRDefault="00083DCD" w:rsidP="00083DCD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56AC662" w14:textId="77777777" w:rsidR="00083DCD" w:rsidRPr="003000A3" w:rsidRDefault="00083DCD" w:rsidP="00083DCD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3000A3">
        <w:rPr>
          <w:rFonts w:ascii="Palatino Linotype" w:hAnsi="Palatino Linotype"/>
          <w:b/>
          <w:bCs/>
          <w:sz w:val="28"/>
          <w:szCs w:val="28"/>
        </w:rPr>
        <w:t>O F E R T A</w:t>
      </w:r>
    </w:p>
    <w:p w14:paraId="4C499D0E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u w:val="single"/>
          <w:lang w:eastAsia="ar-SA"/>
        </w:rPr>
        <w:t>ZAMAWIAJĄCY</w:t>
      </w:r>
      <w:r w:rsidRPr="003000A3">
        <w:rPr>
          <w:rFonts w:ascii="Palatino Linotype" w:hAnsi="Palatino Linotype"/>
          <w:sz w:val="20"/>
          <w:szCs w:val="20"/>
          <w:lang w:eastAsia="ar-SA"/>
        </w:rPr>
        <w:t>:</w:t>
      </w:r>
    </w:p>
    <w:p w14:paraId="3F1AFACD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Powiat Kamiennogórski</w:t>
      </w:r>
    </w:p>
    <w:p w14:paraId="091466B7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 xml:space="preserve">ul. Wł. Broniewskiego 15, </w:t>
      </w:r>
    </w:p>
    <w:p w14:paraId="6EB51E98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58-400 Kamienna Góra</w:t>
      </w:r>
    </w:p>
    <w:p w14:paraId="35639C30" w14:textId="38AD8B77" w:rsidR="00083DCD" w:rsidRPr="003000A3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sz w:val="20"/>
          <w:szCs w:val="20"/>
        </w:rPr>
        <w:t>Zakup paliw na zabezpieczenie potrzeb transportowych i sprzętowych powiatu kamiennogórskiego w latach 2023 – 2024 – Część 1</w:t>
      </w:r>
      <w:r w:rsidR="00D30FA9">
        <w:rPr>
          <w:rFonts w:ascii="Palatino Linotype" w:hAnsi="Palatino Linotype"/>
          <w:b/>
          <w:sz w:val="20"/>
          <w:szCs w:val="20"/>
        </w:rPr>
        <w:t xml:space="preserve"> – postępowanie 2</w:t>
      </w:r>
    </w:p>
    <w:p w14:paraId="496BB7BA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>Znak postępowania: ID.272.3</w:t>
      </w:r>
      <w:r>
        <w:rPr>
          <w:rFonts w:ascii="Palatino Linotype" w:hAnsi="Palatino Linotype"/>
          <w:sz w:val="20"/>
          <w:szCs w:val="20"/>
          <w:lang w:eastAsia="ar-SA"/>
        </w:rPr>
        <w:t>.17.</w:t>
      </w:r>
      <w:r w:rsidRPr="003000A3">
        <w:rPr>
          <w:rFonts w:ascii="Palatino Linotype" w:hAnsi="Palatino Linotype"/>
          <w:sz w:val="20"/>
          <w:szCs w:val="20"/>
          <w:lang w:eastAsia="ar-SA"/>
        </w:rPr>
        <w:t>2022</w:t>
      </w:r>
    </w:p>
    <w:p w14:paraId="44742FB0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MY NIŻEJ PODPISANI</w:t>
      </w: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 </w:t>
      </w:r>
    </w:p>
    <w:p w14:paraId="385659F7" w14:textId="77777777" w:rsidR="00083DCD" w:rsidRPr="002C5FAA" w:rsidRDefault="00083DCD" w:rsidP="00083DCD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63C62934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44278CE0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3C54572D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działając w imieniu i na rzecz </w:t>
      </w:r>
      <w:r w:rsidRPr="003000A3">
        <w:rPr>
          <w:rFonts w:ascii="Palatino Linotype" w:hAnsi="Palatino Linotype"/>
          <w:b/>
          <w:sz w:val="20"/>
          <w:szCs w:val="20"/>
          <w:lang w:eastAsia="ar-SA"/>
        </w:rPr>
        <w:t>WYKONAWCY</w:t>
      </w:r>
    </w:p>
    <w:p w14:paraId="0AA11F1C" w14:textId="77777777" w:rsidR="00083DCD" w:rsidRPr="002C5FAA" w:rsidRDefault="00083DCD" w:rsidP="00083DCD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62332CC4" w14:textId="77777777" w:rsidR="00083DCD" w:rsidRPr="002C5FAA" w:rsidRDefault="00083DCD" w:rsidP="00083DCD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604952DD" w14:textId="77777777" w:rsidR="00083DCD" w:rsidRPr="002C5FAA" w:rsidRDefault="00083DCD" w:rsidP="00083DCD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77FCC531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3725F1FF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45C18D97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D61BE69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9D292D8" w14:textId="77777777" w:rsidR="00083DCD" w:rsidRPr="002C5FAA" w:rsidRDefault="00083DCD" w:rsidP="00083DC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3000A3">
        <w:rPr>
          <w:rFonts w:ascii="Palatino Linotype" w:hAnsi="Palatino Linotype"/>
          <w:bCs/>
          <w:sz w:val="20"/>
          <w:szCs w:val="20"/>
        </w:rPr>
        <w:t xml:space="preserve">będącego mikro, </w:t>
      </w:r>
      <w:r w:rsidRPr="003000A3">
        <w:rPr>
          <w:rFonts w:ascii="Palatino Linotype" w:hAnsi="Palatino Linotype"/>
          <w:sz w:val="20"/>
          <w:szCs w:val="20"/>
        </w:rPr>
        <w:t>małym lub średnim przedsiębiorstwem</w:t>
      </w:r>
      <w:r w:rsidRPr="00D141E4">
        <w:rPr>
          <w:rFonts w:ascii="Palatino Linotype" w:hAnsi="Palatino Linotype"/>
          <w:i/>
          <w:sz w:val="22"/>
          <w:szCs w:val="22"/>
        </w:rPr>
        <w:t xml:space="preserve"> </w:t>
      </w:r>
      <w:r w:rsidRPr="00D141E4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3E5833FF" w14:textId="77777777" w:rsidR="00083DCD" w:rsidRPr="002C5FAA" w:rsidRDefault="00083DCD" w:rsidP="00083DC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58CF9B12" w14:textId="77777777" w:rsidR="00083DCD" w:rsidRPr="003000A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</w:rPr>
      </w:pPr>
      <w:r w:rsidRPr="003000A3">
        <w:rPr>
          <w:rFonts w:ascii="Palatino Linotype" w:hAnsi="Palatino Linotype" w:cs="Times New Roman"/>
          <w:b/>
        </w:rPr>
        <w:t>SKŁADAMY OFERTĘ</w:t>
      </w:r>
      <w:r w:rsidRPr="003000A3">
        <w:rPr>
          <w:rFonts w:ascii="Palatino Linotype" w:hAnsi="Palatino Linotype" w:cs="Times New Roman"/>
        </w:rPr>
        <w:t xml:space="preserve"> na wykonanie przedmiotu zamówienia w zakresie określonym w Specyfikacji Warunków Zamówienia</w:t>
      </w:r>
      <w:r>
        <w:rPr>
          <w:rFonts w:ascii="Palatino Linotype" w:hAnsi="Palatino Linotype" w:cs="Times New Roman"/>
        </w:rPr>
        <w:t xml:space="preserve"> w zakresie </w:t>
      </w:r>
      <w:r w:rsidRPr="005E7B98">
        <w:rPr>
          <w:rFonts w:ascii="Palatino Linotype" w:hAnsi="Palatino Linotype" w:cs="Times New Roman"/>
          <w:b/>
          <w:bCs/>
        </w:rPr>
        <w:t>Części 1</w:t>
      </w:r>
      <w:r>
        <w:rPr>
          <w:rFonts w:ascii="Palatino Linotype" w:hAnsi="Palatino Linotype" w:cs="Times New Roman"/>
        </w:rPr>
        <w:t xml:space="preserve">. </w:t>
      </w:r>
    </w:p>
    <w:p w14:paraId="2F7CEEC9" w14:textId="77777777" w:rsidR="00083DCD" w:rsidRPr="003000A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OŚWIADCZAMY,</w:t>
      </w:r>
      <w:r w:rsidRPr="003000A3">
        <w:rPr>
          <w:rFonts w:ascii="Palatino Linotype" w:hAnsi="Palatino Linotype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66E1686A" w14:textId="77777777" w:rsidR="00083DCD" w:rsidRPr="003000A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lastRenderedPageBreak/>
        <w:t xml:space="preserve">OFERUJEMY </w:t>
      </w:r>
      <w:r w:rsidRPr="003000A3">
        <w:rPr>
          <w:rFonts w:ascii="Palatino Linotype" w:hAnsi="Palatino Linotype" w:cs="Times New Roman"/>
        </w:rPr>
        <w:t xml:space="preserve">wykonanie przedmiotu zamówienia za </w:t>
      </w:r>
      <w:r w:rsidRPr="003000A3">
        <w:rPr>
          <w:rFonts w:ascii="Palatino Linotype" w:hAnsi="Palatino Linotype" w:cs="Times New Roman"/>
          <w:b/>
        </w:rPr>
        <w:t>cenę</w:t>
      </w:r>
      <w:r w:rsidRPr="003000A3">
        <w:rPr>
          <w:rFonts w:ascii="Palatino Linotype" w:hAnsi="Palatino Linotype" w:cs="Times New Roman"/>
        </w:rPr>
        <w:t>:</w:t>
      </w:r>
    </w:p>
    <w:p w14:paraId="706F8AB7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Brutto ___________ zł</w:t>
      </w:r>
      <w:r w:rsidRPr="003000A3">
        <w:rPr>
          <w:rFonts w:ascii="Palatino Linotype" w:hAnsi="Palatino Linotype" w:cs="Times New Roman"/>
        </w:rPr>
        <w:t xml:space="preserve"> (słownie:___________________________), </w:t>
      </w:r>
    </w:p>
    <w:p w14:paraId="02297104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Netto ___________ zł</w:t>
      </w:r>
      <w:r w:rsidRPr="003000A3">
        <w:rPr>
          <w:rFonts w:ascii="Palatino Linotype" w:hAnsi="Palatino Linotype" w:cs="Times New Roman"/>
          <w:b/>
        </w:rPr>
        <w:t xml:space="preserve"> </w:t>
      </w:r>
      <w:r w:rsidRPr="003000A3">
        <w:rPr>
          <w:rFonts w:ascii="Palatino Linotype" w:hAnsi="Palatino Linotype" w:cs="Times New Roman"/>
        </w:rPr>
        <w:t>(słownie:___________________________),</w:t>
      </w:r>
    </w:p>
    <w:p w14:paraId="0AE1548A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Podatek VAT _____ % ___________ zł (słownie:___________________________),</w:t>
      </w:r>
      <w:r>
        <w:rPr>
          <w:rFonts w:ascii="Palatino Linotype" w:hAnsi="Palatino Linotype" w:cs="Times New Roman"/>
        </w:rPr>
        <w:t xml:space="preserve"> gdzie: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711"/>
        <w:gridCol w:w="2137"/>
        <w:gridCol w:w="1322"/>
        <w:gridCol w:w="1431"/>
      </w:tblGrid>
      <w:tr w:rsidR="00083DCD" w14:paraId="72ED78EE" w14:textId="77777777" w:rsidTr="00556525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174DA7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Rodzaj paliwa 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– 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Olej napędowy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ED2D9B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Ilość </w:t>
            </w:r>
          </w:p>
          <w:p w14:paraId="77FB7AF6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 w l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5A9242F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Cena jednostkowa netto </w:t>
            </w:r>
          </w:p>
          <w:p w14:paraId="44DDD97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 w zł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EBB100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Wartość netto</w:t>
            </w:r>
          </w:p>
          <w:p w14:paraId="25F20486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– w zł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A4530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14:paraId="4B1154C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w zł</w:t>
            </w:r>
          </w:p>
        </w:tc>
      </w:tr>
      <w:tr w:rsidR="00083DCD" w14:paraId="074FD929" w14:textId="77777777" w:rsidTr="00556525">
        <w:trPr>
          <w:jc w:val="center"/>
        </w:trPr>
        <w:tc>
          <w:tcPr>
            <w:tcW w:w="0" w:type="auto"/>
            <w:shd w:val="clear" w:color="auto" w:fill="auto"/>
          </w:tcPr>
          <w:p w14:paraId="1B45363A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Rok 2023</w:t>
            </w:r>
          </w:p>
        </w:tc>
        <w:tc>
          <w:tcPr>
            <w:tcW w:w="0" w:type="auto"/>
            <w:shd w:val="clear" w:color="auto" w:fill="auto"/>
          </w:tcPr>
          <w:p w14:paraId="493E1AF9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31 500</w:t>
            </w:r>
          </w:p>
        </w:tc>
        <w:tc>
          <w:tcPr>
            <w:tcW w:w="0" w:type="auto"/>
            <w:shd w:val="clear" w:color="auto" w:fill="auto"/>
          </w:tcPr>
          <w:p w14:paraId="6E9D9C5E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84C127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F2CA84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83DCD" w14:paraId="11103F43" w14:textId="77777777" w:rsidTr="00556525">
        <w:trPr>
          <w:jc w:val="center"/>
        </w:trPr>
        <w:tc>
          <w:tcPr>
            <w:tcW w:w="0" w:type="auto"/>
            <w:shd w:val="clear" w:color="auto" w:fill="auto"/>
          </w:tcPr>
          <w:p w14:paraId="1D4ABE0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Rok 2024</w:t>
            </w:r>
          </w:p>
        </w:tc>
        <w:tc>
          <w:tcPr>
            <w:tcW w:w="0" w:type="auto"/>
            <w:shd w:val="clear" w:color="auto" w:fill="auto"/>
          </w:tcPr>
          <w:p w14:paraId="57680A79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31 500</w:t>
            </w:r>
          </w:p>
        </w:tc>
        <w:tc>
          <w:tcPr>
            <w:tcW w:w="0" w:type="auto"/>
            <w:shd w:val="clear" w:color="auto" w:fill="auto"/>
          </w:tcPr>
          <w:p w14:paraId="4D66A331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8F6378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7D62D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83DCD" w14:paraId="472C8C7E" w14:textId="77777777" w:rsidTr="00556525">
        <w:trPr>
          <w:jc w:val="center"/>
        </w:trPr>
        <w:tc>
          <w:tcPr>
            <w:tcW w:w="0" w:type="auto"/>
            <w:gridSpan w:val="4"/>
            <w:shd w:val="clear" w:color="auto" w:fill="D9D9D9"/>
          </w:tcPr>
          <w:p w14:paraId="3757A8AF" w14:textId="77777777" w:rsidR="00083DCD" w:rsidRPr="009C7473" w:rsidRDefault="00083DCD" w:rsidP="0055652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9C7473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0" w:type="auto"/>
            <w:shd w:val="clear" w:color="auto" w:fill="D9D9D9"/>
          </w:tcPr>
          <w:p w14:paraId="38EF1605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13168CFA" w14:textId="77777777" w:rsidR="00083DCD" w:rsidRPr="009C747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6"/>
          <w:szCs w:val="16"/>
        </w:rPr>
      </w:pPr>
      <w:r w:rsidRPr="009C7473">
        <w:rPr>
          <w:rFonts w:ascii="Palatino Linotype" w:hAnsi="Palatino Linotype" w:cs="Times New Roman"/>
          <w:sz w:val="16"/>
          <w:szCs w:val="16"/>
        </w:rPr>
        <w:tab/>
      </w:r>
      <w:r w:rsidRPr="009C7473">
        <w:rPr>
          <w:rFonts w:ascii="Palatino Linotype" w:hAnsi="Palatino Linotype" w:cs="Times New Roman"/>
          <w:b/>
          <w:bCs/>
          <w:sz w:val="16"/>
          <w:szCs w:val="16"/>
        </w:rPr>
        <w:t>Wartość brutto RAZEM należy przenieść do wiersza „</w:t>
      </w:r>
      <w:r w:rsidRPr="009C7473">
        <w:rPr>
          <w:rFonts w:ascii="Palatino Linotype" w:hAnsi="Palatino Linotype" w:cs="Times New Roman"/>
          <w:b/>
          <w:sz w:val="16"/>
          <w:szCs w:val="16"/>
        </w:rPr>
        <w:t>Brutto ___________ zł</w:t>
      </w:r>
      <w:r w:rsidRPr="009C7473">
        <w:rPr>
          <w:rFonts w:ascii="Palatino Linotype" w:hAnsi="Palatino Linotype" w:cs="Times New Roman"/>
          <w:sz w:val="16"/>
          <w:szCs w:val="16"/>
        </w:rPr>
        <w:t xml:space="preserve"> (słownie:___________________________)</w:t>
      </w:r>
      <w:r w:rsidRPr="009C7473">
        <w:rPr>
          <w:rFonts w:ascii="Palatino Linotype" w:hAnsi="Palatino Linotype" w:cs="Times New Roman"/>
          <w:b/>
          <w:bCs/>
          <w:sz w:val="16"/>
          <w:szCs w:val="16"/>
        </w:rPr>
        <w:t>”</w:t>
      </w:r>
    </w:p>
    <w:p w14:paraId="632B0612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 xml:space="preserve">W cenie zawarto wszystkie koszty związane z prawidłowym wykonaniem przedmiotu zamówienia. </w:t>
      </w:r>
    </w:p>
    <w:p w14:paraId="0494C3AC" w14:textId="77777777" w:rsidR="00083DCD" w:rsidRPr="003000A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</w:rPr>
        <w:t>Stosownie do art. 225 ustawy pzp,</w:t>
      </w:r>
      <w:r w:rsidRPr="003000A3">
        <w:rPr>
          <w:rFonts w:ascii="Palatino Linotype" w:hAnsi="Palatino Linotype" w:cs="Times New Roman"/>
          <w:b/>
        </w:rPr>
        <w:t xml:space="preserve"> oświadczamy</w:t>
      </w:r>
      <w:r w:rsidRPr="003000A3">
        <w:rPr>
          <w:rFonts w:ascii="Palatino Linotype" w:hAnsi="Palatino Linotype" w:cs="Times New Roman"/>
        </w:rPr>
        <w:t>, że wybór naszej oferty:</w:t>
      </w:r>
    </w:p>
    <w:p w14:paraId="5A235CDF" w14:textId="77777777" w:rsidR="00083DCD" w:rsidRPr="003000A3" w:rsidRDefault="00083DCD" w:rsidP="00083DCD">
      <w:pPr>
        <w:pStyle w:val="Zwykytekst1"/>
        <w:numPr>
          <w:ilvl w:val="0"/>
          <w:numId w:val="4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nie będzie</w:t>
      </w:r>
      <w:r w:rsidRPr="003000A3">
        <w:rPr>
          <w:rFonts w:ascii="Palatino Linotype" w:hAnsi="Palatino Linotype" w:cs="Times New Roman"/>
          <w:vertAlign w:val="superscript"/>
        </w:rPr>
        <w:t xml:space="preserve">* </w:t>
      </w:r>
      <w:r w:rsidRPr="003000A3">
        <w:rPr>
          <w:rFonts w:ascii="Palatino Linotype" w:hAnsi="Palatino Linotype" w:cs="Times New Roman"/>
        </w:rPr>
        <w:t>prowadził do powstania u Zamawiającego obowiązku podatkowego zgodnie z przepisami ustawy z dnia 11 marca 2004 r. o podatku od towarów i usług (tj. Dz. U. z 202</w:t>
      </w:r>
      <w:r>
        <w:rPr>
          <w:rFonts w:ascii="Palatino Linotype" w:hAnsi="Palatino Linotype" w:cs="Times New Roman"/>
        </w:rPr>
        <w:t>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</w:t>
      </w:r>
    </w:p>
    <w:p w14:paraId="19AECA7B" w14:textId="77777777" w:rsidR="00083DCD" w:rsidRPr="003000A3" w:rsidRDefault="00083DCD" w:rsidP="00083DCD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będzie</w:t>
      </w:r>
      <w:r w:rsidRPr="003000A3">
        <w:rPr>
          <w:rFonts w:ascii="Palatino Linotype" w:hAnsi="Palatino Linotype" w:cs="Times New Roman"/>
          <w:vertAlign w:val="superscript"/>
        </w:rPr>
        <w:t>*</w:t>
      </w:r>
      <w:r w:rsidRPr="003000A3">
        <w:rPr>
          <w:rFonts w:ascii="Palatino Linotype" w:hAnsi="Palatino Linotype" w:cs="Times New Roman"/>
        </w:rPr>
        <w:t xml:space="preserve"> prowadził do powstania u Zamawiającego obowiązku podatkowego zgodnie z przepisami ustawy z dnia 11 marca 2004 r. o podatku od towarów i usług (tj. Dz. U. z 202</w:t>
      </w:r>
      <w:r>
        <w:rPr>
          <w:rFonts w:ascii="Palatino Linotype" w:hAnsi="Palatino Linotype" w:cs="Times New Roman"/>
        </w:rPr>
        <w:t>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 jednocześnie wskazujemy:</w:t>
      </w:r>
    </w:p>
    <w:p w14:paraId="619A80A3" w14:textId="77777777" w:rsidR="00083DCD" w:rsidRPr="003000A3" w:rsidRDefault="00083DCD" w:rsidP="00083DCD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0"/>
          <w:szCs w:val="20"/>
          <w:lang w:val="pl-PL"/>
        </w:rPr>
      </w:pPr>
      <w:r w:rsidRPr="003000A3">
        <w:rPr>
          <w:rFonts w:ascii="Palatino Linotype" w:hAnsi="Palatino Linotype"/>
          <w:i w:val="0"/>
          <w:sz w:val="20"/>
          <w:szCs w:val="20"/>
        </w:rPr>
        <w:t>nazwy (rodzaj) towaru lub usługi, których dostawa lub świadczenie bę</w:t>
      </w:r>
      <w:r w:rsidRPr="003000A3">
        <w:rPr>
          <w:rFonts w:ascii="Palatino Linotype" w:hAnsi="Palatino Linotype"/>
          <w:i w:val="0"/>
          <w:sz w:val="20"/>
          <w:szCs w:val="20"/>
          <w:lang w:val="pl-PL"/>
        </w:rPr>
        <w:t>dzie prowadzić do jego powstania ______________________________________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</w:rPr>
        <w:t>wraz z określeniem ich wartości bez kwoty podatku 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  <w:lang w:val="pl-PL"/>
        </w:rPr>
        <w:t>______ .</w:t>
      </w:r>
    </w:p>
    <w:p w14:paraId="7F45D0A4" w14:textId="77777777" w:rsidR="00083DCD" w:rsidRPr="003000A3" w:rsidRDefault="00083DCD" w:rsidP="00083DCD">
      <w:pPr>
        <w:spacing w:before="120"/>
        <w:ind w:left="708"/>
        <w:jc w:val="both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</w:rPr>
        <w:t>Stawka podatku od towarów i usług, która zgodnie z wiedzą Wykonawcy, będzie miała zastosowanie wynosi  __________________________________________________</w:t>
      </w:r>
    </w:p>
    <w:p w14:paraId="34622535" w14:textId="77777777" w:rsidR="00083DCD" w:rsidRPr="003000A3" w:rsidRDefault="00083DCD" w:rsidP="00083DCD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  <w:vertAlign w:val="superscript"/>
        </w:rPr>
        <w:t>*</w:t>
      </w:r>
      <w:r w:rsidRPr="003000A3">
        <w:rPr>
          <w:rFonts w:ascii="Palatino Linotype" w:hAnsi="Palatino Linotype"/>
          <w:sz w:val="20"/>
          <w:szCs w:val="20"/>
        </w:rPr>
        <w:t>Należy zaznaczyć powyżej w pkt 4 właściwe pole i ewentualnie wskazać wymagane informacje</w:t>
      </w:r>
    </w:p>
    <w:p w14:paraId="343A1F06" w14:textId="77777777" w:rsidR="00083DCD" w:rsidRPr="003452C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22"/>
          <w:szCs w:val="22"/>
        </w:rPr>
      </w:pPr>
      <w:r>
        <w:rPr>
          <w:rFonts w:ascii="Palatino Linotype" w:hAnsi="Palatino Linotype" w:cs="Times New Roman"/>
          <w:b/>
        </w:rPr>
        <w:t>OFERUJEMY</w:t>
      </w:r>
      <w:r w:rsidRPr="003000A3">
        <w:rPr>
          <w:rFonts w:ascii="Palatino Linotype" w:hAnsi="Palatino Linotype" w:cs="Times New Roman"/>
        </w:rPr>
        <w:t xml:space="preserve">, w składanej ofercie </w:t>
      </w:r>
      <w:r w:rsidRPr="005E7B98">
        <w:rPr>
          <w:rFonts w:ascii="Palatino Linotype" w:hAnsi="Palatino Linotype" w:cs="Times New Roman"/>
          <w:b/>
          <w:bCs/>
        </w:rPr>
        <w:t>UPUST</w:t>
      </w:r>
      <w:r>
        <w:rPr>
          <w:rFonts w:ascii="Palatino Linotype" w:hAnsi="Palatino Linotype" w:cs="Times New Roman"/>
        </w:rPr>
        <w:t xml:space="preserve"> stały i niezmienny w okresie obowiązywania umowy w wysokości: ___________ % liczony od cen detalicznych na stacji oferenta w dniu zakupu. </w:t>
      </w:r>
    </w:p>
    <w:p w14:paraId="34C4E892" w14:textId="77777777" w:rsidR="00083DCD" w:rsidRPr="003452C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3452C3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>Należy podać wartość procentową upustu większą od zera.</w:t>
      </w:r>
    </w:p>
    <w:p w14:paraId="011AF625" w14:textId="77777777" w:rsidR="00083DCD" w:rsidRPr="00331288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i/>
        </w:rPr>
      </w:pPr>
      <w:r w:rsidRPr="00331288">
        <w:rPr>
          <w:rFonts w:ascii="Palatino Linotype" w:hAnsi="Palatino Linotype" w:cs="Times New Roman"/>
          <w:b/>
        </w:rPr>
        <w:t xml:space="preserve">OŚWIADCZAMY, </w:t>
      </w:r>
      <w:r w:rsidRPr="00331288">
        <w:rPr>
          <w:rFonts w:ascii="Palatino Linotype" w:hAnsi="Palatino Linotype" w:cs="Times New Roman"/>
          <w:bCs/>
        </w:rPr>
        <w:t>że dysponujemy stacją paliw</w:t>
      </w:r>
      <w:r w:rsidRPr="00331288">
        <w:rPr>
          <w:rFonts w:ascii="Palatino Linotype" w:hAnsi="Palatino Linotype" w:cs="Times New Roman"/>
          <w:b/>
          <w:bCs/>
        </w:rPr>
        <w:t xml:space="preserve"> </w:t>
      </w:r>
      <w:r w:rsidRPr="00331288">
        <w:rPr>
          <w:rFonts w:ascii="Palatino Linotype" w:hAnsi="Palatino Linotype" w:cs="Times New Roman"/>
          <w:bCs/>
        </w:rPr>
        <w:t xml:space="preserve">w odległości </w:t>
      </w:r>
      <w:r>
        <w:rPr>
          <w:rFonts w:ascii="Palatino Linotype" w:hAnsi="Palatino Linotype" w:cs="Times New Roman"/>
          <w:bCs/>
        </w:rPr>
        <w:t xml:space="preserve">do </w:t>
      </w:r>
      <w:r w:rsidRPr="00331288">
        <w:rPr>
          <w:rFonts w:ascii="Palatino Linotype" w:hAnsi="Palatino Linotype" w:cs="Times New Roman"/>
          <w:bCs/>
        </w:rPr>
        <w:t>10 km od Referatu Drogownictwa Starostwa powiatowego w Kamiennej Górze mieszczącego się przy ul. Towarowej 43 w Kamiennej Górze.</w:t>
      </w:r>
    </w:p>
    <w:p w14:paraId="02619966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ZOBOWIĄZUJEMY </w:t>
      </w:r>
      <w:r w:rsidRPr="00661FE6">
        <w:rPr>
          <w:rFonts w:ascii="Palatino Linotype" w:hAnsi="Palatino Linotype" w:cs="Times New Roman"/>
        </w:rPr>
        <w:t>się do wykonania przedmiotu zamówienia w terminie określonym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75469B1F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AKCPETUJEMY </w:t>
      </w:r>
      <w:r w:rsidRPr="00661FE6">
        <w:rPr>
          <w:rFonts w:ascii="Palatino Linotype" w:hAnsi="Palatino Linotype" w:cs="Times New Roman"/>
        </w:rPr>
        <w:t>warunki płatności określone przez Zamawiającego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30B9DB06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UWAŻAMY </w:t>
      </w:r>
      <w:r w:rsidRPr="00661FE6">
        <w:rPr>
          <w:rFonts w:ascii="Palatino Linotype" w:hAnsi="Palatino Linotype" w:cs="Times New Roman"/>
        </w:rPr>
        <w:t xml:space="preserve">się za związanych niniejszą ofertą przez okres wskazany w SWZ. </w:t>
      </w:r>
    </w:p>
    <w:p w14:paraId="65144FEA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>zamówienie wykonamy sami</w:t>
      </w:r>
      <w:r w:rsidRPr="00661FE6">
        <w:rPr>
          <w:rFonts w:ascii="Palatino Linotype" w:hAnsi="Palatino Linotype" w:cs="Times New Roman"/>
          <w:vertAlign w:val="superscript"/>
        </w:rPr>
        <w:t xml:space="preserve">* </w:t>
      </w:r>
      <w:r w:rsidRPr="00661FE6">
        <w:rPr>
          <w:rFonts w:ascii="Palatino Linotype" w:hAnsi="Palatino Linotype" w:cs="Times New Roman"/>
        </w:rPr>
        <w:t>/ część zamówienia zlecimy podwykonawcom</w:t>
      </w:r>
      <w:r w:rsidRPr="00661FE6">
        <w:rPr>
          <w:rFonts w:ascii="Palatino Linotype" w:hAnsi="Palatino Linotype" w:cs="Times New Roman"/>
          <w:vertAlign w:val="superscript"/>
        </w:rPr>
        <w:t>*</w:t>
      </w:r>
      <w:r w:rsidRPr="00661FE6">
        <w:rPr>
          <w:rFonts w:ascii="Palatino Linotype" w:hAnsi="Palatino Linotype" w:cs="Times New Roman"/>
        </w:rPr>
        <w:t xml:space="preserve">. </w:t>
      </w:r>
    </w:p>
    <w:p w14:paraId="574AC2EF" w14:textId="77777777" w:rsidR="00083DCD" w:rsidRPr="00661FE6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Podwykonawcom zamierzamy powierzyć określoną cześć (zakres) prac, tj. </w:t>
      </w:r>
    </w:p>
    <w:p w14:paraId="6A253F7C" w14:textId="77777777" w:rsidR="00083DCD" w:rsidRPr="002C5FAA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83DCD" w:rsidRPr="00CA19C8" w14:paraId="3A61EB83" w14:textId="77777777" w:rsidTr="00556525">
        <w:trPr>
          <w:jc w:val="center"/>
        </w:trPr>
        <w:tc>
          <w:tcPr>
            <w:tcW w:w="3964" w:type="dxa"/>
            <w:shd w:val="clear" w:color="auto" w:fill="auto"/>
          </w:tcPr>
          <w:p w14:paraId="32017122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14:paraId="7C5DED34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083DCD" w:rsidRPr="00CA19C8" w14:paraId="12D1183B" w14:textId="77777777" w:rsidTr="00556525">
        <w:trPr>
          <w:jc w:val="center"/>
        </w:trPr>
        <w:tc>
          <w:tcPr>
            <w:tcW w:w="3964" w:type="dxa"/>
            <w:shd w:val="clear" w:color="auto" w:fill="auto"/>
          </w:tcPr>
          <w:p w14:paraId="5994D1BC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3D3F0EA3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808" w:type="dxa"/>
            <w:shd w:val="clear" w:color="auto" w:fill="auto"/>
          </w:tcPr>
          <w:p w14:paraId="372147ED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7A9B4DB2" w14:textId="77777777" w:rsidR="00083DCD" w:rsidRPr="002C5FAA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3300A3B2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lastRenderedPageBreak/>
        <w:t xml:space="preserve"> </w:t>
      </w: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A94AB39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OŚWIADCZAMY,</w:t>
      </w:r>
      <w:r w:rsidRPr="00661FE6">
        <w:rPr>
          <w:rFonts w:ascii="Palatino Linotype" w:hAnsi="Palatino Linotype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74796F16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UPOWAŻNIONYM DO KONTAKTU</w:t>
      </w:r>
      <w:r w:rsidRPr="00661FE6">
        <w:rPr>
          <w:rFonts w:ascii="Palatino Linotype" w:hAnsi="Palatino Linotype" w:cs="Times New Roman"/>
          <w:lang w:eastAsia="pl-PL"/>
        </w:rPr>
        <w:t xml:space="preserve"> w sprawie przedmiotowego postępowania jest:</w:t>
      </w:r>
    </w:p>
    <w:p w14:paraId="71A7A6D6" w14:textId="77777777" w:rsidR="00083DCD" w:rsidRPr="00661FE6" w:rsidRDefault="00083DCD" w:rsidP="00083DC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Imię i nazwisko: ____________________________________________________</w:t>
      </w:r>
    </w:p>
    <w:p w14:paraId="47B845B8" w14:textId="77777777" w:rsidR="00083DCD" w:rsidRPr="00661FE6" w:rsidRDefault="00083DCD" w:rsidP="00083DC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e-mail: _____________, tel. ______________</w:t>
      </w:r>
    </w:p>
    <w:p w14:paraId="035785EE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 INFORMUJEMY</w:t>
      </w:r>
      <w:r w:rsidRPr="00661FE6">
        <w:rPr>
          <w:rFonts w:ascii="Palatino Linotype" w:hAnsi="Palatino Linotype" w:cs="Times New Roman"/>
        </w:rPr>
        <w:t xml:space="preserve">, że umocowanie do </w:t>
      </w:r>
      <w:r w:rsidRPr="00661FE6">
        <w:rPr>
          <w:rFonts w:ascii="Palatino Linotype" w:hAnsi="Palatino Linotype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4FB9A605" w14:textId="77777777" w:rsidR="00083DCD" w:rsidRPr="00661FE6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5" w:history="1">
        <w:r w:rsidRPr="00661FE6">
          <w:rPr>
            <w:rStyle w:val="Hipercze"/>
            <w:rFonts w:ascii="Palatino Linotype" w:hAnsi="Palatino Linotype"/>
            <w:sz w:val="20"/>
            <w:szCs w:val="20"/>
            <w:lang w:eastAsia="ar-SA"/>
          </w:rPr>
          <w:t>https://ems.ms.gov.pl/krs/;*</w:t>
        </w:r>
      </w:hyperlink>
    </w:p>
    <w:p w14:paraId="2022EE40" w14:textId="77777777" w:rsidR="00083DCD" w:rsidRPr="00661FE6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6" w:history="1">
        <w:r w:rsidRPr="00661FE6">
          <w:rPr>
            <w:rFonts w:ascii="Palatino Linotype" w:hAnsi="Palatino Linotype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661FE6">
        <w:rPr>
          <w:rFonts w:ascii="Palatino Linotype" w:hAnsi="Palatino Linotype"/>
          <w:sz w:val="20"/>
          <w:szCs w:val="20"/>
          <w:lang w:eastAsia="ar-SA"/>
        </w:rPr>
        <w:t>;</w:t>
      </w:r>
    </w:p>
    <w:p w14:paraId="771ADE52" w14:textId="77777777" w:rsidR="00083DCD" w:rsidRPr="002C5FAA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5CCFDE28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t xml:space="preserve">OFERTĘ </w:t>
      </w:r>
      <w:r w:rsidRPr="00661FE6">
        <w:rPr>
          <w:rFonts w:ascii="Palatino Linotype" w:hAnsi="Palatino Linotype" w:cs="Times New Roman"/>
        </w:rPr>
        <w:t>składamy na _________ stronach.</w:t>
      </w:r>
    </w:p>
    <w:p w14:paraId="2D8A93CD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 </w:t>
      </w:r>
      <w:r w:rsidRPr="00661FE6">
        <w:rPr>
          <w:rFonts w:ascii="Palatino Linotype" w:hAnsi="Palatino Linotype" w:cs="Times New Roman"/>
          <w:b/>
        </w:rPr>
        <w:t xml:space="preserve">SPIS </w:t>
      </w:r>
      <w:r w:rsidRPr="00661FE6">
        <w:rPr>
          <w:rFonts w:ascii="Palatino Linotype" w:hAnsi="Palatino Linotype" w:cs="Times New Roman"/>
        </w:rPr>
        <w:t>dołączonych oświadczeń i dokumentów: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3854EF32" w14:textId="77777777" w:rsidR="00083DCD" w:rsidRPr="002C5FAA" w:rsidRDefault="00083DCD" w:rsidP="00083DCD">
      <w:pPr>
        <w:pStyle w:val="Zwykytekst1"/>
        <w:numPr>
          <w:ilvl w:val="0"/>
          <w:numId w:val="6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2D693532" w14:textId="77777777" w:rsidR="00083DCD" w:rsidRPr="00CA19C8" w:rsidRDefault="00083DCD" w:rsidP="00083DCD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382A8573" w14:textId="77777777" w:rsidR="00083DCD" w:rsidRPr="002C5FAA" w:rsidRDefault="00083DCD" w:rsidP="00083DCD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524E4ECA" w14:textId="77777777" w:rsidR="00083DCD" w:rsidRPr="002C5FAA" w:rsidRDefault="00083DCD" w:rsidP="00083DCD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21317633" w14:textId="77777777" w:rsidR="00083DCD" w:rsidRPr="002C5FAA" w:rsidRDefault="00083DCD" w:rsidP="00083DC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1903BB4" w14:textId="77777777" w:rsidR="00083DCD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2" w:name="_Hlk89691802"/>
      <w:bookmarkEnd w:id="0"/>
    </w:p>
    <w:p w14:paraId="154F0C3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494205B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A9EC89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E3F8B5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C90B09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B9412C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705F3D9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68B4E1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F00EE7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D7894BB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5EE711E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768C08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E6B33F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775565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13F7E8" w14:textId="77777777" w:rsidR="00083DCD" w:rsidRPr="003000A3" w:rsidRDefault="00083DCD" w:rsidP="00083DCD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3000A3">
        <w:rPr>
          <w:rFonts w:ascii="Palatino Linotype" w:hAnsi="Palatino Linotype"/>
          <w:b/>
          <w:bCs/>
          <w:sz w:val="28"/>
          <w:szCs w:val="28"/>
        </w:rPr>
        <w:lastRenderedPageBreak/>
        <w:t>O F E R T A</w:t>
      </w:r>
    </w:p>
    <w:p w14:paraId="641A4E8E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u w:val="single"/>
          <w:lang w:eastAsia="ar-SA"/>
        </w:rPr>
        <w:t>ZAMAWIAJĄCY</w:t>
      </w:r>
      <w:r w:rsidRPr="003000A3">
        <w:rPr>
          <w:rFonts w:ascii="Palatino Linotype" w:hAnsi="Palatino Linotype"/>
          <w:sz w:val="20"/>
          <w:szCs w:val="20"/>
          <w:lang w:eastAsia="ar-SA"/>
        </w:rPr>
        <w:t>:</w:t>
      </w:r>
    </w:p>
    <w:p w14:paraId="60447E2B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Powiat Kamiennogórski</w:t>
      </w:r>
    </w:p>
    <w:p w14:paraId="3EA916A1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 xml:space="preserve">ul. Wł. Broniewskiego 15, </w:t>
      </w:r>
    </w:p>
    <w:p w14:paraId="77D6049D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58-400 Kamienna Góra</w:t>
      </w:r>
    </w:p>
    <w:p w14:paraId="687BEAFA" w14:textId="722F6C62" w:rsidR="00083DCD" w:rsidRPr="003000A3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sz w:val="20"/>
          <w:szCs w:val="20"/>
        </w:rPr>
        <w:t xml:space="preserve">Zakup paliw na zabezpieczenie potrzeb transportowych i sprzętowych powiatu kamiennogórskiego w latach </w:t>
      </w:r>
      <w:r>
        <w:rPr>
          <w:rFonts w:ascii="Palatino Linotype" w:hAnsi="Palatino Linotype"/>
          <w:b/>
          <w:sz w:val="20"/>
          <w:szCs w:val="20"/>
        </w:rPr>
        <w:br/>
        <w:t>2023 – 2024 – Część 2</w:t>
      </w:r>
      <w:r w:rsidR="00D30FA9">
        <w:rPr>
          <w:rFonts w:ascii="Palatino Linotype" w:hAnsi="Palatino Linotype"/>
          <w:b/>
          <w:sz w:val="20"/>
          <w:szCs w:val="20"/>
        </w:rPr>
        <w:t xml:space="preserve"> – postępowanie 2 </w:t>
      </w:r>
    </w:p>
    <w:p w14:paraId="74F2610B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>Znak postępowania: ID.272.3</w:t>
      </w:r>
      <w:r>
        <w:rPr>
          <w:rFonts w:ascii="Palatino Linotype" w:hAnsi="Palatino Linotype"/>
          <w:sz w:val="20"/>
          <w:szCs w:val="20"/>
          <w:lang w:eastAsia="ar-SA"/>
        </w:rPr>
        <w:t>.17.</w:t>
      </w:r>
      <w:r w:rsidRPr="003000A3">
        <w:rPr>
          <w:rFonts w:ascii="Palatino Linotype" w:hAnsi="Palatino Linotype"/>
          <w:sz w:val="20"/>
          <w:szCs w:val="20"/>
          <w:lang w:eastAsia="ar-SA"/>
        </w:rPr>
        <w:t>2022</w:t>
      </w:r>
    </w:p>
    <w:p w14:paraId="1181D63D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MY NIŻEJ PODPISANI</w:t>
      </w: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 </w:t>
      </w:r>
    </w:p>
    <w:p w14:paraId="3D04A3B9" w14:textId="77777777" w:rsidR="00083DCD" w:rsidRPr="002C5FAA" w:rsidRDefault="00083DCD" w:rsidP="00083DCD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7609C792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703A244C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018F65FC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działając w imieniu i na rzecz </w:t>
      </w:r>
      <w:r w:rsidRPr="003000A3">
        <w:rPr>
          <w:rFonts w:ascii="Palatino Linotype" w:hAnsi="Palatino Linotype"/>
          <w:b/>
          <w:sz w:val="20"/>
          <w:szCs w:val="20"/>
          <w:lang w:eastAsia="ar-SA"/>
        </w:rPr>
        <w:t>WYKONAWCY</w:t>
      </w:r>
    </w:p>
    <w:p w14:paraId="75481716" w14:textId="77777777" w:rsidR="00083DCD" w:rsidRPr="002C5FAA" w:rsidRDefault="00083DCD" w:rsidP="00083DCD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69AA9D14" w14:textId="77777777" w:rsidR="00083DCD" w:rsidRPr="002C5FAA" w:rsidRDefault="00083DCD" w:rsidP="00083DCD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5158F7D5" w14:textId="77777777" w:rsidR="00083DCD" w:rsidRPr="002C5FAA" w:rsidRDefault="00083DCD" w:rsidP="00083DCD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5D2891F9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7874F75D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3A4298EE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7F1BCE7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7FE8A69B" w14:textId="77777777" w:rsidR="00083DCD" w:rsidRPr="002C5FAA" w:rsidRDefault="00083DCD" w:rsidP="00083DC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3000A3">
        <w:rPr>
          <w:rFonts w:ascii="Palatino Linotype" w:hAnsi="Palatino Linotype"/>
          <w:bCs/>
          <w:sz w:val="20"/>
          <w:szCs w:val="20"/>
        </w:rPr>
        <w:t xml:space="preserve">będącego mikro, </w:t>
      </w:r>
      <w:r w:rsidRPr="003000A3">
        <w:rPr>
          <w:rFonts w:ascii="Palatino Linotype" w:hAnsi="Palatino Linotype"/>
          <w:sz w:val="20"/>
          <w:szCs w:val="20"/>
        </w:rPr>
        <w:t>małym lub średnim przedsiębiorstwem</w:t>
      </w:r>
      <w:r w:rsidRPr="00D141E4">
        <w:rPr>
          <w:rFonts w:ascii="Palatino Linotype" w:hAnsi="Palatino Linotype"/>
          <w:i/>
          <w:sz w:val="22"/>
          <w:szCs w:val="22"/>
        </w:rPr>
        <w:t xml:space="preserve"> </w:t>
      </w:r>
      <w:r w:rsidRPr="00D141E4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1B4C8D75" w14:textId="77777777" w:rsidR="00083DCD" w:rsidRPr="002C5FAA" w:rsidRDefault="00083DCD" w:rsidP="00083DC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62DB92CD" w14:textId="77777777" w:rsidR="00083DCD" w:rsidRPr="003000A3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after="120" w:line="360" w:lineRule="exact"/>
        <w:jc w:val="both"/>
        <w:rPr>
          <w:rFonts w:ascii="Palatino Linotype" w:hAnsi="Palatino Linotype" w:cs="Times New Roman"/>
          <w:b/>
          <w:bCs/>
        </w:rPr>
      </w:pPr>
      <w:r w:rsidRPr="003000A3">
        <w:rPr>
          <w:rFonts w:ascii="Palatino Linotype" w:hAnsi="Palatino Linotype" w:cs="Times New Roman"/>
          <w:b/>
        </w:rPr>
        <w:t>SKŁADAMY OFERTĘ</w:t>
      </w:r>
      <w:r w:rsidRPr="003000A3">
        <w:rPr>
          <w:rFonts w:ascii="Palatino Linotype" w:hAnsi="Palatino Linotype" w:cs="Times New Roman"/>
        </w:rPr>
        <w:t xml:space="preserve"> na wykonanie przedmiotu zamówienia w zakresie określonym w Specyfikacji Warunków Zamówienia</w:t>
      </w:r>
      <w:r>
        <w:rPr>
          <w:rFonts w:ascii="Palatino Linotype" w:hAnsi="Palatino Linotype" w:cs="Times New Roman"/>
        </w:rPr>
        <w:t xml:space="preserve"> w zakresie </w:t>
      </w:r>
      <w:r w:rsidRPr="005E7B98">
        <w:rPr>
          <w:rFonts w:ascii="Palatino Linotype" w:hAnsi="Palatino Linotype" w:cs="Times New Roman"/>
          <w:b/>
          <w:bCs/>
        </w:rPr>
        <w:t xml:space="preserve">Części </w:t>
      </w:r>
      <w:r>
        <w:rPr>
          <w:rFonts w:ascii="Palatino Linotype" w:hAnsi="Palatino Linotype" w:cs="Times New Roman"/>
          <w:b/>
          <w:bCs/>
        </w:rPr>
        <w:t>2</w:t>
      </w:r>
      <w:r>
        <w:rPr>
          <w:rFonts w:ascii="Palatino Linotype" w:hAnsi="Palatino Linotype" w:cs="Times New Roman"/>
        </w:rPr>
        <w:t xml:space="preserve">. </w:t>
      </w:r>
    </w:p>
    <w:p w14:paraId="1C9B9F63" w14:textId="77777777" w:rsidR="00083DCD" w:rsidRPr="003000A3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OŚWIADCZAMY,</w:t>
      </w:r>
      <w:r w:rsidRPr="003000A3">
        <w:rPr>
          <w:rFonts w:ascii="Palatino Linotype" w:hAnsi="Palatino Linotype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193E556F" w14:textId="77777777" w:rsidR="00083DCD" w:rsidRPr="003000A3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lastRenderedPageBreak/>
        <w:t xml:space="preserve">OFERUJEMY </w:t>
      </w:r>
      <w:r w:rsidRPr="003000A3">
        <w:rPr>
          <w:rFonts w:ascii="Palatino Linotype" w:hAnsi="Palatino Linotype" w:cs="Times New Roman"/>
        </w:rPr>
        <w:t xml:space="preserve">wykonanie przedmiotu zamówienia za </w:t>
      </w:r>
      <w:r w:rsidRPr="003000A3">
        <w:rPr>
          <w:rFonts w:ascii="Palatino Linotype" w:hAnsi="Palatino Linotype" w:cs="Times New Roman"/>
          <w:b/>
        </w:rPr>
        <w:t>cenę</w:t>
      </w:r>
      <w:r w:rsidRPr="003000A3">
        <w:rPr>
          <w:rFonts w:ascii="Palatino Linotype" w:hAnsi="Palatino Linotype" w:cs="Times New Roman"/>
        </w:rPr>
        <w:t>:</w:t>
      </w:r>
    </w:p>
    <w:p w14:paraId="07604D35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Brutto ___________ zł</w:t>
      </w:r>
      <w:r w:rsidRPr="003000A3">
        <w:rPr>
          <w:rFonts w:ascii="Palatino Linotype" w:hAnsi="Palatino Linotype" w:cs="Times New Roman"/>
        </w:rPr>
        <w:t xml:space="preserve"> (słownie:___________________________), </w:t>
      </w:r>
    </w:p>
    <w:p w14:paraId="147EA17B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Netto ___________ zł</w:t>
      </w:r>
      <w:r w:rsidRPr="003000A3">
        <w:rPr>
          <w:rFonts w:ascii="Palatino Linotype" w:hAnsi="Palatino Linotype" w:cs="Times New Roman"/>
          <w:b/>
        </w:rPr>
        <w:t xml:space="preserve"> </w:t>
      </w:r>
      <w:r w:rsidRPr="003000A3">
        <w:rPr>
          <w:rFonts w:ascii="Palatino Linotype" w:hAnsi="Palatino Linotype" w:cs="Times New Roman"/>
        </w:rPr>
        <w:t>(słownie:___________________________),</w:t>
      </w:r>
    </w:p>
    <w:p w14:paraId="59059A23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Podatek VAT _____ % ___________ zł (słownie:___________________________),</w:t>
      </w:r>
      <w:r>
        <w:rPr>
          <w:rFonts w:ascii="Palatino Linotype" w:hAnsi="Palatino Linotype" w:cs="Times New Roman"/>
        </w:rPr>
        <w:t xml:space="preserve"> gdzie: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21"/>
        <w:gridCol w:w="2137"/>
        <w:gridCol w:w="1322"/>
        <w:gridCol w:w="1431"/>
      </w:tblGrid>
      <w:tr w:rsidR="00083DCD" w14:paraId="42ED323E" w14:textId="77777777" w:rsidTr="00556525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6F7223B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Rodzaj paliwa 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– 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Benzyna bezołowiowa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1E91265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Ilość </w:t>
            </w:r>
          </w:p>
          <w:p w14:paraId="357361D1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 w l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7C607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Cena jednostkowa netto </w:t>
            </w:r>
          </w:p>
          <w:p w14:paraId="0C8CE73C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 w zł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8F98E7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Wartość netto</w:t>
            </w:r>
          </w:p>
          <w:p w14:paraId="63E9A0EB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– w zł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CF50C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14:paraId="7059DFD7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w zł</w:t>
            </w:r>
          </w:p>
        </w:tc>
      </w:tr>
      <w:tr w:rsidR="00083DCD" w14:paraId="1D36B616" w14:textId="77777777" w:rsidTr="00556525">
        <w:trPr>
          <w:jc w:val="center"/>
        </w:trPr>
        <w:tc>
          <w:tcPr>
            <w:tcW w:w="0" w:type="auto"/>
            <w:shd w:val="clear" w:color="auto" w:fill="auto"/>
          </w:tcPr>
          <w:p w14:paraId="20AD472C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Rok 2023</w:t>
            </w:r>
          </w:p>
        </w:tc>
        <w:tc>
          <w:tcPr>
            <w:tcW w:w="0" w:type="auto"/>
            <w:shd w:val="clear" w:color="auto" w:fill="auto"/>
          </w:tcPr>
          <w:p w14:paraId="329023E0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4 150</w:t>
            </w:r>
          </w:p>
        </w:tc>
        <w:tc>
          <w:tcPr>
            <w:tcW w:w="0" w:type="auto"/>
            <w:shd w:val="clear" w:color="auto" w:fill="auto"/>
          </w:tcPr>
          <w:p w14:paraId="5EBD076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D157F4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7F03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83DCD" w14:paraId="664C295F" w14:textId="77777777" w:rsidTr="00556525">
        <w:trPr>
          <w:jc w:val="center"/>
        </w:trPr>
        <w:tc>
          <w:tcPr>
            <w:tcW w:w="0" w:type="auto"/>
            <w:shd w:val="clear" w:color="auto" w:fill="auto"/>
          </w:tcPr>
          <w:p w14:paraId="56F43080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Rok 2024</w:t>
            </w:r>
          </w:p>
        </w:tc>
        <w:tc>
          <w:tcPr>
            <w:tcW w:w="0" w:type="auto"/>
            <w:shd w:val="clear" w:color="auto" w:fill="auto"/>
          </w:tcPr>
          <w:p w14:paraId="70F5756A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4 150</w:t>
            </w:r>
          </w:p>
        </w:tc>
        <w:tc>
          <w:tcPr>
            <w:tcW w:w="0" w:type="auto"/>
            <w:shd w:val="clear" w:color="auto" w:fill="auto"/>
          </w:tcPr>
          <w:p w14:paraId="13A6585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72285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143544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83DCD" w14:paraId="585170DA" w14:textId="77777777" w:rsidTr="00556525">
        <w:trPr>
          <w:jc w:val="center"/>
        </w:trPr>
        <w:tc>
          <w:tcPr>
            <w:tcW w:w="0" w:type="auto"/>
            <w:gridSpan w:val="4"/>
            <w:shd w:val="clear" w:color="auto" w:fill="D9D9D9"/>
          </w:tcPr>
          <w:p w14:paraId="12DC2025" w14:textId="77777777" w:rsidR="00083DCD" w:rsidRPr="00F3555B" w:rsidRDefault="00083DCD" w:rsidP="0055652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F3555B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0" w:type="auto"/>
            <w:shd w:val="clear" w:color="auto" w:fill="D9D9D9"/>
          </w:tcPr>
          <w:p w14:paraId="21C9DDDF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476347EB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  <w:sz w:val="16"/>
          <w:szCs w:val="16"/>
        </w:rPr>
        <w:tab/>
      </w:r>
      <w:r w:rsidRPr="009C7473">
        <w:rPr>
          <w:rFonts w:ascii="Palatino Linotype" w:hAnsi="Palatino Linotype" w:cs="Times New Roman"/>
          <w:b/>
          <w:bCs/>
          <w:sz w:val="16"/>
          <w:szCs w:val="16"/>
        </w:rPr>
        <w:t>Wartość brutto RAZEM należy przenieść do wiersza „</w:t>
      </w:r>
      <w:r w:rsidRPr="009C7473">
        <w:rPr>
          <w:rFonts w:ascii="Palatino Linotype" w:hAnsi="Palatino Linotype" w:cs="Times New Roman"/>
          <w:b/>
          <w:sz w:val="16"/>
          <w:szCs w:val="16"/>
        </w:rPr>
        <w:t>Brutto ___________ zł</w:t>
      </w:r>
      <w:r w:rsidRPr="009C7473">
        <w:rPr>
          <w:rFonts w:ascii="Palatino Linotype" w:hAnsi="Palatino Linotype" w:cs="Times New Roman"/>
          <w:sz w:val="16"/>
          <w:szCs w:val="16"/>
        </w:rPr>
        <w:t xml:space="preserve"> (słownie:___________________________)</w:t>
      </w:r>
      <w:r w:rsidRPr="009C7473">
        <w:rPr>
          <w:rFonts w:ascii="Palatino Linotype" w:hAnsi="Palatino Linotype" w:cs="Times New Roman"/>
          <w:b/>
          <w:bCs/>
          <w:sz w:val="16"/>
          <w:szCs w:val="16"/>
        </w:rPr>
        <w:t>”</w:t>
      </w:r>
    </w:p>
    <w:p w14:paraId="46CACB5A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 xml:space="preserve">W cenie zawarto wszystkie koszty związane z prawidłowym wykonaniem przedmiotu zamówienia. </w:t>
      </w:r>
    </w:p>
    <w:p w14:paraId="6CE81263" w14:textId="77777777" w:rsidR="00083DCD" w:rsidRPr="003000A3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</w:rPr>
        <w:t>Stosownie do art. 225 ustawy pzp,</w:t>
      </w:r>
      <w:r w:rsidRPr="003000A3">
        <w:rPr>
          <w:rFonts w:ascii="Palatino Linotype" w:hAnsi="Palatino Linotype" w:cs="Times New Roman"/>
          <w:b/>
        </w:rPr>
        <w:t xml:space="preserve"> oświadczamy</w:t>
      </w:r>
      <w:r w:rsidRPr="003000A3">
        <w:rPr>
          <w:rFonts w:ascii="Palatino Linotype" w:hAnsi="Palatino Linotype" w:cs="Times New Roman"/>
        </w:rPr>
        <w:t>, że wybór naszej oferty:</w:t>
      </w:r>
    </w:p>
    <w:p w14:paraId="1E163FE0" w14:textId="77777777" w:rsidR="00083DCD" w:rsidRPr="003000A3" w:rsidRDefault="00083DCD" w:rsidP="00083DCD">
      <w:pPr>
        <w:pStyle w:val="Zwykytekst1"/>
        <w:numPr>
          <w:ilvl w:val="0"/>
          <w:numId w:val="4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nie będzie</w:t>
      </w:r>
      <w:r w:rsidRPr="003000A3">
        <w:rPr>
          <w:rFonts w:ascii="Palatino Linotype" w:hAnsi="Palatino Linotype" w:cs="Times New Roman"/>
          <w:vertAlign w:val="superscript"/>
        </w:rPr>
        <w:t xml:space="preserve">* </w:t>
      </w:r>
      <w:r w:rsidRPr="003000A3">
        <w:rPr>
          <w:rFonts w:ascii="Palatino Linotype" w:hAnsi="Palatino Linotype" w:cs="Times New Roman"/>
        </w:rPr>
        <w:t xml:space="preserve">prowadził do powstania u Zamawiającego obowiązku podatkowego zgodnie z przepisami ustawy z dnia 11 marca 2004 r. o podatku od towarów i usług (tj. Dz. U. z </w:t>
      </w:r>
      <w:r>
        <w:rPr>
          <w:rFonts w:ascii="Palatino Linotype" w:hAnsi="Palatino Linotype" w:cs="Times New Roman"/>
        </w:rPr>
        <w:t>2022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</w:t>
      </w:r>
    </w:p>
    <w:p w14:paraId="569D3B08" w14:textId="77777777" w:rsidR="00083DCD" w:rsidRPr="003000A3" w:rsidRDefault="00083DCD" w:rsidP="00083DCD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będzie</w:t>
      </w:r>
      <w:r w:rsidRPr="003000A3">
        <w:rPr>
          <w:rFonts w:ascii="Palatino Linotype" w:hAnsi="Palatino Linotype" w:cs="Times New Roman"/>
          <w:vertAlign w:val="superscript"/>
        </w:rPr>
        <w:t>*</w:t>
      </w:r>
      <w:r w:rsidRPr="003000A3">
        <w:rPr>
          <w:rFonts w:ascii="Palatino Linotype" w:hAnsi="Palatino Linotype" w:cs="Times New Roman"/>
        </w:rPr>
        <w:t xml:space="preserve"> prowadził do powstania u Zamawiającego obowiązku podatkowego zgodnie z przepisami ustawy z dnia 11 marca 2004 r. o podatku od towarów i usług (tj. Dz. U. z 202</w:t>
      </w:r>
      <w:r>
        <w:rPr>
          <w:rFonts w:ascii="Palatino Linotype" w:hAnsi="Palatino Linotype" w:cs="Times New Roman"/>
        </w:rPr>
        <w:t>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 jednocześnie wskazujemy:</w:t>
      </w:r>
    </w:p>
    <w:p w14:paraId="68EE86C2" w14:textId="77777777" w:rsidR="00083DCD" w:rsidRPr="003000A3" w:rsidRDefault="00083DCD" w:rsidP="00083DCD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0"/>
          <w:szCs w:val="20"/>
          <w:lang w:val="pl-PL"/>
        </w:rPr>
      </w:pPr>
      <w:r w:rsidRPr="003000A3">
        <w:rPr>
          <w:rFonts w:ascii="Palatino Linotype" w:hAnsi="Palatino Linotype"/>
          <w:i w:val="0"/>
          <w:sz w:val="20"/>
          <w:szCs w:val="20"/>
        </w:rPr>
        <w:t>nazwy (rodzaj) towaru lub usługi, których dostawa lub świadczenie bę</w:t>
      </w:r>
      <w:r w:rsidRPr="003000A3">
        <w:rPr>
          <w:rFonts w:ascii="Palatino Linotype" w:hAnsi="Palatino Linotype"/>
          <w:i w:val="0"/>
          <w:sz w:val="20"/>
          <w:szCs w:val="20"/>
          <w:lang w:val="pl-PL"/>
        </w:rPr>
        <w:t>dzie prowadzić do jego powstania ______________________________________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</w:rPr>
        <w:t>wraz z określeniem ich wartości bez kwoty podatku 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  <w:lang w:val="pl-PL"/>
        </w:rPr>
        <w:t>______ .</w:t>
      </w:r>
    </w:p>
    <w:p w14:paraId="21B4AD0D" w14:textId="77777777" w:rsidR="00083DCD" w:rsidRPr="003000A3" w:rsidRDefault="00083DCD" w:rsidP="00083DCD">
      <w:pPr>
        <w:spacing w:before="120"/>
        <w:ind w:left="708"/>
        <w:jc w:val="both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</w:rPr>
        <w:t>Stawka podatku od towarów i usług, która zgodnie z wiedzą Wykonawcy, będzie miała zastosowanie wynosi  __________________________________________________</w:t>
      </w:r>
    </w:p>
    <w:p w14:paraId="2B5F86C5" w14:textId="77777777" w:rsidR="00083DCD" w:rsidRPr="003000A3" w:rsidRDefault="00083DCD" w:rsidP="00083DCD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  <w:vertAlign w:val="superscript"/>
        </w:rPr>
        <w:t>*</w:t>
      </w:r>
      <w:r w:rsidRPr="003000A3">
        <w:rPr>
          <w:rFonts w:ascii="Palatino Linotype" w:hAnsi="Palatino Linotype"/>
          <w:sz w:val="20"/>
          <w:szCs w:val="20"/>
        </w:rPr>
        <w:t>Należy zaznaczyć powyżej w pkt 4 właściwe pole i ewentualnie wskazać wymagane informacje</w:t>
      </w:r>
    </w:p>
    <w:p w14:paraId="0AC1EC24" w14:textId="77777777" w:rsidR="00083DCD" w:rsidRPr="004963C7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22"/>
          <w:szCs w:val="22"/>
        </w:rPr>
      </w:pPr>
      <w:r>
        <w:rPr>
          <w:rFonts w:ascii="Palatino Linotype" w:hAnsi="Palatino Linotype" w:cs="Times New Roman"/>
          <w:b/>
        </w:rPr>
        <w:t>OFERUJEMY</w:t>
      </w:r>
      <w:r w:rsidRPr="003000A3">
        <w:rPr>
          <w:rFonts w:ascii="Palatino Linotype" w:hAnsi="Palatino Linotype" w:cs="Times New Roman"/>
        </w:rPr>
        <w:t xml:space="preserve">, w składanej ofercie </w:t>
      </w:r>
      <w:r w:rsidRPr="005E7B98">
        <w:rPr>
          <w:rFonts w:ascii="Palatino Linotype" w:hAnsi="Palatino Linotype" w:cs="Times New Roman"/>
          <w:b/>
          <w:bCs/>
        </w:rPr>
        <w:t>UPUST</w:t>
      </w:r>
      <w:r>
        <w:rPr>
          <w:rFonts w:ascii="Palatino Linotype" w:hAnsi="Palatino Linotype" w:cs="Times New Roman"/>
        </w:rPr>
        <w:t xml:space="preserve"> stały i niezmienny w okresie obowiązywania umowy w wysokości: ___________ % liczony od cen detalicznych</w:t>
      </w:r>
      <w:bookmarkStart w:id="3" w:name="_GoBack"/>
      <w:bookmarkEnd w:id="3"/>
      <w:r>
        <w:rPr>
          <w:rFonts w:ascii="Palatino Linotype" w:hAnsi="Palatino Linotype" w:cs="Times New Roman"/>
        </w:rPr>
        <w:t xml:space="preserve"> na stacji oferenta w dniu zakupu. </w:t>
      </w:r>
    </w:p>
    <w:p w14:paraId="4C8CD9E0" w14:textId="77777777" w:rsidR="00083DCD" w:rsidRPr="004963C7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4963C7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>Należy podać wartość procentową upustu większą od zera.</w:t>
      </w:r>
    </w:p>
    <w:p w14:paraId="528F3413" w14:textId="77777777" w:rsidR="00083DCD" w:rsidRPr="00F02E64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</w:rPr>
      </w:pPr>
      <w:r w:rsidRPr="00F02E64">
        <w:rPr>
          <w:rFonts w:ascii="Palatino Linotype" w:hAnsi="Palatino Linotype" w:cs="Times New Roman"/>
          <w:b/>
          <w:bCs/>
        </w:rPr>
        <w:t xml:space="preserve">OŚWIADCZAMY, </w:t>
      </w:r>
      <w:r w:rsidRPr="00F02E64">
        <w:rPr>
          <w:rFonts w:ascii="Palatino Linotype" w:hAnsi="Palatino Linotype" w:cs="Times New Roman"/>
          <w:bCs/>
        </w:rPr>
        <w:t>że dysponujemy stacją paliw</w:t>
      </w:r>
      <w:r w:rsidRPr="00F02E64">
        <w:rPr>
          <w:rFonts w:ascii="Palatino Linotype" w:hAnsi="Palatino Linotype" w:cs="Times New Roman"/>
          <w:b/>
          <w:bCs/>
        </w:rPr>
        <w:t xml:space="preserve"> </w:t>
      </w:r>
      <w:r w:rsidRPr="00F02E64">
        <w:rPr>
          <w:rFonts w:ascii="Palatino Linotype" w:hAnsi="Palatino Linotype" w:cs="Times New Roman"/>
          <w:bCs/>
        </w:rPr>
        <w:t>w odległości do 10 km od Referatu Drogownictwa Starostwa powiatowego w Kamiennej Górze mieszczącego się przy ul. Towarowej 43 w Kamiennej Górze.</w:t>
      </w:r>
    </w:p>
    <w:p w14:paraId="5ACDA49A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ZOBOWIĄZUJEMY </w:t>
      </w:r>
      <w:r w:rsidRPr="00661FE6">
        <w:rPr>
          <w:rFonts w:ascii="Palatino Linotype" w:hAnsi="Palatino Linotype" w:cs="Times New Roman"/>
        </w:rPr>
        <w:t>się do wykonania przedmiotu zamówienia w terminie określonym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1E3090C6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AKCPETUJEMY </w:t>
      </w:r>
      <w:r w:rsidRPr="00661FE6">
        <w:rPr>
          <w:rFonts w:ascii="Palatino Linotype" w:hAnsi="Palatino Linotype" w:cs="Times New Roman"/>
        </w:rPr>
        <w:t>warunki płatności określone przez Zamawiającego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482EB3D3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UWAŻAMY </w:t>
      </w:r>
      <w:r w:rsidRPr="00661FE6">
        <w:rPr>
          <w:rFonts w:ascii="Palatino Linotype" w:hAnsi="Palatino Linotype" w:cs="Times New Roman"/>
        </w:rPr>
        <w:t xml:space="preserve">się za związanych niniejszą ofertą przez okres wskazany w SWZ. </w:t>
      </w:r>
    </w:p>
    <w:p w14:paraId="42B592D3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>zamówienie wykonamy sami</w:t>
      </w:r>
      <w:r w:rsidRPr="00661FE6">
        <w:rPr>
          <w:rFonts w:ascii="Palatino Linotype" w:hAnsi="Palatino Linotype" w:cs="Times New Roman"/>
          <w:vertAlign w:val="superscript"/>
        </w:rPr>
        <w:t xml:space="preserve">* </w:t>
      </w:r>
      <w:r w:rsidRPr="00661FE6">
        <w:rPr>
          <w:rFonts w:ascii="Palatino Linotype" w:hAnsi="Palatino Linotype" w:cs="Times New Roman"/>
        </w:rPr>
        <w:t>/ część zamówienia zlecimy podwykonawcom</w:t>
      </w:r>
      <w:r w:rsidRPr="00661FE6">
        <w:rPr>
          <w:rFonts w:ascii="Palatino Linotype" w:hAnsi="Palatino Linotype" w:cs="Times New Roman"/>
          <w:vertAlign w:val="superscript"/>
        </w:rPr>
        <w:t>*</w:t>
      </w:r>
      <w:r w:rsidRPr="00661FE6">
        <w:rPr>
          <w:rFonts w:ascii="Palatino Linotype" w:hAnsi="Palatino Linotype" w:cs="Times New Roman"/>
        </w:rPr>
        <w:t xml:space="preserve">. </w:t>
      </w:r>
    </w:p>
    <w:p w14:paraId="4ACE7514" w14:textId="77777777" w:rsidR="00083DCD" w:rsidRPr="00661FE6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Podwykonawcom zamierzamy powierzyć określoną cześć (zakres) prac, tj. </w:t>
      </w:r>
    </w:p>
    <w:p w14:paraId="6D6E6498" w14:textId="77777777" w:rsidR="00083DCD" w:rsidRPr="002C5FAA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83DCD" w:rsidRPr="00CA19C8" w14:paraId="05BCB243" w14:textId="77777777" w:rsidTr="00556525">
        <w:trPr>
          <w:jc w:val="center"/>
        </w:trPr>
        <w:tc>
          <w:tcPr>
            <w:tcW w:w="3964" w:type="dxa"/>
            <w:shd w:val="clear" w:color="auto" w:fill="auto"/>
          </w:tcPr>
          <w:p w14:paraId="3F15FD60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14:paraId="49A623EA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083DCD" w:rsidRPr="00CA19C8" w14:paraId="5FAAFDBE" w14:textId="77777777" w:rsidTr="00556525">
        <w:trPr>
          <w:jc w:val="center"/>
        </w:trPr>
        <w:tc>
          <w:tcPr>
            <w:tcW w:w="3964" w:type="dxa"/>
            <w:shd w:val="clear" w:color="auto" w:fill="auto"/>
          </w:tcPr>
          <w:p w14:paraId="330F572F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6E906B4E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808" w:type="dxa"/>
            <w:shd w:val="clear" w:color="auto" w:fill="auto"/>
          </w:tcPr>
          <w:p w14:paraId="3571893F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3DD54348" w14:textId="77777777" w:rsidR="00083DCD" w:rsidRPr="002C5FAA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3982F228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lastRenderedPageBreak/>
        <w:t xml:space="preserve"> </w:t>
      </w: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F90A991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OŚWIADCZAMY,</w:t>
      </w:r>
      <w:r w:rsidRPr="00661FE6">
        <w:rPr>
          <w:rFonts w:ascii="Palatino Linotype" w:hAnsi="Palatino Linotype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1BC612FE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UPOWAŻNIONYM DO KONTAKTU</w:t>
      </w:r>
      <w:r w:rsidRPr="00661FE6">
        <w:rPr>
          <w:rFonts w:ascii="Palatino Linotype" w:hAnsi="Palatino Linotype" w:cs="Times New Roman"/>
          <w:lang w:eastAsia="pl-PL"/>
        </w:rPr>
        <w:t xml:space="preserve"> w sprawie przedmiotowego postępowania jest:</w:t>
      </w:r>
    </w:p>
    <w:p w14:paraId="18D362BB" w14:textId="77777777" w:rsidR="00083DCD" w:rsidRPr="00661FE6" w:rsidRDefault="00083DCD" w:rsidP="00083DC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Imię i nazwisko: ____________________________________________________</w:t>
      </w:r>
    </w:p>
    <w:p w14:paraId="007F6C37" w14:textId="77777777" w:rsidR="00083DCD" w:rsidRPr="00661FE6" w:rsidRDefault="00083DCD" w:rsidP="00083DC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e-mail: _____________, tel. ______________</w:t>
      </w:r>
    </w:p>
    <w:p w14:paraId="33672A03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 INFORMUJEMY</w:t>
      </w:r>
      <w:r w:rsidRPr="00661FE6">
        <w:rPr>
          <w:rFonts w:ascii="Palatino Linotype" w:hAnsi="Palatino Linotype" w:cs="Times New Roman"/>
        </w:rPr>
        <w:t xml:space="preserve">, że umocowanie do </w:t>
      </w:r>
      <w:r w:rsidRPr="00661FE6">
        <w:rPr>
          <w:rFonts w:ascii="Palatino Linotype" w:hAnsi="Palatino Linotype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17C37921" w14:textId="77777777" w:rsidR="00083DCD" w:rsidRPr="00661FE6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 w:rsidRPr="00661FE6">
          <w:rPr>
            <w:rStyle w:val="Hipercze"/>
            <w:rFonts w:ascii="Palatino Linotype" w:hAnsi="Palatino Linotype"/>
            <w:sz w:val="20"/>
            <w:szCs w:val="20"/>
            <w:lang w:eastAsia="ar-SA"/>
          </w:rPr>
          <w:t>https://ems.ms.gov.pl/krs/;*</w:t>
        </w:r>
      </w:hyperlink>
    </w:p>
    <w:p w14:paraId="410AA345" w14:textId="77777777" w:rsidR="00083DCD" w:rsidRPr="00661FE6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661FE6">
          <w:rPr>
            <w:rFonts w:ascii="Palatino Linotype" w:hAnsi="Palatino Linotype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661FE6">
        <w:rPr>
          <w:rFonts w:ascii="Palatino Linotype" w:hAnsi="Palatino Linotype"/>
          <w:sz w:val="20"/>
          <w:szCs w:val="20"/>
          <w:lang w:eastAsia="ar-SA"/>
        </w:rPr>
        <w:t>;</w:t>
      </w:r>
    </w:p>
    <w:p w14:paraId="502659B5" w14:textId="77777777" w:rsidR="00083DCD" w:rsidRPr="002C5FAA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6A4C496C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t xml:space="preserve">OFERTĘ </w:t>
      </w:r>
      <w:r w:rsidRPr="00661FE6">
        <w:rPr>
          <w:rFonts w:ascii="Palatino Linotype" w:hAnsi="Palatino Linotype" w:cs="Times New Roman"/>
        </w:rPr>
        <w:t>składamy na _________ stronach.</w:t>
      </w:r>
    </w:p>
    <w:p w14:paraId="0BA997D1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 </w:t>
      </w:r>
      <w:r w:rsidRPr="00661FE6">
        <w:rPr>
          <w:rFonts w:ascii="Palatino Linotype" w:hAnsi="Palatino Linotype" w:cs="Times New Roman"/>
          <w:b/>
        </w:rPr>
        <w:t xml:space="preserve">SPIS </w:t>
      </w:r>
      <w:r w:rsidRPr="00661FE6">
        <w:rPr>
          <w:rFonts w:ascii="Palatino Linotype" w:hAnsi="Palatino Linotype" w:cs="Times New Roman"/>
        </w:rPr>
        <w:t>dołączonych oświadczeń i dokumentów: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0431EFC4" w14:textId="77777777" w:rsidR="00083DCD" w:rsidRPr="002C5FAA" w:rsidRDefault="00083DCD" w:rsidP="00083DCD">
      <w:pPr>
        <w:pStyle w:val="Zwykytekst1"/>
        <w:numPr>
          <w:ilvl w:val="0"/>
          <w:numId w:val="6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0AC7E695" w14:textId="77777777" w:rsidR="00083DCD" w:rsidRPr="00CA19C8" w:rsidRDefault="00083DCD" w:rsidP="00083DCD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31E59455" w14:textId="77777777" w:rsidR="00083DCD" w:rsidRPr="002C5FAA" w:rsidRDefault="00083DCD" w:rsidP="00083DCD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4F784F2E" w14:textId="77777777" w:rsidR="00083DCD" w:rsidRPr="002C5FAA" w:rsidRDefault="00083DCD" w:rsidP="00083DCD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55826A6E" w14:textId="77777777" w:rsidR="00083DCD" w:rsidRPr="002C5FAA" w:rsidRDefault="00083DCD" w:rsidP="00083DC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739EC2F" w14:textId="77777777" w:rsidR="00083DCD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42681F8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454D817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5F2D1C2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F65CC6D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F606058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F5CD56E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7749F0C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0067124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722F4D7D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BBCA554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F1F572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05FC351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4D4EB31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74F9ECE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48BFCCF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96E5EF9" w14:textId="77777777" w:rsidR="00083DCD" w:rsidRPr="00661FE6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661FE6">
        <w:rPr>
          <w:rFonts w:ascii="Palatino Linotype" w:hAnsi="Palatino Linotype"/>
          <w:b/>
          <w:bCs/>
          <w:sz w:val="20"/>
          <w:szCs w:val="20"/>
        </w:rPr>
        <w:lastRenderedPageBreak/>
        <w:t>Załącznik Nr 2.1.</w:t>
      </w:r>
    </w:p>
    <w:p w14:paraId="7A3E651F" w14:textId="77777777" w:rsidR="00083DCD" w:rsidRPr="00661FE6" w:rsidRDefault="00083DCD" w:rsidP="00083DCD">
      <w:pPr>
        <w:rPr>
          <w:rFonts w:ascii="Palatino Linotype" w:hAnsi="Palatino Linotype"/>
          <w:b/>
          <w:sz w:val="20"/>
          <w:szCs w:val="20"/>
        </w:rPr>
      </w:pPr>
      <w:r w:rsidRPr="00661FE6">
        <w:rPr>
          <w:rFonts w:ascii="Palatino Linotype" w:hAnsi="Palatino Linotype"/>
          <w:b/>
          <w:sz w:val="20"/>
          <w:szCs w:val="20"/>
        </w:rPr>
        <w:t>Wykonawca:</w:t>
      </w:r>
    </w:p>
    <w:p w14:paraId="46BA6154" w14:textId="77777777" w:rsidR="00083DCD" w:rsidRPr="002C5FAA" w:rsidRDefault="00083DCD" w:rsidP="00083DCD">
      <w:pPr>
        <w:rPr>
          <w:rFonts w:ascii="Palatino Linotype" w:hAnsi="Palatino Linotype"/>
          <w:b/>
          <w:sz w:val="22"/>
          <w:szCs w:val="22"/>
        </w:rPr>
      </w:pPr>
    </w:p>
    <w:p w14:paraId="7734B226" w14:textId="77777777" w:rsidR="00083DCD" w:rsidRPr="002C5FAA" w:rsidRDefault="00083DCD" w:rsidP="00083DC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BA34574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01AC517B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ABE8318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KRS/CEiDG)</w:t>
      </w:r>
    </w:p>
    <w:p w14:paraId="09B81E65" w14:textId="77777777" w:rsidR="00083DCD" w:rsidRPr="002C5FAA" w:rsidRDefault="00083DCD" w:rsidP="00083DCD">
      <w:pPr>
        <w:rPr>
          <w:rFonts w:ascii="Palatino Linotype" w:hAnsi="Palatino Linotype"/>
          <w:sz w:val="22"/>
          <w:szCs w:val="22"/>
          <w:u w:val="single"/>
        </w:rPr>
      </w:pPr>
    </w:p>
    <w:p w14:paraId="7772B7AB" w14:textId="77777777" w:rsidR="00083DCD" w:rsidRPr="00661FE6" w:rsidRDefault="00083DCD" w:rsidP="00083DCD">
      <w:pPr>
        <w:rPr>
          <w:rFonts w:ascii="Palatino Linotype" w:hAnsi="Palatino Linotype"/>
          <w:sz w:val="20"/>
          <w:szCs w:val="20"/>
          <w:u w:val="single"/>
        </w:rPr>
      </w:pPr>
      <w:r w:rsidRPr="00661FE6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06FD170E" w14:textId="77777777" w:rsidR="00083DCD" w:rsidRPr="002C5FAA" w:rsidRDefault="00083DCD" w:rsidP="00083DCD">
      <w:pPr>
        <w:rPr>
          <w:rFonts w:ascii="Palatino Linotype" w:hAnsi="Palatino Linotype"/>
          <w:sz w:val="22"/>
          <w:szCs w:val="22"/>
          <w:u w:val="single"/>
        </w:rPr>
      </w:pPr>
    </w:p>
    <w:p w14:paraId="366A3859" w14:textId="77777777" w:rsidR="00083DCD" w:rsidRPr="002C5FAA" w:rsidRDefault="00083DCD" w:rsidP="00083DC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4007404" w14:textId="77777777" w:rsidR="00083DCD" w:rsidRPr="002C5FAA" w:rsidRDefault="00083DCD" w:rsidP="00083DCD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06F9472" w14:textId="77777777" w:rsidR="00083DCD" w:rsidRPr="002C5FAA" w:rsidRDefault="00083DCD" w:rsidP="00083DCD">
      <w:pPr>
        <w:rPr>
          <w:rFonts w:ascii="Palatino Linotype" w:hAnsi="Palatino Linotype"/>
          <w:sz w:val="22"/>
          <w:szCs w:val="22"/>
        </w:rPr>
      </w:pPr>
    </w:p>
    <w:p w14:paraId="139EAED6" w14:textId="77777777" w:rsidR="00083DCD" w:rsidRPr="00661FE6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49A5FDEA" w14:textId="77777777" w:rsidR="00083DCD" w:rsidRPr="00661FE6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składane na podstawie art. 125 ust. 1 ustawy pzp </w:t>
      </w:r>
    </w:p>
    <w:p w14:paraId="000AE05D" w14:textId="77CF04AD" w:rsidR="00083DCD" w:rsidRPr="003000A3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661FE6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0"/>
          <w:szCs w:val="20"/>
        </w:rPr>
        <w:t xml:space="preserve">Zakup paliw na zabezpieczenie potrzeb transportowych i sprzętowych powiatu kamiennogórskiego w latach </w:t>
      </w:r>
      <w:r>
        <w:rPr>
          <w:rFonts w:ascii="Palatino Linotype" w:hAnsi="Palatino Linotype"/>
          <w:b/>
          <w:sz w:val="20"/>
          <w:szCs w:val="20"/>
        </w:rPr>
        <w:br/>
        <w:t>2023 – 2024 – Część …………..</w:t>
      </w:r>
      <w:r w:rsidR="00D30FA9">
        <w:rPr>
          <w:rFonts w:ascii="Palatino Linotype" w:hAnsi="Palatino Linotype"/>
          <w:b/>
          <w:sz w:val="20"/>
          <w:szCs w:val="20"/>
        </w:rPr>
        <w:t xml:space="preserve"> – postępowanie 2 </w:t>
      </w:r>
    </w:p>
    <w:p w14:paraId="3C4E07E8" w14:textId="77777777" w:rsidR="00083DCD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oświadczam, że na dzień składania ofert nie podlegam wykluczeniu z postępowania na podstawie art. 108 ust. 1 oraz art. 109 ust. 1 pkt 4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61FE6">
        <w:rPr>
          <w:rFonts w:ascii="Palatino Linotype" w:hAnsi="Palatino Linotype"/>
          <w:sz w:val="20"/>
          <w:szCs w:val="20"/>
        </w:rPr>
        <w:t>ustawy z dnia 11 września 2019 r. Prawo zamówień publicznych;</w:t>
      </w:r>
    </w:p>
    <w:p w14:paraId="18922AFF" w14:textId="77777777" w:rsidR="00083DCD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>oświadczam, że zachodzą w stosunku do mnie przesłanki wykluczenia z postępowania określone w art. _____________ ustawy pzp. Jednocześnie oświadczam, że w związku ww. okolicznością, podjąłem środki naprawcze, o których mowa w art. 110 ustawy pzp, tj. _________________________________;</w:t>
      </w:r>
    </w:p>
    <w:p w14:paraId="3A884657" w14:textId="77777777" w:rsidR="00083DCD" w:rsidRPr="003D335B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na dzień składania ofert nie podlegam wykluczeniu z postępowania na podstawie </w:t>
      </w:r>
      <w:r w:rsidRPr="003D335B">
        <w:rPr>
          <w:rFonts w:ascii="Palatino Linotype" w:hAnsi="Palatino Linotype" w:cs="Calibr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narodowego;</w:t>
      </w:r>
    </w:p>
    <w:p w14:paraId="18FF38F2" w14:textId="77777777" w:rsidR="00083DCD" w:rsidRPr="003D335B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na dzień składania ofert spełniam warunki udziału w postępowaniu określone przez Zamawiającego; </w:t>
      </w:r>
      <w:r w:rsidRPr="003D335B">
        <w:rPr>
          <w:rFonts w:ascii="Palatino Linotype" w:hAnsi="Palatino Linotype"/>
          <w:i/>
          <w:sz w:val="20"/>
          <w:szCs w:val="20"/>
        </w:rPr>
        <w:t>(ten punkt wypełnia tylko Wykonawca/Wykonawcy wspólnie ubiegający się o udzielenie zamówienia)</w:t>
      </w:r>
      <w:r>
        <w:rPr>
          <w:rFonts w:ascii="Palatino Linotype" w:hAnsi="Palatino Linotype"/>
          <w:i/>
          <w:sz w:val="20"/>
          <w:szCs w:val="20"/>
        </w:rPr>
        <w:t>;</w:t>
      </w:r>
    </w:p>
    <w:p w14:paraId="12385E61" w14:textId="77777777" w:rsidR="00083DCD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3D335B">
        <w:rPr>
          <w:rFonts w:ascii="Palatino Linotype" w:hAnsi="Palatino Linotype"/>
          <w:i/>
          <w:sz w:val="20"/>
          <w:szCs w:val="20"/>
        </w:rPr>
        <w:t>(podać nazwę/wy podmiotu/ów)</w:t>
      </w:r>
      <w:r w:rsidRPr="003D335B">
        <w:rPr>
          <w:rFonts w:ascii="Palatino Linotype" w:hAnsi="Palatino Linotype"/>
          <w:sz w:val="20"/>
          <w:szCs w:val="20"/>
        </w:rPr>
        <w:t>, w następującym zakresie ____________________________________</w:t>
      </w:r>
      <w:r w:rsidRPr="003D335B">
        <w:rPr>
          <w:rFonts w:ascii="Palatino Linotype" w:hAnsi="Palatino Linotype"/>
          <w:i/>
          <w:sz w:val="20"/>
          <w:szCs w:val="20"/>
        </w:rPr>
        <w:t xml:space="preserve"> (podać zakres udostępnianych zasobów); (ten punkt wypełnia tylko Wykonawca/Wykonawcy wspólnie ubiegający się o udzielenie zamówienia)</w:t>
      </w:r>
      <w:r w:rsidRPr="003D335B">
        <w:rPr>
          <w:rFonts w:ascii="Palatino Linotype" w:hAnsi="Palatino Linotype"/>
          <w:sz w:val="20"/>
          <w:szCs w:val="20"/>
        </w:rPr>
        <w:t>;</w:t>
      </w:r>
    </w:p>
    <w:p w14:paraId="17896723" w14:textId="77777777" w:rsidR="00083DCD" w:rsidRPr="003D335B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>oświadczam, że jako podmiot udostępniający zasoby spełniam warunki udziału w postępowaniu w zakresie, w jakim Wykonawca powołuje się na zasoby; (</w:t>
      </w:r>
      <w:r w:rsidRPr="003D335B">
        <w:rPr>
          <w:rFonts w:ascii="Palatino Linotype" w:hAnsi="Palatino Linotype"/>
          <w:i/>
          <w:sz w:val="20"/>
          <w:szCs w:val="20"/>
        </w:rPr>
        <w:t>ten punkt wypełnia tylko Pomiot udostępniający zasoby)</w:t>
      </w:r>
      <w:r>
        <w:rPr>
          <w:rFonts w:ascii="Palatino Linotype" w:hAnsi="Palatino Linotype"/>
          <w:i/>
          <w:sz w:val="20"/>
          <w:szCs w:val="20"/>
        </w:rPr>
        <w:t>;</w:t>
      </w:r>
    </w:p>
    <w:p w14:paraId="0D467087" w14:textId="77777777" w:rsidR="00083DCD" w:rsidRPr="003D335B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257911B" w14:textId="77777777" w:rsidR="00083DCD" w:rsidRPr="00661FE6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54669D23" w14:textId="77777777" w:rsidR="00083DCD" w:rsidRPr="00661FE6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lastRenderedPageBreak/>
        <w:t>INFORMUJEMY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 xml:space="preserve">w niniejszym postępowaniu </w:t>
      </w:r>
      <w:r w:rsidRPr="00661FE6">
        <w:rPr>
          <w:rFonts w:ascii="Palatino Linotype" w:hAnsi="Palatino Linotype" w:cs="Times New Roman"/>
          <w:b/>
        </w:rPr>
        <w:t>podmiotowe środki dowodowe</w:t>
      </w:r>
      <w:r w:rsidRPr="00661FE6">
        <w:rPr>
          <w:rFonts w:ascii="Palatino Linotype" w:hAnsi="Palatino Linotype" w:cs="Times New Roman"/>
        </w:rPr>
        <w:t xml:space="preserve"> Zamawiający może uzyskać za pomocą bezpłatnych i ogólnodostępnych baz danych, tj. </w:t>
      </w:r>
    </w:p>
    <w:p w14:paraId="7FA729DE" w14:textId="77777777" w:rsidR="00083DCD" w:rsidRPr="002C5FAA" w:rsidRDefault="00083DCD" w:rsidP="00083DCD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4AFE27E7" w14:textId="77777777" w:rsidR="00083DCD" w:rsidRPr="002C5FAA" w:rsidRDefault="00083DCD" w:rsidP="00083DCD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134DA54F" w14:textId="77777777" w:rsidR="00083DCD" w:rsidRPr="002C5FAA" w:rsidRDefault="00083DCD" w:rsidP="00083DC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24CB79C1" w14:textId="77777777" w:rsidR="00083DCD" w:rsidRPr="002C5FAA" w:rsidRDefault="00083DCD" w:rsidP="00083DC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2D0AA17A" w14:textId="77777777" w:rsidR="00083DCD" w:rsidRPr="002C5FAA" w:rsidRDefault="00083DCD" w:rsidP="00083DC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BE1A049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69CED7A0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F32FD6D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2311272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F9D5CB4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2FA558E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8B12591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EFB049D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EECEC2C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22D5EF9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1A17491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A0186B0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798E7A1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FFADAB9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5A5DB7D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6E21856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ACC717D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02A7E82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944209C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5A3E346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B52F622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8B93A03" w14:textId="77777777" w:rsidR="00083DCD" w:rsidRDefault="00083DCD" w:rsidP="00083DCD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64F35FC0" w14:textId="77777777" w:rsidR="00083DCD" w:rsidRDefault="00083DCD" w:rsidP="00083DCD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67AD40B5" w14:textId="77777777" w:rsidR="00083DCD" w:rsidRDefault="00083DCD" w:rsidP="00083DCD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7C985889" w14:textId="77777777" w:rsidR="00083DCD" w:rsidRPr="00AE4C09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lastRenderedPageBreak/>
        <w:t>Załącznik Nr 2.2.</w:t>
      </w:r>
    </w:p>
    <w:p w14:paraId="7B89787A" w14:textId="77777777" w:rsidR="00083DCD" w:rsidRPr="00AE4C09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63DFD222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PROPOZYCJA TREŚCI ZOBOWIĄZANIA PODMIOTU</w:t>
      </w:r>
    </w:p>
    <w:p w14:paraId="1C8D5F42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768C38F2" w14:textId="77777777" w:rsidR="00083DCD" w:rsidRPr="00AE4C09" w:rsidRDefault="00083DCD" w:rsidP="00083DCD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7C71912C" w14:textId="77777777" w:rsidR="00083DCD" w:rsidRPr="00AE4C09" w:rsidRDefault="00083DCD" w:rsidP="00083DCD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UWAGA!</w:t>
      </w:r>
    </w:p>
    <w:p w14:paraId="2BDB4F87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Zamiast niniejszego Formularza można przedstawić inne dokumenty, w szczególności:</w:t>
      </w:r>
    </w:p>
    <w:p w14:paraId="1786C257" w14:textId="77777777" w:rsidR="00083DCD" w:rsidRPr="00AE4C09" w:rsidRDefault="00083DCD" w:rsidP="00083DCD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zobowiązanie podmiotu, o którym mowa w art. 118 ust. 4 ustawy pzp sporządzone w oparciu o własny wzór,</w:t>
      </w:r>
    </w:p>
    <w:p w14:paraId="27DA4458" w14:textId="77777777" w:rsidR="00083DCD" w:rsidRPr="00AE4C09" w:rsidRDefault="00083DCD" w:rsidP="00083DCD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7B7CBB68" w14:textId="77777777" w:rsidR="00083DCD" w:rsidRPr="00AE4C09" w:rsidRDefault="00083DCD" w:rsidP="00083DCD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zakres dostępnych Wykonawcy zasobów podmiotu udostępniającego zasoby,</w:t>
      </w:r>
    </w:p>
    <w:p w14:paraId="7B2E8402" w14:textId="77777777" w:rsidR="00083DCD" w:rsidRPr="00AE4C09" w:rsidRDefault="00083DCD" w:rsidP="00083DCD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sposób i okres udostępnienia Wykonawcy i wykorzystania przez niego zasobów podmiotu udostępniającego te zasoby przy wykonywaniu zamówienia,</w:t>
      </w:r>
    </w:p>
    <w:p w14:paraId="428B2B0D" w14:textId="77777777" w:rsidR="00083DCD" w:rsidRPr="00AE4C09" w:rsidRDefault="00083DCD" w:rsidP="00083DCD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czy w jakim zakresie podmiot udostępniający zasoby, na zdolnościach którego Wykonawca polega w odniesieniu do warunków udziału w postępowaniu dotyczących wykształcenia, kwalifikacji zawodowych </w:t>
      </w:r>
      <w:del w:id="4" w:author="Autor" w:date="2022-09-27T16:40:00Z">
        <w:r w:rsidRPr="00AE4C09" w:rsidDel="007A4AA2">
          <w:rPr>
            <w:rFonts w:ascii="Palatino Linotype" w:hAnsi="Palatino Linotype"/>
            <w:sz w:val="20"/>
            <w:szCs w:val="20"/>
          </w:rPr>
          <w:delText xml:space="preserve"> </w:delText>
        </w:r>
      </w:del>
      <w:r w:rsidRPr="00AE4C09">
        <w:rPr>
          <w:rFonts w:ascii="Palatino Linotype" w:hAnsi="Palatino Linotype"/>
          <w:sz w:val="20"/>
          <w:szCs w:val="20"/>
        </w:rPr>
        <w:t>lub doświadczenia, zrealizuje roboty budowlane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 lub usługi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, których wskazane zdolności dotyczą. </w:t>
      </w:r>
    </w:p>
    <w:p w14:paraId="6FFF61F8" w14:textId="77777777" w:rsidR="00083DCD" w:rsidRPr="00AE4C09" w:rsidRDefault="00083DCD" w:rsidP="00083DCD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 </w:t>
      </w:r>
    </w:p>
    <w:p w14:paraId="335E558A" w14:textId="77777777" w:rsidR="00083DCD" w:rsidRPr="00AE4C09" w:rsidRDefault="00083DCD" w:rsidP="00083DCD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Ja/My:</w:t>
      </w:r>
    </w:p>
    <w:p w14:paraId="45045F15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3C07B33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(imię i nazwisko osoby/-ób upoważnionej/-ch do reprezentowania Podmiotu, stanowisko – właściciel, prezes zarządu, członek zarządu, prokurent, upełnomocniony reprezentant, itp.)</w:t>
      </w:r>
    </w:p>
    <w:p w14:paraId="1A4333D0" w14:textId="77777777" w:rsidR="00083DCD" w:rsidRPr="00AE4C09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1F2775B3" w14:textId="77777777" w:rsidR="00083DCD" w:rsidRPr="00AE4C09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  <w:lang w:eastAsia="ar-SA"/>
        </w:rPr>
        <w:t>Działając w imieniu i na rzecz:</w:t>
      </w:r>
    </w:p>
    <w:p w14:paraId="47DB2447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D0B7FE0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7D35842C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Podmiotu)</w:t>
      </w:r>
    </w:p>
    <w:p w14:paraId="091C76FC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240D63B6" w14:textId="77777777" w:rsidR="00083DCD" w:rsidRPr="00AE4C09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  <w:lang w:eastAsia="ar-SA"/>
        </w:rPr>
        <w:t>Zobowiązuje się do oddania nw. zasobów:</w:t>
      </w:r>
    </w:p>
    <w:p w14:paraId="30B6FF81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774CF27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73BFC75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(określenie zasobu)</w:t>
      </w:r>
    </w:p>
    <w:p w14:paraId="335106EC" w14:textId="77777777" w:rsidR="00083DCD" w:rsidRPr="002C5FAA" w:rsidRDefault="00083DCD" w:rsidP="00083DCD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46834D39" w14:textId="77777777" w:rsidR="00083DCD" w:rsidRPr="00AE4C09" w:rsidRDefault="00083DCD" w:rsidP="00083DCD">
      <w:pPr>
        <w:spacing w:line="360" w:lineRule="auto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do dyspozycji Wykonawcy:</w:t>
      </w:r>
    </w:p>
    <w:p w14:paraId="3636541B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D4565D3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Wykonawcy)</w:t>
      </w:r>
    </w:p>
    <w:p w14:paraId="4A603D92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6926F5C9" w14:textId="34FB4244" w:rsidR="00083DCD" w:rsidRPr="00661FE6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</w:rPr>
        <w:lastRenderedPageBreak/>
        <w:t>Na potrzeby realizacji zamówienia pn</w:t>
      </w:r>
      <w:r>
        <w:rPr>
          <w:rFonts w:ascii="Palatino Linotype" w:hAnsi="Palatino Linotype"/>
          <w:sz w:val="20"/>
          <w:szCs w:val="20"/>
        </w:rPr>
        <w:t>.</w:t>
      </w:r>
      <w:r w:rsidRPr="00810BF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Zakup paliw na zabezpieczenie potrzeb transportowych </w:t>
      </w:r>
      <w:r>
        <w:rPr>
          <w:rFonts w:ascii="Palatino Linotype" w:hAnsi="Palatino Linotype"/>
          <w:b/>
          <w:sz w:val="20"/>
          <w:szCs w:val="20"/>
        </w:rPr>
        <w:br/>
        <w:t>i sprzętowych powiatu kamiennogórskiego w l</w:t>
      </w:r>
      <w:r w:rsidR="00D30FA9">
        <w:rPr>
          <w:rFonts w:ascii="Palatino Linotype" w:hAnsi="Palatino Linotype"/>
          <w:b/>
          <w:sz w:val="20"/>
          <w:szCs w:val="20"/>
        </w:rPr>
        <w:t>atach 2023 – 2024 – Część ………… - postępowanie 2</w:t>
      </w:r>
    </w:p>
    <w:p w14:paraId="16B00181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</w:rPr>
      </w:pPr>
    </w:p>
    <w:p w14:paraId="79367166" w14:textId="77777777" w:rsidR="00083DCD" w:rsidRPr="00AE4C09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Oświadczam/-my, iż:</w:t>
      </w:r>
    </w:p>
    <w:p w14:paraId="38A95775" w14:textId="77777777" w:rsidR="00083DCD" w:rsidRPr="00AE4C09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538CF1A7" w14:textId="77777777" w:rsidR="00083DCD" w:rsidRPr="00AE4C09" w:rsidRDefault="00083DCD" w:rsidP="00083DCD">
      <w:pPr>
        <w:numPr>
          <w:ilvl w:val="0"/>
          <w:numId w:val="3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udostępniam Wykonawcy niżej wymienione zasoby, w następującym zakresie:</w:t>
      </w:r>
    </w:p>
    <w:p w14:paraId="611F7ED0" w14:textId="77777777" w:rsidR="00083DCD" w:rsidRPr="002C5FAA" w:rsidRDefault="00083DCD" w:rsidP="00083DCD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1050E807" w14:textId="77777777" w:rsidR="00083DCD" w:rsidRPr="00AE4C09" w:rsidRDefault="00083DCD" w:rsidP="00083DCD">
      <w:pPr>
        <w:numPr>
          <w:ilvl w:val="0"/>
          <w:numId w:val="3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sposób i okres udostępnienia Wykonawcy i wykorzystania przez niego zasobów podmiotu udostepniającego te zasoby przy wykonywaniu zamówienia będzie następujący:</w:t>
      </w:r>
    </w:p>
    <w:p w14:paraId="0AE20EB1" w14:textId="77777777" w:rsidR="00083DCD" w:rsidRPr="002C5FAA" w:rsidRDefault="00083DCD" w:rsidP="00083DCD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1D5A4DFB" w14:textId="77777777" w:rsidR="00083DCD" w:rsidRPr="002C5FAA" w:rsidRDefault="00083DCD" w:rsidP="00083DCD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2C6E5A12" w14:textId="77777777" w:rsidR="00083DCD" w:rsidRPr="00AE4C09" w:rsidRDefault="00083DCD" w:rsidP="00083DCD">
      <w:pPr>
        <w:numPr>
          <w:ilvl w:val="0"/>
          <w:numId w:val="3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zakres mojego udziału przy wykonywaniu zamówienia będzie następujący:</w:t>
      </w:r>
    </w:p>
    <w:p w14:paraId="20822DBF" w14:textId="77777777" w:rsidR="00083DCD" w:rsidRPr="002C5FAA" w:rsidRDefault="00083DCD" w:rsidP="00083DCD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3D21BD9F" w14:textId="77777777" w:rsidR="00083DCD" w:rsidRPr="00AE4C09" w:rsidRDefault="00083DCD" w:rsidP="00083DCD">
      <w:pPr>
        <w:numPr>
          <w:ilvl w:val="0"/>
          <w:numId w:val="3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zrealizuję/nie zrealizuję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 prace, których wskazane zdolności dotyczą:</w:t>
      </w:r>
    </w:p>
    <w:p w14:paraId="5274504E" w14:textId="77777777" w:rsidR="00083DCD" w:rsidRPr="002C5FAA" w:rsidRDefault="00083DCD" w:rsidP="00083DCD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5339AE7B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6E77EF8" w14:textId="77777777" w:rsidR="00083DCD" w:rsidRPr="00AE4C09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59FEEB93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3A04D6E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7C7456F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2BF9050" w14:textId="77777777" w:rsidR="00083DCD" w:rsidRPr="002C5FAA" w:rsidRDefault="00083DCD" w:rsidP="00083DC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A10107F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555C442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656F5F0" w14:textId="77777777" w:rsidR="00083DCD" w:rsidRPr="00AD45C1" w:rsidRDefault="00083DCD" w:rsidP="00083DCD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4125C97C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AF76F5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7377D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FC916A0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75AF5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DD4BE27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8FA953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5F9B37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D23A1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0B452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696108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BC44A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A27ED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E9564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9F968B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5F278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7CB931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D96165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7A3C4E" w14:textId="77777777" w:rsidR="00083DCD" w:rsidRPr="00AE4C09" w:rsidRDefault="00083DCD" w:rsidP="00083DCD">
      <w:pPr>
        <w:jc w:val="right"/>
        <w:outlineLvl w:val="0"/>
        <w:rPr>
          <w:rFonts w:ascii="Palatino Linotype" w:hAnsi="Palatino Linotype"/>
          <w:sz w:val="20"/>
          <w:szCs w:val="20"/>
          <w:lang w:eastAsia="en-US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lastRenderedPageBreak/>
        <w:t>Załącznik Nr 2.3.</w:t>
      </w:r>
    </w:p>
    <w:p w14:paraId="7768434A" w14:textId="77777777" w:rsidR="00083DCD" w:rsidRPr="00AE4C09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75EA6E9B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OŚWIADCZENIE</w:t>
      </w:r>
    </w:p>
    <w:p w14:paraId="3DA232E9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Wykonawców wspólnie ubiegających się o udzielenie zamówienia w zakresie, o którym mowa w art. 117 ust. 4 ustawy pzp</w:t>
      </w:r>
    </w:p>
    <w:p w14:paraId="1287DF34" w14:textId="77777777" w:rsidR="00083DCD" w:rsidRPr="00AE4C09" w:rsidRDefault="00083DCD" w:rsidP="00083DCD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018A771B" w14:textId="30A05392" w:rsidR="00083DCD" w:rsidRDefault="00083DCD" w:rsidP="00083DCD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Na potrzeby postępowania o udzielenie zamówienia publicznego pn: </w:t>
      </w:r>
      <w:r>
        <w:rPr>
          <w:rFonts w:ascii="Palatino Linotype" w:hAnsi="Palatino Linotype"/>
          <w:b/>
          <w:sz w:val="20"/>
          <w:szCs w:val="20"/>
        </w:rPr>
        <w:t xml:space="preserve">Zakup paliw na zabezpieczenie potrzeb transportowych i sprzętowych powiatu kamiennogórskiego w latach </w:t>
      </w:r>
      <w:r>
        <w:rPr>
          <w:rFonts w:ascii="Palatino Linotype" w:hAnsi="Palatino Linotype"/>
          <w:b/>
          <w:sz w:val="20"/>
          <w:szCs w:val="20"/>
        </w:rPr>
        <w:br/>
        <w:t>2023 – 2024 – Część ………………..</w:t>
      </w:r>
      <w:r w:rsidR="00D30FA9">
        <w:rPr>
          <w:rFonts w:ascii="Palatino Linotype" w:hAnsi="Palatino Linotype"/>
          <w:b/>
          <w:sz w:val="20"/>
          <w:szCs w:val="20"/>
        </w:rPr>
        <w:t xml:space="preserve"> – postępowanie 2 </w:t>
      </w:r>
    </w:p>
    <w:p w14:paraId="3807F68A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oświadczam, że:</w:t>
      </w:r>
    </w:p>
    <w:p w14:paraId="2489DAA9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</w:p>
    <w:p w14:paraId="5796521F" w14:textId="77777777" w:rsidR="00083DCD" w:rsidRPr="002C5FAA" w:rsidRDefault="00083DCD" w:rsidP="00083DCD">
      <w:pPr>
        <w:numPr>
          <w:ilvl w:val="0"/>
          <w:numId w:val="9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AE4C09">
        <w:rPr>
          <w:rFonts w:ascii="Palatino Linotype" w:hAnsi="Palatino Linotype"/>
          <w:sz w:val="20"/>
          <w:szCs w:val="20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</w:t>
      </w:r>
      <w:r w:rsidRPr="00AE4C09">
        <w:rPr>
          <w:rFonts w:ascii="Palatino Linotype" w:hAnsi="Palatino Linotype"/>
          <w:sz w:val="20"/>
          <w:szCs w:val="20"/>
        </w:rPr>
        <w:t>zrealizuje następujące dostawy, usługi lub roboty budowlane</w:t>
      </w:r>
      <w:r w:rsidRPr="002C5FAA">
        <w:rPr>
          <w:rFonts w:ascii="Palatino Linotype" w:hAnsi="Palatino Linotype"/>
          <w:sz w:val="22"/>
          <w:szCs w:val="22"/>
        </w:rPr>
        <w:t xml:space="preserve">: </w:t>
      </w:r>
    </w:p>
    <w:p w14:paraId="3CD9491A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76D63C1D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3CD244A" w14:textId="77777777" w:rsidR="00083DCD" w:rsidRPr="002C5FAA" w:rsidRDefault="00083DCD" w:rsidP="00083DCD">
      <w:pPr>
        <w:numPr>
          <w:ilvl w:val="0"/>
          <w:numId w:val="9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AE4C09">
        <w:rPr>
          <w:rFonts w:ascii="Palatino Linotype" w:hAnsi="Palatino Linotype"/>
          <w:sz w:val="20"/>
          <w:szCs w:val="20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</w:t>
      </w:r>
      <w:r w:rsidRPr="00AE4C09">
        <w:rPr>
          <w:rFonts w:ascii="Palatino Linotype" w:hAnsi="Palatino Linotype"/>
          <w:sz w:val="20"/>
          <w:szCs w:val="20"/>
        </w:rPr>
        <w:t>zrealizuje następujące dostawy, usługi lub roboty budowlane</w:t>
      </w:r>
      <w:r w:rsidRPr="002C5FAA">
        <w:rPr>
          <w:rFonts w:ascii="Palatino Linotype" w:hAnsi="Palatino Linotype"/>
          <w:sz w:val="22"/>
          <w:szCs w:val="22"/>
        </w:rPr>
        <w:t xml:space="preserve">: </w:t>
      </w:r>
    </w:p>
    <w:p w14:paraId="3FF5F92F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5A6552CB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C2623F6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E3E9BFC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2F30A0F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D5B06C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DE0A50" w14:textId="77777777" w:rsidR="00083DCD" w:rsidRPr="002C5FAA" w:rsidRDefault="00083DCD" w:rsidP="00083DC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613E41D4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7046A6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A530B12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EDC974C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FA4E559" w14:textId="77777777" w:rsidR="00083DCD" w:rsidRPr="002C5FAA" w:rsidRDefault="00083DCD" w:rsidP="00083DCD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33FF5DA7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B88CBC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FBE38F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55C7ED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E3CD46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46F222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C3FE5C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01DA93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2B1A5C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9F16E8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3EBA2B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C78CF13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1ACE25F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752185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9397FA" w14:textId="77777777" w:rsidR="00083DCD" w:rsidRPr="00AE4C09" w:rsidRDefault="00083DCD" w:rsidP="00083DCD">
      <w:pPr>
        <w:jc w:val="right"/>
        <w:outlineLvl w:val="0"/>
        <w:rPr>
          <w:rFonts w:ascii="Palatino Linotype" w:hAnsi="Palatino Linotype"/>
          <w:i/>
          <w:sz w:val="20"/>
          <w:szCs w:val="20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lastRenderedPageBreak/>
        <w:t>Załącznik Nr 2.4.</w:t>
      </w:r>
    </w:p>
    <w:p w14:paraId="413A0F30" w14:textId="77777777" w:rsidR="00083DCD" w:rsidRPr="00AE4C09" w:rsidRDefault="00083DCD" w:rsidP="00083DCD">
      <w:pPr>
        <w:rPr>
          <w:rFonts w:ascii="Palatino Linotype" w:hAnsi="Palatino Linotype"/>
          <w:i/>
          <w:sz w:val="20"/>
          <w:szCs w:val="20"/>
        </w:rPr>
      </w:pPr>
    </w:p>
    <w:p w14:paraId="6B6580B6" w14:textId="77777777" w:rsidR="00083DCD" w:rsidRPr="00AE4C09" w:rsidRDefault="00083DCD" w:rsidP="00083DCD">
      <w:pPr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b/>
          <w:sz w:val="20"/>
          <w:szCs w:val="20"/>
        </w:rPr>
        <w:t>Wykonawca:</w:t>
      </w:r>
    </w:p>
    <w:p w14:paraId="3007A73A" w14:textId="77777777" w:rsidR="00083DCD" w:rsidRPr="002C5FAA" w:rsidRDefault="00083DCD" w:rsidP="00083DCD">
      <w:pPr>
        <w:rPr>
          <w:rFonts w:ascii="Palatino Linotype" w:hAnsi="Palatino Linotype"/>
          <w:b/>
          <w:sz w:val="22"/>
          <w:szCs w:val="22"/>
        </w:rPr>
      </w:pPr>
    </w:p>
    <w:p w14:paraId="30A71F22" w14:textId="77777777" w:rsidR="00083DCD" w:rsidRPr="002C5FAA" w:rsidRDefault="00083DCD" w:rsidP="00083DC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66224A2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E24270E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5BFB1382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KRS/CEiDG)</w:t>
      </w:r>
    </w:p>
    <w:p w14:paraId="4A2850BF" w14:textId="77777777" w:rsidR="00083DCD" w:rsidRPr="00AE4C09" w:rsidRDefault="00083DCD" w:rsidP="00083DCD">
      <w:pPr>
        <w:rPr>
          <w:rFonts w:ascii="Palatino Linotype" w:hAnsi="Palatino Linotype"/>
          <w:sz w:val="20"/>
          <w:szCs w:val="20"/>
          <w:u w:val="single"/>
        </w:rPr>
      </w:pPr>
    </w:p>
    <w:p w14:paraId="07AE8628" w14:textId="77777777" w:rsidR="00083DCD" w:rsidRPr="00AE4C09" w:rsidRDefault="00083DCD" w:rsidP="00083DCD">
      <w:pPr>
        <w:rPr>
          <w:rFonts w:ascii="Palatino Linotype" w:hAnsi="Palatino Linotype"/>
          <w:sz w:val="20"/>
          <w:szCs w:val="20"/>
          <w:u w:val="single"/>
        </w:rPr>
      </w:pPr>
      <w:r w:rsidRPr="00AE4C09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4D5D6D0B" w14:textId="77777777" w:rsidR="00083DCD" w:rsidRPr="002C5FAA" w:rsidRDefault="00083DCD" w:rsidP="00083DCD">
      <w:pPr>
        <w:rPr>
          <w:rFonts w:ascii="Palatino Linotype" w:hAnsi="Palatino Linotype"/>
          <w:sz w:val="22"/>
          <w:szCs w:val="22"/>
          <w:u w:val="single"/>
        </w:rPr>
      </w:pPr>
    </w:p>
    <w:p w14:paraId="142D27E6" w14:textId="77777777" w:rsidR="00083DCD" w:rsidRPr="002C5FAA" w:rsidRDefault="00083DCD" w:rsidP="00083DC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360616C" w14:textId="77777777" w:rsidR="00083DCD" w:rsidRPr="002C5FAA" w:rsidRDefault="00083DCD" w:rsidP="00083DCD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3862EEC" w14:textId="77777777" w:rsidR="00083DCD" w:rsidRPr="002C5FAA" w:rsidRDefault="00083DCD" w:rsidP="00083DCD">
      <w:pPr>
        <w:rPr>
          <w:rFonts w:ascii="Palatino Linotype" w:hAnsi="Palatino Linotype"/>
          <w:b/>
          <w:bCs/>
          <w:sz w:val="22"/>
          <w:szCs w:val="22"/>
        </w:rPr>
      </w:pPr>
    </w:p>
    <w:p w14:paraId="0DC2E08A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082CC895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dotyczące grupy kapitałowej</w:t>
      </w:r>
    </w:p>
    <w:p w14:paraId="3917A351" w14:textId="77777777" w:rsidR="00083DCD" w:rsidRPr="00AE4C09" w:rsidRDefault="00083DCD" w:rsidP="00083DCD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5AE13430" w14:textId="50C11092" w:rsidR="00083DCD" w:rsidRPr="00AF4B84" w:rsidRDefault="00083DCD" w:rsidP="00083DCD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0"/>
          <w:szCs w:val="20"/>
        </w:rPr>
        <w:t>Zakup paliw na zabezpieczenie potrzeb transportowych i sprzętowych powiatu kamiennogórskiego w latach 2023 – 2024 – Część ………………..</w:t>
      </w:r>
      <w:r w:rsidR="00D30FA9">
        <w:rPr>
          <w:rFonts w:ascii="Palatino Linotype" w:hAnsi="Palatino Linotype"/>
          <w:b/>
          <w:sz w:val="20"/>
          <w:szCs w:val="20"/>
        </w:rPr>
        <w:t xml:space="preserve"> – postępowanie 2</w:t>
      </w:r>
    </w:p>
    <w:p w14:paraId="0C9C0682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w związku z art. 108 ust. 1 pkt 5 ustawy pzp</w:t>
      </w:r>
    </w:p>
    <w:p w14:paraId="58B2605F" w14:textId="77777777" w:rsidR="00083DCD" w:rsidRPr="00AE4C09" w:rsidRDefault="00083DCD" w:rsidP="00083DCD">
      <w:pPr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4E2810BA" w14:textId="77777777" w:rsidR="00083DCD" w:rsidRPr="00AE4C09" w:rsidRDefault="00083DCD" w:rsidP="00083DCD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nie należymy do żadnej grupy kapitałowej w rozumieniu ustawy z dnia 16 lutego 2007 r. o ochronie konkurencji i konsumentów</w:t>
      </w:r>
      <w:r w:rsidRPr="00AE4C09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72167ED7" w14:textId="77777777" w:rsidR="00083DCD" w:rsidRPr="00AE4C09" w:rsidRDefault="00083DCD" w:rsidP="00083DCD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640D050D" w14:textId="77777777" w:rsidR="00083DCD" w:rsidRPr="00AE4C09" w:rsidRDefault="00083DCD" w:rsidP="00083DCD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nie należymy do tej samej grupy kapitałowej, co inni wykonawcy, którzy w tym postępowaniu złożyli oferty lub oferty częściowe</w:t>
      </w:r>
      <w:r w:rsidRPr="00AE4C09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6287A2CE" w14:textId="77777777" w:rsidR="00083DCD" w:rsidRPr="00AE4C09" w:rsidRDefault="00083DCD" w:rsidP="00083DCD">
      <w:pPr>
        <w:suppressAutoHyphens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087DA5EF" w14:textId="77777777" w:rsidR="00083DCD" w:rsidRPr="002C5FAA" w:rsidRDefault="00083DCD" w:rsidP="00083DCD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należymy wraz z wykonawcą, który złożył ofertę – dane Wykonawcy: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 xml:space="preserve"> __________________________________ 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do tej samej grupy kapitałowej i przedstawiam następujące dowody, że powiązania z innymi wykonawcami nie prowadzą do zakłócenia konkurencji w postępowaniu o udzielenie zamówienia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57538748" w14:textId="77777777" w:rsidR="00083DCD" w:rsidRPr="002C5FAA" w:rsidRDefault="00083DCD" w:rsidP="00083DCD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3A79BD9B" w14:textId="77777777" w:rsidR="00083DCD" w:rsidRPr="002C5FAA" w:rsidRDefault="00083DCD" w:rsidP="00083DCD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6B6BC516" w14:textId="77777777" w:rsidR="00083DCD" w:rsidRPr="002C5FAA" w:rsidRDefault="00083DCD" w:rsidP="00083DCD">
      <w:pPr>
        <w:suppressAutoHyphens/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2074DEC5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3E92F61F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26F8D2D6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32BD31D6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1F2DAD45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365CF154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26A30560" w14:textId="77777777" w:rsidR="00083DCD" w:rsidRPr="002C5FAA" w:rsidRDefault="00083DCD" w:rsidP="00083DCD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5711EFE4" w14:textId="77777777" w:rsidR="00083DCD" w:rsidRPr="00CA19C8" w:rsidRDefault="00083DCD" w:rsidP="00083DC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bookmarkEnd w:id="1"/>
    <w:bookmarkEnd w:id="2"/>
    <w:p w14:paraId="662CEA9F" w14:textId="77777777" w:rsidR="00083DCD" w:rsidRDefault="00083DCD" w:rsidP="00083DCD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sectPr w:rsidR="0008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ED073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12A10C0"/>
    <w:lvl w:ilvl="0" w:tplc="D32CD69E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55C98"/>
    <w:multiLevelType w:val="multilevel"/>
    <w:tmpl w:val="DED073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abstractNum w:abstractNumId="11" w15:restartNumberingAfterBreak="0">
    <w:nsid w:val="66854100"/>
    <w:multiLevelType w:val="hybridMultilevel"/>
    <w:tmpl w:val="BC7E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D"/>
    <w:rsid w:val="00083DCD"/>
    <w:rsid w:val="002321A0"/>
    <w:rsid w:val="00D30FA9"/>
    <w:rsid w:val="00F6624F"/>
    <w:rsid w:val="00F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6588"/>
  <w15:chartTrackingRefBased/>
  <w15:docId w15:val="{5A34691E-2790-4686-B8AC-912916A3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3DCD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83DCD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Odwoaniedokomentarza">
    <w:name w:val="annotation reference"/>
    <w:rsid w:val="00083D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3DC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83D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rsid w:val="00083DCD"/>
    <w:rPr>
      <w:color w:val="0000FF"/>
      <w:u w:val="single"/>
    </w:rPr>
  </w:style>
  <w:style w:type="paragraph" w:customStyle="1" w:styleId="Zwykytekst1">
    <w:name w:val="Zwykły tekst1"/>
    <w:basedOn w:val="Normalny"/>
    <w:rsid w:val="00083D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2918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3</cp:revision>
  <dcterms:created xsi:type="dcterms:W3CDTF">2022-10-03T13:35:00Z</dcterms:created>
  <dcterms:modified xsi:type="dcterms:W3CDTF">2022-10-18T05:59:00Z</dcterms:modified>
</cp:coreProperties>
</file>