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09" w:rsidRPr="00C2154B" w:rsidRDefault="00605309" w:rsidP="00762C09">
      <w:pPr>
        <w:spacing w:line="276" w:lineRule="auto"/>
        <w:ind w:right="5100"/>
        <w:jc w:val="center"/>
        <w:rPr>
          <w:rFonts w:ascii="Calibri" w:hAnsi="Calibri" w:cs="Calibri"/>
          <w:sz w:val="22"/>
          <w:szCs w:val="22"/>
        </w:rPr>
      </w:pPr>
    </w:p>
    <w:p w:rsidR="00605309" w:rsidRPr="00C2154B" w:rsidRDefault="00605309" w:rsidP="005407C0">
      <w:pPr>
        <w:spacing w:line="276" w:lineRule="auto"/>
        <w:ind w:right="5100"/>
        <w:rPr>
          <w:rFonts w:ascii="Calibri" w:hAnsi="Calibri" w:cs="Calibri"/>
          <w:sz w:val="22"/>
          <w:szCs w:val="22"/>
        </w:rPr>
      </w:pPr>
      <w:r w:rsidRPr="00C2154B">
        <w:rPr>
          <w:rFonts w:ascii="Calibri" w:hAnsi="Calibri" w:cs="Calibri"/>
          <w:sz w:val="22"/>
          <w:szCs w:val="22"/>
        </w:rPr>
        <w:t>Numer referencyjny postępowania:</w:t>
      </w:r>
    </w:p>
    <w:p w:rsidR="00605309" w:rsidRPr="00C2154B" w:rsidRDefault="00605309" w:rsidP="005407C0">
      <w:pPr>
        <w:ind w:right="5100"/>
        <w:rPr>
          <w:rFonts w:ascii="Calibri" w:hAnsi="Calibri" w:cs="Calibri"/>
          <w:b/>
          <w:sz w:val="22"/>
          <w:szCs w:val="22"/>
        </w:rPr>
      </w:pPr>
      <w:bookmarkStart w:id="0" w:name="_Hlk66785215"/>
      <w:r>
        <w:rPr>
          <w:rFonts w:ascii="Calibri" w:hAnsi="Calibri" w:cs="Calibri"/>
          <w:b/>
          <w:sz w:val="22"/>
          <w:szCs w:val="22"/>
        </w:rPr>
        <w:t>WSZ-EP-25</w:t>
      </w:r>
      <w:r w:rsidRPr="00C2154B">
        <w:rPr>
          <w:rFonts w:ascii="Calibri" w:hAnsi="Calibri" w:cs="Calibri"/>
          <w:b/>
          <w:sz w:val="22"/>
          <w:szCs w:val="22"/>
        </w:rPr>
        <w:t>/2024</w:t>
      </w:r>
    </w:p>
    <w:bookmarkEnd w:id="0"/>
    <w:p w:rsidR="00605309" w:rsidRPr="00C2154B" w:rsidRDefault="00605309" w:rsidP="00AD2998">
      <w:pPr>
        <w:jc w:val="right"/>
        <w:rPr>
          <w:rFonts w:ascii="Calibri" w:hAnsi="Calibri" w:cs="Calibri"/>
          <w:b/>
          <w:sz w:val="22"/>
          <w:szCs w:val="22"/>
        </w:rPr>
      </w:pPr>
      <w:r w:rsidRPr="00C2154B">
        <w:rPr>
          <w:rFonts w:ascii="Calibri" w:hAnsi="Calibri" w:cs="Calibri"/>
          <w:b/>
          <w:sz w:val="22"/>
          <w:szCs w:val="22"/>
        </w:rPr>
        <w:t>Załącznik nr 1 do SWZ</w:t>
      </w:r>
    </w:p>
    <w:p w:rsidR="00605309" w:rsidRPr="00C2154B" w:rsidRDefault="00605309" w:rsidP="00AD2998">
      <w:pPr>
        <w:rPr>
          <w:rFonts w:ascii="Calibri" w:hAnsi="Calibri" w:cs="Calibri"/>
          <w:sz w:val="22"/>
          <w:szCs w:val="22"/>
        </w:rPr>
      </w:pPr>
    </w:p>
    <w:p w:rsidR="00605309" w:rsidRPr="00C2154B" w:rsidRDefault="00605309" w:rsidP="00A306BB">
      <w:pPr>
        <w:pStyle w:val="Heading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1"/>
          <w:rFonts w:ascii="Calibri" w:hAnsi="Calibri" w:cs="Calibri"/>
          <w:b/>
          <w:sz w:val="22"/>
          <w:szCs w:val="22"/>
        </w:rPr>
      </w:pPr>
      <w:bookmarkStart w:id="1" w:name="_Hlk66785267"/>
      <w:r w:rsidRPr="00C2154B">
        <w:rPr>
          <w:rStyle w:val="Tytuksiki1"/>
          <w:rFonts w:ascii="Calibri" w:hAnsi="Calibri" w:cs="Calibri"/>
          <w:b/>
          <w:sz w:val="22"/>
          <w:szCs w:val="22"/>
        </w:rPr>
        <w:t>Formularz oferty</w:t>
      </w:r>
    </w:p>
    <w:bookmarkEnd w:id="1"/>
    <w:p w:rsidR="00605309" w:rsidRPr="00C2154B" w:rsidRDefault="00605309" w:rsidP="006F5FC0">
      <w:pPr>
        <w:jc w:val="both"/>
        <w:rPr>
          <w:rFonts w:ascii="Calibri" w:hAnsi="Calibri" w:cs="Calibri"/>
          <w:sz w:val="22"/>
          <w:szCs w:val="22"/>
        </w:rPr>
      </w:pPr>
    </w:p>
    <w:p w:rsidR="00605309" w:rsidRPr="00C2154B" w:rsidRDefault="00605309" w:rsidP="00BD71A8">
      <w:pPr>
        <w:rPr>
          <w:rFonts w:ascii="Calibri" w:hAnsi="Calibri" w:cs="Calibri"/>
          <w:b/>
          <w:bCs/>
          <w:sz w:val="22"/>
          <w:szCs w:val="22"/>
        </w:rPr>
      </w:pPr>
      <w:r w:rsidRPr="00C2154B">
        <w:rPr>
          <w:rFonts w:ascii="Calibri" w:hAnsi="Calibri" w:cs="Calibri"/>
          <w:sz w:val="22"/>
          <w:szCs w:val="22"/>
        </w:rPr>
        <w:t xml:space="preserve">Składając ofertę w postępowaniu o udzielenie Zamówienia prowadzonego w trybie </w:t>
      </w:r>
      <w:r w:rsidRPr="00C2154B">
        <w:rPr>
          <w:rFonts w:ascii="Calibri" w:hAnsi="Calibri" w:cs="Calibri"/>
          <w:iCs/>
          <w:sz w:val="22"/>
          <w:szCs w:val="22"/>
        </w:rPr>
        <w:t>przetargu nieograniczonego na podstawie</w:t>
      </w:r>
      <w:r w:rsidRPr="00C2154B">
        <w:rPr>
          <w:rFonts w:ascii="Calibri" w:hAnsi="Calibri" w:cs="Calibri"/>
          <w:sz w:val="22"/>
          <w:szCs w:val="22"/>
        </w:rPr>
        <w:t xml:space="preserve"> ustawy z dnia 11 września 2019 r. – Prawo zamówień publicznych, na zadanie pod nazwą:</w:t>
      </w:r>
      <w:r w:rsidRPr="00FD25C3">
        <w:rPr>
          <w:rFonts w:ascii="Calibri" w:hAnsi="Calibri" w:cs="Calibri"/>
          <w:b/>
          <w:sz w:val="18"/>
          <w:szCs w:val="18"/>
        </w:rPr>
        <w:t xml:space="preserve"> </w:t>
      </w:r>
      <w:r w:rsidRPr="00C2154B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„</w:t>
      </w:r>
      <w:r w:rsidRPr="0011117C">
        <w:rPr>
          <w:rFonts w:ascii="Calibri" w:hAnsi="Calibri" w:cs="Calibri"/>
          <w:b/>
          <w:bCs/>
          <w:sz w:val="22"/>
          <w:szCs w:val="22"/>
        </w:rPr>
        <w:t>Dostawa urządzeń medycznych i laboratoryjnych w ramach doposażenia Wojewódzkiego Szpitala Zespolonego</w:t>
      </w:r>
      <w:r>
        <w:rPr>
          <w:rFonts w:ascii="Calibri" w:hAnsi="Calibri" w:cs="Calibri"/>
          <w:b/>
          <w:bCs/>
          <w:sz w:val="22"/>
          <w:szCs w:val="22"/>
        </w:rPr>
        <w:t xml:space="preserve">  </w:t>
      </w:r>
      <w:r>
        <w:rPr>
          <w:rFonts w:ascii="Calibri" w:hAnsi="Calibri" w:cs="Calibri"/>
          <w:b/>
          <w:sz w:val="22"/>
          <w:szCs w:val="22"/>
        </w:rPr>
        <w:t xml:space="preserve">im. dr. R. Ostrzyckiego </w:t>
      </w:r>
      <w:r w:rsidRPr="00307B8C">
        <w:rPr>
          <w:rFonts w:ascii="Calibri" w:hAnsi="Calibri" w:cs="Calibri"/>
          <w:b/>
          <w:sz w:val="22"/>
          <w:szCs w:val="22"/>
        </w:rPr>
        <w:t xml:space="preserve"> </w:t>
      </w:r>
      <w:r w:rsidRPr="0011117C">
        <w:rPr>
          <w:rFonts w:ascii="Calibri" w:hAnsi="Calibri" w:cs="Calibri"/>
          <w:b/>
          <w:bCs/>
          <w:sz w:val="22"/>
          <w:szCs w:val="22"/>
        </w:rPr>
        <w:t xml:space="preserve">w Koninie </w:t>
      </w:r>
      <w:r>
        <w:rPr>
          <w:rFonts w:ascii="Calibri" w:hAnsi="Calibri" w:cs="Calibri"/>
          <w:b/>
          <w:bCs/>
          <w:sz w:val="22"/>
          <w:szCs w:val="22"/>
        </w:rPr>
        <w:t xml:space="preserve">„ </w:t>
      </w:r>
      <w:r w:rsidRPr="00C2154B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C2154B">
        <w:rPr>
          <w:rFonts w:ascii="Calibri" w:hAnsi="Calibri" w:cs="Calibri"/>
          <w:sz w:val="22"/>
          <w:szCs w:val="22"/>
        </w:rPr>
        <w:t xml:space="preserve">my niżej podpisani: </w:t>
      </w:r>
    </w:p>
    <w:p w:rsidR="00605309" w:rsidRPr="00C2154B" w:rsidRDefault="00605309" w:rsidP="00741666">
      <w:pPr>
        <w:jc w:val="both"/>
        <w:rPr>
          <w:rFonts w:ascii="Calibri" w:hAnsi="Calibri" w:cs="Calibri"/>
          <w:sz w:val="22"/>
          <w:szCs w:val="22"/>
        </w:rPr>
      </w:pPr>
    </w:p>
    <w:p w:rsidR="00605309" w:rsidRPr="00C2154B" w:rsidRDefault="00605309" w:rsidP="00F54A96">
      <w:pPr>
        <w:pStyle w:val="BodyTextIndent"/>
        <w:spacing w:after="0" w:line="360" w:lineRule="auto"/>
        <w:ind w:left="0"/>
        <w:rPr>
          <w:rFonts w:ascii="Calibri" w:hAnsi="Calibri" w:cs="Calibri"/>
          <w:sz w:val="22"/>
          <w:szCs w:val="22"/>
        </w:rPr>
      </w:pPr>
      <w:bookmarkStart w:id="2" w:name="_Hlk66785425"/>
      <w:r w:rsidRPr="00C2154B">
        <w:rPr>
          <w:rFonts w:ascii="Calibri" w:hAnsi="Calibri" w:cs="Calibri"/>
          <w:b/>
          <w:sz w:val="22"/>
          <w:szCs w:val="22"/>
        </w:rPr>
        <w:t xml:space="preserve">Wykonawca 1 </w:t>
      </w:r>
      <w:r w:rsidRPr="00C2154B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……………………………………………………………………………………….. </w:t>
      </w:r>
    </w:p>
    <w:p w:rsidR="00605309" w:rsidRPr="00C2154B" w:rsidRDefault="00605309" w:rsidP="00F54A96">
      <w:pPr>
        <w:pStyle w:val="BodyTextIndent"/>
        <w:spacing w:after="0" w:line="360" w:lineRule="auto"/>
        <w:ind w:left="0"/>
        <w:rPr>
          <w:rFonts w:ascii="Calibri" w:hAnsi="Calibri" w:cs="Calibri"/>
          <w:b/>
          <w:sz w:val="22"/>
          <w:szCs w:val="22"/>
        </w:rPr>
      </w:pPr>
      <w:r w:rsidRPr="00C2154B">
        <w:rPr>
          <w:rFonts w:ascii="Calibri" w:hAnsi="Calibri" w:cs="Calibri"/>
          <w:sz w:val="22"/>
          <w:szCs w:val="22"/>
        </w:rPr>
        <w:t>Adres .…………………………………………………………………………………………………..</w:t>
      </w:r>
    </w:p>
    <w:p w:rsidR="00605309" w:rsidRPr="00C2154B" w:rsidRDefault="00605309" w:rsidP="00F54A96">
      <w:pPr>
        <w:pStyle w:val="BodyTextIndent"/>
        <w:spacing w:after="0" w:line="360" w:lineRule="auto"/>
        <w:ind w:left="0"/>
        <w:rPr>
          <w:rFonts w:ascii="Calibri" w:hAnsi="Calibri" w:cs="Calibri"/>
          <w:sz w:val="22"/>
          <w:szCs w:val="22"/>
        </w:rPr>
      </w:pPr>
      <w:bookmarkStart w:id="3" w:name="_Hlk67985772"/>
      <w:r w:rsidRPr="00C2154B">
        <w:rPr>
          <w:rFonts w:ascii="Calibri" w:hAnsi="Calibri" w:cs="Calibri"/>
          <w:sz w:val="22"/>
          <w:szCs w:val="22"/>
        </w:rPr>
        <w:t xml:space="preserve">województwo……………………………….………………… </w:t>
      </w:r>
      <w:bookmarkEnd w:id="2"/>
      <w:r w:rsidRPr="00C2154B">
        <w:rPr>
          <w:rFonts w:ascii="Calibri" w:hAnsi="Calibri" w:cs="Calibri"/>
          <w:sz w:val="22"/>
          <w:szCs w:val="22"/>
        </w:rPr>
        <w:t>kraj ………………………………….</w:t>
      </w:r>
    </w:p>
    <w:bookmarkEnd w:id="3"/>
    <w:p w:rsidR="00605309" w:rsidRPr="00C2154B" w:rsidRDefault="00605309" w:rsidP="00F54A96">
      <w:pPr>
        <w:pStyle w:val="BodyTextIndent"/>
        <w:spacing w:after="0" w:line="360" w:lineRule="auto"/>
        <w:ind w:left="0"/>
        <w:rPr>
          <w:rFonts w:ascii="Calibri" w:hAnsi="Calibri" w:cs="Calibri"/>
          <w:sz w:val="22"/>
          <w:szCs w:val="22"/>
        </w:rPr>
      </w:pPr>
      <w:r w:rsidRPr="00C2154B">
        <w:rPr>
          <w:rFonts w:ascii="Calibri" w:hAnsi="Calibri" w:cs="Calibri"/>
          <w:sz w:val="22"/>
          <w:szCs w:val="22"/>
        </w:rPr>
        <w:t>adres email (</w:t>
      </w:r>
      <w:r w:rsidRPr="00C2154B">
        <w:rPr>
          <w:rFonts w:ascii="Calibri" w:hAnsi="Calibri" w:cs="Calibri"/>
          <w:i/>
          <w:sz w:val="22"/>
          <w:szCs w:val="22"/>
        </w:rPr>
        <w:t>do kontaktów z Zamawiającym</w:t>
      </w:r>
      <w:r w:rsidRPr="00C2154B">
        <w:rPr>
          <w:rFonts w:ascii="Calibri" w:hAnsi="Calibri" w:cs="Calibri"/>
          <w:sz w:val="22"/>
          <w:szCs w:val="22"/>
        </w:rPr>
        <w:t>) ………………@……………………………………</w:t>
      </w:r>
    </w:p>
    <w:p w:rsidR="00605309" w:rsidRPr="00C2154B" w:rsidRDefault="00605309" w:rsidP="00F54A96">
      <w:pPr>
        <w:pStyle w:val="BodyTextIndent"/>
        <w:spacing w:after="0" w:line="360" w:lineRule="auto"/>
        <w:ind w:left="0"/>
        <w:rPr>
          <w:rFonts w:ascii="Calibri" w:hAnsi="Calibri" w:cs="Calibri"/>
          <w:sz w:val="22"/>
          <w:szCs w:val="22"/>
        </w:rPr>
      </w:pPr>
      <w:r w:rsidRPr="00C2154B">
        <w:rPr>
          <w:rFonts w:ascii="Calibri" w:hAnsi="Calibri" w:cs="Calibri"/>
          <w:sz w:val="22"/>
          <w:szCs w:val="22"/>
        </w:rPr>
        <w:t>KRS ………………………… NIP ………………………… REGON ……………………………...</w:t>
      </w:r>
    </w:p>
    <w:p w:rsidR="00605309" w:rsidRPr="00C2154B" w:rsidRDefault="00605309" w:rsidP="001C13EC">
      <w:pPr>
        <w:pStyle w:val="BodyTextIndent"/>
        <w:spacing w:after="0" w:line="360" w:lineRule="auto"/>
        <w:ind w:left="0"/>
        <w:rPr>
          <w:rFonts w:ascii="Calibri" w:hAnsi="Calibri" w:cs="Calibri"/>
          <w:b/>
          <w:sz w:val="22"/>
          <w:szCs w:val="22"/>
        </w:rPr>
      </w:pPr>
    </w:p>
    <w:p w:rsidR="00605309" w:rsidRPr="00C2154B" w:rsidRDefault="00605309" w:rsidP="001C13EC">
      <w:pPr>
        <w:pStyle w:val="BodyTextIndent"/>
        <w:spacing w:after="0" w:line="360" w:lineRule="auto"/>
        <w:ind w:left="0"/>
        <w:rPr>
          <w:rFonts w:ascii="Calibri" w:hAnsi="Calibri" w:cs="Calibri"/>
          <w:sz w:val="22"/>
          <w:szCs w:val="22"/>
        </w:rPr>
      </w:pPr>
      <w:r w:rsidRPr="00C2154B">
        <w:rPr>
          <w:rFonts w:ascii="Calibri" w:hAnsi="Calibri" w:cs="Calibri"/>
          <w:b/>
          <w:sz w:val="22"/>
          <w:szCs w:val="22"/>
        </w:rPr>
        <w:t xml:space="preserve">Wykonawca 2* </w:t>
      </w:r>
      <w:r w:rsidRPr="00C2154B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……………………………………………………………………………………… </w:t>
      </w:r>
    </w:p>
    <w:p w:rsidR="00605309" w:rsidRPr="00C2154B" w:rsidRDefault="00605309" w:rsidP="001C13EC">
      <w:pPr>
        <w:pStyle w:val="BodyTextIndent"/>
        <w:spacing w:after="0" w:line="360" w:lineRule="auto"/>
        <w:ind w:left="0"/>
        <w:rPr>
          <w:rFonts w:ascii="Calibri" w:hAnsi="Calibri" w:cs="Calibri"/>
          <w:b/>
          <w:sz w:val="22"/>
          <w:szCs w:val="22"/>
        </w:rPr>
      </w:pPr>
      <w:r w:rsidRPr="00C2154B">
        <w:rPr>
          <w:rFonts w:ascii="Calibri" w:hAnsi="Calibri" w:cs="Calibri"/>
          <w:sz w:val="22"/>
          <w:szCs w:val="22"/>
        </w:rPr>
        <w:t>Adres …………………………………………………………………………………..………………</w:t>
      </w:r>
    </w:p>
    <w:p w:rsidR="00605309" w:rsidRPr="00C2154B" w:rsidRDefault="00605309" w:rsidP="00756EB9">
      <w:pPr>
        <w:pStyle w:val="BodyTextIndent"/>
        <w:spacing w:after="0" w:line="360" w:lineRule="auto"/>
        <w:ind w:left="0"/>
        <w:rPr>
          <w:rFonts w:ascii="Calibri" w:hAnsi="Calibri" w:cs="Calibri"/>
          <w:sz w:val="22"/>
          <w:szCs w:val="22"/>
        </w:rPr>
      </w:pPr>
      <w:r w:rsidRPr="00C2154B">
        <w:rPr>
          <w:rFonts w:ascii="Calibri" w:hAnsi="Calibri" w:cs="Calibri"/>
          <w:sz w:val="22"/>
          <w:szCs w:val="22"/>
        </w:rPr>
        <w:t>województwo ………………………………….………… kraj ……………….…………….……….</w:t>
      </w:r>
    </w:p>
    <w:p w:rsidR="00605309" w:rsidRPr="00C2154B" w:rsidRDefault="00605309" w:rsidP="001C13EC">
      <w:pPr>
        <w:pStyle w:val="BodyTextIndent"/>
        <w:spacing w:after="0" w:line="360" w:lineRule="auto"/>
        <w:ind w:left="0"/>
        <w:rPr>
          <w:rFonts w:ascii="Calibri" w:hAnsi="Calibri" w:cs="Calibri"/>
          <w:sz w:val="22"/>
          <w:szCs w:val="22"/>
        </w:rPr>
      </w:pPr>
      <w:r w:rsidRPr="00C2154B">
        <w:rPr>
          <w:rFonts w:ascii="Calibri" w:hAnsi="Calibri" w:cs="Calibri"/>
          <w:sz w:val="22"/>
          <w:szCs w:val="22"/>
        </w:rPr>
        <w:t>adres email (</w:t>
      </w:r>
      <w:r w:rsidRPr="00C2154B">
        <w:rPr>
          <w:rFonts w:ascii="Calibri" w:hAnsi="Calibri" w:cs="Calibri"/>
          <w:i/>
          <w:sz w:val="22"/>
          <w:szCs w:val="22"/>
        </w:rPr>
        <w:t>do kontaktów z Zamawiającym</w:t>
      </w:r>
      <w:r w:rsidRPr="00C2154B">
        <w:rPr>
          <w:rFonts w:ascii="Calibri" w:hAnsi="Calibri" w:cs="Calibri"/>
          <w:sz w:val="22"/>
          <w:szCs w:val="22"/>
        </w:rPr>
        <w:t>) ……………………@………………………………</w:t>
      </w:r>
    </w:p>
    <w:p w:rsidR="00605309" w:rsidRPr="00C2154B" w:rsidRDefault="00605309" w:rsidP="001C13EC">
      <w:pPr>
        <w:pStyle w:val="BodyTextIndent"/>
        <w:spacing w:after="0" w:line="360" w:lineRule="auto"/>
        <w:ind w:left="0"/>
        <w:rPr>
          <w:rFonts w:ascii="Calibri" w:hAnsi="Calibri" w:cs="Calibri"/>
          <w:sz w:val="22"/>
          <w:szCs w:val="22"/>
        </w:rPr>
      </w:pPr>
      <w:r w:rsidRPr="00C2154B">
        <w:rPr>
          <w:rFonts w:ascii="Calibri" w:hAnsi="Calibri" w:cs="Calibri"/>
          <w:sz w:val="22"/>
          <w:szCs w:val="22"/>
        </w:rPr>
        <w:t>KRS ………………………… NIP ………………………… REGON …………………..….………</w:t>
      </w:r>
    </w:p>
    <w:p w:rsidR="00605309" w:rsidRPr="00C2154B" w:rsidRDefault="00605309" w:rsidP="00F54A96">
      <w:pPr>
        <w:pStyle w:val="BodyTextIndent"/>
        <w:spacing w:line="276" w:lineRule="auto"/>
        <w:ind w:left="0"/>
        <w:jc w:val="both"/>
        <w:rPr>
          <w:rFonts w:ascii="Calibri" w:hAnsi="Calibri" w:cs="Calibri"/>
          <w:b/>
          <w:sz w:val="22"/>
          <w:szCs w:val="22"/>
        </w:rPr>
      </w:pPr>
    </w:p>
    <w:p w:rsidR="00605309" w:rsidRPr="00C2154B" w:rsidRDefault="00605309" w:rsidP="00F54A96">
      <w:pPr>
        <w:pStyle w:val="BodyTextIndent"/>
        <w:spacing w:line="276" w:lineRule="auto"/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C2154B">
        <w:rPr>
          <w:rFonts w:ascii="Calibri" w:hAnsi="Calibri" w:cs="Calibri"/>
          <w:b/>
          <w:sz w:val="22"/>
          <w:szCs w:val="22"/>
        </w:rPr>
        <w:t>Pełnomocnik**</w:t>
      </w:r>
      <w:r w:rsidRPr="00C2154B">
        <w:rPr>
          <w:rFonts w:ascii="Calibri" w:hAnsi="Calibri" w:cs="Calibri"/>
          <w:sz w:val="22"/>
          <w:szCs w:val="22"/>
        </w:rPr>
        <w:t xml:space="preserve"> </w:t>
      </w:r>
      <w:r w:rsidRPr="00C2154B">
        <w:rPr>
          <w:rFonts w:ascii="Calibri" w:hAnsi="Calibri" w:cs="Calibri"/>
          <w:bCs/>
          <w:sz w:val="22"/>
          <w:szCs w:val="22"/>
        </w:rPr>
        <w:t>do</w:t>
      </w:r>
      <w:r w:rsidRPr="00C2154B">
        <w:rPr>
          <w:rFonts w:ascii="Calibri" w:hAnsi="Calibri" w:cs="Calibri"/>
          <w:sz w:val="22"/>
          <w:szCs w:val="22"/>
        </w:rPr>
        <w:t xml:space="preserve"> </w:t>
      </w:r>
      <w:r w:rsidRPr="00C2154B">
        <w:rPr>
          <w:rFonts w:ascii="Calibri" w:hAnsi="Calibri" w:cs="Calibri"/>
          <w:bCs/>
          <w:sz w:val="22"/>
          <w:szCs w:val="22"/>
        </w:rPr>
        <w:t>reprezentowania Wykonawców ubiegających się wspólnie o udzielenie Zamówienia (Lider Konsorcjum) …………………………………………………..…………………</w:t>
      </w:r>
    </w:p>
    <w:p w:rsidR="00605309" w:rsidRPr="00C2154B" w:rsidRDefault="00605309" w:rsidP="00AF10FA">
      <w:pPr>
        <w:pStyle w:val="BodyTextIndent"/>
        <w:spacing w:after="0" w:line="360" w:lineRule="auto"/>
        <w:ind w:left="0"/>
        <w:rPr>
          <w:rFonts w:ascii="Calibri" w:hAnsi="Calibri" w:cs="Calibri"/>
          <w:b/>
          <w:sz w:val="22"/>
          <w:szCs w:val="22"/>
        </w:rPr>
      </w:pPr>
      <w:r w:rsidRPr="00C2154B">
        <w:rPr>
          <w:rFonts w:ascii="Calibri" w:hAnsi="Calibri" w:cs="Calibri"/>
          <w:sz w:val="22"/>
          <w:szCs w:val="22"/>
        </w:rPr>
        <w:t>Adres ………………………………………………………………………………...…………………</w:t>
      </w:r>
    </w:p>
    <w:p w:rsidR="00605309" w:rsidRPr="00C2154B" w:rsidRDefault="00605309" w:rsidP="00756EB9">
      <w:pPr>
        <w:pStyle w:val="BodyTextIndent"/>
        <w:spacing w:after="0" w:line="360" w:lineRule="auto"/>
        <w:ind w:left="0"/>
        <w:rPr>
          <w:rFonts w:ascii="Calibri" w:hAnsi="Calibri" w:cs="Calibri"/>
          <w:sz w:val="22"/>
          <w:szCs w:val="22"/>
        </w:rPr>
      </w:pPr>
      <w:r w:rsidRPr="00C2154B">
        <w:rPr>
          <w:rFonts w:ascii="Calibri" w:hAnsi="Calibri" w:cs="Calibri"/>
          <w:sz w:val="22"/>
          <w:szCs w:val="22"/>
        </w:rPr>
        <w:t>województwo…………………………………….………kraj …………………………….………….</w:t>
      </w:r>
    </w:p>
    <w:p w:rsidR="00605309" w:rsidRPr="00C2154B" w:rsidRDefault="00605309" w:rsidP="001C13EC">
      <w:pPr>
        <w:pStyle w:val="BodyTextIndent"/>
        <w:spacing w:after="0" w:line="360" w:lineRule="auto"/>
        <w:ind w:left="0"/>
        <w:rPr>
          <w:rFonts w:ascii="Calibri" w:hAnsi="Calibri" w:cs="Calibri"/>
          <w:sz w:val="22"/>
          <w:szCs w:val="22"/>
        </w:rPr>
      </w:pPr>
      <w:r w:rsidRPr="00C2154B">
        <w:rPr>
          <w:rFonts w:ascii="Calibri" w:hAnsi="Calibri" w:cs="Calibri"/>
          <w:sz w:val="22"/>
          <w:szCs w:val="22"/>
        </w:rPr>
        <w:t>adres email (</w:t>
      </w:r>
      <w:r w:rsidRPr="00C2154B">
        <w:rPr>
          <w:rFonts w:ascii="Calibri" w:hAnsi="Calibri" w:cs="Calibri"/>
          <w:i/>
          <w:sz w:val="22"/>
          <w:szCs w:val="22"/>
        </w:rPr>
        <w:t>do kontaktów z Zamawiającym</w:t>
      </w:r>
      <w:r w:rsidRPr="00C2154B">
        <w:rPr>
          <w:rFonts w:ascii="Calibri" w:hAnsi="Calibri" w:cs="Calibri"/>
          <w:sz w:val="22"/>
          <w:szCs w:val="22"/>
        </w:rPr>
        <w:t>) ……………………@………………………………</w:t>
      </w:r>
    </w:p>
    <w:p w:rsidR="00605309" w:rsidRPr="00C2154B" w:rsidRDefault="00605309" w:rsidP="00981F63">
      <w:pPr>
        <w:pStyle w:val="BodyTextIndent"/>
        <w:spacing w:after="0" w:line="360" w:lineRule="auto"/>
        <w:ind w:left="0"/>
        <w:rPr>
          <w:rFonts w:ascii="Calibri" w:hAnsi="Calibri" w:cs="Calibri"/>
          <w:sz w:val="22"/>
          <w:szCs w:val="22"/>
        </w:rPr>
      </w:pPr>
      <w:r w:rsidRPr="00C2154B">
        <w:rPr>
          <w:rFonts w:ascii="Calibri" w:hAnsi="Calibri" w:cs="Calibri"/>
          <w:sz w:val="22"/>
          <w:szCs w:val="22"/>
        </w:rPr>
        <w:t>KRS ………………………… NIP ………………………… REGON ……………………………..</w:t>
      </w:r>
    </w:p>
    <w:p w:rsidR="00605309" w:rsidRPr="00A772F8" w:rsidRDefault="00605309" w:rsidP="00AF10FA">
      <w:pPr>
        <w:pStyle w:val="PlainText"/>
        <w:spacing w:line="276" w:lineRule="auto"/>
        <w:rPr>
          <w:rFonts w:ascii="Calibri" w:hAnsi="Calibri" w:cs="Calibri"/>
          <w:bCs/>
          <w:sz w:val="18"/>
          <w:szCs w:val="18"/>
        </w:rPr>
      </w:pPr>
      <w:r w:rsidRPr="00C2154B">
        <w:rPr>
          <w:rFonts w:ascii="Calibri" w:hAnsi="Calibri" w:cs="Calibri"/>
          <w:bCs/>
          <w:sz w:val="22"/>
          <w:szCs w:val="22"/>
        </w:rPr>
        <w:t xml:space="preserve">* </w:t>
      </w:r>
      <w:r w:rsidRPr="00A772F8">
        <w:rPr>
          <w:rFonts w:ascii="Calibri" w:hAnsi="Calibri" w:cs="Calibri"/>
          <w:bCs/>
          <w:sz w:val="18"/>
          <w:szCs w:val="18"/>
        </w:rPr>
        <w:t>niepotrzebne skreślić lub powielić w przypadku większej liczby Wykonawców wspólnie ubiegających się o udzielenie Zamówienia</w:t>
      </w:r>
    </w:p>
    <w:p w:rsidR="00605309" w:rsidRPr="00A772F8" w:rsidRDefault="00605309" w:rsidP="00AF10FA">
      <w:pPr>
        <w:pStyle w:val="PlainText"/>
        <w:spacing w:line="276" w:lineRule="auto"/>
        <w:rPr>
          <w:rFonts w:ascii="Calibri" w:hAnsi="Calibri" w:cs="Calibri"/>
          <w:bCs/>
          <w:sz w:val="18"/>
          <w:szCs w:val="18"/>
        </w:rPr>
      </w:pPr>
      <w:r w:rsidRPr="00A772F8">
        <w:rPr>
          <w:rFonts w:ascii="Calibri" w:hAnsi="Calibri" w:cs="Calibri"/>
          <w:bCs/>
          <w:sz w:val="18"/>
          <w:szCs w:val="18"/>
        </w:rPr>
        <w:t>** wypełniają jedynie Wykonawcy wspólne ubiegający się o udzielenie Zamówienia (spółki cywilne lub konsorcja)</w:t>
      </w:r>
    </w:p>
    <w:p w:rsidR="00605309" w:rsidRPr="00C2154B" w:rsidRDefault="00605309" w:rsidP="00617BA6">
      <w:pPr>
        <w:pStyle w:val="PlainText"/>
        <w:spacing w:line="276" w:lineRule="auto"/>
        <w:rPr>
          <w:rFonts w:ascii="Calibri" w:hAnsi="Calibri" w:cs="Calibri"/>
          <w:bCs/>
          <w:sz w:val="22"/>
          <w:szCs w:val="22"/>
        </w:rPr>
      </w:pPr>
    </w:p>
    <w:p w:rsidR="00605309" w:rsidRPr="00C2154B" w:rsidRDefault="00605309" w:rsidP="004A32A0">
      <w:pPr>
        <w:pStyle w:val="PlainText"/>
        <w:numPr>
          <w:ilvl w:val="0"/>
          <w:numId w:val="7"/>
          <w:numberingChange w:id="4" w:author="kalewandowska" w:date="2024-06-24T10:09:00Z" w:original="%1:1:0:.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2154B">
        <w:rPr>
          <w:rFonts w:ascii="Calibri" w:hAnsi="Calibri" w:cs="Calibri"/>
          <w:b/>
          <w:caps/>
          <w:sz w:val="22"/>
          <w:szCs w:val="22"/>
        </w:rPr>
        <w:t>SKŁADAMY</w:t>
      </w:r>
      <w:r w:rsidRPr="00C2154B">
        <w:rPr>
          <w:rFonts w:ascii="Calibri" w:hAnsi="Calibri" w:cs="Calibri"/>
          <w:b/>
          <w:sz w:val="22"/>
          <w:szCs w:val="22"/>
        </w:rPr>
        <w:t xml:space="preserve"> OFERTĘ</w:t>
      </w:r>
      <w:r w:rsidRPr="00C2154B">
        <w:rPr>
          <w:rFonts w:ascii="Calibri" w:hAnsi="Calibri" w:cs="Calibri"/>
          <w:sz w:val="22"/>
          <w:szCs w:val="22"/>
        </w:rPr>
        <w:t xml:space="preserve"> na wykonanie Przedmiotu Zamówienia zgodnie z SWZ.</w:t>
      </w:r>
    </w:p>
    <w:p w:rsidR="00605309" w:rsidRPr="00C2154B" w:rsidRDefault="00605309" w:rsidP="004A32A0">
      <w:pPr>
        <w:pStyle w:val="PlainText"/>
        <w:numPr>
          <w:ilvl w:val="0"/>
          <w:numId w:val="7"/>
          <w:numberingChange w:id="5" w:author="kalewandowska" w:date="2024-06-24T10:09:00Z" w:original="%1:2:0:.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2154B">
        <w:rPr>
          <w:rFonts w:ascii="Calibri" w:hAnsi="Calibri" w:cs="Calibri"/>
          <w:b/>
          <w:caps/>
          <w:sz w:val="22"/>
          <w:szCs w:val="22"/>
        </w:rPr>
        <w:t>Oświadczamy</w:t>
      </w:r>
      <w:r w:rsidRPr="00C2154B">
        <w:rPr>
          <w:rFonts w:ascii="Calibri" w:hAnsi="Calibri" w:cs="Calibri"/>
          <w:b/>
          <w:bCs/>
          <w:sz w:val="22"/>
          <w:szCs w:val="22"/>
        </w:rPr>
        <w:t>,</w:t>
      </w:r>
      <w:r w:rsidRPr="00C2154B">
        <w:rPr>
          <w:rFonts w:ascii="Calibri" w:hAnsi="Calibri" w:cs="Calibri"/>
          <w:sz w:val="22"/>
          <w:szCs w:val="22"/>
        </w:rPr>
        <w:t xml:space="preserve"> że zapoznaliśmy się z treścią SWZ i uznajemy się za związanych określonymi w niej postanowieniami.</w:t>
      </w:r>
      <w:r w:rsidRPr="00C2154B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605309" w:rsidRPr="00C2154B" w:rsidRDefault="00605309" w:rsidP="004A32A0">
      <w:pPr>
        <w:pStyle w:val="PlainText"/>
        <w:numPr>
          <w:ilvl w:val="0"/>
          <w:numId w:val="7"/>
          <w:numberingChange w:id="6" w:author="kalewandowska" w:date="2024-06-24T10:09:00Z" w:original="%1:3:0:.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alibri" w:hAnsi="Calibri" w:cs="Calibri"/>
          <w:i/>
          <w:sz w:val="22"/>
          <w:szCs w:val="22"/>
        </w:rPr>
      </w:pPr>
      <w:r w:rsidRPr="00C2154B">
        <w:rPr>
          <w:rFonts w:ascii="Calibri" w:hAnsi="Calibri" w:cs="Calibri"/>
          <w:b/>
          <w:caps/>
          <w:sz w:val="22"/>
          <w:szCs w:val="22"/>
        </w:rPr>
        <w:t>OŚWIADCZAMY</w:t>
      </w:r>
      <w:r w:rsidRPr="00C2154B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00C2154B">
        <w:rPr>
          <w:rFonts w:ascii="Calibri" w:hAnsi="Calibri" w:cs="Calibri"/>
          <w:bCs/>
          <w:sz w:val="22"/>
          <w:szCs w:val="22"/>
        </w:rPr>
        <w:t>że zapoznaliśmy się z Projektowanymi Postanowieniami Umowy stanowiącymi załącznik do SWZ i zobowiązujemy się, w przypadku wyboru naszej oferty, do zawarcia umowy zgodnej z ofertą, i przedłożonymi przez nas dokumentami, w tym przedmiotowymi środkami dowodowymi, na warunkach określonych w SWZ, w miejscu i terminie wyznaczonym przez Zamawiającego.</w:t>
      </w:r>
    </w:p>
    <w:p w:rsidR="00605309" w:rsidRPr="00C2154B" w:rsidRDefault="00605309" w:rsidP="004A32A0">
      <w:pPr>
        <w:pStyle w:val="PlainText"/>
        <w:numPr>
          <w:ilvl w:val="0"/>
          <w:numId w:val="7"/>
          <w:numberingChange w:id="7" w:author="kalewandowska" w:date="2024-06-24T10:09:00Z" w:original="%1:4:0:.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C2154B">
        <w:rPr>
          <w:rFonts w:ascii="Calibri" w:hAnsi="Calibri" w:cs="Calibri"/>
          <w:b/>
          <w:caps/>
          <w:sz w:val="22"/>
          <w:szCs w:val="22"/>
        </w:rPr>
        <w:t>ZOBOWIĄZUJEMY</w:t>
      </w:r>
      <w:r w:rsidRPr="00C2154B">
        <w:rPr>
          <w:rFonts w:ascii="Calibri" w:hAnsi="Calibri" w:cs="Calibri"/>
          <w:b/>
          <w:bCs/>
          <w:sz w:val="22"/>
          <w:szCs w:val="22"/>
        </w:rPr>
        <w:t xml:space="preserve"> SIĘ </w:t>
      </w:r>
      <w:r w:rsidRPr="00C2154B">
        <w:rPr>
          <w:rFonts w:ascii="Calibri" w:hAnsi="Calibri" w:cs="Calibri"/>
          <w:b/>
          <w:sz w:val="22"/>
          <w:szCs w:val="22"/>
        </w:rPr>
        <w:t>wykonać zamówienie w terminie wskazanym w SWZ</w:t>
      </w:r>
      <w:r w:rsidRPr="00C2154B">
        <w:rPr>
          <w:rFonts w:ascii="Calibri" w:hAnsi="Calibri" w:cs="Calibri"/>
          <w:bCs/>
          <w:sz w:val="22"/>
          <w:szCs w:val="22"/>
        </w:rPr>
        <w:t>.</w:t>
      </w:r>
    </w:p>
    <w:p w:rsidR="00605309" w:rsidRPr="00C2154B" w:rsidRDefault="00605309" w:rsidP="004A32A0">
      <w:pPr>
        <w:pStyle w:val="PlainText"/>
        <w:numPr>
          <w:ilvl w:val="0"/>
          <w:numId w:val="7"/>
          <w:numberingChange w:id="8" w:author="kalewandowska" w:date="2024-06-24T10:09:00Z" w:original="%1:5:0:.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C2154B">
        <w:rPr>
          <w:rFonts w:ascii="Calibri" w:hAnsi="Calibri" w:cs="Calibri"/>
          <w:b/>
          <w:caps/>
          <w:sz w:val="22"/>
          <w:szCs w:val="22"/>
        </w:rPr>
        <w:t>OFERUJEMY</w:t>
      </w:r>
      <w:r w:rsidRPr="00C2154B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2154B">
        <w:rPr>
          <w:rFonts w:ascii="Calibri" w:hAnsi="Calibri" w:cs="Calibri"/>
          <w:bCs/>
          <w:sz w:val="22"/>
          <w:szCs w:val="22"/>
        </w:rPr>
        <w:t>wykonanie przedmiotu Zamówienia</w:t>
      </w:r>
      <w:r>
        <w:rPr>
          <w:rFonts w:ascii="Calibri" w:hAnsi="Calibri" w:cs="Calibri"/>
          <w:bCs/>
          <w:sz w:val="22"/>
          <w:szCs w:val="22"/>
        </w:rPr>
        <w:t xml:space="preserve"> na</w:t>
      </w:r>
      <w:r w:rsidRPr="00C2154B">
        <w:rPr>
          <w:rFonts w:ascii="Calibri" w:hAnsi="Calibri" w:cs="Calibri"/>
          <w:bCs/>
          <w:sz w:val="22"/>
          <w:szCs w:val="22"/>
        </w:rPr>
        <w:t>:</w:t>
      </w:r>
    </w:p>
    <w:p w:rsidR="00605309" w:rsidRPr="00C2154B" w:rsidRDefault="00605309" w:rsidP="00BD71A8">
      <w:pPr>
        <w:pStyle w:val="PlainText"/>
        <w:autoSpaceDE w:val="0"/>
        <w:autoSpaceDN w:val="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605309" w:rsidRPr="0011117C" w:rsidRDefault="00605309" w:rsidP="0011117C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  <w:r w:rsidRPr="0011117C">
        <w:rPr>
          <w:rFonts w:ascii="Calibri" w:hAnsi="Calibri" w:cs="Calibri"/>
          <w:b/>
          <w:sz w:val="22"/>
          <w:szCs w:val="22"/>
        </w:rPr>
        <w:t>PAKIET 1</w:t>
      </w:r>
    </w:p>
    <w:tbl>
      <w:tblPr>
        <w:tblW w:w="993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420"/>
        <w:gridCol w:w="1080"/>
        <w:gridCol w:w="1488"/>
        <w:gridCol w:w="1489"/>
        <w:gridCol w:w="1741"/>
      </w:tblGrid>
      <w:tr w:rsidR="00605309" w:rsidRPr="0011117C" w:rsidTr="008F27F5">
        <w:tc>
          <w:tcPr>
            <w:tcW w:w="720" w:type="dxa"/>
            <w:vAlign w:val="center"/>
          </w:tcPr>
          <w:p w:rsidR="00605309" w:rsidRPr="0011117C" w:rsidRDefault="00605309" w:rsidP="0011117C">
            <w:pPr>
              <w:jc w:val="center"/>
              <w:rPr>
                <w:rFonts w:ascii="Calibri" w:hAnsi="Calibri" w:cs="Calibri"/>
                <w:b/>
              </w:rPr>
            </w:pPr>
            <w:r w:rsidRPr="0011117C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  <w:p w:rsidR="00605309" w:rsidRPr="0011117C" w:rsidRDefault="00605309" w:rsidP="0011117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20" w:type="dxa"/>
            <w:vAlign w:val="center"/>
          </w:tcPr>
          <w:p w:rsidR="00605309" w:rsidRPr="0011117C" w:rsidRDefault="00605309" w:rsidP="0011117C">
            <w:pPr>
              <w:jc w:val="center"/>
              <w:rPr>
                <w:rFonts w:ascii="Calibri" w:hAnsi="Calibri" w:cs="Calibri"/>
                <w:b/>
              </w:rPr>
            </w:pPr>
            <w:r w:rsidRPr="0011117C">
              <w:rPr>
                <w:rFonts w:ascii="Calibri" w:hAnsi="Calibri" w:cs="Calibri"/>
                <w:b/>
                <w:sz w:val="22"/>
                <w:szCs w:val="22"/>
              </w:rPr>
              <w:t>Przedmiot zamówienia</w:t>
            </w:r>
          </w:p>
          <w:p w:rsidR="00605309" w:rsidRPr="0011117C" w:rsidRDefault="00605309" w:rsidP="0011117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  <w:vAlign w:val="center"/>
          </w:tcPr>
          <w:p w:rsidR="00605309" w:rsidRPr="0011117C" w:rsidRDefault="00605309" w:rsidP="0011117C">
            <w:pPr>
              <w:jc w:val="center"/>
              <w:rPr>
                <w:rFonts w:ascii="Calibri" w:hAnsi="Calibri" w:cs="Calibri"/>
                <w:b/>
              </w:rPr>
            </w:pPr>
            <w:r w:rsidRPr="0011117C">
              <w:rPr>
                <w:rFonts w:ascii="Calibri" w:hAnsi="Calibri" w:cs="Calibri"/>
                <w:b/>
                <w:sz w:val="22"/>
                <w:szCs w:val="22"/>
              </w:rPr>
              <w:t>Ilość</w:t>
            </w:r>
          </w:p>
          <w:p w:rsidR="00605309" w:rsidRPr="0011117C" w:rsidRDefault="00605309" w:rsidP="0011117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1117C">
              <w:rPr>
                <w:rFonts w:ascii="Calibri" w:hAnsi="Calibri" w:cs="Calibri"/>
                <w:b/>
                <w:sz w:val="16"/>
                <w:szCs w:val="16"/>
              </w:rPr>
              <w:t>(1)</w:t>
            </w:r>
          </w:p>
        </w:tc>
        <w:tc>
          <w:tcPr>
            <w:tcW w:w="1488" w:type="dxa"/>
            <w:vAlign w:val="center"/>
          </w:tcPr>
          <w:p w:rsidR="00605309" w:rsidRPr="0011117C" w:rsidRDefault="00605309" w:rsidP="0011117C">
            <w:pPr>
              <w:jc w:val="center"/>
              <w:rPr>
                <w:rFonts w:ascii="Calibri" w:hAnsi="Calibri" w:cs="Calibri"/>
                <w:b/>
              </w:rPr>
            </w:pPr>
            <w:r w:rsidRPr="0011117C">
              <w:rPr>
                <w:rFonts w:ascii="Calibri" w:hAnsi="Calibri" w:cs="Calibri"/>
                <w:b/>
                <w:sz w:val="22"/>
                <w:szCs w:val="22"/>
              </w:rPr>
              <w:t>Cena jedn. brutto w zł</w:t>
            </w:r>
          </w:p>
          <w:p w:rsidR="00605309" w:rsidRPr="0011117C" w:rsidRDefault="00605309" w:rsidP="0011117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1117C">
              <w:rPr>
                <w:rFonts w:ascii="Calibri" w:hAnsi="Calibri" w:cs="Calibri"/>
                <w:b/>
                <w:sz w:val="16"/>
                <w:szCs w:val="16"/>
              </w:rPr>
              <w:t>(2)</w:t>
            </w:r>
          </w:p>
          <w:p w:rsidR="00605309" w:rsidRPr="0011117C" w:rsidRDefault="00605309" w:rsidP="0011117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89" w:type="dxa"/>
            <w:vAlign w:val="center"/>
          </w:tcPr>
          <w:p w:rsidR="00605309" w:rsidRPr="0011117C" w:rsidRDefault="00605309" w:rsidP="0011117C">
            <w:pPr>
              <w:jc w:val="center"/>
              <w:rPr>
                <w:rFonts w:ascii="Calibri" w:hAnsi="Calibri" w:cs="Calibri"/>
                <w:b/>
              </w:rPr>
            </w:pPr>
            <w:r w:rsidRPr="0011117C">
              <w:rPr>
                <w:rFonts w:ascii="Calibri" w:hAnsi="Calibri" w:cs="Calibri"/>
                <w:b/>
                <w:sz w:val="22"/>
                <w:szCs w:val="22"/>
              </w:rPr>
              <w:t>Wartość</w:t>
            </w:r>
          </w:p>
          <w:p w:rsidR="00605309" w:rsidRPr="0011117C" w:rsidRDefault="00605309" w:rsidP="0011117C">
            <w:pPr>
              <w:jc w:val="center"/>
              <w:rPr>
                <w:rFonts w:ascii="Calibri" w:hAnsi="Calibri" w:cs="Calibri"/>
                <w:b/>
              </w:rPr>
            </w:pPr>
            <w:r w:rsidRPr="0011117C">
              <w:rPr>
                <w:rFonts w:ascii="Calibri" w:hAnsi="Calibri" w:cs="Calibri"/>
                <w:b/>
                <w:sz w:val="22"/>
                <w:szCs w:val="22"/>
              </w:rPr>
              <w:t>brutto w zł</w:t>
            </w:r>
          </w:p>
          <w:p w:rsidR="00605309" w:rsidRPr="0011117C" w:rsidRDefault="00605309" w:rsidP="0011117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1117C">
              <w:rPr>
                <w:rFonts w:ascii="Calibri" w:hAnsi="Calibri" w:cs="Calibri"/>
                <w:b/>
                <w:sz w:val="16"/>
                <w:szCs w:val="16"/>
              </w:rPr>
              <w:t>(1 X  2)</w:t>
            </w:r>
          </w:p>
        </w:tc>
        <w:tc>
          <w:tcPr>
            <w:tcW w:w="1741" w:type="dxa"/>
            <w:vAlign w:val="center"/>
          </w:tcPr>
          <w:p w:rsidR="00605309" w:rsidRPr="0011117C" w:rsidRDefault="00605309" w:rsidP="0011117C">
            <w:pPr>
              <w:jc w:val="center"/>
              <w:rPr>
                <w:rFonts w:ascii="Calibri" w:hAnsi="Calibri" w:cs="Calibri"/>
                <w:b/>
              </w:rPr>
            </w:pPr>
            <w:r w:rsidRPr="0011117C">
              <w:rPr>
                <w:rFonts w:ascii="Calibri" w:hAnsi="Calibri" w:cs="Calibri"/>
                <w:b/>
                <w:sz w:val="22"/>
                <w:szCs w:val="22"/>
              </w:rPr>
              <w:t>Oferowany model/typ,</w:t>
            </w:r>
          </w:p>
          <w:p w:rsidR="00605309" w:rsidRPr="0011117C" w:rsidRDefault="00605309" w:rsidP="0011117C">
            <w:pPr>
              <w:jc w:val="center"/>
              <w:rPr>
                <w:rFonts w:ascii="Calibri" w:hAnsi="Calibri" w:cs="Calibri"/>
                <w:b/>
              </w:rPr>
            </w:pPr>
            <w:r w:rsidRPr="0011117C">
              <w:rPr>
                <w:rFonts w:ascii="Calibri" w:hAnsi="Calibri" w:cs="Calibri"/>
                <w:b/>
                <w:sz w:val="22"/>
                <w:szCs w:val="22"/>
              </w:rPr>
              <w:t>Producent</w:t>
            </w:r>
          </w:p>
        </w:tc>
      </w:tr>
      <w:tr w:rsidR="00605309" w:rsidRPr="0011117C" w:rsidTr="008F27F5">
        <w:tc>
          <w:tcPr>
            <w:tcW w:w="720" w:type="dxa"/>
            <w:vAlign w:val="center"/>
          </w:tcPr>
          <w:p w:rsidR="00605309" w:rsidRPr="0011117C" w:rsidRDefault="00605309" w:rsidP="0011117C">
            <w:pPr>
              <w:jc w:val="center"/>
              <w:rPr>
                <w:rFonts w:ascii="Calibri" w:hAnsi="Calibri" w:cs="Calibri"/>
              </w:rPr>
            </w:pPr>
            <w:r w:rsidRPr="0011117C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420" w:type="dxa"/>
          </w:tcPr>
          <w:p w:rsidR="00605309" w:rsidRDefault="00605309" w:rsidP="0011117C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Komora  laminarna </w:t>
            </w:r>
            <w:r w:rsidRPr="000C1ED9">
              <w:rPr>
                <w:rFonts w:ascii="Calibri" w:hAnsi="Calibri" w:cs="Calibri"/>
                <w:bCs/>
                <w:sz w:val="22"/>
                <w:szCs w:val="22"/>
              </w:rPr>
              <w:t xml:space="preserve"> w ramach projektu Przebudowa pomieszczeń Apteki Szpitalnej w celu dostosowania do wymogów w zakresie aseptycznej receptury aptecznej</w:t>
            </w:r>
          </w:p>
          <w:p w:rsidR="00605309" w:rsidRPr="0011117C" w:rsidRDefault="00605309" w:rsidP="0011117C">
            <w:pPr>
              <w:rPr>
                <w:rFonts w:ascii="Calibri" w:hAnsi="Calibri" w:cs="Calibri"/>
              </w:rPr>
            </w:pPr>
            <w:r w:rsidRPr="0011117C">
              <w:rPr>
                <w:rFonts w:ascii="Calibri" w:hAnsi="Calibri" w:cs="Calibri"/>
                <w:bCs/>
                <w:sz w:val="22"/>
                <w:szCs w:val="22"/>
              </w:rPr>
              <w:t>z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godna</w:t>
            </w:r>
            <w:r w:rsidRPr="0011117C">
              <w:rPr>
                <w:rFonts w:ascii="Calibri" w:hAnsi="Calibri" w:cs="Calibri"/>
                <w:bCs/>
                <w:sz w:val="22"/>
                <w:szCs w:val="22"/>
              </w:rPr>
              <w:t xml:space="preserve"> z opisem  załącznika  nr  2.1 do SWZ</w:t>
            </w:r>
          </w:p>
        </w:tc>
        <w:tc>
          <w:tcPr>
            <w:tcW w:w="1080" w:type="dxa"/>
            <w:vAlign w:val="center"/>
          </w:tcPr>
          <w:p w:rsidR="00605309" w:rsidRPr="0011117C" w:rsidRDefault="00605309" w:rsidP="0011117C">
            <w:pPr>
              <w:ind w:left="44" w:hanging="4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sztuka</w:t>
            </w:r>
          </w:p>
        </w:tc>
        <w:tc>
          <w:tcPr>
            <w:tcW w:w="1488" w:type="dxa"/>
          </w:tcPr>
          <w:p w:rsidR="00605309" w:rsidRPr="0011117C" w:rsidRDefault="00605309" w:rsidP="0011117C">
            <w:pPr>
              <w:rPr>
                <w:rFonts w:ascii="Calibri" w:hAnsi="Calibri" w:cs="Calibri"/>
              </w:rPr>
            </w:pPr>
          </w:p>
          <w:p w:rsidR="00605309" w:rsidRPr="0011117C" w:rsidRDefault="00605309" w:rsidP="0011117C">
            <w:pPr>
              <w:rPr>
                <w:rFonts w:ascii="Calibri" w:hAnsi="Calibri" w:cs="Calibri"/>
              </w:rPr>
            </w:pPr>
          </w:p>
          <w:p w:rsidR="00605309" w:rsidRPr="0011117C" w:rsidRDefault="00605309" w:rsidP="0011117C">
            <w:pPr>
              <w:rPr>
                <w:rFonts w:ascii="Calibri" w:hAnsi="Calibri" w:cs="Calibri"/>
              </w:rPr>
            </w:pPr>
          </w:p>
        </w:tc>
        <w:tc>
          <w:tcPr>
            <w:tcW w:w="1489" w:type="dxa"/>
          </w:tcPr>
          <w:p w:rsidR="00605309" w:rsidRPr="0011117C" w:rsidRDefault="00605309" w:rsidP="0011117C">
            <w:pPr>
              <w:rPr>
                <w:rFonts w:ascii="Calibri" w:hAnsi="Calibri" w:cs="Calibri"/>
              </w:rPr>
            </w:pPr>
          </w:p>
        </w:tc>
        <w:tc>
          <w:tcPr>
            <w:tcW w:w="1741" w:type="dxa"/>
          </w:tcPr>
          <w:p w:rsidR="00605309" w:rsidRPr="0011117C" w:rsidRDefault="00605309" w:rsidP="0011117C">
            <w:pPr>
              <w:rPr>
                <w:rFonts w:ascii="Calibri" w:hAnsi="Calibri" w:cs="Calibri"/>
              </w:rPr>
            </w:pPr>
          </w:p>
        </w:tc>
      </w:tr>
    </w:tbl>
    <w:p w:rsidR="00605309" w:rsidRPr="0011117C" w:rsidRDefault="00605309" w:rsidP="0011117C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</w:p>
    <w:p w:rsidR="00605309" w:rsidRPr="0011117C" w:rsidRDefault="00605309" w:rsidP="000C1ED9">
      <w:pPr>
        <w:tabs>
          <w:tab w:val="left" w:pos="360"/>
          <w:tab w:val="num" w:pos="720"/>
        </w:tabs>
        <w:spacing w:line="360" w:lineRule="auto"/>
        <w:ind w:left="19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a)  </w:t>
      </w:r>
      <w:r w:rsidRPr="0011117C">
        <w:rPr>
          <w:rFonts w:ascii="Calibri" w:hAnsi="Calibri" w:cs="Calibri"/>
          <w:sz w:val="22"/>
          <w:szCs w:val="22"/>
        </w:rPr>
        <w:t>okres gwarancji ……………………miesiące/ęcy</w:t>
      </w:r>
      <w:r w:rsidRPr="0011117C">
        <w:rPr>
          <w:rFonts w:ascii="Calibri" w:hAnsi="Calibri" w:cs="Calibri"/>
          <w:iCs/>
          <w:sz w:val="22"/>
          <w:szCs w:val="22"/>
        </w:rPr>
        <w:t>;</w:t>
      </w:r>
    </w:p>
    <w:p w:rsidR="00605309" w:rsidRPr="0011117C" w:rsidRDefault="00605309" w:rsidP="0011117C">
      <w:pPr>
        <w:rPr>
          <w:rFonts w:ascii="Calibri" w:hAnsi="Calibri" w:cs="Calibri"/>
          <w:bCs/>
          <w:color w:val="FF0000"/>
          <w:sz w:val="22"/>
          <w:szCs w:val="22"/>
        </w:rPr>
      </w:pPr>
    </w:p>
    <w:p w:rsidR="00605309" w:rsidRPr="0011117C" w:rsidRDefault="00605309" w:rsidP="0011117C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  <w:r w:rsidRPr="0011117C">
        <w:rPr>
          <w:rFonts w:ascii="Calibri" w:hAnsi="Calibri" w:cs="Calibri"/>
          <w:b/>
          <w:sz w:val="22"/>
          <w:szCs w:val="22"/>
        </w:rPr>
        <w:t>PAKIET 2</w:t>
      </w:r>
    </w:p>
    <w:tbl>
      <w:tblPr>
        <w:tblW w:w="993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3296"/>
        <w:gridCol w:w="1456"/>
        <w:gridCol w:w="1311"/>
        <w:gridCol w:w="1457"/>
        <w:gridCol w:w="1710"/>
      </w:tblGrid>
      <w:tr w:rsidR="00605309" w:rsidRPr="0011117C" w:rsidTr="00FD1A1E">
        <w:tc>
          <w:tcPr>
            <w:tcW w:w="708" w:type="dxa"/>
            <w:vAlign w:val="center"/>
          </w:tcPr>
          <w:p w:rsidR="00605309" w:rsidRPr="0011117C" w:rsidRDefault="00605309" w:rsidP="0011117C">
            <w:pPr>
              <w:jc w:val="center"/>
              <w:rPr>
                <w:rFonts w:ascii="Calibri" w:hAnsi="Calibri" w:cs="Calibri"/>
                <w:b/>
              </w:rPr>
            </w:pPr>
            <w:r w:rsidRPr="0011117C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3296" w:type="dxa"/>
            <w:vAlign w:val="center"/>
          </w:tcPr>
          <w:p w:rsidR="00605309" w:rsidRPr="0011117C" w:rsidRDefault="00605309" w:rsidP="0011117C">
            <w:pPr>
              <w:jc w:val="center"/>
              <w:rPr>
                <w:rFonts w:ascii="Calibri" w:hAnsi="Calibri" w:cs="Calibri"/>
                <w:b/>
              </w:rPr>
            </w:pPr>
            <w:r w:rsidRPr="0011117C">
              <w:rPr>
                <w:rFonts w:ascii="Calibri" w:hAnsi="Calibri" w:cs="Calibr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456" w:type="dxa"/>
            <w:vAlign w:val="center"/>
          </w:tcPr>
          <w:p w:rsidR="00605309" w:rsidRPr="0011117C" w:rsidRDefault="00605309" w:rsidP="0011117C">
            <w:pPr>
              <w:jc w:val="center"/>
              <w:rPr>
                <w:rFonts w:ascii="Calibri" w:hAnsi="Calibri" w:cs="Calibri"/>
                <w:b/>
              </w:rPr>
            </w:pPr>
            <w:r w:rsidRPr="0011117C">
              <w:rPr>
                <w:rFonts w:ascii="Calibri" w:hAnsi="Calibri" w:cs="Calibri"/>
                <w:b/>
                <w:sz w:val="22"/>
                <w:szCs w:val="22"/>
              </w:rPr>
              <w:t>Ilość</w:t>
            </w:r>
          </w:p>
          <w:p w:rsidR="00605309" w:rsidRPr="0011117C" w:rsidRDefault="00605309" w:rsidP="0011117C">
            <w:pPr>
              <w:jc w:val="center"/>
              <w:rPr>
                <w:rFonts w:ascii="Calibri" w:hAnsi="Calibri" w:cs="Calibri"/>
                <w:b/>
              </w:rPr>
            </w:pPr>
          </w:p>
          <w:p w:rsidR="00605309" w:rsidRPr="0011117C" w:rsidRDefault="00605309" w:rsidP="0011117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605309" w:rsidRPr="0011117C" w:rsidRDefault="00605309" w:rsidP="0011117C">
            <w:pPr>
              <w:jc w:val="center"/>
              <w:rPr>
                <w:rFonts w:ascii="Calibri" w:hAnsi="Calibri" w:cs="Calibri"/>
                <w:b/>
              </w:rPr>
            </w:pPr>
            <w:r w:rsidRPr="0011117C">
              <w:rPr>
                <w:rFonts w:ascii="Calibri" w:hAnsi="Calibri" w:cs="Calibri"/>
                <w:b/>
                <w:sz w:val="16"/>
                <w:szCs w:val="16"/>
              </w:rPr>
              <w:t>(1)</w:t>
            </w:r>
          </w:p>
        </w:tc>
        <w:tc>
          <w:tcPr>
            <w:tcW w:w="1311" w:type="dxa"/>
            <w:vAlign w:val="center"/>
          </w:tcPr>
          <w:p w:rsidR="00605309" w:rsidRPr="0011117C" w:rsidRDefault="00605309" w:rsidP="0011117C">
            <w:pPr>
              <w:jc w:val="center"/>
              <w:rPr>
                <w:rFonts w:ascii="Calibri" w:hAnsi="Calibri" w:cs="Calibri"/>
                <w:b/>
              </w:rPr>
            </w:pPr>
            <w:r w:rsidRPr="0011117C">
              <w:rPr>
                <w:rFonts w:ascii="Calibri" w:hAnsi="Calibri" w:cs="Calibri"/>
                <w:b/>
                <w:sz w:val="22"/>
                <w:szCs w:val="22"/>
              </w:rPr>
              <w:t>Cena jedn. brutto w zł</w:t>
            </w:r>
          </w:p>
          <w:p w:rsidR="00605309" w:rsidRPr="0011117C" w:rsidRDefault="00605309" w:rsidP="0011117C">
            <w:pPr>
              <w:jc w:val="center"/>
              <w:rPr>
                <w:rFonts w:ascii="Calibri" w:hAnsi="Calibri" w:cs="Calibri"/>
                <w:b/>
              </w:rPr>
            </w:pPr>
          </w:p>
          <w:p w:rsidR="00605309" w:rsidRPr="0011117C" w:rsidRDefault="00605309" w:rsidP="0011117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605309" w:rsidRPr="0011117C" w:rsidRDefault="00605309" w:rsidP="0011117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1117C">
              <w:rPr>
                <w:rFonts w:ascii="Calibri" w:hAnsi="Calibri" w:cs="Calibri"/>
                <w:b/>
                <w:sz w:val="16"/>
                <w:szCs w:val="16"/>
              </w:rPr>
              <w:t>(2)</w:t>
            </w:r>
          </w:p>
          <w:p w:rsidR="00605309" w:rsidRPr="0011117C" w:rsidRDefault="00605309" w:rsidP="0011117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57" w:type="dxa"/>
            <w:vAlign w:val="center"/>
          </w:tcPr>
          <w:p w:rsidR="00605309" w:rsidRPr="0011117C" w:rsidRDefault="00605309" w:rsidP="0011117C">
            <w:pPr>
              <w:jc w:val="center"/>
              <w:rPr>
                <w:rFonts w:ascii="Calibri" w:hAnsi="Calibri" w:cs="Calibri"/>
                <w:b/>
              </w:rPr>
            </w:pPr>
            <w:r w:rsidRPr="0011117C">
              <w:rPr>
                <w:rFonts w:ascii="Calibri" w:hAnsi="Calibri" w:cs="Calibri"/>
                <w:b/>
                <w:sz w:val="22"/>
                <w:szCs w:val="22"/>
              </w:rPr>
              <w:t>Wartość</w:t>
            </w:r>
          </w:p>
          <w:p w:rsidR="00605309" w:rsidRPr="0011117C" w:rsidRDefault="00605309" w:rsidP="0011117C">
            <w:pPr>
              <w:jc w:val="center"/>
              <w:rPr>
                <w:rFonts w:ascii="Calibri" w:hAnsi="Calibri" w:cs="Calibri"/>
                <w:b/>
              </w:rPr>
            </w:pPr>
            <w:r w:rsidRPr="0011117C">
              <w:rPr>
                <w:rFonts w:ascii="Calibri" w:hAnsi="Calibri" w:cs="Calibri"/>
                <w:b/>
                <w:sz w:val="22"/>
                <w:szCs w:val="22"/>
              </w:rPr>
              <w:t>brutto w zł</w:t>
            </w:r>
          </w:p>
          <w:p w:rsidR="00605309" w:rsidRPr="0011117C" w:rsidRDefault="00605309" w:rsidP="0011117C">
            <w:pPr>
              <w:jc w:val="center"/>
              <w:rPr>
                <w:rFonts w:ascii="Calibri" w:hAnsi="Calibri" w:cs="Calibri"/>
                <w:b/>
              </w:rPr>
            </w:pPr>
          </w:p>
          <w:p w:rsidR="00605309" w:rsidRPr="0011117C" w:rsidRDefault="00605309" w:rsidP="0011117C">
            <w:pPr>
              <w:jc w:val="center"/>
              <w:rPr>
                <w:rFonts w:ascii="Calibri" w:hAnsi="Calibri" w:cs="Calibri"/>
                <w:b/>
              </w:rPr>
            </w:pPr>
            <w:r w:rsidRPr="0011117C">
              <w:rPr>
                <w:rFonts w:ascii="Calibri" w:hAnsi="Calibri" w:cs="Calibri"/>
                <w:b/>
                <w:sz w:val="16"/>
                <w:szCs w:val="16"/>
              </w:rPr>
              <w:t>(1 X 2)</w:t>
            </w:r>
          </w:p>
        </w:tc>
        <w:tc>
          <w:tcPr>
            <w:tcW w:w="1710" w:type="dxa"/>
            <w:vAlign w:val="center"/>
          </w:tcPr>
          <w:p w:rsidR="00605309" w:rsidRPr="0011117C" w:rsidRDefault="00605309" w:rsidP="0011117C">
            <w:pPr>
              <w:jc w:val="center"/>
              <w:rPr>
                <w:rFonts w:ascii="Calibri" w:hAnsi="Calibri" w:cs="Calibri"/>
                <w:b/>
              </w:rPr>
            </w:pPr>
            <w:r w:rsidRPr="0011117C">
              <w:rPr>
                <w:rFonts w:ascii="Calibri" w:hAnsi="Calibri" w:cs="Calibri"/>
                <w:b/>
                <w:sz w:val="22"/>
                <w:szCs w:val="22"/>
              </w:rPr>
              <w:t>Oferowany model/typ,</w:t>
            </w:r>
          </w:p>
          <w:p w:rsidR="00605309" w:rsidRPr="0011117C" w:rsidRDefault="00605309" w:rsidP="0011117C">
            <w:pPr>
              <w:jc w:val="center"/>
              <w:rPr>
                <w:rFonts w:ascii="Calibri" w:hAnsi="Calibri" w:cs="Calibri"/>
                <w:b/>
              </w:rPr>
            </w:pPr>
            <w:r w:rsidRPr="0011117C">
              <w:rPr>
                <w:rFonts w:ascii="Calibri" w:hAnsi="Calibri" w:cs="Calibri"/>
                <w:b/>
                <w:sz w:val="22"/>
                <w:szCs w:val="22"/>
              </w:rPr>
              <w:t>Producent</w:t>
            </w:r>
          </w:p>
        </w:tc>
      </w:tr>
      <w:tr w:rsidR="00605309" w:rsidRPr="0011117C" w:rsidTr="00FD1A1E">
        <w:tc>
          <w:tcPr>
            <w:tcW w:w="708" w:type="dxa"/>
            <w:vAlign w:val="center"/>
          </w:tcPr>
          <w:p w:rsidR="00605309" w:rsidRPr="0011117C" w:rsidRDefault="00605309" w:rsidP="0011117C">
            <w:pPr>
              <w:jc w:val="center"/>
              <w:rPr>
                <w:rFonts w:ascii="Calibri" w:hAnsi="Calibri" w:cs="Calibri"/>
              </w:rPr>
            </w:pPr>
            <w:r w:rsidRPr="0011117C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296" w:type="dxa"/>
            <w:vAlign w:val="center"/>
          </w:tcPr>
          <w:p w:rsidR="00605309" w:rsidRDefault="00605309" w:rsidP="0011117C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L</w:t>
            </w:r>
            <w:r w:rsidRPr="000C1ED9">
              <w:rPr>
                <w:rFonts w:ascii="Calibri" w:hAnsi="Calibri" w:cs="Calibri"/>
                <w:bCs/>
                <w:sz w:val="22"/>
                <w:szCs w:val="22"/>
              </w:rPr>
              <w:t>amp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y operacyjne</w:t>
            </w:r>
            <w:r w:rsidRPr="000C1ED9">
              <w:rPr>
                <w:rFonts w:ascii="Calibri" w:hAnsi="Calibri" w:cs="Calibri"/>
                <w:bCs/>
                <w:sz w:val="22"/>
                <w:szCs w:val="22"/>
              </w:rPr>
              <w:t xml:space="preserve"> w ramach projektu Doposażenie Bloku Operacyjnego</w:t>
            </w:r>
          </w:p>
          <w:p w:rsidR="00605309" w:rsidRPr="0011117C" w:rsidRDefault="00605309" w:rsidP="0011117C">
            <w:pPr>
              <w:rPr>
                <w:rFonts w:ascii="Calibri" w:hAnsi="Calibri" w:cs="Calibri"/>
              </w:rPr>
            </w:pPr>
            <w:r w:rsidRPr="0011117C">
              <w:rPr>
                <w:rFonts w:ascii="Calibri" w:hAnsi="Calibri" w:cs="Calibri"/>
                <w:bCs/>
                <w:sz w:val="22"/>
                <w:szCs w:val="22"/>
              </w:rPr>
              <w:t>z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godne</w:t>
            </w:r>
            <w:r w:rsidRPr="0011117C">
              <w:rPr>
                <w:rFonts w:ascii="Calibri" w:hAnsi="Calibri" w:cs="Calibri"/>
                <w:bCs/>
                <w:sz w:val="22"/>
                <w:szCs w:val="22"/>
              </w:rPr>
              <w:t xml:space="preserve"> z opisem  załącznika  nr  2.2 do SWZ</w:t>
            </w:r>
          </w:p>
        </w:tc>
        <w:tc>
          <w:tcPr>
            <w:tcW w:w="1456" w:type="dxa"/>
            <w:vAlign w:val="center"/>
          </w:tcPr>
          <w:p w:rsidR="00605309" w:rsidRPr="0011117C" w:rsidRDefault="00605309" w:rsidP="0011117C">
            <w:pPr>
              <w:ind w:left="44" w:hanging="4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kompletów</w:t>
            </w:r>
          </w:p>
        </w:tc>
        <w:tc>
          <w:tcPr>
            <w:tcW w:w="1311" w:type="dxa"/>
          </w:tcPr>
          <w:p w:rsidR="00605309" w:rsidRPr="0011117C" w:rsidRDefault="00605309" w:rsidP="0011117C">
            <w:pPr>
              <w:rPr>
                <w:rFonts w:ascii="Calibri" w:hAnsi="Calibri" w:cs="Calibri"/>
              </w:rPr>
            </w:pPr>
          </w:p>
        </w:tc>
        <w:tc>
          <w:tcPr>
            <w:tcW w:w="1457" w:type="dxa"/>
          </w:tcPr>
          <w:p w:rsidR="00605309" w:rsidRPr="0011117C" w:rsidRDefault="00605309" w:rsidP="0011117C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:rsidR="00605309" w:rsidRPr="0011117C" w:rsidRDefault="00605309" w:rsidP="0011117C">
            <w:pPr>
              <w:rPr>
                <w:rFonts w:ascii="Calibri" w:hAnsi="Calibri" w:cs="Calibri"/>
              </w:rPr>
            </w:pPr>
          </w:p>
        </w:tc>
      </w:tr>
    </w:tbl>
    <w:p w:rsidR="00605309" w:rsidRPr="0011117C" w:rsidRDefault="00605309" w:rsidP="0011117C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</w:p>
    <w:p w:rsidR="00605309" w:rsidRPr="0011117C" w:rsidRDefault="00605309" w:rsidP="0011117C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</w:p>
    <w:p w:rsidR="00605309" w:rsidRPr="0011117C" w:rsidRDefault="00605309" w:rsidP="00FD1A1E">
      <w:pPr>
        <w:numPr>
          <w:ilvl w:val="0"/>
          <w:numId w:val="9"/>
          <w:numberingChange w:id="9" w:author="kalewandowska" w:date="2024-06-24T10:09:00Z" w:original="%1:1:4:)"/>
        </w:numPr>
        <w:tabs>
          <w:tab w:val="num" w:pos="72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11117C">
        <w:rPr>
          <w:rFonts w:ascii="Calibri" w:hAnsi="Calibri" w:cs="Calibri"/>
          <w:sz w:val="22"/>
          <w:szCs w:val="22"/>
        </w:rPr>
        <w:t>okres gwarancji ………………….miesiące/ęcy</w:t>
      </w:r>
      <w:r w:rsidRPr="0011117C">
        <w:rPr>
          <w:rFonts w:ascii="Calibri" w:hAnsi="Calibri" w:cs="Calibri"/>
          <w:iCs/>
          <w:sz w:val="22"/>
          <w:szCs w:val="22"/>
        </w:rPr>
        <w:t>;</w:t>
      </w:r>
    </w:p>
    <w:p w:rsidR="00605309" w:rsidRPr="0011117C" w:rsidRDefault="00605309" w:rsidP="0011117C">
      <w:pPr>
        <w:rPr>
          <w:rFonts w:ascii="Calibri" w:hAnsi="Calibri" w:cs="Calibri"/>
          <w:bCs/>
          <w:sz w:val="22"/>
          <w:szCs w:val="22"/>
        </w:rPr>
      </w:pPr>
    </w:p>
    <w:p w:rsidR="00605309" w:rsidRPr="0011117C" w:rsidRDefault="00605309" w:rsidP="0011117C">
      <w:pPr>
        <w:rPr>
          <w:rFonts w:ascii="Calibri" w:hAnsi="Calibri" w:cs="Calibri"/>
          <w:bCs/>
          <w:sz w:val="22"/>
          <w:szCs w:val="22"/>
        </w:rPr>
      </w:pPr>
    </w:p>
    <w:p w:rsidR="00605309" w:rsidRPr="0011117C" w:rsidRDefault="00605309" w:rsidP="0011117C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  <w:r w:rsidRPr="0011117C">
        <w:rPr>
          <w:rFonts w:ascii="Calibri" w:hAnsi="Calibri" w:cs="Calibri"/>
          <w:b/>
          <w:sz w:val="22"/>
          <w:szCs w:val="22"/>
        </w:rPr>
        <w:t>PAKIET 3</w:t>
      </w:r>
    </w:p>
    <w:tbl>
      <w:tblPr>
        <w:tblW w:w="993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420"/>
        <w:gridCol w:w="1080"/>
        <w:gridCol w:w="1488"/>
        <w:gridCol w:w="1489"/>
        <w:gridCol w:w="1741"/>
      </w:tblGrid>
      <w:tr w:rsidR="00605309" w:rsidRPr="0011117C" w:rsidTr="008F27F5">
        <w:tc>
          <w:tcPr>
            <w:tcW w:w="720" w:type="dxa"/>
            <w:vAlign w:val="center"/>
          </w:tcPr>
          <w:p w:rsidR="00605309" w:rsidRPr="0011117C" w:rsidRDefault="00605309" w:rsidP="0011117C">
            <w:pPr>
              <w:jc w:val="center"/>
              <w:rPr>
                <w:rFonts w:ascii="Calibri" w:hAnsi="Calibri" w:cs="Calibri"/>
                <w:b/>
              </w:rPr>
            </w:pPr>
            <w:bookmarkStart w:id="10" w:name="_Hlk140651154"/>
            <w:r w:rsidRPr="0011117C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3420" w:type="dxa"/>
            <w:vAlign w:val="center"/>
          </w:tcPr>
          <w:p w:rsidR="00605309" w:rsidRPr="0011117C" w:rsidRDefault="00605309" w:rsidP="0011117C">
            <w:pPr>
              <w:jc w:val="center"/>
              <w:rPr>
                <w:rFonts w:ascii="Calibri" w:hAnsi="Calibri" w:cs="Calibri"/>
                <w:b/>
              </w:rPr>
            </w:pPr>
            <w:r w:rsidRPr="0011117C">
              <w:rPr>
                <w:rFonts w:ascii="Calibri" w:hAnsi="Calibri" w:cs="Calibr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080" w:type="dxa"/>
            <w:vAlign w:val="center"/>
          </w:tcPr>
          <w:p w:rsidR="00605309" w:rsidRPr="0011117C" w:rsidRDefault="00605309" w:rsidP="0011117C">
            <w:pPr>
              <w:jc w:val="center"/>
              <w:rPr>
                <w:rFonts w:ascii="Calibri" w:hAnsi="Calibri" w:cs="Calibri"/>
                <w:b/>
              </w:rPr>
            </w:pPr>
            <w:r w:rsidRPr="0011117C">
              <w:rPr>
                <w:rFonts w:ascii="Calibri" w:hAnsi="Calibri" w:cs="Calibri"/>
                <w:b/>
                <w:sz w:val="22"/>
                <w:szCs w:val="22"/>
              </w:rPr>
              <w:t>Ilość</w:t>
            </w:r>
          </w:p>
          <w:p w:rsidR="00605309" w:rsidRPr="0011117C" w:rsidRDefault="00605309" w:rsidP="0011117C">
            <w:pPr>
              <w:jc w:val="center"/>
              <w:rPr>
                <w:rFonts w:ascii="Calibri" w:hAnsi="Calibri" w:cs="Calibri"/>
                <w:b/>
              </w:rPr>
            </w:pPr>
            <w:r w:rsidRPr="0011117C">
              <w:rPr>
                <w:rFonts w:ascii="Calibri" w:hAnsi="Calibri" w:cs="Calibri"/>
                <w:b/>
                <w:sz w:val="16"/>
                <w:szCs w:val="16"/>
              </w:rPr>
              <w:t>(1)</w:t>
            </w:r>
          </w:p>
        </w:tc>
        <w:tc>
          <w:tcPr>
            <w:tcW w:w="1488" w:type="dxa"/>
            <w:vAlign w:val="center"/>
          </w:tcPr>
          <w:p w:rsidR="00605309" w:rsidRPr="0011117C" w:rsidRDefault="00605309" w:rsidP="0011117C">
            <w:pPr>
              <w:jc w:val="center"/>
              <w:rPr>
                <w:rFonts w:ascii="Calibri" w:hAnsi="Calibri" w:cs="Calibri"/>
                <w:b/>
              </w:rPr>
            </w:pPr>
            <w:r w:rsidRPr="0011117C">
              <w:rPr>
                <w:rFonts w:ascii="Calibri" w:hAnsi="Calibri" w:cs="Calibri"/>
                <w:b/>
                <w:sz w:val="22"/>
                <w:szCs w:val="22"/>
              </w:rPr>
              <w:t>Cena jedn. brutto w zł</w:t>
            </w:r>
          </w:p>
          <w:p w:rsidR="00605309" w:rsidRPr="0011117C" w:rsidRDefault="00605309" w:rsidP="0011117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1117C">
              <w:rPr>
                <w:rFonts w:ascii="Calibri" w:hAnsi="Calibri" w:cs="Calibri"/>
                <w:b/>
                <w:sz w:val="16"/>
                <w:szCs w:val="16"/>
              </w:rPr>
              <w:t>(2)</w:t>
            </w:r>
          </w:p>
        </w:tc>
        <w:tc>
          <w:tcPr>
            <w:tcW w:w="1489" w:type="dxa"/>
            <w:vAlign w:val="center"/>
          </w:tcPr>
          <w:p w:rsidR="00605309" w:rsidRPr="0011117C" w:rsidRDefault="00605309" w:rsidP="0011117C">
            <w:pPr>
              <w:jc w:val="center"/>
              <w:rPr>
                <w:rFonts w:ascii="Calibri" w:hAnsi="Calibri" w:cs="Calibri"/>
                <w:b/>
              </w:rPr>
            </w:pPr>
            <w:r w:rsidRPr="0011117C">
              <w:rPr>
                <w:rFonts w:ascii="Calibri" w:hAnsi="Calibri" w:cs="Calibri"/>
                <w:b/>
                <w:sz w:val="22"/>
                <w:szCs w:val="22"/>
              </w:rPr>
              <w:t>Wartość</w:t>
            </w:r>
          </w:p>
          <w:p w:rsidR="00605309" w:rsidRPr="0011117C" w:rsidRDefault="00605309" w:rsidP="0011117C">
            <w:pPr>
              <w:jc w:val="center"/>
              <w:rPr>
                <w:rFonts w:ascii="Calibri" w:hAnsi="Calibri" w:cs="Calibri"/>
                <w:b/>
              </w:rPr>
            </w:pPr>
            <w:r w:rsidRPr="0011117C">
              <w:rPr>
                <w:rFonts w:ascii="Calibri" w:hAnsi="Calibri" w:cs="Calibri"/>
                <w:b/>
                <w:sz w:val="22"/>
                <w:szCs w:val="22"/>
              </w:rPr>
              <w:t>brutto w zł</w:t>
            </w:r>
          </w:p>
          <w:p w:rsidR="00605309" w:rsidRPr="0011117C" w:rsidRDefault="00605309" w:rsidP="0011117C">
            <w:pPr>
              <w:jc w:val="center"/>
              <w:rPr>
                <w:rFonts w:ascii="Calibri" w:hAnsi="Calibri" w:cs="Calibri"/>
                <w:b/>
              </w:rPr>
            </w:pPr>
            <w:r w:rsidRPr="0011117C">
              <w:rPr>
                <w:rFonts w:ascii="Calibri" w:hAnsi="Calibri" w:cs="Calibri"/>
                <w:b/>
                <w:sz w:val="16"/>
                <w:szCs w:val="16"/>
              </w:rPr>
              <w:t>(1 X 2)</w:t>
            </w:r>
          </w:p>
        </w:tc>
        <w:tc>
          <w:tcPr>
            <w:tcW w:w="1741" w:type="dxa"/>
            <w:vAlign w:val="center"/>
          </w:tcPr>
          <w:p w:rsidR="00605309" w:rsidRPr="0011117C" w:rsidRDefault="00605309" w:rsidP="0011117C">
            <w:pPr>
              <w:jc w:val="center"/>
              <w:rPr>
                <w:rFonts w:ascii="Calibri" w:hAnsi="Calibri" w:cs="Calibri"/>
                <w:b/>
              </w:rPr>
            </w:pPr>
            <w:r w:rsidRPr="0011117C">
              <w:rPr>
                <w:rFonts w:ascii="Calibri" w:hAnsi="Calibri" w:cs="Calibri"/>
                <w:b/>
                <w:sz w:val="22"/>
                <w:szCs w:val="22"/>
              </w:rPr>
              <w:t>Oferowany model/typ,</w:t>
            </w:r>
          </w:p>
          <w:p w:rsidR="00605309" w:rsidRPr="0011117C" w:rsidRDefault="00605309" w:rsidP="0011117C">
            <w:pPr>
              <w:jc w:val="center"/>
              <w:rPr>
                <w:rFonts w:ascii="Calibri" w:hAnsi="Calibri" w:cs="Calibri"/>
                <w:b/>
              </w:rPr>
            </w:pPr>
            <w:r w:rsidRPr="0011117C">
              <w:rPr>
                <w:rFonts w:ascii="Calibri" w:hAnsi="Calibri" w:cs="Calibri"/>
                <w:b/>
                <w:sz w:val="22"/>
                <w:szCs w:val="22"/>
              </w:rPr>
              <w:t>Producent</w:t>
            </w:r>
          </w:p>
        </w:tc>
      </w:tr>
      <w:tr w:rsidR="00605309" w:rsidRPr="0011117C" w:rsidTr="008F27F5">
        <w:tc>
          <w:tcPr>
            <w:tcW w:w="720" w:type="dxa"/>
            <w:vAlign w:val="center"/>
          </w:tcPr>
          <w:p w:rsidR="00605309" w:rsidRPr="0011117C" w:rsidRDefault="00605309" w:rsidP="0011117C">
            <w:pPr>
              <w:jc w:val="center"/>
              <w:rPr>
                <w:rFonts w:ascii="Calibri" w:hAnsi="Calibri" w:cs="Calibri"/>
              </w:rPr>
            </w:pPr>
            <w:r w:rsidRPr="0011117C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420" w:type="dxa"/>
          </w:tcPr>
          <w:p w:rsidR="00605309" w:rsidRPr="00504C65" w:rsidRDefault="00605309" w:rsidP="0011117C">
            <w:pPr>
              <w:rPr>
                <w:rFonts w:ascii="Calibri" w:hAnsi="Calibri" w:cs="Calibri"/>
              </w:rPr>
            </w:pPr>
            <w:r w:rsidRPr="00504C65">
              <w:rPr>
                <w:rFonts w:ascii="Calibri" w:hAnsi="Calibri" w:cs="Calibri"/>
                <w:sz w:val="22"/>
                <w:szCs w:val="22"/>
              </w:rPr>
              <w:t>Aparaty do znieczulania w ramach projektu Doposażenie Bloku Operacyjnego</w:t>
            </w:r>
          </w:p>
          <w:p w:rsidR="00605309" w:rsidRPr="0011117C" w:rsidRDefault="00605309" w:rsidP="0011117C">
            <w:pPr>
              <w:rPr>
                <w:rFonts w:ascii="Calibri" w:hAnsi="Calibri" w:cs="Calibri"/>
              </w:rPr>
            </w:pPr>
            <w:r w:rsidRPr="0011117C">
              <w:rPr>
                <w:rFonts w:ascii="Calibri" w:hAnsi="Calibri" w:cs="Calibri"/>
                <w:b/>
                <w:sz w:val="22"/>
                <w:szCs w:val="22"/>
              </w:rPr>
              <w:t xml:space="preserve">–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zgodne</w:t>
            </w:r>
            <w:r w:rsidRPr="0011117C">
              <w:rPr>
                <w:rFonts w:ascii="Calibri" w:hAnsi="Calibri" w:cs="Calibri"/>
                <w:bCs/>
                <w:sz w:val="22"/>
                <w:szCs w:val="22"/>
              </w:rPr>
              <w:t xml:space="preserve"> z opisem  załącznika  nr  2.3 do SWZ</w:t>
            </w:r>
          </w:p>
        </w:tc>
        <w:tc>
          <w:tcPr>
            <w:tcW w:w="1080" w:type="dxa"/>
            <w:vAlign w:val="center"/>
          </w:tcPr>
          <w:p w:rsidR="00605309" w:rsidRPr="0011117C" w:rsidRDefault="00605309" w:rsidP="0011117C">
            <w:pPr>
              <w:ind w:left="44" w:hanging="4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sztuki</w:t>
            </w:r>
          </w:p>
        </w:tc>
        <w:tc>
          <w:tcPr>
            <w:tcW w:w="1488" w:type="dxa"/>
          </w:tcPr>
          <w:p w:rsidR="00605309" w:rsidRPr="0011117C" w:rsidRDefault="00605309" w:rsidP="0011117C">
            <w:pPr>
              <w:rPr>
                <w:rFonts w:ascii="Calibri" w:hAnsi="Calibri" w:cs="Calibri"/>
              </w:rPr>
            </w:pPr>
          </w:p>
        </w:tc>
        <w:tc>
          <w:tcPr>
            <w:tcW w:w="1489" w:type="dxa"/>
          </w:tcPr>
          <w:p w:rsidR="00605309" w:rsidRPr="0011117C" w:rsidRDefault="00605309" w:rsidP="0011117C">
            <w:pPr>
              <w:rPr>
                <w:rFonts w:ascii="Calibri" w:hAnsi="Calibri" w:cs="Calibri"/>
              </w:rPr>
            </w:pPr>
          </w:p>
        </w:tc>
        <w:tc>
          <w:tcPr>
            <w:tcW w:w="1741" w:type="dxa"/>
          </w:tcPr>
          <w:p w:rsidR="00605309" w:rsidRPr="0011117C" w:rsidRDefault="00605309" w:rsidP="0011117C">
            <w:pPr>
              <w:rPr>
                <w:rFonts w:ascii="Calibri" w:hAnsi="Calibri" w:cs="Calibri"/>
              </w:rPr>
            </w:pPr>
          </w:p>
        </w:tc>
      </w:tr>
      <w:bookmarkEnd w:id="10"/>
    </w:tbl>
    <w:p w:rsidR="00605309" w:rsidRPr="0011117C" w:rsidRDefault="00605309" w:rsidP="0011117C">
      <w:pPr>
        <w:tabs>
          <w:tab w:val="left" w:pos="360"/>
        </w:tabs>
        <w:spacing w:line="360" w:lineRule="auto"/>
        <w:ind w:left="600"/>
        <w:rPr>
          <w:rFonts w:ascii="Calibri" w:hAnsi="Calibri" w:cs="Calibri"/>
          <w:color w:val="auto"/>
          <w:sz w:val="22"/>
          <w:szCs w:val="22"/>
        </w:rPr>
      </w:pPr>
    </w:p>
    <w:p w:rsidR="00605309" w:rsidRPr="0011117C" w:rsidRDefault="00605309" w:rsidP="00FD1A1E">
      <w:pPr>
        <w:tabs>
          <w:tab w:val="num" w:pos="720"/>
        </w:tabs>
        <w:spacing w:line="360" w:lineRule="auto"/>
        <w:ind w:left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a) </w:t>
      </w:r>
      <w:r w:rsidRPr="0011117C">
        <w:rPr>
          <w:rFonts w:ascii="Calibri" w:hAnsi="Calibri" w:cs="Calibri"/>
          <w:sz w:val="22"/>
          <w:szCs w:val="22"/>
        </w:rPr>
        <w:t>okres gwarancji ……………………miesiące/ęcy</w:t>
      </w:r>
      <w:r w:rsidRPr="0011117C">
        <w:rPr>
          <w:rFonts w:ascii="Calibri" w:hAnsi="Calibri" w:cs="Calibri"/>
          <w:iCs/>
          <w:sz w:val="22"/>
          <w:szCs w:val="22"/>
        </w:rPr>
        <w:t>;</w:t>
      </w:r>
    </w:p>
    <w:p w:rsidR="00605309" w:rsidRPr="0011117C" w:rsidRDefault="00605309" w:rsidP="0011117C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</w:p>
    <w:p w:rsidR="00605309" w:rsidRPr="0011117C" w:rsidRDefault="00605309" w:rsidP="0011117C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  <w:r w:rsidRPr="0011117C">
        <w:rPr>
          <w:rFonts w:ascii="Calibri" w:hAnsi="Calibri" w:cs="Calibri"/>
          <w:b/>
          <w:sz w:val="22"/>
          <w:szCs w:val="22"/>
        </w:rPr>
        <w:t>PAKIET 4</w:t>
      </w:r>
    </w:p>
    <w:tbl>
      <w:tblPr>
        <w:tblW w:w="993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420"/>
        <w:gridCol w:w="1080"/>
        <w:gridCol w:w="1488"/>
        <w:gridCol w:w="1489"/>
        <w:gridCol w:w="1741"/>
      </w:tblGrid>
      <w:tr w:rsidR="00605309" w:rsidRPr="0011117C" w:rsidTr="008F27F5">
        <w:tc>
          <w:tcPr>
            <w:tcW w:w="720" w:type="dxa"/>
            <w:vAlign w:val="center"/>
          </w:tcPr>
          <w:p w:rsidR="00605309" w:rsidRPr="0011117C" w:rsidRDefault="00605309" w:rsidP="0011117C">
            <w:pPr>
              <w:jc w:val="center"/>
              <w:rPr>
                <w:rFonts w:ascii="Calibri" w:hAnsi="Calibri" w:cs="Calibri"/>
                <w:b/>
              </w:rPr>
            </w:pPr>
            <w:r w:rsidRPr="0011117C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3420" w:type="dxa"/>
            <w:vAlign w:val="center"/>
          </w:tcPr>
          <w:p w:rsidR="00605309" w:rsidRPr="0011117C" w:rsidRDefault="00605309" w:rsidP="0011117C">
            <w:pPr>
              <w:jc w:val="center"/>
              <w:rPr>
                <w:rFonts w:ascii="Calibri" w:hAnsi="Calibri" w:cs="Calibri"/>
                <w:b/>
              </w:rPr>
            </w:pPr>
            <w:r w:rsidRPr="0011117C">
              <w:rPr>
                <w:rFonts w:ascii="Calibri" w:hAnsi="Calibri" w:cs="Calibr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080" w:type="dxa"/>
            <w:vAlign w:val="center"/>
          </w:tcPr>
          <w:p w:rsidR="00605309" w:rsidRPr="0011117C" w:rsidRDefault="00605309" w:rsidP="0011117C">
            <w:pPr>
              <w:jc w:val="center"/>
              <w:rPr>
                <w:rFonts w:ascii="Calibri" w:hAnsi="Calibri" w:cs="Calibri"/>
                <w:b/>
              </w:rPr>
            </w:pPr>
            <w:r w:rsidRPr="0011117C">
              <w:rPr>
                <w:rFonts w:ascii="Calibri" w:hAnsi="Calibri" w:cs="Calibri"/>
                <w:b/>
                <w:sz w:val="22"/>
                <w:szCs w:val="22"/>
              </w:rPr>
              <w:t>Ilość</w:t>
            </w:r>
          </w:p>
          <w:p w:rsidR="00605309" w:rsidRPr="0011117C" w:rsidRDefault="00605309" w:rsidP="0011117C">
            <w:pPr>
              <w:jc w:val="center"/>
              <w:rPr>
                <w:rFonts w:ascii="Calibri" w:hAnsi="Calibri" w:cs="Calibri"/>
                <w:b/>
              </w:rPr>
            </w:pPr>
            <w:r w:rsidRPr="0011117C">
              <w:rPr>
                <w:rFonts w:ascii="Calibri" w:hAnsi="Calibri" w:cs="Calibri"/>
                <w:b/>
                <w:sz w:val="16"/>
                <w:szCs w:val="16"/>
              </w:rPr>
              <w:t>(1)</w:t>
            </w:r>
          </w:p>
        </w:tc>
        <w:tc>
          <w:tcPr>
            <w:tcW w:w="1488" w:type="dxa"/>
            <w:vAlign w:val="center"/>
          </w:tcPr>
          <w:p w:rsidR="00605309" w:rsidRPr="0011117C" w:rsidRDefault="00605309" w:rsidP="0011117C">
            <w:pPr>
              <w:jc w:val="center"/>
              <w:rPr>
                <w:rFonts w:ascii="Calibri" w:hAnsi="Calibri" w:cs="Calibri"/>
                <w:b/>
              </w:rPr>
            </w:pPr>
            <w:r w:rsidRPr="0011117C">
              <w:rPr>
                <w:rFonts w:ascii="Calibri" w:hAnsi="Calibri" w:cs="Calibri"/>
                <w:b/>
                <w:sz w:val="22"/>
                <w:szCs w:val="22"/>
              </w:rPr>
              <w:t>Cena jedn. brutto w zł</w:t>
            </w:r>
          </w:p>
          <w:p w:rsidR="00605309" w:rsidRPr="0011117C" w:rsidRDefault="00605309" w:rsidP="0011117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1117C">
              <w:rPr>
                <w:rFonts w:ascii="Calibri" w:hAnsi="Calibri" w:cs="Calibri"/>
                <w:b/>
                <w:sz w:val="16"/>
                <w:szCs w:val="16"/>
              </w:rPr>
              <w:t>(2)</w:t>
            </w:r>
          </w:p>
        </w:tc>
        <w:tc>
          <w:tcPr>
            <w:tcW w:w="1489" w:type="dxa"/>
            <w:vAlign w:val="center"/>
          </w:tcPr>
          <w:p w:rsidR="00605309" w:rsidRPr="0011117C" w:rsidRDefault="00605309" w:rsidP="0011117C">
            <w:pPr>
              <w:jc w:val="center"/>
              <w:rPr>
                <w:rFonts w:ascii="Calibri" w:hAnsi="Calibri" w:cs="Calibri"/>
                <w:b/>
              </w:rPr>
            </w:pPr>
            <w:r w:rsidRPr="0011117C">
              <w:rPr>
                <w:rFonts w:ascii="Calibri" w:hAnsi="Calibri" w:cs="Calibri"/>
                <w:b/>
                <w:sz w:val="22"/>
                <w:szCs w:val="22"/>
              </w:rPr>
              <w:t>Wartość</w:t>
            </w:r>
          </w:p>
          <w:p w:rsidR="00605309" w:rsidRPr="0011117C" w:rsidRDefault="00605309" w:rsidP="0011117C">
            <w:pPr>
              <w:jc w:val="center"/>
              <w:rPr>
                <w:rFonts w:ascii="Calibri" w:hAnsi="Calibri" w:cs="Calibri"/>
                <w:b/>
              </w:rPr>
            </w:pPr>
            <w:r w:rsidRPr="0011117C">
              <w:rPr>
                <w:rFonts w:ascii="Calibri" w:hAnsi="Calibri" w:cs="Calibri"/>
                <w:b/>
                <w:sz w:val="22"/>
                <w:szCs w:val="22"/>
              </w:rPr>
              <w:t>brutto w zł</w:t>
            </w:r>
          </w:p>
          <w:p w:rsidR="00605309" w:rsidRPr="0011117C" w:rsidRDefault="00605309" w:rsidP="0011117C">
            <w:pPr>
              <w:jc w:val="center"/>
              <w:rPr>
                <w:rFonts w:ascii="Calibri" w:hAnsi="Calibri" w:cs="Calibri"/>
                <w:b/>
              </w:rPr>
            </w:pPr>
            <w:r w:rsidRPr="0011117C">
              <w:rPr>
                <w:rFonts w:ascii="Calibri" w:hAnsi="Calibri" w:cs="Calibri"/>
                <w:b/>
                <w:sz w:val="16"/>
                <w:szCs w:val="16"/>
              </w:rPr>
              <w:t>(1 X 2)</w:t>
            </w:r>
          </w:p>
        </w:tc>
        <w:tc>
          <w:tcPr>
            <w:tcW w:w="1741" w:type="dxa"/>
            <w:vAlign w:val="center"/>
          </w:tcPr>
          <w:p w:rsidR="00605309" w:rsidRPr="0011117C" w:rsidRDefault="00605309" w:rsidP="0011117C">
            <w:pPr>
              <w:jc w:val="center"/>
              <w:rPr>
                <w:rFonts w:ascii="Calibri" w:hAnsi="Calibri" w:cs="Calibri"/>
                <w:b/>
              </w:rPr>
            </w:pPr>
            <w:r w:rsidRPr="0011117C">
              <w:rPr>
                <w:rFonts w:ascii="Calibri" w:hAnsi="Calibri" w:cs="Calibri"/>
                <w:b/>
                <w:sz w:val="22"/>
                <w:szCs w:val="22"/>
              </w:rPr>
              <w:t>Oferowany model/typ,</w:t>
            </w:r>
          </w:p>
          <w:p w:rsidR="00605309" w:rsidRPr="0011117C" w:rsidRDefault="00605309" w:rsidP="0011117C">
            <w:pPr>
              <w:jc w:val="center"/>
              <w:rPr>
                <w:rFonts w:ascii="Calibri" w:hAnsi="Calibri" w:cs="Calibri"/>
                <w:b/>
              </w:rPr>
            </w:pPr>
            <w:r w:rsidRPr="0011117C">
              <w:rPr>
                <w:rFonts w:ascii="Calibri" w:hAnsi="Calibri" w:cs="Calibri"/>
                <w:b/>
                <w:sz w:val="22"/>
                <w:szCs w:val="22"/>
              </w:rPr>
              <w:t>Producent</w:t>
            </w:r>
          </w:p>
        </w:tc>
      </w:tr>
      <w:tr w:rsidR="00605309" w:rsidRPr="0011117C" w:rsidTr="008F27F5">
        <w:tc>
          <w:tcPr>
            <w:tcW w:w="720" w:type="dxa"/>
            <w:vAlign w:val="center"/>
          </w:tcPr>
          <w:p w:rsidR="00605309" w:rsidRPr="0011117C" w:rsidRDefault="00605309" w:rsidP="0011117C">
            <w:pPr>
              <w:jc w:val="center"/>
              <w:rPr>
                <w:rFonts w:ascii="Calibri" w:hAnsi="Calibri" w:cs="Calibri"/>
              </w:rPr>
            </w:pPr>
            <w:r w:rsidRPr="0011117C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420" w:type="dxa"/>
          </w:tcPr>
          <w:p w:rsidR="00605309" w:rsidRPr="0011117C" w:rsidRDefault="00605309" w:rsidP="0011117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Fotel neurochirurgiczny– zgodny</w:t>
            </w:r>
            <w:r w:rsidRPr="000C1ED9">
              <w:rPr>
                <w:rFonts w:ascii="Calibri" w:hAnsi="Calibri" w:cs="Calibri"/>
              </w:rPr>
              <w:t xml:space="preserve"> z opisem  załą</w:t>
            </w:r>
            <w:r>
              <w:rPr>
                <w:rFonts w:ascii="Calibri" w:hAnsi="Calibri" w:cs="Calibri"/>
              </w:rPr>
              <w:t xml:space="preserve">cznika  nr  2.4 </w:t>
            </w:r>
            <w:r w:rsidRPr="000C1ED9">
              <w:rPr>
                <w:rFonts w:ascii="Calibri" w:hAnsi="Calibri" w:cs="Calibri"/>
              </w:rPr>
              <w:t>do SWZ</w:t>
            </w:r>
          </w:p>
        </w:tc>
        <w:tc>
          <w:tcPr>
            <w:tcW w:w="1080" w:type="dxa"/>
            <w:vAlign w:val="center"/>
          </w:tcPr>
          <w:p w:rsidR="00605309" w:rsidRPr="0011117C" w:rsidRDefault="00605309" w:rsidP="0011117C">
            <w:pPr>
              <w:ind w:left="44" w:hanging="4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sztuka</w:t>
            </w:r>
          </w:p>
        </w:tc>
        <w:tc>
          <w:tcPr>
            <w:tcW w:w="1488" w:type="dxa"/>
          </w:tcPr>
          <w:p w:rsidR="00605309" w:rsidRPr="0011117C" w:rsidRDefault="00605309" w:rsidP="0011117C">
            <w:pPr>
              <w:rPr>
                <w:rFonts w:ascii="Calibri" w:hAnsi="Calibri" w:cs="Calibri"/>
              </w:rPr>
            </w:pPr>
          </w:p>
        </w:tc>
        <w:tc>
          <w:tcPr>
            <w:tcW w:w="1489" w:type="dxa"/>
          </w:tcPr>
          <w:p w:rsidR="00605309" w:rsidRPr="0011117C" w:rsidRDefault="00605309" w:rsidP="0011117C">
            <w:pPr>
              <w:rPr>
                <w:rFonts w:ascii="Calibri" w:hAnsi="Calibri" w:cs="Calibri"/>
              </w:rPr>
            </w:pPr>
          </w:p>
        </w:tc>
        <w:tc>
          <w:tcPr>
            <w:tcW w:w="1741" w:type="dxa"/>
          </w:tcPr>
          <w:p w:rsidR="00605309" w:rsidRPr="0011117C" w:rsidRDefault="00605309" w:rsidP="0011117C">
            <w:pPr>
              <w:rPr>
                <w:rFonts w:ascii="Calibri" w:hAnsi="Calibri" w:cs="Calibri"/>
              </w:rPr>
            </w:pPr>
          </w:p>
        </w:tc>
      </w:tr>
    </w:tbl>
    <w:p w:rsidR="00605309" w:rsidRPr="0011117C" w:rsidRDefault="00605309" w:rsidP="0011117C">
      <w:pPr>
        <w:tabs>
          <w:tab w:val="left" w:pos="720"/>
        </w:tabs>
        <w:spacing w:line="360" w:lineRule="auto"/>
        <w:rPr>
          <w:rFonts w:ascii="Calibri" w:hAnsi="Calibri" w:cs="Calibri"/>
          <w:color w:val="auto"/>
          <w:sz w:val="22"/>
          <w:szCs w:val="22"/>
        </w:rPr>
      </w:pPr>
    </w:p>
    <w:p w:rsidR="00605309" w:rsidRPr="0011117C" w:rsidRDefault="00605309" w:rsidP="00FD1A1E">
      <w:pPr>
        <w:numPr>
          <w:ilvl w:val="0"/>
          <w:numId w:val="10"/>
          <w:numberingChange w:id="11" w:author="kalewandowska" w:date="2024-06-24T10:09:00Z" w:original="%1:1:4:)"/>
        </w:numPr>
        <w:tabs>
          <w:tab w:val="num" w:pos="72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11117C">
        <w:rPr>
          <w:rFonts w:ascii="Calibri" w:hAnsi="Calibri" w:cs="Calibri"/>
          <w:szCs w:val="20"/>
        </w:rPr>
        <w:t>okres gwarancji …………………miesiące/ęcy</w:t>
      </w:r>
      <w:r w:rsidRPr="0011117C">
        <w:rPr>
          <w:rFonts w:ascii="Calibri" w:hAnsi="Calibri" w:cs="Calibri"/>
          <w:iCs/>
          <w:szCs w:val="20"/>
        </w:rPr>
        <w:t>;</w:t>
      </w:r>
    </w:p>
    <w:p w:rsidR="00605309" w:rsidRPr="0011117C" w:rsidRDefault="00605309" w:rsidP="0011117C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  <w:bookmarkStart w:id="12" w:name="_Hlk140651208"/>
      <w:r w:rsidRPr="0011117C">
        <w:rPr>
          <w:rFonts w:ascii="Calibri" w:hAnsi="Calibri" w:cs="Calibri"/>
          <w:b/>
          <w:sz w:val="22"/>
          <w:szCs w:val="22"/>
        </w:rPr>
        <w:t>PAKIET 5</w:t>
      </w:r>
    </w:p>
    <w:tbl>
      <w:tblPr>
        <w:tblW w:w="993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420"/>
        <w:gridCol w:w="1080"/>
        <w:gridCol w:w="1488"/>
        <w:gridCol w:w="1489"/>
        <w:gridCol w:w="1741"/>
      </w:tblGrid>
      <w:tr w:rsidR="00605309" w:rsidRPr="0011117C" w:rsidTr="008F27F5">
        <w:tc>
          <w:tcPr>
            <w:tcW w:w="720" w:type="dxa"/>
            <w:vAlign w:val="center"/>
          </w:tcPr>
          <w:bookmarkEnd w:id="12"/>
          <w:p w:rsidR="00605309" w:rsidRPr="0011117C" w:rsidRDefault="00605309" w:rsidP="0011117C">
            <w:pPr>
              <w:jc w:val="center"/>
              <w:rPr>
                <w:rFonts w:ascii="Calibri" w:hAnsi="Calibri" w:cs="Calibri"/>
                <w:b/>
              </w:rPr>
            </w:pPr>
            <w:r w:rsidRPr="0011117C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3420" w:type="dxa"/>
            <w:vAlign w:val="center"/>
          </w:tcPr>
          <w:p w:rsidR="00605309" w:rsidRPr="0011117C" w:rsidRDefault="00605309" w:rsidP="0011117C">
            <w:pPr>
              <w:jc w:val="center"/>
              <w:rPr>
                <w:rFonts w:ascii="Calibri" w:hAnsi="Calibri" w:cs="Calibri"/>
                <w:b/>
              </w:rPr>
            </w:pPr>
            <w:r w:rsidRPr="0011117C">
              <w:rPr>
                <w:rFonts w:ascii="Calibri" w:hAnsi="Calibri" w:cs="Calibr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080" w:type="dxa"/>
            <w:vAlign w:val="center"/>
          </w:tcPr>
          <w:p w:rsidR="00605309" w:rsidRPr="0011117C" w:rsidRDefault="00605309" w:rsidP="0011117C">
            <w:pPr>
              <w:jc w:val="center"/>
              <w:rPr>
                <w:rFonts w:ascii="Calibri" w:hAnsi="Calibri" w:cs="Calibri"/>
                <w:b/>
              </w:rPr>
            </w:pPr>
            <w:r w:rsidRPr="0011117C">
              <w:rPr>
                <w:rFonts w:ascii="Calibri" w:hAnsi="Calibri" w:cs="Calibri"/>
                <w:b/>
                <w:sz w:val="22"/>
                <w:szCs w:val="22"/>
              </w:rPr>
              <w:t>Ilość</w:t>
            </w:r>
          </w:p>
          <w:p w:rsidR="00605309" w:rsidRPr="0011117C" w:rsidRDefault="00605309" w:rsidP="0011117C">
            <w:pPr>
              <w:jc w:val="center"/>
              <w:rPr>
                <w:rFonts w:ascii="Calibri" w:hAnsi="Calibri" w:cs="Calibri"/>
                <w:b/>
              </w:rPr>
            </w:pPr>
            <w:r w:rsidRPr="0011117C">
              <w:rPr>
                <w:rFonts w:ascii="Calibri" w:hAnsi="Calibri" w:cs="Calibri"/>
                <w:b/>
                <w:sz w:val="16"/>
                <w:szCs w:val="16"/>
              </w:rPr>
              <w:t>(1)</w:t>
            </w:r>
          </w:p>
        </w:tc>
        <w:tc>
          <w:tcPr>
            <w:tcW w:w="1488" w:type="dxa"/>
            <w:vAlign w:val="center"/>
          </w:tcPr>
          <w:p w:rsidR="00605309" w:rsidRPr="0011117C" w:rsidRDefault="00605309" w:rsidP="0011117C">
            <w:pPr>
              <w:jc w:val="center"/>
              <w:rPr>
                <w:rFonts w:ascii="Calibri" w:hAnsi="Calibri" w:cs="Calibri"/>
                <w:b/>
              </w:rPr>
            </w:pPr>
            <w:r w:rsidRPr="0011117C">
              <w:rPr>
                <w:rFonts w:ascii="Calibri" w:hAnsi="Calibri" w:cs="Calibri"/>
                <w:b/>
                <w:sz w:val="22"/>
                <w:szCs w:val="22"/>
              </w:rPr>
              <w:t>Cena jedn. brutto w zł</w:t>
            </w:r>
          </w:p>
          <w:p w:rsidR="00605309" w:rsidRPr="0011117C" w:rsidRDefault="00605309" w:rsidP="0011117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1117C">
              <w:rPr>
                <w:rFonts w:ascii="Calibri" w:hAnsi="Calibri" w:cs="Calibri"/>
                <w:b/>
                <w:sz w:val="16"/>
                <w:szCs w:val="16"/>
              </w:rPr>
              <w:t>(2)</w:t>
            </w:r>
          </w:p>
        </w:tc>
        <w:tc>
          <w:tcPr>
            <w:tcW w:w="1489" w:type="dxa"/>
            <w:vAlign w:val="center"/>
          </w:tcPr>
          <w:p w:rsidR="00605309" w:rsidRPr="0011117C" w:rsidRDefault="00605309" w:rsidP="0011117C">
            <w:pPr>
              <w:jc w:val="center"/>
              <w:rPr>
                <w:rFonts w:ascii="Calibri" w:hAnsi="Calibri" w:cs="Calibri"/>
                <w:b/>
              </w:rPr>
            </w:pPr>
            <w:r w:rsidRPr="0011117C">
              <w:rPr>
                <w:rFonts w:ascii="Calibri" w:hAnsi="Calibri" w:cs="Calibri"/>
                <w:b/>
                <w:sz w:val="22"/>
                <w:szCs w:val="22"/>
              </w:rPr>
              <w:t>Wartość</w:t>
            </w:r>
          </w:p>
          <w:p w:rsidR="00605309" w:rsidRPr="0011117C" w:rsidRDefault="00605309" w:rsidP="0011117C">
            <w:pPr>
              <w:jc w:val="center"/>
              <w:rPr>
                <w:rFonts w:ascii="Calibri" w:hAnsi="Calibri" w:cs="Calibri"/>
                <w:b/>
              </w:rPr>
            </w:pPr>
            <w:r w:rsidRPr="0011117C">
              <w:rPr>
                <w:rFonts w:ascii="Calibri" w:hAnsi="Calibri" w:cs="Calibri"/>
                <w:b/>
                <w:sz w:val="22"/>
                <w:szCs w:val="22"/>
              </w:rPr>
              <w:t>brutto w zł</w:t>
            </w:r>
          </w:p>
          <w:p w:rsidR="00605309" w:rsidRPr="0011117C" w:rsidRDefault="00605309" w:rsidP="0011117C">
            <w:pPr>
              <w:jc w:val="center"/>
              <w:rPr>
                <w:rFonts w:ascii="Calibri" w:hAnsi="Calibri" w:cs="Calibri"/>
                <w:b/>
              </w:rPr>
            </w:pPr>
            <w:r w:rsidRPr="0011117C">
              <w:rPr>
                <w:rFonts w:ascii="Calibri" w:hAnsi="Calibri" w:cs="Calibri"/>
                <w:b/>
                <w:sz w:val="16"/>
                <w:szCs w:val="16"/>
              </w:rPr>
              <w:t>(1 X 2)</w:t>
            </w:r>
          </w:p>
        </w:tc>
        <w:tc>
          <w:tcPr>
            <w:tcW w:w="1741" w:type="dxa"/>
            <w:vAlign w:val="center"/>
          </w:tcPr>
          <w:p w:rsidR="00605309" w:rsidRPr="0011117C" w:rsidRDefault="00605309" w:rsidP="0011117C">
            <w:pPr>
              <w:jc w:val="center"/>
              <w:rPr>
                <w:rFonts w:ascii="Calibri" w:hAnsi="Calibri" w:cs="Calibri"/>
                <w:b/>
              </w:rPr>
            </w:pPr>
            <w:r w:rsidRPr="0011117C">
              <w:rPr>
                <w:rFonts w:ascii="Calibri" w:hAnsi="Calibri" w:cs="Calibri"/>
                <w:b/>
                <w:sz w:val="22"/>
                <w:szCs w:val="22"/>
              </w:rPr>
              <w:t>Oferowany model/typ,</w:t>
            </w:r>
          </w:p>
          <w:p w:rsidR="00605309" w:rsidRPr="0011117C" w:rsidRDefault="00605309" w:rsidP="0011117C">
            <w:pPr>
              <w:jc w:val="center"/>
              <w:rPr>
                <w:rFonts w:ascii="Calibri" w:hAnsi="Calibri" w:cs="Calibri"/>
                <w:b/>
              </w:rPr>
            </w:pPr>
            <w:r w:rsidRPr="0011117C">
              <w:rPr>
                <w:rFonts w:ascii="Calibri" w:hAnsi="Calibri" w:cs="Calibri"/>
                <w:b/>
                <w:sz w:val="22"/>
                <w:szCs w:val="22"/>
              </w:rPr>
              <w:t>Producent</w:t>
            </w:r>
          </w:p>
        </w:tc>
      </w:tr>
      <w:tr w:rsidR="00605309" w:rsidRPr="0011117C" w:rsidTr="008F27F5">
        <w:tc>
          <w:tcPr>
            <w:tcW w:w="720" w:type="dxa"/>
            <w:vAlign w:val="center"/>
          </w:tcPr>
          <w:p w:rsidR="00605309" w:rsidRPr="0011117C" w:rsidRDefault="00605309" w:rsidP="0011117C">
            <w:pPr>
              <w:jc w:val="center"/>
              <w:rPr>
                <w:rFonts w:ascii="Calibri" w:hAnsi="Calibri" w:cs="Calibri"/>
              </w:rPr>
            </w:pPr>
            <w:r w:rsidRPr="0011117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420" w:type="dxa"/>
            <w:vAlign w:val="center"/>
          </w:tcPr>
          <w:p w:rsidR="00605309" w:rsidRPr="0011117C" w:rsidRDefault="00605309" w:rsidP="000C1ED9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Centrala</w:t>
            </w:r>
            <w:r w:rsidRPr="000C1ED9">
              <w:rPr>
                <w:rFonts w:ascii="Calibri" w:hAnsi="Calibri" w:cs="Calibri"/>
                <w:bCs/>
              </w:rPr>
              <w:t xml:space="preserve"> monitorują</w:t>
            </w:r>
            <w:r>
              <w:rPr>
                <w:rFonts w:ascii="Calibri" w:hAnsi="Calibri" w:cs="Calibri"/>
                <w:bCs/>
              </w:rPr>
              <w:t>ca</w:t>
            </w:r>
            <w:r w:rsidRPr="000C1ED9">
              <w:rPr>
                <w:rFonts w:ascii="Calibri" w:hAnsi="Calibri" w:cs="Calibri"/>
                <w:bCs/>
              </w:rPr>
              <w:t xml:space="preserve"> wraz z 6 kardiomonitorami. </w:t>
            </w:r>
            <w:r>
              <w:rPr>
                <w:rFonts w:ascii="Calibri" w:hAnsi="Calibri" w:cs="Calibri"/>
                <w:bCs/>
              </w:rPr>
              <w:t>– zgodna</w:t>
            </w:r>
            <w:r w:rsidRPr="000C1ED9">
              <w:rPr>
                <w:rFonts w:ascii="Calibri" w:hAnsi="Calibri" w:cs="Calibri"/>
                <w:bCs/>
              </w:rPr>
              <w:t xml:space="preserve"> z opisem  załą</w:t>
            </w:r>
            <w:r>
              <w:rPr>
                <w:rFonts w:ascii="Calibri" w:hAnsi="Calibri" w:cs="Calibri"/>
                <w:bCs/>
              </w:rPr>
              <w:t>cznika  nr  2.5</w:t>
            </w:r>
            <w:r w:rsidRPr="000C1ED9">
              <w:rPr>
                <w:rFonts w:ascii="Calibri" w:hAnsi="Calibri" w:cs="Calibri"/>
                <w:bCs/>
              </w:rPr>
              <w:t xml:space="preserve"> do SWZ</w:t>
            </w:r>
          </w:p>
        </w:tc>
        <w:tc>
          <w:tcPr>
            <w:tcW w:w="1080" w:type="dxa"/>
            <w:vAlign w:val="center"/>
          </w:tcPr>
          <w:p w:rsidR="00605309" w:rsidRPr="00FD1A1E" w:rsidRDefault="00605309" w:rsidP="0011117C">
            <w:pPr>
              <w:ind w:left="44" w:hanging="44"/>
              <w:jc w:val="center"/>
              <w:rPr>
                <w:rFonts w:ascii="Calibri" w:hAnsi="Calibri" w:cs="Calibri"/>
                <w:color w:val="auto"/>
              </w:rPr>
            </w:pPr>
            <w:r w:rsidRPr="00FD1A1E">
              <w:rPr>
                <w:rFonts w:ascii="Calibri" w:hAnsi="Calibri" w:cs="Calibri"/>
                <w:color w:val="auto"/>
              </w:rPr>
              <w:t>1 zestaw</w:t>
            </w:r>
          </w:p>
        </w:tc>
        <w:tc>
          <w:tcPr>
            <w:tcW w:w="1488" w:type="dxa"/>
          </w:tcPr>
          <w:p w:rsidR="00605309" w:rsidRPr="0011117C" w:rsidRDefault="00605309" w:rsidP="0011117C">
            <w:pPr>
              <w:rPr>
                <w:rFonts w:ascii="Calibri" w:hAnsi="Calibri" w:cs="Calibri"/>
              </w:rPr>
            </w:pPr>
          </w:p>
        </w:tc>
        <w:tc>
          <w:tcPr>
            <w:tcW w:w="1489" w:type="dxa"/>
          </w:tcPr>
          <w:p w:rsidR="00605309" w:rsidRPr="0011117C" w:rsidRDefault="00605309" w:rsidP="0011117C">
            <w:pPr>
              <w:rPr>
                <w:rFonts w:ascii="Calibri" w:hAnsi="Calibri" w:cs="Calibri"/>
              </w:rPr>
            </w:pPr>
          </w:p>
        </w:tc>
        <w:tc>
          <w:tcPr>
            <w:tcW w:w="1741" w:type="dxa"/>
          </w:tcPr>
          <w:p w:rsidR="00605309" w:rsidRPr="0011117C" w:rsidRDefault="00605309" w:rsidP="0011117C">
            <w:pPr>
              <w:rPr>
                <w:rFonts w:ascii="Calibri" w:hAnsi="Calibri" w:cs="Calibri"/>
              </w:rPr>
            </w:pPr>
          </w:p>
        </w:tc>
      </w:tr>
    </w:tbl>
    <w:p w:rsidR="00605309" w:rsidRPr="0011117C" w:rsidRDefault="00605309" w:rsidP="0011117C">
      <w:pPr>
        <w:widowControl/>
        <w:suppressAutoHyphens w:val="0"/>
        <w:autoSpaceDE w:val="0"/>
        <w:autoSpaceDN w:val="0"/>
        <w:spacing w:line="276" w:lineRule="auto"/>
        <w:jc w:val="both"/>
        <w:rPr>
          <w:rFonts w:ascii="Calibri" w:hAnsi="Calibri" w:cs="Calibri"/>
          <w:b/>
          <w:color w:val="auto"/>
          <w:sz w:val="22"/>
          <w:szCs w:val="22"/>
        </w:rPr>
      </w:pPr>
    </w:p>
    <w:p w:rsidR="00605309" w:rsidRPr="0011117C" w:rsidRDefault="00605309" w:rsidP="00FD1A1E">
      <w:pPr>
        <w:numPr>
          <w:ilvl w:val="0"/>
          <w:numId w:val="11"/>
          <w:numberingChange w:id="13" w:author="kalewandowska" w:date="2024-06-24T10:09:00Z" w:original="%1:1:4:)"/>
        </w:numPr>
        <w:tabs>
          <w:tab w:val="num" w:pos="72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11117C">
        <w:rPr>
          <w:rFonts w:ascii="Calibri" w:hAnsi="Calibri" w:cs="Calibri"/>
          <w:sz w:val="22"/>
          <w:szCs w:val="22"/>
        </w:rPr>
        <w:t>okres gwarancji ……………………miesiące/ęcy</w:t>
      </w:r>
      <w:r w:rsidRPr="0011117C">
        <w:rPr>
          <w:rFonts w:ascii="Calibri" w:hAnsi="Calibri" w:cs="Calibri"/>
          <w:iCs/>
          <w:sz w:val="22"/>
          <w:szCs w:val="22"/>
        </w:rPr>
        <w:t>;</w:t>
      </w:r>
    </w:p>
    <w:p w:rsidR="00605309" w:rsidRPr="0011117C" w:rsidRDefault="00605309" w:rsidP="0011117C">
      <w:pPr>
        <w:widowControl/>
        <w:suppressAutoHyphens w:val="0"/>
        <w:autoSpaceDE w:val="0"/>
        <w:autoSpaceDN w:val="0"/>
        <w:spacing w:line="276" w:lineRule="auto"/>
        <w:jc w:val="both"/>
        <w:rPr>
          <w:rFonts w:ascii="Calibri" w:hAnsi="Calibri" w:cs="Calibri"/>
          <w:b/>
          <w:color w:val="auto"/>
          <w:sz w:val="22"/>
          <w:szCs w:val="22"/>
        </w:rPr>
      </w:pPr>
    </w:p>
    <w:p w:rsidR="00605309" w:rsidRPr="0011117C" w:rsidRDefault="00605309" w:rsidP="0011117C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</w:p>
    <w:p w:rsidR="00605309" w:rsidRPr="0011117C" w:rsidRDefault="00605309" w:rsidP="0011117C">
      <w:pPr>
        <w:widowControl/>
        <w:suppressAutoHyphens w:val="0"/>
        <w:autoSpaceDE w:val="0"/>
        <w:autoSpaceDN w:val="0"/>
        <w:spacing w:line="276" w:lineRule="auto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11117C">
        <w:rPr>
          <w:rFonts w:ascii="Calibri" w:hAnsi="Calibri" w:cs="Calibri"/>
          <w:b/>
          <w:color w:val="auto"/>
          <w:sz w:val="22"/>
          <w:szCs w:val="22"/>
        </w:rPr>
        <w:t xml:space="preserve">Wymagane parametry jakościowo-techniczne dotyczące aparatury/urządzeń zostały określone </w:t>
      </w:r>
      <w:r w:rsidRPr="0011117C">
        <w:rPr>
          <w:rFonts w:ascii="Calibri" w:hAnsi="Calibri" w:cs="Calibri"/>
          <w:b/>
          <w:color w:val="auto"/>
          <w:sz w:val="22"/>
          <w:szCs w:val="22"/>
        </w:rPr>
        <w:br/>
      </w:r>
      <w:r>
        <w:rPr>
          <w:rFonts w:ascii="Calibri" w:hAnsi="Calibri" w:cs="Calibri"/>
          <w:b/>
          <w:color w:val="auto"/>
          <w:sz w:val="22"/>
          <w:szCs w:val="22"/>
        </w:rPr>
        <w:t>w załącznikach nr  od 2.1 do 2.5  do SWZ nr WSZ-EP-25/2024</w:t>
      </w:r>
      <w:r w:rsidRPr="0011117C">
        <w:rPr>
          <w:rFonts w:ascii="Calibri" w:hAnsi="Calibri" w:cs="Calibri"/>
          <w:b/>
          <w:color w:val="auto"/>
          <w:sz w:val="22"/>
          <w:szCs w:val="22"/>
        </w:rPr>
        <w:t>.</w:t>
      </w:r>
    </w:p>
    <w:p w:rsidR="00605309" w:rsidRPr="0011117C" w:rsidRDefault="00605309" w:rsidP="0011117C">
      <w:pPr>
        <w:widowControl/>
        <w:suppressAutoHyphens w:val="0"/>
        <w:autoSpaceDE w:val="0"/>
        <w:autoSpaceDN w:val="0"/>
        <w:spacing w:line="276" w:lineRule="auto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11117C">
        <w:rPr>
          <w:rFonts w:ascii="Calibri" w:hAnsi="Calibri" w:cs="Calibri"/>
          <w:b/>
          <w:color w:val="auto"/>
          <w:sz w:val="22"/>
          <w:szCs w:val="22"/>
        </w:rPr>
        <w:t>Podane w ww. tabelach „wartości brutto w zł” stanowią ceny ofertowe.</w:t>
      </w:r>
    </w:p>
    <w:p w:rsidR="00605309" w:rsidRPr="00C2154B" w:rsidRDefault="00605309" w:rsidP="0011117C">
      <w:pPr>
        <w:pStyle w:val="PlainText"/>
        <w:tabs>
          <w:tab w:val="left" w:pos="1920"/>
        </w:tabs>
        <w:autoSpaceDE w:val="0"/>
        <w:autoSpaceDN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05309" w:rsidRPr="00C2154B" w:rsidRDefault="00605309" w:rsidP="00930440">
      <w:pPr>
        <w:pStyle w:val="Akapitzlist1"/>
        <w:ind w:left="0"/>
        <w:rPr>
          <w:rFonts w:ascii="Calibri" w:hAnsi="Calibri" w:cs="Calibri"/>
          <w:sz w:val="22"/>
          <w:szCs w:val="22"/>
        </w:rPr>
      </w:pPr>
    </w:p>
    <w:p w:rsidR="00605309" w:rsidRPr="00C2154B" w:rsidRDefault="00605309" w:rsidP="004A32A0">
      <w:pPr>
        <w:pStyle w:val="PlainText"/>
        <w:numPr>
          <w:ilvl w:val="0"/>
          <w:numId w:val="7"/>
          <w:numberingChange w:id="14" w:author="kalewandowska" w:date="2024-06-24T10:09:00Z" w:original="%1:6:0:.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 w:rsidRPr="00C2154B">
        <w:rPr>
          <w:rFonts w:ascii="Calibri" w:hAnsi="Calibri" w:cs="Calibri"/>
          <w:b/>
          <w:caps/>
          <w:sz w:val="22"/>
          <w:szCs w:val="22"/>
        </w:rPr>
        <w:t>WARUNKI</w:t>
      </w:r>
      <w:r w:rsidRPr="00C2154B">
        <w:rPr>
          <w:rFonts w:ascii="Calibri" w:hAnsi="Calibri" w:cs="Calibri"/>
          <w:b/>
          <w:bCs/>
          <w:sz w:val="22"/>
          <w:szCs w:val="22"/>
        </w:rPr>
        <w:t xml:space="preserve"> PŁATNOŚCI </w:t>
      </w:r>
      <w:r w:rsidRPr="00C2154B">
        <w:rPr>
          <w:rFonts w:ascii="Calibri" w:hAnsi="Calibri" w:cs="Calibri"/>
          <w:bCs/>
          <w:sz w:val="22"/>
          <w:szCs w:val="22"/>
        </w:rPr>
        <w:t>zostały określone w Projektowanych postanowieniach umowy, stanowiących załącznik do SWZ.</w:t>
      </w:r>
    </w:p>
    <w:p w:rsidR="00605309" w:rsidRPr="00C2154B" w:rsidRDefault="00605309" w:rsidP="004A32A0">
      <w:pPr>
        <w:pStyle w:val="PlainText"/>
        <w:numPr>
          <w:ilvl w:val="0"/>
          <w:numId w:val="7"/>
          <w:numberingChange w:id="15" w:author="kalewandowska" w:date="2024-06-24T10:09:00Z" w:original="%1:7:0:.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 w:rsidRPr="00C2154B">
        <w:rPr>
          <w:rFonts w:ascii="Calibri" w:hAnsi="Calibri" w:cs="Calibri"/>
          <w:b/>
          <w:caps/>
          <w:sz w:val="22"/>
          <w:szCs w:val="22"/>
        </w:rPr>
        <w:t>OŚWIADCZAMY</w:t>
      </w:r>
      <w:r w:rsidRPr="00C2154B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00C2154B">
        <w:rPr>
          <w:rFonts w:ascii="Calibri" w:hAnsi="Calibri" w:cs="Calibri"/>
          <w:bCs/>
          <w:sz w:val="22"/>
          <w:szCs w:val="22"/>
        </w:rPr>
        <w:t xml:space="preserve">iż – za wyjątkiem informacji stanowiących tajemnicę przedsiębiorstwa </w:t>
      </w:r>
      <w:r w:rsidRPr="00C2154B">
        <w:rPr>
          <w:rFonts w:ascii="Calibri" w:hAnsi="Calibri" w:cs="Calibri"/>
          <w:bCs/>
          <w:sz w:val="22"/>
          <w:szCs w:val="22"/>
        </w:rPr>
        <w:br/>
        <w:t>w rozumieniu przepisów o zwalczaniu nieuczciwej konkurencji – oferta oraz wszelkie pozostałe załączniki są jawne.</w:t>
      </w:r>
    </w:p>
    <w:p w:rsidR="00605309" w:rsidRPr="00C2154B" w:rsidRDefault="00605309" w:rsidP="004A32A0">
      <w:pPr>
        <w:pStyle w:val="PlainText"/>
        <w:numPr>
          <w:ilvl w:val="0"/>
          <w:numId w:val="7"/>
          <w:numberingChange w:id="16" w:author="kalewandowska" w:date="2024-06-24T10:09:00Z" w:original="%1:8:0:.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 w:rsidRPr="00C2154B">
        <w:rPr>
          <w:rFonts w:ascii="Calibri" w:hAnsi="Calibri" w:cs="Calibri"/>
          <w:b/>
          <w:caps/>
          <w:sz w:val="22"/>
          <w:szCs w:val="22"/>
        </w:rPr>
        <w:t>OŚWIADCZAMY</w:t>
      </w:r>
      <w:r w:rsidRPr="00C2154B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00C2154B">
        <w:rPr>
          <w:rFonts w:ascii="Calibri" w:hAnsi="Calibri" w:cs="Calibri"/>
          <w:bCs/>
          <w:sz w:val="22"/>
          <w:szCs w:val="22"/>
        </w:rPr>
        <w:t>że jesteśmy związani ofertą do upływu terminu wskazanego w SWZ.</w:t>
      </w:r>
    </w:p>
    <w:p w:rsidR="00605309" w:rsidRPr="00C2154B" w:rsidRDefault="00605309" w:rsidP="004A32A0">
      <w:pPr>
        <w:pStyle w:val="PlainText"/>
        <w:numPr>
          <w:ilvl w:val="0"/>
          <w:numId w:val="7"/>
          <w:numberingChange w:id="17" w:author="kalewandowska" w:date="2024-06-24T10:09:00Z" w:original="%1:9:0:.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C2154B">
        <w:rPr>
          <w:rFonts w:ascii="Calibri" w:hAnsi="Calibri" w:cs="Calibri"/>
          <w:b/>
          <w:bCs/>
          <w:sz w:val="22"/>
          <w:szCs w:val="22"/>
        </w:rPr>
        <w:t>OSOBĄ</w:t>
      </w:r>
      <w:r w:rsidRPr="00C2154B">
        <w:rPr>
          <w:rFonts w:ascii="Calibri" w:hAnsi="Calibri" w:cs="Calibri"/>
          <w:b/>
          <w:sz w:val="22"/>
          <w:szCs w:val="22"/>
        </w:rPr>
        <w:t xml:space="preserve"> </w:t>
      </w:r>
      <w:r w:rsidRPr="00C2154B">
        <w:rPr>
          <w:rFonts w:ascii="Calibri" w:hAnsi="Calibri" w:cs="Calibri"/>
          <w:sz w:val="22"/>
          <w:szCs w:val="22"/>
        </w:rPr>
        <w:t>upoważnioną do kontaktów w sprawie oferty jest:</w:t>
      </w:r>
    </w:p>
    <w:p w:rsidR="00605309" w:rsidRPr="00C2154B" w:rsidRDefault="00605309" w:rsidP="003413A3">
      <w:pPr>
        <w:pStyle w:val="PlainText"/>
        <w:autoSpaceDE w:val="0"/>
        <w:autoSpaceDN w:val="0"/>
        <w:spacing w:line="276" w:lineRule="auto"/>
        <w:ind w:left="426"/>
        <w:rPr>
          <w:rFonts w:ascii="Calibri" w:hAnsi="Calibri" w:cs="Calibri"/>
          <w:b/>
          <w:sz w:val="22"/>
          <w:szCs w:val="22"/>
        </w:rPr>
      </w:pPr>
      <w:r w:rsidRPr="00C2154B">
        <w:rPr>
          <w:rFonts w:ascii="Calibri" w:hAnsi="Calibri" w:cs="Calibri"/>
          <w:sz w:val="22"/>
          <w:szCs w:val="22"/>
        </w:rPr>
        <w:t>……………………………………………………… tel. ………………………………………</w:t>
      </w:r>
    </w:p>
    <w:p w:rsidR="00605309" w:rsidRPr="00C2154B" w:rsidRDefault="00605309" w:rsidP="004A32A0">
      <w:pPr>
        <w:pStyle w:val="PlainText"/>
        <w:numPr>
          <w:ilvl w:val="0"/>
          <w:numId w:val="7"/>
          <w:numberingChange w:id="18" w:author="kalewandowska" w:date="2024-06-24T10:09:00Z" w:original="%1:10:0:.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2154B">
        <w:rPr>
          <w:rFonts w:ascii="Calibri" w:hAnsi="Calibri" w:cs="Calibri"/>
          <w:b/>
          <w:bCs/>
          <w:sz w:val="22"/>
          <w:szCs w:val="22"/>
        </w:rPr>
        <w:t>INFORMUJEMY</w:t>
      </w:r>
      <w:r w:rsidRPr="00C2154B">
        <w:rPr>
          <w:rFonts w:ascii="Calibri" w:hAnsi="Calibri" w:cs="Calibri"/>
          <w:sz w:val="22"/>
          <w:szCs w:val="22"/>
        </w:rPr>
        <w:t>, iż zgodnie z art.  225 ust. 1 ustawy z dnia 11 września 2019 r. – Prawo zamówień publicznych, wybór oferty:</w:t>
      </w:r>
    </w:p>
    <w:p w:rsidR="00605309" w:rsidRPr="00C2154B" w:rsidRDefault="00605309" w:rsidP="004A32A0">
      <w:pPr>
        <w:pStyle w:val="Akapitzlist1"/>
        <w:numPr>
          <w:ilvl w:val="0"/>
          <w:numId w:val="6"/>
          <w:numberingChange w:id="19" w:author="kalewandowska" w:date="2024-06-24T10:09:00Z" w:original="%1:1:4:)"/>
        </w:numPr>
        <w:spacing w:line="276" w:lineRule="auto"/>
        <w:ind w:left="851" w:hanging="426"/>
        <w:jc w:val="both"/>
        <w:rPr>
          <w:rFonts w:ascii="Calibri" w:hAnsi="Calibri" w:cs="Calibri"/>
          <w:sz w:val="22"/>
          <w:szCs w:val="22"/>
        </w:rPr>
      </w:pPr>
      <w:r w:rsidRPr="00C2154B">
        <w:rPr>
          <w:rFonts w:ascii="Calibri" w:hAnsi="Calibri" w:cs="Calibri"/>
          <w:b/>
          <w:sz w:val="22"/>
          <w:szCs w:val="22"/>
        </w:rPr>
        <w:t>nie będzie prowadzić</w:t>
      </w:r>
      <w:r w:rsidRPr="00C2154B">
        <w:rPr>
          <w:rFonts w:ascii="Calibri" w:hAnsi="Calibri" w:cs="Calibri"/>
          <w:sz w:val="22"/>
          <w:szCs w:val="22"/>
        </w:rPr>
        <w:t xml:space="preserve"> do powstania u Zamawiającego obowiązku podatkowego*,</w:t>
      </w:r>
    </w:p>
    <w:p w:rsidR="00605309" w:rsidRPr="00C2154B" w:rsidRDefault="00605309" w:rsidP="004A32A0">
      <w:pPr>
        <w:pStyle w:val="Akapitzlist1"/>
        <w:numPr>
          <w:ilvl w:val="0"/>
          <w:numId w:val="6"/>
          <w:numberingChange w:id="20" w:author="kalewandowska" w:date="2024-06-24T10:09:00Z" w:original="%1:2:4:)"/>
        </w:numPr>
        <w:spacing w:line="276" w:lineRule="auto"/>
        <w:ind w:left="851" w:hanging="426"/>
        <w:jc w:val="both"/>
        <w:rPr>
          <w:rFonts w:ascii="Calibri" w:hAnsi="Calibri" w:cs="Calibri"/>
          <w:sz w:val="22"/>
          <w:szCs w:val="22"/>
        </w:rPr>
      </w:pPr>
      <w:r w:rsidRPr="00C2154B">
        <w:rPr>
          <w:rFonts w:ascii="Calibri" w:hAnsi="Calibri" w:cs="Calibri"/>
          <w:b/>
          <w:sz w:val="22"/>
          <w:szCs w:val="22"/>
        </w:rPr>
        <w:t>będzie prowadzić</w:t>
      </w:r>
      <w:r w:rsidRPr="00C2154B">
        <w:rPr>
          <w:rFonts w:ascii="Calibri" w:hAnsi="Calibri" w:cs="Calibri"/>
          <w:sz w:val="22"/>
          <w:szCs w:val="22"/>
        </w:rPr>
        <w:t xml:space="preserve"> do powstania u Zamawiającego obowiązku podatkowego, w wyniku czego wskazuję*:</w:t>
      </w:r>
    </w:p>
    <w:p w:rsidR="00605309" w:rsidRPr="00C2154B" w:rsidRDefault="00605309" w:rsidP="002D4B48">
      <w:pPr>
        <w:pStyle w:val="Akapitzlist1"/>
        <w:numPr>
          <w:ilvl w:val="0"/>
          <w:numId w:val="8"/>
          <w:numberingChange w:id="21" w:author="kalewandowska" w:date="2024-06-24T10:09:00Z" w:original="%1:1:0:)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2154B">
        <w:rPr>
          <w:rFonts w:ascii="Calibri" w:hAnsi="Calibri" w:cs="Calibri"/>
          <w:sz w:val="22"/>
          <w:szCs w:val="22"/>
        </w:rPr>
        <w:t xml:space="preserve">wskazuję nazwę (rodzaj) towaru lub usługi, których dostawa lub świadczenie będzie prowadzić do powstania obowiązku podatkowego, </w:t>
      </w:r>
    </w:p>
    <w:p w:rsidR="00605309" w:rsidRPr="00C2154B" w:rsidRDefault="00605309" w:rsidP="002D4B48">
      <w:pPr>
        <w:pStyle w:val="Akapitzlist1"/>
        <w:numPr>
          <w:ilvl w:val="0"/>
          <w:numId w:val="8"/>
          <w:numberingChange w:id="22" w:author="kalewandowska" w:date="2024-06-24T10:09:00Z" w:original="%1:2:0:)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2154B">
        <w:rPr>
          <w:rFonts w:ascii="Calibri" w:hAnsi="Calibri" w:cs="Calibri"/>
          <w:sz w:val="22"/>
          <w:szCs w:val="22"/>
        </w:rPr>
        <w:t xml:space="preserve">wskazuję wartość towaru lub usługi objętego obowiązkiem podatkowym zamawiającego, bez kwoty podatku, </w:t>
      </w:r>
    </w:p>
    <w:p w:rsidR="00605309" w:rsidRPr="00C2154B" w:rsidRDefault="00605309" w:rsidP="002D4B48">
      <w:pPr>
        <w:pStyle w:val="Akapitzlist1"/>
        <w:numPr>
          <w:ilvl w:val="0"/>
          <w:numId w:val="8"/>
          <w:numberingChange w:id="23" w:author="kalewandowska" w:date="2024-06-24T10:09:00Z" w:original="%1:3:0:)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2154B">
        <w:rPr>
          <w:rFonts w:ascii="Calibri" w:hAnsi="Calibri" w:cs="Calibri"/>
          <w:sz w:val="22"/>
          <w:szCs w:val="22"/>
        </w:rPr>
        <w:t>wskazuję stawkę podatku od towarów i usług, która zgodnie z wiedzą wykonawcy, będzie miała zastosowanie</w:t>
      </w:r>
    </w:p>
    <w:p w:rsidR="00605309" w:rsidRPr="00C2154B" w:rsidRDefault="00605309" w:rsidP="00614837">
      <w:pPr>
        <w:pStyle w:val="Akapitzlist1"/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C2154B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</w:t>
      </w:r>
    </w:p>
    <w:p w:rsidR="00605309" w:rsidRPr="00C2154B" w:rsidRDefault="00605309" w:rsidP="002B13F3">
      <w:pPr>
        <w:ind w:left="851"/>
        <w:jc w:val="both"/>
        <w:rPr>
          <w:rFonts w:ascii="Calibri" w:hAnsi="Calibri" w:cs="Calibri"/>
          <w:i/>
          <w:sz w:val="22"/>
          <w:szCs w:val="22"/>
        </w:rPr>
      </w:pPr>
      <w:r w:rsidRPr="00C2154B">
        <w:rPr>
          <w:rFonts w:ascii="Calibri" w:hAnsi="Calibri" w:cs="Calibri"/>
          <w:i/>
          <w:sz w:val="22"/>
          <w:szCs w:val="22"/>
        </w:rPr>
        <w:t>(*niepotrzebne skreślić)</w:t>
      </w:r>
    </w:p>
    <w:p w:rsidR="00605309" w:rsidRPr="00C2154B" w:rsidRDefault="00605309" w:rsidP="004A32A0">
      <w:pPr>
        <w:pStyle w:val="PlainText"/>
        <w:numPr>
          <w:ilvl w:val="0"/>
          <w:numId w:val="7"/>
          <w:numberingChange w:id="24" w:author="kalewandowska" w:date="2024-06-24T10:09:00Z" w:original="%1:11:0:.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 w:rsidRPr="00C2154B">
        <w:rPr>
          <w:rFonts w:ascii="Calibri" w:hAnsi="Calibri" w:cs="Calibri"/>
          <w:sz w:val="22"/>
          <w:szCs w:val="22"/>
        </w:rPr>
        <w:t>Dostawę</w:t>
      </w:r>
      <w:r w:rsidRPr="00C2154B">
        <w:rPr>
          <w:rFonts w:ascii="Calibri" w:hAnsi="Calibri" w:cs="Calibri"/>
          <w:i/>
          <w:sz w:val="22"/>
          <w:szCs w:val="22"/>
        </w:rPr>
        <w:t xml:space="preserve"> </w:t>
      </w:r>
      <w:r w:rsidRPr="00C2154B">
        <w:rPr>
          <w:rFonts w:ascii="Calibri" w:hAnsi="Calibri" w:cs="Calibri"/>
          <w:sz w:val="22"/>
          <w:szCs w:val="22"/>
        </w:rPr>
        <w:t>objętą zamówieniem zamierzamy wykonać</w:t>
      </w:r>
      <w:r w:rsidRPr="00C2154B">
        <w:rPr>
          <w:rFonts w:ascii="Calibri" w:hAnsi="Calibri" w:cs="Calibri"/>
          <w:b/>
          <w:bCs/>
          <w:sz w:val="22"/>
          <w:szCs w:val="22"/>
        </w:rPr>
        <w:t xml:space="preserve"> samodzielnie* – przy udziale podwykonawców*</w:t>
      </w:r>
    </w:p>
    <w:p w:rsidR="00605309" w:rsidRPr="00C2154B" w:rsidRDefault="00605309" w:rsidP="006D2F4E">
      <w:pPr>
        <w:tabs>
          <w:tab w:val="left" w:pos="426"/>
        </w:tabs>
        <w:spacing w:line="276" w:lineRule="auto"/>
        <w:ind w:left="426"/>
        <w:jc w:val="both"/>
        <w:rPr>
          <w:rFonts w:ascii="Calibri" w:hAnsi="Calibri" w:cs="Calibri"/>
          <w:i/>
          <w:sz w:val="22"/>
          <w:szCs w:val="22"/>
        </w:rPr>
      </w:pPr>
      <w:r w:rsidRPr="00C2154B">
        <w:rPr>
          <w:rFonts w:ascii="Calibri" w:hAnsi="Calibri" w:cs="Calibri"/>
          <w:i/>
          <w:sz w:val="22"/>
          <w:szCs w:val="22"/>
        </w:rPr>
        <w:t>(*niepotrzebne skreślić)</w:t>
      </w:r>
    </w:p>
    <w:p w:rsidR="00605309" w:rsidRPr="00C2154B" w:rsidRDefault="00605309" w:rsidP="00111F1C">
      <w:pPr>
        <w:tabs>
          <w:tab w:val="left" w:pos="426"/>
        </w:tabs>
        <w:spacing w:line="276" w:lineRule="auto"/>
        <w:ind w:left="426"/>
        <w:jc w:val="both"/>
        <w:rPr>
          <w:rFonts w:ascii="Calibri" w:hAnsi="Calibri" w:cs="Calibri"/>
          <w:i/>
          <w:iCs/>
          <w:sz w:val="22"/>
          <w:szCs w:val="22"/>
        </w:rPr>
      </w:pPr>
      <w:r w:rsidRPr="00C2154B">
        <w:rPr>
          <w:rFonts w:ascii="Calibri" w:hAnsi="Calibri" w:cs="Calibri"/>
          <w:i/>
          <w:iCs/>
          <w:sz w:val="22"/>
          <w:szCs w:val="22"/>
        </w:rPr>
        <w:t>Wypełnić poniższą tabelę w przypadku wykonania zamówienia przez podwykonawców.</w:t>
      </w:r>
    </w:p>
    <w:tbl>
      <w:tblPr>
        <w:tblW w:w="8646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8079"/>
      </w:tblGrid>
      <w:tr w:rsidR="00605309" w:rsidRPr="00C2154B" w:rsidTr="0078077F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605309" w:rsidRPr="00C2154B" w:rsidRDefault="00605309" w:rsidP="00614837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C2154B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:rsidR="00605309" w:rsidRPr="00C2154B" w:rsidRDefault="00605309" w:rsidP="00614837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C2154B">
              <w:rPr>
                <w:rFonts w:ascii="Calibri" w:hAnsi="Calibri" w:cs="Calibri"/>
                <w:b/>
                <w:sz w:val="22"/>
                <w:szCs w:val="22"/>
              </w:rPr>
              <w:t xml:space="preserve">Część zamówienia, których wykonanie Wykonawca </w:t>
            </w:r>
          </w:p>
          <w:p w:rsidR="00605309" w:rsidRPr="00C2154B" w:rsidRDefault="00605309" w:rsidP="00614837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C2154B">
              <w:rPr>
                <w:rFonts w:ascii="Calibri" w:hAnsi="Calibri" w:cs="Calibri"/>
                <w:b/>
                <w:sz w:val="22"/>
                <w:szCs w:val="22"/>
              </w:rPr>
              <w:t>zamierza powierzyć podwykonawcom</w:t>
            </w:r>
          </w:p>
        </w:tc>
      </w:tr>
      <w:tr w:rsidR="00605309" w:rsidRPr="00C2154B" w:rsidTr="00B579E0">
        <w:trPr>
          <w:cantSplit/>
          <w:trHeight w:val="170"/>
        </w:trPr>
        <w:tc>
          <w:tcPr>
            <w:tcW w:w="567" w:type="dxa"/>
            <w:vAlign w:val="center"/>
          </w:tcPr>
          <w:p w:rsidR="00605309" w:rsidRPr="00C2154B" w:rsidRDefault="00605309" w:rsidP="00B579E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079" w:type="dxa"/>
            <w:vAlign w:val="center"/>
          </w:tcPr>
          <w:p w:rsidR="00605309" w:rsidRPr="00C2154B" w:rsidRDefault="00605309" w:rsidP="00B579E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605309" w:rsidRPr="00C2154B" w:rsidTr="0078077F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605309" w:rsidRPr="00C2154B" w:rsidRDefault="00605309" w:rsidP="00614837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C2154B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:rsidR="00605309" w:rsidRPr="00C2154B" w:rsidRDefault="00605309" w:rsidP="00614837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C2154B">
              <w:rPr>
                <w:rFonts w:ascii="Calibri" w:hAnsi="Calibri" w:cs="Calibri"/>
                <w:b/>
                <w:sz w:val="22"/>
                <w:szCs w:val="22"/>
              </w:rPr>
              <w:t>Nazwy ewentualnych podwykonawców, jeżeli są już znani</w:t>
            </w:r>
          </w:p>
        </w:tc>
      </w:tr>
      <w:tr w:rsidR="00605309" w:rsidRPr="00C2154B" w:rsidTr="00B579E0">
        <w:trPr>
          <w:cantSplit/>
          <w:trHeight w:val="170"/>
        </w:trPr>
        <w:tc>
          <w:tcPr>
            <w:tcW w:w="567" w:type="dxa"/>
            <w:vAlign w:val="center"/>
          </w:tcPr>
          <w:p w:rsidR="00605309" w:rsidRPr="00C2154B" w:rsidRDefault="00605309" w:rsidP="00B579E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079" w:type="dxa"/>
            <w:vAlign w:val="center"/>
          </w:tcPr>
          <w:p w:rsidR="00605309" w:rsidRPr="00DF1058" w:rsidRDefault="00605309" w:rsidP="00B579E0">
            <w:pPr>
              <w:pStyle w:val="WW-Zawartotabeli1111"/>
              <w:snapToGrid w:val="0"/>
              <w:spacing w:after="0"/>
              <w:rPr>
                <w:rFonts w:ascii="Calibri" w:hAnsi="Calibri" w:cs="Calibri"/>
                <w:b/>
                <w:szCs w:val="22"/>
              </w:rPr>
            </w:pPr>
          </w:p>
        </w:tc>
      </w:tr>
    </w:tbl>
    <w:p w:rsidR="00605309" w:rsidRPr="00C2154B" w:rsidRDefault="00605309" w:rsidP="00614837">
      <w:pPr>
        <w:tabs>
          <w:tab w:val="left" w:pos="426"/>
        </w:tabs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C2154B">
        <w:rPr>
          <w:rFonts w:ascii="Calibri" w:hAnsi="Calibri" w:cs="Calibri"/>
          <w:sz w:val="22"/>
          <w:szCs w:val="22"/>
        </w:rPr>
        <w:t xml:space="preserve">Powierzenie wykonania części zamówienia podwykonawcom nie zwalnia Wykonawcy </w:t>
      </w:r>
      <w:r w:rsidRPr="00C2154B">
        <w:rPr>
          <w:rFonts w:ascii="Calibri" w:hAnsi="Calibri" w:cs="Calibri"/>
          <w:sz w:val="22"/>
          <w:szCs w:val="22"/>
        </w:rPr>
        <w:br/>
        <w:t>z odpowiedzialności za należyte wykonanie tego zamówienia.</w:t>
      </w:r>
    </w:p>
    <w:p w:rsidR="00605309" w:rsidRPr="00C2154B" w:rsidRDefault="00605309" w:rsidP="004A32A0">
      <w:pPr>
        <w:pStyle w:val="PlainText"/>
        <w:numPr>
          <w:ilvl w:val="0"/>
          <w:numId w:val="7"/>
          <w:numberingChange w:id="25" w:author="kalewandowska" w:date="2024-06-24T10:09:00Z" w:original="%1:12:0:.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2154B">
        <w:rPr>
          <w:rFonts w:ascii="Calibri" w:hAnsi="Calibri" w:cs="Calibri"/>
          <w:b/>
          <w:sz w:val="22"/>
          <w:szCs w:val="22"/>
        </w:rPr>
        <w:t>OŚWIADCZAMY</w:t>
      </w:r>
      <w:r w:rsidRPr="00C2154B">
        <w:rPr>
          <w:rFonts w:ascii="Calibri" w:hAnsi="Calibri" w:cs="Calibri"/>
          <w:sz w:val="22"/>
          <w:szCs w:val="22"/>
        </w:rPr>
        <w:t>, że brak wskazania w ofercie części zamówienia, rozumiane ma być jako wykonanie zamówienia bez udziału podwykonawców.</w:t>
      </w:r>
    </w:p>
    <w:p w:rsidR="00605309" w:rsidRPr="00C2154B" w:rsidRDefault="00605309" w:rsidP="004A32A0">
      <w:pPr>
        <w:pStyle w:val="PlainText"/>
        <w:numPr>
          <w:ilvl w:val="0"/>
          <w:numId w:val="7"/>
          <w:numberingChange w:id="26" w:author="kalewandowska" w:date="2024-06-24T10:09:00Z" w:original="%1:13:0:.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2154B">
        <w:rPr>
          <w:rFonts w:ascii="Calibri" w:hAnsi="Calibri" w:cs="Calibri"/>
          <w:b/>
          <w:bCs/>
          <w:sz w:val="22"/>
          <w:szCs w:val="22"/>
        </w:rPr>
        <w:t>OTRZYMALIŚMY</w:t>
      </w:r>
      <w:r w:rsidRPr="00C2154B">
        <w:rPr>
          <w:rFonts w:ascii="Calibri" w:hAnsi="Calibri" w:cs="Calibri"/>
          <w:sz w:val="22"/>
          <w:szCs w:val="22"/>
        </w:rPr>
        <w:t xml:space="preserve"> konieczne informacje do przygotowania oferty.</w:t>
      </w:r>
    </w:p>
    <w:p w:rsidR="00605309" w:rsidRPr="00C2154B" w:rsidRDefault="00605309" w:rsidP="004A32A0">
      <w:pPr>
        <w:pStyle w:val="PlainText"/>
        <w:numPr>
          <w:ilvl w:val="0"/>
          <w:numId w:val="7"/>
          <w:numberingChange w:id="27" w:author="kalewandowska" w:date="2024-06-24T10:09:00Z" w:original="%1:14:0:.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2154B">
        <w:rPr>
          <w:rFonts w:ascii="Calibri" w:hAnsi="Calibri" w:cs="Calibri"/>
          <w:b/>
          <w:sz w:val="22"/>
          <w:szCs w:val="22"/>
        </w:rPr>
        <w:t>OŚWIADCZAMY</w:t>
      </w:r>
      <w:r w:rsidRPr="00C2154B">
        <w:rPr>
          <w:rFonts w:ascii="Calibri" w:hAnsi="Calibri" w:cs="Calibri"/>
          <w:sz w:val="22"/>
          <w:szCs w:val="22"/>
        </w:rPr>
        <w:t>, że wypełniliśmy obowiązki informacyjne przewidziane w art. 13 lub art. 14 RODO</w:t>
      </w:r>
      <w:r w:rsidRPr="00C2154B">
        <w:rPr>
          <w:rFonts w:ascii="Calibri" w:hAnsi="Calibri" w:cs="Calibri"/>
          <w:sz w:val="22"/>
          <w:szCs w:val="22"/>
          <w:vertAlign w:val="superscript"/>
        </w:rPr>
        <w:footnoteReference w:id="1"/>
      </w:r>
      <w:r w:rsidRPr="00C2154B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C2154B">
        <w:rPr>
          <w:rStyle w:val="FootnoteReference"/>
          <w:rFonts w:ascii="Calibri" w:hAnsi="Calibri" w:cs="Calibri"/>
          <w:sz w:val="22"/>
          <w:szCs w:val="22"/>
        </w:rPr>
        <w:footnoteReference w:id="2"/>
      </w:r>
      <w:r w:rsidRPr="00C2154B">
        <w:rPr>
          <w:rFonts w:ascii="Calibri" w:hAnsi="Calibri" w:cs="Calibri"/>
          <w:sz w:val="22"/>
          <w:szCs w:val="22"/>
        </w:rPr>
        <w:t>*</w:t>
      </w:r>
    </w:p>
    <w:p w:rsidR="00605309" w:rsidRPr="00C2154B" w:rsidRDefault="00605309" w:rsidP="004A32A0">
      <w:pPr>
        <w:pStyle w:val="PlainText"/>
        <w:numPr>
          <w:ilvl w:val="0"/>
          <w:numId w:val="7"/>
          <w:numberingChange w:id="28" w:author="kalewandowska" w:date="2024-06-24T10:09:00Z" w:original="%1:15:0:.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C2154B">
        <w:rPr>
          <w:rFonts w:ascii="Calibri" w:hAnsi="Calibri" w:cs="Calibri"/>
          <w:b/>
          <w:sz w:val="22"/>
          <w:szCs w:val="22"/>
        </w:rPr>
        <w:t>RODZAJ Wykonawcy:</w:t>
      </w:r>
    </w:p>
    <w:p w:rsidR="00605309" w:rsidRPr="00C2154B" w:rsidRDefault="00605309" w:rsidP="00E46954">
      <w:pPr>
        <w:pStyle w:val="PlainText"/>
        <w:autoSpaceDE w:val="0"/>
        <w:autoSpaceDN w:val="0"/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C2154B">
        <w:rPr>
          <w:rFonts w:ascii="Calibri" w:hAnsi="Calibri" w:cs="Calibri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C2154B">
        <w:rPr>
          <w:rFonts w:ascii="Calibri" w:hAnsi="Calibri" w:cs="Calibri"/>
          <w:sz w:val="22"/>
          <w:szCs w:val="22"/>
        </w:rPr>
        <w:instrText xml:space="preserve"> FORMCHECKBOX </w:instrText>
      </w:r>
      <w:r w:rsidRPr="00C2154B">
        <w:rPr>
          <w:rFonts w:ascii="Calibri" w:hAnsi="Calibri" w:cs="Calibri"/>
          <w:sz w:val="22"/>
          <w:szCs w:val="22"/>
        </w:rPr>
      </w:r>
      <w:r w:rsidRPr="00C2154B">
        <w:rPr>
          <w:rFonts w:ascii="Calibri" w:hAnsi="Calibri" w:cs="Calibri"/>
          <w:sz w:val="22"/>
          <w:szCs w:val="22"/>
        </w:rPr>
        <w:fldChar w:fldCharType="end"/>
      </w:r>
      <w:r w:rsidRPr="00C2154B">
        <w:rPr>
          <w:rFonts w:ascii="Calibri" w:hAnsi="Calibri" w:cs="Calibri"/>
          <w:sz w:val="22"/>
          <w:szCs w:val="22"/>
        </w:rPr>
        <w:t xml:space="preserve"> jednoosobowa działalność gospodarcza,  </w:t>
      </w:r>
    </w:p>
    <w:p w:rsidR="00605309" w:rsidRPr="00C2154B" w:rsidRDefault="00605309" w:rsidP="00E46954">
      <w:pPr>
        <w:pStyle w:val="PlainText"/>
        <w:autoSpaceDE w:val="0"/>
        <w:autoSpaceDN w:val="0"/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C2154B">
        <w:rPr>
          <w:rFonts w:ascii="Calibri" w:hAnsi="Calibri" w:cs="Calibri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C2154B">
        <w:rPr>
          <w:rFonts w:ascii="Calibri" w:hAnsi="Calibri" w:cs="Calibri"/>
          <w:sz w:val="22"/>
          <w:szCs w:val="22"/>
        </w:rPr>
        <w:instrText xml:space="preserve"> FORMCHECKBOX </w:instrText>
      </w:r>
      <w:r w:rsidRPr="00C2154B">
        <w:rPr>
          <w:rFonts w:ascii="Calibri" w:hAnsi="Calibri" w:cs="Calibri"/>
          <w:sz w:val="22"/>
          <w:szCs w:val="22"/>
        </w:rPr>
      </w:r>
      <w:r w:rsidRPr="00C2154B">
        <w:rPr>
          <w:rFonts w:ascii="Calibri" w:hAnsi="Calibri" w:cs="Calibri"/>
          <w:sz w:val="22"/>
          <w:szCs w:val="22"/>
        </w:rPr>
        <w:fldChar w:fldCharType="end"/>
      </w:r>
      <w:r w:rsidRPr="00C2154B">
        <w:rPr>
          <w:rFonts w:ascii="Calibri" w:hAnsi="Calibri" w:cs="Calibri"/>
          <w:sz w:val="22"/>
          <w:szCs w:val="22"/>
        </w:rPr>
        <w:t xml:space="preserve"> osoba fizyczna nieprowadząca działalności gospodarczej, </w:t>
      </w:r>
    </w:p>
    <w:p w:rsidR="00605309" w:rsidRPr="00C2154B" w:rsidRDefault="00605309" w:rsidP="00E46954">
      <w:pPr>
        <w:pStyle w:val="PlainText"/>
        <w:autoSpaceDE w:val="0"/>
        <w:autoSpaceDN w:val="0"/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C2154B">
        <w:rPr>
          <w:rFonts w:ascii="Calibri" w:hAnsi="Calibri" w:cs="Calibri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C2154B">
        <w:rPr>
          <w:rFonts w:ascii="Calibri" w:hAnsi="Calibri" w:cs="Calibri"/>
          <w:sz w:val="22"/>
          <w:szCs w:val="22"/>
        </w:rPr>
        <w:instrText xml:space="preserve"> FORMCHECKBOX </w:instrText>
      </w:r>
      <w:r w:rsidRPr="00C2154B">
        <w:rPr>
          <w:rFonts w:ascii="Calibri" w:hAnsi="Calibri" w:cs="Calibri"/>
          <w:sz w:val="22"/>
          <w:szCs w:val="22"/>
        </w:rPr>
      </w:r>
      <w:r w:rsidRPr="00C2154B">
        <w:rPr>
          <w:rFonts w:ascii="Calibri" w:hAnsi="Calibri" w:cs="Calibri"/>
          <w:sz w:val="22"/>
          <w:szCs w:val="22"/>
        </w:rPr>
        <w:fldChar w:fldCharType="end"/>
      </w:r>
      <w:r w:rsidRPr="00C2154B">
        <w:rPr>
          <w:rFonts w:ascii="Calibri" w:hAnsi="Calibri" w:cs="Calibri"/>
          <w:sz w:val="22"/>
          <w:szCs w:val="22"/>
        </w:rPr>
        <w:t xml:space="preserve"> inny rodzaj</w:t>
      </w:r>
    </w:p>
    <w:p w:rsidR="00605309" w:rsidRPr="00C2154B" w:rsidRDefault="00605309" w:rsidP="004A32A0">
      <w:pPr>
        <w:pStyle w:val="PlainText"/>
        <w:numPr>
          <w:ilvl w:val="0"/>
          <w:numId w:val="7"/>
          <w:numberingChange w:id="29" w:author="kalewandowska" w:date="2024-06-24T10:09:00Z" w:original="%1:16:0:.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C2154B">
        <w:rPr>
          <w:rFonts w:ascii="Calibri" w:hAnsi="Calibri" w:cs="Calibri"/>
          <w:b/>
          <w:sz w:val="22"/>
          <w:szCs w:val="22"/>
        </w:rPr>
        <w:t>OŚWIADCZAMY</w:t>
      </w:r>
      <w:r w:rsidRPr="00C2154B">
        <w:rPr>
          <w:rFonts w:ascii="Calibri" w:hAnsi="Calibri" w:cs="Calibri"/>
          <w:b/>
          <w:bCs/>
          <w:sz w:val="22"/>
          <w:szCs w:val="22"/>
          <w:lang w:eastAsia="en-GB"/>
        </w:rPr>
        <w:t xml:space="preserve">, </w:t>
      </w:r>
      <w:r w:rsidRPr="00C2154B">
        <w:rPr>
          <w:rFonts w:ascii="Calibri" w:hAnsi="Calibri" w:cs="Calibri"/>
          <w:bCs/>
          <w:sz w:val="22"/>
          <w:szCs w:val="22"/>
          <w:lang w:eastAsia="en-GB"/>
        </w:rPr>
        <w:t>że jesteśmy</w:t>
      </w:r>
      <w:r w:rsidRPr="00C2154B">
        <w:rPr>
          <w:rStyle w:val="FootnoteReference"/>
          <w:rFonts w:ascii="Calibri" w:hAnsi="Calibri" w:cs="Calibri"/>
          <w:bCs/>
          <w:sz w:val="22"/>
          <w:szCs w:val="22"/>
          <w:lang w:eastAsia="en-GB"/>
        </w:rPr>
        <w:footnoteReference w:id="3"/>
      </w:r>
      <w:r w:rsidRPr="00C2154B">
        <w:rPr>
          <w:rFonts w:ascii="Calibri" w:hAnsi="Calibri" w:cs="Calibri"/>
          <w:bCs/>
          <w:sz w:val="22"/>
          <w:szCs w:val="22"/>
          <w:lang w:eastAsia="en-GB"/>
        </w:rPr>
        <w:t>:</w:t>
      </w:r>
      <w:r w:rsidRPr="00C2154B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</w:p>
    <w:p w:rsidR="00605309" w:rsidRPr="00C2154B" w:rsidRDefault="00605309" w:rsidP="00B579E0">
      <w:pPr>
        <w:pStyle w:val="Tekstpodstawowy21"/>
        <w:spacing w:before="0" w:line="276" w:lineRule="auto"/>
        <w:ind w:left="426"/>
        <w:rPr>
          <w:rFonts w:ascii="Calibri" w:hAnsi="Calibri" w:cs="Calibri"/>
          <w:b w:val="0"/>
          <w:sz w:val="22"/>
        </w:rPr>
      </w:pPr>
      <w:r w:rsidRPr="00C2154B">
        <w:rPr>
          <w:rFonts w:ascii="Calibri" w:hAnsi="Calibri" w:cs="Calibri"/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C2154B">
        <w:rPr>
          <w:rFonts w:ascii="Calibri" w:hAnsi="Calibri" w:cs="Calibri"/>
          <w:sz w:val="22"/>
        </w:rPr>
        <w:instrText xml:space="preserve"> FORMCHECKBOX </w:instrText>
      </w:r>
      <w:r w:rsidRPr="00C2154B">
        <w:rPr>
          <w:rFonts w:ascii="Calibri" w:hAnsi="Calibri" w:cs="Calibri"/>
          <w:sz w:val="22"/>
        </w:rPr>
      </w:r>
      <w:r w:rsidRPr="00C2154B">
        <w:rPr>
          <w:rFonts w:ascii="Calibri" w:hAnsi="Calibri" w:cs="Calibri"/>
          <w:sz w:val="22"/>
        </w:rPr>
        <w:fldChar w:fldCharType="end"/>
      </w:r>
      <w:r w:rsidRPr="00C2154B">
        <w:rPr>
          <w:rFonts w:ascii="Calibri" w:hAnsi="Calibri" w:cs="Calibri"/>
          <w:sz w:val="22"/>
        </w:rPr>
        <w:t xml:space="preserve"> </w:t>
      </w:r>
      <w:r w:rsidRPr="00C2154B">
        <w:rPr>
          <w:rFonts w:ascii="Calibri" w:hAnsi="Calibri" w:cs="Calibri"/>
          <w:b w:val="0"/>
          <w:bCs w:val="0"/>
          <w:sz w:val="22"/>
          <w:lang w:eastAsia="en-GB"/>
        </w:rPr>
        <w:t>Mikroprzedsiębiorstwem</w:t>
      </w:r>
      <w:r w:rsidRPr="00C2154B">
        <w:rPr>
          <w:rFonts w:ascii="Calibri" w:hAnsi="Calibri" w:cs="Calibri"/>
          <w:b w:val="0"/>
          <w:bCs w:val="0"/>
          <w:sz w:val="22"/>
          <w:lang w:eastAsia="en-GB"/>
        </w:rPr>
        <w:tab/>
      </w:r>
    </w:p>
    <w:p w:rsidR="00605309" w:rsidRPr="00C2154B" w:rsidRDefault="00605309" w:rsidP="00B579E0">
      <w:pPr>
        <w:pStyle w:val="Tekstpodstawowy21"/>
        <w:spacing w:before="0" w:line="276" w:lineRule="auto"/>
        <w:ind w:left="426"/>
        <w:rPr>
          <w:rFonts w:ascii="Calibri" w:hAnsi="Calibri" w:cs="Calibri"/>
          <w:b w:val="0"/>
          <w:sz w:val="22"/>
        </w:rPr>
      </w:pPr>
      <w:r w:rsidRPr="00C2154B">
        <w:rPr>
          <w:rFonts w:ascii="Calibri" w:hAnsi="Calibri" w:cs="Calibri"/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C2154B">
        <w:rPr>
          <w:rFonts w:ascii="Calibri" w:hAnsi="Calibri" w:cs="Calibri"/>
          <w:sz w:val="22"/>
        </w:rPr>
        <w:instrText xml:space="preserve"> FORMCHECKBOX </w:instrText>
      </w:r>
      <w:r w:rsidRPr="00C2154B">
        <w:rPr>
          <w:rFonts w:ascii="Calibri" w:hAnsi="Calibri" w:cs="Calibri"/>
          <w:sz w:val="22"/>
        </w:rPr>
      </w:r>
      <w:r w:rsidRPr="00C2154B">
        <w:rPr>
          <w:rFonts w:ascii="Calibri" w:hAnsi="Calibri" w:cs="Calibri"/>
          <w:sz w:val="22"/>
        </w:rPr>
        <w:fldChar w:fldCharType="end"/>
      </w:r>
      <w:r w:rsidRPr="00C2154B">
        <w:rPr>
          <w:rFonts w:ascii="Calibri" w:hAnsi="Calibri" w:cs="Calibri"/>
          <w:sz w:val="22"/>
        </w:rPr>
        <w:t xml:space="preserve"> </w:t>
      </w:r>
      <w:r w:rsidRPr="00C2154B">
        <w:rPr>
          <w:rFonts w:ascii="Calibri" w:hAnsi="Calibri" w:cs="Calibri"/>
          <w:b w:val="0"/>
          <w:bCs w:val="0"/>
          <w:sz w:val="22"/>
          <w:lang w:eastAsia="en-GB"/>
        </w:rPr>
        <w:t xml:space="preserve">Małym przedsiębiorstwem      </w:t>
      </w:r>
      <w:r w:rsidRPr="00C2154B">
        <w:rPr>
          <w:rFonts w:ascii="Calibri" w:hAnsi="Calibri" w:cs="Calibri"/>
          <w:b w:val="0"/>
          <w:bCs w:val="0"/>
          <w:sz w:val="22"/>
          <w:lang w:eastAsia="en-GB"/>
        </w:rPr>
        <w:tab/>
      </w:r>
    </w:p>
    <w:p w:rsidR="00605309" w:rsidRPr="00C2154B" w:rsidRDefault="00605309" w:rsidP="00B579E0">
      <w:pPr>
        <w:pStyle w:val="Tekstpodstawowy21"/>
        <w:spacing w:before="0" w:line="276" w:lineRule="auto"/>
        <w:ind w:left="426"/>
        <w:rPr>
          <w:rFonts w:ascii="Calibri" w:hAnsi="Calibri" w:cs="Calibri"/>
          <w:sz w:val="22"/>
        </w:rPr>
      </w:pPr>
      <w:r w:rsidRPr="00C2154B">
        <w:rPr>
          <w:rFonts w:ascii="Calibri" w:hAnsi="Calibri" w:cs="Calibri"/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C2154B">
        <w:rPr>
          <w:rFonts w:ascii="Calibri" w:hAnsi="Calibri" w:cs="Calibri"/>
          <w:sz w:val="22"/>
        </w:rPr>
        <w:instrText xml:space="preserve"> FORMCHECKBOX </w:instrText>
      </w:r>
      <w:r w:rsidRPr="00C2154B">
        <w:rPr>
          <w:rFonts w:ascii="Calibri" w:hAnsi="Calibri" w:cs="Calibri"/>
          <w:sz w:val="22"/>
        </w:rPr>
      </w:r>
      <w:r w:rsidRPr="00C2154B">
        <w:rPr>
          <w:rFonts w:ascii="Calibri" w:hAnsi="Calibri" w:cs="Calibri"/>
          <w:sz w:val="22"/>
        </w:rPr>
        <w:fldChar w:fldCharType="end"/>
      </w:r>
      <w:r w:rsidRPr="00C2154B">
        <w:rPr>
          <w:rFonts w:ascii="Calibri" w:hAnsi="Calibri" w:cs="Calibri"/>
          <w:sz w:val="22"/>
        </w:rPr>
        <w:t xml:space="preserve"> </w:t>
      </w:r>
      <w:r w:rsidRPr="00C2154B">
        <w:rPr>
          <w:rFonts w:ascii="Calibri" w:hAnsi="Calibri" w:cs="Calibri"/>
          <w:b w:val="0"/>
          <w:bCs w:val="0"/>
          <w:sz w:val="22"/>
          <w:lang w:eastAsia="en-GB"/>
        </w:rPr>
        <w:t xml:space="preserve">Średnim przedsiębiorstwem    </w:t>
      </w:r>
      <w:r w:rsidRPr="00C2154B">
        <w:rPr>
          <w:rFonts w:ascii="Calibri" w:hAnsi="Calibri" w:cs="Calibri"/>
          <w:b w:val="0"/>
          <w:bCs w:val="0"/>
          <w:sz w:val="22"/>
          <w:lang w:eastAsia="en-GB"/>
        </w:rPr>
        <w:tab/>
      </w:r>
    </w:p>
    <w:p w:rsidR="00605309" w:rsidRPr="00C2154B" w:rsidRDefault="00605309" w:rsidP="001C4054">
      <w:pPr>
        <w:ind w:left="546" w:hanging="120"/>
        <w:rPr>
          <w:rFonts w:ascii="Calibri" w:hAnsi="Calibri" w:cs="Calibri"/>
          <w:sz w:val="22"/>
          <w:szCs w:val="22"/>
        </w:rPr>
      </w:pPr>
      <w:r w:rsidRPr="00C2154B">
        <w:rPr>
          <w:rFonts w:ascii="Calibri" w:hAnsi="Calibri" w:cs="Calibri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C2154B">
        <w:rPr>
          <w:rFonts w:ascii="Calibri" w:hAnsi="Calibri" w:cs="Calibri"/>
          <w:sz w:val="22"/>
          <w:szCs w:val="22"/>
        </w:rPr>
        <w:instrText xml:space="preserve"> FORMCHECKBOX </w:instrText>
      </w:r>
      <w:r w:rsidRPr="00C2154B">
        <w:rPr>
          <w:rFonts w:ascii="Calibri" w:hAnsi="Calibri" w:cs="Calibri"/>
          <w:sz w:val="22"/>
          <w:szCs w:val="22"/>
        </w:rPr>
      </w:r>
      <w:r w:rsidRPr="00C2154B">
        <w:rPr>
          <w:rFonts w:ascii="Calibri" w:hAnsi="Calibri" w:cs="Calibri"/>
          <w:sz w:val="22"/>
          <w:szCs w:val="22"/>
        </w:rPr>
        <w:fldChar w:fldCharType="end"/>
      </w:r>
      <w:r w:rsidRPr="00C2154B">
        <w:rPr>
          <w:rFonts w:ascii="Calibri" w:hAnsi="Calibri" w:cs="Calibri"/>
          <w:sz w:val="22"/>
          <w:szCs w:val="22"/>
        </w:rPr>
        <w:t xml:space="preserve"> Żadnym z powyższych, jesteśmy………………………………*(w przypadku zaznaczenia proszę uzupełnić)</w:t>
      </w:r>
    </w:p>
    <w:p w:rsidR="00605309" w:rsidRPr="00C2154B" w:rsidRDefault="00605309" w:rsidP="00F42BF5">
      <w:pPr>
        <w:rPr>
          <w:rFonts w:ascii="Calibri" w:hAnsi="Calibri" w:cs="Calibri"/>
          <w:sz w:val="22"/>
          <w:szCs w:val="22"/>
        </w:rPr>
      </w:pPr>
    </w:p>
    <w:p w:rsidR="00605309" w:rsidRPr="00C2154B" w:rsidRDefault="00605309" w:rsidP="00F42BF5">
      <w:pPr>
        <w:rPr>
          <w:rFonts w:ascii="Calibri" w:hAnsi="Calibri" w:cs="Calibri"/>
          <w:sz w:val="22"/>
          <w:szCs w:val="22"/>
        </w:rPr>
      </w:pPr>
    </w:p>
    <w:p w:rsidR="00605309" w:rsidRPr="00C2154B" w:rsidRDefault="00605309" w:rsidP="00F42BF5">
      <w:pPr>
        <w:rPr>
          <w:rFonts w:ascii="Calibri" w:hAnsi="Calibri" w:cs="Calibri"/>
          <w:sz w:val="22"/>
          <w:szCs w:val="22"/>
        </w:rPr>
      </w:pPr>
    </w:p>
    <w:p w:rsidR="00605309" w:rsidRPr="00C2154B" w:rsidRDefault="00605309" w:rsidP="001562B1">
      <w:pPr>
        <w:ind w:right="2832"/>
        <w:jc w:val="center"/>
        <w:rPr>
          <w:rFonts w:ascii="Calibri" w:hAnsi="Calibri" w:cs="Calibri"/>
          <w:sz w:val="22"/>
          <w:szCs w:val="22"/>
        </w:rPr>
      </w:pPr>
      <w:bookmarkStart w:id="30" w:name="_Hlk66785551"/>
      <w:r w:rsidRPr="00C2154B">
        <w:rPr>
          <w:rFonts w:ascii="Calibri" w:hAnsi="Calibri" w:cs="Calibri"/>
          <w:sz w:val="22"/>
          <w:szCs w:val="22"/>
        </w:rPr>
        <w:t>………………………………, dnia …………………………………</w:t>
      </w:r>
    </w:p>
    <w:p w:rsidR="00605309" w:rsidRPr="00C2154B" w:rsidRDefault="00605309" w:rsidP="001562B1">
      <w:pPr>
        <w:ind w:right="2832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:rsidR="00605309" w:rsidRPr="00C2154B" w:rsidRDefault="00605309" w:rsidP="001C13EC">
      <w:pPr>
        <w:ind w:right="2832"/>
        <w:jc w:val="center"/>
        <w:rPr>
          <w:rFonts w:ascii="Calibri" w:hAnsi="Calibri" w:cs="Calibri"/>
          <w:i/>
          <w:sz w:val="22"/>
          <w:szCs w:val="22"/>
          <w:u w:val="single"/>
        </w:rPr>
      </w:pPr>
      <w:r w:rsidRPr="00C2154B">
        <w:rPr>
          <w:rFonts w:ascii="Calibri" w:hAnsi="Calibri" w:cs="Calibri"/>
          <w:i/>
          <w:sz w:val="22"/>
          <w:szCs w:val="22"/>
          <w:u w:val="single"/>
        </w:rPr>
        <w:t>Formularz podpisany elektronicznie</w:t>
      </w:r>
    </w:p>
    <w:bookmarkEnd w:id="30"/>
    <w:p w:rsidR="00605309" w:rsidRPr="00C2154B" w:rsidRDefault="00605309" w:rsidP="00D22561">
      <w:pPr>
        <w:ind w:right="2832"/>
        <w:rPr>
          <w:rFonts w:ascii="Calibri" w:hAnsi="Calibri" w:cs="Calibri"/>
          <w:i/>
          <w:sz w:val="22"/>
          <w:szCs w:val="22"/>
          <w:u w:val="single"/>
        </w:rPr>
      </w:pPr>
    </w:p>
    <w:sectPr w:rsidR="00605309" w:rsidRPr="00C2154B" w:rsidSect="0081103D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1418" w:right="1418" w:bottom="1418" w:left="1418" w:header="1134" w:footer="10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309" w:rsidRDefault="00605309">
      <w:r>
        <w:separator/>
      </w:r>
    </w:p>
    <w:p w:rsidR="00605309" w:rsidRDefault="00605309"/>
  </w:endnote>
  <w:endnote w:type="continuationSeparator" w:id="0">
    <w:p w:rsidR="00605309" w:rsidRDefault="00605309">
      <w:r>
        <w:continuationSeparator/>
      </w:r>
    </w:p>
    <w:p w:rsidR="00605309" w:rsidRDefault="0060530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309" w:rsidRDefault="00605309" w:rsidP="00DF67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5309" w:rsidRDefault="00605309" w:rsidP="00487F43">
    <w:pPr>
      <w:pStyle w:val="Footer"/>
      <w:ind w:right="360"/>
    </w:pPr>
  </w:p>
  <w:p w:rsidR="00605309" w:rsidRDefault="0060530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309" w:rsidRPr="001C13EC" w:rsidRDefault="00605309" w:rsidP="001C13EC">
    <w:pPr>
      <w:pStyle w:val="Footer"/>
      <w:pBdr>
        <w:top w:val="single" w:sz="4" w:space="1" w:color="auto"/>
      </w:pBdr>
      <w:jc w:val="right"/>
      <w:rPr>
        <w:rFonts w:ascii="Times New Roman" w:hAnsi="Times New Roman"/>
        <w:sz w:val="16"/>
        <w:szCs w:val="14"/>
      </w:rPr>
    </w:pPr>
    <w:r w:rsidRPr="001C13EC">
      <w:rPr>
        <w:rFonts w:ascii="Times New Roman" w:hAnsi="Times New Roman"/>
        <w:sz w:val="16"/>
        <w:szCs w:val="14"/>
      </w:rPr>
      <w:t xml:space="preserve">Strona </w:t>
    </w:r>
    <w:r w:rsidRPr="001C13EC">
      <w:rPr>
        <w:rFonts w:ascii="Times New Roman" w:hAnsi="Times New Roman"/>
        <w:b/>
        <w:sz w:val="16"/>
        <w:szCs w:val="14"/>
      </w:rPr>
      <w:fldChar w:fldCharType="begin"/>
    </w:r>
    <w:r w:rsidRPr="001C13EC">
      <w:rPr>
        <w:rFonts w:ascii="Times New Roman" w:hAnsi="Times New Roman"/>
        <w:b/>
        <w:sz w:val="16"/>
        <w:szCs w:val="14"/>
      </w:rPr>
      <w:instrText>PAGE</w:instrText>
    </w:r>
    <w:r w:rsidRPr="001C13EC">
      <w:rPr>
        <w:rFonts w:ascii="Times New Roman" w:hAnsi="Times New Roman"/>
        <w:b/>
        <w:sz w:val="16"/>
        <w:szCs w:val="14"/>
      </w:rPr>
      <w:fldChar w:fldCharType="separate"/>
    </w:r>
    <w:r>
      <w:rPr>
        <w:rFonts w:ascii="Times New Roman" w:hAnsi="Times New Roman"/>
        <w:b/>
        <w:noProof/>
        <w:sz w:val="16"/>
        <w:szCs w:val="14"/>
      </w:rPr>
      <w:t>3</w:t>
    </w:r>
    <w:r w:rsidRPr="001C13EC">
      <w:rPr>
        <w:rFonts w:ascii="Times New Roman" w:hAnsi="Times New Roman"/>
        <w:b/>
        <w:sz w:val="16"/>
        <w:szCs w:val="14"/>
      </w:rPr>
      <w:fldChar w:fldCharType="end"/>
    </w:r>
    <w:r w:rsidRPr="001C13EC">
      <w:rPr>
        <w:rFonts w:ascii="Times New Roman" w:hAnsi="Times New Roman"/>
        <w:sz w:val="16"/>
        <w:szCs w:val="14"/>
      </w:rPr>
      <w:t xml:space="preserve"> z </w:t>
    </w:r>
    <w:r w:rsidRPr="001C13EC">
      <w:rPr>
        <w:rFonts w:ascii="Times New Roman" w:hAnsi="Times New Roman"/>
        <w:sz w:val="16"/>
        <w:szCs w:val="14"/>
      </w:rPr>
      <w:fldChar w:fldCharType="begin"/>
    </w:r>
    <w:r w:rsidRPr="001C13EC">
      <w:rPr>
        <w:rFonts w:ascii="Times New Roman" w:hAnsi="Times New Roman"/>
        <w:sz w:val="16"/>
        <w:szCs w:val="14"/>
      </w:rPr>
      <w:instrText>NUMPAGES</w:instrText>
    </w:r>
    <w:r w:rsidRPr="001C13EC">
      <w:rPr>
        <w:rFonts w:ascii="Times New Roman" w:hAnsi="Times New Roman"/>
        <w:sz w:val="16"/>
        <w:szCs w:val="14"/>
      </w:rPr>
      <w:fldChar w:fldCharType="separate"/>
    </w:r>
    <w:r>
      <w:rPr>
        <w:rFonts w:ascii="Times New Roman" w:hAnsi="Times New Roman"/>
        <w:noProof/>
        <w:sz w:val="16"/>
        <w:szCs w:val="14"/>
      </w:rPr>
      <w:t>5</w:t>
    </w:r>
    <w:r w:rsidRPr="001C13EC">
      <w:rPr>
        <w:rFonts w:ascii="Times New Roman" w:hAnsi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309" w:rsidRDefault="00605309">
      <w:r>
        <w:separator/>
      </w:r>
    </w:p>
    <w:p w:rsidR="00605309" w:rsidRDefault="00605309"/>
  </w:footnote>
  <w:footnote w:type="continuationSeparator" w:id="0">
    <w:p w:rsidR="00605309" w:rsidRDefault="00605309">
      <w:r>
        <w:continuationSeparator/>
      </w:r>
    </w:p>
    <w:p w:rsidR="00605309" w:rsidRDefault="00605309"/>
  </w:footnote>
  <w:footnote w:id="1">
    <w:p w:rsidR="00605309" w:rsidRDefault="00605309" w:rsidP="00CA7E60">
      <w:pPr>
        <w:pStyle w:val="FootnoteText"/>
        <w:jc w:val="both"/>
      </w:pPr>
      <w:r w:rsidRPr="001C13EC">
        <w:rPr>
          <w:rStyle w:val="FootnoteReference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605309" w:rsidRDefault="00605309" w:rsidP="00CA7E60">
      <w:pPr>
        <w:pStyle w:val="FootnoteText"/>
        <w:jc w:val="both"/>
      </w:pPr>
      <w:r w:rsidRPr="001C13EC">
        <w:rPr>
          <w:rStyle w:val="FootnoteReference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605309" w:rsidRPr="001C13EC" w:rsidRDefault="00605309" w:rsidP="00B579E0">
      <w:pPr>
        <w:pStyle w:val="FootnoteText"/>
        <w:jc w:val="both"/>
        <w:rPr>
          <w:sz w:val="18"/>
        </w:rPr>
      </w:pPr>
      <w:r w:rsidRPr="001C13EC">
        <w:rPr>
          <w:rStyle w:val="FootnoteReference"/>
          <w:sz w:val="18"/>
        </w:rPr>
        <w:footnoteRef/>
      </w:r>
      <w:r w:rsidRPr="001C13EC">
        <w:rPr>
          <w:sz w:val="18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605309" w:rsidRPr="001C13EC" w:rsidRDefault="00605309" w:rsidP="00B579E0">
      <w:pPr>
        <w:pStyle w:val="FootnoteText"/>
        <w:jc w:val="both"/>
        <w:rPr>
          <w:sz w:val="18"/>
        </w:rPr>
      </w:pPr>
      <w:r w:rsidRPr="001C13EC">
        <w:rPr>
          <w:b/>
          <w:sz w:val="18"/>
        </w:rPr>
        <w:t>Mikroprzedsiębiorstwo</w:t>
      </w:r>
      <w:r w:rsidRPr="001C13EC">
        <w:rPr>
          <w:sz w:val="18"/>
        </w:rPr>
        <w:t>: przedsiębiorstwo, które zatrudnia mniej, niż 10 osób i którego roczny obrót lub roczna suma bilansowa nie przekracza 2 milionów EUR.</w:t>
      </w:r>
    </w:p>
    <w:p w:rsidR="00605309" w:rsidRPr="001C13EC" w:rsidRDefault="00605309" w:rsidP="00B579E0">
      <w:pPr>
        <w:pStyle w:val="FootnoteText"/>
        <w:jc w:val="both"/>
        <w:rPr>
          <w:sz w:val="18"/>
        </w:rPr>
      </w:pPr>
      <w:r w:rsidRPr="001C13EC">
        <w:rPr>
          <w:b/>
          <w:sz w:val="18"/>
        </w:rPr>
        <w:t>Małe przedsiębiorstwo</w:t>
      </w:r>
      <w:r w:rsidRPr="001C13EC">
        <w:rPr>
          <w:sz w:val="18"/>
        </w:rPr>
        <w:t>: przedsiębiorstwo, które zatrudnia mniej, niż 50 osób i którego roczny obrót lub roczna suma bilansowa nie przekracza 10 milionów EUR.</w:t>
      </w:r>
    </w:p>
    <w:p w:rsidR="00605309" w:rsidRDefault="00605309" w:rsidP="00B579E0">
      <w:pPr>
        <w:pStyle w:val="FootnoteText"/>
        <w:jc w:val="both"/>
      </w:pPr>
      <w:r w:rsidRPr="001C13EC">
        <w:rPr>
          <w:b/>
          <w:sz w:val="18"/>
        </w:rPr>
        <w:t>Średnie przedsiębiorstwa</w:t>
      </w:r>
      <w:r w:rsidRPr="001C13EC">
        <w:rPr>
          <w:sz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309" w:rsidRDefault="00605309" w:rsidP="0086218C">
    <w:pPr>
      <w:pStyle w:val="Header"/>
      <w:jc w:val="center"/>
      <w:rPr>
        <w:rFonts w:ascii="Calibri" w:hAnsi="Calibri" w:cs="Calibri"/>
        <w:b/>
        <w:i/>
        <w:iCs/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left:0;text-align:left;margin-left:153.75pt;margin-top:-4.45pt;width:145.8pt;height:54.75pt;z-index:251660288;visibility:visible">
          <v:imagedata r:id="rId1" o:title="" croptop="8073f" cropbottom="8073f" cropleft="5685f" cropright="3639f"/>
          <w10:wrap type="square"/>
        </v:shape>
      </w:pict>
    </w:r>
  </w:p>
  <w:p w:rsidR="00605309" w:rsidRDefault="00605309" w:rsidP="0086218C">
    <w:pPr>
      <w:pStyle w:val="Header"/>
      <w:jc w:val="center"/>
      <w:rPr>
        <w:rFonts w:ascii="Calibri" w:hAnsi="Calibri" w:cs="Calibri"/>
        <w:b/>
        <w:i/>
        <w:iCs/>
        <w:sz w:val="18"/>
        <w:szCs w:val="18"/>
      </w:rPr>
    </w:pPr>
  </w:p>
  <w:p w:rsidR="00605309" w:rsidRDefault="00605309" w:rsidP="0086218C">
    <w:pPr>
      <w:pStyle w:val="Header"/>
      <w:jc w:val="center"/>
      <w:rPr>
        <w:rFonts w:ascii="Calibri" w:hAnsi="Calibri" w:cs="Calibri"/>
        <w:b/>
        <w:i/>
        <w:iCs/>
        <w:sz w:val="18"/>
        <w:szCs w:val="18"/>
      </w:rPr>
    </w:pPr>
  </w:p>
  <w:p w:rsidR="00605309" w:rsidRDefault="00605309" w:rsidP="0086218C">
    <w:pPr>
      <w:pStyle w:val="Header"/>
      <w:jc w:val="center"/>
      <w:rPr>
        <w:rFonts w:ascii="Calibri" w:hAnsi="Calibri" w:cs="Calibri"/>
        <w:b/>
        <w:i/>
        <w:iCs/>
        <w:sz w:val="18"/>
        <w:szCs w:val="18"/>
      </w:rPr>
    </w:pPr>
  </w:p>
  <w:p w:rsidR="00605309" w:rsidRDefault="00605309" w:rsidP="0086218C">
    <w:pPr>
      <w:pStyle w:val="Header"/>
      <w:jc w:val="center"/>
      <w:rPr>
        <w:rFonts w:ascii="Calibri" w:hAnsi="Calibri" w:cs="Calibri"/>
        <w:b/>
        <w:i/>
        <w:iCs/>
        <w:sz w:val="18"/>
        <w:szCs w:val="18"/>
      </w:rPr>
    </w:pPr>
  </w:p>
  <w:p w:rsidR="00605309" w:rsidRDefault="00605309" w:rsidP="0086218C">
    <w:pPr>
      <w:pStyle w:val="Header"/>
      <w:jc w:val="center"/>
      <w:rPr>
        <w:rFonts w:ascii="Calibri" w:hAnsi="Calibri" w:cs="Calibri"/>
        <w:b/>
        <w:i/>
        <w:iCs/>
        <w:sz w:val="18"/>
        <w:szCs w:val="18"/>
      </w:rPr>
    </w:pPr>
    <w:r w:rsidRPr="00983B11">
      <w:rPr>
        <w:rFonts w:ascii="Calibri" w:hAnsi="Calibri" w:cs="Calibri"/>
        <w:b/>
        <w:i/>
        <w:iCs/>
        <w:sz w:val="18"/>
        <w:szCs w:val="18"/>
      </w:rPr>
      <w:t xml:space="preserve">Formularz oferty </w:t>
    </w:r>
  </w:p>
  <w:p w:rsidR="00605309" w:rsidRPr="0088375E" w:rsidRDefault="00605309" w:rsidP="00FD25C3">
    <w:pPr>
      <w:jc w:val="center"/>
      <w:rPr>
        <w:rFonts w:ascii="Times New Roman" w:hAnsi="Times New Roman"/>
        <w:b/>
        <w:i/>
        <w:iCs/>
        <w:sz w:val="16"/>
        <w:szCs w:val="16"/>
      </w:rPr>
    </w:pPr>
    <w:r w:rsidRPr="0088375E">
      <w:rPr>
        <w:rFonts w:ascii="Times New Roman" w:hAnsi="Times New Roman"/>
        <w:b/>
        <w:i/>
        <w:iCs/>
        <w:sz w:val="16"/>
        <w:szCs w:val="16"/>
      </w:rPr>
      <w:t>Przetarg nieograniczony, którego wartość jest równa lub przekracza progi unijne, na zadanie pod nazwą:</w:t>
    </w:r>
  </w:p>
  <w:p w:rsidR="00605309" w:rsidRPr="00CF711F" w:rsidRDefault="00605309" w:rsidP="00CF711F">
    <w:pPr>
      <w:jc w:val="center"/>
      <w:rPr>
        <w:rFonts w:ascii="Calibri" w:hAnsi="Calibri" w:cs="Calibri"/>
        <w:b/>
        <w:sz w:val="18"/>
        <w:szCs w:val="18"/>
      </w:rPr>
    </w:pPr>
    <w:r w:rsidRPr="00CF711F">
      <w:rPr>
        <w:rFonts w:ascii="Calibri" w:hAnsi="Calibri" w:cs="Calibri"/>
        <w:b/>
        <w:sz w:val="18"/>
        <w:szCs w:val="18"/>
      </w:rPr>
      <w:t>Przetarg nieograniczony, którego wartość jest równa lub przekracza progi unijne, na zadanie pod nazwą:</w:t>
    </w:r>
  </w:p>
  <w:p w:rsidR="00605309" w:rsidRPr="005A3DB3" w:rsidRDefault="00605309" w:rsidP="00CF711F">
    <w:pPr>
      <w:jc w:val="center"/>
      <w:rPr>
        <w:rFonts w:ascii="Calibri" w:hAnsi="Calibri" w:cs="Calibri"/>
        <w:b/>
        <w:sz w:val="16"/>
        <w:szCs w:val="16"/>
      </w:rPr>
    </w:pPr>
    <w:r w:rsidRPr="00CF711F">
      <w:rPr>
        <w:rFonts w:ascii="Calibri" w:hAnsi="Calibri" w:cs="Calibri"/>
        <w:b/>
        <w:sz w:val="18"/>
        <w:szCs w:val="18"/>
      </w:rPr>
      <w:t>Dostawa urządzeń medycznych i laboratoryjnych w ramach doposażenia Wojewódzkiego Szpitala Zespolonego</w:t>
    </w:r>
    <w:ins w:id="31" w:author="kalewandowska" w:date="2024-06-24T10:10:00Z">
      <w:r>
        <w:rPr>
          <w:rFonts w:ascii="Calibri" w:hAnsi="Calibri" w:cs="Calibri"/>
          <w:b/>
          <w:sz w:val="18"/>
          <w:szCs w:val="18"/>
        </w:rPr>
        <w:br/>
      </w:r>
    </w:ins>
    <w:r>
      <w:rPr>
        <w:rFonts w:ascii="Calibri" w:hAnsi="Calibri" w:cs="Calibri"/>
        <w:b/>
        <w:sz w:val="22"/>
        <w:szCs w:val="22"/>
      </w:rPr>
      <w:t xml:space="preserve"> </w:t>
    </w:r>
    <w:r w:rsidRPr="005A3DB3">
      <w:rPr>
        <w:rFonts w:ascii="Calibri" w:hAnsi="Calibri" w:cs="Calibri"/>
        <w:b/>
        <w:sz w:val="16"/>
        <w:szCs w:val="16"/>
      </w:rPr>
      <w:t xml:space="preserve">im. dr. R. Ostrzyckiego    w Koninie </w:t>
    </w:r>
  </w:p>
  <w:p w:rsidR="00605309" w:rsidRPr="00983B11" w:rsidRDefault="00605309" w:rsidP="00CF711F">
    <w:pPr>
      <w:jc w:val="center"/>
      <w:rPr>
        <w:rFonts w:ascii="Times New Roman" w:hAnsi="Times New Roman"/>
        <w:b/>
        <w:i/>
        <w:iCs/>
        <w:sz w:val="16"/>
        <w:szCs w:val="16"/>
      </w:rPr>
    </w:pPr>
    <w:r w:rsidRPr="00CF711F" w:rsidDel="00CF711F">
      <w:rPr>
        <w:rFonts w:ascii="Calibri" w:hAnsi="Calibri" w:cs="Calibri"/>
        <w:b/>
        <w:sz w:val="18"/>
        <w:szCs w:val="1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4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5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6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7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8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9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1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2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3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4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5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6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7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8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Times New Roman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9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1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eastAsia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eastAsia="StarSymbol"/>
        <w:sz w:val="18"/>
      </w:rPr>
    </w:lvl>
  </w:abstractNum>
  <w:abstractNum w:abstractNumId="32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3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eastAsia="StarSymbol"/>
        <w:sz w:val="18"/>
      </w:rPr>
    </w:lvl>
  </w:abstractNum>
  <w:abstractNum w:abstractNumId="34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5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6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7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8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9">
    <w:nsid w:val="022A2C46"/>
    <w:multiLevelType w:val="hybridMultilevel"/>
    <w:tmpl w:val="4276225A"/>
    <w:lvl w:ilvl="0" w:tplc="F9AAA602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4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0FCD6753"/>
    <w:multiLevelType w:val="hybridMultilevel"/>
    <w:tmpl w:val="8202FE16"/>
    <w:lvl w:ilvl="0" w:tplc="BF84E068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42">
    <w:nsid w:val="22956CF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cs="Times New Roman"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2C865A13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>
    <w:nsid w:val="300568E0"/>
    <w:multiLevelType w:val="hybridMultilevel"/>
    <w:tmpl w:val="D80013F0"/>
    <w:lvl w:ilvl="0" w:tplc="CFD24CA6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49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1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386543C1"/>
    <w:multiLevelType w:val="multilevel"/>
    <w:tmpl w:val="04150023"/>
    <w:styleLink w:val="Artykusekcja1"/>
    <w:lvl w:ilvl="0">
      <w:start w:val="1"/>
      <w:numFmt w:val="upperRoman"/>
      <w:lvlText w:val="Artykuł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53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5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cs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9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61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3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  <w:rPr>
        <w:rFonts w:cs="Times New Roman"/>
      </w:rPr>
    </w:lvl>
  </w:abstractNum>
  <w:abstractNum w:abstractNumId="67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68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num w:numId="1">
    <w:abstractNumId w:val="37"/>
  </w:num>
  <w:num w:numId="2">
    <w:abstractNumId w:val="58"/>
  </w:num>
  <w:num w:numId="3">
    <w:abstractNumId w:val="56"/>
  </w:num>
  <w:num w:numId="4">
    <w:abstractNumId w:val="59"/>
  </w:num>
  <w:num w:numId="5">
    <w:abstractNumId w:val="52"/>
  </w:num>
  <w:num w:numId="6">
    <w:abstractNumId w:val="51"/>
  </w:num>
  <w:num w:numId="7">
    <w:abstractNumId w:val="68"/>
  </w:num>
  <w:num w:numId="8">
    <w:abstractNumId w:val="54"/>
  </w:num>
  <w:num w:numId="9">
    <w:abstractNumId w:val="48"/>
  </w:num>
  <w:num w:numId="10">
    <w:abstractNumId w:val="39"/>
  </w:num>
  <w:num w:numId="11">
    <w:abstractNumId w:val="41"/>
  </w:num>
  <w:num w:numId="12">
    <w:abstractNumId w:val="42"/>
  </w:num>
  <w:num w:numId="13">
    <w:abstractNumId w:val="4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trackRevisions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86B"/>
    <w:rsid w:val="00006F9B"/>
    <w:rsid w:val="0000727F"/>
    <w:rsid w:val="000077B6"/>
    <w:rsid w:val="000079F3"/>
    <w:rsid w:val="00010A0D"/>
    <w:rsid w:val="00013DA5"/>
    <w:rsid w:val="0001407D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52D5"/>
    <w:rsid w:val="0004008C"/>
    <w:rsid w:val="00040296"/>
    <w:rsid w:val="00040987"/>
    <w:rsid w:val="00040F25"/>
    <w:rsid w:val="000417E8"/>
    <w:rsid w:val="000422CD"/>
    <w:rsid w:val="00042DC0"/>
    <w:rsid w:val="00043104"/>
    <w:rsid w:val="00043B1A"/>
    <w:rsid w:val="00045D7E"/>
    <w:rsid w:val="000460CD"/>
    <w:rsid w:val="000460F2"/>
    <w:rsid w:val="00047AC4"/>
    <w:rsid w:val="00050C3F"/>
    <w:rsid w:val="000531A0"/>
    <w:rsid w:val="00054989"/>
    <w:rsid w:val="00054F42"/>
    <w:rsid w:val="000556A8"/>
    <w:rsid w:val="000557AC"/>
    <w:rsid w:val="000569AC"/>
    <w:rsid w:val="000608BE"/>
    <w:rsid w:val="00060C38"/>
    <w:rsid w:val="000615C5"/>
    <w:rsid w:val="0006277A"/>
    <w:rsid w:val="00063061"/>
    <w:rsid w:val="00064E2D"/>
    <w:rsid w:val="00065B58"/>
    <w:rsid w:val="00065C75"/>
    <w:rsid w:val="0006684A"/>
    <w:rsid w:val="0006733A"/>
    <w:rsid w:val="0006742A"/>
    <w:rsid w:val="00067CE5"/>
    <w:rsid w:val="00070ACF"/>
    <w:rsid w:val="000716B9"/>
    <w:rsid w:val="00072222"/>
    <w:rsid w:val="0007259C"/>
    <w:rsid w:val="00073962"/>
    <w:rsid w:val="00073BF8"/>
    <w:rsid w:val="00073FAD"/>
    <w:rsid w:val="000742C8"/>
    <w:rsid w:val="00075E59"/>
    <w:rsid w:val="0007653D"/>
    <w:rsid w:val="000804ED"/>
    <w:rsid w:val="00080705"/>
    <w:rsid w:val="00081293"/>
    <w:rsid w:val="000813A8"/>
    <w:rsid w:val="00081599"/>
    <w:rsid w:val="000817D9"/>
    <w:rsid w:val="00082628"/>
    <w:rsid w:val="00083A6A"/>
    <w:rsid w:val="000847C3"/>
    <w:rsid w:val="000853EF"/>
    <w:rsid w:val="000865DB"/>
    <w:rsid w:val="00090B80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55"/>
    <w:rsid w:val="000A16BC"/>
    <w:rsid w:val="000A22C1"/>
    <w:rsid w:val="000A49B7"/>
    <w:rsid w:val="000A6FB4"/>
    <w:rsid w:val="000A72DB"/>
    <w:rsid w:val="000A7A4A"/>
    <w:rsid w:val="000B0087"/>
    <w:rsid w:val="000B1A81"/>
    <w:rsid w:val="000B2010"/>
    <w:rsid w:val="000B27D0"/>
    <w:rsid w:val="000B2DC9"/>
    <w:rsid w:val="000B4132"/>
    <w:rsid w:val="000B49C9"/>
    <w:rsid w:val="000B4E1A"/>
    <w:rsid w:val="000B6346"/>
    <w:rsid w:val="000B76C7"/>
    <w:rsid w:val="000B7F21"/>
    <w:rsid w:val="000C044A"/>
    <w:rsid w:val="000C1B96"/>
    <w:rsid w:val="000C1ED9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5D37"/>
    <w:rsid w:val="000D6CCB"/>
    <w:rsid w:val="000D728F"/>
    <w:rsid w:val="000E12CE"/>
    <w:rsid w:val="000E1B6E"/>
    <w:rsid w:val="000E242A"/>
    <w:rsid w:val="000E243B"/>
    <w:rsid w:val="000E2771"/>
    <w:rsid w:val="000E3872"/>
    <w:rsid w:val="000E4875"/>
    <w:rsid w:val="000E5CD1"/>
    <w:rsid w:val="000E6296"/>
    <w:rsid w:val="000E6705"/>
    <w:rsid w:val="000E7A6A"/>
    <w:rsid w:val="000E7DF2"/>
    <w:rsid w:val="000F08E4"/>
    <w:rsid w:val="000F1A49"/>
    <w:rsid w:val="000F1BEF"/>
    <w:rsid w:val="000F3C06"/>
    <w:rsid w:val="000F4164"/>
    <w:rsid w:val="000F44DD"/>
    <w:rsid w:val="000F4583"/>
    <w:rsid w:val="000F496B"/>
    <w:rsid w:val="000F614F"/>
    <w:rsid w:val="000F74FA"/>
    <w:rsid w:val="000F774B"/>
    <w:rsid w:val="000F7A1F"/>
    <w:rsid w:val="00100F2D"/>
    <w:rsid w:val="001010FD"/>
    <w:rsid w:val="00101B64"/>
    <w:rsid w:val="00101F65"/>
    <w:rsid w:val="00104643"/>
    <w:rsid w:val="001049B3"/>
    <w:rsid w:val="00107DB1"/>
    <w:rsid w:val="00110206"/>
    <w:rsid w:val="0011047F"/>
    <w:rsid w:val="00110B26"/>
    <w:rsid w:val="0011117C"/>
    <w:rsid w:val="00111F1C"/>
    <w:rsid w:val="0011229F"/>
    <w:rsid w:val="0011297B"/>
    <w:rsid w:val="0011312B"/>
    <w:rsid w:val="0011346C"/>
    <w:rsid w:val="00113AB4"/>
    <w:rsid w:val="00116BAB"/>
    <w:rsid w:val="00117EF6"/>
    <w:rsid w:val="001220F4"/>
    <w:rsid w:val="00122590"/>
    <w:rsid w:val="0012292B"/>
    <w:rsid w:val="0012529A"/>
    <w:rsid w:val="00126A79"/>
    <w:rsid w:val="001274DD"/>
    <w:rsid w:val="00130395"/>
    <w:rsid w:val="00130896"/>
    <w:rsid w:val="00133C45"/>
    <w:rsid w:val="0013406D"/>
    <w:rsid w:val="001340D0"/>
    <w:rsid w:val="00134162"/>
    <w:rsid w:val="00134523"/>
    <w:rsid w:val="0013557B"/>
    <w:rsid w:val="00135C1D"/>
    <w:rsid w:val="00136AF6"/>
    <w:rsid w:val="00136BBA"/>
    <w:rsid w:val="00140F5D"/>
    <w:rsid w:val="001418D2"/>
    <w:rsid w:val="001425CE"/>
    <w:rsid w:val="00142B54"/>
    <w:rsid w:val="001432C9"/>
    <w:rsid w:val="001435E0"/>
    <w:rsid w:val="001442F1"/>
    <w:rsid w:val="001443DB"/>
    <w:rsid w:val="00146995"/>
    <w:rsid w:val="00146F10"/>
    <w:rsid w:val="0015009E"/>
    <w:rsid w:val="00152A4A"/>
    <w:rsid w:val="00153AF6"/>
    <w:rsid w:val="00154950"/>
    <w:rsid w:val="00154E0E"/>
    <w:rsid w:val="00155928"/>
    <w:rsid w:val="00155FDE"/>
    <w:rsid w:val="001562B1"/>
    <w:rsid w:val="001564A2"/>
    <w:rsid w:val="00156D0A"/>
    <w:rsid w:val="00157376"/>
    <w:rsid w:val="001602DE"/>
    <w:rsid w:val="00160C73"/>
    <w:rsid w:val="00160CE3"/>
    <w:rsid w:val="00161656"/>
    <w:rsid w:val="001619C3"/>
    <w:rsid w:val="0016275A"/>
    <w:rsid w:val="00162915"/>
    <w:rsid w:val="001648DF"/>
    <w:rsid w:val="001653F3"/>
    <w:rsid w:val="00165599"/>
    <w:rsid w:val="0016599B"/>
    <w:rsid w:val="0016599D"/>
    <w:rsid w:val="001662DB"/>
    <w:rsid w:val="001663DE"/>
    <w:rsid w:val="00170433"/>
    <w:rsid w:val="001704A1"/>
    <w:rsid w:val="00171601"/>
    <w:rsid w:val="001723C1"/>
    <w:rsid w:val="00173444"/>
    <w:rsid w:val="00174AE3"/>
    <w:rsid w:val="00176356"/>
    <w:rsid w:val="00176EBF"/>
    <w:rsid w:val="00177A82"/>
    <w:rsid w:val="00177C70"/>
    <w:rsid w:val="00180696"/>
    <w:rsid w:val="00182519"/>
    <w:rsid w:val="001827E8"/>
    <w:rsid w:val="00185786"/>
    <w:rsid w:val="00185AA1"/>
    <w:rsid w:val="00185E66"/>
    <w:rsid w:val="00186256"/>
    <w:rsid w:val="001868BF"/>
    <w:rsid w:val="00190A6F"/>
    <w:rsid w:val="00191268"/>
    <w:rsid w:val="0019181D"/>
    <w:rsid w:val="00191E7A"/>
    <w:rsid w:val="0019214B"/>
    <w:rsid w:val="001921BE"/>
    <w:rsid w:val="001923D9"/>
    <w:rsid w:val="00192E68"/>
    <w:rsid w:val="001930CF"/>
    <w:rsid w:val="00193117"/>
    <w:rsid w:val="00193668"/>
    <w:rsid w:val="001941EA"/>
    <w:rsid w:val="001951FA"/>
    <w:rsid w:val="00195DF9"/>
    <w:rsid w:val="00196FCE"/>
    <w:rsid w:val="001A01A5"/>
    <w:rsid w:val="001A195D"/>
    <w:rsid w:val="001A6380"/>
    <w:rsid w:val="001A64FF"/>
    <w:rsid w:val="001A6561"/>
    <w:rsid w:val="001A6C15"/>
    <w:rsid w:val="001A70FD"/>
    <w:rsid w:val="001B046F"/>
    <w:rsid w:val="001B0AC6"/>
    <w:rsid w:val="001B15B3"/>
    <w:rsid w:val="001B293D"/>
    <w:rsid w:val="001B3D4F"/>
    <w:rsid w:val="001B5990"/>
    <w:rsid w:val="001B67EE"/>
    <w:rsid w:val="001B680C"/>
    <w:rsid w:val="001B6AE4"/>
    <w:rsid w:val="001B6BB6"/>
    <w:rsid w:val="001C07E9"/>
    <w:rsid w:val="001C13EC"/>
    <w:rsid w:val="001C4054"/>
    <w:rsid w:val="001C5A93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5EB3"/>
    <w:rsid w:val="001F72AC"/>
    <w:rsid w:val="001F72C5"/>
    <w:rsid w:val="00200DEE"/>
    <w:rsid w:val="0020175C"/>
    <w:rsid w:val="002018D4"/>
    <w:rsid w:val="00202F07"/>
    <w:rsid w:val="00204274"/>
    <w:rsid w:val="00204BCE"/>
    <w:rsid w:val="0020670B"/>
    <w:rsid w:val="00206A01"/>
    <w:rsid w:val="00207962"/>
    <w:rsid w:val="0021136F"/>
    <w:rsid w:val="00212E45"/>
    <w:rsid w:val="00213FDE"/>
    <w:rsid w:val="002146D0"/>
    <w:rsid w:val="00214826"/>
    <w:rsid w:val="00215614"/>
    <w:rsid w:val="00215683"/>
    <w:rsid w:val="00215D88"/>
    <w:rsid w:val="002174B9"/>
    <w:rsid w:val="00217C6A"/>
    <w:rsid w:val="002205A5"/>
    <w:rsid w:val="0022122F"/>
    <w:rsid w:val="002214E0"/>
    <w:rsid w:val="0022263D"/>
    <w:rsid w:val="0022462F"/>
    <w:rsid w:val="00225B5A"/>
    <w:rsid w:val="00226174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8D5"/>
    <w:rsid w:val="00236EA0"/>
    <w:rsid w:val="00237022"/>
    <w:rsid w:val="00237757"/>
    <w:rsid w:val="002378DC"/>
    <w:rsid w:val="00237A02"/>
    <w:rsid w:val="002444C8"/>
    <w:rsid w:val="00244FEA"/>
    <w:rsid w:val="00246998"/>
    <w:rsid w:val="0024751B"/>
    <w:rsid w:val="00247857"/>
    <w:rsid w:val="00247965"/>
    <w:rsid w:val="00247F90"/>
    <w:rsid w:val="002501D8"/>
    <w:rsid w:val="00251919"/>
    <w:rsid w:val="00251A2C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13E"/>
    <w:rsid w:val="00275810"/>
    <w:rsid w:val="00275882"/>
    <w:rsid w:val="00275B9D"/>
    <w:rsid w:val="00276313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D64"/>
    <w:rsid w:val="00287E7E"/>
    <w:rsid w:val="00287FD6"/>
    <w:rsid w:val="00290FB8"/>
    <w:rsid w:val="00291049"/>
    <w:rsid w:val="002930AF"/>
    <w:rsid w:val="002933A2"/>
    <w:rsid w:val="00293D1C"/>
    <w:rsid w:val="002945A8"/>
    <w:rsid w:val="0029597A"/>
    <w:rsid w:val="00296281"/>
    <w:rsid w:val="00297470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80F"/>
    <w:rsid w:val="002B3D64"/>
    <w:rsid w:val="002B5652"/>
    <w:rsid w:val="002B613F"/>
    <w:rsid w:val="002B6E8B"/>
    <w:rsid w:val="002B75E8"/>
    <w:rsid w:val="002B7C17"/>
    <w:rsid w:val="002C0481"/>
    <w:rsid w:val="002C083F"/>
    <w:rsid w:val="002C0BBB"/>
    <w:rsid w:val="002C1AA6"/>
    <w:rsid w:val="002C24D9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404B"/>
    <w:rsid w:val="002D4198"/>
    <w:rsid w:val="002D4B48"/>
    <w:rsid w:val="002D4F5D"/>
    <w:rsid w:val="002D69E2"/>
    <w:rsid w:val="002D722C"/>
    <w:rsid w:val="002E07A1"/>
    <w:rsid w:val="002E0A77"/>
    <w:rsid w:val="002E10C1"/>
    <w:rsid w:val="002E167E"/>
    <w:rsid w:val="002E16E4"/>
    <w:rsid w:val="002E1F9F"/>
    <w:rsid w:val="002E206B"/>
    <w:rsid w:val="002E22D8"/>
    <w:rsid w:val="002E2981"/>
    <w:rsid w:val="002E4DFB"/>
    <w:rsid w:val="002E5091"/>
    <w:rsid w:val="002E548A"/>
    <w:rsid w:val="002F0722"/>
    <w:rsid w:val="002F15CE"/>
    <w:rsid w:val="002F4114"/>
    <w:rsid w:val="002F4434"/>
    <w:rsid w:val="002F5088"/>
    <w:rsid w:val="002F514E"/>
    <w:rsid w:val="002F5A69"/>
    <w:rsid w:val="002F74D8"/>
    <w:rsid w:val="0030074B"/>
    <w:rsid w:val="003007A6"/>
    <w:rsid w:val="00300B36"/>
    <w:rsid w:val="00300B48"/>
    <w:rsid w:val="0030154A"/>
    <w:rsid w:val="00301B2B"/>
    <w:rsid w:val="00302285"/>
    <w:rsid w:val="00303BE2"/>
    <w:rsid w:val="00305C8D"/>
    <w:rsid w:val="00307B8C"/>
    <w:rsid w:val="003123F2"/>
    <w:rsid w:val="0031349F"/>
    <w:rsid w:val="00313FAE"/>
    <w:rsid w:val="003143DA"/>
    <w:rsid w:val="003152AF"/>
    <w:rsid w:val="00315940"/>
    <w:rsid w:val="00316E5B"/>
    <w:rsid w:val="00317090"/>
    <w:rsid w:val="00317203"/>
    <w:rsid w:val="00317212"/>
    <w:rsid w:val="003214A9"/>
    <w:rsid w:val="003216CA"/>
    <w:rsid w:val="003226B4"/>
    <w:rsid w:val="00324635"/>
    <w:rsid w:val="00324B4B"/>
    <w:rsid w:val="003253EE"/>
    <w:rsid w:val="00325558"/>
    <w:rsid w:val="003267EC"/>
    <w:rsid w:val="00326B10"/>
    <w:rsid w:val="0032710B"/>
    <w:rsid w:val="0032767D"/>
    <w:rsid w:val="00330057"/>
    <w:rsid w:val="00331190"/>
    <w:rsid w:val="00334607"/>
    <w:rsid w:val="00335C8D"/>
    <w:rsid w:val="003361C7"/>
    <w:rsid w:val="003363CC"/>
    <w:rsid w:val="00336947"/>
    <w:rsid w:val="0033777B"/>
    <w:rsid w:val="00340EFF"/>
    <w:rsid w:val="003411AD"/>
    <w:rsid w:val="003413A3"/>
    <w:rsid w:val="003426AC"/>
    <w:rsid w:val="0034273D"/>
    <w:rsid w:val="00343164"/>
    <w:rsid w:val="003434B9"/>
    <w:rsid w:val="00345840"/>
    <w:rsid w:val="0034767D"/>
    <w:rsid w:val="00347C9A"/>
    <w:rsid w:val="00351EEC"/>
    <w:rsid w:val="003546CC"/>
    <w:rsid w:val="00354FBB"/>
    <w:rsid w:val="0035512F"/>
    <w:rsid w:val="00355CF2"/>
    <w:rsid w:val="00356BE3"/>
    <w:rsid w:val="00357B17"/>
    <w:rsid w:val="00362A58"/>
    <w:rsid w:val="00364AF9"/>
    <w:rsid w:val="0036713F"/>
    <w:rsid w:val="003671C1"/>
    <w:rsid w:val="00370669"/>
    <w:rsid w:val="00370D4E"/>
    <w:rsid w:val="00373790"/>
    <w:rsid w:val="00374D9F"/>
    <w:rsid w:val="00376506"/>
    <w:rsid w:val="00377110"/>
    <w:rsid w:val="00380A3B"/>
    <w:rsid w:val="00381886"/>
    <w:rsid w:val="003820FD"/>
    <w:rsid w:val="003829E3"/>
    <w:rsid w:val="0038312C"/>
    <w:rsid w:val="003831AA"/>
    <w:rsid w:val="00384A12"/>
    <w:rsid w:val="003869BB"/>
    <w:rsid w:val="00386CB0"/>
    <w:rsid w:val="003871DC"/>
    <w:rsid w:val="00387933"/>
    <w:rsid w:val="0039003A"/>
    <w:rsid w:val="00390416"/>
    <w:rsid w:val="00390F4D"/>
    <w:rsid w:val="0039192E"/>
    <w:rsid w:val="003924FC"/>
    <w:rsid w:val="00392CE9"/>
    <w:rsid w:val="00393642"/>
    <w:rsid w:val="00395213"/>
    <w:rsid w:val="003955CA"/>
    <w:rsid w:val="0039680B"/>
    <w:rsid w:val="00396D34"/>
    <w:rsid w:val="003A03C1"/>
    <w:rsid w:val="003A1A73"/>
    <w:rsid w:val="003A207B"/>
    <w:rsid w:val="003A3246"/>
    <w:rsid w:val="003A36C1"/>
    <w:rsid w:val="003A3AEC"/>
    <w:rsid w:val="003A4A6D"/>
    <w:rsid w:val="003A5028"/>
    <w:rsid w:val="003A5036"/>
    <w:rsid w:val="003A6974"/>
    <w:rsid w:val="003A6D74"/>
    <w:rsid w:val="003A784A"/>
    <w:rsid w:val="003B0B5C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282F"/>
    <w:rsid w:val="003C35A1"/>
    <w:rsid w:val="003C4560"/>
    <w:rsid w:val="003C4F59"/>
    <w:rsid w:val="003C5121"/>
    <w:rsid w:val="003C5908"/>
    <w:rsid w:val="003D0EA7"/>
    <w:rsid w:val="003D1AEC"/>
    <w:rsid w:val="003D1BB1"/>
    <w:rsid w:val="003D1D00"/>
    <w:rsid w:val="003D267B"/>
    <w:rsid w:val="003D2C16"/>
    <w:rsid w:val="003D2D6B"/>
    <w:rsid w:val="003D437D"/>
    <w:rsid w:val="003D6336"/>
    <w:rsid w:val="003D643D"/>
    <w:rsid w:val="003D7CB2"/>
    <w:rsid w:val="003E0BFC"/>
    <w:rsid w:val="003E10E1"/>
    <w:rsid w:val="003E213D"/>
    <w:rsid w:val="003E48BE"/>
    <w:rsid w:val="003E586B"/>
    <w:rsid w:val="003E5A43"/>
    <w:rsid w:val="003E5F80"/>
    <w:rsid w:val="003E63F7"/>
    <w:rsid w:val="003E717B"/>
    <w:rsid w:val="003F0707"/>
    <w:rsid w:val="003F1B59"/>
    <w:rsid w:val="003F2C83"/>
    <w:rsid w:val="003F3598"/>
    <w:rsid w:val="003F45BF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AC5"/>
    <w:rsid w:val="00403FCD"/>
    <w:rsid w:val="004040F4"/>
    <w:rsid w:val="00404793"/>
    <w:rsid w:val="00405101"/>
    <w:rsid w:val="00405530"/>
    <w:rsid w:val="004061B3"/>
    <w:rsid w:val="00407914"/>
    <w:rsid w:val="004117CF"/>
    <w:rsid w:val="004125DE"/>
    <w:rsid w:val="00412A40"/>
    <w:rsid w:val="00413597"/>
    <w:rsid w:val="0041394D"/>
    <w:rsid w:val="00413A7A"/>
    <w:rsid w:val="00413FD3"/>
    <w:rsid w:val="004144A1"/>
    <w:rsid w:val="0041517D"/>
    <w:rsid w:val="00415A21"/>
    <w:rsid w:val="004167CB"/>
    <w:rsid w:val="00416C05"/>
    <w:rsid w:val="004170CF"/>
    <w:rsid w:val="00420178"/>
    <w:rsid w:val="0042104C"/>
    <w:rsid w:val="004211DB"/>
    <w:rsid w:val="0042248E"/>
    <w:rsid w:val="00423055"/>
    <w:rsid w:val="0042412F"/>
    <w:rsid w:val="0042533C"/>
    <w:rsid w:val="0042699C"/>
    <w:rsid w:val="00426A3C"/>
    <w:rsid w:val="00426BB3"/>
    <w:rsid w:val="00426C6E"/>
    <w:rsid w:val="00426DC8"/>
    <w:rsid w:val="004276FC"/>
    <w:rsid w:val="00427903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1800"/>
    <w:rsid w:val="00442375"/>
    <w:rsid w:val="00442E23"/>
    <w:rsid w:val="0044445F"/>
    <w:rsid w:val="00445004"/>
    <w:rsid w:val="004458E3"/>
    <w:rsid w:val="00446A58"/>
    <w:rsid w:val="00446C4E"/>
    <w:rsid w:val="00447223"/>
    <w:rsid w:val="00447826"/>
    <w:rsid w:val="00450290"/>
    <w:rsid w:val="00451D5A"/>
    <w:rsid w:val="0045237F"/>
    <w:rsid w:val="0045358F"/>
    <w:rsid w:val="00453B9E"/>
    <w:rsid w:val="0045416A"/>
    <w:rsid w:val="00455071"/>
    <w:rsid w:val="004553FE"/>
    <w:rsid w:val="00456FC3"/>
    <w:rsid w:val="004602B0"/>
    <w:rsid w:val="004606CC"/>
    <w:rsid w:val="004611EC"/>
    <w:rsid w:val="00461E07"/>
    <w:rsid w:val="00462647"/>
    <w:rsid w:val="00462A80"/>
    <w:rsid w:val="004647EB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762EB"/>
    <w:rsid w:val="004804BB"/>
    <w:rsid w:val="00480B8B"/>
    <w:rsid w:val="00481152"/>
    <w:rsid w:val="0048124E"/>
    <w:rsid w:val="00482ECE"/>
    <w:rsid w:val="0048412E"/>
    <w:rsid w:val="004863FC"/>
    <w:rsid w:val="00486FB5"/>
    <w:rsid w:val="004872B9"/>
    <w:rsid w:val="00487712"/>
    <w:rsid w:val="00487910"/>
    <w:rsid w:val="00487DFF"/>
    <w:rsid w:val="00487F43"/>
    <w:rsid w:val="0049031B"/>
    <w:rsid w:val="00490E10"/>
    <w:rsid w:val="004910EA"/>
    <w:rsid w:val="00491925"/>
    <w:rsid w:val="00492950"/>
    <w:rsid w:val="00492C0A"/>
    <w:rsid w:val="00493064"/>
    <w:rsid w:val="004933AC"/>
    <w:rsid w:val="00493AE1"/>
    <w:rsid w:val="00493D3E"/>
    <w:rsid w:val="00494738"/>
    <w:rsid w:val="00494B8B"/>
    <w:rsid w:val="00496988"/>
    <w:rsid w:val="00497B6C"/>
    <w:rsid w:val="00497DDF"/>
    <w:rsid w:val="004A0E5B"/>
    <w:rsid w:val="004A3142"/>
    <w:rsid w:val="004A32A0"/>
    <w:rsid w:val="004A38EB"/>
    <w:rsid w:val="004A44ED"/>
    <w:rsid w:val="004A45C7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60"/>
    <w:rsid w:val="004C078D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21ED"/>
    <w:rsid w:val="004D2283"/>
    <w:rsid w:val="004D2A14"/>
    <w:rsid w:val="004D2E86"/>
    <w:rsid w:val="004D4C37"/>
    <w:rsid w:val="004D5CFC"/>
    <w:rsid w:val="004D61EB"/>
    <w:rsid w:val="004D6845"/>
    <w:rsid w:val="004D7DAB"/>
    <w:rsid w:val="004E31B8"/>
    <w:rsid w:val="004E3257"/>
    <w:rsid w:val="004E4617"/>
    <w:rsid w:val="004E4821"/>
    <w:rsid w:val="004E4DD2"/>
    <w:rsid w:val="004E4F1C"/>
    <w:rsid w:val="004E5301"/>
    <w:rsid w:val="004E598F"/>
    <w:rsid w:val="004E5AB9"/>
    <w:rsid w:val="004E6981"/>
    <w:rsid w:val="004E6F7E"/>
    <w:rsid w:val="004E7BE4"/>
    <w:rsid w:val="004F045A"/>
    <w:rsid w:val="004F04A5"/>
    <w:rsid w:val="004F2353"/>
    <w:rsid w:val="004F246A"/>
    <w:rsid w:val="004F3CE2"/>
    <w:rsid w:val="004F3FB3"/>
    <w:rsid w:val="004F5945"/>
    <w:rsid w:val="004F66E3"/>
    <w:rsid w:val="004F67B4"/>
    <w:rsid w:val="004F7952"/>
    <w:rsid w:val="005002C3"/>
    <w:rsid w:val="005022B1"/>
    <w:rsid w:val="00504123"/>
    <w:rsid w:val="00504C65"/>
    <w:rsid w:val="00505A41"/>
    <w:rsid w:val="005061E4"/>
    <w:rsid w:val="0050651A"/>
    <w:rsid w:val="00506AC8"/>
    <w:rsid w:val="00507E29"/>
    <w:rsid w:val="00510DBE"/>
    <w:rsid w:val="0051170A"/>
    <w:rsid w:val="00511C51"/>
    <w:rsid w:val="00513431"/>
    <w:rsid w:val="005157DF"/>
    <w:rsid w:val="00516578"/>
    <w:rsid w:val="0051798A"/>
    <w:rsid w:val="00517B5B"/>
    <w:rsid w:val="00520E6E"/>
    <w:rsid w:val="005210DC"/>
    <w:rsid w:val="00521558"/>
    <w:rsid w:val="0052178D"/>
    <w:rsid w:val="005260C1"/>
    <w:rsid w:val="00526A42"/>
    <w:rsid w:val="00526AB3"/>
    <w:rsid w:val="0053120C"/>
    <w:rsid w:val="00534C7B"/>
    <w:rsid w:val="00537D02"/>
    <w:rsid w:val="005407C0"/>
    <w:rsid w:val="00540BBF"/>
    <w:rsid w:val="00540CED"/>
    <w:rsid w:val="00541A0E"/>
    <w:rsid w:val="0054371A"/>
    <w:rsid w:val="00543928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44D2"/>
    <w:rsid w:val="0055504A"/>
    <w:rsid w:val="00556EB5"/>
    <w:rsid w:val="00561584"/>
    <w:rsid w:val="00562BE5"/>
    <w:rsid w:val="0056371C"/>
    <w:rsid w:val="00563D6B"/>
    <w:rsid w:val="00565F62"/>
    <w:rsid w:val="0056600E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562D"/>
    <w:rsid w:val="005769FF"/>
    <w:rsid w:val="00577A34"/>
    <w:rsid w:val="00580665"/>
    <w:rsid w:val="00581479"/>
    <w:rsid w:val="00582441"/>
    <w:rsid w:val="00583F5D"/>
    <w:rsid w:val="005841E4"/>
    <w:rsid w:val="00586ADA"/>
    <w:rsid w:val="00587E2B"/>
    <w:rsid w:val="00590E28"/>
    <w:rsid w:val="00592787"/>
    <w:rsid w:val="00594FBA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DB3"/>
    <w:rsid w:val="005A3E10"/>
    <w:rsid w:val="005A400B"/>
    <w:rsid w:val="005A4925"/>
    <w:rsid w:val="005A6C22"/>
    <w:rsid w:val="005A7A38"/>
    <w:rsid w:val="005B2F4D"/>
    <w:rsid w:val="005B3631"/>
    <w:rsid w:val="005B3E6E"/>
    <w:rsid w:val="005B47BE"/>
    <w:rsid w:val="005B4F85"/>
    <w:rsid w:val="005B5DAD"/>
    <w:rsid w:val="005B6959"/>
    <w:rsid w:val="005B6E67"/>
    <w:rsid w:val="005C048C"/>
    <w:rsid w:val="005C0CAF"/>
    <w:rsid w:val="005C17B6"/>
    <w:rsid w:val="005C19F5"/>
    <w:rsid w:val="005C2FFB"/>
    <w:rsid w:val="005C474D"/>
    <w:rsid w:val="005C68D9"/>
    <w:rsid w:val="005C68EC"/>
    <w:rsid w:val="005C70CF"/>
    <w:rsid w:val="005C72E6"/>
    <w:rsid w:val="005C7F2B"/>
    <w:rsid w:val="005D0100"/>
    <w:rsid w:val="005D0266"/>
    <w:rsid w:val="005D088F"/>
    <w:rsid w:val="005D0B11"/>
    <w:rsid w:val="005D2183"/>
    <w:rsid w:val="005D2993"/>
    <w:rsid w:val="005D3149"/>
    <w:rsid w:val="005D3BE8"/>
    <w:rsid w:val="005D5718"/>
    <w:rsid w:val="005D5850"/>
    <w:rsid w:val="005D5A07"/>
    <w:rsid w:val="005D6C65"/>
    <w:rsid w:val="005D7750"/>
    <w:rsid w:val="005E18C5"/>
    <w:rsid w:val="005E1A03"/>
    <w:rsid w:val="005E27A9"/>
    <w:rsid w:val="005E32EA"/>
    <w:rsid w:val="005E6FCE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4AE3"/>
    <w:rsid w:val="00605309"/>
    <w:rsid w:val="006077D9"/>
    <w:rsid w:val="00607D2F"/>
    <w:rsid w:val="006107C7"/>
    <w:rsid w:val="00610EDF"/>
    <w:rsid w:val="0061480E"/>
    <w:rsid w:val="00614837"/>
    <w:rsid w:val="0061574A"/>
    <w:rsid w:val="0061643A"/>
    <w:rsid w:val="0061718D"/>
    <w:rsid w:val="006174D7"/>
    <w:rsid w:val="006177E2"/>
    <w:rsid w:val="00617BA6"/>
    <w:rsid w:val="00620A7F"/>
    <w:rsid w:val="006210E2"/>
    <w:rsid w:val="00621D86"/>
    <w:rsid w:val="006227A0"/>
    <w:rsid w:val="00623285"/>
    <w:rsid w:val="006235E8"/>
    <w:rsid w:val="00625A61"/>
    <w:rsid w:val="0062697E"/>
    <w:rsid w:val="006306C5"/>
    <w:rsid w:val="00630BBD"/>
    <w:rsid w:val="006315E2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599C"/>
    <w:rsid w:val="006463BE"/>
    <w:rsid w:val="00650B93"/>
    <w:rsid w:val="006512A0"/>
    <w:rsid w:val="0065140A"/>
    <w:rsid w:val="00652108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495E"/>
    <w:rsid w:val="006659E9"/>
    <w:rsid w:val="00665D2F"/>
    <w:rsid w:val="00666A4D"/>
    <w:rsid w:val="00666C5F"/>
    <w:rsid w:val="00667986"/>
    <w:rsid w:val="006679F7"/>
    <w:rsid w:val="00670740"/>
    <w:rsid w:val="00672EE1"/>
    <w:rsid w:val="006731DE"/>
    <w:rsid w:val="00673617"/>
    <w:rsid w:val="006744C1"/>
    <w:rsid w:val="0067682C"/>
    <w:rsid w:val="00676C35"/>
    <w:rsid w:val="006772BC"/>
    <w:rsid w:val="00680ACF"/>
    <w:rsid w:val="00680BAC"/>
    <w:rsid w:val="00682346"/>
    <w:rsid w:val="006848CC"/>
    <w:rsid w:val="006855E7"/>
    <w:rsid w:val="006859EB"/>
    <w:rsid w:val="00685E7E"/>
    <w:rsid w:val="00686EFF"/>
    <w:rsid w:val="00687579"/>
    <w:rsid w:val="0069001B"/>
    <w:rsid w:val="006912DD"/>
    <w:rsid w:val="00692B35"/>
    <w:rsid w:val="00692FC8"/>
    <w:rsid w:val="006936E4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A5616"/>
    <w:rsid w:val="006B46ED"/>
    <w:rsid w:val="006B4B16"/>
    <w:rsid w:val="006B56FE"/>
    <w:rsid w:val="006B5F43"/>
    <w:rsid w:val="006B62D5"/>
    <w:rsid w:val="006B74BF"/>
    <w:rsid w:val="006C09A7"/>
    <w:rsid w:val="006C09FD"/>
    <w:rsid w:val="006C22FD"/>
    <w:rsid w:val="006C28DB"/>
    <w:rsid w:val="006C2BBC"/>
    <w:rsid w:val="006C487F"/>
    <w:rsid w:val="006D0570"/>
    <w:rsid w:val="006D0A9E"/>
    <w:rsid w:val="006D148B"/>
    <w:rsid w:val="006D2957"/>
    <w:rsid w:val="006D2F4E"/>
    <w:rsid w:val="006D32E7"/>
    <w:rsid w:val="006D4B24"/>
    <w:rsid w:val="006D535F"/>
    <w:rsid w:val="006D648B"/>
    <w:rsid w:val="006E0295"/>
    <w:rsid w:val="006E1947"/>
    <w:rsid w:val="006E5130"/>
    <w:rsid w:val="006E58A0"/>
    <w:rsid w:val="006E5DCE"/>
    <w:rsid w:val="006E6B94"/>
    <w:rsid w:val="006E6BDF"/>
    <w:rsid w:val="006F197D"/>
    <w:rsid w:val="006F57EB"/>
    <w:rsid w:val="006F59D6"/>
    <w:rsid w:val="006F5FC0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419"/>
    <w:rsid w:val="007116DE"/>
    <w:rsid w:val="00711946"/>
    <w:rsid w:val="0071349C"/>
    <w:rsid w:val="00713990"/>
    <w:rsid w:val="00713FC4"/>
    <w:rsid w:val="00714062"/>
    <w:rsid w:val="00714692"/>
    <w:rsid w:val="00714F78"/>
    <w:rsid w:val="007177A4"/>
    <w:rsid w:val="00720658"/>
    <w:rsid w:val="00720CE0"/>
    <w:rsid w:val="00722BBD"/>
    <w:rsid w:val="00725162"/>
    <w:rsid w:val="00725428"/>
    <w:rsid w:val="0072631F"/>
    <w:rsid w:val="00727B7A"/>
    <w:rsid w:val="00730E4B"/>
    <w:rsid w:val="00732061"/>
    <w:rsid w:val="00732ABC"/>
    <w:rsid w:val="00732E38"/>
    <w:rsid w:val="0073432D"/>
    <w:rsid w:val="00735620"/>
    <w:rsid w:val="00735AC3"/>
    <w:rsid w:val="00737511"/>
    <w:rsid w:val="00740295"/>
    <w:rsid w:val="007414BA"/>
    <w:rsid w:val="00741666"/>
    <w:rsid w:val="007416A6"/>
    <w:rsid w:val="007422B2"/>
    <w:rsid w:val="0074244C"/>
    <w:rsid w:val="0074334C"/>
    <w:rsid w:val="00743808"/>
    <w:rsid w:val="00744152"/>
    <w:rsid w:val="00747EE8"/>
    <w:rsid w:val="00750572"/>
    <w:rsid w:val="00750D2A"/>
    <w:rsid w:val="00751A25"/>
    <w:rsid w:val="0075229C"/>
    <w:rsid w:val="00754D51"/>
    <w:rsid w:val="00755E4D"/>
    <w:rsid w:val="00756BFE"/>
    <w:rsid w:val="00756D46"/>
    <w:rsid w:val="00756E55"/>
    <w:rsid w:val="00756EB9"/>
    <w:rsid w:val="00760877"/>
    <w:rsid w:val="00761D50"/>
    <w:rsid w:val="00761D92"/>
    <w:rsid w:val="007627E1"/>
    <w:rsid w:val="00762B47"/>
    <w:rsid w:val="00762C09"/>
    <w:rsid w:val="00763824"/>
    <w:rsid w:val="00763DA5"/>
    <w:rsid w:val="00764371"/>
    <w:rsid w:val="00764392"/>
    <w:rsid w:val="00764CFC"/>
    <w:rsid w:val="00765D94"/>
    <w:rsid w:val="00766046"/>
    <w:rsid w:val="0076610E"/>
    <w:rsid w:val="007661C4"/>
    <w:rsid w:val="00767092"/>
    <w:rsid w:val="00771473"/>
    <w:rsid w:val="0077369C"/>
    <w:rsid w:val="00774A0F"/>
    <w:rsid w:val="00775381"/>
    <w:rsid w:val="00775996"/>
    <w:rsid w:val="00775E29"/>
    <w:rsid w:val="00777067"/>
    <w:rsid w:val="007802E0"/>
    <w:rsid w:val="0078077F"/>
    <w:rsid w:val="00780D52"/>
    <w:rsid w:val="007817F0"/>
    <w:rsid w:val="00781C03"/>
    <w:rsid w:val="007835A1"/>
    <w:rsid w:val="00786909"/>
    <w:rsid w:val="00786B63"/>
    <w:rsid w:val="0078717C"/>
    <w:rsid w:val="007901DC"/>
    <w:rsid w:val="00792F23"/>
    <w:rsid w:val="00793B40"/>
    <w:rsid w:val="007946C0"/>
    <w:rsid w:val="00794B59"/>
    <w:rsid w:val="00794DE4"/>
    <w:rsid w:val="007A1401"/>
    <w:rsid w:val="007A1798"/>
    <w:rsid w:val="007A3056"/>
    <w:rsid w:val="007A325C"/>
    <w:rsid w:val="007A3905"/>
    <w:rsid w:val="007A57C7"/>
    <w:rsid w:val="007A5A81"/>
    <w:rsid w:val="007A5AEC"/>
    <w:rsid w:val="007A5DF5"/>
    <w:rsid w:val="007A7697"/>
    <w:rsid w:val="007B1098"/>
    <w:rsid w:val="007B1A13"/>
    <w:rsid w:val="007B1B9F"/>
    <w:rsid w:val="007B2BC7"/>
    <w:rsid w:val="007B3298"/>
    <w:rsid w:val="007B38A4"/>
    <w:rsid w:val="007B3A9D"/>
    <w:rsid w:val="007B5FAA"/>
    <w:rsid w:val="007B74F4"/>
    <w:rsid w:val="007C0492"/>
    <w:rsid w:val="007C1681"/>
    <w:rsid w:val="007C1C2E"/>
    <w:rsid w:val="007C23EF"/>
    <w:rsid w:val="007C27A8"/>
    <w:rsid w:val="007C3121"/>
    <w:rsid w:val="007C3EC8"/>
    <w:rsid w:val="007C4AE0"/>
    <w:rsid w:val="007C4FE0"/>
    <w:rsid w:val="007C6256"/>
    <w:rsid w:val="007C6BDE"/>
    <w:rsid w:val="007C745E"/>
    <w:rsid w:val="007D0A0D"/>
    <w:rsid w:val="007D0B6F"/>
    <w:rsid w:val="007D1547"/>
    <w:rsid w:val="007D515F"/>
    <w:rsid w:val="007D5E95"/>
    <w:rsid w:val="007E072B"/>
    <w:rsid w:val="007E0A56"/>
    <w:rsid w:val="007E0F50"/>
    <w:rsid w:val="007E1C24"/>
    <w:rsid w:val="007E5718"/>
    <w:rsid w:val="007E6107"/>
    <w:rsid w:val="007E6E95"/>
    <w:rsid w:val="007F28B8"/>
    <w:rsid w:val="007F2F51"/>
    <w:rsid w:val="007F373C"/>
    <w:rsid w:val="007F3DEE"/>
    <w:rsid w:val="007F5D49"/>
    <w:rsid w:val="007F72BD"/>
    <w:rsid w:val="007F7A5E"/>
    <w:rsid w:val="007F7B48"/>
    <w:rsid w:val="007F7D22"/>
    <w:rsid w:val="007F7E3E"/>
    <w:rsid w:val="008013C5"/>
    <w:rsid w:val="00801708"/>
    <w:rsid w:val="008025A2"/>
    <w:rsid w:val="00803465"/>
    <w:rsid w:val="008054F6"/>
    <w:rsid w:val="00807BCC"/>
    <w:rsid w:val="0081103D"/>
    <w:rsid w:val="00811232"/>
    <w:rsid w:val="00812052"/>
    <w:rsid w:val="008139A6"/>
    <w:rsid w:val="00815E51"/>
    <w:rsid w:val="00816D46"/>
    <w:rsid w:val="008206DA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6034"/>
    <w:rsid w:val="008270D3"/>
    <w:rsid w:val="008271DF"/>
    <w:rsid w:val="00830320"/>
    <w:rsid w:val="008308FA"/>
    <w:rsid w:val="00831698"/>
    <w:rsid w:val="00832823"/>
    <w:rsid w:val="008336A6"/>
    <w:rsid w:val="008342E3"/>
    <w:rsid w:val="008347DC"/>
    <w:rsid w:val="00835808"/>
    <w:rsid w:val="00836BC3"/>
    <w:rsid w:val="00837CA7"/>
    <w:rsid w:val="00840240"/>
    <w:rsid w:val="0084058E"/>
    <w:rsid w:val="00840726"/>
    <w:rsid w:val="00840C9A"/>
    <w:rsid w:val="00840EB6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466E5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128E"/>
    <w:rsid w:val="00861DA3"/>
    <w:rsid w:val="0086211D"/>
    <w:rsid w:val="0086218C"/>
    <w:rsid w:val="00863323"/>
    <w:rsid w:val="008633B8"/>
    <w:rsid w:val="00863DC6"/>
    <w:rsid w:val="00863DE8"/>
    <w:rsid w:val="0086596B"/>
    <w:rsid w:val="00870657"/>
    <w:rsid w:val="00871479"/>
    <w:rsid w:val="0087147D"/>
    <w:rsid w:val="00872E9C"/>
    <w:rsid w:val="008733D1"/>
    <w:rsid w:val="00873599"/>
    <w:rsid w:val="00874424"/>
    <w:rsid w:val="00874968"/>
    <w:rsid w:val="00874CF9"/>
    <w:rsid w:val="00875A5E"/>
    <w:rsid w:val="00875BE1"/>
    <w:rsid w:val="00876761"/>
    <w:rsid w:val="008772D3"/>
    <w:rsid w:val="00877498"/>
    <w:rsid w:val="00877E94"/>
    <w:rsid w:val="00880A9D"/>
    <w:rsid w:val="00880FA4"/>
    <w:rsid w:val="0088112D"/>
    <w:rsid w:val="00881586"/>
    <w:rsid w:val="00882295"/>
    <w:rsid w:val="0088375E"/>
    <w:rsid w:val="008837D0"/>
    <w:rsid w:val="00884A41"/>
    <w:rsid w:val="00885098"/>
    <w:rsid w:val="008859F1"/>
    <w:rsid w:val="0088632F"/>
    <w:rsid w:val="00886691"/>
    <w:rsid w:val="00886A33"/>
    <w:rsid w:val="00886C76"/>
    <w:rsid w:val="00887180"/>
    <w:rsid w:val="00887253"/>
    <w:rsid w:val="00887302"/>
    <w:rsid w:val="00887A2F"/>
    <w:rsid w:val="00887CC8"/>
    <w:rsid w:val="00887E7F"/>
    <w:rsid w:val="008915A2"/>
    <w:rsid w:val="00891B51"/>
    <w:rsid w:val="00891F9D"/>
    <w:rsid w:val="00893333"/>
    <w:rsid w:val="00895FCF"/>
    <w:rsid w:val="0089693B"/>
    <w:rsid w:val="008971CE"/>
    <w:rsid w:val="00897360"/>
    <w:rsid w:val="00897583"/>
    <w:rsid w:val="008979BA"/>
    <w:rsid w:val="008A0F70"/>
    <w:rsid w:val="008A0FD5"/>
    <w:rsid w:val="008A1190"/>
    <w:rsid w:val="008A2622"/>
    <w:rsid w:val="008A2F4F"/>
    <w:rsid w:val="008A4D87"/>
    <w:rsid w:val="008A6C9C"/>
    <w:rsid w:val="008B1B19"/>
    <w:rsid w:val="008B1E18"/>
    <w:rsid w:val="008B20F3"/>
    <w:rsid w:val="008B439E"/>
    <w:rsid w:val="008B4D77"/>
    <w:rsid w:val="008C0676"/>
    <w:rsid w:val="008C067B"/>
    <w:rsid w:val="008C0EB6"/>
    <w:rsid w:val="008C1FFF"/>
    <w:rsid w:val="008C2265"/>
    <w:rsid w:val="008C3768"/>
    <w:rsid w:val="008C39DA"/>
    <w:rsid w:val="008C3EFB"/>
    <w:rsid w:val="008C658B"/>
    <w:rsid w:val="008C6BC4"/>
    <w:rsid w:val="008C6FB1"/>
    <w:rsid w:val="008C71D8"/>
    <w:rsid w:val="008C7AEF"/>
    <w:rsid w:val="008D042C"/>
    <w:rsid w:val="008D0460"/>
    <w:rsid w:val="008D308C"/>
    <w:rsid w:val="008D3375"/>
    <w:rsid w:val="008D3516"/>
    <w:rsid w:val="008D3A9D"/>
    <w:rsid w:val="008D3C6B"/>
    <w:rsid w:val="008D3C94"/>
    <w:rsid w:val="008D5F96"/>
    <w:rsid w:val="008D6727"/>
    <w:rsid w:val="008D761A"/>
    <w:rsid w:val="008E0C47"/>
    <w:rsid w:val="008E0C84"/>
    <w:rsid w:val="008E22E9"/>
    <w:rsid w:val="008E2C77"/>
    <w:rsid w:val="008E33CB"/>
    <w:rsid w:val="008E34EA"/>
    <w:rsid w:val="008E35FB"/>
    <w:rsid w:val="008E52FF"/>
    <w:rsid w:val="008E600E"/>
    <w:rsid w:val="008E6B26"/>
    <w:rsid w:val="008E71EB"/>
    <w:rsid w:val="008E78B1"/>
    <w:rsid w:val="008E7A3E"/>
    <w:rsid w:val="008E7E3C"/>
    <w:rsid w:val="008F01C7"/>
    <w:rsid w:val="008F03CA"/>
    <w:rsid w:val="008F0E31"/>
    <w:rsid w:val="008F1385"/>
    <w:rsid w:val="008F208A"/>
    <w:rsid w:val="008F27F5"/>
    <w:rsid w:val="008F2DFD"/>
    <w:rsid w:val="008F52C0"/>
    <w:rsid w:val="008F5C7A"/>
    <w:rsid w:val="008F5F66"/>
    <w:rsid w:val="008F7377"/>
    <w:rsid w:val="009002C0"/>
    <w:rsid w:val="0090303C"/>
    <w:rsid w:val="00903286"/>
    <w:rsid w:val="00903957"/>
    <w:rsid w:val="00904C03"/>
    <w:rsid w:val="00905215"/>
    <w:rsid w:val="009054F1"/>
    <w:rsid w:val="009058AC"/>
    <w:rsid w:val="00905BC4"/>
    <w:rsid w:val="0090618D"/>
    <w:rsid w:val="009061A4"/>
    <w:rsid w:val="0090691E"/>
    <w:rsid w:val="00906AEE"/>
    <w:rsid w:val="00907275"/>
    <w:rsid w:val="009074DB"/>
    <w:rsid w:val="009100C4"/>
    <w:rsid w:val="0091118B"/>
    <w:rsid w:val="00911914"/>
    <w:rsid w:val="009121E2"/>
    <w:rsid w:val="009127B3"/>
    <w:rsid w:val="00912D9E"/>
    <w:rsid w:val="00912E62"/>
    <w:rsid w:val="009131FC"/>
    <w:rsid w:val="0091342B"/>
    <w:rsid w:val="0091366B"/>
    <w:rsid w:val="009154D1"/>
    <w:rsid w:val="0091684A"/>
    <w:rsid w:val="0092185B"/>
    <w:rsid w:val="009234FD"/>
    <w:rsid w:val="0092351B"/>
    <w:rsid w:val="00925AE4"/>
    <w:rsid w:val="00925D31"/>
    <w:rsid w:val="00926DE2"/>
    <w:rsid w:val="009278EC"/>
    <w:rsid w:val="00930440"/>
    <w:rsid w:val="009314D1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55AA"/>
    <w:rsid w:val="00945F30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712A"/>
    <w:rsid w:val="00957132"/>
    <w:rsid w:val="00960216"/>
    <w:rsid w:val="00961FF8"/>
    <w:rsid w:val="00962CE1"/>
    <w:rsid w:val="009637B5"/>
    <w:rsid w:val="0096405B"/>
    <w:rsid w:val="009702AD"/>
    <w:rsid w:val="00972D9D"/>
    <w:rsid w:val="00973398"/>
    <w:rsid w:val="00973421"/>
    <w:rsid w:val="00973BF1"/>
    <w:rsid w:val="009748AC"/>
    <w:rsid w:val="0097747D"/>
    <w:rsid w:val="00977638"/>
    <w:rsid w:val="009776E3"/>
    <w:rsid w:val="00977899"/>
    <w:rsid w:val="00977EDB"/>
    <w:rsid w:val="00980DB6"/>
    <w:rsid w:val="00981617"/>
    <w:rsid w:val="00981F63"/>
    <w:rsid w:val="0098319C"/>
    <w:rsid w:val="009833CC"/>
    <w:rsid w:val="009836D6"/>
    <w:rsid w:val="00983B11"/>
    <w:rsid w:val="0098487C"/>
    <w:rsid w:val="00985C6F"/>
    <w:rsid w:val="009872DB"/>
    <w:rsid w:val="00987E41"/>
    <w:rsid w:val="00987E83"/>
    <w:rsid w:val="009925DA"/>
    <w:rsid w:val="00992ED6"/>
    <w:rsid w:val="00993071"/>
    <w:rsid w:val="0099320B"/>
    <w:rsid w:val="0099343F"/>
    <w:rsid w:val="00994211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A65F0"/>
    <w:rsid w:val="009A6F66"/>
    <w:rsid w:val="009B0CA7"/>
    <w:rsid w:val="009B195E"/>
    <w:rsid w:val="009B19D5"/>
    <w:rsid w:val="009B2936"/>
    <w:rsid w:val="009B5030"/>
    <w:rsid w:val="009B540A"/>
    <w:rsid w:val="009B643C"/>
    <w:rsid w:val="009C14FB"/>
    <w:rsid w:val="009C1FDD"/>
    <w:rsid w:val="009C2716"/>
    <w:rsid w:val="009C2B54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4B90"/>
    <w:rsid w:val="009D5755"/>
    <w:rsid w:val="009D60F2"/>
    <w:rsid w:val="009D6618"/>
    <w:rsid w:val="009D6D8E"/>
    <w:rsid w:val="009E1635"/>
    <w:rsid w:val="009E294E"/>
    <w:rsid w:val="009E3FF7"/>
    <w:rsid w:val="009E4B0C"/>
    <w:rsid w:val="009E5DD1"/>
    <w:rsid w:val="009E6307"/>
    <w:rsid w:val="009E6575"/>
    <w:rsid w:val="009E6990"/>
    <w:rsid w:val="009E6CBC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3D67"/>
    <w:rsid w:val="00A07510"/>
    <w:rsid w:val="00A0778C"/>
    <w:rsid w:val="00A11AD8"/>
    <w:rsid w:val="00A12369"/>
    <w:rsid w:val="00A12421"/>
    <w:rsid w:val="00A12BC8"/>
    <w:rsid w:val="00A13342"/>
    <w:rsid w:val="00A13D0E"/>
    <w:rsid w:val="00A14499"/>
    <w:rsid w:val="00A150FB"/>
    <w:rsid w:val="00A17F66"/>
    <w:rsid w:val="00A209D2"/>
    <w:rsid w:val="00A21F66"/>
    <w:rsid w:val="00A227B5"/>
    <w:rsid w:val="00A23597"/>
    <w:rsid w:val="00A235C8"/>
    <w:rsid w:val="00A238BB"/>
    <w:rsid w:val="00A24C7A"/>
    <w:rsid w:val="00A306BB"/>
    <w:rsid w:val="00A31C32"/>
    <w:rsid w:val="00A35BD2"/>
    <w:rsid w:val="00A4175B"/>
    <w:rsid w:val="00A41ACC"/>
    <w:rsid w:val="00A4403E"/>
    <w:rsid w:val="00A4459C"/>
    <w:rsid w:val="00A448A9"/>
    <w:rsid w:val="00A45362"/>
    <w:rsid w:val="00A45E5E"/>
    <w:rsid w:val="00A50753"/>
    <w:rsid w:val="00A51E66"/>
    <w:rsid w:val="00A52C4C"/>
    <w:rsid w:val="00A52CF4"/>
    <w:rsid w:val="00A53729"/>
    <w:rsid w:val="00A557CC"/>
    <w:rsid w:val="00A5697E"/>
    <w:rsid w:val="00A56EC7"/>
    <w:rsid w:val="00A577F0"/>
    <w:rsid w:val="00A60168"/>
    <w:rsid w:val="00A62259"/>
    <w:rsid w:val="00A622EE"/>
    <w:rsid w:val="00A6260E"/>
    <w:rsid w:val="00A6430E"/>
    <w:rsid w:val="00A64827"/>
    <w:rsid w:val="00A65326"/>
    <w:rsid w:val="00A654CE"/>
    <w:rsid w:val="00A65F41"/>
    <w:rsid w:val="00A661DE"/>
    <w:rsid w:val="00A70B0F"/>
    <w:rsid w:val="00A70C09"/>
    <w:rsid w:val="00A72CA7"/>
    <w:rsid w:val="00A731A5"/>
    <w:rsid w:val="00A73B52"/>
    <w:rsid w:val="00A74A40"/>
    <w:rsid w:val="00A756DA"/>
    <w:rsid w:val="00A756DF"/>
    <w:rsid w:val="00A765AC"/>
    <w:rsid w:val="00A76705"/>
    <w:rsid w:val="00A772F8"/>
    <w:rsid w:val="00A77840"/>
    <w:rsid w:val="00A80097"/>
    <w:rsid w:val="00A8395D"/>
    <w:rsid w:val="00A840B0"/>
    <w:rsid w:val="00A841D5"/>
    <w:rsid w:val="00A84C70"/>
    <w:rsid w:val="00A8542E"/>
    <w:rsid w:val="00A8576F"/>
    <w:rsid w:val="00A858A2"/>
    <w:rsid w:val="00A86E6A"/>
    <w:rsid w:val="00A8706C"/>
    <w:rsid w:val="00A90AC6"/>
    <w:rsid w:val="00A9333A"/>
    <w:rsid w:val="00A93B95"/>
    <w:rsid w:val="00A94269"/>
    <w:rsid w:val="00A94562"/>
    <w:rsid w:val="00A95AF5"/>
    <w:rsid w:val="00A9745D"/>
    <w:rsid w:val="00A97584"/>
    <w:rsid w:val="00AA04F2"/>
    <w:rsid w:val="00AA0A73"/>
    <w:rsid w:val="00AA12BC"/>
    <w:rsid w:val="00AA1CBC"/>
    <w:rsid w:val="00AA1CFD"/>
    <w:rsid w:val="00AA21E9"/>
    <w:rsid w:val="00AA2996"/>
    <w:rsid w:val="00AA7409"/>
    <w:rsid w:val="00AA78B0"/>
    <w:rsid w:val="00AA7D51"/>
    <w:rsid w:val="00AB1A6B"/>
    <w:rsid w:val="00AB2A10"/>
    <w:rsid w:val="00AB302E"/>
    <w:rsid w:val="00AB3C08"/>
    <w:rsid w:val="00AB413B"/>
    <w:rsid w:val="00AB45A0"/>
    <w:rsid w:val="00AB48A6"/>
    <w:rsid w:val="00AB512C"/>
    <w:rsid w:val="00AB5D28"/>
    <w:rsid w:val="00AC17EB"/>
    <w:rsid w:val="00AC1ABB"/>
    <w:rsid w:val="00AC1B07"/>
    <w:rsid w:val="00AC1D54"/>
    <w:rsid w:val="00AC1EAC"/>
    <w:rsid w:val="00AC2A82"/>
    <w:rsid w:val="00AC4052"/>
    <w:rsid w:val="00AC4132"/>
    <w:rsid w:val="00AC5159"/>
    <w:rsid w:val="00AC5AF0"/>
    <w:rsid w:val="00AD0C80"/>
    <w:rsid w:val="00AD2998"/>
    <w:rsid w:val="00AD2EC9"/>
    <w:rsid w:val="00AD2F44"/>
    <w:rsid w:val="00AD3AA4"/>
    <w:rsid w:val="00AD6C86"/>
    <w:rsid w:val="00AD7DE7"/>
    <w:rsid w:val="00AE00C6"/>
    <w:rsid w:val="00AE0594"/>
    <w:rsid w:val="00AE0720"/>
    <w:rsid w:val="00AE156B"/>
    <w:rsid w:val="00AE1FCE"/>
    <w:rsid w:val="00AE2FE7"/>
    <w:rsid w:val="00AE45E7"/>
    <w:rsid w:val="00AE4F86"/>
    <w:rsid w:val="00AE5849"/>
    <w:rsid w:val="00AE648B"/>
    <w:rsid w:val="00AE65A2"/>
    <w:rsid w:val="00AE7680"/>
    <w:rsid w:val="00AF0BAA"/>
    <w:rsid w:val="00AF10FA"/>
    <w:rsid w:val="00AF34B7"/>
    <w:rsid w:val="00AF34E6"/>
    <w:rsid w:val="00AF3FCE"/>
    <w:rsid w:val="00AF44F5"/>
    <w:rsid w:val="00AF71D0"/>
    <w:rsid w:val="00B0068A"/>
    <w:rsid w:val="00B00D8E"/>
    <w:rsid w:val="00B0259B"/>
    <w:rsid w:val="00B02763"/>
    <w:rsid w:val="00B03361"/>
    <w:rsid w:val="00B04116"/>
    <w:rsid w:val="00B042A1"/>
    <w:rsid w:val="00B047A5"/>
    <w:rsid w:val="00B06411"/>
    <w:rsid w:val="00B07DD6"/>
    <w:rsid w:val="00B07F58"/>
    <w:rsid w:val="00B11614"/>
    <w:rsid w:val="00B11B8E"/>
    <w:rsid w:val="00B138D5"/>
    <w:rsid w:val="00B13B90"/>
    <w:rsid w:val="00B13C2E"/>
    <w:rsid w:val="00B14707"/>
    <w:rsid w:val="00B15102"/>
    <w:rsid w:val="00B16054"/>
    <w:rsid w:val="00B201EA"/>
    <w:rsid w:val="00B2057D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924"/>
    <w:rsid w:val="00B27142"/>
    <w:rsid w:val="00B31790"/>
    <w:rsid w:val="00B31CF3"/>
    <w:rsid w:val="00B33B45"/>
    <w:rsid w:val="00B343FF"/>
    <w:rsid w:val="00B35F45"/>
    <w:rsid w:val="00B36449"/>
    <w:rsid w:val="00B4071F"/>
    <w:rsid w:val="00B41DEE"/>
    <w:rsid w:val="00B42201"/>
    <w:rsid w:val="00B424C6"/>
    <w:rsid w:val="00B42F30"/>
    <w:rsid w:val="00B43720"/>
    <w:rsid w:val="00B447D7"/>
    <w:rsid w:val="00B45BB3"/>
    <w:rsid w:val="00B46530"/>
    <w:rsid w:val="00B4697F"/>
    <w:rsid w:val="00B4733E"/>
    <w:rsid w:val="00B522B0"/>
    <w:rsid w:val="00B52673"/>
    <w:rsid w:val="00B5419A"/>
    <w:rsid w:val="00B55060"/>
    <w:rsid w:val="00B55461"/>
    <w:rsid w:val="00B579E0"/>
    <w:rsid w:val="00B62DB9"/>
    <w:rsid w:val="00B6313A"/>
    <w:rsid w:val="00B63C6A"/>
    <w:rsid w:val="00B71F77"/>
    <w:rsid w:val="00B72187"/>
    <w:rsid w:val="00B758DB"/>
    <w:rsid w:val="00B75D3B"/>
    <w:rsid w:val="00B76479"/>
    <w:rsid w:val="00B77750"/>
    <w:rsid w:val="00B77759"/>
    <w:rsid w:val="00B823FB"/>
    <w:rsid w:val="00B8462C"/>
    <w:rsid w:val="00B84B0F"/>
    <w:rsid w:val="00B85F17"/>
    <w:rsid w:val="00B86A11"/>
    <w:rsid w:val="00B87EA2"/>
    <w:rsid w:val="00B907DD"/>
    <w:rsid w:val="00B90BC4"/>
    <w:rsid w:val="00B91237"/>
    <w:rsid w:val="00B91552"/>
    <w:rsid w:val="00B92AF7"/>
    <w:rsid w:val="00B92CE7"/>
    <w:rsid w:val="00B933E5"/>
    <w:rsid w:val="00B94052"/>
    <w:rsid w:val="00B9429F"/>
    <w:rsid w:val="00B94EF9"/>
    <w:rsid w:val="00B95622"/>
    <w:rsid w:val="00B960EC"/>
    <w:rsid w:val="00B968E0"/>
    <w:rsid w:val="00B96E99"/>
    <w:rsid w:val="00BA1253"/>
    <w:rsid w:val="00BA125E"/>
    <w:rsid w:val="00BA3CF8"/>
    <w:rsid w:val="00BA4162"/>
    <w:rsid w:val="00BA4A66"/>
    <w:rsid w:val="00BA5EDA"/>
    <w:rsid w:val="00BA6529"/>
    <w:rsid w:val="00BA66A1"/>
    <w:rsid w:val="00BB09EC"/>
    <w:rsid w:val="00BB1529"/>
    <w:rsid w:val="00BB1B76"/>
    <w:rsid w:val="00BB20C3"/>
    <w:rsid w:val="00BB3451"/>
    <w:rsid w:val="00BB37C0"/>
    <w:rsid w:val="00BB3EA4"/>
    <w:rsid w:val="00BB5429"/>
    <w:rsid w:val="00BB6162"/>
    <w:rsid w:val="00BB677E"/>
    <w:rsid w:val="00BB787A"/>
    <w:rsid w:val="00BC12AA"/>
    <w:rsid w:val="00BC268E"/>
    <w:rsid w:val="00BC26BE"/>
    <w:rsid w:val="00BC30AC"/>
    <w:rsid w:val="00BC321D"/>
    <w:rsid w:val="00BC34C2"/>
    <w:rsid w:val="00BC4156"/>
    <w:rsid w:val="00BC4276"/>
    <w:rsid w:val="00BC4578"/>
    <w:rsid w:val="00BC4CF0"/>
    <w:rsid w:val="00BC5FEE"/>
    <w:rsid w:val="00BC655F"/>
    <w:rsid w:val="00BC6EFB"/>
    <w:rsid w:val="00BC7E79"/>
    <w:rsid w:val="00BD031E"/>
    <w:rsid w:val="00BD0862"/>
    <w:rsid w:val="00BD0904"/>
    <w:rsid w:val="00BD094D"/>
    <w:rsid w:val="00BD09CE"/>
    <w:rsid w:val="00BD0B80"/>
    <w:rsid w:val="00BD20FC"/>
    <w:rsid w:val="00BD2B5D"/>
    <w:rsid w:val="00BD47C1"/>
    <w:rsid w:val="00BD49FC"/>
    <w:rsid w:val="00BD55A6"/>
    <w:rsid w:val="00BD58D4"/>
    <w:rsid w:val="00BD71A8"/>
    <w:rsid w:val="00BE08C8"/>
    <w:rsid w:val="00BE277A"/>
    <w:rsid w:val="00BE2807"/>
    <w:rsid w:val="00BE3073"/>
    <w:rsid w:val="00BE486E"/>
    <w:rsid w:val="00BE5310"/>
    <w:rsid w:val="00BE785E"/>
    <w:rsid w:val="00BF024B"/>
    <w:rsid w:val="00BF0624"/>
    <w:rsid w:val="00BF1E5E"/>
    <w:rsid w:val="00BF267D"/>
    <w:rsid w:val="00BF2EE0"/>
    <w:rsid w:val="00BF4165"/>
    <w:rsid w:val="00BF6093"/>
    <w:rsid w:val="00BF749A"/>
    <w:rsid w:val="00C00197"/>
    <w:rsid w:val="00C0036F"/>
    <w:rsid w:val="00C019BD"/>
    <w:rsid w:val="00C01C12"/>
    <w:rsid w:val="00C01E12"/>
    <w:rsid w:val="00C01F06"/>
    <w:rsid w:val="00C01F71"/>
    <w:rsid w:val="00C02D11"/>
    <w:rsid w:val="00C043E3"/>
    <w:rsid w:val="00C04711"/>
    <w:rsid w:val="00C06F98"/>
    <w:rsid w:val="00C07AF4"/>
    <w:rsid w:val="00C1020B"/>
    <w:rsid w:val="00C11944"/>
    <w:rsid w:val="00C11DFC"/>
    <w:rsid w:val="00C12BC2"/>
    <w:rsid w:val="00C13434"/>
    <w:rsid w:val="00C1377A"/>
    <w:rsid w:val="00C137BD"/>
    <w:rsid w:val="00C14084"/>
    <w:rsid w:val="00C14346"/>
    <w:rsid w:val="00C14A0F"/>
    <w:rsid w:val="00C1583B"/>
    <w:rsid w:val="00C170E9"/>
    <w:rsid w:val="00C17421"/>
    <w:rsid w:val="00C17A01"/>
    <w:rsid w:val="00C20768"/>
    <w:rsid w:val="00C20997"/>
    <w:rsid w:val="00C209F0"/>
    <w:rsid w:val="00C2154B"/>
    <w:rsid w:val="00C21961"/>
    <w:rsid w:val="00C21BB9"/>
    <w:rsid w:val="00C22434"/>
    <w:rsid w:val="00C24F49"/>
    <w:rsid w:val="00C259D1"/>
    <w:rsid w:val="00C25C85"/>
    <w:rsid w:val="00C2787E"/>
    <w:rsid w:val="00C27EB5"/>
    <w:rsid w:val="00C303D3"/>
    <w:rsid w:val="00C32049"/>
    <w:rsid w:val="00C3327F"/>
    <w:rsid w:val="00C35AC1"/>
    <w:rsid w:val="00C35DFE"/>
    <w:rsid w:val="00C362DA"/>
    <w:rsid w:val="00C372A8"/>
    <w:rsid w:val="00C376F4"/>
    <w:rsid w:val="00C37EF4"/>
    <w:rsid w:val="00C40231"/>
    <w:rsid w:val="00C405A9"/>
    <w:rsid w:val="00C413C6"/>
    <w:rsid w:val="00C43B7D"/>
    <w:rsid w:val="00C43FDA"/>
    <w:rsid w:val="00C44A26"/>
    <w:rsid w:val="00C44B67"/>
    <w:rsid w:val="00C44CAB"/>
    <w:rsid w:val="00C4586F"/>
    <w:rsid w:val="00C46343"/>
    <w:rsid w:val="00C500C4"/>
    <w:rsid w:val="00C50C86"/>
    <w:rsid w:val="00C510C0"/>
    <w:rsid w:val="00C532B7"/>
    <w:rsid w:val="00C533D5"/>
    <w:rsid w:val="00C533F4"/>
    <w:rsid w:val="00C53B4D"/>
    <w:rsid w:val="00C53BD4"/>
    <w:rsid w:val="00C54AD4"/>
    <w:rsid w:val="00C54CBD"/>
    <w:rsid w:val="00C54D95"/>
    <w:rsid w:val="00C55966"/>
    <w:rsid w:val="00C55C05"/>
    <w:rsid w:val="00C5782C"/>
    <w:rsid w:val="00C57E53"/>
    <w:rsid w:val="00C603BB"/>
    <w:rsid w:val="00C604B5"/>
    <w:rsid w:val="00C61222"/>
    <w:rsid w:val="00C61599"/>
    <w:rsid w:val="00C61C83"/>
    <w:rsid w:val="00C62886"/>
    <w:rsid w:val="00C63413"/>
    <w:rsid w:val="00C65604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66AD"/>
    <w:rsid w:val="00C76A68"/>
    <w:rsid w:val="00C7774D"/>
    <w:rsid w:val="00C7796C"/>
    <w:rsid w:val="00C802D5"/>
    <w:rsid w:val="00C82A89"/>
    <w:rsid w:val="00C82D25"/>
    <w:rsid w:val="00C833A2"/>
    <w:rsid w:val="00C83D62"/>
    <w:rsid w:val="00C845B4"/>
    <w:rsid w:val="00C85492"/>
    <w:rsid w:val="00C873AC"/>
    <w:rsid w:val="00C87788"/>
    <w:rsid w:val="00C905E9"/>
    <w:rsid w:val="00C905FE"/>
    <w:rsid w:val="00C92F01"/>
    <w:rsid w:val="00C93E68"/>
    <w:rsid w:val="00C94BDF"/>
    <w:rsid w:val="00C97513"/>
    <w:rsid w:val="00CA0476"/>
    <w:rsid w:val="00CA0BFD"/>
    <w:rsid w:val="00CA3035"/>
    <w:rsid w:val="00CA3588"/>
    <w:rsid w:val="00CA35BF"/>
    <w:rsid w:val="00CA46CB"/>
    <w:rsid w:val="00CA4837"/>
    <w:rsid w:val="00CA4882"/>
    <w:rsid w:val="00CA4D56"/>
    <w:rsid w:val="00CA5770"/>
    <w:rsid w:val="00CA6B3C"/>
    <w:rsid w:val="00CA78FE"/>
    <w:rsid w:val="00CA7A1B"/>
    <w:rsid w:val="00CA7E60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E4D"/>
    <w:rsid w:val="00CC28E9"/>
    <w:rsid w:val="00CC2A6A"/>
    <w:rsid w:val="00CC41F8"/>
    <w:rsid w:val="00CC4403"/>
    <w:rsid w:val="00CC5976"/>
    <w:rsid w:val="00CC628C"/>
    <w:rsid w:val="00CD1060"/>
    <w:rsid w:val="00CD1279"/>
    <w:rsid w:val="00CD1934"/>
    <w:rsid w:val="00CD337A"/>
    <w:rsid w:val="00CD4A9C"/>
    <w:rsid w:val="00CD55D2"/>
    <w:rsid w:val="00CE0DB9"/>
    <w:rsid w:val="00CE2F15"/>
    <w:rsid w:val="00CE5503"/>
    <w:rsid w:val="00CF003E"/>
    <w:rsid w:val="00CF0BF4"/>
    <w:rsid w:val="00CF249E"/>
    <w:rsid w:val="00CF2906"/>
    <w:rsid w:val="00CF4F80"/>
    <w:rsid w:val="00CF6CA4"/>
    <w:rsid w:val="00CF6E3F"/>
    <w:rsid w:val="00CF711F"/>
    <w:rsid w:val="00CF7168"/>
    <w:rsid w:val="00CF7734"/>
    <w:rsid w:val="00CF7BC5"/>
    <w:rsid w:val="00D01474"/>
    <w:rsid w:val="00D02D30"/>
    <w:rsid w:val="00D034C5"/>
    <w:rsid w:val="00D04F48"/>
    <w:rsid w:val="00D05E14"/>
    <w:rsid w:val="00D07323"/>
    <w:rsid w:val="00D0779E"/>
    <w:rsid w:val="00D106CB"/>
    <w:rsid w:val="00D108A2"/>
    <w:rsid w:val="00D10AE2"/>
    <w:rsid w:val="00D1166C"/>
    <w:rsid w:val="00D16284"/>
    <w:rsid w:val="00D165F3"/>
    <w:rsid w:val="00D167DB"/>
    <w:rsid w:val="00D16825"/>
    <w:rsid w:val="00D16E10"/>
    <w:rsid w:val="00D20462"/>
    <w:rsid w:val="00D20654"/>
    <w:rsid w:val="00D2087F"/>
    <w:rsid w:val="00D20969"/>
    <w:rsid w:val="00D22561"/>
    <w:rsid w:val="00D22E04"/>
    <w:rsid w:val="00D272A7"/>
    <w:rsid w:val="00D272B2"/>
    <w:rsid w:val="00D2781B"/>
    <w:rsid w:val="00D27C26"/>
    <w:rsid w:val="00D27D7F"/>
    <w:rsid w:val="00D30F20"/>
    <w:rsid w:val="00D3140F"/>
    <w:rsid w:val="00D314DB"/>
    <w:rsid w:val="00D3264C"/>
    <w:rsid w:val="00D33447"/>
    <w:rsid w:val="00D33AEA"/>
    <w:rsid w:val="00D33D0A"/>
    <w:rsid w:val="00D33FEE"/>
    <w:rsid w:val="00D35F51"/>
    <w:rsid w:val="00D36266"/>
    <w:rsid w:val="00D3642F"/>
    <w:rsid w:val="00D3659E"/>
    <w:rsid w:val="00D36988"/>
    <w:rsid w:val="00D40950"/>
    <w:rsid w:val="00D40AE4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77"/>
    <w:rsid w:val="00D472D3"/>
    <w:rsid w:val="00D502A6"/>
    <w:rsid w:val="00D506CA"/>
    <w:rsid w:val="00D515EB"/>
    <w:rsid w:val="00D52659"/>
    <w:rsid w:val="00D527B1"/>
    <w:rsid w:val="00D52D13"/>
    <w:rsid w:val="00D5429F"/>
    <w:rsid w:val="00D5484D"/>
    <w:rsid w:val="00D55505"/>
    <w:rsid w:val="00D576EC"/>
    <w:rsid w:val="00D57E73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66FC1"/>
    <w:rsid w:val="00D7090B"/>
    <w:rsid w:val="00D70B87"/>
    <w:rsid w:val="00D716A2"/>
    <w:rsid w:val="00D71F5E"/>
    <w:rsid w:val="00D72492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99D"/>
    <w:rsid w:val="00D84315"/>
    <w:rsid w:val="00D84DAF"/>
    <w:rsid w:val="00D85393"/>
    <w:rsid w:val="00D85A12"/>
    <w:rsid w:val="00D86122"/>
    <w:rsid w:val="00D8666F"/>
    <w:rsid w:val="00D86721"/>
    <w:rsid w:val="00D878E6"/>
    <w:rsid w:val="00D905CA"/>
    <w:rsid w:val="00D90A29"/>
    <w:rsid w:val="00D90A90"/>
    <w:rsid w:val="00D90C63"/>
    <w:rsid w:val="00D9350F"/>
    <w:rsid w:val="00D9351D"/>
    <w:rsid w:val="00D935DE"/>
    <w:rsid w:val="00D948D3"/>
    <w:rsid w:val="00D94A28"/>
    <w:rsid w:val="00D95C7C"/>
    <w:rsid w:val="00D9643D"/>
    <w:rsid w:val="00D967F2"/>
    <w:rsid w:val="00D9728F"/>
    <w:rsid w:val="00DA0DDF"/>
    <w:rsid w:val="00DA1898"/>
    <w:rsid w:val="00DA3005"/>
    <w:rsid w:val="00DA4E76"/>
    <w:rsid w:val="00DA5450"/>
    <w:rsid w:val="00DA6DB3"/>
    <w:rsid w:val="00DA6EDB"/>
    <w:rsid w:val="00DA7162"/>
    <w:rsid w:val="00DA7D1B"/>
    <w:rsid w:val="00DB0584"/>
    <w:rsid w:val="00DB0883"/>
    <w:rsid w:val="00DB08F5"/>
    <w:rsid w:val="00DB4295"/>
    <w:rsid w:val="00DB5FBB"/>
    <w:rsid w:val="00DB7A84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C1E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C39"/>
    <w:rsid w:val="00DD7362"/>
    <w:rsid w:val="00DD7637"/>
    <w:rsid w:val="00DD776C"/>
    <w:rsid w:val="00DD78FF"/>
    <w:rsid w:val="00DD797E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058"/>
    <w:rsid w:val="00DF12B7"/>
    <w:rsid w:val="00DF2223"/>
    <w:rsid w:val="00DF2290"/>
    <w:rsid w:val="00DF2569"/>
    <w:rsid w:val="00DF2E2B"/>
    <w:rsid w:val="00DF326B"/>
    <w:rsid w:val="00DF3D8D"/>
    <w:rsid w:val="00DF430A"/>
    <w:rsid w:val="00DF642D"/>
    <w:rsid w:val="00DF672C"/>
    <w:rsid w:val="00DF6F13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0B0A"/>
    <w:rsid w:val="00E13FFA"/>
    <w:rsid w:val="00E146A7"/>
    <w:rsid w:val="00E15B8D"/>
    <w:rsid w:val="00E16007"/>
    <w:rsid w:val="00E163EE"/>
    <w:rsid w:val="00E16E20"/>
    <w:rsid w:val="00E1708C"/>
    <w:rsid w:val="00E170CF"/>
    <w:rsid w:val="00E179D6"/>
    <w:rsid w:val="00E203A8"/>
    <w:rsid w:val="00E2113A"/>
    <w:rsid w:val="00E212ED"/>
    <w:rsid w:val="00E23D4B"/>
    <w:rsid w:val="00E240E1"/>
    <w:rsid w:val="00E241FE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26BE"/>
    <w:rsid w:val="00E34044"/>
    <w:rsid w:val="00E41CF4"/>
    <w:rsid w:val="00E42365"/>
    <w:rsid w:val="00E428EA"/>
    <w:rsid w:val="00E45382"/>
    <w:rsid w:val="00E46954"/>
    <w:rsid w:val="00E46C45"/>
    <w:rsid w:val="00E47D6D"/>
    <w:rsid w:val="00E50918"/>
    <w:rsid w:val="00E50FBF"/>
    <w:rsid w:val="00E51313"/>
    <w:rsid w:val="00E522AA"/>
    <w:rsid w:val="00E54E5A"/>
    <w:rsid w:val="00E55190"/>
    <w:rsid w:val="00E55EC7"/>
    <w:rsid w:val="00E57524"/>
    <w:rsid w:val="00E57A5E"/>
    <w:rsid w:val="00E57E66"/>
    <w:rsid w:val="00E57F7C"/>
    <w:rsid w:val="00E60809"/>
    <w:rsid w:val="00E61744"/>
    <w:rsid w:val="00E6182D"/>
    <w:rsid w:val="00E62AD0"/>
    <w:rsid w:val="00E652A1"/>
    <w:rsid w:val="00E65910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77796"/>
    <w:rsid w:val="00E80AD7"/>
    <w:rsid w:val="00E81FBA"/>
    <w:rsid w:val="00E82ED6"/>
    <w:rsid w:val="00E836FC"/>
    <w:rsid w:val="00E86408"/>
    <w:rsid w:val="00E86C1E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CED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200D"/>
    <w:rsid w:val="00EC3038"/>
    <w:rsid w:val="00EC36C9"/>
    <w:rsid w:val="00EC64C6"/>
    <w:rsid w:val="00EC711E"/>
    <w:rsid w:val="00ED1B87"/>
    <w:rsid w:val="00ED2220"/>
    <w:rsid w:val="00ED2B02"/>
    <w:rsid w:val="00ED4142"/>
    <w:rsid w:val="00ED52C5"/>
    <w:rsid w:val="00ED5703"/>
    <w:rsid w:val="00ED5C8C"/>
    <w:rsid w:val="00ED5FC5"/>
    <w:rsid w:val="00ED6CF2"/>
    <w:rsid w:val="00EE0E65"/>
    <w:rsid w:val="00EE1DDB"/>
    <w:rsid w:val="00EE22DD"/>
    <w:rsid w:val="00EE2D31"/>
    <w:rsid w:val="00EE2EDA"/>
    <w:rsid w:val="00EE3802"/>
    <w:rsid w:val="00EE3EFE"/>
    <w:rsid w:val="00EE499A"/>
    <w:rsid w:val="00EE76CA"/>
    <w:rsid w:val="00EF19DC"/>
    <w:rsid w:val="00EF2FBE"/>
    <w:rsid w:val="00EF33CA"/>
    <w:rsid w:val="00EF3AA1"/>
    <w:rsid w:val="00EF4A39"/>
    <w:rsid w:val="00EF4FEC"/>
    <w:rsid w:val="00EF623F"/>
    <w:rsid w:val="00EF7F34"/>
    <w:rsid w:val="00F0140B"/>
    <w:rsid w:val="00F0141A"/>
    <w:rsid w:val="00F0169A"/>
    <w:rsid w:val="00F0224E"/>
    <w:rsid w:val="00F02291"/>
    <w:rsid w:val="00F02B2D"/>
    <w:rsid w:val="00F04107"/>
    <w:rsid w:val="00F048C6"/>
    <w:rsid w:val="00F06EA8"/>
    <w:rsid w:val="00F1027A"/>
    <w:rsid w:val="00F1067C"/>
    <w:rsid w:val="00F10EDA"/>
    <w:rsid w:val="00F10F67"/>
    <w:rsid w:val="00F112E6"/>
    <w:rsid w:val="00F11406"/>
    <w:rsid w:val="00F11DAC"/>
    <w:rsid w:val="00F12615"/>
    <w:rsid w:val="00F1400A"/>
    <w:rsid w:val="00F15C49"/>
    <w:rsid w:val="00F15D36"/>
    <w:rsid w:val="00F1606E"/>
    <w:rsid w:val="00F16456"/>
    <w:rsid w:val="00F169DD"/>
    <w:rsid w:val="00F17566"/>
    <w:rsid w:val="00F17C78"/>
    <w:rsid w:val="00F204B1"/>
    <w:rsid w:val="00F21B07"/>
    <w:rsid w:val="00F21EFE"/>
    <w:rsid w:val="00F2330F"/>
    <w:rsid w:val="00F23758"/>
    <w:rsid w:val="00F23866"/>
    <w:rsid w:val="00F24B67"/>
    <w:rsid w:val="00F25156"/>
    <w:rsid w:val="00F2548F"/>
    <w:rsid w:val="00F255E4"/>
    <w:rsid w:val="00F2624B"/>
    <w:rsid w:val="00F27F6B"/>
    <w:rsid w:val="00F303DD"/>
    <w:rsid w:val="00F327A1"/>
    <w:rsid w:val="00F334B2"/>
    <w:rsid w:val="00F34FD4"/>
    <w:rsid w:val="00F36E33"/>
    <w:rsid w:val="00F408E8"/>
    <w:rsid w:val="00F40DBE"/>
    <w:rsid w:val="00F41131"/>
    <w:rsid w:val="00F41182"/>
    <w:rsid w:val="00F418A3"/>
    <w:rsid w:val="00F42A0B"/>
    <w:rsid w:val="00F42BF5"/>
    <w:rsid w:val="00F43801"/>
    <w:rsid w:val="00F44EE8"/>
    <w:rsid w:val="00F451AF"/>
    <w:rsid w:val="00F479CE"/>
    <w:rsid w:val="00F47E7A"/>
    <w:rsid w:val="00F5120D"/>
    <w:rsid w:val="00F516A0"/>
    <w:rsid w:val="00F51C0E"/>
    <w:rsid w:val="00F53329"/>
    <w:rsid w:val="00F53496"/>
    <w:rsid w:val="00F535AA"/>
    <w:rsid w:val="00F54386"/>
    <w:rsid w:val="00F54A96"/>
    <w:rsid w:val="00F578E1"/>
    <w:rsid w:val="00F61EB7"/>
    <w:rsid w:val="00F62A27"/>
    <w:rsid w:val="00F6413F"/>
    <w:rsid w:val="00F6450A"/>
    <w:rsid w:val="00F64AB5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4E0"/>
    <w:rsid w:val="00F92594"/>
    <w:rsid w:val="00F925E5"/>
    <w:rsid w:val="00F93793"/>
    <w:rsid w:val="00F94F48"/>
    <w:rsid w:val="00F95AD1"/>
    <w:rsid w:val="00F965D3"/>
    <w:rsid w:val="00FA15B8"/>
    <w:rsid w:val="00FA17A8"/>
    <w:rsid w:val="00FA1873"/>
    <w:rsid w:val="00FA1CAB"/>
    <w:rsid w:val="00FB0E45"/>
    <w:rsid w:val="00FB1F66"/>
    <w:rsid w:val="00FB2E71"/>
    <w:rsid w:val="00FB30F7"/>
    <w:rsid w:val="00FB4D8E"/>
    <w:rsid w:val="00FB6169"/>
    <w:rsid w:val="00FB7527"/>
    <w:rsid w:val="00FB7BDA"/>
    <w:rsid w:val="00FC05BB"/>
    <w:rsid w:val="00FC2056"/>
    <w:rsid w:val="00FC5130"/>
    <w:rsid w:val="00FC5548"/>
    <w:rsid w:val="00FC735E"/>
    <w:rsid w:val="00FD1A1E"/>
    <w:rsid w:val="00FD1BBC"/>
    <w:rsid w:val="00FD25C3"/>
    <w:rsid w:val="00FD2676"/>
    <w:rsid w:val="00FD3756"/>
    <w:rsid w:val="00FD4566"/>
    <w:rsid w:val="00FD4F48"/>
    <w:rsid w:val="00FE0126"/>
    <w:rsid w:val="00FE13B5"/>
    <w:rsid w:val="00FE2133"/>
    <w:rsid w:val="00FE2C2D"/>
    <w:rsid w:val="00FE422B"/>
    <w:rsid w:val="00FE45B2"/>
    <w:rsid w:val="00FE56C4"/>
    <w:rsid w:val="00FE6173"/>
    <w:rsid w:val="00FE63CB"/>
    <w:rsid w:val="00FE650F"/>
    <w:rsid w:val="00FE6A7F"/>
    <w:rsid w:val="00FE78C8"/>
    <w:rsid w:val="00FE7D6A"/>
    <w:rsid w:val="00FF03EB"/>
    <w:rsid w:val="00FF0490"/>
    <w:rsid w:val="00FF11CB"/>
    <w:rsid w:val="00FF218B"/>
    <w:rsid w:val="00FF2AE2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322C9"/>
    <w:pPr>
      <w:widowControl w:val="0"/>
      <w:suppressAutoHyphens/>
    </w:pPr>
    <w:rPr>
      <w:rFonts w:ascii="Thorndale" w:hAnsi="Thorndale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D9728F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Heading2">
    <w:name w:val="heading 2"/>
    <w:basedOn w:val="Header"/>
    <w:next w:val="BodyText"/>
    <w:link w:val="Heading2Char"/>
    <w:uiPriority w:val="99"/>
    <w:qFormat/>
    <w:rsid w:val="00170433"/>
    <w:pPr>
      <w:numPr>
        <w:ilvl w:val="1"/>
        <w:numId w:val="1"/>
      </w:numPr>
      <w:outlineLvl w:val="1"/>
    </w:pPr>
    <w:rPr>
      <w:rFonts w:ascii="Times New Roman" w:hAnsi="Times New Roman" w:cs="Tahoma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548F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2548F"/>
    <w:rPr>
      <w:rFonts w:cs="Tahoma"/>
      <w:b/>
      <w:bCs/>
      <w:color w:val="000000"/>
      <w:sz w:val="36"/>
      <w:szCs w:val="36"/>
      <w:lang w:val="pl-PL" w:eastAsia="pl-PL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2548F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2548F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2548F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2548F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2548F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2548F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2548F"/>
    <w:rPr>
      <w:rFonts w:ascii="Cambria" w:hAnsi="Cambria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312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548F"/>
    <w:rPr>
      <w:rFonts w:cs="Times New Roman"/>
      <w:color w:val="000000"/>
      <w:sz w:val="2"/>
    </w:rPr>
  </w:style>
  <w:style w:type="character" w:customStyle="1" w:styleId="WW8Num34z0">
    <w:name w:val="WW8Num34z0"/>
    <w:uiPriority w:val="99"/>
    <w:rsid w:val="00170433"/>
    <w:rPr>
      <w:rFonts w:ascii="StarSymbol" w:eastAsia="StarSymbol"/>
      <w:sz w:val="18"/>
    </w:rPr>
  </w:style>
  <w:style w:type="character" w:customStyle="1" w:styleId="WW8Num37z1">
    <w:name w:val="WW8Num37z1"/>
    <w:uiPriority w:val="99"/>
    <w:rsid w:val="00170433"/>
    <w:rPr>
      <w:rFonts w:ascii="StarSymbol" w:eastAsia="StarSymbol"/>
      <w:sz w:val="18"/>
    </w:rPr>
  </w:style>
  <w:style w:type="character" w:customStyle="1" w:styleId="Absatz-Standardschriftart">
    <w:name w:val="Absatz-Standardschriftart"/>
    <w:uiPriority w:val="99"/>
    <w:rsid w:val="00170433"/>
  </w:style>
  <w:style w:type="character" w:customStyle="1" w:styleId="WW-Absatz-Standardschriftart">
    <w:name w:val="WW-Absatz-Standardschriftart"/>
    <w:uiPriority w:val="99"/>
    <w:rsid w:val="00170433"/>
  </w:style>
  <w:style w:type="character" w:customStyle="1" w:styleId="WW-WW8Num34z0">
    <w:name w:val="WW-WW8Num34z0"/>
    <w:uiPriority w:val="99"/>
    <w:rsid w:val="00170433"/>
    <w:rPr>
      <w:rFonts w:ascii="StarSymbol" w:eastAsia="StarSymbol"/>
      <w:sz w:val="18"/>
    </w:rPr>
  </w:style>
  <w:style w:type="character" w:customStyle="1" w:styleId="WW-WW8Num37z1">
    <w:name w:val="WW-WW8Num37z1"/>
    <w:uiPriority w:val="99"/>
    <w:rsid w:val="00170433"/>
    <w:rPr>
      <w:rFonts w:ascii="StarSymbol" w:eastAsia="StarSymbol"/>
      <w:sz w:val="18"/>
    </w:rPr>
  </w:style>
  <w:style w:type="character" w:customStyle="1" w:styleId="WW-Absatz-Standardschriftart1">
    <w:name w:val="WW-Absatz-Standardschriftart1"/>
    <w:uiPriority w:val="99"/>
    <w:rsid w:val="00170433"/>
  </w:style>
  <w:style w:type="character" w:customStyle="1" w:styleId="WW-WW8Num34z01">
    <w:name w:val="WW-WW8Num34z01"/>
    <w:uiPriority w:val="99"/>
    <w:rsid w:val="00170433"/>
    <w:rPr>
      <w:rFonts w:ascii="StarSymbol" w:eastAsia="StarSymbol"/>
      <w:sz w:val="18"/>
    </w:rPr>
  </w:style>
  <w:style w:type="character" w:customStyle="1" w:styleId="WW-WW8Num37z11">
    <w:name w:val="WW-WW8Num37z11"/>
    <w:uiPriority w:val="99"/>
    <w:rsid w:val="00170433"/>
    <w:rPr>
      <w:rFonts w:ascii="StarSymbol" w:eastAsia="StarSymbol"/>
      <w:sz w:val="18"/>
    </w:rPr>
  </w:style>
  <w:style w:type="character" w:customStyle="1" w:styleId="WW-Absatz-Standardschriftart11">
    <w:name w:val="WW-Absatz-Standardschriftart11"/>
    <w:uiPriority w:val="99"/>
    <w:rsid w:val="00170433"/>
  </w:style>
  <w:style w:type="character" w:customStyle="1" w:styleId="WW-WW8Num34z011">
    <w:name w:val="WW-WW8Num34z011"/>
    <w:uiPriority w:val="99"/>
    <w:rsid w:val="00170433"/>
    <w:rPr>
      <w:rFonts w:ascii="StarSymbol" w:eastAsia="StarSymbol"/>
      <w:sz w:val="18"/>
    </w:rPr>
  </w:style>
  <w:style w:type="character" w:customStyle="1" w:styleId="WW-WW8Num37z111">
    <w:name w:val="WW-WW8Num37z111"/>
    <w:uiPriority w:val="99"/>
    <w:rsid w:val="00170433"/>
    <w:rPr>
      <w:rFonts w:ascii="StarSymbol" w:eastAsia="StarSymbol"/>
      <w:sz w:val="18"/>
    </w:rPr>
  </w:style>
  <w:style w:type="character" w:customStyle="1" w:styleId="WW-Absatz-Standardschriftart111">
    <w:name w:val="WW-Absatz-Standardschriftart111"/>
    <w:uiPriority w:val="99"/>
    <w:rsid w:val="00170433"/>
  </w:style>
  <w:style w:type="character" w:customStyle="1" w:styleId="WW-WW8Num34z0111">
    <w:name w:val="WW-WW8Num34z0111"/>
    <w:uiPriority w:val="99"/>
    <w:rsid w:val="00170433"/>
    <w:rPr>
      <w:rFonts w:ascii="StarSymbol" w:eastAsia="StarSymbol"/>
      <w:sz w:val="18"/>
    </w:rPr>
  </w:style>
  <w:style w:type="character" w:customStyle="1" w:styleId="WW-WW8Num37z1111">
    <w:name w:val="WW-WW8Num37z1111"/>
    <w:uiPriority w:val="99"/>
    <w:rsid w:val="00170433"/>
    <w:rPr>
      <w:rFonts w:ascii="StarSymbol" w:eastAsia="StarSymbol"/>
      <w:sz w:val="18"/>
    </w:rPr>
  </w:style>
  <w:style w:type="character" w:customStyle="1" w:styleId="WW-Absatz-Standardschriftart1111">
    <w:name w:val="WW-Absatz-Standardschriftart1111"/>
    <w:uiPriority w:val="99"/>
    <w:rsid w:val="00170433"/>
  </w:style>
  <w:style w:type="character" w:customStyle="1" w:styleId="WW8Num14z0">
    <w:name w:val="WW8Num14z0"/>
    <w:uiPriority w:val="99"/>
    <w:rsid w:val="00170433"/>
    <w:rPr>
      <w:rFonts w:ascii="StarSymbol" w:eastAsia="StarSymbol"/>
      <w:sz w:val="18"/>
    </w:rPr>
  </w:style>
  <w:style w:type="character" w:customStyle="1" w:styleId="WW8Num24z0">
    <w:name w:val="WW8Num24z0"/>
    <w:uiPriority w:val="99"/>
    <w:rsid w:val="00170433"/>
    <w:rPr>
      <w:rFonts w:ascii="Symbol" w:hAnsi="Symbol"/>
      <w:sz w:val="18"/>
    </w:rPr>
  </w:style>
  <w:style w:type="character" w:customStyle="1" w:styleId="WW-Absatz-Standardschriftart11111">
    <w:name w:val="WW-Absatz-Standardschriftart11111"/>
    <w:uiPriority w:val="99"/>
    <w:rsid w:val="00170433"/>
  </w:style>
  <w:style w:type="character" w:customStyle="1" w:styleId="WW-WW8Num14z0">
    <w:name w:val="WW-WW8Num14z0"/>
    <w:uiPriority w:val="99"/>
    <w:rsid w:val="00170433"/>
    <w:rPr>
      <w:rFonts w:ascii="StarSymbol" w:eastAsia="StarSymbol"/>
      <w:sz w:val="18"/>
    </w:rPr>
  </w:style>
  <w:style w:type="character" w:customStyle="1" w:styleId="WW8Num18z0">
    <w:name w:val="WW8Num18z0"/>
    <w:uiPriority w:val="99"/>
    <w:rsid w:val="00170433"/>
    <w:rPr>
      <w:rFonts w:ascii="StarSymbol" w:eastAsia="StarSymbol"/>
      <w:sz w:val="18"/>
    </w:rPr>
  </w:style>
  <w:style w:type="character" w:customStyle="1" w:styleId="WW8Num28z0">
    <w:name w:val="WW8Num28z0"/>
    <w:uiPriority w:val="99"/>
    <w:rsid w:val="00170433"/>
    <w:rPr>
      <w:rFonts w:ascii="Symbol" w:hAnsi="Symbol"/>
      <w:sz w:val="18"/>
    </w:rPr>
  </w:style>
  <w:style w:type="character" w:customStyle="1" w:styleId="WW-Absatz-Standardschriftart111111">
    <w:name w:val="WW-Absatz-Standardschriftart111111"/>
    <w:uiPriority w:val="99"/>
    <w:rsid w:val="00170433"/>
  </w:style>
  <w:style w:type="character" w:customStyle="1" w:styleId="Znakinumeracji">
    <w:name w:val="Znaki numeracji"/>
    <w:uiPriority w:val="99"/>
    <w:rsid w:val="00170433"/>
  </w:style>
  <w:style w:type="character" w:customStyle="1" w:styleId="WW-Znakinumeracji">
    <w:name w:val="WW-Znaki numeracji"/>
    <w:uiPriority w:val="99"/>
    <w:rsid w:val="00170433"/>
  </w:style>
  <w:style w:type="character" w:customStyle="1" w:styleId="WW-Znakinumeracji1">
    <w:name w:val="WW-Znaki numeracji1"/>
    <w:uiPriority w:val="99"/>
    <w:rsid w:val="00170433"/>
  </w:style>
  <w:style w:type="character" w:customStyle="1" w:styleId="WW-Znakinumeracji11">
    <w:name w:val="WW-Znaki numeracji11"/>
    <w:uiPriority w:val="99"/>
    <w:rsid w:val="00170433"/>
  </w:style>
  <w:style w:type="character" w:customStyle="1" w:styleId="WW-Znakinumeracji111">
    <w:name w:val="WW-Znaki numeracji111"/>
    <w:uiPriority w:val="99"/>
    <w:rsid w:val="00170433"/>
  </w:style>
  <w:style w:type="character" w:customStyle="1" w:styleId="WW-Znakinumeracji1111">
    <w:name w:val="WW-Znaki numeracji1111"/>
    <w:uiPriority w:val="99"/>
    <w:rsid w:val="00170433"/>
  </w:style>
  <w:style w:type="character" w:customStyle="1" w:styleId="WW-Znakinumeracji11111">
    <w:name w:val="WW-Znaki numeracji11111"/>
    <w:uiPriority w:val="99"/>
    <w:rsid w:val="00170433"/>
  </w:style>
  <w:style w:type="character" w:customStyle="1" w:styleId="WW-Znakinumeracji111111">
    <w:name w:val="WW-Znaki numeracji111111"/>
    <w:uiPriority w:val="99"/>
    <w:rsid w:val="00170433"/>
  </w:style>
  <w:style w:type="character" w:customStyle="1" w:styleId="Symbolewypunktowania">
    <w:name w:val="Symbole wypunktowania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uiPriority w:val="99"/>
    <w:rsid w:val="00170433"/>
    <w:rPr>
      <w:rFonts w:ascii="StarSymbol" w:eastAsia="StarSymbol" w:hAnsi="StarSymbol"/>
      <w:sz w:val="18"/>
    </w:rPr>
  </w:style>
  <w:style w:type="character" w:styleId="Hyperlink">
    <w:name w:val="Hyperlink"/>
    <w:basedOn w:val="DefaultParagraphFont"/>
    <w:uiPriority w:val="99"/>
    <w:rsid w:val="00170433"/>
    <w:rPr>
      <w:rFonts w:cs="Times New Roman"/>
      <w:color w:val="000080"/>
      <w:u w:val="single"/>
    </w:rPr>
  </w:style>
  <w:style w:type="character" w:customStyle="1" w:styleId="WW-Absatz-Standardschriftart1111111">
    <w:name w:val="WW-Absatz-Standardschriftart1111111"/>
    <w:uiPriority w:val="99"/>
    <w:rsid w:val="00170433"/>
  </w:style>
  <w:style w:type="character" w:customStyle="1" w:styleId="WW-Absatz-Standardschriftart11111111">
    <w:name w:val="WW-Absatz-Standardschriftart11111111"/>
    <w:uiPriority w:val="99"/>
    <w:rsid w:val="00170433"/>
  </w:style>
  <w:style w:type="character" w:customStyle="1" w:styleId="WW-Absatz-Standardschriftart111111111">
    <w:name w:val="WW-Absatz-Standardschriftart111111111"/>
    <w:uiPriority w:val="99"/>
    <w:rsid w:val="00170433"/>
  </w:style>
  <w:style w:type="character" w:customStyle="1" w:styleId="WW-Absatz-Standardschriftart1111111111">
    <w:name w:val="WW-Absatz-Standardschriftart1111111111"/>
    <w:uiPriority w:val="99"/>
    <w:rsid w:val="00170433"/>
  </w:style>
  <w:style w:type="character" w:customStyle="1" w:styleId="WW-Absatz-Standardschriftart11111111111">
    <w:name w:val="WW-Absatz-Standardschriftart11111111111"/>
    <w:uiPriority w:val="99"/>
    <w:rsid w:val="00170433"/>
  </w:style>
  <w:style w:type="character" w:customStyle="1" w:styleId="WW-Absatz-Standardschriftart111111111111">
    <w:name w:val="WW-Absatz-Standardschriftart111111111111"/>
    <w:uiPriority w:val="99"/>
    <w:rsid w:val="00170433"/>
  </w:style>
  <w:style w:type="character" w:customStyle="1" w:styleId="WW-Absatz-Standardschriftart1111111111111">
    <w:name w:val="WW-Absatz-Standardschriftart1111111111111"/>
    <w:uiPriority w:val="99"/>
    <w:rsid w:val="00170433"/>
  </w:style>
  <w:style w:type="character" w:customStyle="1" w:styleId="WW-Absatz-Standardschriftart11111111111111">
    <w:name w:val="WW-Absatz-Standardschriftart11111111111111"/>
    <w:uiPriority w:val="99"/>
    <w:rsid w:val="00170433"/>
  </w:style>
  <w:style w:type="character" w:customStyle="1" w:styleId="WW-Absatz-Standardschriftart111111111111111">
    <w:name w:val="WW-Absatz-Standardschriftart111111111111111"/>
    <w:uiPriority w:val="99"/>
    <w:rsid w:val="00170433"/>
  </w:style>
  <w:style w:type="character" w:customStyle="1" w:styleId="WW-Absatz-Standardschriftart1111111111111111">
    <w:name w:val="WW-Absatz-Standardschriftart1111111111111111"/>
    <w:uiPriority w:val="99"/>
    <w:rsid w:val="00170433"/>
  </w:style>
  <w:style w:type="character" w:customStyle="1" w:styleId="WW-Absatz-Standardschriftart11111111111111111">
    <w:name w:val="WW-Absatz-Standardschriftart11111111111111111"/>
    <w:uiPriority w:val="99"/>
    <w:rsid w:val="00170433"/>
  </w:style>
  <w:style w:type="character" w:customStyle="1" w:styleId="WW-Absatz-Standardschriftart111111111111111111">
    <w:name w:val="WW-Absatz-Standardschriftart111111111111111111"/>
    <w:uiPriority w:val="99"/>
    <w:rsid w:val="00170433"/>
  </w:style>
  <w:style w:type="character" w:customStyle="1" w:styleId="WW-Absatz-Standardschriftart1111111111111111111">
    <w:name w:val="WW-Absatz-Standardschriftart1111111111111111111"/>
    <w:uiPriority w:val="99"/>
    <w:rsid w:val="00170433"/>
  </w:style>
  <w:style w:type="character" w:customStyle="1" w:styleId="WW-Absatz-Standardschriftart11111111111111111111">
    <w:name w:val="WW-Absatz-Standardschriftart11111111111111111111"/>
    <w:uiPriority w:val="99"/>
    <w:rsid w:val="00170433"/>
  </w:style>
  <w:style w:type="character" w:customStyle="1" w:styleId="WW-Absatz-Standardschriftart111111111111111111111">
    <w:name w:val="WW-Absatz-Standardschriftart111111111111111111111"/>
    <w:uiPriority w:val="99"/>
    <w:rsid w:val="00170433"/>
  </w:style>
  <w:style w:type="character" w:customStyle="1" w:styleId="WW-Absatz-Standardschriftart1111111111111111111111">
    <w:name w:val="WW-Absatz-Standardschriftart1111111111111111111111"/>
    <w:uiPriority w:val="99"/>
    <w:rsid w:val="00170433"/>
  </w:style>
  <w:style w:type="character" w:customStyle="1" w:styleId="WW-Absatz-Standardschriftart11111111111111111111111">
    <w:name w:val="WW-Absatz-Standardschriftart11111111111111111111111"/>
    <w:uiPriority w:val="99"/>
    <w:rsid w:val="00170433"/>
  </w:style>
  <w:style w:type="character" w:customStyle="1" w:styleId="WW-Absatz-Standardschriftart111111111111111111111111">
    <w:name w:val="WW-Absatz-Standardschriftart111111111111111111111111"/>
    <w:uiPriority w:val="99"/>
    <w:rsid w:val="00170433"/>
  </w:style>
  <w:style w:type="character" w:customStyle="1" w:styleId="WW-Absatz-Standardschriftart1111111111111111111111111">
    <w:name w:val="WW-Absatz-Standardschriftart1111111111111111111111111"/>
    <w:uiPriority w:val="99"/>
    <w:rsid w:val="00170433"/>
  </w:style>
  <w:style w:type="character" w:customStyle="1" w:styleId="WW-Absatz-Standardschriftart11111111111111111111111111">
    <w:name w:val="WW-Absatz-Standardschriftart11111111111111111111111111"/>
    <w:uiPriority w:val="99"/>
    <w:rsid w:val="00170433"/>
  </w:style>
  <w:style w:type="character" w:customStyle="1" w:styleId="WW-Absatz-Standardschriftart111111111111111111111111111">
    <w:name w:val="WW-Absatz-Standardschriftart111111111111111111111111111"/>
    <w:uiPriority w:val="99"/>
    <w:rsid w:val="00170433"/>
  </w:style>
  <w:style w:type="character" w:customStyle="1" w:styleId="WW-Absatz-Standardschriftart1111111111111111111111111111">
    <w:name w:val="WW-Absatz-Standardschriftart1111111111111111111111111111"/>
    <w:uiPriority w:val="99"/>
    <w:rsid w:val="00170433"/>
  </w:style>
  <w:style w:type="character" w:customStyle="1" w:styleId="WW-Absatz-Standardschriftart11111111111111111111111111111">
    <w:name w:val="WW-Absatz-Standardschriftart11111111111111111111111111111"/>
    <w:uiPriority w:val="99"/>
    <w:rsid w:val="00170433"/>
  </w:style>
  <w:style w:type="character" w:customStyle="1" w:styleId="WW-Absatz-Standardschriftart111111111111111111111111111111">
    <w:name w:val="WW-Absatz-Standardschriftart111111111111111111111111111111"/>
    <w:uiPriority w:val="99"/>
    <w:rsid w:val="00170433"/>
  </w:style>
  <w:style w:type="character" w:customStyle="1" w:styleId="WW-Absatz-Standardschriftart1111111111111111111111111111111">
    <w:name w:val="WW-Absatz-Standardschriftart1111111111111111111111111111111"/>
    <w:uiPriority w:val="99"/>
    <w:rsid w:val="00170433"/>
  </w:style>
  <w:style w:type="character" w:customStyle="1" w:styleId="WW-Absatz-Standardschriftart11111111111111111111111111111111">
    <w:name w:val="WW-Absatz-Standardschriftart11111111111111111111111111111111"/>
    <w:uiPriority w:val="99"/>
    <w:rsid w:val="00170433"/>
  </w:style>
  <w:style w:type="character" w:customStyle="1" w:styleId="WW8Num9z0">
    <w:name w:val="WW8Num9z0"/>
    <w:uiPriority w:val="99"/>
    <w:rsid w:val="00170433"/>
    <w:rPr>
      <w:rFonts w:ascii="StarSymbol" w:eastAsia="StarSymbol"/>
      <w:sz w:val="18"/>
    </w:rPr>
  </w:style>
  <w:style w:type="character" w:customStyle="1" w:styleId="WW-Absatz-Standardschriftart111111111111111111111111111111111">
    <w:name w:val="WW-Absatz-Standardschriftart111111111111111111111111111111111"/>
    <w:uiPriority w:val="99"/>
    <w:rsid w:val="00170433"/>
  </w:style>
  <w:style w:type="character" w:customStyle="1" w:styleId="WW-Absatz-Standardschriftart1111111111111111111111111111111111">
    <w:name w:val="WW-Absatz-Standardschriftart1111111111111111111111111111111111"/>
    <w:uiPriority w:val="99"/>
    <w:rsid w:val="00170433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170433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170433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170433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170433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170433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170433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170433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170433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170433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170433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170433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170433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170433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170433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170433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170433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170433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170433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170433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170433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170433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17043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17043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17043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17043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17043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17043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17043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17043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170433"/>
  </w:style>
  <w:style w:type="character" w:customStyle="1" w:styleId="WW8Num1z0">
    <w:name w:val="WW8Num1z0"/>
    <w:uiPriority w:val="99"/>
    <w:rsid w:val="00170433"/>
    <w:rPr>
      <w:rFonts w:ascii="StarSymbol" w:eastAsia="StarSymbol"/>
      <w:sz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170433"/>
  </w:style>
  <w:style w:type="character" w:customStyle="1" w:styleId="WW-Znakinumeracji1111111">
    <w:name w:val="WW-Znaki numeracji1111111"/>
    <w:uiPriority w:val="99"/>
    <w:rsid w:val="00170433"/>
  </w:style>
  <w:style w:type="character" w:customStyle="1" w:styleId="WW-Znakinumeracji11111111">
    <w:name w:val="WW-Znaki numeracji11111111"/>
    <w:uiPriority w:val="99"/>
    <w:rsid w:val="00170433"/>
  </w:style>
  <w:style w:type="character" w:customStyle="1" w:styleId="WW-Znakinumeracji111111111">
    <w:name w:val="WW-Znaki numeracji111111111"/>
    <w:uiPriority w:val="99"/>
    <w:rsid w:val="00170433"/>
  </w:style>
  <w:style w:type="character" w:customStyle="1" w:styleId="WW-Znakinumeracji1111111111">
    <w:name w:val="WW-Znaki numeracji1111111111"/>
    <w:uiPriority w:val="99"/>
    <w:rsid w:val="00170433"/>
  </w:style>
  <w:style w:type="character" w:customStyle="1" w:styleId="WW-Znakinumeracji11111111111">
    <w:name w:val="WW-Znaki numeracji11111111111"/>
    <w:uiPriority w:val="99"/>
    <w:rsid w:val="00170433"/>
  </w:style>
  <w:style w:type="character" w:customStyle="1" w:styleId="WW-Znakinumeracji111111111111">
    <w:name w:val="WW-Znaki numeracji111111111111"/>
    <w:uiPriority w:val="99"/>
    <w:rsid w:val="00170433"/>
  </w:style>
  <w:style w:type="character" w:customStyle="1" w:styleId="WW-Znakinumeracji1111111111111">
    <w:name w:val="WW-Znaki numeracji1111111111111"/>
    <w:uiPriority w:val="99"/>
    <w:rsid w:val="00170433"/>
  </w:style>
  <w:style w:type="character" w:customStyle="1" w:styleId="WW-Znakinumeracji11111111111111">
    <w:name w:val="WW-Znaki numeracji11111111111111"/>
    <w:uiPriority w:val="99"/>
    <w:rsid w:val="00170433"/>
  </w:style>
  <w:style w:type="character" w:customStyle="1" w:styleId="WW-Znakinumeracji111111111111111">
    <w:name w:val="WW-Znaki numeracji111111111111111"/>
    <w:uiPriority w:val="99"/>
    <w:rsid w:val="00170433"/>
  </w:style>
  <w:style w:type="character" w:customStyle="1" w:styleId="WW-Znakinumeracji1111111111111111">
    <w:name w:val="WW-Znaki numeracji1111111111111111"/>
    <w:uiPriority w:val="99"/>
    <w:rsid w:val="00170433"/>
  </w:style>
  <w:style w:type="character" w:customStyle="1" w:styleId="WW-Znakinumeracji11111111111111111">
    <w:name w:val="WW-Znaki numeracji11111111111111111"/>
    <w:uiPriority w:val="99"/>
    <w:rsid w:val="00170433"/>
  </w:style>
  <w:style w:type="character" w:customStyle="1" w:styleId="WW-Znakinumeracji111111111111111111">
    <w:name w:val="WW-Znaki numeracji111111111111111111"/>
    <w:uiPriority w:val="99"/>
    <w:rsid w:val="00170433"/>
  </w:style>
  <w:style w:type="character" w:customStyle="1" w:styleId="WW-Znakinumeracji1111111111111111111">
    <w:name w:val="WW-Znaki numeracji1111111111111111111"/>
    <w:uiPriority w:val="99"/>
    <w:rsid w:val="00170433"/>
  </w:style>
  <w:style w:type="character" w:customStyle="1" w:styleId="WW-Znakinumeracji11111111111111111111">
    <w:name w:val="WW-Znaki numeracji11111111111111111111"/>
    <w:uiPriority w:val="99"/>
    <w:rsid w:val="00170433"/>
  </w:style>
  <w:style w:type="character" w:customStyle="1" w:styleId="WW-Znakinumeracji111111111111111111111">
    <w:name w:val="WW-Znaki numeracji111111111111111111111"/>
    <w:uiPriority w:val="99"/>
    <w:rsid w:val="00170433"/>
  </w:style>
  <w:style w:type="character" w:customStyle="1" w:styleId="WW-Znakinumeracji1111111111111111111111">
    <w:name w:val="WW-Znaki numeracji1111111111111111111111"/>
    <w:uiPriority w:val="99"/>
    <w:rsid w:val="00170433"/>
  </w:style>
  <w:style w:type="character" w:customStyle="1" w:styleId="WW-Znakinumeracji11111111111111111111111">
    <w:name w:val="WW-Znaki numeracji11111111111111111111111"/>
    <w:uiPriority w:val="99"/>
    <w:rsid w:val="00170433"/>
  </w:style>
  <w:style w:type="character" w:customStyle="1" w:styleId="WW-Znakinumeracji111111111111111111111111">
    <w:name w:val="WW-Znaki numeracji111111111111111111111111"/>
    <w:uiPriority w:val="99"/>
    <w:rsid w:val="00170433"/>
  </w:style>
  <w:style w:type="character" w:customStyle="1" w:styleId="WW-Znakinumeracji1111111111111111111111111">
    <w:name w:val="WW-Znaki numeracji1111111111111111111111111"/>
    <w:uiPriority w:val="99"/>
    <w:rsid w:val="00170433"/>
  </w:style>
  <w:style w:type="character" w:customStyle="1" w:styleId="WW-Znakinumeracji11111111111111111111111111">
    <w:name w:val="WW-Znaki numeracji11111111111111111111111111"/>
    <w:uiPriority w:val="99"/>
    <w:rsid w:val="00170433"/>
  </w:style>
  <w:style w:type="character" w:customStyle="1" w:styleId="WW-Znakinumeracji111111111111111111111111111">
    <w:name w:val="WW-Znaki numeracji111111111111111111111111111"/>
    <w:uiPriority w:val="99"/>
    <w:rsid w:val="00170433"/>
  </w:style>
  <w:style w:type="character" w:customStyle="1" w:styleId="WW-Znakinumeracji1111111111111111111111111111">
    <w:name w:val="WW-Znaki numeracji1111111111111111111111111111"/>
    <w:uiPriority w:val="99"/>
    <w:rsid w:val="00170433"/>
  </w:style>
  <w:style w:type="character" w:customStyle="1" w:styleId="WW-Znakinumeracji11111111111111111111111111111">
    <w:name w:val="WW-Znaki numeracji11111111111111111111111111111"/>
    <w:uiPriority w:val="99"/>
    <w:rsid w:val="00170433"/>
  </w:style>
  <w:style w:type="character" w:customStyle="1" w:styleId="WW-Znakinumeracji111111111111111111111111111111">
    <w:name w:val="WW-Znaki numeracji111111111111111111111111111111"/>
    <w:uiPriority w:val="99"/>
    <w:rsid w:val="00170433"/>
  </w:style>
  <w:style w:type="character" w:customStyle="1" w:styleId="WW-Znakinumeracji1111111111111111111111111111111">
    <w:name w:val="WW-Znaki numeracji1111111111111111111111111111111"/>
    <w:uiPriority w:val="99"/>
    <w:rsid w:val="00170433"/>
  </w:style>
  <w:style w:type="character" w:customStyle="1" w:styleId="WW-Znakinumeracji11111111111111111111111111111111">
    <w:name w:val="WW-Znaki numeracji11111111111111111111111111111111"/>
    <w:uiPriority w:val="99"/>
    <w:rsid w:val="00170433"/>
  </w:style>
  <w:style w:type="character" w:customStyle="1" w:styleId="WW-Znakinumeracji111111111111111111111111111111111">
    <w:name w:val="WW-Znaki numeracji111111111111111111111111111111111"/>
    <w:uiPriority w:val="99"/>
    <w:rsid w:val="00170433"/>
  </w:style>
  <w:style w:type="character" w:customStyle="1" w:styleId="WW-Znakinumeracji1111111111111111111111111111111111">
    <w:name w:val="WW-Znaki numeracji1111111111111111111111111111111111"/>
    <w:uiPriority w:val="99"/>
    <w:rsid w:val="00170433"/>
  </w:style>
  <w:style w:type="character" w:customStyle="1" w:styleId="WW-Znakinumeracji11111111111111111111111111111111111">
    <w:name w:val="WW-Znaki numeracji11111111111111111111111111111111111"/>
    <w:uiPriority w:val="99"/>
    <w:rsid w:val="00170433"/>
  </w:style>
  <w:style w:type="character" w:customStyle="1" w:styleId="WW-Znakinumeracji111111111111111111111111111111111111">
    <w:name w:val="WW-Znaki numeracji111111111111111111111111111111111111"/>
    <w:uiPriority w:val="99"/>
    <w:rsid w:val="00170433"/>
  </w:style>
  <w:style w:type="character" w:customStyle="1" w:styleId="WW-Znakinumeracji1111111111111111111111111111111111111">
    <w:name w:val="WW-Znaki numeracji1111111111111111111111111111111111111"/>
    <w:uiPriority w:val="99"/>
    <w:rsid w:val="00170433"/>
  </w:style>
  <w:style w:type="character" w:customStyle="1" w:styleId="WW-Znakinumeracji11111111111111111111111111111111111111">
    <w:name w:val="WW-Znaki numeracji11111111111111111111111111111111111111"/>
    <w:uiPriority w:val="99"/>
    <w:rsid w:val="00170433"/>
  </w:style>
  <w:style w:type="character" w:customStyle="1" w:styleId="WW-Znakinumeracji111111111111111111111111111111111111111">
    <w:name w:val="WW-Znaki numeracji111111111111111111111111111111111111111"/>
    <w:uiPriority w:val="99"/>
    <w:rsid w:val="00170433"/>
  </w:style>
  <w:style w:type="character" w:customStyle="1" w:styleId="WW-Znakinumeracji1111111111111111111111111111111111111111">
    <w:name w:val="WW-Znaki numeracji1111111111111111111111111111111111111111"/>
    <w:uiPriority w:val="99"/>
    <w:rsid w:val="00170433"/>
  </w:style>
  <w:style w:type="character" w:customStyle="1" w:styleId="WW-Znakinumeracji11111111111111111111111111111111111111111">
    <w:name w:val="WW-Znaki numeracji11111111111111111111111111111111111111111"/>
    <w:uiPriority w:val="99"/>
    <w:rsid w:val="00170433"/>
  </w:style>
  <w:style w:type="character" w:customStyle="1" w:styleId="WW-Znakinumeracji111111111111111111111111111111111111111111">
    <w:name w:val="WW-Znaki numeracji111111111111111111111111111111111111111111"/>
    <w:uiPriority w:val="99"/>
    <w:rsid w:val="00170433"/>
  </w:style>
  <w:style w:type="character" w:customStyle="1" w:styleId="WW-Znakinumeracji1111111111111111111111111111111111111111111">
    <w:name w:val="WW-Znaki numeracji1111111111111111111111111111111111111111111"/>
    <w:uiPriority w:val="99"/>
    <w:rsid w:val="00170433"/>
  </w:style>
  <w:style w:type="character" w:customStyle="1" w:styleId="WW-Znakinumeracji11111111111111111111111111111111111111111111">
    <w:name w:val="WW-Znaki numeracji11111111111111111111111111111111111111111111"/>
    <w:uiPriority w:val="99"/>
    <w:rsid w:val="00170433"/>
  </w:style>
  <w:style w:type="character" w:customStyle="1" w:styleId="WW-Znakinumeracji111111111111111111111111111111111111111111111">
    <w:name w:val="WW-Znaki numeracji111111111111111111111111111111111111111111111"/>
    <w:uiPriority w:val="99"/>
    <w:rsid w:val="00170433"/>
  </w:style>
  <w:style w:type="character" w:customStyle="1" w:styleId="WW-Znakinumeracji1111111111111111111111111111111111111111111111">
    <w:name w:val="WW-Znaki numeracji1111111111111111111111111111111111111111111111"/>
    <w:uiPriority w:val="99"/>
    <w:rsid w:val="00170433"/>
  </w:style>
  <w:style w:type="character" w:customStyle="1" w:styleId="WW-Znakinumeracji11111111111111111111111111111111111111111111111">
    <w:name w:val="WW-Znaki numeracji11111111111111111111111111111111111111111111111"/>
    <w:uiPriority w:val="99"/>
    <w:rsid w:val="00170433"/>
  </w:style>
  <w:style w:type="character" w:customStyle="1" w:styleId="WW-Znakinumeracji111111111111111111111111111111111111111111111111">
    <w:name w:val="WW-Znaki numeracji111111111111111111111111111111111111111111111111"/>
    <w:uiPriority w:val="99"/>
    <w:rsid w:val="00170433"/>
  </w:style>
  <w:style w:type="character" w:customStyle="1" w:styleId="WW-Znakinumeracji1111111111111111111111111111111111111111111111111">
    <w:name w:val="WW-Znaki numeracji1111111111111111111111111111111111111111111111111"/>
    <w:uiPriority w:val="99"/>
    <w:rsid w:val="00170433"/>
  </w:style>
  <w:style w:type="character" w:customStyle="1" w:styleId="WW-Znakinumeracji11111111111111111111111111111111111111111111111111">
    <w:name w:val="WW-Znaki numeracji11111111111111111111111111111111111111111111111111"/>
    <w:uiPriority w:val="99"/>
    <w:rsid w:val="00170433"/>
  </w:style>
  <w:style w:type="character" w:customStyle="1" w:styleId="WW-Znakinumeracji111111111111111111111111111111111111111111111111111">
    <w:name w:val="WW-Znaki numeracji111111111111111111111111111111111111111111111111111"/>
    <w:uiPriority w:val="99"/>
    <w:rsid w:val="00170433"/>
  </w:style>
  <w:style w:type="character" w:customStyle="1" w:styleId="WW-Znakinumeracji1111111111111111111111111111111111111111111111111111">
    <w:name w:val="WW-Znaki numeracji1111111111111111111111111111111111111111111111111111"/>
    <w:uiPriority w:val="99"/>
    <w:rsid w:val="00170433"/>
  </w:style>
  <w:style w:type="character" w:customStyle="1" w:styleId="WW-Znakinumeracji11111111111111111111111111111111111111111111111111111">
    <w:name w:val="WW-Znaki numeracji11111111111111111111111111111111111111111111111111111"/>
    <w:uiPriority w:val="99"/>
    <w:rsid w:val="00170433"/>
  </w:style>
  <w:style w:type="character" w:customStyle="1" w:styleId="WW-Znakinumeracji111111111111111111111111111111111111111111111111111111">
    <w:name w:val="WW-Znaki numeracji111111111111111111111111111111111111111111111111111111"/>
    <w:uiPriority w:val="99"/>
    <w:rsid w:val="00170433"/>
  </w:style>
  <w:style w:type="character" w:customStyle="1" w:styleId="WW-Znakinumeracji1111111111111111111111111111111111111111111111111111111">
    <w:name w:val="WW-Znaki numeracji1111111111111111111111111111111111111111111111111111111"/>
    <w:uiPriority w:val="99"/>
    <w:rsid w:val="00170433"/>
  </w:style>
  <w:style w:type="character" w:customStyle="1" w:styleId="WW-Znakinumeracji11111111111111111111111111111111111111111111111111111111">
    <w:name w:val="WW-Znaki numeracji11111111111111111111111111111111111111111111111111111111"/>
    <w:uiPriority w:val="99"/>
    <w:rsid w:val="00170433"/>
  </w:style>
  <w:style w:type="character" w:customStyle="1" w:styleId="WW-Znakinumeracji111111111111111111111111111111111111111111111111111111111">
    <w:name w:val="WW-Znaki numeracji111111111111111111111111111111111111111111111111111111111"/>
    <w:uiPriority w:val="99"/>
    <w:rsid w:val="00170433"/>
  </w:style>
  <w:style w:type="character" w:customStyle="1" w:styleId="WW-Znakinumeracji1111111111111111111111111111111111111111111111111111111111">
    <w:name w:val="WW-Znaki numeracji1111111111111111111111111111111111111111111111111111111111"/>
    <w:uiPriority w:val="99"/>
    <w:rsid w:val="00170433"/>
  </w:style>
  <w:style w:type="character" w:customStyle="1" w:styleId="WW-Znakinumeracji11111111111111111111111111111111111111111111111111111111111">
    <w:name w:val="WW-Znaki numeracji11111111111111111111111111111111111111111111111111111111111"/>
    <w:uiPriority w:val="99"/>
    <w:rsid w:val="00170433"/>
  </w:style>
  <w:style w:type="character" w:customStyle="1" w:styleId="WW-Znakinumeracji111111111111111111111111111111111111111111111111111111111111">
    <w:name w:val="WW-Znaki numeracji111111111111111111111111111111111111111111111111111111111111"/>
    <w:uiPriority w:val="99"/>
    <w:rsid w:val="00170433"/>
  </w:style>
  <w:style w:type="character" w:customStyle="1" w:styleId="WW-Znakinumeracji1111111111111111111111111111111111111111111111111111111111111">
    <w:name w:val="WW-Znaki numeracji1111111111111111111111111111111111111111111111111111111111111"/>
    <w:uiPriority w:val="99"/>
    <w:rsid w:val="00170433"/>
  </w:style>
  <w:style w:type="character" w:customStyle="1" w:styleId="WW-Znakinumeracji11111111111111111111111111111111111111111111111111111111111111">
    <w:name w:val="WW-Znaki numeracji11111111111111111111111111111111111111111111111111111111111111"/>
    <w:uiPriority w:val="99"/>
    <w:rsid w:val="00170433"/>
  </w:style>
  <w:style w:type="character" w:customStyle="1" w:styleId="WW-Znakinumeracji111111111111111111111111111111111111111111111111111111111111111">
    <w:name w:val="WW-Znaki numeracji111111111111111111111111111111111111111111111111111111111111111"/>
    <w:uiPriority w:val="99"/>
    <w:rsid w:val="00170433"/>
  </w:style>
  <w:style w:type="character" w:customStyle="1" w:styleId="WW-Znakinumeracji1111111111111111111111111111111111111111111111111111111111111111">
    <w:name w:val="WW-Znaki numeracji1111111111111111111111111111111111111111111111111111111111111111"/>
    <w:uiPriority w:val="99"/>
    <w:rsid w:val="00170433"/>
  </w:style>
  <w:style w:type="character" w:customStyle="1" w:styleId="WW-Znakinumeracji11111111111111111111111111111111111111111111111111111111111111111">
    <w:name w:val="WW-Znaki numeracji11111111111111111111111111111111111111111111111111111111111111111"/>
    <w:uiPriority w:val="99"/>
    <w:rsid w:val="00170433"/>
  </w:style>
  <w:style w:type="character" w:customStyle="1" w:styleId="WW-Symbolewypunktowania1111111">
    <w:name w:val="WW-Symbole wypunktowania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">
    <w:name w:val="WW-Symbole wypunktowania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">
    <w:name w:val="WW-Symbole wypunktowania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">
    <w:name w:val="WW-Symbole wypunktowania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">
    <w:name w:val="WW-Symbole wypunktowania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">
    <w:name w:val="WW-Symbole wypunktowania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">
    <w:name w:val="WW-Symbole wypunktowania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">
    <w:name w:val="WW-Symbole wypunktowania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">
    <w:name w:val="WW-Symbole wypunktowania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">
    <w:name w:val="WW-Symbole wypunktowania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">
    <w:name w:val="WW-Symbole wypunktowania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">
    <w:name w:val="WW-Symbole wypunktowania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">
    <w:name w:val="WW-Symbole wypunktowania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">
    <w:name w:val="WW-Symbole wypunktowania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">
    <w:name w:val="WW-Symbole wypunktowania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">
    <w:name w:val="WW-Symbole wypunktowania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">
    <w:name w:val="WW-Symbole wypunktowania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">
    <w:name w:val="WW-Symbole wypunktowania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">
    <w:name w:val="WW-Symbole wypunktowania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">
    <w:name w:val="WW-Symbole wypunktowania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">
    <w:name w:val="WW-Symbole wypunktowania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">
    <w:name w:val="WW-Symbole wypunktowania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">
    <w:name w:val="WW-Symbole wypunktowania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">
    <w:name w:val="WW-Symbole wypunktowania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">
    <w:name w:val="WW-Symbole wypunktowania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">
    <w:name w:val="WW-Symbole wypunktowania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">
    <w:name w:val="WW-Symbole wypunktowania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">
    <w:name w:val="WW-Symbole wypunktowania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">
    <w:name w:val="WW-Symbole wypunktowania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">
    <w:name w:val="WW-Symbole wypunktowania1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">
    <w:name w:val="WW-Symbole wypunktowania11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">
    <w:name w:val="WW-Symbole wypunktowania111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">
    <w:name w:val="WW-Symbole wypunktowania1111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">
    <w:name w:val="WW-Symbole wypunktowania11111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WW8Num24z0">
    <w:name w:val="WW-WW8Num24z0"/>
    <w:uiPriority w:val="99"/>
    <w:rsid w:val="00170433"/>
    <w:rPr>
      <w:rFonts w:ascii="Symbol" w:hAnsi="Symbol"/>
      <w:sz w:val="18"/>
    </w:rPr>
  </w:style>
  <w:style w:type="character" w:styleId="FollowedHyperlink">
    <w:name w:val="FollowedHyperlink"/>
    <w:basedOn w:val="DefaultParagraphFont"/>
    <w:uiPriority w:val="99"/>
    <w:rsid w:val="00170433"/>
    <w:rPr>
      <w:rFonts w:cs="Times New Roman"/>
      <w:color w:val="800000"/>
      <w:u w:val="single"/>
    </w:rPr>
  </w:style>
  <w:style w:type="paragraph" w:styleId="BodyText">
    <w:name w:val="Body Text"/>
    <w:basedOn w:val="Normal"/>
    <w:link w:val="BodyTextChar1"/>
    <w:uiPriority w:val="99"/>
    <w:rsid w:val="00170433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2548F"/>
    <w:rPr>
      <w:rFonts w:ascii="Thorndale" w:hAnsi="Thorndale" w:cs="Times New Roman"/>
      <w:color w:val="000000"/>
      <w:sz w:val="24"/>
      <w:szCs w:val="24"/>
    </w:rPr>
  </w:style>
  <w:style w:type="paragraph" w:styleId="List">
    <w:name w:val="List"/>
    <w:basedOn w:val="BodyText"/>
    <w:uiPriority w:val="99"/>
    <w:rsid w:val="00170433"/>
    <w:rPr>
      <w:rFonts w:cs="Tahoma"/>
    </w:rPr>
  </w:style>
  <w:style w:type="paragraph" w:customStyle="1" w:styleId="Podpis1">
    <w:name w:val="Podpis1"/>
    <w:basedOn w:val="Normal"/>
    <w:uiPriority w:val="99"/>
    <w:rsid w:val="0017043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"/>
    <w:uiPriority w:val="99"/>
    <w:rsid w:val="00170433"/>
    <w:pPr>
      <w:suppressLineNumbers/>
    </w:pPr>
    <w:rPr>
      <w:rFonts w:cs="Tahoma"/>
    </w:rPr>
  </w:style>
  <w:style w:type="paragraph" w:styleId="Header">
    <w:name w:val="header"/>
    <w:basedOn w:val="Normal"/>
    <w:link w:val="HeaderChar1"/>
    <w:uiPriority w:val="99"/>
    <w:rsid w:val="00170433"/>
    <w:pPr>
      <w:suppressLineNumbers/>
      <w:tabs>
        <w:tab w:val="center" w:pos="4818"/>
        <w:tab w:val="right" w:pos="9637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2548F"/>
    <w:rPr>
      <w:rFonts w:ascii="Thorndale" w:hAnsi="Thorndale" w:cs="Times New Roman"/>
      <w:color w:val="000000"/>
      <w:sz w:val="24"/>
      <w:szCs w:val="24"/>
    </w:rPr>
  </w:style>
  <w:style w:type="paragraph" w:customStyle="1" w:styleId="Nagwek1">
    <w:name w:val="Nagłówek1"/>
    <w:basedOn w:val="Normal"/>
    <w:next w:val="BodyText"/>
    <w:uiPriority w:val="99"/>
    <w:rsid w:val="0017043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gwek">
    <w:name w:val="WW-Nagłówek"/>
    <w:basedOn w:val="Normal"/>
    <w:next w:val="BodyText"/>
    <w:uiPriority w:val="99"/>
    <w:rsid w:val="0017043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">
    <w:name w:val="WW-Podpis"/>
    <w:basedOn w:val="Normal"/>
    <w:uiPriority w:val="99"/>
    <w:rsid w:val="0017043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"/>
    <w:uiPriority w:val="99"/>
    <w:rsid w:val="00170433"/>
    <w:pPr>
      <w:suppressLineNumbers/>
    </w:pPr>
    <w:rPr>
      <w:rFonts w:cs="Tahoma"/>
    </w:rPr>
  </w:style>
  <w:style w:type="paragraph" w:customStyle="1" w:styleId="WW-Nagwek1">
    <w:name w:val="WW-Nagłówek1"/>
    <w:basedOn w:val="Normal"/>
    <w:next w:val="BodyText"/>
    <w:uiPriority w:val="99"/>
    <w:rsid w:val="0017043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">
    <w:name w:val="WW-Podpis1"/>
    <w:basedOn w:val="Normal"/>
    <w:uiPriority w:val="99"/>
    <w:rsid w:val="0017043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"/>
    <w:uiPriority w:val="99"/>
    <w:rsid w:val="00170433"/>
    <w:pPr>
      <w:suppressLineNumbers/>
    </w:pPr>
    <w:rPr>
      <w:rFonts w:cs="Tahoma"/>
    </w:rPr>
  </w:style>
  <w:style w:type="paragraph" w:customStyle="1" w:styleId="WW-Nagwek11">
    <w:name w:val="WW-Nagłówek11"/>
    <w:basedOn w:val="Normal"/>
    <w:next w:val="BodyText"/>
    <w:uiPriority w:val="99"/>
    <w:rsid w:val="0017043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">
    <w:name w:val="WW-Podpis11"/>
    <w:basedOn w:val="Normal"/>
    <w:uiPriority w:val="99"/>
    <w:rsid w:val="0017043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"/>
    <w:uiPriority w:val="99"/>
    <w:rsid w:val="00170433"/>
    <w:pPr>
      <w:suppressLineNumbers/>
    </w:pPr>
    <w:rPr>
      <w:rFonts w:cs="Tahoma"/>
    </w:rPr>
  </w:style>
  <w:style w:type="paragraph" w:customStyle="1" w:styleId="WW-Nagwek111">
    <w:name w:val="WW-Nagłówek111"/>
    <w:basedOn w:val="Normal"/>
    <w:next w:val="BodyText"/>
    <w:uiPriority w:val="99"/>
    <w:rsid w:val="0017043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1">
    <w:name w:val="WW-Podpis111"/>
    <w:basedOn w:val="Normal"/>
    <w:uiPriority w:val="99"/>
    <w:rsid w:val="0017043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"/>
    <w:uiPriority w:val="99"/>
    <w:rsid w:val="00170433"/>
    <w:pPr>
      <w:suppressLineNumbers/>
    </w:pPr>
    <w:rPr>
      <w:rFonts w:cs="Tahoma"/>
    </w:rPr>
  </w:style>
  <w:style w:type="paragraph" w:customStyle="1" w:styleId="WW-Nagwek1111">
    <w:name w:val="WW-Nagłówek1111"/>
    <w:basedOn w:val="Normal"/>
    <w:next w:val="BodyText"/>
    <w:uiPriority w:val="99"/>
    <w:rsid w:val="0017043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11">
    <w:name w:val="WW-Podpis1111"/>
    <w:basedOn w:val="Normal"/>
    <w:uiPriority w:val="99"/>
    <w:rsid w:val="0017043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"/>
    <w:uiPriority w:val="99"/>
    <w:rsid w:val="00170433"/>
    <w:pPr>
      <w:suppressLineNumbers/>
    </w:pPr>
    <w:rPr>
      <w:rFonts w:cs="Tahoma"/>
    </w:rPr>
  </w:style>
  <w:style w:type="paragraph" w:customStyle="1" w:styleId="WW-Nagwek11111">
    <w:name w:val="WW-Nagłówek11111"/>
    <w:basedOn w:val="Normal"/>
    <w:next w:val="BodyText"/>
    <w:uiPriority w:val="99"/>
    <w:rsid w:val="0017043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111">
    <w:name w:val="WW-Podpis11111"/>
    <w:basedOn w:val="Normal"/>
    <w:uiPriority w:val="99"/>
    <w:rsid w:val="0017043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"/>
    <w:uiPriority w:val="99"/>
    <w:rsid w:val="00170433"/>
    <w:pPr>
      <w:suppressLineNumbers/>
    </w:pPr>
    <w:rPr>
      <w:rFonts w:cs="Tahoma"/>
    </w:rPr>
  </w:style>
  <w:style w:type="paragraph" w:customStyle="1" w:styleId="WW-Nagwek111111">
    <w:name w:val="WW-Nagłówek111111"/>
    <w:basedOn w:val="Normal"/>
    <w:next w:val="BodyText"/>
    <w:uiPriority w:val="99"/>
    <w:rsid w:val="0017043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BodyText"/>
    <w:link w:val="BodyTextIndentChar"/>
    <w:uiPriority w:val="99"/>
    <w:rsid w:val="00170433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2548F"/>
    <w:rPr>
      <w:rFonts w:ascii="Thorndale" w:hAnsi="Thorndale" w:cs="Times New Roman"/>
      <w:color w:val="000000"/>
      <w:sz w:val="24"/>
      <w:szCs w:val="24"/>
    </w:rPr>
  </w:style>
  <w:style w:type="paragraph" w:customStyle="1" w:styleId="WW-Podpis111111">
    <w:name w:val="WW-Podpis111111"/>
    <w:basedOn w:val="Normal"/>
    <w:uiPriority w:val="99"/>
    <w:rsid w:val="0017043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"/>
    <w:next w:val="BodyText"/>
    <w:uiPriority w:val="99"/>
    <w:rsid w:val="0017043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Footer">
    <w:name w:val="footer"/>
    <w:basedOn w:val="Normal"/>
    <w:link w:val="FooterChar1"/>
    <w:uiPriority w:val="99"/>
    <w:rsid w:val="00170433"/>
    <w:pPr>
      <w:suppressLineNumbers/>
      <w:tabs>
        <w:tab w:val="center" w:pos="4818"/>
        <w:tab w:val="right" w:pos="9637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2548F"/>
    <w:rPr>
      <w:rFonts w:ascii="Thorndale" w:hAnsi="Thorndale" w:cs="Times New Roman"/>
      <w:color w:val="000000"/>
      <w:sz w:val="24"/>
      <w:szCs w:val="24"/>
    </w:rPr>
  </w:style>
  <w:style w:type="paragraph" w:customStyle="1" w:styleId="Zawartotabeli">
    <w:name w:val="Zawartość tabeli"/>
    <w:basedOn w:val="BodyText"/>
    <w:uiPriority w:val="99"/>
    <w:rsid w:val="00170433"/>
    <w:pPr>
      <w:suppressLineNumbers/>
    </w:pPr>
  </w:style>
  <w:style w:type="paragraph" w:customStyle="1" w:styleId="WW-Zawartotabeli">
    <w:name w:val="WW-Zawartość tabeli"/>
    <w:basedOn w:val="BodyText"/>
    <w:uiPriority w:val="99"/>
    <w:rsid w:val="00170433"/>
    <w:pPr>
      <w:suppressLineNumbers/>
    </w:pPr>
  </w:style>
  <w:style w:type="paragraph" w:customStyle="1" w:styleId="WW-Zawartotabeli1">
    <w:name w:val="WW-Zawartość tabeli1"/>
    <w:basedOn w:val="BodyText"/>
    <w:uiPriority w:val="99"/>
    <w:rsid w:val="00170433"/>
    <w:pPr>
      <w:suppressLineNumbers/>
    </w:pPr>
  </w:style>
  <w:style w:type="paragraph" w:customStyle="1" w:styleId="WW-Zawartotabeli11">
    <w:name w:val="WW-Zawartość tabeli11"/>
    <w:basedOn w:val="BodyText"/>
    <w:uiPriority w:val="99"/>
    <w:rsid w:val="00170433"/>
    <w:pPr>
      <w:suppressLineNumbers/>
    </w:pPr>
  </w:style>
  <w:style w:type="paragraph" w:customStyle="1" w:styleId="WW-Zawartotabeli111">
    <w:name w:val="WW-Zawartość tabeli111"/>
    <w:basedOn w:val="BodyText"/>
    <w:uiPriority w:val="99"/>
    <w:rsid w:val="00170433"/>
    <w:pPr>
      <w:suppressLineNumbers/>
    </w:pPr>
  </w:style>
  <w:style w:type="paragraph" w:customStyle="1" w:styleId="WW-Zawartotabeli1111">
    <w:name w:val="WW-Zawartość tabeli1111"/>
    <w:basedOn w:val="BodyText"/>
    <w:uiPriority w:val="99"/>
    <w:rsid w:val="00170433"/>
    <w:pPr>
      <w:suppressLineNumbers/>
    </w:pPr>
  </w:style>
  <w:style w:type="paragraph" w:customStyle="1" w:styleId="WW-Zawartotabeli11111">
    <w:name w:val="WW-Zawartość tabeli11111"/>
    <w:basedOn w:val="BodyText"/>
    <w:uiPriority w:val="99"/>
    <w:rsid w:val="00170433"/>
    <w:pPr>
      <w:suppressLineNumbers/>
    </w:pPr>
  </w:style>
  <w:style w:type="paragraph" w:customStyle="1" w:styleId="WW-Zawartotabeli111111">
    <w:name w:val="WW-Zawartość tabeli111111"/>
    <w:basedOn w:val="BodyText"/>
    <w:uiPriority w:val="99"/>
    <w:rsid w:val="00170433"/>
    <w:pPr>
      <w:suppressLineNumbers/>
    </w:pPr>
  </w:style>
  <w:style w:type="paragraph" w:customStyle="1" w:styleId="Nagwektabeli">
    <w:name w:val="Nagłówek tabeli"/>
    <w:basedOn w:val="Zawartotabeli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"/>
    <w:uiPriority w:val="99"/>
    <w:rsid w:val="00170433"/>
    <w:pPr>
      <w:suppressLineNumbers/>
    </w:pPr>
    <w:rPr>
      <w:rFonts w:cs="Tahoma"/>
    </w:rPr>
  </w:style>
  <w:style w:type="paragraph" w:customStyle="1" w:styleId="WW-Podpis1111111">
    <w:name w:val="WW-Podpis1111111"/>
    <w:basedOn w:val="Normal"/>
    <w:uiPriority w:val="99"/>
    <w:rsid w:val="0017043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"/>
    <w:uiPriority w:val="99"/>
    <w:rsid w:val="00170433"/>
    <w:pPr>
      <w:suppressLineNumbers/>
    </w:pPr>
    <w:rPr>
      <w:rFonts w:cs="Tahoma"/>
    </w:rPr>
  </w:style>
  <w:style w:type="paragraph" w:customStyle="1" w:styleId="WW-Podpis11111111">
    <w:name w:val="WW-Podpis11111111"/>
    <w:basedOn w:val="Normal"/>
    <w:uiPriority w:val="99"/>
    <w:rsid w:val="0017043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"/>
    <w:uiPriority w:val="99"/>
    <w:rsid w:val="00170433"/>
    <w:pPr>
      <w:suppressLineNumbers/>
    </w:pPr>
    <w:rPr>
      <w:rFonts w:cs="Tahoma"/>
    </w:rPr>
  </w:style>
  <w:style w:type="paragraph" w:customStyle="1" w:styleId="WW-Podpis111111111">
    <w:name w:val="WW-Podpis111111111"/>
    <w:basedOn w:val="Normal"/>
    <w:uiPriority w:val="99"/>
    <w:rsid w:val="0017043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"/>
    <w:uiPriority w:val="99"/>
    <w:rsid w:val="00170433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"/>
    <w:uiPriority w:val="99"/>
    <w:rsid w:val="0017043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"/>
    <w:uiPriority w:val="99"/>
    <w:rsid w:val="00170433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"/>
    <w:uiPriority w:val="99"/>
    <w:rsid w:val="0017043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"/>
    <w:uiPriority w:val="99"/>
    <w:rsid w:val="00170433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BodyText"/>
    <w:uiPriority w:val="99"/>
    <w:rsid w:val="00170433"/>
    <w:pPr>
      <w:suppressLineNumbers/>
    </w:pPr>
  </w:style>
  <w:style w:type="paragraph" w:customStyle="1" w:styleId="WW-Zawartotabeli11111111">
    <w:name w:val="WW-Zawartość tabeli11111111"/>
    <w:basedOn w:val="BodyText"/>
    <w:uiPriority w:val="99"/>
    <w:rsid w:val="00170433"/>
    <w:pPr>
      <w:suppressLineNumbers/>
    </w:pPr>
  </w:style>
  <w:style w:type="paragraph" w:customStyle="1" w:styleId="WW-Zawartotabeli111111111">
    <w:name w:val="WW-Zawartość tabeli111111111"/>
    <w:basedOn w:val="BodyText"/>
    <w:uiPriority w:val="99"/>
    <w:rsid w:val="00170433"/>
    <w:pPr>
      <w:suppressLineNumbers/>
    </w:pPr>
  </w:style>
  <w:style w:type="paragraph" w:customStyle="1" w:styleId="WW-Zawartotabeli1111111111">
    <w:name w:val="WW-Zawartość tabeli1111111111"/>
    <w:basedOn w:val="BodyText"/>
    <w:uiPriority w:val="99"/>
    <w:rsid w:val="00170433"/>
    <w:pPr>
      <w:suppressLineNumbers/>
    </w:pPr>
  </w:style>
  <w:style w:type="paragraph" w:customStyle="1" w:styleId="WW-Zawartotabeli11111111111">
    <w:name w:val="WW-Zawartość tabeli11111111111"/>
    <w:basedOn w:val="BodyText"/>
    <w:uiPriority w:val="99"/>
    <w:rsid w:val="00170433"/>
    <w:pPr>
      <w:suppressLineNumbers/>
    </w:pPr>
  </w:style>
  <w:style w:type="paragraph" w:customStyle="1" w:styleId="WW-Zawartotabeli111111111111">
    <w:name w:val="WW-Zawartość tabeli111111111111"/>
    <w:basedOn w:val="BodyText"/>
    <w:uiPriority w:val="99"/>
    <w:rsid w:val="00170433"/>
    <w:pPr>
      <w:suppressLineNumbers/>
    </w:pPr>
  </w:style>
  <w:style w:type="paragraph" w:customStyle="1" w:styleId="WW-Zawartotabeli1111111111111">
    <w:name w:val="WW-Zawartość tabeli1111111111111"/>
    <w:basedOn w:val="BodyText"/>
    <w:uiPriority w:val="99"/>
    <w:rsid w:val="00170433"/>
    <w:pPr>
      <w:suppressLineNumbers/>
    </w:pPr>
  </w:style>
  <w:style w:type="paragraph" w:customStyle="1" w:styleId="WW-Zawartotabeli11111111111111">
    <w:name w:val="WW-Zawartość tabeli11111111111111"/>
    <w:basedOn w:val="BodyText"/>
    <w:uiPriority w:val="99"/>
    <w:rsid w:val="00170433"/>
    <w:pPr>
      <w:suppressLineNumbers/>
    </w:pPr>
  </w:style>
  <w:style w:type="paragraph" w:customStyle="1" w:styleId="WW-Zawartotabeli111111111111111">
    <w:name w:val="WW-Zawartość tabeli111111111111111"/>
    <w:basedOn w:val="BodyText"/>
    <w:uiPriority w:val="99"/>
    <w:rsid w:val="00170433"/>
    <w:pPr>
      <w:suppressLineNumbers/>
    </w:pPr>
  </w:style>
  <w:style w:type="paragraph" w:customStyle="1" w:styleId="WW-Zawartotabeli1111111111111111">
    <w:name w:val="WW-Zawartość tabeli1111111111111111"/>
    <w:basedOn w:val="BodyText"/>
    <w:uiPriority w:val="99"/>
    <w:rsid w:val="00170433"/>
    <w:pPr>
      <w:suppressLineNumbers/>
    </w:pPr>
  </w:style>
  <w:style w:type="paragraph" w:customStyle="1" w:styleId="WW-Zawartotabeli11111111111111111">
    <w:name w:val="WW-Zawartość tabeli11111111111111111"/>
    <w:basedOn w:val="BodyText"/>
    <w:uiPriority w:val="99"/>
    <w:rsid w:val="00170433"/>
    <w:pPr>
      <w:suppressLineNumbers/>
    </w:pPr>
  </w:style>
  <w:style w:type="paragraph" w:customStyle="1" w:styleId="WW-Zawartotabeli111111111111111111">
    <w:name w:val="WW-Zawartość tabeli111111111111111111"/>
    <w:basedOn w:val="BodyText"/>
    <w:uiPriority w:val="99"/>
    <w:rsid w:val="00170433"/>
    <w:pPr>
      <w:suppressLineNumbers/>
    </w:pPr>
  </w:style>
  <w:style w:type="paragraph" w:customStyle="1" w:styleId="WW-Zawartotabeli1111111111111111111">
    <w:name w:val="WW-Zawartość tabeli1111111111111111111"/>
    <w:basedOn w:val="BodyText"/>
    <w:uiPriority w:val="99"/>
    <w:rsid w:val="00170433"/>
    <w:pPr>
      <w:suppressLineNumbers/>
    </w:pPr>
  </w:style>
  <w:style w:type="paragraph" w:customStyle="1" w:styleId="WW-Zawartotabeli11111111111111111111">
    <w:name w:val="WW-Zawartość tabeli11111111111111111111"/>
    <w:basedOn w:val="BodyText"/>
    <w:uiPriority w:val="99"/>
    <w:rsid w:val="00170433"/>
    <w:pPr>
      <w:suppressLineNumbers/>
    </w:pPr>
  </w:style>
  <w:style w:type="paragraph" w:customStyle="1" w:styleId="WW-Zawartotabeli111111111111111111111">
    <w:name w:val="WW-Zawartość tabeli111111111111111111111"/>
    <w:basedOn w:val="BodyText"/>
    <w:uiPriority w:val="99"/>
    <w:rsid w:val="00170433"/>
    <w:pPr>
      <w:suppressLineNumbers/>
    </w:pPr>
  </w:style>
  <w:style w:type="paragraph" w:customStyle="1" w:styleId="WW-Zawartotabeli1111111111111111111111">
    <w:name w:val="WW-Zawartość tabeli1111111111111111111111"/>
    <w:basedOn w:val="BodyText"/>
    <w:uiPriority w:val="99"/>
    <w:rsid w:val="00170433"/>
    <w:pPr>
      <w:suppressLineNumbers/>
    </w:pPr>
  </w:style>
  <w:style w:type="paragraph" w:customStyle="1" w:styleId="WW-Zawartotabeli11111111111111111111111">
    <w:name w:val="WW-Zawartość tabeli11111111111111111111111"/>
    <w:basedOn w:val="BodyText"/>
    <w:uiPriority w:val="99"/>
    <w:rsid w:val="00170433"/>
    <w:pPr>
      <w:suppressLineNumbers/>
    </w:pPr>
  </w:style>
  <w:style w:type="paragraph" w:customStyle="1" w:styleId="WW-Zawartotabeli111111111111111111111111">
    <w:name w:val="WW-Zawartość tabeli111111111111111111111111"/>
    <w:basedOn w:val="BodyText"/>
    <w:uiPriority w:val="99"/>
    <w:rsid w:val="00170433"/>
    <w:pPr>
      <w:suppressLineNumbers/>
    </w:pPr>
  </w:style>
  <w:style w:type="paragraph" w:customStyle="1" w:styleId="WW-Zawartotabeli1111111111111111111111111">
    <w:name w:val="WW-Zawartość tabeli1111111111111111111111111"/>
    <w:basedOn w:val="BodyText"/>
    <w:uiPriority w:val="99"/>
    <w:rsid w:val="00170433"/>
    <w:pPr>
      <w:suppressLineNumbers/>
    </w:pPr>
  </w:style>
  <w:style w:type="paragraph" w:customStyle="1" w:styleId="WW-Zawartotabeli11111111111111111111111111">
    <w:name w:val="WW-Zawartość tabeli11111111111111111111111111"/>
    <w:basedOn w:val="BodyText"/>
    <w:uiPriority w:val="99"/>
    <w:rsid w:val="00170433"/>
    <w:pPr>
      <w:suppressLineNumbers/>
    </w:pPr>
  </w:style>
  <w:style w:type="paragraph" w:customStyle="1" w:styleId="WW-Zawartotabeli111111111111111111111111111">
    <w:name w:val="WW-Zawartość tabeli111111111111111111111111111"/>
    <w:basedOn w:val="BodyText"/>
    <w:uiPriority w:val="99"/>
    <w:rsid w:val="00170433"/>
    <w:pPr>
      <w:suppressLineNumbers/>
    </w:pPr>
  </w:style>
  <w:style w:type="paragraph" w:customStyle="1" w:styleId="WW-Zawartotabeli1111111111111111111111111111">
    <w:name w:val="WW-Zawartość tabeli1111111111111111111111111111"/>
    <w:basedOn w:val="BodyText"/>
    <w:uiPriority w:val="99"/>
    <w:rsid w:val="00170433"/>
    <w:pPr>
      <w:suppressLineNumbers/>
    </w:pPr>
  </w:style>
  <w:style w:type="paragraph" w:customStyle="1" w:styleId="WW-Zawartotabeli11111111111111111111111111111">
    <w:name w:val="WW-Zawartość tabeli11111111111111111111111111111"/>
    <w:basedOn w:val="BodyText"/>
    <w:uiPriority w:val="99"/>
    <w:rsid w:val="00170433"/>
    <w:pPr>
      <w:suppressLineNumbers/>
    </w:pPr>
  </w:style>
  <w:style w:type="paragraph" w:customStyle="1" w:styleId="WW-Zawartotabeli111111111111111111111111111111">
    <w:name w:val="WW-Zawartość tabeli111111111111111111111111111111"/>
    <w:basedOn w:val="BodyText"/>
    <w:uiPriority w:val="99"/>
    <w:rsid w:val="00170433"/>
    <w:pPr>
      <w:suppressLineNumbers/>
    </w:pPr>
  </w:style>
  <w:style w:type="paragraph" w:customStyle="1" w:styleId="WW-Zawartotabeli1111111111111111111111111111111">
    <w:name w:val="WW-Zawartość tabeli1111111111111111111111111111111"/>
    <w:basedOn w:val="BodyText"/>
    <w:uiPriority w:val="99"/>
    <w:rsid w:val="00170433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BodyText"/>
    <w:uiPriority w:val="99"/>
    <w:rsid w:val="00170433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BodyText"/>
    <w:uiPriority w:val="99"/>
    <w:rsid w:val="00170433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BodyText"/>
    <w:uiPriority w:val="99"/>
    <w:rsid w:val="00170433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BodyText"/>
    <w:uiPriority w:val="99"/>
    <w:rsid w:val="00170433"/>
    <w:pPr>
      <w:suppressLineNumbers/>
    </w:pPr>
  </w:style>
  <w:style w:type="paragraph" w:customStyle="1" w:styleId="WW-Nagwektabeli1111111">
    <w:name w:val="WW-Nagłówek tabeli1111111"/>
    <w:basedOn w:val="WW-Zawartotabeli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BodyText"/>
    <w:uiPriority w:val="99"/>
    <w:rsid w:val="00170433"/>
  </w:style>
  <w:style w:type="paragraph" w:customStyle="1" w:styleId="WW-Zawartoramki">
    <w:name w:val="WW-Zawartość ramki"/>
    <w:basedOn w:val="BodyText"/>
    <w:uiPriority w:val="99"/>
    <w:rsid w:val="00170433"/>
  </w:style>
  <w:style w:type="paragraph" w:customStyle="1" w:styleId="WW-Zawartoramki1">
    <w:name w:val="WW-Zawartość ramki1"/>
    <w:basedOn w:val="BodyText"/>
    <w:uiPriority w:val="99"/>
    <w:rsid w:val="00170433"/>
  </w:style>
  <w:style w:type="paragraph" w:customStyle="1" w:styleId="WW-Zawartoramki11">
    <w:name w:val="WW-Zawartość ramki11"/>
    <w:basedOn w:val="BodyText"/>
    <w:uiPriority w:val="99"/>
    <w:rsid w:val="00170433"/>
  </w:style>
  <w:style w:type="paragraph" w:customStyle="1" w:styleId="WW-Zawartoramki111">
    <w:name w:val="WW-Zawartość ramki111"/>
    <w:basedOn w:val="BodyText"/>
    <w:uiPriority w:val="99"/>
    <w:rsid w:val="00170433"/>
  </w:style>
  <w:style w:type="paragraph" w:customStyle="1" w:styleId="WW-Zawartoramki1111">
    <w:name w:val="WW-Zawartość ramki1111"/>
    <w:basedOn w:val="BodyText"/>
    <w:uiPriority w:val="99"/>
    <w:rsid w:val="00170433"/>
  </w:style>
  <w:style w:type="paragraph" w:customStyle="1" w:styleId="WW-Zawartoramki11111">
    <w:name w:val="WW-Zawartość ramki11111"/>
    <w:basedOn w:val="BodyText"/>
    <w:uiPriority w:val="99"/>
    <w:rsid w:val="00170433"/>
  </w:style>
  <w:style w:type="paragraph" w:styleId="EndnoteText">
    <w:name w:val="endnote text"/>
    <w:basedOn w:val="Normal"/>
    <w:link w:val="EndnoteTextChar"/>
    <w:uiPriority w:val="99"/>
    <w:semiHidden/>
    <w:rsid w:val="00B21B8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2548F"/>
    <w:rPr>
      <w:rFonts w:ascii="Thorndale" w:hAnsi="Thorndale" w:cs="Times New Roman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21B8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B21B8F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B71F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487F43"/>
    <w:rPr>
      <w:rFonts w:cs="Times New Roman"/>
    </w:rPr>
  </w:style>
  <w:style w:type="paragraph" w:styleId="NormalWeb">
    <w:name w:val="Normal (Web)"/>
    <w:basedOn w:val="Normal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customStyle="1" w:styleId="postbody">
    <w:name w:val="postbody"/>
    <w:basedOn w:val="DefaultParagraphFont"/>
    <w:uiPriority w:val="99"/>
    <w:rsid w:val="008E33CB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6C22F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2548F"/>
    <w:rPr>
      <w:rFonts w:ascii="Thorndale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"/>
    <w:uiPriority w:val="99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hAnsi="Times New Roman PL" w:cs="Times New Roman PL"/>
      <w:color w:val="auto"/>
      <w:sz w:val="22"/>
      <w:szCs w:val="22"/>
    </w:rPr>
  </w:style>
  <w:style w:type="paragraph" w:customStyle="1" w:styleId="Default">
    <w:name w:val="Default"/>
    <w:uiPriority w:val="99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"/>
    <w:uiPriority w:val="99"/>
    <w:rsid w:val="00C5782C"/>
    <w:pPr>
      <w:ind w:left="708"/>
    </w:pPr>
  </w:style>
  <w:style w:type="character" w:customStyle="1" w:styleId="FooterChar1">
    <w:name w:val="Footer Char1"/>
    <w:link w:val="Footer"/>
    <w:uiPriority w:val="99"/>
    <w:locked/>
    <w:rsid w:val="00845780"/>
    <w:rPr>
      <w:rFonts w:ascii="Thorndale" w:hAnsi="Thorndale"/>
      <w:color w:val="000000"/>
      <w:sz w:val="24"/>
    </w:rPr>
  </w:style>
  <w:style w:type="character" w:customStyle="1" w:styleId="tresc">
    <w:name w:val="tresc"/>
    <w:basedOn w:val="DefaultParagraphFont"/>
    <w:uiPriority w:val="99"/>
    <w:rsid w:val="00977899"/>
    <w:rPr>
      <w:rFonts w:cs="Times New Roman"/>
    </w:rPr>
  </w:style>
  <w:style w:type="paragraph" w:customStyle="1" w:styleId="Styl2">
    <w:name w:val="Styl2"/>
    <w:basedOn w:val="Normal"/>
    <w:link w:val="Styl2Znak"/>
    <w:uiPriority w:val="99"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Strong">
    <w:name w:val="Strong"/>
    <w:basedOn w:val="DefaultParagraphFont"/>
    <w:uiPriority w:val="99"/>
    <w:qFormat/>
    <w:rsid w:val="00E01A79"/>
    <w:rPr>
      <w:rFonts w:cs="Times New Roman"/>
      <w:b/>
    </w:rPr>
  </w:style>
  <w:style w:type="character" w:customStyle="1" w:styleId="Styl2Znak">
    <w:name w:val="Styl2 Znak"/>
    <w:link w:val="Styl2"/>
    <w:uiPriority w:val="99"/>
    <w:locked/>
    <w:rsid w:val="00E01A79"/>
    <w:rPr>
      <w:rFonts w:ascii="Century Gothic" w:hAnsi="Century Gothic"/>
      <w:b/>
      <w:color w:val="FFFFFF"/>
    </w:rPr>
  </w:style>
  <w:style w:type="paragraph" w:styleId="TOC1">
    <w:name w:val="toc 1"/>
    <w:basedOn w:val="Normal"/>
    <w:next w:val="Normal"/>
    <w:autoRedefine/>
    <w:uiPriority w:val="99"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TOC2">
    <w:name w:val="toc 2"/>
    <w:basedOn w:val="Normal"/>
    <w:next w:val="Normal"/>
    <w:autoRedefine/>
    <w:uiPriority w:val="99"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99"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99"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E01A79"/>
    <w:pPr>
      <w:ind w:left="1920"/>
    </w:pPr>
    <w:rPr>
      <w:rFonts w:ascii="Calibri" w:hAnsi="Calibri" w:cs="Calibri"/>
      <w:sz w:val="18"/>
      <w:szCs w:val="18"/>
    </w:rPr>
  </w:style>
  <w:style w:type="paragraph" w:customStyle="1" w:styleId="Nagwekspisutreci1">
    <w:name w:val="Nagłówek spisu treści1"/>
    <w:basedOn w:val="Heading1"/>
    <w:next w:val="Normal"/>
    <w:uiPriority w:val="99"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Tytuksiki1">
    <w:name w:val="Tytuł książki1"/>
    <w:uiPriority w:val="99"/>
    <w:rsid w:val="004760A3"/>
    <w:rPr>
      <w:b/>
      <w:smallCaps/>
      <w:spacing w:val="5"/>
    </w:rPr>
  </w:style>
  <w:style w:type="paragraph" w:styleId="PlainText">
    <w:name w:val="Plain Text"/>
    <w:basedOn w:val="Normal"/>
    <w:link w:val="PlainTextChar1"/>
    <w:uiPriority w:val="99"/>
    <w:rsid w:val="002501D8"/>
    <w:pPr>
      <w:widowControl/>
      <w:suppressAutoHyphens w:val="0"/>
    </w:pPr>
    <w:rPr>
      <w:rFonts w:ascii="Courier New" w:hAnsi="Courier New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2548F"/>
    <w:rPr>
      <w:rFonts w:ascii="Courier New" w:hAnsi="Courier New" w:cs="Courier New"/>
      <w:color w:val="000000"/>
      <w:sz w:val="20"/>
      <w:szCs w:val="20"/>
    </w:rPr>
  </w:style>
  <w:style w:type="character" w:customStyle="1" w:styleId="PlainTextChar1">
    <w:name w:val="Plain Text Char1"/>
    <w:link w:val="PlainText"/>
    <w:uiPriority w:val="99"/>
    <w:locked/>
    <w:rsid w:val="002501D8"/>
    <w:rPr>
      <w:rFonts w:ascii="Courier New" w:hAnsi="Courier New"/>
    </w:rPr>
  </w:style>
  <w:style w:type="character" w:customStyle="1" w:styleId="text">
    <w:name w:val="text"/>
    <w:uiPriority w:val="99"/>
    <w:rsid w:val="00597109"/>
  </w:style>
  <w:style w:type="paragraph" w:customStyle="1" w:styleId="pkt">
    <w:name w:val="pkt"/>
    <w:basedOn w:val="Normal"/>
    <w:uiPriority w:val="99"/>
    <w:rsid w:val="005A3E10"/>
    <w:pPr>
      <w:widowControl/>
      <w:spacing w:before="60" w:after="60"/>
      <w:ind w:left="851" w:hanging="295"/>
      <w:jc w:val="both"/>
    </w:pPr>
    <w:rPr>
      <w:rFonts w:ascii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hAnsi="Times New Roman"/>
      <w:color w:val="auto"/>
    </w:rPr>
  </w:style>
  <w:style w:type="paragraph" w:customStyle="1" w:styleId="Style2">
    <w:name w:val="Style2"/>
    <w:basedOn w:val="Normal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hAnsi="Times New Roman"/>
      <w:color w:val="auto"/>
    </w:rPr>
  </w:style>
  <w:style w:type="paragraph" w:customStyle="1" w:styleId="Style4">
    <w:name w:val="Style4"/>
    <w:basedOn w:val="Normal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hAnsi="Times New Roman"/>
      <w:color w:val="auto"/>
    </w:rPr>
  </w:style>
  <w:style w:type="paragraph" w:customStyle="1" w:styleId="Style5">
    <w:name w:val="Style5"/>
    <w:basedOn w:val="Normal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/>
      <w:b/>
      <w:i/>
      <w:sz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/>
      <w:b/>
      <w:sz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/>
      <w:sz w:val="22"/>
    </w:rPr>
  </w:style>
  <w:style w:type="character" w:styleId="CommentReference">
    <w:name w:val="annotation reference"/>
    <w:basedOn w:val="DefaultParagraphFont"/>
    <w:uiPriority w:val="99"/>
    <w:rsid w:val="00714F78"/>
    <w:rPr>
      <w:rFonts w:cs="Times New Roman"/>
      <w:sz w:val="16"/>
    </w:rPr>
  </w:style>
  <w:style w:type="paragraph" w:styleId="CommentText">
    <w:name w:val="annotation text"/>
    <w:basedOn w:val="Normal"/>
    <w:link w:val="CommentTextChar1"/>
    <w:uiPriority w:val="99"/>
    <w:rsid w:val="00714F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2548F"/>
    <w:rPr>
      <w:rFonts w:ascii="Thorndale" w:hAnsi="Thorndale" w:cs="Times New Roman"/>
      <w:color w:val="000000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714F78"/>
    <w:rPr>
      <w:rFonts w:ascii="Thorndale" w:hAnsi="Thorndale"/>
      <w:color w:val="00000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714F78"/>
    <w:rPr>
      <w:b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F2548F"/>
    <w:rPr>
      <w:rFonts w:cs="Times New Roman"/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locked/>
    <w:rsid w:val="00714F78"/>
    <w:rPr>
      <w:rFonts w:ascii="Thorndale" w:hAnsi="Thorndale"/>
      <w:b/>
      <w:color w:val="000000"/>
    </w:rPr>
  </w:style>
  <w:style w:type="paragraph" w:customStyle="1" w:styleId="Poprawka1">
    <w:name w:val="Poprawka1"/>
    <w:hidden/>
    <w:uiPriority w:val="99"/>
    <w:semiHidden/>
    <w:rsid w:val="005769FF"/>
    <w:rPr>
      <w:rFonts w:ascii="Thorndale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"/>
    <w:uiPriority w:val="99"/>
    <w:rsid w:val="00741666"/>
    <w:rPr>
      <w:rFonts w:ascii="Arial" w:hAnsi="Arial"/>
      <w:b/>
      <w:color w:val="auto"/>
      <w:szCs w:val="20"/>
    </w:rPr>
  </w:style>
  <w:style w:type="character" w:customStyle="1" w:styleId="BodyTextChar1">
    <w:name w:val="Body Text Char1"/>
    <w:link w:val="BodyText"/>
    <w:uiPriority w:val="99"/>
    <w:locked/>
    <w:rsid w:val="00275882"/>
    <w:rPr>
      <w:rFonts w:ascii="Thorndale" w:hAnsi="Thorndale"/>
      <w:color w:val="000000"/>
      <w:sz w:val="24"/>
    </w:rPr>
  </w:style>
  <w:style w:type="character" w:customStyle="1" w:styleId="HeaderChar1">
    <w:name w:val="Header Char1"/>
    <w:link w:val="Header"/>
    <w:uiPriority w:val="99"/>
    <w:locked/>
    <w:rsid w:val="00F84F22"/>
    <w:rPr>
      <w:rFonts w:ascii="Thorndale" w:hAnsi="Thorndale"/>
      <w:color w:val="000000"/>
      <w:sz w:val="24"/>
    </w:rPr>
  </w:style>
  <w:style w:type="paragraph" w:styleId="FootnoteText">
    <w:name w:val="footnote text"/>
    <w:basedOn w:val="Normal"/>
    <w:link w:val="FootnoteTextChar1"/>
    <w:uiPriority w:val="99"/>
    <w:rsid w:val="00F578E1"/>
    <w:pPr>
      <w:widowControl/>
      <w:suppressAutoHyphens w:val="0"/>
    </w:pPr>
    <w:rPr>
      <w:rFonts w:ascii="Times New Roman" w:hAnsi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2548F"/>
    <w:rPr>
      <w:rFonts w:ascii="Thorndale" w:hAnsi="Thorndale" w:cs="Times New Roman"/>
      <w:color w:val="000000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AC1ABB"/>
    <w:rPr>
      <w:rFonts w:cs="Times New Roman"/>
      <w:sz w:val="24"/>
      <w:lang w:val="pl-PL" w:eastAsia="zh-CN"/>
    </w:rPr>
  </w:style>
  <w:style w:type="character" w:styleId="FootnoteReference">
    <w:name w:val="footnote reference"/>
    <w:basedOn w:val="DefaultParagraphFont"/>
    <w:uiPriority w:val="99"/>
    <w:rsid w:val="00F578E1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hAnsi="Arial"/>
      <w:color w:val="auto"/>
      <w:sz w:val="20"/>
      <w:szCs w:val="20"/>
    </w:rPr>
  </w:style>
  <w:style w:type="paragraph" w:customStyle="1" w:styleId="Tekstpodstawowy21">
    <w:name w:val="Tekst podstawowy 21"/>
    <w:basedOn w:val="Normal"/>
    <w:uiPriority w:val="99"/>
    <w:rsid w:val="00D2087F"/>
    <w:pPr>
      <w:widowControl/>
      <w:spacing w:before="120"/>
      <w:jc w:val="both"/>
    </w:pPr>
    <w:rPr>
      <w:rFonts w:ascii="Times New Roman" w:hAnsi="Times New Roman"/>
      <w:b/>
      <w:bCs/>
      <w:color w:val="auto"/>
      <w:sz w:val="25"/>
      <w:szCs w:val="22"/>
    </w:rPr>
  </w:style>
  <w:style w:type="character" w:customStyle="1" w:styleId="Heading1Char1">
    <w:name w:val="Heading 1 Char1"/>
    <w:link w:val="Heading1"/>
    <w:uiPriority w:val="99"/>
    <w:locked/>
    <w:rsid w:val="00AF10FA"/>
    <w:rPr>
      <w:rFonts w:ascii="Arial" w:hAnsi="Arial"/>
      <w:b/>
      <w:color w:val="000000"/>
      <w:kern w:val="32"/>
      <w:sz w:val="32"/>
    </w:rPr>
  </w:style>
  <w:style w:type="paragraph" w:customStyle="1" w:styleId="Akapitzlist2">
    <w:name w:val="Akapit z listą2"/>
    <w:basedOn w:val="Normal"/>
    <w:uiPriority w:val="99"/>
    <w:rsid w:val="00C2154B"/>
    <w:pPr>
      <w:ind w:left="708"/>
    </w:pPr>
  </w:style>
  <w:style w:type="paragraph" w:styleId="Revision">
    <w:name w:val="Revision"/>
    <w:hidden/>
    <w:uiPriority w:val="99"/>
    <w:semiHidden/>
    <w:rsid w:val="00A07510"/>
    <w:rPr>
      <w:rFonts w:ascii="Thorndale" w:hAnsi="Thorndale"/>
      <w:color w:val="000000"/>
      <w:sz w:val="24"/>
      <w:szCs w:val="24"/>
    </w:rPr>
  </w:style>
  <w:style w:type="numbering" w:customStyle="1" w:styleId="Artykusekcja1">
    <w:name w:val="Artykuł / sekcja1"/>
    <w:rsid w:val="0016518F"/>
    <w:pPr>
      <w:numPr>
        <w:numId w:val="5"/>
      </w:numPr>
    </w:pPr>
  </w:style>
  <w:style w:type="numbering" w:customStyle="1" w:styleId="Styl1">
    <w:name w:val="Styl1"/>
    <w:rsid w:val="0016518F"/>
    <w:pPr>
      <w:numPr>
        <w:numId w:val="3"/>
      </w:numPr>
    </w:pPr>
  </w:style>
  <w:style w:type="numbering" w:styleId="111111">
    <w:name w:val="Outline List 2"/>
    <w:basedOn w:val="NoList"/>
    <w:uiPriority w:val="99"/>
    <w:semiHidden/>
    <w:unhideWhenUsed/>
    <w:locked/>
    <w:rsid w:val="0016518F"/>
    <w:pPr>
      <w:numPr>
        <w:numId w:val="2"/>
      </w:numPr>
    </w:pPr>
  </w:style>
  <w:style w:type="numbering" w:styleId="1ai">
    <w:name w:val="Outline List 1"/>
    <w:basedOn w:val="NoList"/>
    <w:uiPriority w:val="99"/>
    <w:semiHidden/>
    <w:unhideWhenUsed/>
    <w:locked/>
    <w:rsid w:val="0016518F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8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946</Words>
  <Characters>5679</Characters>
  <Application>Microsoft Office Outlook</Application>
  <DocSecurity>0</DocSecurity>
  <Lines>0</Lines>
  <Paragraphs>0</Paragraphs>
  <ScaleCrop>false</ScaleCrop>
  <Company>ZPCIDP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dc:description/>
  <cp:lastModifiedBy>kalewandowska</cp:lastModifiedBy>
  <cp:revision>7</cp:revision>
  <cp:lastPrinted>2024-06-20T09:14:00Z</cp:lastPrinted>
  <dcterms:created xsi:type="dcterms:W3CDTF">2024-06-18T11:37:00Z</dcterms:created>
  <dcterms:modified xsi:type="dcterms:W3CDTF">2024-06-24T08:10:00Z</dcterms:modified>
</cp:coreProperties>
</file>