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3404"/>
      </w:tblGrid>
      <w:tr w:rsidR="008C5168" w:rsidRPr="00697E2D" w:rsidTr="00A06973">
        <w:trPr>
          <w:trHeight w:val="447"/>
          <w:jc w:val="right"/>
        </w:trPr>
        <w:tc>
          <w:tcPr>
            <w:tcW w:w="1990" w:type="dxa"/>
            <w:vAlign w:val="center"/>
          </w:tcPr>
          <w:p w:rsidR="008C5168" w:rsidRPr="00697E2D" w:rsidRDefault="008C5168" w:rsidP="00A0697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697E2D">
              <w:rPr>
                <w:rFonts w:ascii="Arial" w:hAnsi="Arial" w:cs="Arial"/>
                <w:lang w:eastAsia="ar-SA"/>
              </w:rPr>
              <w:t xml:space="preserve">Załącznik </w:t>
            </w:r>
            <w:r>
              <w:rPr>
                <w:rFonts w:ascii="Arial" w:hAnsi="Arial" w:cs="Arial"/>
                <w:lang w:eastAsia="ar-SA"/>
              </w:rPr>
              <w:t>N</w:t>
            </w:r>
            <w:r w:rsidRPr="00697E2D">
              <w:rPr>
                <w:rFonts w:ascii="Arial" w:hAnsi="Arial" w:cs="Arial"/>
                <w:lang w:eastAsia="ar-SA"/>
              </w:rPr>
              <w:t xml:space="preserve">r </w:t>
            </w:r>
            <w:r w:rsidR="00CA4246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3404" w:type="dxa"/>
            <w:vAlign w:val="center"/>
          </w:tcPr>
          <w:p w:rsidR="008C5168" w:rsidRPr="00697E2D" w:rsidRDefault="008C5168" w:rsidP="00A06973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lang w:eastAsia="ar-SA"/>
              </w:rPr>
            </w:pPr>
            <w:r w:rsidRPr="00697E2D">
              <w:rPr>
                <w:rFonts w:ascii="Arial" w:hAnsi="Arial" w:cs="Arial"/>
                <w:lang w:eastAsia="ar-SA"/>
              </w:rPr>
              <w:t>Wzór Formularza Oferty</w:t>
            </w:r>
          </w:p>
        </w:tc>
      </w:tr>
    </w:tbl>
    <w:p w:rsidR="008C5168" w:rsidRPr="004A5359" w:rsidRDefault="008C5168" w:rsidP="008C5168">
      <w:pPr>
        <w:spacing w:after="0" w:line="240" w:lineRule="auto"/>
        <w:jc w:val="both"/>
        <w:rPr>
          <w:rFonts w:ascii="Arial" w:hAnsi="Arial" w:cs="Arial"/>
          <w:sz w:val="10"/>
        </w:rPr>
      </w:pPr>
    </w:p>
    <w:p w:rsidR="008C5168" w:rsidRDefault="008C5168" w:rsidP="008C5168">
      <w:pPr>
        <w:keepNext/>
        <w:tabs>
          <w:tab w:val="left" w:pos="0"/>
        </w:tabs>
        <w:suppressAutoHyphens/>
        <w:spacing w:before="240"/>
        <w:jc w:val="center"/>
        <w:outlineLvl w:val="8"/>
        <w:rPr>
          <w:rFonts w:ascii="Arial" w:hAnsi="Arial" w:cs="Arial"/>
          <w:b/>
          <w:bCs/>
          <w:color w:val="000000" w:themeColor="text1"/>
        </w:rPr>
      </w:pPr>
      <w:r w:rsidRPr="00AC5981">
        <w:rPr>
          <w:rFonts w:ascii="Arial" w:hAnsi="Arial" w:cs="Arial"/>
          <w:b/>
          <w:bCs/>
          <w:color w:val="000000" w:themeColor="text1"/>
        </w:rPr>
        <w:t xml:space="preserve">FORMULARZ OFERTY </w:t>
      </w:r>
    </w:p>
    <w:p w:rsidR="00B02F3B" w:rsidRPr="00B02F3B" w:rsidRDefault="00B02F3B" w:rsidP="008C5168">
      <w:pPr>
        <w:keepNext/>
        <w:tabs>
          <w:tab w:val="left" w:pos="0"/>
        </w:tabs>
        <w:suppressAutoHyphens/>
        <w:spacing w:before="240"/>
        <w:jc w:val="center"/>
        <w:outlineLvl w:val="8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08-05-2023-MODYFIKACJA I</w:t>
      </w:r>
    </w:p>
    <w:p w:rsidR="0039447E" w:rsidRPr="00D93C12" w:rsidRDefault="0039447E" w:rsidP="0039447E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bookmarkStart w:id="0" w:name="_Hlk133444959"/>
      <w:r w:rsidRPr="00D93C12">
        <w:rPr>
          <w:rFonts w:ascii="Arial" w:hAnsi="Arial" w:cs="Arial"/>
          <w:b/>
          <w:bCs/>
          <w:lang w:eastAsia="pl-PL"/>
        </w:rPr>
        <w:t>Międzyrzeckie Przedsiębiorstwo Wodociągów i Kanalizacji Spółka z o. o.</w:t>
      </w:r>
    </w:p>
    <w:p w:rsidR="0039447E" w:rsidRPr="00D93C12" w:rsidRDefault="0039447E" w:rsidP="0039447E">
      <w:pPr>
        <w:spacing w:after="0" w:line="240" w:lineRule="auto"/>
        <w:rPr>
          <w:rFonts w:ascii="Arial" w:hAnsi="Arial" w:cs="Arial"/>
          <w:bCs/>
          <w:lang w:eastAsia="pl-PL"/>
        </w:rPr>
      </w:pPr>
      <w:r w:rsidRPr="00D93C12">
        <w:rPr>
          <w:rFonts w:ascii="Arial" w:hAnsi="Arial" w:cs="Arial"/>
          <w:bCs/>
          <w:lang w:eastAsia="pl-PL"/>
        </w:rPr>
        <w:t>Święty Wojciech 46, 66-300 Międzyrzecz</w:t>
      </w:r>
    </w:p>
    <w:p w:rsidR="0039447E" w:rsidRPr="00D93C12" w:rsidRDefault="0039447E" w:rsidP="0039447E">
      <w:pPr>
        <w:spacing w:after="0" w:line="240" w:lineRule="auto"/>
        <w:rPr>
          <w:rFonts w:ascii="Arial" w:hAnsi="Arial" w:cs="Arial"/>
          <w:bCs/>
          <w:lang w:eastAsia="pl-PL"/>
        </w:rPr>
      </w:pPr>
      <w:r w:rsidRPr="00D93C12">
        <w:rPr>
          <w:rFonts w:ascii="Arial" w:hAnsi="Arial" w:cs="Arial"/>
          <w:bCs/>
          <w:lang w:eastAsia="pl-PL"/>
        </w:rPr>
        <w:t>NIP 596-12-15-537</w:t>
      </w:r>
    </w:p>
    <w:p w:rsidR="0039447E" w:rsidRPr="00D93C12" w:rsidRDefault="0039447E" w:rsidP="0039447E">
      <w:pPr>
        <w:spacing w:after="0" w:line="240" w:lineRule="auto"/>
        <w:rPr>
          <w:rFonts w:ascii="Arial" w:hAnsi="Arial" w:cs="Arial"/>
          <w:bCs/>
          <w:lang w:eastAsia="pl-PL"/>
        </w:rPr>
      </w:pPr>
      <w:r w:rsidRPr="00D93C12">
        <w:rPr>
          <w:rFonts w:ascii="Arial" w:hAnsi="Arial" w:cs="Arial"/>
          <w:bCs/>
          <w:lang w:eastAsia="pl-PL"/>
        </w:rPr>
        <w:t>REGON 210369406</w:t>
      </w:r>
    </w:p>
    <w:p w:rsidR="0039447E" w:rsidRPr="00D93C12" w:rsidRDefault="0039447E" w:rsidP="0039447E">
      <w:pPr>
        <w:spacing w:after="0" w:line="240" w:lineRule="auto"/>
        <w:rPr>
          <w:rFonts w:ascii="Arial" w:hAnsi="Arial" w:cs="Arial"/>
          <w:bCs/>
          <w:lang w:eastAsia="pl-PL"/>
        </w:rPr>
      </w:pPr>
      <w:r w:rsidRPr="00D93C12">
        <w:rPr>
          <w:rFonts w:ascii="Arial" w:hAnsi="Arial" w:cs="Arial"/>
          <w:bCs/>
          <w:lang w:eastAsia="pl-PL"/>
        </w:rPr>
        <w:t>http://www.mpwik.org/</w:t>
      </w:r>
    </w:p>
    <w:p w:rsidR="0039447E" w:rsidRDefault="007D788E" w:rsidP="0039447E">
      <w:pPr>
        <w:spacing w:after="0" w:line="240" w:lineRule="auto"/>
        <w:rPr>
          <w:rFonts w:ascii="Arial" w:hAnsi="Arial" w:cs="Arial"/>
          <w:bCs/>
          <w:lang w:eastAsia="pl-PL"/>
        </w:rPr>
      </w:pPr>
      <w:hyperlink r:id="rId7" w:history="1">
        <w:r w:rsidR="0039447E" w:rsidRPr="00CB036D">
          <w:rPr>
            <w:rStyle w:val="Hipercze"/>
            <w:rFonts w:ascii="Arial" w:hAnsi="Arial" w:cs="Arial"/>
            <w:bCs/>
            <w:lang w:eastAsia="pl-PL"/>
          </w:rPr>
          <w:t>https://platformazakupowa.pl/pn/mpwik</w:t>
        </w:r>
      </w:hyperlink>
    </w:p>
    <w:p w:rsidR="0039447E" w:rsidRPr="00697E2D" w:rsidRDefault="0039447E" w:rsidP="0039447E">
      <w:pPr>
        <w:spacing w:after="0" w:line="240" w:lineRule="auto"/>
        <w:rPr>
          <w:rStyle w:val="Hipercze"/>
          <w:rFonts w:ascii="Arial" w:hAnsi="Arial" w:cs="Arial"/>
          <w:lang w:val="en-US" w:eastAsia="pl-PL"/>
        </w:rPr>
      </w:pPr>
      <w:r w:rsidRPr="00D93C12">
        <w:rPr>
          <w:rFonts w:ascii="Arial" w:hAnsi="Arial" w:cs="Arial"/>
          <w:lang w:val="en-US" w:eastAsia="pl-PL"/>
        </w:rPr>
        <w:t>e</w:t>
      </w:r>
      <w:r w:rsidRPr="00697E2D">
        <w:rPr>
          <w:rFonts w:ascii="Arial" w:hAnsi="Arial" w:cs="Arial"/>
          <w:lang w:val="en-US" w:eastAsia="pl-PL"/>
        </w:rPr>
        <w:t xml:space="preserve">-mail: </w:t>
      </w:r>
      <w:hyperlink r:id="rId8" w:history="1">
        <w:r w:rsidRPr="00F9005F">
          <w:rPr>
            <w:rStyle w:val="Hipercze"/>
            <w:rFonts w:ascii="Arial" w:hAnsi="Arial" w:cs="Arial"/>
            <w:lang w:val="en-US" w:eastAsia="pl-PL"/>
          </w:rPr>
          <w:t>s</w:t>
        </w:r>
        <w:bookmarkStart w:id="1" w:name="_Hlk133433934"/>
        <w:r w:rsidRPr="00F9005F">
          <w:rPr>
            <w:rStyle w:val="Hipercze"/>
            <w:rFonts w:ascii="Arial" w:hAnsi="Arial" w:cs="Arial"/>
            <w:lang w:val="en-US" w:eastAsia="pl-PL"/>
          </w:rPr>
          <w:t>ekretariat@mpwik.org</w:t>
        </w:r>
        <w:bookmarkEnd w:id="1"/>
      </w:hyperlink>
      <w:r>
        <w:rPr>
          <w:rFonts w:ascii="Arial" w:hAnsi="Arial" w:cs="Arial"/>
          <w:lang w:val="en-US" w:eastAsia="pl-PL"/>
        </w:rPr>
        <w:t xml:space="preserve"> </w:t>
      </w:r>
    </w:p>
    <w:bookmarkEnd w:id="0"/>
    <w:p w:rsidR="008C5168" w:rsidRPr="004A5359" w:rsidRDefault="008C5168" w:rsidP="008C5168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hAnsi="Arial" w:cs="Arial"/>
          <w:b/>
          <w:i/>
          <w:sz w:val="12"/>
          <w:lang w:eastAsia="pl-PL"/>
        </w:rPr>
      </w:pPr>
    </w:p>
    <w:p w:rsidR="008C5168" w:rsidRPr="00697E2D" w:rsidRDefault="008C5168" w:rsidP="008C516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697E2D">
        <w:rPr>
          <w:rFonts w:ascii="Arial" w:hAnsi="Arial" w:cs="Arial"/>
          <w:b/>
          <w:lang w:eastAsia="pl-PL"/>
        </w:rPr>
        <w:t>Nazwa zamówienia:</w:t>
      </w:r>
    </w:p>
    <w:p w:rsidR="008C5168" w:rsidRPr="00697E2D" w:rsidRDefault="00CA4246" w:rsidP="008C5168">
      <w:pPr>
        <w:spacing w:after="0" w:line="240" w:lineRule="auto"/>
        <w:jc w:val="both"/>
        <w:rPr>
          <w:rFonts w:ascii="Arial" w:hAnsi="Arial" w:cs="Arial"/>
          <w:lang w:eastAsia="pl-PL"/>
        </w:rPr>
      </w:pPr>
      <w:bookmarkStart w:id="2" w:name="_Hlk132824969"/>
      <w:r w:rsidRPr="00D93C12">
        <w:rPr>
          <w:rFonts w:ascii="Arial" w:hAnsi="Arial" w:cs="Arial"/>
          <w:b/>
          <w:bCs/>
          <w:lang w:eastAsia="ar-SA"/>
        </w:rPr>
        <w:t>Dostawa wyposażenia budynku administracyjnego Międzyrzeckiego Przedsiębiorstwa Wodociągów i Kanalizacji Sp. z o.</w:t>
      </w:r>
      <w:r>
        <w:rPr>
          <w:rFonts w:ascii="Arial" w:hAnsi="Arial" w:cs="Arial"/>
          <w:b/>
          <w:bCs/>
          <w:lang w:eastAsia="ar-SA"/>
        </w:rPr>
        <w:t xml:space="preserve"> </w:t>
      </w:r>
      <w:r w:rsidRPr="00D93C12">
        <w:rPr>
          <w:rFonts w:ascii="Arial" w:hAnsi="Arial" w:cs="Arial"/>
          <w:b/>
          <w:bCs/>
          <w:lang w:eastAsia="ar-SA"/>
        </w:rPr>
        <w:t>o</w:t>
      </w:r>
      <w:bookmarkEnd w:id="2"/>
    </w:p>
    <w:p w:rsidR="008C5168" w:rsidRPr="001C794F" w:rsidRDefault="008C5168" w:rsidP="008C516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sz w:val="14"/>
          <w:lang w:eastAsia="pl-PL"/>
        </w:rPr>
      </w:pPr>
    </w:p>
    <w:p w:rsidR="008C5168" w:rsidRPr="00697E2D" w:rsidRDefault="008C5168" w:rsidP="008C516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697E2D">
        <w:rPr>
          <w:rFonts w:ascii="Arial" w:hAnsi="Arial" w:cs="Arial"/>
          <w:b/>
          <w:lang w:eastAsia="pl-PL"/>
        </w:rPr>
        <w:t>Wykonawca:</w:t>
      </w:r>
    </w:p>
    <w:p w:rsidR="008C5168" w:rsidRPr="00697E2D" w:rsidRDefault="008C5168" w:rsidP="008C516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lang w:eastAsia="pl-PL"/>
        </w:rPr>
      </w:pPr>
      <w:r w:rsidRPr="00697E2D">
        <w:rPr>
          <w:rFonts w:ascii="Arial" w:hAnsi="Arial" w:cs="Arial"/>
          <w:lang w:eastAsia="pl-PL"/>
        </w:rPr>
        <w:t>Niniejsza oferta zostaje złożona przez</w:t>
      </w:r>
      <w:r w:rsidRPr="00697E2D">
        <w:rPr>
          <w:rFonts w:ascii="Arial" w:hAnsi="Arial" w:cs="Arial"/>
          <w:vertAlign w:val="superscript"/>
          <w:lang w:eastAsia="pl-PL"/>
        </w:rPr>
        <w:footnoteReference w:id="1"/>
      </w:r>
      <w:r w:rsidRPr="00697E2D">
        <w:rPr>
          <w:rFonts w:ascii="Arial" w:hAnsi="Arial" w:cs="Arial"/>
          <w:lang w:eastAsia="pl-PL"/>
        </w:rPr>
        <w:t>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696"/>
        <w:gridCol w:w="2257"/>
        <w:gridCol w:w="3096"/>
        <w:gridCol w:w="3001"/>
      </w:tblGrid>
      <w:tr w:rsidR="008C5168" w:rsidRPr="001775B8" w:rsidTr="00A06973">
        <w:tc>
          <w:tcPr>
            <w:tcW w:w="697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</w:tcPr>
          <w:p w:rsidR="008C5168" w:rsidRPr="001775B8" w:rsidRDefault="008C5168" w:rsidP="00A0697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bookmarkStart w:id="3" w:name="_Toc464386506"/>
            <w:bookmarkStart w:id="4" w:name="_Toc464388373"/>
            <w:bookmarkStart w:id="5" w:name="_Toc473723261"/>
            <w:bookmarkStart w:id="6" w:name="_Toc479760614"/>
            <w:r w:rsidRPr="001775B8">
              <w:rPr>
                <w:rFonts w:ascii="Arial" w:hAnsi="Arial" w:cs="Arial"/>
                <w:b/>
                <w:color w:val="000000" w:themeColor="text1"/>
                <w:lang w:eastAsia="pl-PL"/>
              </w:rPr>
              <w:t>L.p.</w:t>
            </w:r>
            <w:bookmarkEnd w:id="3"/>
            <w:bookmarkEnd w:id="4"/>
            <w:bookmarkEnd w:id="5"/>
            <w:bookmarkEnd w:id="6"/>
          </w:p>
        </w:tc>
        <w:tc>
          <w:tcPr>
            <w:tcW w:w="2257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</w:tcPr>
          <w:p w:rsidR="008C5168" w:rsidRPr="001775B8" w:rsidRDefault="008C5168" w:rsidP="00A0697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</w:tcPr>
          <w:p w:rsidR="008C5168" w:rsidRPr="001775B8" w:rsidRDefault="008C5168" w:rsidP="00A0697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bookmarkStart w:id="7" w:name="_Toc464386507"/>
            <w:bookmarkStart w:id="8" w:name="_Toc464388374"/>
            <w:bookmarkStart w:id="9" w:name="_Toc473723262"/>
            <w:bookmarkStart w:id="10" w:name="_Toc479760615"/>
            <w:r w:rsidRPr="001775B8">
              <w:rPr>
                <w:rFonts w:ascii="Arial" w:hAnsi="Arial" w:cs="Arial"/>
                <w:b/>
                <w:color w:val="000000" w:themeColor="text1"/>
                <w:lang w:eastAsia="pl-PL"/>
              </w:rPr>
              <w:t>Nazwa(y) Wykonawcy(ów)</w:t>
            </w:r>
            <w:bookmarkEnd w:id="7"/>
            <w:bookmarkEnd w:id="8"/>
            <w:bookmarkEnd w:id="9"/>
            <w:bookmarkEnd w:id="10"/>
          </w:p>
        </w:tc>
        <w:tc>
          <w:tcPr>
            <w:tcW w:w="3001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9D9D9" w:themeFill="background1" w:themeFillShade="D9"/>
          </w:tcPr>
          <w:p w:rsidR="008C5168" w:rsidRPr="001775B8" w:rsidRDefault="008C5168" w:rsidP="00A0697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kern w:val="36"/>
                <w:lang w:eastAsia="pl-PL"/>
              </w:rPr>
            </w:pPr>
            <w:bookmarkStart w:id="11" w:name="_Toc464386508"/>
            <w:bookmarkStart w:id="12" w:name="_Toc464388375"/>
            <w:bookmarkStart w:id="13" w:name="_Toc473723263"/>
            <w:bookmarkStart w:id="14" w:name="_Toc479760616"/>
            <w:r w:rsidRPr="001775B8">
              <w:rPr>
                <w:rFonts w:ascii="Arial" w:hAnsi="Arial" w:cs="Arial"/>
                <w:b/>
                <w:color w:val="000000" w:themeColor="text1"/>
                <w:lang w:eastAsia="pl-PL"/>
              </w:rPr>
              <w:t>Adres(y) Wykonawcy(ów)</w:t>
            </w:r>
            <w:bookmarkEnd w:id="11"/>
            <w:bookmarkEnd w:id="12"/>
            <w:bookmarkEnd w:id="13"/>
            <w:bookmarkEnd w:id="14"/>
          </w:p>
        </w:tc>
      </w:tr>
      <w:tr w:rsidR="008C5168" w:rsidRPr="00697E2D" w:rsidTr="00A06973">
        <w:tc>
          <w:tcPr>
            <w:tcW w:w="69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8C5168" w:rsidRPr="00697E2D" w:rsidRDefault="008C5168" w:rsidP="00A06973">
            <w:pPr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5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8C5168" w:rsidRPr="00697E2D" w:rsidRDefault="008C5168" w:rsidP="00A06973">
            <w:pPr>
              <w:spacing w:after="0" w:line="240" w:lineRule="auto"/>
              <w:rPr>
                <w:rFonts w:ascii="Arial" w:hAnsi="Arial" w:cs="Arial"/>
                <w:kern w:val="36"/>
                <w:lang w:eastAsia="pl-PL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C5168" w:rsidRPr="00697E2D" w:rsidRDefault="008C5168" w:rsidP="00A06973">
            <w:pPr>
              <w:spacing w:after="0" w:line="240" w:lineRule="auto"/>
              <w:rPr>
                <w:rFonts w:ascii="Arial" w:hAnsi="Arial" w:cs="Arial"/>
                <w:kern w:val="36"/>
                <w:lang w:eastAsia="pl-PL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8C5168" w:rsidRPr="00697E2D" w:rsidRDefault="008C5168" w:rsidP="00A06973">
            <w:pPr>
              <w:spacing w:after="0" w:line="240" w:lineRule="auto"/>
              <w:rPr>
                <w:rFonts w:ascii="Arial" w:hAnsi="Arial" w:cs="Arial"/>
                <w:kern w:val="36"/>
                <w:lang w:eastAsia="pl-PL"/>
              </w:rPr>
            </w:pPr>
          </w:p>
        </w:tc>
      </w:tr>
      <w:tr w:rsidR="008C5168" w:rsidRPr="00697E2D" w:rsidTr="00A06973">
        <w:tc>
          <w:tcPr>
            <w:tcW w:w="697" w:type="dxa"/>
            <w:tcBorders>
              <w:top w:val="nil"/>
              <w:bottom w:val="single" w:sz="8" w:space="0" w:color="000000"/>
              <w:right w:val="nil"/>
            </w:tcBorders>
          </w:tcPr>
          <w:p w:rsidR="008C5168" w:rsidRPr="00697E2D" w:rsidRDefault="008C5168" w:rsidP="00A06973">
            <w:pPr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57" w:type="dxa"/>
            <w:tcBorders>
              <w:top w:val="nil"/>
              <w:bottom w:val="single" w:sz="8" w:space="0" w:color="000000"/>
              <w:right w:val="nil"/>
            </w:tcBorders>
          </w:tcPr>
          <w:p w:rsidR="008C5168" w:rsidRPr="00697E2D" w:rsidRDefault="008C5168" w:rsidP="00A06973">
            <w:pPr>
              <w:spacing w:after="0" w:line="240" w:lineRule="auto"/>
              <w:rPr>
                <w:rFonts w:ascii="Arial" w:hAnsi="Arial" w:cs="Arial"/>
                <w:kern w:val="36"/>
                <w:lang w:eastAsia="pl-PL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C5168" w:rsidRPr="00697E2D" w:rsidRDefault="008C5168" w:rsidP="00A06973">
            <w:pPr>
              <w:spacing w:after="0" w:line="240" w:lineRule="auto"/>
              <w:rPr>
                <w:rFonts w:ascii="Arial" w:hAnsi="Arial" w:cs="Arial"/>
                <w:kern w:val="36"/>
                <w:lang w:eastAsia="pl-P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</w:tcBorders>
          </w:tcPr>
          <w:p w:rsidR="008C5168" w:rsidRPr="00697E2D" w:rsidRDefault="008C5168" w:rsidP="00A06973">
            <w:pPr>
              <w:spacing w:after="0" w:line="240" w:lineRule="auto"/>
              <w:rPr>
                <w:rFonts w:ascii="Arial" w:hAnsi="Arial" w:cs="Arial"/>
                <w:kern w:val="36"/>
                <w:lang w:eastAsia="pl-PL"/>
              </w:rPr>
            </w:pPr>
          </w:p>
        </w:tc>
      </w:tr>
    </w:tbl>
    <w:p w:rsidR="008C5168" w:rsidRPr="00820A6A" w:rsidRDefault="008C5168" w:rsidP="008C5168">
      <w:pPr>
        <w:spacing w:before="120" w:after="120"/>
        <w:contextualSpacing/>
        <w:jc w:val="both"/>
        <w:rPr>
          <w:rFonts w:ascii="Arial" w:hAnsi="Arial" w:cs="Arial"/>
        </w:rPr>
      </w:pPr>
      <w:r w:rsidRPr="00820A6A">
        <w:rPr>
          <w:rFonts w:ascii="Arial" w:hAnsi="Arial" w:cs="Arial"/>
        </w:rPr>
        <w:t xml:space="preserve">Rodzaj Wykonawcy </w:t>
      </w:r>
      <w:bookmarkStart w:id="15" w:name="_Hlk72153487"/>
      <w:r w:rsidRPr="00820A6A">
        <w:rPr>
          <w:rFonts w:ascii="Arial" w:hAnsi="Arial" w:cs="Arial"/>
        </w:rPr>
        <w:t>(</w:t>
      </w:r>
      <w:r w:rsidRPr="00820A6A">
        <w:rPr>
          <w:rFonts w:ascii="Arial" w:hAnsi="Arial" w:cs="Arial"/>
          <w:i/>
          <w:iCs/>
        </w:rPr>
        <w:t>postawić znak „X” przy właściwej odpowiedzi)</w:t>
      </w:r>
      <w:r w:rsidRPr="00820A6A">
        <w:rPr>
          <w:rStyle w:val="Odwoanieprzypisudolnego"/>
          <w:rFonts w:ascii="Arial" w:hAnsi="Arial" w:cs="Arial"/>
          <w:iCs/>
        </w:rPr>
        <w:footnoteReference w:id="2"/>
      </w:r>
      <w:r w:rsidRPr="00820A6A">
        <w:rPr>
          <w:rFonts w:ascii="Arial" w:hAnsi="Arial" w:cs="Arial"/>
        </w:rPr>
        <w:t xml:space="preserve">: </w:t>
      </w:r>
      <w:bookmarkEnd w:id="15"/>
    </w:p>
    <w:p w:rsidR="008C5168" w:rsidRPr="00820A6A" w:rsidRDefault="008C5168" w:rsidP="008C5168">
      <w:pPr>
        <w:spacing w:before="120" w:after="120"/>
        <w:contextualSpacing/>
        <w:jc w:val="both"/>
        <w:rPr>
          <w:rFonts w:ascii="Arial" w:hAnsi="Arial" w:cs="Arial"/>
        </w:rPr>
      </w:pP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instrText xml:space="preserve"> FORMCHECKBOX </w:instrText>
      </w:r>
      <w:r w:rsidR="007D788E">
        <w:rPr>
          <w:rFonts w:ascii="Arial" w:eastAsia="Times New Roman" w:hAnsi="Arial" w:cs="Arial"/>
          <w:b/>
          <w:color w:val="FFFFFF" w:themeColor="background1"/>
          <w:lang w:eastAsia="pl-PL"/>
        </w:rPr>
      </w:r>
      <w:r w:rsidR="007D788E">
        <w:rPr>
          <w:rFonts w:ascii="Arial" w:eastAsia="Times New Roman" w:hAnsi="Arial" w:cs="Arial"/>
          <w:b/>
          <w:color w:val="FFFFFF" w:themeColor="background1"/>
          <w:lang w:eastAsia="pl-PL"/>
        </w:rPr>
        <w:fldChar w:fldCharType="separate"/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fldChar w:fldCharType="end"/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t xml:space="preserve"> </w:t>
      </w:r>
      <w:r w:rsidRPr="00820A6A">
        <w:rPr>
          <w:rFonts w:ascii="Arial" w:hAnsi="Arial" w:cs="Arial"/>
        </w:rPr>
        <w:t xml:space="preserve">mikroprzedsiębiorstwo </w:t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instrText xml:space="preserve"> FORMCHECKBOX </w:instrText>
      </w:r>
      <w:r w:rsidR="007D788E">
        <w:rPr>
          <w:rFonts w:ascii="Arial" w:eastAsia="Times New Roman" w:hAnsi="Arial" w:cs="Arial"/>
          <w:b/>
          <w:color w:val="FFFFFF" w:themeColor="background1"/>
          <w:lang w:eastAsia="pl-PL"/>
        </w:rPr>
      </w:r>
      <w:r w:rsidR="007D788E">
        <w:rPr>
          <w:rFonts w:ascii="Arial" w:eastAsia="Times New Roman" w:hAnsi="Arial" w:cs="Arial"/>
          <w:b/>
          <w:color w:val="FFFFFF" w:themeColor="background1"/>
          <w:lang w:eastAsia="pl-PL"/>
        </w:rPr>
        <w:fldChar w:fldCharType="separate"/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fldChar w:fldCharType="end"/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t xml:space="preserve"> </w:t>
      </w:r>
      <w:r w:rsidRPr="00820A6A">
        <w:rPr>
          <w:rFonts w:ascii="Arial" w:hAnsi="Arial" w:cs="Arial"/>
        </w:rPr>
        <w:t>małe przedsiębiorstwo</w:t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instrText xml:space="preserve"> FORMCHECKBOX </w:instrText>
      </w:r>
      <w:r w:rsidR="007D788E">
        <w:rPr>
          <w:rFonts w:ascii="Arial" w:eastAsia="Times New Roman" w:hAnsi="Arial" w:cs="Arial"/>
          <w:b/>
          <w:color w:val="FFFFFF" w:themeColor="background1"/>
          <w:lang w:eastAsia="pl-PL"/>
        </w:rPr>
      </w:r>
      <w:r w:rsidR="007D788E">
        <w:rPr>
          <w:rFonts w:ascii="Arial" w:eastAsia="Times New Roman" w:hAnsi="Arial" w:cs="Arial"/>
          <w:b/>
          <w:color w:val="FFFFFF" w:themeColor="background1"/>
          <w:lang w:eastAsia="pl-PL"/>
        </w:rPr>
        <w:fldChar w:fldCharType="separate"/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fldChar w:fldCharType="end"/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t xml:space="preserve"> </w:t>
      </w:r>
      <w:r w:rsidRPr="00820A6A">
        <w:rPr>
          <w:rFonts w:ascii="Arial" w:hAnsi="Arial" w:cs="Arial"/>
        </w:rPr>
        <w:t xml:space="preserve">średnie przedsiębiorstwo </w:t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instrText xml:space="preserve"> FORMCHECKBOX </w:instrText>
      </w:r>
      <w:r w:rsidR="007D788E">
        <w:rPr>
          <w:rFonts w:ascii="Arial" w:eastAsia="Times New Roman" w:hAnsi="Arial" w:cs="Arial"/>
          <w:b/>
          <w:color w:val="FFFFFF" w:themeColor="background1"/>
          <w:lang w:eastAsia="pl-PL"/>
        </w:rPr>
      </w:r>
      <w:r w:rsidR="007D788E">
        <w:rPr>
          <w:rFonts w:ascii="Arial" w:eastAsia="Times New Roman" w:hAnsi="Arial" w:cs="Arial"/>
          <w:b/>
          <w:color w:val="FFFFFF" w:themeColor="background1"/>
          <w:lang w:eastAsia="pl-PL"/>
        </w:rPr>
        <w:fldChar w:fldCharType="separate"/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fldChar w:fldCharType="end"/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t xml:space="preserve"> </w:t>
      </w:r>
      <w:r w:rsidRPr="00820A6A">
        <w:rPr>
          <w:rFonts w:ascii="Arial" w:hAnsi="Arial" w:cs="Arial"/>
        </w:rPr>
        <w:t xml:space="preserve">jednoosobowa działalność gospodarcza </w:t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instrText xml:space="preserve"> FORMCHECKBOX </w:instrText>
      </w:r>
      <w:r w:rsidR="007D788E">
        <w:rPr>
          <w:rFonts w:ascii="Arial" w:eastAsia="Times New Roman" w:hAnsi="Arial" w:cs="Arial"/>
          <w:b/>
          <w:color w:val="FFFFFF" w:themeColor="background1"/>
          <w:lang w:eastAsia="pl-PL"/>
        </w:rPr>
      </w:r>
      <w:r w:rsidR="007D788E">
        <w:rPr>
          <w:rFonts w:ascii="Arial" w:eastAsia="Times New Roman" w:hAnsi="Arial" w:cs="Arial"/>
          <w:b/>
          <w:color w:val="FFFFFF" w:themeColor="background1"/>
          <w:lang w:eastAsia="pl-PL"/>
        </w:rPr>
        <w:fldChar w:fldCharType="separate"/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fldChar w:fldCharType="end"/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t xml:space="preserve"> </w:t>
      </w:r>
      <w:r w:rsidRPr="00820A6A">
        <w:rPr>
          <w:rFonts w:ascii="Arial" w:eastAsia="Times New Roman" w:hAnsi="Arial" w:cs="Arial"/>
          <w:b/>
          <w:lang w:eastAsia="pl-PL"/>
        </w:rPr>
        <w:t xml:space="preserve"> </w:t>
      </w:r>
      <w:r w:rsidRPr="00820A6A">
        <w:rPr>
          <w:rFonts w:ascii="Arial" w:hAnsi="Arial" w:cs="Arial"/>
        </w:rPr>
        <w:t xml:space="preserve">osoba fizyczna nie prowadząca dzielności gospodarczej </w:t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instrText xml:space="preserve"> FORMCHECKBOX </w:instrText>
      </w:r>
      <w:r w:rsidR="007D788E">
        <w:rPr>
          <w:rFonts w:ascii="Arial" w:eastAsia="Times New Roman" w:hAnsi="Arial" w:cs="Arial"/>
          <w:b/>
          <w:color w:val="FFFFFF" w:themeColor="background1"/>
          <w:lang w:eastAsia="pl-PL"/>
        </w:rPr>
      </w:r>
      <w:r w:rsidR="007D788E">
        <w:rPr>
          <w:rFonts w:ascii="Arial" w:eastAsia="Times New Roman" w:hAnsi="Arial" w:cs="Arial"/>
          <w:b/>
          <w:color w:val="FFFFFF" w:themeColor="background1"/>
          <w:lang w:eastAsia="pl-PL"/>
        </w:rPr>
        <w:fldChar w:fldCharType="separate"/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fldChar w:fldCharType="end"/>
      </w:r>
      <w:r w:rsidRPr="00820A6A">
        <w:rPr>
          <w:rFonts w:ascii="Arial" w:eastAsia="Times New Roman" w:hAnsi="Arial" w:cs="Arial"/>
          <w:b/>
          <w:color w:val="FFFFFF" w:themeColor="background1"/>
          <w:lang w:eastAsia="pl-PL"/>
        </w:rPr>
        <w:t xml:space="preserve"> </w:t>
      </w:r>
      <w:r w:rsidRPr="00820A6A">
        <w:rPr>
          <w:rFonts w:ascii="Arial" w:hAnsi="Arial" w:cs="Arial"/>
        </w:rPr>
        <w:t>inny rodzaj / jaki: ……………………………</w:t>
      </w:r>
      <w:proofErr w:type="gramStart"/>
      <w:r w:rsidRPr="00820A6A">
        <w:rPr>
          <w:rFonts w:ascii="Arial" w:hAnsi="Arial" w:cs="Arial"/>
        </w:rPr>
        <w:t>…….</w:t>
      </w:r>
      <w:proofErr w:type="gramEnd"/>
      <w:r w:rsidRPr="00820A6A">
        <w:rPr>
          <w:rFonts w:ascii="Arial" w:hAnsi="Arial" w:cs="Arial"/>
        </w:rPr>
        <w:t xml:space="preserve">…….. </w:t>
      </w:r>
    </w:p>
    <w:p w:rsidR="008C5168" w:rsidRPr="00820A6A" w:rsidRDefault="008C5168" w:rsidP="008C5168">
      <w:pPr>
        <w:spacing w:after="0"/>
        <w:jc w:val="both"/>
        <w:rPr>
          <w:rFonts w:ascii="Arial" w:hAnsi="Arial" w:cs="Arial"/>
          <w:i/>
          <w:lang w:eastAsia="ar-SA"/>
        </w:rPr>
      </w:pPr>
      <w:r w:rsidRPr="00820A6A">
        <w:rPr>
          <w:rFonts w:ascii="Arial" w:hAnsi="Arial" w:cs="Arial"/>
          <w:lang w:eastAsia="ar-SA"/>
        </w:rPr>
        <w:t xml:space="preserve">Nazwa i adres Partnera/-ów: </w:t>
      </w:r>
      <w:r w:rsidRPr="00820A6A">
        <w:rPr>
          <w:rFonts w:ascii="Arial" w:hAnsi="Arial" w:cs="Arial"/>
          <w:i/>
          <w:lang w:eastAsia="ar-SA"/>
        </w:rPr>
        <w:t xml:space="preserve">(w przypadku </w:t>
      </w:r>
      <w:r w:rsidRPr="002E539B">
        <w:rPr>
          <w:rFonts w:ascii="Arial" w:hAnsi="Arial" w:cs="Arial"/>
          <w:i/>
          <w:lang w:eastAsia="ar-SA"/>
        </w:rPr>
        <w:t>np. konsorcjum lub spółki cywilnej</w:t>
      </w:r>
      <w:r w:rsidRPr="00820A6A">
        <w:rPr>
          <w:rFonts w:ascii="Arial" w:hAnsi="Arial" w:cs="Arial"/>
          <w:i/>
          <w:lang w:eastAsia="ar-SA"/>
        </w:rPr>
        <w:t>):</w:t>
      </w:r>
    </w:p>
    <w:p w:rsidR="008C5168" w:rsidRPr="00820A6A" w:rsidRDefault="008C5168" w:rsidP="008C5168">
      <w:pPr>
        <w:spacing w:before="120" w:after="0"/>
        <w:jc w:val="both"/>
        <w:rPr>
          <w:rFonts w:ascii="Arial" w:eastAsia="Times New Roman" w:hAnsi="Arial" w:cs="Arial"/>
          <w:lang w:val="de-DE" w:eastAsia="pl-PL"/>
        </w:rPr>
      </w:pPr>
      <w:r w:rsidRPr="00820A6A">
        <w:rPr>
          <w:rFonts w:ascii="Arial" w:eastAsia="Times New Roman" w:hAnsi="Arial" w:cs="Arial"/>
          <w:lang w:eastAsia="pl-PL"/>
        </w:rPr>
        <w:t>.........................................</w:t>
      </w:r>
      <w:r w:rsidRPr="00820A6A">
        <w:rPr>
          <w:rFonts w:ascii="Arial" w:eastAsia="Times New Roman" w:hAnsi="Arial" w:cs="Arial"/>
          <w:lang w:val="de-DE" w:eastAsia="pl-PL"/>
        </w:rPr>
        <w:t>..........................................................................................................</w:t>
      </w:r>
    </w:p>
    <w:p w:rsidR="008C5168" w:rsidRPr="00427FCC" w:rsidRDefault="008C5168" w:rsidP="008C516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97E2D">
        <w:rPr>
          <w:rFonts w:ascii="Arial" w:hAnsi="Arial" w:cs="Arial"/>
          <w:lang w:eastAsia="pl-PL"/>
        </w:rPr>
        <w:t xml:space="preserve">W odpowiedzi na </w:t>
      </w:r>
      <w:r w:rsidRPr="00697E2D">
        <w:rPr>
          <w:rFonts w:ascii="Arial" w:hAnsi="Arial" w:cs="Arial"/>
          <w:bCs/>
          <w:lang w:eastAsia="pl-PL"/>
        </w:rPr>
        <w:t xml:space="preserve">Ogłoszenie o zamówieniu na </w:t>
      </w:r>
      <w:del w:id="16" w:author="Małgorzata Jelińska" w:date="2023-05-08T14:57:00Z">
        <w:r w:rsidDel="00B02F3B">
          <w:rPr>
            <w:rFonts w:ascii="Arial" w:hAnsi="Arial" w:cs="Arial"/>
            <w:bCs/>
            <w:lang w:eastAsia="pl-PL"/>
          </w:rPr>
          <w:delText>Usługę</w:delText>
        </w:r>
        <w:r w:rsidRPr="00697E2D" w:rsidDel="00B02F3B">
          <w:rPr>
            <w:rFonts w:ascii="Arial" w:hAnsi="Arial" w:cs="Arial"/>
            <w:bCs/>
            <w:lang w:eastAsia="pl-PL"/>
          </w:rPr>
          <w:delText xml:space="preserve"> </w:delText>
        </w:r>
      </w:del>
      <w:ins w:id="17" w:author="Małgorzata Jelińska" w:date="2023-05-08T14:57:00Z">
        <w:r w:rsidR="00B02F3B">
          <w:rPr>
            <w:rFonts w:ascii="Arial" w:hAnsi="Arial" w:cs="Arial"/>
            <w:bCs/>
            <w:lang w:eastAsia="pl-PL"/>
          </w:rPr>
          <w:t>Dostawę</w:t>
        </w:r>
        <w:r w:rsidR="00B02F3B" w:rsidRPr="00697E2D">
          <w:rPr>
            <w:rFonts w:ascii="Arial" w:hAnsi="Arial" w:cs="Arial"/>
            <w:bCs/>
            <w:lang w:eastAsia="pl-PL"/>
          </w:rPr>
          <w:t xml:space="preserve"> </w:t>
        </w:r>
      </w:ins>
      <w:r w:rsidRPr="00697E2D">
        <w:rPr>
          <w:rFonts w:ascii="Arial" w:hAnsi="Arial" w:cs="Arial"/>
          <w:bCs/>
          <w:lang w:eastAsia="pl-PL"/>
        </w:rPr>
        <w:t>pn</w:t>
      </w:r>
      <w:r>
        <w:rPr>
          <w:rFonts w:ascii="Arial" w:hAnsi="Arial" w:cs="Arial"/>
          <w:bCs/>
          <w:lang w:eastAsia="pl-PL"/>
        </w:rPr>
        <w:t xml:space="preserve">. </w:t>
      </w:r>
      <w:ins w:id="18" w:author="Małgorzata Jelińska" w:date="2023-05-08T14:57:00Z">
        <w:r w:rsidR="00B02F3B" w:rsidRPr="00B02F3B">
          <w:rPr>
            <w:rFonts w:ascii="Arial" w:hAnsi="Arial" w:cs="Arial"/>
            <w:b/>
            <w:bCs/>
          </w:rPr>
          <w:t>Dostawa wyposażenia budynku administracyjnego Międzyrzeckiego Przedsiębiorstwa Wodociągów i Kanalizacji Sp. z o. o</w:t>
        </w:r>
      </w:ins>
      <w:del w:id="19" w:author="Małgorzata Jelińska" w:date="2023-05-08T14:57:00Z">
        <w:r w:rsidRPr="00427FCC" w:rsidDel="00B02F3B">
          <w:rPr>
            <w:rFonts w:ascii="Arial" w:hAnsi="Arial" w:cs="Arial"/>
            <w:b/>
            <w:bCs/>
          </w:rPr>
          <w:delText>Świadczenie usług Inżyniera Kontraktu dla kontrakt</w:delText>
        </w:r>
        <w:r w:rsidDel="00B02F3B">
          <w:rPr>
            <w:rFonts w:ascii="Arial" w:hAnsi="Arial" w:cs="Arial"/>
            <w:b/>
            <w:bCs/>
          </w:rPr>
          <w:delText>u</w:delText>
        </w:r>
        <w:r w:rsidRPr="00427FCC" w:rsidDel="00B02F3B">
          <w:rPr>
            <w:rFonts w:ascii="Arial" w:hAnsi="Arial" w:cs="Arial"/>
            <w:b/>
            <w:bCs/>
          </w:rPr>
          <w:delText xml:space="preserve"> nr II realizowanego w ramach Projektu pn. „Elektryfikacja linii komunikacji miejskiej w Zielonej Górze”</w:delText>
        </w:r>
      </w:del>
    </w:p>
    <w:p w:rsidR="008C5168" w:rsidRPr="00697E2D" w:rsidRDefault="008C5168" w:rsidP="008C5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697E2D">
        <w:rPr>
          <w:rFonts w:ascii="Arial" w:hAnsi="Arial" w:cs="Arial"/>
          <w:lang w:eastAsia="pl-PL"/>
        </w:rPr>
        <w:t xml:space="preserve">ja/my niżej podpisany/podpisani ______________________________________________________ działając w imieniu Wykonawcy jw. </w:t>
      </w:r>
      <w:r>
        <w:rPr>
          <w:rFonts w:ascii="Arial" w:hAnsi="Arial" w:cs="Arial"/>
          <w:lang w:eastAsia="pl-PL"/>
        </w:rPr>
        <w:t>s</w:t>
      </w:r>
      <w:r w:rsidRPr="00697E2D">
        <w:rPr>
          <w:rFonts w:ascii="Arial" w:hAnsi="Arial" w:cs="Arial"/>
          <w:lang w:eastAsia="pl-PL"/>
        </w:rPr>
        <w:t>kładam/y niniejszą ofertę:</w:t>
      </w:r>
    </w:p>
    <w:p w:rsidR="008C5168" w:rsidRDefault="008C5168" w:rsidP="008C5168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bCs/>
          <w:iCs/>
          <w:lang w:eastAsia="pl-PL"/>
        </w:rPr>
      </w:pPr>
      <w:r w:rsidRPr="00697E2D">
        <w:rPr>
          <w:rFonts w:ascii="Arial" w:hAnsi="Arial" w:cs="Arial"/>
          <w:bCs/>
          <w:lang w:eastAsia="ar-SA"/>
        </w:rPr>
        <w:t>Oferuję/</w:t>
      </w:r>
      <w:proofErr w:type="spellStart"/>
      <w:r w:rsidRPr="00697E2D">
        <w:rPr>
          <w:rFonts w:ascii="Arial" w:hAnsi="Arial" w:cs="Arial"/>
          <w:bCs/>
          <w:lang w:eastAsia="ar-SA"/>
        </w:rPr>
        <w:t>emy</w:t>
      </w:r>
      <w:proofErr w:type="spellEnd"/>
      <w:r w:rsidRPr="00697E2D">
        <w:rPr>
          <w:rFonts w:ascii="Arial" w:hAnsi="Arial" w:cs="Arial"/>
          <w:bCs/>
          <w:lang w:eastAsia="ar-SA"/>
        </w:rPr>
        <w:t xml:space="preserve"> </w:t>
      </w:r>
      <w:r w:rsidRPr="00697E2D">
        <w:rPr>
          <w:rFonts w:ascii="Arial" w:hAnsi="Arial" w:cs="Arial"/>
          <w:bCs/>
          <w:iCs/>
          <w:lang w:eastAsia="pl-PL"/>
        </w:rPr>
        <w:t xml:space="preserve">wykonanie całości przedmiotu zamówienia </w:t>
      </w:r>
      <w:r w:rsidRPr="00697E2D">
        <w:rPr>
          <w:rFonts w:ascii="Arial" w:hAnsi="Arial" w:cs="Arial"/>
          <w:b/>
          <w:bCs/>
          <w:iCs/>
          <w:lang w:eastAsia="pl-PL"/>
        </w:rPr>
        <w:t xml:space="preserve">za Cenę łączną w wysokości _______________________________ zł brutto (słownie: ____________________) </w:t>
      </w:r>
      <w:r w:rsidRPr="00697E2D">
        <w:rPr>
          <w:rFonts w:ascii="Arial" w:hAnsi="Arial" w:cs="Arial"/>
          <w:bCs/>
          <w:iCs/>
          <w:lang w:eastAsia="pl-PL"/>
        </w:rPr>
        <w:t>w tym:</w:t>
      </w:r>
    </w:p>
    <w:p w:rsidR="008C5168" w:rsidRPr="00697E2D" w:rsidRDefault="008C5168" w:rsidP="008C5168">
      <w:pPr>
        <w:pStyle w:val="Akapitzlist"/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bCs/>
          <w:iCs/>
          <w:lang w:eastAsia="pl-PL"/>
        </w:rPr>
      </w:pPr>
    </w:p>
    <w:p w:rsidR="008C5168" w:rsidRPr="00AC5981" w:rsidRDefault="008C5168" w:rsidP="008C5168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b/>
          <w:bCs/>
          <w:lang w:eastAsia="ar-SA"/>
        </w:rPr>
      </w:pPr>
      <w:r w:rsidRPr="00AC5981">
        <w:rPr>
          <w:rFonts w:ascii="Arial" w:hAnsi="Arial" w:cs="Arial"/>
          <w:b/>
          <w:bCs/>
          <w:lang w:eastAsia="ar-SA"/>
        </w:rPr>
        <w:t>Podwykonawstwo</w:t>
      </w:r>
    </w:p>
    <w:p w:rsidR="008C5168" w:rsidRDefault="008C5168" w:rsidP="008C5168">
      <w:pPr>
        <w:spacing w:after="0"/>
        <w:ind w:left="360"/>
        <w:jc w:val="both"/>
        <w:rPr>
          <w:rFonts w:ascii="Arial" w:eastAsia="Batang" w:hAnsi="Arial" w:cs="Arial"/>
          <w:lang w:eastAsia="pl-PL"/>
        </w:rPr>
      </w:pPr>
      <w:r w:rsidRPr="00820A6A">
        <w:rPr>
          <w:rFonts w:ascii="Arial" w:eastAsia="Batang" w:hAnsi="Arial" w:cs="Arial"/>
          <w:lang w:eastAsia="pl-PL"/>
        </w:rPr>
        <w:t xml:space="preserve">Oświadczam/my, że przedmiot zamówienia zostanie zrealizowany </w:t>
      </w:r>
    </w:p>
    <w:p w:rsidR="008C5168" w:rsidRPr="00820A6A" w:rsidRDefault="008C5168" w:rsidP="008C5168">
      <w:pPr>
        <w:spacing w:after="0"/>
        <w:ind w:left="360"/>
        <w:jc w:val="both"/>
        <w:rPr>
          <w:rFonts w:ascii="Arial" w:eastAsia="Batang" w:hAnsi="Arial" w:cs="Arial"/>
          <w:lang w:eastAsia="pl-PL"/>
        </w:rPr>
      </w:pPr>
      <w:r w:rsidRPr="00820A6A">
        <w:rPr>
          <w:rFonts w:ascii="Arial" w:hAnsi="Arial" w:cs="Arial"/>
          <w:i/>
          <w:iCs/>
        </w:rPr>
        <w:t>(postawić znak „X” przy właściwej odpowiedzi)</w:t>
      </w:r>
      <w:r w:rsidRPr="00820A6A">
        <w:rPr>
          <w:rFonts w:ascii="Arial" w:hAnsi="Arial" w:cs="Arial"/>
        </w:rPr>
        <w:t xml:space="preserve">: </w:t>
      </w:r>
    </w:p>
    <w:p w:rsidR="008C5168" w:rsidRPr="00820A6A" w:rsidRDefault="008C5168" w:rsidP="008C5168">
      <w:pPr>
        <w:pStyle w:val="Akapitzlist"/>
        <w:spacing w:after="0"/>
        <w:ind w:left="426"/>
        <w:rPr>
          <w:rFonts w:ascii="Arial" w:eastAsia="Batang" w:hAnsi="Arial" w:cs="Arial"/>
          <w:lang w:eastAsia="pl-PL"/>
        </w:rPr>
      </w:pPr>
      <w:r w:rsidRPr="00820A6A">
        <w:rPr>
          <w:rFonts w:ascii="Arial" w:eastAsia="Times New Roman" w:hAnsi="Arial" w:cs="Arial"/>
          <w:bCs/>
          <w:color w:val="FFFFFF" w:themeColor="background1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20A6A">
        <w:rPr>
          <w:rFonts w:ascii="Arial" w:eastAsia="Times New Roman" w:hAnsi="Arial" w:cs="Arial"/>
          <w:bCs/>
          <w:color w:val="FFFFFF" w:themeColor="background1"/>
          <w:lang w:eastAsia="pl-PL"/>
        </w:rPr>
        <w:instrText xml:space="preserve"> FORMCHECKBOX </w:instrText>
      </w:r>
      <w:r w:rsidR="007D788E">
        <w:rPr>
          <w:rFonts w:ascii="Arial" w:eastAsia="Times New Roman" w:hAnsi="Arial" w:cs="Arial"/>
          <w:bCs/>
          <w:color w:val="FFFFFF" w:themeColor="background1"/>
          <w:lang w:eastAsia="pl-PL"/>
        </w:rPr>
      </w:r>
      <w:r w:rsidR="007D788E">
        <w:rPr>
          <w:rFonts w:ascii="Arial" w:eastAsia="Times New Roman" w:hAnsi="Arial" w:cs="Arial"/>
          <w:bCs/>
          <w:color w:val="FFFFFF" w:themeColor="background1"/>
          <w:lang w:eastAsia="pl-PL"/>
        </w:rPr>
        <w:fldChar w:fldCharType="separate"/>
      </w:r>
      <w:r w:rsidRPr="00820A6A">
        <w:rPr>
          <w:rFonts w:ascii="Arial" w:eastAsia="Times New Roman" w:hAnsi="Arial" w:cs="Arial"/>
          <w:bCs/>
          <w:color w:val="FFFFFF" w:themeColor="background1"/>
          <w:lang w:eastAsia="pl-PL"/>
        </w:rPr>
        <w:fldChar w:fldCharType="end"/>
      </w:r>
      <w:r w:rsidRPr="00820A6A">
        <w:rPr>
          <w:rFonts w:ascii="Arial" w:eastAsia="Times New Roman" w:hAnsi="Arial" w:cs="Arial"/>
          <w:bCs/>
          <w:color w:val="FFFFFF" w:themeColor="background1"/>
          <w:lang w:eastAsia="pl-PL"/>
        </w:rPr>
        <w:t xml:space="preserve"> </w:t>
      </w:r>
      <w:r w:rsidRPr="00820A6A">
        <w:rPr>
          <w:rFonts w:ascii="Arial" w:eastAsia="Batang" w:hAnsi="Arial" w:cs="Arial"/>
          <w:lang w:eastAsia="pl-PL"/>
        </w:rPr>
        <w:t xml:space="preserve">w całości samodzielnie przez wykonawcę </w:t>
      </w:r>
    </w:p>
    <w:p w:rsidR="008C5168" w:rsidRDefault="008C5168" w:rsidP="008C5168">
      <w:pPr>
        <w:pStyle w:val="Akapitzlist"/>
        <w:spacing w:after="0"/>
        <w:ind w:left="426"/>
        <w:rPr>
          <w:rFonts w:ascii="Arial" w:eastAsia="Batang" w:hAnsi="Arial" w:cs="Arial"/>
          <w:bCs/>
          <w:lang w:eastAsia="pl-PL"/>
        </w:rPr>
      </w:pPr>
      <w:r w:rsidRPr="00820A6A">
        <w:rPr>
          <w:rFonts w:ascii="Arial" w:eastAsia="Times New Roman" w:hAnsi="Arial" w:cs="Arial"/>
          <w:bCs/>
          <w:color w:val="FFFFFF" w:themeColor="background1"/>
          <w:lang w:eastAsia="pl-PL"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20A6A">
        <w:rPr>
          <w:rFonts w:ascii="Arial" w:eastAsia="Times New Roman" w:hAnsi="Arial" w:cs="Arial"/>
          <w:bCs/>
          <w:color w:val="FFFFFF" w:themeColor="background1"/>
          <w:lang w:eastAsia="pl-PL"/>
        </w:rPr>
        <w:instrText xml:space="preserve"> FORMCHECKBOX </w:instrText>
      </w:r>
      <w:r w:rsidR="007D788E">
        <w:rPr>
          <w:rFonts w:ascii="Arial" w:eastAsia="Times New Roman" w:hAnsi="Arial" w:cs="Arial"/>
          <w:bCs/>
          <w:color w:val="FFFFFF" w:themeColor="background1"/>
          <w:lang w:eastAsia="pl-PL"/>
        </w:rPr>
      </w:r>
      <w:r w:rsidR="007D788E">
        <w:rPr>
          <w:rFonts w:ascii="Arial" w:eastAsia="Times New Roman" w:hAnsi="Arial" w:cs="Arial"/>
          <w:bCs/>
          <w:color w:val="FFFFFF" w:themeColor="background1"/>
          <w:lang w:eastAsia="pl-PL"/>
        </w:rPr>
        <w:fldChar w:fldCharType="separate"/>
      </w:r>
      <w:r w:rsidRPr="00820A6A">
        <w:rPr>
          <w:rFonts w:ascii="Arial" w:eastAsia="Times New Roman" w:hAnsi="Arial" w:cs="Arial"/>
          <w:bCs/>
          <w:color w:val="FFFFFF" w:themeColor="background1"/>
          <w:lang w:eastAsia="pl-PL"/>
        </w:rPr>
        <w:fldChar w:fldCharType="end"/>
      </w:r>
      <w:r w:rsidRPr="00820A6A">
        <w:rPr>
          <w:rFonts w:ascii="Arial" w:eastAsia="Times New Roman" w:hAnsi="Arial" w:cs="Arial"/>
          <w:bCs/>
          <w:color w:val="FFFFFF" w:themeColor="background1"/>
          <w:lang w:eastAsia="pl-PL"/>
        </w:rPr>
        <w:t xml:space="preserve"> </w:t>
      </w:r>
      <w:r w:rsidRPr="00820A6A">
        <w:rPr>
          <w:rFonts w:ascii="Arial" w:eastAsia="Batang" w:hAnsi="Arial" w:cs="Arial"/>
          <w:lang w:eastAsia="pl-PL"/>
        </w:rPr>
        <w:t>przy współudziale następujących podwykonawców</w:t>
      </w:r>
      <w:r w:rsidRPr="00820A6A">
        <w:rPr>
          <w:rFonts w:ascii="Arial" w:eastAsia="Batang" w:hAnsi="Arial" w:cs="Arial"/>
          <w:bCs/>
          <w:lang w:eastAsia="pl-PL"/>
        </w:rPr>
        <w:t xml:space="preserve"> </w:t>
      </w:r>
    </w:p>
    <w:p w:rsidR="008C5168" w:rsidRPr="00820A6A" w:rsidRDefault="008C5168" w:rsidP="008C5168">
      <w:pPr>
        <w:pStyle w:val="Akapitzlist"/>
        <w:spacing w:after="0"/>
        <w:ind w:left="426"/>
        <w:rPr>
          <w:rFonts w:ascii="Arial" w:eastAsia="Batang" w:hAnsi="Arial" w:cs="Arial"/>
          <w:bCs/>
          <w:lang w:eastAsia="pl-PL"/>
        </w:rPr>
      </w:pPr>
      <w:r w:rsidRPr="00820A6A">
        <w:rPr>
          <w:rFonts w:ascii="Arial" w:eastAsia="Batang" w:hAnsi="Arial" w:cs="Arial"/>
          <w:i/>
          <w:iCs/>
          <w:lang w:eastAsia="pl-PL"/>
        </w:rPr>
        <w:t>(wypełnić w przypadku zaznaczenia odpowiedzi twierdzącej):</w:t>
      </w:r>
    </w:p>
    <w:tbl>
      <w:tblPr>
        <w:tblStyle w:val="Tabelasiatki4akcent51"/>
        <w:tblW w:w="4693" w:type="pct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267"/>
        <w:gridCol w:w="4237"/>
      </w:tblGrid>
      <w:tr w:rsidR="008C5168" w:rsidRPr="00820A6A" w:rsidTr="00A06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C5168" w:rsidRPr="00820A6A" w:rsidRDefault="008C5168" w:rsidP="00A06973">
            <w:pPr>
              <w:pStyle w:val="Akapitzlist"/>
              <w:ind w:left="0"/>
              <w:jc w:val="center"/>
              <w:rPr>
                <w:rFonts w:ascii="Arial" w:eastAsia="Batang" w:hAnsi="Arial" w:cs="Arial"/>
                <w:color w:val="000000" w:themeColor="text1"/>
                <w:lang w:eastAsia="pl-PL"/>
              </w:rPr>
            </w:pPr>
            <w:bookmarkStart w:id="20" w:name="_Hlk62029784"/>
            <w:bookmarkStart w:id="21" w:name="_Hlk62030098"/>
            <w:r w:rsidRPr="00820A6A">
              <w:rPr>
                <w:rFonts w:ascii="Arial" w:eastAsia="Batang" w:hAnsi="Arial" w:cs="Arial"/>
                <w:color w:val="000000" w:themeColor="text1"/>
                <w:lang w:eastAsia="pl-PL"/>
              </w:rPr>
              <w:t xml:space="preserve">Dane podwykonawcy </w:t>
            </w:r>
            <w:r w:rsidRPr="00820A6A">
              <w:rPr>
                <w:rFonts w:ascii="Arial" w:eastAsia="Batang" w:hAnsi="Arial" w:cs="Arial"/>
                <w:iCs/>
                <w:color w:val="000000" w:themeColor="text1"/>
                <w:lang w:eastAsia="pl-PL"/>
              </w:rPr>
              <w:t>(firma, adres, NIP/PESEL, KRS/</w:t>
            </w:r>
            <w:proofErr w:type="spellStart"/>
            <w:r w:rsidRPr="00820A6A">
              <w:rPr>
                <w:rFonts w:ascii="Arial" w:eastAsia="Batang" w:hAnsi="Arial" w:cs="Arial"/>
                <w:iCs/>
                <w:color w:val="000000" w:themeColor="text1"/>
                <w:lang w:eastAsia="pl-PL"/>
              </w:rPr>
              <w:t>CEiDG</w:t>
            </w:r>
            <w:proofErr w:type="spellEnd"/>
            <w:r w:rsidRPr="00820A6A">
              <w:rPr>
                <w:rFonts w:ascii="Arial" w:eastAsia="Batang" w:hAnsi="Arial" w:cs="Arial"/>
                <w:iCs/>
                <w:color w:val="000000" w:themeColor="text1"/>
                <w:lang w:eastAsia="pl-PL"/>
              </w:rPr>
              <w:t>)</w:t>
            </w:r>
          </w:p>
        </w:tc>
        <w:tc>
          <w:tcPr>
            <w:tcW w:w="24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C5168" w:rsidRPr="00820A6A" w:rsidRDefault="008C5168" w:rsidP="00A06973">
            <w:pPr>
              <w:pStyle w:val="Akapitzlist"/>
              <w:ind w:left="0"/>
              <w:jc w:val="center"/>
              <w:rPr>
                <w:rFonts w:ascii="Arial" w:eastAsia="Batang" w:hAnsi="Arial" w:cs="Arial"/>
                <w:color w:val="000000" w:themeColor="text1"/>
                <w:lang w:eastAsia="pl-PL"/>
              </w:rPr>
            </w:pPr>
            <w:r w:rsidRPr="00820A6A">
              <w:rPr>
                <w:rFonts w:ascii="Arial" w:eastAsia="Batang" w:hAnsi="Arial" w:cs="Arial"/>
                <w:color w:val="000000" w:themeColor="text1"/>
                <w:lang w:eastAsia="pl-PL"/>
              </w:rPr>
              <w:t>Opis części zamówienia powierzonych podwykonawcy</w:t>
            </w:r>
          </w:p>
        </w:tc>
      </w:tr>
      <w:tr w:rsidR="008C5168" w:rsidRPr="00820A6A" w:rsidTr="00A06973">
        <w:trPr>
          <w:trHeight w:val="286"/>
        </w:trPr>
        <w:tc>
          <w:tcPr>
            <w:tcW w:w="2509" w:type="pct"/>
          </w:tcPr>
          <w:p w:rsidR="008C5168" w:rsidRPr="00820A6A" w:rsidRDefault="008C5168" w:rsidP="00A06973">
            <w:pPr>
              <w:pStyle w:val="Akapitzlist"/>
              <w:ind w:left="0"/>
              <w:jc w:val="both"/>
              <w:rPr>
                <w:rFonts w:ascii="Arial" w:eastAsia="Batang" w:hAnsi="Arial" w:cs="Arial"/>
                <w:color w:val="000000" w:themeColor="text1"/>
                <w:lang w:eastAsia="pl-PL"/>
              </w:rPr>
            </w:pPr>
          </w:p>
        </w:tc>
        <w:tc>
          <w:tcPr>
            <w:tcW w:w="2491" w:type="pct"/>
          </w:tcPr>
          <w:p w:rsidR="008C5168" w:rsidRPr="00820A6A" w:rsidRDefault="008C5168" w:rsidP="00A06973">
            <w:pPr>
              <w:pStyle w:val="Akapitzlist"/>
              <w:ind w:left="0"/>
              <w:jc w:val="both"/>
              <w:rPr>
                <w:rFonts w:ascii="Arial" w:eastAsia="Batang" w:hAnsi="Arial" w:cs="Arial"/>
                <w:color w:val="000000" w:themeColor="text1"/>
                <w:lang w:eastAsia="pl-PL"/>
              </w:rPr>
            </w:pPr>
          </w:p>
        </w:tc>
      </w:tr>
      <w:tr w:rsidR="008C5168" w:rsidRPr="00820A6A" w:rsidTr="00A06973">
        <w:trPr>
          <w:trHeight w:val="364"/>
        </w:trPr>
        <w:tc>
          <w:tcPr>
            <w:tcW w:w="2509" w:type="pct"/>
          </w:tcPr>
          <w:p w:rsidR="008C5168" w:rsidRPr="00820A6A" w:rsidRDefault="008C5168" w:rsidP="00A06973">
            <w:pPr>
              <w:pStyle w:val="Akapitzlist"/>
              <w:ind w:left="0"/>
              <w:jc w:val="both"/>
              <w:rPr>
                <w:rFonts w:ascii="Arial" w:eastAsia="Batang" w:hAnsi="Arial" w:cs="Arial"/>
                <w:color w:val="000000" w:themeColor="text1"/>
                <w:lang w:eastAsia="pl-PL"/>
              </w:rPr>
            </w:pPr>
          </w:p>
        </w:tc>
        <w:tc>
          <w:tcPr>
            <w:tcW w:w="2491" w:type="pct"/>
          </w:tcPr>
          <w:p w:rsidR="008C5168" w:rsidRPr="00820A6A" w:rsidRDefault="008C5168" w:rsidP="00A06973">
            <w:pPr>
              <w:pStyle w:val="Akapitzlist"/>
              <w:ind w:left="0"/>
              <w:jc w:val="both"/>
              <w:rPr>
                <w:rFonts w:ascii="Arial" w:eastAsia="Batang" w:hAnsi="Arial" w:cs="Arial"/>
                <w:color w:val="000000" w:themeColor="text1"/>
                <w:lang w:eastAsia="pl-PL"/>
              </w:rPr>
            </w:pPr>
          </w:p>
        </w:tc>
      </w:tr>
    </w:tbl>
    <w:bookmarkEnd w:id="20"/>
    <w:bookmarkEnd w:id="21"/>
    <w:p w:rsidR="008C5168" w:rsidRPr="00820A6A" w:rsidRDefault="008C5168" w:rsidP="008C5168">
      <w:pPr>
        <w:pStyle w:val="Akapitzlist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lang w:eastAsia="ar-SA"/>
        </w:rPr>
      </w:pPr>
      <w:r w:rsidRPr="00820A6A">
        <w:rPr>
          <w:rFonts w:ascii="Arial" w:hAnsi="Arial" w:cs="Arial"/>
          <w:b/>
          <w:bCs/>
          <w:lang w:eastAsia="ar-SA"/>
        </w:rPr>
        <w:t xml:space="preserve">Oświadczenia: </w:t>
      </w:r>
    </w:p>
    <w:p w:rsidR="008C5168" w:rsidRPr="00820A6A" w:rsidRDefault="008C5168" w:rsidP="008C5168">
      <w:pPr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Arial" w:eastAsia="Batang" w:hAnsi="Arial" w:cs="Arial"/>
          <w:lang w:eastAsia="pl-PL"/>
        </w:rPr>
      </w:pPr>
      <w:bookmarkStart w:id="22" w:name="_Hlk62031269"/>
      <w:r w:rsidRPr="00820A6A">
        <w:rPr>
          <w:rFonts w:ascii="Arial" w:eastAsia="Batang" w:hAnsi="Arial" w:cs="Arial"/>
          <w:lang w:eastAsia="pl-PL"/>
        </w:rPr>
        <w:t xml:space="preserve">Oświadczam/my, </w:t>
      </w:r>
      <w:bookmarkEnd w:id="22"/>
      <w:r w:rsidRPr="00820A6A">
        <w:rPr>
          <w:rFonts w:ascii="Arial" w:eastAsia="Batang" w:hAnsi="Arial" w:cs="Arial"/>
          <w:lang w:eastAsia="pl-PL"/>
        </w:rPr>
        <w:t xml:space="preserve">że jestem/jesteśmy związany/i niniejszą ofertą przez okres wskazany przez zamawiającego w SWZ; </w:t>
      </w:r>
    </w:p>
    <w:p w:rsidR="008C5168" w:rsidRPr="00820A6A" w:rsidRDefault="008C5168" w:rsidP="008C5168">
      <w:pPr>
        <w:pStyle w:val="Akapitzlist"/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Arial" w:eastAsia="Batang" w:hAnsi="Arial" w:cs="Arial"/>
          <w:lang w:eastAsia="pl-PL"/>
        </w:rPr>
      </w:pPr>
      <w:r w:rsidRPr="00820A6A">
        <w:rPr>
          <w:rFonts w:ascii="Arial" w:eastAsia="Batang" w:hAnsi="Arial" w:cs="Arial"/>
          <w:lang w:eastAsia="pl-PL"/>
        </w:rPr>
        <w:t xml:space="preserve">Oświadczamy, że w cenie oferty zostały uwzględnione wszystkie koszty związane z wykonaniem zamówienia; </w:t>
      </w:r>
    </w:p>
    <w:p w:rsidR="008C5168" w:rsidRPr="00820A6A" w:rsidRDefault="008C5168" w:rsidP="008C5168">
      <w:pPr>
        <w:pStyle w:val="Akapitzlist"/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Arial" w:eastAsia="Batang" w:hAnsi="Arial" w:cs="Arial"/>
          <w:lang w:eastAsia="pl-PL"/>
        </w:rPr>
      </w:pPr>
      <w:r w:rsidRPr="00820A6A">
        <w:rPr>
          <w:rFonts w:ascii="Arial" w:eastAsia="Batang" w:hAnsi="Arial" w:cs="Arial"/>
          <w:lang w:eastAsia="pl-PL"/>
        </w:rPr>
        <w:t xml:space="preserve">Oświadczam/my, że spełniam/my wszystkie wymagania zawarte w SWZ; </w:t>
      </w:r>
    </w:p>
    <w:p w:rsidR="008C5168" w:rsidRPr="00820A6A" w:rsidRDefault="008C5168" w:rsidP="008C5168">
      <w:pPr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Arial" w:eastAsia="Batang" w:hAnsi="Arial" w:cs="Arial"/>
          <w:lang w:eastAsia="pl-PL"/>
        </w:rPr>
      </w:pPr>
      <w:r w:rsidRPr="00820A6A">
        <w:rPr>
          <w:rFonts w:ascii="Arial" w:eastAsia="Batang" w:hAnsi="Arial" w:cs="Arial"/>
          <w:lang w:eastAsia="pl-PL"/>
        </w:rPr>
        <w:t>Oświadczam/y, że akceptuję/</w:t>
      </w:r>
      <w:proofErr w:type="spellStart"/>
      <w:r w:rsidRPr="00820A6A">
        <w:rPr>
          <w:rFonts w:ascii="Arial" w:eastAsia="Batang" w:hAnsi="Arial" w:cs="Arial"/>
          <w:lang w:eastAsia="pl-PL"/>
        </w:rPr>
        <w:t>emy</w:t>
      </w:r>
      <w:proofErr w:type="spellEnd"/>
      <w:r w:rsidRPr="00820A6A">
        <w:rPr>
          <w:rFonts w:ascii="Arial" w:eastAsia="Batang" w:hAnsi="Arial" w:cs="Arial"/>
          <w:lang w:eastAsia="pl-PL"/>
        </w:rPr>
        <w:t xml:space="preserve"> warunki płatności określone przez Zamawiającego w SWZ dla przedmiotowego postępowania; </w:t>
      </w:r>
    </w:p>
    <w:p w:rsidR="008C5168" w:rsidRPr="00820A6A" w:rsidRDefault="008C5168" w:rsidP="008C5168">
      <w:pPr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Arial" w:eastAsia="Batang" w:hAnsi="Arial" w:cs="Arial"/>
          <w:lang w:eastAsia="pl-PL"/>
        </w:rPr>
      </w:pPr>
      <w:r w:rsidRPr="00820A6A">
        <w:rPr>
          <w:rFonts w:ascii="Arial" w:eastAsia="Batang" w:hAnsi="Arial" w:cs="Arial"/>
          <w:lang w:eastAsia="pl-PL"/>
        </w:rPr>
        <w:t xml:space="preserve">Oświadczenie wymagane od wykonawcy w zakresie wypełnienia obowiązków informacyjnych przewidzianych w art. 13 lub art. 14 RODO:  </w:t>
      </w:r>
    </w:p>
    <w:p w:rsidR="008C5168" w:rsidRDefault="008C5168" w:rsidP="008C5168">
      <w:pPr>
        <w:spacing w:after="0" w:line="240" w:lineRule="auto"/>
        <w:ind w:left="851"/>
        <w:jc w:val="both"/>
        <w:rPr>
          <w:rFonts w:ascii="Arial" w:eastAsia="Batang" w:hAnsi="Arial" w:cs="Arial"/>
          <w:vertAlign w:val="superscript"/>
          <w:lang w:eastAsia="pl-PL"/>
        </w:rPr>
      </w:pPr>
      <w:r w:rsidRPr="00820A6A">
        <w:rPr>
          <w:rFonts w:ascii="Arial" w:eastAsia="Batang" w:hAnsi="Arial" w:cs="Arial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C5168" w:rsidRPr="00820A6A" w:rsidRDefault="008C5168" w:rsidP="008C5168">
      <w:pPr>
        <w:pStyle w:val="Akapitzlist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lang w:eastAsia="ar-SA"/>
        </w:rPr>
      </w:pPr>
      <w:r w:rsidRPr="00820A6A">
        <w:rPr>
          <w:rFonts w:ascii="Arial" w:hAnsi="Arial" w:cs="Arial"/>
          <w:b/>
          <w:bCs/>
          <w:lang w:eastAsia="ar-SA"/>
        </w:rPr>
        <w:t xml:space="preserve">Dodatkowe informacje: </w:t>
      </w:r>
    </w:p>
    <w:p w:rsidR="008C5168" w:rsidRPr="00820A6A" w:rsidRDefault="008C5168" w:rsidP="008C5168">
      <w:pPr>
        <w:pStyle w:val="Akapitzlist"/>
        <w:numPr>
          <w:ilvl w:val="0"/>
          <w:numId w:val="3"/>
        </w:numPr>
        <w:spacing w:after="0" w:line="240" w:lineRule="auto"/>
        <w:ind w:left="993" w:hanging="567"/>
        <w:jc w:val="both"/>
        <w:rPr>
          <w:rFonts w:ascii="Arial" w:eastAsia="Batang" w:hAnsi="Arial" w:cs="Arial"/>
          <w:lang w:eastAsia="pl-PL"/>
        </w:rPr>
      </w:pPr>
      <w:r w:rsidRPr="00820A6A">
        <w:rPr>
          <w:rFonts w:ascii="Arial" w:eastAsia="Batang" w:hAnsi="Arial" w:cs="Arial"/>
          <w:lang w:eastAsia="pl-PL"/>
        </w:rPr>
        <w:t xml:space="preserve">Wybór mojej/naszej oferty </w:t>
      </w:r>
      <w:r w:rsidRPr="00820A6A">
        <w:rPr>
          <w:rFonts w:ascii="Arial" w:hAnsi="Arial" w:cs="Arial"/>
          <w:i/>
          <w:iCs/>
        </w:rPr>
        <w:t>(postawić znak „X” przy właściwej odpowiedzi)</w:t>
      </w:r>
      <w:r w:rsidRPr="00820A6A">
        <w:rPr>
          <w:rFonts w:ascii="Arial" w:hAnsi="Arial" w:cs="Arial"/>
        </w:rPr>
        <w:t xml:space="preserve">: </w:t>
      </w:r>
    </w:p>
    <w:p w:rsidR="008C5168" w:rsidRPr="00820A6A" w:rsidRDefault="008C5168" w:rsidP="008C5168">
      <w:pPr>
        <w:pStyle w:val="Akapitzlist"/>
        <w:spacing w:after="0" w:line="240" w:lineRule="auto"/>
        <w:ind w:left="993"/>
        <w:jc w:val="center"/>
        <w:rPr>
          <w:rFonts w:ascii="Arial" w:eastAsia="Batang" w:hAnsi="Arial" w:cs="Arial"/>
          <w:bCs/>
          <w:lang w:eastAsia="pl-PL"/>
        </w:rPr>
      </w:pPr>
      <w:r w:rsidRPr="00820A6A">
        <w:rPr>
          <w:rFonts w:ascii="Arial" w:eastAsia="Times New Roman" w:hAnsi="Arial" w:cs="Arial"/>
          <w:bCs/>
          <w:color w:val="FFFFFF" w:themeColor="background1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20A6A">
        <w:rPr>
          <w:rFonts w:ascii="Arial" w:eastAsia="Times New Roman" w:hAnsi="Arial" w:cs="Arial"/>
          <w:bCs/>
          <w:color w:val="FFFFFF" w:themeColor="background1"/>
          <w:lang w:eastAsia="pl-PL"/>
        </w:rPr>
        <w:instrText xml:space="preserve"> FORMCHECKBOX </w:instrText>
      </w:r>
      <w:r w:rsidR="007D788E">
        <w:rPr>
          <w:rFonts w:ascii="Arial" w:eastAsia="Times New Roman" w:hAnsi="Arial" w:cs="Arial"/>
          <w:bCs/>
          <w:color w:val="FFFFFF" w:themeColor="background1"/>
          <w:lang w:eastAsia="pl-PL"/>
        </w:rPr>
      </w:r>
      <w:r w:rsidR="007D788E">
        <w:rPr>
          <w:rFonts w:ascii="Arial" w:eastAsia="Times New Roman" w:hAnsi="Arial" w:cs="Arial"/>
          <w:bCs/>
          <w:color w:val="FFFFFF" w:themeColor="background1"/>
          <w:lang w:eastAsia="pl-PL"/>
        </w:rPr>
        <w:fldChar w:fldCharType="separate"/>
      </w:r>
      <w:r w:rsidRPr="00820A6A">
        <w:rPr>
          <w:rFonts w:ascii="Arial" w:eastAsia="Times New Roman" w:hAnsi="Arial" w:cs="Arial"/>
          <w:bCs/>
          <w:color w:val="FFFFFF" w:themeColor="background1"/>
          <w:lang w:eastAsia="pl-PL"/>
        </w:rPr>
        <w:fldChar w:fldCharType="end"/>
      </w:r>
      <w:r w:rsidRPr="00820A6A">
        <w:rPr>
          <w:rFonts w:ascii="Arial" w:eastAsia="Times New Roman" w:hAnsi="Arial" w:cs="Arial"/>
          <w:bCs/>
          <w:color w:val="FFFFFF" w:themeColor="background1"/>
          <w:lang w:eastAsia="pl-PL"/>
        </w:rPr>
        <w:t xml:space="preserve"> </w:t>
      </w:r>
      <w:r w:rsidRPr="00820A6A">
        <w:rPr>
          <w:rFonts w:ascii="Arial" w:eastAsia="Batang" w:hAnsi="Arial" w:cs="Arial"/>
          <w:bCs/>
          <w:lang w:eastAsia="pl-PL"/>
        </w:rPr>
        <w:t xml:space="preserve">NIE PROWADZI </w:t>
      </w:r>
      <w:r w:rsidRPr="00820A6A">
        <w:rPr>
          <w:rFonts w:ascii="Arial" w:eastAsia="Times New Roman" w:hAnsi="Arial" w:cs="Arial"/>
          <w:bCs/>
          <w:color w:val="FFFFFF" w:themeColor="background1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20A6A">
        <w:rPr>
          <w:rFonts w:ascii="Arial" w:eastAsia="Times New Roman" w:hAnsi="Arial" w:cs="Arial"/>
          <w:bCs/>
          <w:color w:val="FFFFFF" w:themeColor="background1"/>
          <w:lang w:eastAsia="pl-PL"/>
        </w:rPr>
        <w:instrText xml:space="preserve"> FORMCHECKBOX </w:instrText>
      </w:r>
      <w:r w:rsidR="007D788E">
        <w:rPr>
          <w:rFonts w:ascii="Arial" w:eastAsia="Times New Roman" w:hAnsi="Arial" w:cs="Arial"/>
          <w:bCs/>
          <w:color w:val="FFFFFF" w:themeColor="background1"/>
          <w:lang w:eastAsia="pl-PL"/>
        </w:rPr>
      </w:r>
      <w:r w:rsidR="007D788E">
        <w:rPr>
          <w:rFonts w:ascii="Arial" w:eastAsia="Times New Roman" w:hAnsi="Arial" w:cs="Arial"/>
          <w:bCs/>
          <w:color w:val="FFFFFF" w:themeColor="background1"/>
          <w:lang w:eastAsia="pl-PL"/>
        </w:rPr>
        <w:fldChar w:fldCharType="separate"/>
      </w:r>
      <w:r w:rsidRPr="00820A6A">
        <w:rPr>
          <w:rFonts w:ascii="Arial" w:eastAsia="Times New Roman" w:hAnsi="Arial" w:cs="Arial"/>
          <w:bCs/>
          <w:color w:val="FFFFFF" w:themeColor="background1"/>
          <w:lang w:eastAsia="pl-PL"/>
        </w:rPr>
        <w:fldChar w:fldCharType="end"/>
      </w:r>
      <w:r w:rsidRPr="00820A6A">
        <w:rPr>
          <w:rFonts w:ascii="Arial" w:eastAsia="Times New Roman" w:hAnsi="Arial" w:cs="Arial"/>
          <w:bCs/>
          <w:color w:val="FFFFFF" w:themeColor="background1"/>
          <w:lang w:eastAsia="pl-PL"/>
        </w:rPr>
        <w:t xml:space="preserve"> </w:t>
      </w:r>
      <w:proofErr w:type="spellStart"/>
      <w:r w:rsidRPr="00820A6A">
        <w:rPr>
          <w:rFonts w:ascii="Arial" w:eastAsia="Batang" w:hAnsi="Arial" w:cs="Arial"/>
          <w:bCs/>
          <w:lang w:eastAsia="pl-PL"/>
        </w:rPr>
        <w:t>PROWADZI</w:t>
      </w:r>
      <w:proofErr w:type="spellEnd"/>
    </w:p>
    <w:p w:rsidR="008C5168" w:rsidRPr="00820A6A" w:rsidRDefault="008C5168" w:rsidP="008C5168">
      <w:pPr>
        <w:pStyle w:val="Akapitzlist"/>
        <w:spacing w:after="0" w:line="240" w:lineRule="auto"/>
        <w:ind w:left="993"/>
        <w:jc w:val="both"/>
        <w:rPr>
          <w:rFonts w:ascii="Arial" w:eastAsia="Batang" w:hAnsi="Arial" w:cs="Arial"/>
          <w:lang w:eastAsia="pl-PL"/>
        </w:rPr>
      </w:pPr>
      <w:r w:rsidRPr="00820A6A">
        <w:rPr>
          <w:rFonts w:ascii="Arial" w:eastAsia="Batang" w:hAnsi="Arial" w:cs="Arial"/>
          <w:lang w:eastAsia="pl-PL"/>
        </w:rPr>
        <w:t xml:space="preserve">do powstania u Zamawiającego obowiązku podatkowego </w:t>
      </w:r>
      <w:r w:rsidRPr="00820A6A">
        <w:rPr>
          <w:rFonts w:ascii="Arial" w:eastAsia="Batang" w:hAnsi="Arial" w:cs="Arial"/>
          <w:bCs/>
          <w:lang w:eastAsia="pl-PL"/>
        </w:rPr>
        <w:t>zgodnie z przepisami o podatku od towarów i usług</w:t>
      </w:r>
      <w:r w:rsidRPr="00820A6A">
        <w:rPr>
          <w:rFonts w:ascii="Arial" w:eastAsia="Batang" w:hAnsi="Arial" w:cs="Arial"/>
          <w:lang w:eastAsia="pl-PL"/>
        </w:rPr>
        <w:t xml:space="preserve"> w następującym zakresie</w:t>
      </w:r>
      <w:r w:rsidRPr="00820A6A">
        <w:rPr>
          <w:rStyle w:val="Odwoanieprzypisudolnego"/>
          <w:rFonts w:ascii="Arial" w:eastAsia="Batang" w:hAnsi="Arial" w:cs="Arial"/>
          <w:lang w:eastAsia="pl-PL"/>
        </w:rPr>
        <w:footnoteReference w:id="3"/>
      </w:r>
      <w:r w:rsidRPr="00820A6A">
        <w:rPr>
          <w:rFonts w:ascii="Arial" w:eastAsia="Batang" w:hAnsi="Arial" w:cs="Arial"/>
          <w:lang w:eastAsia="pl-PL"/>
        </w:rPr>
        <w:t xml:space="preserve"> </w:t>
      </w:r>
      <w:bookmarkStart w:id="23" w:name="_Hlk72154685"/>
      <w:r w:rsidRPr="00820A6A">
        <w:rPr>
          <w:rFonts w:ascii="Arial" w:eastAsia="Batang" w:hAnsi="Arial" w:cs="Arial"/>
          <w:i/>
          <w:iCs/>
          <w:lang w:eastAsia="pl-PL"/>
        </w:rPr>
        <w:t>(wypełnić w przypadku zaznaczenia odpowiedzi twierdzącej):</w:t>
      </w:r>
      <w:bookmarkEnd w:id="23"/>
      <w:r w:rsidRPr="00820A6A">
        <w:rPr>
          <w:rFonts w:ascii="Arial" w:eastAsia="Batang" w:hAnsi="Arial" w:cs="Arial"/>
          <w:lang w:eastAsia="pl-PL"/>
        </w:rPr>
        <w:t xml:space="preserve"> </w:t>
      </w:r>
    </w:p>
    <w:tbl>
      <w:tblPr>
        <w:tblStyle w:val="Tabelasiatki4akcent51"/>
        <w:tblW w:w="4283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3880"/>
        <w:gridCol w:w="3881"/>
      </w:tblGrid>
      <w:tr w:rsidR="008C5168" w:rsidRPr="0028183C" w:rsidTr="00A06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C5168" w:rsidRPr="0028183C" w:rsidRDefault="008C5168" w:rsidP="00A06973">
            <w:pPr>
              <w:suppressAutoHyphens/>
              <w:jc w:val="center"/>
              <w:rPr>
                <w:rFonts w:ascii="Arial" w:hAnsi="Arial" w:cs="Arial"/>
                <w:color w:val="000000" w:themeColor="text1"/>
                <w:lang w:eastAsia="ar-SA"/>
              </w:rPr>
            </w:pPr>
            <w:r w:rsidRPr="0028183C">
              <w:rPr>
                <w:rFonts w:ascii="Arial" w:hAnsi="Arial" w:cs="Arial"/>
                <w:color w:val="000000" w:themeColor="text1"/>
                <w:lang w:eastAsia="ar-SA"/>
              </w:rPr>
              <w:t>Nazwa (rodzaj) towaru lub usługi</w:t>
            </w:r>
          </w:p>
        </w:tc>
        <w:tc>
          <w:tcPr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C5168" w:rsidRPr="0028183C" w:rsidRDefault="008C5168" w:rsidP="00A06973">
            <w:pPr>
              <w:suppressAutoHyphens/>
              <w:jc w:val="center"/>
              <w:rPr>
                <w:rFonts w:ascii="Arial" w:hAnsi="Arial" w:cs="Arial"/>
                <w:color w:val="000000" w:themeColor="text1"/>
                <w:lang w:eastAsia="ar-SA"/>
              </w:rPr>
            </w:pPr>
            <w:r w:rsidRPr="0028183C">
              <w:rPr>
                <w:rFonts w:ascii="Arial" w:hAnsi="Arial" w:cs="Arial"/>
                <w:color w:val="000000" w:themeColor="text1"/>
                <w:lang w:eastAsia="ar-SA"/>
              </w:rPr>
              <w:t>Wartość bez kwoty podatku</w:t>
            </w:r>
          </w:p>
        </w:tc>
      </w:tr>
      <w:tr w:rsidR="008C5168" w:rsidRPr="00820A6A" w:rsidTr="00A06973">
        <w:tc>
          <w:tcPr>
            <w:tcW w:w="2500" w:type="pct"/>
          </w:tcPr>
          <w:p w:rsidR="008C5168" w:rsidRPr="00820A6A" w:rsidRDefault="008C5168" w:rsidP="00A06973">
            <w:pPr>
              <w:outlineLvl w:val="0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500" w:type="pct"/>
          </w:tcPr>
          <w:p w:rsidR="008C5168" w:rsidRPr="00820A6A" w:rsidRDefault="008C5168" w:rsidP="00A06973">
            <w:pPr>
              <w:outlineLvl w:val="0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8C5168" w:rsidRPr="00820A6A" w:rsidTr="00A06973">
        <w:tc>
          <w:tcPr>
            <w:tcW w:w="2500" w:type="pct"/>
          </w:tcPr>
          <w:p w:rsidR="008C5168" w:rsidRPr="00820A6A" w:rsidRDefault="008C5168" w:rsidP="00A06973">
            <w:pPr>
              <w:outlineLvl w:val="0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500" w:type="pct"/>
          </w:tcPr>
          <w:p w:rsidR="008C5168" w:rsidRPr="00820A6A" w:rsidRDefault="008C5168" w:rsidP="00A06973">
            <w:pPr>
              <w:outlineLvl w:val="0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:rsidR="008C5168" w:rsidRPr="00820A6A" w:rsidRDefault="008C5168" w:rsidP="008C5168">
      <w:pPr>
        <w:pStyle w:val="Akapitzlist"/>
        <w:numPr>
          <w:ilvl w:val="0"/>
          <w:numId w:val="3"/>
        </w:numPr>
        <w:spacing w:after="0" w:line="240" w:lineRule="auto"/>
        <w:ind w:left="993" w:hanging="567"/>
        <w:jc w:val="both"/>
        <w:rPr>
          <w:rFonts w:ascii="Arial" w:eastAsia="Batang" w:hAnsi="Arial" w:cs="Arial"/>
          <w:i/>
          <w:iCs/>
          <w:lang w:eastAsia="pl-PL"/>
        </w:rPr>
      </w:pPr>
      <w:r w:rsidRPr="00820A6A">
        <w:rPr>
          <w:rFonts w:ascii="Arial" w:eastAsia="Batang" w:hAnsi="Arial" w:cs="Arial"/>
          <w:b/>
          <w:bCs/>
          <w:lang w:eastAsia="pl-PL"/>
        </w:rPr>
        <w:t>Wskazane poniżej informacje zawarte w ofercie stanowią tajemnicę przedsiębiorstwa</w:t>
      </w:r>
      <w:r w:rsidRPr="00820A6A">
        <w:rPr>
          <w:rFonts w:ascii="Arial" w:eastAsia="Batang" w:hAnsi="Arial" w:cs="Arial"/>
          <w:lang w:eastAsia="pl-PL"/>
        </w:rPr>
        <w:t xml:space="preserve"> w rozumieniu przepisów o zwalczaniu nieuczciwej konkurencji i w związku z niniejszym nie mogą być one udostępnione, w szczególności innym uczestnikom postępowania</w:t>
      </w:r>
      <w:r w:rsidRPr="00820A6A">
        <w:rPr>
          <w:rStyle w:val="Odwoanieprzypisudolnego"/>
          <w:rFonts w:ascii="Arial" w:eastAsia="Batang" w:hAnsi="Arial" w:cs="Arial"/>
          <w:lang w:eastAsia="pl-PL"/>
        </w:rPr>
        <w:footnoteReference w:id="4"/>
      </w:r>
      <w:r w:rsidRPr="00820A6A">
        <w:rPr>
          <w:rFonts w:ascii="Arial" w:eastAsia="Batang" w:hAnsi="Arial" w:cs="Arial"/>
          <w:lang w:eastAsia="pl-PL"/>
        </w:rPr>
        <w:t xml:space="preserve"> </w:t>
      </w:r>
      <w:r w:rsidRPr="00820A6A">
        <w:rPr>
          <w:rFonts w:ascii="Arial" w:eastAsia="Batang" w:hAnsi="Arial" w:cs="Arial"/>
          <w:i/>
          <w:iCs/>
          <w:lang w:eastAsia="pl-PL"/>
        </w:rPr>
        <w:t>(</w:t>
      </w:r>
      <w:proofErr w:type="gramStart"/>
      <w:r w:rsidRPr="00820A6A">
        <w:rPr>
          <w:rFonts w:ascii="Arial" w:eastAsia="Batang" w:hAnsi="Arial" w:cs="Arial"/>
          <w:i/>
          <w:iCs/>
          <w:lang w:eastAsia="pl-PL"/>
        </w:rPr>
        <w:t>wypełnić</w:t>
      </w:r>
      <w:proofErr w:type="gramEnd"/>
      <w:r w:rsidRPr="00820A6A">
        <w:rPr>
          <w:rFonts w:ascii="Arial" w:eastAsia="Batang" w:hAnsi="Arial" w:cs="Arial"/>
          <w:i/>
          <w:iCs/>
          <w:lang w:eastAsia="pl-PL"/>
        </w:rPr>
        <w:t xml:space="preserve"> jeżeli oferta zawiera informacje stanowiące tajemnice przedsiębiorstwa):</w:t>
      </w:r>
    </w:p>
    <w:tbl>
      <w:tblPr>
        <w:tblStyle w:val="Tabelasiatki4akcent51"/>
        <w:tblW w:w="4283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3880"/>
        <w:gridCol w:w="3881"/>
      </w:tblGrid>
      <w:tr w:rsidR="008C5168" w:rsidRPr="0028183C" w:rsidTr="00A06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C5168" w:rsidRPr="0028183C" w:rsidRDefault="008C5168" w:rsidP="00A06973">
            <w:pPr>
              <w:suppressAutoHyphens/>
              <w:jc w:val="center"/>
              <w:rPr>
                <w:rFonts w:ascii="Arial" w:hAnsi="Arial" w:cs="Arial"/>
                <w:color w:val="000000" w:themeColor="text1"/>
                <w:lang w:eastAsia="ar-SA"/>
              </w:rPr>
            </w:pPr>
            <w:r w:rsidRPr="0028183C">
              <w:rPr>
                <w:rFonts w:ascii="Arial" w:hAnsi="Arial" w:cs="Arial"/>
                <w:color w:val="000000" w:themeColor="text1"/>
                <w:lang w:eastAsia="ar-SA"/>
              </w:rPr>
              <w:t>Oznaczenie rodzaju (nazwy) informacji stanowiącej tajemnicę przedsiębiorstwa</w:t>
            </w:r>
          </w:p>
        </w:tc>
        <w:tc>
          <w:tcPr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C5168" w:rsidRPr="0028183C" w:rsidRDefault="008C5168" w:rsidP="00A06973">
            <w:pPr>
              <w:suppressAutoHyphens/>
              <w:jc w:val="center"/>
              <w:rPr>
                <w:rFonts w:ascii="Arial" w:hAnsi="Arial" w:cs="Arial"/>
                <w:color w:val="000000" w:themeColor="text1"/>
                <w:lang w:eastAsia="ar-SA"/>
              </w:rPr>
            </w:pPr>
            <w:r w:rsidRPr="0028183C">
              <w:rPr>
                <w:rFonts w:ascii="Arial" w:eastAsia="Batang" w:hAnsi="Arial" w:cs="Arial"/>
                <w:color w:val="000000" w:themeColor="text1"/>
                <w:lang w:eastAsia="pl-PL"/>
              </w:rPr>
              <w:t xml:space="preserve">Zawarte w pliku </w:t>
            </w:r>
            <w:proofErr w:type="gramStart"/>
            <w:r w:rsidRPr="0028183C">
              <w:rPr>
                <w:rFonts w:ascii="Arial" w:eastAsia="Batang" w:hAnsi="Arial" w:cs="Arial"/>
                <w:color w:val="000000" w:themeColor="text1"/>
                <w:lang w:eastAsia="pl-PL"/>
              </w:rPr>
              <w:t>oznaczonym</w:t>
            </w:r>
            <w:r w:rsidRPr="0028183C">
              <w:rPr>
                <w:rFonts w:ascii="Arial" w:eastAsia="Batang" w:hAnsi="Arial" w:cs="Arial"/>
                <w:i/>
                <w:iCs/>
                <w:color w:val="000000" w:themeColor="text1"/>
                <w:lang w:eastAsia="pl-PL"/>
              </w:rPr>
              <w:t>(</w:t>
            </w:r>
            <w:proofErr w:type="gramEnd"/>
            <w:r w:rsidRPr="0028183C">
              <w:rPr>
                <w:rFonts w:ascii="Arial" w:eastAsia="Batang" w:hAnsi="Arial" w:cs="Arial"/>
                <w:i/>
                <w:iCs/>
                <w:color w:val="000000" w:themeColor="text1"/>
                <w:lang w:eastAsia="pl-PL"/>
              </w:rPr>
              <w:t>nazwa oznaczenia pliku)</w:t>
            </w:r>
          </w:p>
        </w:tc>
      </w:tr>
      <w:tr w:rsidR="008C5168" w:rsidRPr="00820A6A" w:rsidTr="00A06973">
        <w:tc>
          <w:tcPr>
            <w:tcW w:w="2500" w:type="pct"/>
          </w:tcPr>
          <w:p w:rsidR="008C5168" w:rsidRPr="00820A6A" w:rsidRDefault="008C5168" w:rsidP="00A06973">
            <w:pPr>
              <w:outlineLvl w:val="0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500" w:type="pct"/>
          </w:tcPr>
          <w:p w:rsidR="008C5168" w:rsidRPr="00820A6A" w:rsidRDefault="008C5168" w:rsidP="00A06973">
            <w:pPr>
              <w:outlineLvl w:val="0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8C5168" w:rsidRPr="00820A6A" w:rsidTr="00A06973">
        <w:tc>
          <w:tcPr>
            <w:tcW w:w="2500" w:type="pct"/>
          </w:tcPr>
          <w:p w:rsidR="008C5168" w:rsidRPr="00820A6A" w:rsidRDefault="008C5168" w:rsidP="00A06973">
            <w:pPr>
              <w:outlineLvl w:val="0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500" w:type="pct"/>
          </w:tcPr>
          <w:p w:rsidR="008C5168" w:rsidRPr="00820A6A" w:rsidRDefault="008C5168" w:rsidP="00A06973">
            <w:pPr>
              <w:outlineLvl w:val="0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:rsidR="008C5168" w:rsidRPr="00820A6A" w:rsidRDefault="008C5168" w:rsidP="008C5168">
      <w:pPr>
        <w:pStyle w:val="Akapitzlist"/>
        <w:numPr>
          <w:ilvl w:val="0"/>
          <w:numId w:val="3"/>
        </w:numPr>
        <w:spacing w:after="0" w:line="240" w:lineRule="auto"/>
        <w:ind w:left="993" w:hanging="567"/>
        <w:jc w:val="both"/>
        <w:rPr>
          <w:rFonts w:ascii="Arial" w:hAnsi="Arial" w:cs="Arial"/>
          <w:b/>
          <w:bCs/>
        </w:rPr>
      </w:pPr>
      <w:bookmarkStart w:id="24" w:name="_Hlk62031034"/>
      <w:r w:rsidRPr="00820A6A">
        <w:rPr>
          <w:rFonts w:ascii="Arial" w:hAnsi="Arial" w:cs="Arial"/>
          <w:b/>
          <w:bCs/>
        </w:rPr>
        <w:t xml:space="preserve">Do </w:t>
      </w:r>
      <w:r w:rsidRPr="00820A6A">
        <w:rPr>
          <w:rFonts w:ascii="Arial" w:eastAsia="Batang" w:hAnsi="Arial" w:cs="Arial"/>
          <w:b/>
          <w:bCs/>
          <w:lang w:eastAsia="pl-PL"/>
        </w:rPr>
        <w:t>kontaktów</w:t>
      </w:r>
      <w:r w:rsidRPr="00820A6A">
        <w:rPr>
          <w:rFonts w:ascii="Arial" w:hAnsi="Arial" w:cs="Arial"/>
          <w:b/>
          <w:bCs/>
        </w:rPr>
        <w:t xml:space="preserve"> ze strony Wykonawcy </w:t>
      </w:r>
      <w:proofErr w:type="spellStart"/>
      <w:r w:rsidRPr="00820A6A">
        <w:rPr>
          <w:rFonts w:ascii="Arial" w:hAnsi="Arial" w:cs="Arial"/>
          <w:b/>
          <w:bCs/>
        </w:rPr>
        <w:t>ws</w:t>
      </w:r>
      <w:proofErr w:type="spellEnd"/>
      <w:r w:rsidRPr="00820A6A">
        <w:rPr>
          <w:rFonts w:ascii="Arial" w:hAnsi="Arial" w:cs="Arial"/>
          <w:b/>
          <w:bCs/>
        </w:rPr>
        <w:t xml:space="preserve">. niniejszej oferty upoważniam/my: </w:t>
      </w:r>
    </w:p>
    <w:p w:rsidR="008C5168" w:rsidRPr="00820A6A" w:rsidRDefault="008C5168" w:rsidP="008C5168">
      <w:pPr>
        <w:widowControl w:val="0"/>
        <w:tabs>
          <w:tab w:val="left" w:pos="426"/>
        </w:tabs>
        <w:suppressAutoHyphens/>
        <w:spacing w:after="0" w:line="240" w:lineRule="auto"/>
        <w:ind w:left="1560" w:right="-142" w:hanging="567"/>
        <w:jc w:val="both"/>
        <w:rPr>
          <w:rFonts w:ascii="Arial" w:hAnsi="Arial" w:cs="Arial"/>
          <w:lang w:eastAsia="pl-PL"/>
        </w:rPr>
      </w:pPr>
      <w:bookmarkStart w:id="25" w:name="_Hlk72493858"/>
      <w:r w:rsidRPr="00820A6A">
        <w:rPr>
          <w:rFonts w:ascii="Arial" w:hAnsi="Arial" w:cs="Arial"/>
          <w:lang w:eastAsia="pl-PL"/>
        </w:rPr>
        <w:t xml:space="preserve">imię i nazwisko ………………………………………………………………… </w:t>
      </w:r>
    </w:p>
    <w:p w:rsidR="008C5168" w:rsidRPr="00820A6A" w:rsidRDefault="008C5168" w:rsidP="008C5168">
      <w:pPr>
        <w:widowControl w:val="0"/>
        <w:tabs>
          <w:tab w:val="left" w:pos="426"/>
        </w:tabs>
        <w:suppressAutoHyphens/>
        <w:spacing w:after="0" w:line="240" w:lineRule="auto"/>
        <w:ind w:left="1560" w:right="-142" w:hanging="567"/>
        <w:jc w:val="both"/>
        <w:rPr>
          <w:rFonts w:ascii="Arial" w:hAnsi="Arial" w:cs="Arial"/>
          <w:lang w:eastAsia="pl-PL"/>
        </w:rPr>
      </w:pPr>
      <w:r w:rsidRPr="00820A6A">
        <w:rPr>
          <w:rFonts w:ascii="Arial" w:hAnsi="Arial" w:cs="Arial"/>
          <w:lang w:eastAsia="pl-PL"/>
        </w:rPr>
        <w:t>nr telefonu: ……………</w:t>
      </w:r>
      <w:proofErr w:type="gramStart"/>
      <w:r w:rsidRPr="00820A6A">
        <w:rPr>
          <w:rFonts w:ascii="Arial" w:hAnsi="Arial" w:cs="Arial"/>
          <w:lang w:eastAsia="pl-PL"/>
        </w:rPr>
        <w:t>…….</w:t>
      </w:r>
      <w:proofErr w:type="gramEnd"/>
      <w:r w:rsidRPr="00820A6A">
        <w:rPr>
          <w:rFonts w:ascii="Arial" w:hAnsi="Arial" w:cs="Arial"/>
          <w:lang w:eastAsia="pl-PL"/>
        </w:rPr>
        <w:t xml:space="preserve">.………..  e-mail: ………………………………. </w:t>
      </w:r>
    </w:p>
    <w:bookmarkEnd w:id="24"/>
    <w:bookmarkEnd w:id="25"/>
    <w:p w:rsidR="008C5168" w:rsidRDefault="008C5168" w:rsidP="008C5168">
      <w:pPr>
        <w:pStyle w:val="Akapitzlist"/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lang w:eastAsia="ar-SA"/>
        </w:rPr>
      </w:pPr>
    </w:p>
    <w:p w:rsidR="008C5168" w:rsidRPr="0028183C" w:rsidRDefault="008C5168" w:rsidP="008C5168">
      <w:pPr>
        <w:pStyle w:val="Akapitzlist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lang w:eastAsia="ar-SA"/>
        </w:rPr>
      </w:pPr>
      <w:r w:rsidRPr="0028183C">
        <w:rPr>
          <w:rFonts w:ascii="Arial" w:hAnsi="Arial" w:cs="Arial"/>
          <w:b/>
          <w:bCs/>
          <w:lang w:eastAsia="ar-SA"/>
        </w:rPr>
        <w:t xml:space="preserve">Do niniejszej oferty załączam/my </w:t>
      </w:r>
      <w:r w:rsidRPr="0028183C">
        <w:rPr>
          <w:rFonts w:ascii="Arial" w:hAnsi="Arial" w:cs="Arial"/>
          <w:bCs/>
          <w:lang w:eastAsia="ar-SA"/>
        </w:rPr>
        <w:t>(należy wskazać):</w:t>
      </w:r>
      <w:r w:rsidRPr="0028183C">
        <w:rPr>
          <w:rFonts w:ascii="Arial" w:hAnsi="Arial" w:cs="Arial"/>
          <w:b/>
          <w:bCs/>
          <w:lang w:eastAsia="ar-SA"/>
        </w:rPr>
        <w:t xml:space="preserve"> </w:t>
      </w:r>
    </w:p>
    <w:p w:rsidR="008C5168" w:rsidRPr="00820A6A" w:rsidRDefault="008C5168" w:rsidP="008C5168">
      <w:pPr>
        <w:pStyle w:val="Akapitzlist"/>
        <w:numPr>
          <w:ilvl w:val="0"/>
          <w:numId w:val="4"/>
        </w:numPr>
        <w:spacing w:after="0" w:line="240" w:lineRule="auto"/>
        <w:ind w:left="993" w:hanging="567"/>
        <w:jc w:val="both"/>
        <w:rPr>
          <w:rFonts w:ascii="Arial" w:eastAsia="Batang" w:hAnsi="Arial" w:cs="Arial"/>
          <w:lang w:eastAsia="pl-PL"/>
        </w:rPr>
      </w:pPr>
      <w:bookmarkStart w:id="26" w:name="_Hlk62822670"/>
      <w:r w:rsidRPr="00820A6A">
        <w:rPr>
          <w:rFonts w:ascii="Arial" w:eastAsia="Batang" w:hAnsi="Arial" w:cs="Arial"/>
          <w:lang w:eastAsia="pl-PL"/>
        </w:rPr>
        <w:t xml:space="preserve">…………………………………………………………………, </w:t>
      </w:r>
    </w:p>
    <w:bookmarkEnd w:id="26"/>
    <w:p w:rsidR="008C5168" w:rsidRPr="00820A6A" w:rsidRDefault="008C5168" w:rsidP="008C5168">
      <w:pPr>
        <w:pStyle w:val="Akapitzlist"/>
        <w:numPr>
          <w:ilvl w:val="0"/>
          <w:numId w:val="4"/>
        </w:numPr>
        <w:spacing w:after="0" w:line="240" w:lineRule="auto"/>
        <w:ind w:left="993" w:hanging="567"/>
        <w:jc w:val="both"/>
        <w:rPr>
          <w:rFonts w:ascii="Arial" w:eastAsia="Batang" w:hAnsi="Arial" w:cs="Arial"/>
          <w:lang w:eastAsia="pl-PL"/>
        </w:rPr>
      </w:pPr>
      <w:r w:rsidRPr="00820A6A">
        <w:rPr>
          <w:rFonts w:ascii="Arial" w:eastAsia="Batang" w:hAnsi="Arial" w:cs="Arial"/>
          <w:lang w:eastAsia="pl-PL"/>
        </w:rPr>
        <w:t xml:space="preserve">…………………………………………………………………, </w:t>
      </w:r>
    </w:p>
    <w:p w:rsidR="008C5168" w:rsidRPr="0028183C" w:rsidRDefault="008C5168" w:rsidP="008C5168">
      <w:pPr>
        <w:pStyle w:val="Akapitzlist"/>
        <w:numPr>
          <w:ilvl w:val="0"/>
          <w:numId w:val="4"/>
        </w:numPr>
        <w:spacing w:after="0" w:line="240" w:lineRule="auto"/>
        <w:ind w:left="993" w:hanging="567"/>
        <w:jc w:val="both"/>
        <w:rPr>
          <w:rFonts w:ascii="Arial" w:eastAsia="Batang" w:hAnsi="Arial" w:cs="Arial"/>
          <w:lang w:eastAsia="pl-PL"/>
        </w:rPr>
      </w:pPr>
      <w:r w:rsidRPr="00820A6A">
        <w:rPr>
          <w:rFonts w:ascii="Arial" w:eastAsia="Batang" w:hAnsi="Arial" w:cs="Arial"/>
          <w:lang w:eastAsia="pl-PL"/>
        </w:rPr>
        <w:t xml:space="preserve">…………………………………………………………………. </w:t>
      </w:r>
    </w:p>
    <w:p w:rsidR="008C5168" w:rsidRPr="00820A6A" w:rsidRDefault="008C5168" w:rsidP="008C5168">
      <w:pPr>
        <w:tabs>
          <w:tab w:val="left" w:pos="360"/>
          <w:tab w:val="left" w:pos="1080"/>
        </w:tabs>
        <w:spacing w:after="0" w:line="240" w:lineRule="auto"/>
        <w:jc w:val="both"/>
        <w:rPr>
          <w:rFonts w:ascii="Arial" w:eastAsia="Batang" w:hAnsi="Arial" w:cs="Arial"/>
          <w:lang w:eastAsia="pl-PL"/>
        </w:rPr>
      </w:pPr>
    </w:p>
    <w:p w:rsidR="008C5168" w:rsidRPr="00820A6A" w:rsidRDefault="008C5168" w:rsidP="008C5168">
      <w:pPr>
        <w:tabs>
          <w:tab w:val="left" w:pos="4032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20A6A">
        <w:rPr>
          <w:rFonts w:ascii="Arial" w:eastAsia="Times New Roman" w:hAnsi="Arial" w:cs="Arial"/>
          <w:b/>
          <w:lang w:eastAsia="pl-PL"/>
        </w:rPr>
        <w:lastRenderedPageBreak/>
        <w:t>Pouczony/</w:t>
      </w:r>
      <w:proofErr w:type="spellStart"/>
      <w:r w:rsidRPr="00820A6A">
        <w:rPr>
          <w:rFonts w:ascii="Arial" w:eastAsia="Times New Roman" w:hAnsi="Arial" w:cs="Arial"/>
          <w:b/>
          <w:lang w:eastAsia="pl-PL"/>
        </w:rPr>
        <w:t>eni</w:t>
      </w:r>
      <w:proofErr w:type="spellEnd"/>
      <w:r w:rsidRPr="00820A6A">
        <w:rPr>
          <w:rFonts w:ascii="Arial" w:eastAsia="Times New Roman" w:hAnsi="Arial" w:cs="Arial"/>
          <w:b/>
          <w:lang w:eastAsia="pl-PL"/>
        </w:rPr>
        <w:t xml:space="preserve"> o odpowiedzialności karnej (m.in. z art. 297 ustawy z dnia 6 czerwca 1997 r. – Kodeks karny Dz. U. z 2021 r. poz. 1023) oświadczam/my, że oferta oraz załączone do niej dokumenty opisują stan prawny i faktyczny aktualny na dzień złożenia oferty. </w:t>
      </w:r>
    </w:p>
    <w:p w:rsidR="008C5168" w:rsidRPr="00820A6A" w:rsidRDefault="008C5168" w:rsidP="008C5168">
      <w:pPr>
        <w:spacing w:after="0" w:line="240" w:lineRule="auto"/>
        <w:jc w:val="both"/>
        <w:rPr>
          <w:rFonts w:ascii="Arial" w:eastAsia="Batang" w:hAnsi="Arial" w:cs="Arial"/>
          <w:b/>
          <w:lang w:eastAsia="pl-PL"/>
        </w:rPr>
      </w:pPr>
      <w:r w:rsidRPr="00820A6A">
        <w:rPr>
          <w:rFonts w:ascii="Arial" w:eastAsia="Batang" w:hAnsi="Arial" w:cs="Arial"/>
          <w:i/>
          <w:color w:val="000000"/>
          <w:lang w:val="x-none" w:eastAsia="x-none"/>
        </w:rPr>
        <w:t>Informacja dla Wykonawcy:</w:t>
      </w:r>
      <w:r w:rsidRPr="00820A6A">
        <w:rPr>
          <w:rFonts w:ascii="Arial" w:eastAsia="Batang" w:hAnsi="Arial" w:cs="Arial"/>
          <w:i/>
          <w:color w:val="000000"/>
          <w:lang w:eastAsia="x-none"/>
        </w:rPr>
        <w:t xml:space="preserve"> </w:t>
      </w:r>
      <w:r w:rsidRPr="00820A6A">
        <w:rPr>
          <w:rFonts w:ascii="Arial" w:eastAsia="Batang" w:hAnsi="Arial" w:cs="Arial"/>
          <w:i/>
          <w:color w:val="000000"/>
          <w:lang w:eastAsia="pl-PL"/>
        </w:rPr>
        <w:t xml:space="preserve">Formularz ofertowy musi być podpisany przez osobę lub osoby upełnomocnione do reprezentowania Wykonawcy. </w:t>
      </w:r>
    </w:p>
    <w:p w:rsidR="008C5168" w:rsidRPr="00820A6A" w:rsidRDefault="008C5168" w:rsidP="008C5168">
      <w:pPr>
        <w:spacing w:after="0" w:line="240" w:lineRule="auto"/>
        <w:jc w:val="both"/>
        <w:rPr>
          <w:rFonts w:ascii="Arial" w:eastAsia="Batang" w:hAnsi="Arial" w:cs="Arial"/>
          <w:i/>
          <w:color w:val="000000"/>
          <w:lang w:eastAsia="pl-PL"/>
        </w:rPr>
      </w:pPr>
      <w:r w:rsidRPr="00820A6A">
        <w:rPr>
          <w:rFonts w:ascii="Arial" w:eastAsia="Batang" w:hAnsi="Arial" w:cs="Arial"/>
          <w:i/>
          <w:color w:val="000000"/>
          <w:lang w:eastAsia="pl-PL"/>
        </w:rPr>
        <w:t>Ofertę oraz wszystkie załączniki do niej należy złożyć w postaci dokumentu elektronicznego podpisanego przy użyciu kwalifikowanego podpisu elektronicznego</w:t>
      </w:r>
      <w:r>
        <w:rPr>
          <w:rFonts w:ascii="Arial" w:eastAsia="Batang" w:hAnsi="Arial" w:cs="Arial"/>
          <w:i/>
          <w:color w:val="000000"/>
          <w:lang w:eastAsia="pl-PL"/>
        </w:rPr>
        <w:t>, podpisu osobistego lub podpisu zaufanego</w:t>
      </w:r>
      <w:r w:rsidRPr="00820A6A">
        <w:rPr>
          <w:rFonts w:ascii="Arial" w:eastAsia="Batang" w:hAnsi="Arial" w:cs="Arial"/>
          <w:i/>
          <w:color w:val="000000"/>
          <w:lang w:eastAsia="pl-PL"/>
        </w:rPr>
        <w:t>/ w postaci elektronicznej</w:t>
      </w:r>
    </w:p>
    <w:p w:rsidR="008C5168" w:rsidRPr="00820A6A" w:rsidRDefault="008C5168" w:rsidP="008C5168">
      <w:pPr>
        <w:spacing w:after="0" w:line="240" w:lineRule="auto"/>
        <w:jc w:val="both"/>
        <w:rPr>
          <w:rFonts w:ascii="Arial" w:eastAsia="Batang" w:hAnsi="Arial" w:cs="Arial"/>
          <w:i/>
          <w:color w:val="000000"/>
          <w:lang w:eastAsia="pl-PL"/>
        </w:rPr>
      </w:pPr>
    </w:p>
    <w:p w:rsidR="008C5168" w:rsidRPr="0028183C" w:rsidRDefault="008C5168" w:rsidP="008C5168">
      <w:pPr>
        <w:widowControl w:val="0"/>
        <w:tabs>
          <w:tab w:val="left" w:pos="426"/>
        </w:tabs>
        <w:contextualSpacing/>
        <w:jc w:val="both"/>
        <w:rPr>
          <w:rFonts w:ascii="Arial" w:hAnsi="Arial" w:cs="Arial"/>
          <w:lang w:eastAsia="pl-PL"/>
        </w:rPr>
      </w:pPr>
      <w:r w:rsidRPr="0028183C">
        <w:rPr>
          <w:rFonts w:ascii="Arial" w:hAnsi="Arial" w:cs="Arial"/>
          <w:b/>
          <w:bCs/>
          <w:lang w:eastAsia="ar-SA"/>
        </w:rPr>
        <w:t xml:space="preserve">Data, miejscowość oraz podpis(-y): </w:t>
      </w:r>
      <w:r w:rsidRPr="0028183C">
        <w:rPr>
          <w:rFonts w:ascii="Arial" w:hAnsi="Arial" w:cs="Arial"/>
          <w:bCs/>
          <w:lang w:eastAsia="ar-SA"/>
        </w:rPr>
        <w:tab/>
        <w:t>[………………………………</w:t>
      </w:r>
      <w:proofErr w:type="gramStart"/>
      <w:r w:rsidRPr="0028183C">
        <w:rPr>
          <w:rFonts w:ascii="Arial" w:hAnsi="Arial" w:cs="Arial"/>
          <w:bCs/>
          <w:lang w:eastAsia="ar-SA"/>
        </w:rPr>
        <w:t>…….</w:t>
      </w:r>
      <w:proofErr w:type="gramEnd"/>
      <w:r w:rsidRPr="0028183C">
        <w:rPr>
          <w:rFonts w:ascii="Arial" w:hAnsi="Arial" w:cs="Arial"/>
          <w:bCs/>
          <w:lang w:eastAsia="ar-SA"/>
        </w:rPr>
        <w:t>.………………]</w:t>
      </w:r>
    </w:p>
    <w:p w:rsidR="008C5168" w:rsidRPr="00820A6A" w:rsidRDefault="008C5168" w:rsidP="008C516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hAnsi="Arial" w:cs="Arial"/>
          <w:lang w:eastAsia="pl-PL"/>
        </w:rPr>
      </w:pPr>
    </w:p>
    <w:p w:rsidR="008C5168" w:rsidRPr="00820A6A" w:rsidRDefault="008C5168" w:rsidP="008C5168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:rsidR="008C5168" w:rsidRPr="00820A6A" w:rsidRDefault="008C5168" w:rsidP="008C5168">
      <w:pPr>
        <w:suppressAutoHyphens/>
        <w:spacing w:after="0" w:line="240" w:lineRule="auto"/>
        <w:rPr>
          <w:rFonts w:ascii="Arial" w:hAnsi="Arial" w:cs="Arial"/>
          <w:bCs/>
          <w:lang w:eastAsia="ar-SA"/>
        </w:rPr>
      </w:pPr>
      <w:r w:rsidRPr="00820A6A">
        <w:rPr>
          <w:rFonts w:ascii="Arial" w:hAnsi="Arial" w:cs="Arial"/>
          <w:bCs/>
          <w:lang w:eastAsia="ar-SA"/>
        </w:rPr>
        <w:t xml:space="preserve">* - w przypadku braku przyjęcia takiego zobowiązania należy niepotrzebne skreślić </w:t>
      </w:r>
    </w:p>
    <w:sectPr w:rsidR="008C5168" w:rsidRPr="00820A6A" w:rsidSect="008C51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418" w:right="1418" w:bottom="1418" w:left="1418" w:header="703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88E" w:rsidRDefault="007D788E" w:rsidP="008C5168">
      <w:pPr>
        <w:spacing w:after="0" w:line="240" w:lineRule="auto"/>
      </w:pPr>
      <w:r>
        <w:separator/>
      </w:r>
    </w:p>
  </w:endnote>
  <w:endnote w:type="continuationSeparator" w:id="0">
    <w:p w:rsidR="007D788E" w:rsidRDefault="007D788E" w:rsidP="008C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F3B" w:rsidRDefault="00B02F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168" w:rsidRPr="00B95841" w:rsidRDefault="008C5168" w:rsidP="008C5168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bCs/>
        <w:smallCaps/>
        <w:spacing w:val="5"/>
        <w:sz w:val="20"/>
        <w:szCs w:val="20"/>
        <w:lang w:eastAsia="pl-PL"/>
      </w:rPr>
    </w:pPr>
    <w:r w:rsidRPr="00B95841">
      <w:rPr>
        <w:rFonts w:ascii="Arial" w:hAnsi="Arial" w:cs="Arial"/>
        <w:b/>
        <w:bCs/>
        <w:spacing w:val="5"/>
        <w:sz w:val="20"/>
        <w:szCs w:val="20"/>
        <w:lang w:eastAsia="pl-PL"/>
      </w:rPr>
      <w:t>Znak sprawy</w:t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t>:</w:t>
    </w:r>
    <w:r w:rsidRPr="00B95841">
      <w:rPr>
        <w:rFonts w:ascii="Arial" w:hAnsi="Arial" w:cs="Arial"/>
        <w:b/>
        <w:sz w:val="20"/>
        <w:szCs w:val="20"/>
        <w:lang w:eastAsia="pl-PL"/>
      </w:rPr>
      <w:t xml:space="preserve"> </w:t>
    </w:r>
    <w:r w:rsidR="005528C8" w:rsidRPr="00137043">
      <w:rPr>
        <w:rFonts w:ascii="Arial" w:hAnsi="Arial" w:cs="Arial"/>
        <w:bCs/>
        <w:lang w:eastAsia="ar-SA"/>
      </w:rPr>
      <w:t>16/SUW/2023</w:t>
    </w:r>
    <w:r w:rsidR="005528C8">
      <w:rPr>
        <w:rFonts w:ascii="Arial" w:hAnsi="Arial" w:cs="Arial"/>
        <w:bCs/>
        <w:lang w:eastAsia="ar-SA"/>
      </w:rPr>
      <w:tab/>
    </w:r>
    <w:r>
      <w:rPr>
        <w:rFonts w:ascii="Arial" w:hAnsi="Arial" w:cs="Arial"/>
        <w:sz w:val="20"/>
        <w:szCs w:val="20"/>
      </w:rPr>
      <w:t>FORMULARZ OFERTY</w:t>
    </w:r>
    <w:r w:rsidRPr="00B95841">
      <w:rPr>
        <w:rFonts w:ascii="Arial" w:hAnsi="Arial" w:cs="Arial"/>
        <w:sz w:val="20"/>
        <w:szCs w:val="20"/>
      </w:rPr>
      <w:tab/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t xml:space="preserve">Strona </w:t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fldChar w:fldCharType="begin"/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fldChar w:fldCharType="separate"/>
    </w:r>
    <w:r>
      <w:rPr>
        <w:rFonts w:ascii="Arial" w:hAnsi="Arial" w:cs="Arial"/>
        <w:b/>
        <w:bCs/>
        <w:smallCaps/>
        <w:noProof/>
        <w:spacing w:val="5"/>
        <w:sz w:val="20"/>
        <w:szCs w:val="20"/>
        <w:lang w:eastAsia="pl-PL"/>
      </w:rPr>
      <w:t>1</w:t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fldChar w:fldCharType="end"/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t xml:space="preserve"> z </w:t>
    </w:r>
    <w:r w:rsidRPr="00B95841">
      <w:rPr>
        <w:rFonts w:ascii="Arial" w:hAnsi="Arial" w:cs="Arial"/>
      </w:rPr>
      <w:fldChar w:fldCharType="begin"/>
    </w:r>
    <w:r w:rsidRPr="00B95841">
      <w:rPr>
        <w:rFonts w:ascii="Arial" w:hAnsi="Arial" w:cs="Arial"/>
      </w:rPr>
      <w:instrText>NUMPAGES  \* Arabic  \* MERGEFORMAT</w:instrText>
    </w:r>
    <w:r w:rsidRPr="00B95841">
      <w:rPr>
        <w:rFonts w:ascii="Arial" w:hAnsi="Arial" w:cs="Arial"/>
      </w:rPr>
      <w:fldChar w:fldCharType="separate"/>
    </w:r>
    <w:r w:rsidRPr="008C5168">
      <w:rPr>
        <w:rFonts w:ascii="Arial" w:hAnsi="Arial" w:cs="Arial"/>
        <w:b/>
        <w:bCs/>
        <w:smallCaps/>
        <w:noProof/>
        <w:spacing w:val="5"/>
        <w:sz w:val="20"/>
        <w:szCs w:val="20"/>
        <w:lang w:eastAsia="pl-PL"/>
      </w:rPr>
      <w:t>3</w:t>
    </w:r>
    <w:r w:rsidRPr="00B95841">
      <w:rPr>
        <w:rFonts w:ascii="Arial" w:hAnsi="Arial" w:cs="Arial"/>
        <w:b/>
        <w:bCs/>
        <w:smallCaps/>
        <w:noProof/>
        <w:spacing w:val="5"/>
        <w:sz w:val="20"/>
        <w:szCs w:val="20"/>
        <w:lang w:eastAsia="pl-PL"/>
      </w:rPr>
      <w:fldChar w:fldCharType="end"/>
    </w:r>
  </w:p>
  <w:p w:rsidR="008C5168" w:rsidRPr="00493FE8" w:rsidRDefault="008C5168" w:rsidP="008C5168">
    <w:pPr>
      <w:pStyle w:val="Stopka"/>
      <w:rPr>
        <w:rFonts w:ascii="Cambria" w:hAnsi="Cambria"/>
        <w:sz w:val="16"/>
        <w:szCs w:val="16"/>
      </w:rPr>
    </w:pPr>
  </w:p>
  <w:p w:rsidR="008C5168" w:rsidRDefault="008C51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168" w:rsidRPr="00B95841" w:rsidRDefault="008C5168" w:rsidP="008C5168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bCs/>
        <w:smallCaps/>
        <w:spacing w:val="5"/>
        <w:sz w:val="20"/>
        <w:szCs w:val="20"/>
        <w:lang w:eastAsia="pl-PL"/>
      </w:rPr>
    </w:pPr>
    <w:r w:rsidRPr="00B95841">
      <w:rPr>
        <w:rFonts w:ascii="Arial" w:hAnsi="Arial" w:cs="Arial"/>
        <w:b/>
        <w:bCs/>
        <w:spacing w:val="5"/>
        <w:sz w:val="20"/>
        <w:szCs w:val="20"/>
        <w:lang w:eastAsia="pl-PL"/>
      </w:rPr>
      <w:t>Znak sprawy</w:t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t>:</w:t>
    </w:r>
    <w:r w:rsidRPr="00B95841">
      <w:rPr>
        <w:rFonts w:ascii="Arial" w:hAnsi="Arial" w:cs="Arial"/>
        <w:b/>
        <w:sz w:val="20"/>
        <w:szCs w:val="20"/>
        <w:lang w:eastAsia="pl-PL"/>
      </w:rPr>
      <w:t xml:space="preserve"> </w:t>
    </w:r>
    <w:r>
      <w:rPr>
        <w:rFonts w:ascii="Arial" w:hAnsi="Arial" w:cs="Arial"/>
        <w:b/>
        <w:sz w:val="20"/>
        <w:szCs w:val="20"/>
        <w:lang w:eastAsia="pl-PL"/>
      </w:rPr>
      <w:t>2</w:t>
    </w:r>
    <w:r w:rsidRPr="00B95841">
      <w:rPr>
        <w:rFonts w:ascii="Arial" w:hAnsi="Arial" w:cs="Arial"/>
        <w:b/>
        <w:sz w:val="20"/>
        <w:szCs w:val="20"/>
        <w:lang w:eastAsia="pl-PL"/>
      </w:rPr>
      <w:t>/UE/DOZ/202</w:t>
    </w:r>
    <w:r>
      <w:rPr>
        <w:rFonts w:ascii="Arial" w:hAnsi="Arial" w:cs="Arial"/>
        <w:b/>
        <w:sz w:val="20"/>
        <w:szCs w:val="20"/>
        <w:lang w:eastAsia="pl-PL"/>
      </w:rPr>
      <w:t>2</w:t>
    </w:r>
    <w:r w:rsidRPr="00B95841">
      <w:rPr>
        <w:rFonts w:ascii="Arial" w:hAnsi="Arial" w:cs="Arial"/>
        <w:sz w:val="20"/>
        <w:szCs w:val="20"/>
      </w:rPr>
      <w:tab/>
      <w:t xml:space="preserve">CZĘŚĆ I SWZ </w:t>
    </w:r>
    <w:r>
      <w:rPr>
        <w:rFonts w:ascii="Arial" w:hAnsi="Arial" w:cs="Arial"/>
        <w:sz w:val="20"/>
        <w:szCs w:val="20"/>
      </w:rPr>
      <w:t>–</w:t>
    </w:r>
    <w:r w:rsidRPr="00B95841">
      <w:rPr>
        <w:rFonts w:ascii="Arial" w:hAnsi="Arial" w:cs="Arial"/>
        <w:sz w:val="20"/>
        <w:szCs w:val="20"/>
      </w:rPr>
      <w:t xml:space="preserve"> IDW</w:t>
    </w:r>
    <w:r>
      <w:rPr>
        <w:rFonts w:ascii="Arial" w:hAnsi="Arial" w:cs="Arial"/>
        <w:sz w:val="20"/>
        <w:szCs w:val="20"/>
      </w:rPr>
      <w:t xml:space="preserve"> – FORMULARZ OFERTY</w:t>
    </w:r>
    <w:r w:rsidRPr="00B95841">
      <w:rPr>
        <w:rFonts w:ascii="Arial" w:hAnsi="Arial" w:cs="Arial"/>
        <w:sz w:val="20"/>
        <w:szCs w:val="20"/>
      </w:rPr>
      <w:tab/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t xml:space="preserve">Strona </w:t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fldChar w:fldCharType="begin"/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fldChar w:fldCharType="separate"/>
    </w:r>
    <w:r>
      <w:rPr>
        <w:rFonts w:ascii="Arial" w:hAnsi="Arial" w:cs="Arial"/>
        <w:b/>
        <w:bCs/>
        <w:smallCaps/>
        <w:noProof/>
        <w:spacing w:val="5"/>
        <w:sz w:val="20"/>
        <w:szCs w:val="20"/>
        <w:lang w:eastAsia="pl-PL"/>
      </w:rPr>
      <w:t>1</w:t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fldChar w:fldCharType="end"/>
    </w:r>
    <w:r w:rsidRPr="00B95841">
      <w:rPr>
        <w:rFonts w:ascii="Arial" w:hAnsi="Arial" w:cs="Arial"/>
        <w:b/>
        <w:bCs/>
        <w:smallCaps/>
        <w:spacing w:val="5"/>
        <w:sz w:val="20"/>
        <w:szCs w:val="20"/>
        <w:lang w:eastAsia="pl-PL"/>
      </w:rPr>
      <w:t xml:space="preserve"> z </w:t>
    </w:r>
    <w:r w:rsidRPr="00B95841">
      <w:rPr>
        <w:rFonts w:ascii="Arial" w:hAnsi="Arial" w:cs="Arial"/>
      </w:rPr>
      <w:fldChar w:fldCharType="begin"/>
    </w:r>
    <w:r w:rsidRPr="00B95841">
      <w:rPr>
        <w:rFonts w:ascii="Arial" w:hAnsi="Arial" w:cs="Arial"/>
      </w:rPr>
      <w:instrText>NUMPAGES  \* Arabic  \* MERGEFORMAT</w:instrText>
    </w:r>
    <w:r w:rsidRPr="00B95841">
      <w:rPr>
        <w:rFonts w:ascii="Arial" w:hAnsi="Arial" w:cs="Arial"/>
      </w:rPr>
      <w:fldChar w:fldCharType="separate"/>
    </w:r>
    <w:r w:rsidRPr="008C5168">
      <w:rPr>
        <w:rFonts w:ascii="Arial" w:hAnsi="Arial" w:cs="Arial"/>
        <w:b/>
        <w:bCs/>
        <w:smallCaps/>
        <w:noProof/>
        <w:spacing w:val="5"/>
        <w:sz w:val="20"/>
        <w:szCs w:val="20"/>
        <w:lang w:eastAsia="pl-PL"/>
      </w:rPr>
      <w:t>3</w:t>
    </w:r>
    <w:r w:rsidRPr="00B95841">
      <w:rPr>
        <w:rFonts w:ascii="Arial" w:hAnsi="Arial" w:cs="Arial"/>
        <w:b/>
        <w:bCs/>
        <w:smallCaps/>
        <w:noProof/>
        <w:spacing w:val="5"/>
        <w:sz w:val="20"/>
        <w:szCs w:val="20"/>
        <w:lang w:eastAsia="pl-PL"/>
      </w:rPr>
      <w:fldChar w:fldCharType="end"/>
    </w:r>
  </w:p>
  <w:p w:rsidR="008C5168" w:rsidRPr="00493FE8" w:rsidRDefault="008C5168" w:rsidP="008C5168">
    <w:pPr>
      <w:pStyle w:val="Stopka"/>
      <w:rPr>
        <w:rFonts w:ascii="Cambria" w:hAnsi="Cambria"/>
        <w:sz w:val="16"/>
        <w:szCs w:val="16"/>
      </w:rPr>
    </w:pPr>
  </w:p>
  <w:p w:rsidR="008C5168" w:rsidRDefault="008C5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88E" w:rsidRDefault="007D788E" w:rsidP="008C5168">
      <w:pPr>
        <w:spacing w:after="0" w:line="240" w:lineRule="auto"/>
      </w:pPr>
      <w:r>
        <w:separator/>
      </w:r>
    </w:p>
  </w:footnote>
  <w:footnote w:type="continuationSeparator" w:id="0">
    <w:p w:rsidR="007D788E" w:rsidRDefault="007D788E" w:rsidP="008C5168">
      <w:pPr>
        <w:spacing w:after="0" w:line="240" w:lineRule="auto"/>
      </w:pPr>
      <w:r>
        <w:continuationSeparator/>
      </w:r>
    </w:p>
  </w:footnote>
  <w:footnote w:id="1">
    <w:p w:rsidR="008C5168" w:rsidRPr="00820A6A" w:rsidRDefault="008C5168" w:rsidP="008C5168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F7306B">
        <w:rPr>
          <w:rStyle w:val="Odwoanieprzypisudolnego"/>
          <w:rFonts w:ascii="Arial" w:hAnsi="Arial" w:cs="Arial"/>
          <w:sz w:val="18"/>
          <w:szCs w:val="16"/>
        </w:rPr>
        <w:footnoteRef/>
      </w:r>
      <w:r w:rsidRPr="00F7306B">
        <w:rPr>
          <w:rFonts w:ascii="Arial" w:hAnsi="Arial" w:cs="Arial"/>
          <w:sz w:val="18"/>
          <w:szCs w:val="16"/>
        </w:rPr>
        <w:t xml:space="preserve"> </w:t>
      </w:r>
      <w:r w:rsidRPr="00820A6A">
        <w:rPr>
          <w:rFonts w:ascii="Arial" w:hAnsi="Arial" w:cs="Arial"/>
          <w:sz w:val="16"/>
          <w:szCs w:val="16"/>
        </w:rPr>
        <w:t xml:space="preserve">Wykonawca modeluje tabelę w zależności od swego składu. Jeśli niniejsza oferta składana jest wspólnie przez dwóch lub więcej Wykonawców, należy podać nazwy i adresy wszystkich tych Wykonawców </w:t>
      </w:r>
    </w:p>
  </w:footnote>
  <w:footnote w:id="2">
    <w:p w:rsidR="008C5168" w:rsidRPr="007E2543" w:rsidRDefault="008C5168" w:rsidP="008C5168">
      <w:pPr>
        <w:pStyle w:val="Tekstprzypisudolnego"/>
        <w:ind w:left="0" w:firstLine="0"/>
        <w:rPr>
          <w:sz w:val="18"/>
          <w:szCs w:val="18"/>
        </w:rPr>
      </w:pPr>
      <w:r w:rsidRPr="00820A6A">
        <w:rPr>
          <w:rFonts w:ascii="Arial" w:hAnsi="Arial" w:cs="Arial"/>
          <w:sz w:val="16"/>
          <w:szCs w:val="16"/>
        </w:rPr>
        <w:footnoteRef/>
      </w:r>
      <w:r w:rsidRPr="00820A6A">
        <w:rPr>
          <w:rFonts w:ascii="Arial" w:hAnsi="Arial" w:cs="Arial"/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:rsidR="008C5168" w:rsidRDefault="008C5168" w:rsidP="008C5168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74C37">
        <w:t>W</w:t>
      </w:r>
      <w:r w:rsidRPr="000634BC">
        <w:t>ykonawca zobowiązany jest wypełnić poniższe informacje w przypadku powstania obowiązku podatkowego. Nazwa (rodzaj) towaru lub usługi powinna odpowiadać nazwom wskazanym w Polskiej klasyfikacji wyrobów i usług wprowadzonej Rozporządzeniem Rady Ministrów z dnia 04.09.2015 r. w sprawie Polskiej Klasyfikacji Wyrobów i Usług (PKWiU 2015) (Dz. U. z 2015 r. poz. 1676 z </w:t>
      </w:r>
      <w:proofErr w:type="spellStart"/>
      <w:r w:rsidRPr="000634BC">
        <w:t>późn</w:t>
      </w:r>
      <w:proofErr w:type="spellEnd"/>
      <w:r w:rsidRPr="000634BC">
        <w:t>. zm.</w:t>
      </w:r>
    </w:p>
  </w:footnote>
  <w:footnote w:id="4">
    <w:p w:rsidR="008C5168" w:rsidRDefault="008C5168" w:rsidP="008C5168">
      <w:pPr>
        <w:pStyle w:val="Tekstprzypisudolnego"/>
        <w:tabs>
          <w:tab w:val="right" w:pos="9640"/>
        </w:tabs>
      </w:pPr>
      <w:r>
        <w:rPr>
          <w:rStyle w:val="Odwoanieprzypisudolnego"/>
        </w:rPr>
        <w:footnoteRef/>
      </w:r>
      <w:r>
        <w:t xml:space="preserve"> Do oferty należy załączyć uzasadnienie </w:t>
      </w: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F3B" w:rsidRDefault="00B02F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8C8" w:rsidRDefault="005528C8" w:rsidP="005528C8">
    <w:pPr>
      <w:pStyle w:val="Nagwek"/>
      <w:jc w:val="center"/>
      <w:rPr>
        <w:rFonts w:ascii="Cambria" w:hAnsi="Cambria"/>
        <w:b/>
        <w:bCs/>
        <w:smallCaps/>
        <w:color w:val="4F81BD"/>
        <w:spacing w:val="5"/>
        <w:lang w:eastAsia="en-US"/>
      </w:rPr>
    </w:pPr>
    <w:bookmarkStart w:id="27" w:name="_Hlk132825102"/>
    <w:bookmarkStart w:id="28" w:name="_Hlk132825103"/>
    <w:bookmarkStart w:id="29" w:name="_GoBack"/>
    <w:bookmarkEnd w:id="29"/>
    <w:r w:rsidRPr="00D93C12">
      <w:rPr>
        <w:rFonts w:ascii="Cambria" w:hAnsi="Cambria"/>
        <w:b/>
        <w:bCs/>
        <w:smallCaps/>
        <w:color w:val="4F81BD"/>
        <w:spacing w:val="5"/>
        <w:lang w:eastAsia="en-US"/>
      </w:rPr>
      <w:t xml:space="preserve">Dostawa wyposażenia budynku administracyjnego </w:t>
    </w:r>
  </w:p>
  <w:p w:rsidR="005528C8" w:rsidRPr="00012618" w:rsidRDefault="005528C8" w:rsidP="005528C8">
    <w:pPr>
      <w:pStyle w:val="Nagwek"/>
      <w:jc w:val="center"/>
    </w:pPr>
    <w:r w:rsidRPr="00D93C12">
      <w:rPr>
        <w:rFonts w:ascii="Cambria" w:hAnsi="Cambria"/>
        <w:b/>
        <w:bCs/>
        <w:smallCaps/>
        <w:color w:val="4F81BD"/>
        <w:spacing w:val="5"/>
        <w:lang w:eastAsia="en-US"/>
      </w:rPr>
      <w:t>Międzyrzeckiego Przedsiębiorstwa Wodociągów i Kanalizacji Sp. z o. o</w:t>
    </w:r>
    <w:bookmarkEnd w:id="27"/>
    <w:bookmarkEnd w:id="28"/>
  </w:p>
  <w:p w:rsidR="008C5168" w:rsidRDefault="008C51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168" w:rsidRPr="00012618" w:rsidRDefault="008C5168" w:rsidP="008C5168">
    <w:pPr>
      <w:pStyle w:val="Nagwek"/>
      <w:jc w:val="center"/>
      <w:rPr>
        <w:rFonts w:ascii="Cambria" w:hAnsi="Cambria"/>
        <w:b/>
        <w:bCs/>
        <w:smallCaps/>
        <w:color w:val="4F81BD"/>
        <w:spacing w:val="5"/>
        <w:lang w:eastAsia="en-US"/>
      </w:rPr>
    </w:pPr>
    <w:r w:rsidRPr="00012618">
      <w:rPr>
        <w:rFonts w:ascii="Cambria" w:hAnsi="Cambria"/>
        <w:b/>
        <w:bCs/>
        <w:smallCaps/>
        <w:color w:val="4F81BD"/>
        <w:spacing w:val="5"/>
        <w:lang w:eastAsia="en-US"/>
      </w:rPr>
      <w:t>Świadczenie usług I</w:t>
    </w:r>
    <w:r>
      <w:rPr>
        <w:rFonts w:ascii="Cambria" w:hAnsi="Cambria"/>
        <w:b/>
        <w:bCs/>
        <w:smallCaps/>
        <w:color w:val="4F81BD"/>
        <w:spacing w:val="5"/>
        <w:lang w:eastAsia="en-US"/>
      </w:rPr>
      <w:t xml:space="preserve">nżyniera Kontraktu dla kontraktu </w:t>
    </w:r>
    <w:r w:rsidRPr="00012618">
      <w:rPr>
        <w:rFonts w:ascii="Cambria" w:hAnsi="Cambria"/>
        <w:b/>
        <w:bCs/>
        <w:smallCaps/>
        <w:color w:val="4F81BD"/>
        <w:spacing w:val="5"/>
        <w:lang w:eastAsia="en-US"/>
      </w:rPr>
      <w:t>nr II realizowan</w:t>
    </w:r>
    <w:r>
      <w:rPr>
        <w:rFonts w:ascii="Cambria" w:hAnsi="Cambria"/>
        <w:b/>
        <w:bCs/>
        <w:smallCaps/>
        <w:color w:val="4F81BD"/>
        <w:spacing w:val="5"/>
        <w:lang w:eastAsia="en-US"/>
      </w:rPr>
      <w:t>ego</w:t>
    </w:r>
    <w:r w:rsidRPr="00012618">
      <w:rPr>
        <w:rFonts w:ascii="Cambria" w:hAnsi="Cambria"/>
        <w:b/>
        <w:bCs/>
        <w:smallCaps/>
        <w:color w:val="4F81BD"/>
        <w:spacing w:val="5"/>
        <w:lang w:eastAsia="en-US"/>
      </w:rPr>
      <w:t xml:space="preserve"> w ramach Projektu pn. „Elektryfikacja linii komunikacji miejskiej w Zielonej Górze”</w:t>
    </w:r>
  </w:p>
  <w:p w:rsidR="008C5168" w:rsidRDefault="008C51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9815705"/>
    <w:multiLevelType w:val="hybridMultilevel"/>
    <w:tmpl w:val="43187D98"/>
    <w:lvl w:ilvl="0" w:tplc="AA88A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12EA"/>
    <w:multiLevelType w:val="hybridMultilevel"/>
    <w:tmpl w:val="663473B2"/>
    <w:lvl w:ilvl="0" w:tplc="046C1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E6FE0"/>
    <w:multiLevelType w:val="hybridMultilevel"/>
    <w:tmpl w:val="43187D98"/>
    <w:lvl w:ilvl="0" w:tplc="AA88A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62458"/>
    <w:multiLevelType w:val="hybridMultilevel"/>
    <w:tmpl w:val="70EED728"/>
    <w:lvl w:ilvl="0" w:tplc="CAE8E25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łgorzata Jelińska">
    <w15:presenceInfo w15:providerId="AD" w15:userId="S-1-5-21-329132176-1563278270-3599470245-12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68"/>
    <w:rsid w:val="0039447E"/>
    <w:rsid w:val="005528C8"/>
    <w:rsid w:val="007D788E"/>
    <w:rsid w:val="008C5168"/>
    <w:rsid w:val="00A60023"/>
    <w:rsid w:val="00B02F3B"/>
    <w:rsid w:val="00CA4246"/>
    <w:rsid w:val="00CC2960"/>
    <w:rsid w:val="00E0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E1C95"/>
  <w15:docId w15:val="{0AFA746C-19DA-457C-895B-9E8D5195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51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8C5168"/>
    <w:pPr>
      <w:ind w:left="720"/>
      <w:contextualSpacing/>
    </w:pPr>
  </w:style>
  <w:style w:type="paragraph" w:styleId="Tekstpodstawowy">
    <w:name w:val="Body Text"/>
    <w:aliases w:val="LOAN"/>
    <w:basedOn w:val="Normalny"/>
    <w:link w:val="TekstpodstawowyZnak"/>
    <w:uiPriority w:val="99"/>
    <w:rsid w:val="008C5168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rsid w:val="008C5168"/>
    <w:rPr>
      <w:rFonts w:ascii="Arial" w:eastAsia="Calibri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C5168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5168"/>
    <w:rPr>
      <w:rFonts w:ascii="Calibri" w:eastAsia="Calibri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C51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C5168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C51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C5168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Default">
    <w:name w:val="Default"/>
    <w:rsid w:val="008C51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8C5168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8C5168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8C5168"/>
    <w:rPr>
      <w:rFonts w:cs="Times New Roman"/>
      <w:shd w:val="clear" w:color="auto" w:fill="auto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8C5168"/>
    <w:rPr>
      <w:rFonts w:ascii="Calibri" w:eastAsia="Calibri" w:hAnsi="Calibri" w:cs="Times New Roman"/>
    </w:rPr>
  </w:style>
  <w:style w:type="table" w:customStyle="1" w:styleId="Tabelasiatki4akcent51">
    <w:name w:val="Tabela siatki 4 — akcent 51"/>
    <w:basedOn w:val="Standardowy"/>
    <w:uiPriority w:val="49"/>
    <w:rsid w:val="008C516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Akapitzlist2">
    <w:name w:val="Akapit z listą2"/>
    <w:basedOn w:val="Normalny"/>
    <w:rsid w:val="008C5168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/>
      <w:kern w:val="1"/>
      <w:sz w:val="24"/>
      <w:szCs w:val="24"/>
      <w:lang w:eastAsia="ar-SA"/>
    </w:rPr>
  </w:style>
  <w:style w:type="table" w:customStyle="1" w:styleId="Tabelasiatki4akcent61">
    <w:name w:val="Tabela siatki 4 — akcent 61"/>
    <w:basedOn w:val="Standardowy"/>
    <w:uiPriority w:val="49"/>
    <w:rsid w:val="008C516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ipercze">
    <w:name w:val="Hyperlink"/>
    <w:basedOn w:val="Domylnaczcionkaakapitu"/>
    <w:uiPriority w:val="99"/>
    <w:rsid w:val="0039447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pwik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pwik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Jelińska</dc:creator>
  <cp:lastModifiedBy>Małgorzata Jelińska</cp:lastModifiedBy>
  <cp:revision>2</cp:revision>
  <dcterms:created xsi:type="dcterms:W3CDTF">2023-05-08T12:59:00Z</dcterms:created>
  <dcterms:modified xsi:type="dcterms:W3CDTF">2023-05-08T12:59:00Z</dcterms:modified>
</cp:coreProperties>
</file>