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14D7" w14:textId="77777777" w:rsidR="00991FBC" w:rsidRDefault="00991FBC" w:rsidP="001D504E">
      <w:pPr>
        <w:spacing w:after="0" w:line="240" w:lineRule="auto"/>
        <w:rPr>
          <w:rFonts w:ascii="Cambria" w:hAnsi="Cambria"/>
          <w:b/>
          <w:bCs/>
        </w:rPr>
      </w:pPr>
    </w:p>
    <w:p w14:paraId="1F1B63ED" w14:textId="60A22E35" w:rsidR="003A53A3" w:rsidRPr="001D504E" w:rsidRDefault="0033062B" w:rsidP="001D504E">
      <w:pPr>
        <w:spacing w:after="0" w:line="240" w:lineRule="auto"/>
        <w:rPr>
          <w:rFonts w:ascii="Cambria" w:hAnsi="Cambria"/>
          <w:b/>
          <w:bCs/>
        </w:rPr>
      </w:pPr>
      <w:r>
        <w:rPr>
          <w:rFonts w:ascii="Cambria" w:hAnsi="Cambria"/>
          <w:b/>
          <w:bCs/>
        </w:rPr>
        <w:t>Załącznik nr</w:t>
      </w:r>
      <w:r w:rsidR="009B6A98">
        <w:rPr>
          <w:rFonts w:ascii="Cambria" w:hAnsi="Cambria"/>
          <w:b/>
          <w:bCs/>
        </w:rPr>
        <w:t xml:space="preserve"> 7</w:t>
      </w:r>
      <w:r w:rsidR="00723E19">
        <w:rPr>
          <w:rFonts w:ascii="Cambria" w:hAnsi="Cambria"/>
          <w:b/>
          <w:bCs/>
        </w:rPr>
        <w:t xml:space="preserve"> do S</w:t>
      </w:r>
      <w:r w:rsidR="00CB5E3E" w:rsidRPr="001D504E">
        <w:rPr>
          <w:rFonts w:ascii="Cambria" w:hAnsi="Cambria"/>
          <w:b/>
          <w:bCs/>
        </w:rPr>
        <w:t>WZ</w:t>
      </w:r>
    </w:p>
    <w:p w14:paraId="78D5311E" w14:textId="77777777" w:rsidR="00A52D92" w:rsidRDefault="00A52D92">
      <w:pPr>
        <w:spacing w:after="0" w:line="240" w:lineRule="auto"/>
        <w:jc w:val="both"/>
        <w:rPr>
          <w:rFonts w:ascii="Cambria" w:eastAsia="Times New Roman" w:hAnsi="Cambria"/>
          <w:lang w:eastAsia="pl-PL"/>
        </w:rPr>
      </w:pPr>
    </w:p>
    <w:tbl>
      <w:tblPr>
        <w:tblW w:w="9288" w:type="dxa"/>
        <w:tblCellMar>
          <w:left w:w="10" w:type="dxa"/>
          <w:right w:w="10" w:type="dxa"/>
        </w:tblCellMar>
        <w:tblLook w:val="0000" w:firstRow="0" w:lastRow="0" w:firstColumn="0" w:lastColumn="0" w:noHBand="0" w:noVBand="0"/>
      </w:tblPr>
      <w:tblGrid>
        <w:gridCol w:w="2856"/>
        <w:gridCol w:w="6432"/>
      </w:tblGrid>
      <w:tr w:rsidR="003A53A3" w14:paraId="7605A35D" w14:textId="77777777">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4AAE" w14:textId="77777777" w:rsidR="003A53A3" w:rsidRDefault="003A53A3">
            <w:pPr>
              <w:spacing w:after="0" w:line="240" w:lineRule="auto"/>
              <w:jc w:val="center"/>
              <w:rPr>
                <w:rFonts w:ascii="Cambria" w:eastAsia="Times New Roman" w:hAnsi="Cambria" w:cs="Arial"/>
                <w:bCs/>
                <w:lang w:eastAsia="ar-SA"/>
              </w:rPr>
            </w:pPr>
            <w:r>
              <w:rPr>
                <w:rFonts w:ascii="Cambria" w:eastAsia="Times New Roman" w:hAnsi="Cambria" w:cs="Arial"/>
                <w:bCs/>
                <w:lang w:eastAsia="ar-SA"/>
              </w:rPr>
              <w:t>Dzień zawarcia umowy</w:t>
            </w:r>
          </w:p>
        </w:tc>
        <w:tc>
          <w:tcPr>
            <w:tcW w:w="6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FB593" w14:textId="77777777" w:rsidR="003A53A3" w:rsidRDefault="003A53A3">
            <w:pPr>
              <w:pStyle w:val="Nagwek1"/>
              <w:rPr>
                <w:b w:val="0"/>
                <w:bCs w:val="0"/>
                <w:i w:val="0"/>
                <w:iCs w:val="0"/>
                <w:color w:val="auto"/>
              </w:rPr>
            </w:pPr>
          </w:p>
        </w:tc>
      </w:tr>
      <w:tr w:rsidR="003A53A3" w14:paraId="5D9F69B9" w14:textId="77777777">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1441" w14:textId="77777777" w:rsidR="003A53A3" w:rsidRDefault="003A53A3">
            <w:pPr>
              <w:spacing w:after="0" w:line="240" w:lineRule="auto"/>
              <w:jc w:val="center"/>
              <w:rPr>
                <w:rFonts w:ascii="Cambria" w:eastAsia="Times New Roman" w:hAnsi="Cambria" w:cs="Arial"/>
                <w:bCs/>
                <w:lang w:eastAsia="ar-SA"/>
              </w:rPr>
            </w:pPr>
            <w:r>
              <w:rPr>
                <w:rFonts w:ascii="Cambria" w:eastAsia="Times New Roman" w:hAnsi="Cambria" w:cs="Arial"/>
                <w:bCs/>
                <w:lang w:eastAsia="ar-SA"/>
              </w:rPr>
              <w:t>Miejscowość</w:t>
            </w:r>
          </w:p>
        </w:tc>
        <w:tc>
          <w:tcPr>
            <w:tcW w:w="6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E9FD" w14:textId="77777777" w:rsidR="003A53A3" w:rsidRDefault="003A53A3">
            <w:pPr>
              <w:spacing w:after="0" w:line="240" w:lineRule="auto"/>
              <w:jc w:val="center"/>
              <w:rPr>
                <w:rFonts w:ascii="Cambria" w:eastAsia="Times New Roman" w:hAnsi="Cambria" w:cs="Arial"/>
                <w:lang w:eastAsia="ar-SA"/>
              </w:rPr>
            </w:pPr>
          </w:p>
        </w:tc>
      </w:tr>
    </w:tbl>
    <w:p w14:paraId="47A7BDBE" w14:textId="77777777" w:rsidR="003A53A3" w:rsidRDefault="003A53A3" w:rsidP="002A03D8">
      <w:pPr>
        <w:spacing w:after="0" w:line="240" w:lineRule="auto"/>
        <w:jc w:val="center"/>
        <w:rPr>
          <w:rFonts w:ascii="Cambria" w:eastAsia="Times New Roman" w:hAnsi="Cambria" w:cs="FrutigerLTPro-Roman"/>
          <w:b/>
        </w:rPr>
      </w:pPr>
    </w:p>
    <w:p w14:paraId="0926EC35" w14:textId="77777777" w:rsidR="003A53A3" w:rsidRDefault="003A53A3">
      <w:pPr>
        <w:spacing w:after="0" w:line="240" w:lineRule="auto"/>
        <w:ind w:left="360"/>
        <w:jc w:val="center"/>
        <w:rPr>
          <w:rFonts w:ascii="Cambria" w:hAnsi="Cambria"/>
        </w:rPr>
      </w:pPr>
      <w:r>
        <w:rPr>
          <w:rFonts w:ascii="Cambria" w:eastAsia="Times New Roman" w:hAnsi="Cambria" w:cs="Arial"/>
          <w:b/>
        </w:rPr>
        <w:t xml:space="preserve">UMOWA </w:t>
      </w:r>
      <w:r w:rsidR="00520AE2">
        <w:rPr>
          <w:rFonts w:ascii="Cambria" w:eastAsia="Times New Roman" w:hAnsi="Cambria" w:cs="Arial"/>
          <w:b/>
        </w:rPr>
        <w:t>KOMPLEKSOWA S</w:t>
      </w:r>
      <w:r>
        <w:rPr>
          <w:rFonts w:ascii="Cambria" w:eastAsia="Times New Roman" w:hAnsi="Cambria" w:cs="Arial"/>
          <w:b/>
        </w:rPr>
        <w:t xml:space="preserve">PRZEDAŻY ENERGII ELEKTRYCZNEJ </w:t>
      </w:r>
      <w:r w:rsidR="00520AE2">
        <w:rPr>
          <w:rFonts w:ascii="Cambria" w:eastAsia="Times New Roman" w:hAnsi="Cambria" w:cs="Arial"/>
          <w:b/>
        </w:rPr>
        <w:t xml:space="preserve">I USŁUG DYSTRYBUCJI </w:t>
      </w:r>
      <w:r w:rsidRPr="00D8645D">
        <w:rPr>
          <w:rFonts w:ascii="Cambria" w:eastAsia="Times New Roman" w:hAnsi="Cambria" w:cs="Arial"/>
          <w:b/>
        </w:rPr>
        <w:t xml:space="preserve">NR </w:t>
      </w:r>
      <w:r w:rsidR="004E4AA1">
        <w:rPr>
          <w:rFonts w:ascii="Cambria" w:eastAsia="Times New Roman" w:hAnsi="Cambria" w:cs="Arial"/>
          <w:b/>
        </w:rPr>
        <w:t>………</w:t>
      </w:r>
      <w:r w:rsidR="0033062B">
        <w:rPr>
          <w:rFonts w:ascii="Cambria" w:eastAsia="Times New Roman" w:hAnsi="Cambria" w:cs="Arial"/>
          <w:b/>
        </w:rPr>
        <w:t>……………</w:t>
      </w:r>
      <w:r w:rsidR="004E4AA1">
        <w:rPr>
          <w:rFonts w:ascii="Cambria" w:eastAsia="Times New Roman" w:hAnsi="Cambria" w:cs="Arial"/>
          <w:b/>
        </w:rPr>
        <w:t>…………</w:t>
      </w:r>
      <w:r w:rsidR="0033062B">
        <w:rPr>
          <w:rFonts w:ascii="Cambria" w:eastAsia="Times New Roman" w:hAnsi="Cambria" w:cs="Arial"/>
          <w:b/>
        </w:rPr>
        <w:t xml:space="preserve"> Z DNIA………………..</w:t>
      </w:r>
    </w:p>
    <w:p w14:paraId="354059FD" w14:textId="77777777" w:rsidR="003A53A3" w:rsidRDefault="003A53A3">
      <w:pPr>
        <w:spacing w:after="0" w:line="240" w:lineRule="auto"/>
        <w:ind w:left="360"/>
        <w:jc w:val="center"/>
        <w:rPr>
          <w:rFonts w:ascii="Cambria" w:eastAsia="Times New Roman" w:hAnsi="Cambria" w:cs="Arial"/>
          <w:b/>
        </w:rPr>
      </w:pPr>
    </w:p>
    <w:p w14:paraId="00C90340" w14:textId="77777777" w:rsidR="00C46898" w:rsidRDefault="00C46898">
      <w:pPr>
        <w:spacing w:after="0" w:line="240" w:lineRule="auto"/>
        <w:ind w:left="360"/>
        <w:jc w:val="center"/>
        <w:rPr>
          <w:rFonts w:ascii="Cambria" w:eastAsia="Times New Roman" w:hAnsi="Cambria" w:cs="Arial"/>
          <w:b/>
        </w:rPr>
      </w:pPr>
    </w:p>
    <w:p w14:paraId="3A8E548A" w14:textId="77777777" w:rsidR="003A53A3" w:rsidRDefault="003A53A3" w:rsidP="002A03D8">
      <w:pPr>
        <w:widowControl w:val="0"/>
        <w:tabs>
          <w:tab w:val="left" w:pos="0"/>
        </w:tabs>
        <w:snapToGrid w:val="0"/>
        <w:spacing w:before="120" w:after="0" w:line="240" w:lineRule="auto"/>
        <w:jc w:val="both"/>
        <w:rPr>
          <w:rFonts w:ascii="Cambria" w:eastAsia="Times New Roman" w:hAnsi="Cambria" w:cs="FrutigerLTPro-Bold"/>
          <w:b/>
          <w:bCs/>
          <w:lang w:eastAsia="pl-PL"/>
        </w:rPr>
      </w:pPr>
      <w:r>
        <w:rPr>
          <w:rFonts w:ascii="Cambria" w:eastAsia="Times New Roman" w:hAnsi="Cambria" w:cs="FrutigerLTPro-Roman"/>
          <w:lang w:eastAsia="pl-PL"/>
        </w:rPr>
        <w:t xml:space="preserve">zawarta pomiędzy  </w:t>
      </w:r>
      <w:r w:rsidRPr="002A03D8">
        <w:rPr>
          <w:rFonts w:ascii="Cambria" w:eastAsia="Times New Roman" w:hAnsi="Cambria" w:cs="FrutigerLTPro-Bold"/>
          <w:b/>
          <w:lang w:eastAsia="pl-PL"/>
        </w:rPr>
        <w:t>Zamawiającym</w:t>
      </w:r>
    </w:p>
    <w:tbl>
      <w:tblPr>
        <w:tblW w:w="9288" w:type="dxa"/>
        <w:tblCellMar>
          <w:left w:w="10" w:type="dxa"/>
          <w:right w:w="10" w:type="dxa"/>
        </w:tblCellMar>
        <w:tblLook w:val="0000" w:firstRow="0" w:lastRow="0" w:firstColumn="0" w:lastColumn="0" w:noHBand="0" w:noVBand="0"/>
      </w:tblPr>
      <w:tblGrid>
        <w:gridCol w:w="2808"/>
        <w:gridCol w:w="6480"/>
      </w:tblGrid>
      <w:tr w:rsidR="006E482B" w:rsidRPr="005C5230" w14:paraId="38DD1CC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E050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D89F"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07D75DF7"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5316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31CC"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41B15E67"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C942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BE086"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4113811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F7AA5"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0F4FD" w14:textId="77777777" w:rsidR="006E482B" w:rsidRPr="005C5230" w:rsidRDefault="006E482B">
            <w:pPr>
              <w:spacing w:after="0" w:line="240" w:lineRule="auto"/>
              <w:jc w:val="both"/>
              <w:rPr>
                <w:rFonts w:ascii="Cambria" w:eastAsia="Times New Roman" w:hAnsi="Cambria" w:cs="Arial"/>
                <w:bCs/>
                <w:lang w:eastAsia="ar-SA"/>
              </w:rPr>
            </w:pPr>
          </w:p>
        </w:tc>
      </w:tr>
      <w:tr w:rsidR="006E482B" w:rsidRPr="005C5230" w14:paraId="229E26E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96B6"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91AC" w14:textId="77777777" w:rsidR="006E482B" w:rsidRPr="005C5230" w:rsidRDefault="006E482B">
            <w:pPr>
              <w:spacing w:after="0" w:line="240" w:lineRule="auto"/>
              <w:jc w:val="both"/>
              <w:rPr>
                <w:rFonts w:ascii="Cambria" w:eastAsia="Times New Roman" w:hAnsi="Cambria" w:cs="Arial"/>
                <w:bCs/>
                <w:lang w:eastAsia="ar-SA"/>
              </w:rPr>
            </w:pPr>
          </w:p>
        </w:tc>
      </w:tr>
      <w:tr w:rsidR="006E482B" w:rsidRPr="005C5230" w14:paraId="369C5680" w14:textId="77777777" w:rsidTr="00D610CB">
        <w:trPr>
          <w:trHeight w:val="450"/>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69D2C" w14:textId="77777777" w:rsidR="006E482B" w:rsidRPr="005C5230" w:rsidRDefault="006E482B">
            <w:pPr>
              <w:spacing w:after="0" w:line="240" w:lineRule="auto"/>
              <w:jc w:val="both"/>
              <w:rPr>
                <w:rFonts w:ascii="Cambria" w:hAnsi="Cambria"/>
              </w:rPr>
            </w:pPr>
            <w:r w:rsidRPr="005C5230">
              <w:rPr>
                <w:rFonts w:ascii="Cambria" w:eastAsia="Times New Roman" w:hAnsi="Cambria" w:cs="Arial"/>
                <w:lang w:eastAsia="ar-SA"/>
              </w:rPr>
              <w:t>Reprezentowanym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86F23" w14:textId="77777777" w:rsidR="006E482B" w:rsidRPr="005C5230" w:rsidRDefault="006E482B">
            <w:pPr>
              <w:spacing w:after="0" w:line="240" w:lineRule="auto"/>
              <w:jc w:val="both"/>
              <w:rPr>
                <w:rFonts w:ascii="Cambria" w:eastAsia="Times New Roman" w:hAnsi="Cambria" w:cs="Arial"/>
                <w:bCs/>
                <w:lang w:eastAsia="ar-SA"/>
              </w:rPr>
            </w:pPr>
          </w:p>
        </w:tc>
      </w:tr>
    </w:tbl>
    <w:p w14:paraId="26AF3C9A" w14:textId="77777777" w:rsidR="003A53A3" w:rsidRPr="00E970DE" w:rsidRDefault="003A53A3" w:rsidP="002A03D8">
      <w:pPr>
        <w:widowControl w:val="0"/>
        <w:tabs>
          <w:tab w:val="left" w:pos="0"/>
        </w:tabs>
        <w:snapToGrid w:val="0"/>
        <w:spacing w:before="120" w:after="0" w:line="240" w:lineRule="auto"/>
        <w:jc w:val="both"/>
        <w:rPr>
          <w:rFonts w:ascii="Cambria" w:hAnsi="Cambria"/>
        </w:rPr>
      </w:pPr>
      <w:r>
        <w:rPr>
          <w:rFonts w:ascii="Cambria" w:eastAsia="Times New Roman" w:hAnsi="Cambria" w:cs="Arial"/>
          <w:lang w:eastAsia="ar-SA"/>
        </w:rPr>
        <w:t xml:space="preserve">a  </w:t>
      </w:r>
      <w:r w:rsidRPr="002A03D8">
        <w:rPr>
          <w:rFonts w:ascii="Cambria" w:eastAsia="Times New Roman" w:hAnsi="Cambria" w:cs="Arial"/>
          <w:b/>
          <w:lang w:eastAsia="ar-SA"/>
        </w:rPr>
        <w:t>Wykonawcą</w:t>
      </w:r>
    </w:p>
    <w:tbl>
      <w:tblPr>
        <w:tblW w:w="9288" w:type="dxa"/>
        <w:tblCellMar>
          <w:left w:w="10" w:type="dxa"/>
          <w:right w:w="10" w:type="dxa"/>
        </w:tblCellMar>
        <w:tblLook w:val="0000" w:firstRow="0" w:lastRow="0" w:firstColumn="0" w:lastColumn="0" w:noHBand="0" w:noVBand="0"/>
      </w:tblPr>
      <w:tblGrid>
        <w:gridCol w:w="2808"/>
        <w:gridCol w:w="6480"/>
      </w:tblGrid>
      <w:tr w:rsidR="00E970DE" w14:paraId="6781D8F0"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49A17"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83C65" w14:textId="77777777" w:rsidR="00E970DE" w:rsidRDefault="00E970DE">
            <w:pPr>
              <w:spacing w:after="0" w:line="240" w:lineRule="auto"/>
              <w:jc w:val="both"/>
              <w:rPr>
                <w:rFonts w:ascii="Times New Roman" w:eastAsia="Times New Roman" w:hAnsi="Times New Roman"/>
                <w:bCs/>
                <w:lang w:eastAsia="ar-SA"/>
              </w:rPr>
            </w:pPr>
          </w:p>
        </w:tc>
      </w:tr>
      <w:tr w:rsidR="00E970DE" w14:paraId="3AC102AA"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C5EC1"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BFDB7" w14:textId="77777777" w:rsidR="00E970DE" w:rsidRDefault="00E970DE">
            <w:pPr>
              <w:spacing w:after="0" w:line="240" w:lineRule="auto"/>
              <w:jc w:val="both"/>
              <w:rPr>
                <w:rFonts w:ascii="Times New Roman" w:eastAsia="Times New Roman" w:hAnsi="Times New Roman"/>
                <w:bCs/>
                <w:lang w:eastAsia="ar-SA"/>
              </w:rPr>
            </w:pPr>
          </w:p>
        </w:tc>
      </w:tr>
      <w:tr w:rsidR="00E970DE" w14:paraId="13D67F5B"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FFB8B"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1B76C" w14:textId="77777777" w:rsidR="00E970DE" w:rsidRDefault="00E970DE">
            <w:pPr>
              <w:spacing w:after="0" w:line="240" w:lineRule="auto"/>
              <w:jc w:val="both"/>
              <w:rPr>
                <w:rFonts w:ascii="Times New Roman" w:eastAsia="Times New Roman" w:hAnsi="Times New Roman"/>
                <w:bCs/>
                <w:lang w:eastAsia="ar-SA"/>
              </w:rPr>
            </w:pPr>
          </w:p>
        </w:tc>
      </w:tr>
      <w:tr w:rsidR="00E970DE" w14:paraId="406DEB32"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086B9"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D37AF" w14:textId="77777777" w:rsidR="00E970DE" w:rsidRDefault="00E970DE">
            <w:pPr>
              <w:spacing w:after="0" w:line="240" w:lineRule="auto"/>
              <w:jc w:val="both"/>
              <w:rPr>
                <w:rFonts w:ascii="Times New Roman" w:eastAsia="Times New Roman" w:hAnsi="Times New Roman"/>
                <w:bCs/>
                <w:lang w:eastAsia="ar-SA"/>
              </w:rPr>
            </w:pPr>
          </w:p>
        </w:tc>
      </w:tr>
      <w:tr w:rsidR="00E970DE" w14:paraId="5ED9145E"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4C6F6"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1B77E" w14:textId="77777777" w:rsidR="00E970DE" w:rsidRDefault="00E970DE">
            <w:pPr>
              <w:spacing w:after="0" w:line="240" w:lineRule="auto"/>
              <w:jc w:val="both"/>
              <w:rPr>
                <w:rFonts w:ascii="Times New Roman" w:eastAsia="Times New Roman" w:hAnsi="Times New Roman"/>
                <w:bCs/>
                <w:lang w:eastAsia="ar-SA"/>
              </w:rPr>
            </w:pPr>
          </w:p>
        </w:tc>
      </w:tr>
      <w:tr w:rsidR="00E970DE" w14:paraId="5F41C800"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51CF"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Organ rejestrujący</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4F1D" w14:textId="77777777" w:rsidR="00E970DE" w:rsidRDefault="00E970DE">
            <w:pPr>
              <w:spacing w:after="0" w:line="240" w:lineRule="auto"/>
              <w:jc w:val="both"/>
              <w:rPr>
                <w:rFonts w:ascii="Times New Roman" w:eastAsia="Times New Roman" w:hAnsi="Times New Roman"/>
                <w:bCs/>
                <w:lang w:eastAsia="ar-SA"/>
              </w:rPr>
            </w:pPr>
          </w:p>
        </w:tc>
      </w:tr>
      <w:tr w:rsidR="00E970DE" w14:paraId="2EEEE711"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2983D" w14:textId="77777777" w:rsidR="00E970DE" w:rsidRDefault="00E970DE">
            <w:pPr>
              <w:spacing w:after="0" w:line="240" w:lineRule="auto"/>
              <w:jc w:val="both"/>
              <w:rPr>
                <w:rFonts w:ascii="Times New Roman" w:hAnsi="Times New Roman"/>
              </w:rPr>
            </w:pPr>
            <w:r>
              <w:rPr>
                <w:rFonts w:ascii="Times New Roman" w:eastAsia="Times New Roman" w:hAnsi="Times New Roman"/>
                <w:lang w:eastAsia="ar-SA"/>
              </w:rPr>
              <w:t>Reprezentowanym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601B" w14:textId="77777777" w:rsidR="00E970DE" w:rsidRDefault="00E970DE">
            <w:pPr>
              <w:spacing w:after="0" w:line="240" w:lineRule="auto"/>
              <w:jc w:val="both"/>
              <w:rPr>
                <w:rFonts w:ascii="Times New Roman" w:eastAsia="Times New Roman" w:hAnsi="Times New Roman"/>
                <w:bCs/>
                <w:lang w:eastAsia="ar-SA"/>
              </w:rPr>
            </w:pPr>
          </w:p>
        </w:tc>
      </w:tr>
    </w:tbl>
    <w:p w14:paraId="1E234960" w14:textId="77777777" w:rsidR="00C902D2" w:rsidRDefault="00C902D2">
      <w:pPr>
        <w:shd w:val="clear" w:color="auto" w:fill="FFFFFF"/>
        <w:tabs>
          <w:tab w:val="left" w:leader="dot" w:pos="2621"/>
          <w:tab w:val="left" w:leader="dot" w:pos="5333"/>
        </w:tabs>
        <w:spacing w:after="0" w:line="240" w:lineRule="auto"/>
        <w:jc w:val="both"/>
        <w:rPr>
          <w:rFonts w:ascii="Cambria" w:eastAsia="Times New Roman" w:hAnsi="Cambria" w:cs="FrutigerLTPro-Roman"/>
          <w:lang w:eastAsia="pl-PL"/>
        </w:rPr>
      </w:pPr>
    </w:p>
    <w:p w14:paraId="4AC2A551" w14:textId="77777777" w:rsidR="00C46898" w:rsidRDefault="00C46898">
      <w:pPr>
        <w:shd w:val="clear" w:color="auto" w:fill="FFFFFF"/>
        <w:tabs>
          <w:tab w:val="left" w:leader="dot" w:pos="2621"/>
          <w:tab w:val="left" w:leader="dot" w:pos="5333"/>
        </w:tabs>
        <w:spacing w:after="0" w:line="240" w:lineRule="auto"/>
        <w:jc w:val="both"/>
        <w:rPr>
          <w:rFonts w:ascii="Cambria" w:eastAsia="Times New Roman" w:hAnsi="Cambria" w:cs="FrutigerLTPro-Roman"/>
          <w:b/>
          <w:lang w:eastAsia="pl-PL"/>
        </w:rPr>
      </w:pPr>
      <w:r>
        <w:rPr>
          <w:rFonts w:ascii="Cambria" w:eastAsia="Times New Roman" w:hAnsi="Cambria" w:cs="FrutigerLTPro-Roman"/>
          <w:lang w:eastAsia="pl-PL"/>
        </w:rPr>
        <w:t xml:space="preserve">zwanymi łącznie </w:t>
      </w:r>
      <w:r w:rsidRPr="002A03D8">
        <w:rPr>
          <w:rFonts w:ascii="Cambria" w:eastAsia="Times New Roman" w:hAnsi="Cambria" w:cs="FrutigerLTPro-Roman"/>
          <w:b/>
          <w:lang w:eastAsia="pl-PL"/>
        </w:rPr>
        <w:t>Stronami</w:t>
      </w:r>
    </w:p>
    <w:p w14:paraId="284CEC2B" w14:textId="77777777" w:rsidR="00C46898" w:rsidRDefault="00C46898">
      <w:pPr>
        <w:shd w:val="clear" w:color="auto" w:fill="FFFFFF"/>
        <w:tabs>
          <w:tab w:val="left" w:leader="dot" w:pos="2621"/>
          <w:tab w:val="left" w:leader="dot" w:pos="5333"/>
        </w:tabs>
        <w:spacing w:after="0" w:line="240" w:lineRule="auto"/>
        <w:jc w:val="both"/>
        <w:rPr>
          <w:rFonts w:ascii="Cambria" w:eastAsia="Times New Roman" w:hAnsi="Cambria" w:cs="FrutigerLTPro-Roman"/>
          <w:lang w:eastAsia="pl-PL"/>
        </w:rPr>
      </w:pPr>
    </w:p>
    <w:p w14:paraId="2A0CFBFF" w14:textId="77777777" w:rsidR="003A53A3" w:rsidRDefault="003A53A3">
      <w:pPr>
        <w:shd w:val="clear" w:color="auto" w:fill="FFFFFF"/>
        <w:tabs>
          <w:tab w:val="left" w:leader="dot" w:pos="2621"/>
          <w:tab w:val="left" w:leader="dot" w:pos="5333"/>
        </w:tabs>
        <w:spacing w:after="0" w:line="240" w:lineRule="auto"/>
        <w:jc w:val="both"/>
        <w:rPr>
          <w:rFonts w:ascii="Cambria" w:eastAsia="Times New Roman" w:hAnsi="Cambria" w:cs="Arial"/>
          <w:lang w:eastAsia="pl-PL"/>
        </w:rPr>
      </w:pPr>
      <w:r>
        <w:rPr>
          <w:rFonts w:ascii="Cambria" w:eastAsia="Times New Roman" w:hAnsi="Cambria" w:cs="Arial"/>
          <w:lang w:eastAsia="pl-PL"/>
        </w:rPr>
        <w:t>nosi następującą treść:</w:t>
      </w:r>
    </w:p>
    <w:p w14:paraId="4F2C3F53" w14:textId="77777777" w:rsidR="003A53A3" w:rsidRDefault="003A53A3" w:rsidP="002A03D8">
      <w:pPr>
        <w:spacing w:after="0" w:line="240" w:lineRule="auto"/>
        <w:rPr>
          <w:rFonts w:ascii="Cambria" w:eastAsia="Times New Roman" w:hAnsi="Cambria" w:cs="Arial"/>
          <w:b/>
          <w:lang w:eastAsia="pl-PL"/>
        </w:rPr>
      </w:pPr>
    </w:p>
    <w:p w14:paraId="6F863D40"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b/>
          <w:lang w:eastAsia="pl-PL"/>
        </w:rPr>
        <w:t>§</w:t>
      </w:r>
      <w:r>
        <w:rPr>
          <w:rFonts w:ascii="Cambria" w:eastAsia="Times New Roman" w:hAnsi="Cambria" w:cs="Arial"/>
          <w:b/>
          <w:lang w:eastAsia="pl-PL"/>
        </w:rPr>
        <w:t xml:space="preserve"> 1</w:t>
      </w:r>
      <w:r w:rsidR="00A45A99">
        <w:rPr>
          <w:rFonts w:ascii="Cambria" w:eastAsia="Times New Roman" w:hAnsi="Cambria" w:cs="Arial"/>
          <w:b/>
          <w:lang w:eastAsia="pl-PL"/>
        </w:rPr>
        <w:t>.</w:t>
      </w:r>
      <w:r w:rsidR="00133951">
        <w:rPr>
          <w:rFonts w:ascii="Cambria" w:eastAsia="Times New Roman" w:hAnsi="Cambria" w:cs="Arial"/>
          <w:b/>
          <w:lang w:eastAsia="pl-PL"/>
        </w:rPr>
        <w:t xml:space="preserve"> Postanowienia ogólne</w:t>
      </w:r>
    </w:p>
    <w:p w14:paraId="0BE8A1E3" w14:textId="77777777" w:rsidR="003A53A3" w:rsidRDefault="003A53A3">
      <w:pPr>
        <w:spacing w:after="0" w:line="240" w:lineRule="auto"/>
        <w:jc w:val="center"/>
        <w:rPr>
          <w:rFonts w:ascii="Cambria" w:hAnsi="Cambria"/>
        </w:rPr>
      </w:pPr>
    </w:p>
    <w:p w14:paraId="769728A6" w14:textId="48D1DF9A" w:rsidR="00173115" w:rsidRDefault="00632F23" w:rsidP="00632F23">
      <w:pPr>
        <w:numPr>
          <w:ilvl w:val="0"/>
          <w:numId w:val="1"/>
        </w:numPr>
        <w:spacing w:after="0" w:line="240" w:lineRule="auto"/>
        <w:jc w:val="both"/>
        <w:rPr>
          <w:rFonts w:ascii="Cambria" w:eastAsia="Times New Roman" w:hAnsi="Cambria" w:cs="Arial"/>
          <w:lang w:eastAsia="pl-PL"/>
        </w:rPr>
      </w:pPr>
      <w:r w:rsidRPr="00632F23">
        <w:rPr>
          <w:rFonts w:ascii="Cambria" w:eastAsia="Times New Roman" w:hAnsi="Cambria" w:cs="Arial"/>
          <w:lang w:eastAsia="pl-PL"/>
        </w:rPr>
        <w:t xml:space="preserve">Sprzedaż energii elektrycznej oraz zapewnienie świadczenia usług dystrybucji </w:t>
      </w:r>
      <w:r w:rsidR="00FB337C">
        <w:rPr>
          <w:rFonts w:ascii="Cambria" w:eastAsia="Times New Roman" w:hAnsi="Cambria" w:cs="Arial"/>
          <w:lang w:eastAsia="pl-PL"/>
        </w:rPr>
        <w:br/>
      </w:r>
      <w:r w:rsidRPr="00632F23">
        <w:rPr>
          <w:rFonts w:ascii="Cambria" w:eastAsia="Times New Roman" w:hAnsi="Cambria" w:cs="Arial"/>
          <w:lang w:eastAsia="pl-PL"/>
        </w:rPr>
        <w:t>przez Wykonawcę na rzecz Zamawiającego odbywa się na podstawie prawa powszechnie obowiązującego, w szczególności na warunkach określonych przepisami ustawy Prawo energetyczne (dalej: Ustawa), Kodeksu cywilnego oraz z przepisami wykonawc</w:t>
      </w:r>
      <w:r>
        <w:rPr>
          <w:rFonts w:ascii="Cambria" w:eastAsia="Times New Roman" w:hAnsi="Cambria" w:cs="Arial"/>
          <w:lang w:eastAsia="pl-PL"/>
        </w:rPr>
        <w:t>zymi wydanymi na ich podstawie</w:t>
      </w:r>
      <w:r w:rsidR="00C46898" w:rsidRPr="00173115">
        <w:rPr>
          <w:rFonts w:ascii="Cambria" w:eastAsia="Times New Roman" w:hAnsi="Cambria" w:cs="Arial"/>
          <w:lang w:eastAsia="pl-PL"/>
        </w:rPr>
        <w:t>.</w:t>
      </w:r>
    </w:p>
    <w:p w14:paraId="1FFF686F" w14:textId="77777777" w:rsidR="00173115" w:rsidRDefault="00C46898">
      <w:pPr>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Podstawą </w:t>
      </w:r>
      <w:r w:rsidR="00C902D2" w:rsidRPr="00173115">
        <w:rPr>
          <w:rFonts w:ascii="Cambria" w:eastAsia="Times New Roman" w:hAnsi="Cambria" w:cs="Arial"/>
          <w:color w:val="000000"/>
          <w:lang w:eastAsia="pl-PL"/>
        </w:rPr>
        <w:t xml:space="preserve">do zawarcia niniejszej </w:t>
      </w:r>
      <w:r w:rsidR="00EB0658" w:rsidRPr="00173115">
        <w:rPr>
          <w:rFonts w:ascii="Cambria" w:eastAsia="Times New Roman" w:hAnsi="Cambria" w:cs="Arial"/>
          <w:color w:val="000000"/>
          <w:lang w:eastAsia="pl-PL"/>
        </w:rPr>
        <w:t>u</w:t>
      </w:r>
      <w:r w:rsidRPr="00173115">
        <w:rPr>
          <w:rFonts w:ascii="Cambria" w:eastAsia="Times New Roman" w:hAnsi="Cambria" w:cs="Arial"/>
          <w:color w:val="000000"/>
          <w:lang w:eastAsia="pl-PL"/>
        </w:rPr>
        <w:t xml:space="preserve">mowy </w:t>
      </w:r>
      <w:r w:rsidR="00EB0658" w:rsidRPr="00173115">
        <w:rPr>
          <w:rFonts w:ascii="Cambria" w:eastAsia="Times New Roman" w:hAnsi="Cambria" w:cs="Arial"/>
          <w:color w:val="000000"/>
          <w:lang w:eastAsia="pl-PL"/>
        </w:rPr>
        <w:t>(dalej</w:t>
      </w:r>
      <w:r w:rsidR="00244FFB">
        <w:rPr>
          <w:rFonts w:ascii="Cambria" w:eastAsia="Times New Roman" w:hAnsi="Cambria" w:cs="Arial"/>
          <w:color w:val="000000"/>
          <w:lang w:eastAsia="pl-PL"/>
        </w:rPr>
        <w:t>:</w:t>
      </w:r>
      <w:r w:rsidR="00EB0658" w:rsidRPr="00173115">
        <w:rPr>
          <w:rFonts w:ascii="Cambria" w:eastAsia="Times New Roman" w:hAnsi="Cambria" w:cs="Arial"/>
          <w:color w:val="000000"/>
          <w:lang w:eastAsia="pl-PL"/>
        </w:rPr>
        <w:t xml:space="preserve"> </w:t>
      </w:r>
      <w:r w:rsidR="00EB0658" w:rsidRPr="002A03D8">
        <w:rPr>
          <w:rFonts w:ascii="Cambria" w:eastAsia="Times New Roman" w:hAnsi="Cambria" w:cs="Arial"/>
          <w:b/>
          <w:color w:val="000000"/>
          <w:lang w:eastAsia="pl-PL"/>
        </w:rPr>
        <w:t>Umowa</w:t>
      </w:r>
      <w:r w:rsidR="00EB0658" w:rsidRPr="00173115">
        <w:rPr>
          <w:rFonts w:ascii="Cambria" w:eastAsia="Times New Roman" w:hAnsi="Cambria" w:cs="Arial"/>
          <w:color w:val="000000"/>
          <w:lang w:eastAsia="pl-PL"/>
        </w:rPr>
        <w:t xml:space="preserve">) </w:t>
      </w:r>
      <w:r w:rsidRPr="00173115">
        <w:rPr>
          <w:rFonts w:ascii="Cambria" w:eastAsia="Times New Roman" w:hAnsi="Cambria" w:cs="Arial"/>
          <w:color w:val="000000"/>
          <w:lang w:eastAsia="pl-PL"/>
        </w:rPr>
        <w:t xml:space="preserve">jest </w:t>
      </w:r>
      <w:r w:rsidR="00EB0658" w:rsidRPr="00173115">
        <w:rPr>
          <w:rFonts w:ascii="Cambria" w:eastAsia="Times New Roman" w:hAnsi="Cambria" w:cs="Arial"/>
          <w:color w:val="000000"/>
          <w:lang w:eastAsia="pl-PL"/>
        </w:rPr>
        <w:t>oferta wybrana w </w:t>
      </w:r>
      <w:r w:rsidR="00C902D2" w:rsidRPr="00173115">
        <w:rPr>
          <w:rFonts w:ascii="Cambria" w:eastAsia="Times New Roman" w:hAnsi="Cambria" w:cs="Arial"/>
          <w:color w:val="000000"/>
          <w:lang w:eastAsia="pl-PL"/>
        </w:rPr>
        <w:t>postępowaniu o </w:t>
      </w:r>
      <w:r w:rsidRPr="00173115">
        <w:rPr>
          <w:rFonts w:ascii="Cambria" w:eastAsia="Times New Roman" w:hAnsi="Cambria" w:cs="Arial"/>
          <w:color w:val="000000"/>
          <w:lang w:eastAsia="pl-PL"/>
        </w:rPr>
        <w:t>udzielenie zamówienia publicznego w trybie przetargu nieograniczonego</w:t>
      </w:r>
      <w:r w:rsidR="00C902D2" w:rsidRPr="00173115">
        <w:rPr>
          <w:rFonts w:ascii="Cambria" w:eastAsia="Times New Roman" w:hAnsi="Cambria" w:cs="Arial"/>
          <w:color w:val="000000"/>
          <w:lang w:eastAsia="pl-PL"/>
        </w:rPr>
        <w:t>,</w:t>
      </w:r>
      <w:r w:rsidRPr="00173115">
        <w:rPr>
          <w:rFonts w:ascii="Cambria" w:eastAsia="Times New Roman" w:hAnsi="Cambria" w:cs="Arial"/>
          <w:color w:val="000000"/>
          <w:lang w:eastAsia="pl-PL"/>
        </w:rPr>
        <w:t xml:space="preserve"> </w:t>
      </w:r>
      <w:r w:rsidR="00C902D2" w:rsidRPr="00173115">
        <w:rPr>
          <w:rFonts w:ascii="Cambria" w:eastAsia="Times New Roman" w:hAnsi="Cambria" w:cs="Arial"/>
          <w:lang w:eastAsia="pl-PL"/>
        </w:rPr>
        <w:t>zgodnie z </w:t>
      </w:r>
      <w:r w:rsidRPr="00173115">
        <w:rPr>
          <w:rFonts w:ascii="Cambria" w:eastAsia="Times New Roman" w:hAnsi="Cambria" w:cs="Arial"/>
          <w:lang w:eastAsia="pl-PL"/>
        </w:rPr>
        <w:t>ustawą Prawo</w:t>
      </w:r>
      <w:r w:rsidRPr="00173115">
        <w:rPr>
          <w:rFonts w:ascii="Cambria" w:eastAsia="Times New Roman" w:hAnsi="Cambria" w:cs="Arial"/>
          <w:color w:val="000000"/>
          <w:lang w:eastAsia="pl-PL"/>
        </w:rPr>
        <w:t xml:space="preserve"> zamówień </w:t>
      </w:r>
      <w:r w:rsidR="00501D75">
        <w:rPr>
          <w:rFonts w:ascii="Cambria" w:eastAsia="Times New Roman" w:hAnsi="Cambria" w:cs="Arial"/>
          <w:lang w:eastAsia="pl-PL"/>
        </w:rPr>
        <w:t xml:space="preserve">publicznych </w:t>
      </w:r>
      <w:r w:rsidR="00B00E3D">
        <w:rPr>
          <w:rFonts w:ascii="Cambria" w:eastAsia="Times New Roman" w:hAnsi="Cambria" w:cs="Arial"/>
          <w:lang w:eastAsia="pl-PL"/>
        </w:rPr>
        <w:t>(dalej</w:t>
      </w:r>
      <w:r w:rsidR="00244FFB">
        <w:rPr>
          <w:rFonts w:ascii="Cambria" w:eastAsia="Times New Roman" w:hAnsi="Cambria" w:cs="Arial"/>
          <w:lang w:eastAsia="pl-PL"/>
        </w:rPr>
        <w:t>:</w:t>
      </w:r>
      <w:r w:rsidR="00B00E3D">
        <w:rPr>
          <w:rFonts w:ascii="Cambria" w:eastAsia="Times New Roman" w:hAnsi="Cambria" w:cs="Arial"/>
          <w:lang w:eastAsia="pl-PL"/>
        </w:rPr>
        <w:t xml:space="preserve"> </w:t>
      </w:r>
      <w:r w:rsidR="00B00E3D" w:rsidRPr="002A03D8">
        <w:rPr>
          <w:rFonts w:ascii="Cambria" w:eastAsia="Times New Roman" w:hAnsi="Cambria" w:cs="Arial"/>
          <w:b/>
          <w:lang w:eastAsia="pl-PL"/>
        </w:rPr>
        <w:t xml:space="preserve">Ustawa </w:t>
      </w:r>
      <w:proofErr w:type="spellStart"/>
      <w:r w:rsidR="00B00E3D" w:rsidRPr="002A03D8">
        <w:rPr>
          <w:rFonts w:ascii="Cambria" w:eastAsia="Times New Roman" w:hAnsi="Cambria" w:cs="Arial"/>
          <w:b/>
          <w:lang w:eastAsia="pl-PL"/>
        </w:rPr>
        <w:t>Pzp</w:t>
      </w:r>
      <w:proofErr w:type="spellEnd"/>
      <w:r w:rsidR="00B00E3D">
        <w:rPr>
          <w:rFonts w:ascii="Cambria" w:eastAsia="Times New Roman" w:hAnsi="Cambria" w:cs="Arial"/>
          <w:lang w:eastAsia="pl-PL"/>
        </w:rPr>
        <w:t>)</w:t>
      </w:r>
      <w:r w:rsidRPr="00173115">
        <w:rPr>
          <w:rFonts w:ascii="Cambria" w:eastAsia="Times New Roman" w:hAnsi="Cambria" w:cs="Arial"/>
          <w:lang w:eastAsia="pl-PL"/>
        </w:rPr>
        <w:t>.</w:t>
      </w:r>
    </w:p>
    <w:p w14:paraId="2456352E" w14:textId="77777777" w:rsidR="00173115" w:rsidRDefault="003A53A3" w:rsidP="002A03D8">
      <w:pPr>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Przedmiotem Umowy jest </w:t>
      </w:r>
      <w:r w:rsidR="00C902D2" w:rsidRPr="00173115">
        <w:rPr>
          <w:rFonts w:ascii="Cambria" w:eastAsia="Times New Roman" w:hAnsi="Cambria" w:cs="Arial"/>
          <w:lang w:eastAsia="pl-PL"/>
        </w:rPr>
        <w:t>kompleksowa sprzedaż energii elektrycznej wraz z usługami dystrybucji.</w:t>
      </w:r>
    </w:p>
    <w:p w14:paraId="1A42EACC" w14:textId="5DD17DBF" w:rsidR="00244FFB" w:rsidRPr="00992634" w:rsidRDefault="00244FFB" w:rsidP="00632F23">
      <w:pPr>
        <w:pStyle w:val="Akapitzlist"/>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Sprzedaż energii elektrycznej </w:t>
      </w:r>
      <w:r w:rsidR="00632F23" w:rsidRPr="00632F23">
        <w:rPr>
          <w:rFonts w:ascii="Cambria" w:eastAsia="Times New Roman" w:hAnsi="Cambria" w:cs="Arial"/>
          <w:lang w:eastAsia="pl-PL"/>
        </w:rPr>
        <w:t xml:space="preserve">oraz zapewnienie świadczenia usług dystrybucji </w:t>
      </w:r>
      <w:r w:rsidRPr="00173115">
        <w:rPr>
          <w:rFonts w:ascii="Cambria" w:eastAsia="Times New Roman" w:hAnsi="Cambria" w:cs="Arial"/>
          <w:lang w:eastAsia="pl-PL"/>
        </w:rPr>
        <w:t xml:space="preserve">na podstawie Umowy może następować do więcej niż jednego Punktu Poboru Energii Elektrycznej (w skrócie </w:t>
      </w:r>
      <w:r w:rsidRPr="00173115">
        <w:rPr>
          <w:rFonts w:ascii="Cambria" w:eastAsia="Times New Roman" w:hAnsi="Cambria" w:cs="Arial"/>
          <w:b/>
          <w:lang w:eastAsia="pl-PL"/>
        </w:rPr>
        <w:t>PPE</w:t>
      </w:r>
      <w:r w:rsidRPr="00173115">
        <w:rPr>
          <w:rFonts w:ascii="Cambria" w:eastAsia="Times New Roman" w:hAnsi="Cambria" w:cs="Arial"/>
          <w:lang w:eastAsia="pl-PL"/>
        </w:rPr>
        <w:t xml:space="preserve">), o ile zostanie on wymieniony </w:t>
      </w:r>
      <w:r>
        <w:rPr>
          <w:rFonts w:ascii="Cambria" w:eastAsia="Times New Roman" w:hAnsi="Cambria" w:cs="Arial"/>
          <w:lang w:eastAsia="pl-PL"/>
        </w:rPr>
        <w:t>w </w:t>
      </w:r>
      <w:r w:rsidRPr="00173115">
        <w:rPr>
          <w:rFonts w:ascii="Cambria" w:eastAsia="Times New Roman" w:hAnsi="Cambria" w:cs="Arial"/>
          <w:lang w:eastAsia="pl-PL"/>
        </w:rPr>
        <w:t xml:space="preserve">Załączniku nr 1. W przypadku opisanym w zdaniu poprzedzającym, ilekroć w Umowie jest </w:t>
      </w:r>
      <w:r w:rsidRPr="00992634">
        <w:rPr>
          <w:rFonts w:ascii="Cambria" w:eastAsia="Times New Roman" w:hAnsi="Cambria" w:cs="Arial"/>
          <w:lang w:eastAsia="pl-PL"/>
        </w:rPr>
        <w:t xml:space="preserve">mowa o PPE, postanowienia te odnoszą </w:t>
      </w:r>
      <w:r w:rsidR="00FB337C">
        <w:rPr>
          <w:rFonts w:ascii="Cambria" w:eastAsia="Times New Roman" w:hAnsi="Cambria" w:cs="Arial"/>
          <w:lang w:eastAsia="pl-PL"/>
        </w:rPr>
        <w:br/>
      </w:r>
      <w:r w:rsidRPr="00992634">
        <w:rPr>
          <w:rFonts w:ascii="Cambria" w:eastAsia="Times New Roman" w:hAnsi="Cambria" w:cs="Arial"/>
          <w:lang w:eastAsia="pl-PL"/>
        </w:rPr>
        <w:t>się do każdego PPE, wymienionego w Załączniku nr 1.</w:t>
      </w:r>
    </w:p>
    <w:p w14:paraId="143659B9" w14:textId="77777777" w:rsidR="00173115" w:rsidRPr="00992634" w:rsidRDefault="00173115" w:rsidP="002A03D8">
      <w:pPr>
        <w:numPr>
          <w:ilvl w:val="0"/>
          <w:numId w:val="1"/>
        </w:numPr>
        <w:spacing w:after="0" w:line="240" w:lineRule="auto"/>
        <w:jc w:val="both"/>
        <w:rPr>
          <w:rFonts w:ascii="Cambria" w:eastAsia="Times New Roman" w:hAnsi="Cambria" w:cs="Arial"/>
          <w:lang w:eastAsia="pl-PL"/>
        </w:rPr>
      </w:pPr>
      <w:r w:rsidRPr="00992634">
        <w:rPr>
          <w:rFonts w:ascii="Cambria" w:eastAsia="Times New Roman" w:hAnsi="Cambria" w:cs="Arial"/>
          <w:lang w:eastAsia="pl-PL"/>
        </w:rPr>
        <w:t>Umowa wchodzi w życie z dniem jej podpisania.</w:t>
      </w:r>
    </w:p>
    <w:p w14:paraId="041CB7DF" w14:textId="3273D0D0" w:rsidR="00173115" w:rsidRDefault="00173115" w:rsidP="002A03D8">
      <w:pPr>
        <w:numPr>
          <w:ilvl w:val="0"/>
          <w:numId w:val="1"/>
        </w:numPr>
        <w:spacing w:after="0" w:line="240" w:lineRule="auto"/>
        <w:jc w:val="both"/>
        <w:rPr>
          <w:rFonts w:ascii="Cambria" w:eastAsia="Times New Roman" w:hAnsi="Cambria" w:cs="Arial"/>
          <w:lang w:eastAsia="pl-PL"/>
        </w:rPr>
      </w:pPr>
      <w:r w:rsidRPr="00992634">
        <w:rPr>
          <w:rFonts w:ascii="Cambria" w:eastAsia="Times New Roman" w:hAnsi="Cambria" w:cs="Arial"/>
          <w:lang w:eastAsia="pl-PL"/>
        </w:rPr>
        <w:t>Umowa zosta</w:t>
      </w:r>
      <w:r w:rsidR="00520AE2" w:rsidRPr="00992634">
        <w:rPr>
          <w:rFonts w:ascii="Cambria" w:eastAsia="Times New Roman" w:hAnsi="Cambria" w:cs="Arial"/>
          <w:lang w:eastAsia="pl-PL"/>
        </w:rPr>
        <w:t>je</w:t>
      </w:r>
      <w:r w:rsidR="00A36323">
        <w:rPr>
          <w:rFonts w:ascii="Cambria" w:eastAsia="Times New Roman" w:hAnsi="Cambria" w:cs="Arial"/>
          <w:lang w:eastAsia="pl-PL"/>
        </w:rPr>
        <w:t xml:space="preserve"> zawarta na czas określony</w:t>
      </w:r>
      <w:r w:rsidR="00501D75">
        <w:rPr>
          <w:rFonts w:ascii="Cambria" w:eastAsia="Times New Roman" w:hAnsi="Cambria" w:cs="Arial"/>
          <w:lang w:eastAsia="pl-PL"/>
        </w:rPr>
        <w:t>,</w:t>
      </w:r>
      <w:r w:rsidR="00A36323">
        <w:rPr>
          <w:rFonts w:ascii="Cambria" w:eastAsia="Times New Roman" w:hAnsi="Cambria" w:cs="Arial"/>
          <w:lang w:eastAsia="pl-PL"/>
        </w:rPr>
        <w:t xml:space="preserve"> to </w:t>
      </w:r>
      <w:r w:rsidRPr="00992634">
        <w:rPr>
          <w:rFonts w:ascii="Cambria" w:eastAsia="Times New Roman" w:hAnsi="Cambria" w:cs="Arial"/>
          <w:lang w:eastAsia="pl-PL"/>
        </w:rPr>
        <w:t>j</w:t>
      </w:r>
      <w:r w:rsidR="00A36323">
        <w:rPr>
          <w:rFonts w:ascii="Cambria" w:eastAsia="Times New Roman" w:hAnsi="Cambria" w:cs="Arial"/>
          <w:lang w:eastAsia="pl-PL"/>
        </w:rPr>
        <w:t>est</w:t>
      </w:r>
      <w:r w:rsidRPr="00992634">
        <w:rPr>
          <w:rFonts w:ascii="Cambria" w:eastAsia="Times New Roman" w:hAnsi="Cambria" w:cs="Arial"/>
          <w:lang w:eastAsia="pl-PL"/>
        </w:rPr>
        <w:t xml:space="preserve"> od</w:t>
      </w:r>
      <w:r w:rsidRPr="00173115">
        <w:rPr>
          <w:rFonts w:ascii="Cambria" w:eastAsia="Times New Roman" w:hAnsi="Cambria" w:cs="Arial"/>
          <w:lang w:eastAsia="pl-PL"/>
        </w:rPr>
        <w:t xml:space="preserve"> dnia wejścia w życie </w:t>
      </w:r>
      <w:r w:rsidR="00C23855">
        <w:rPr>
          <w:rFonts w:ascii="Cambria" w:eastAsia="Times New Roman" w:hAnsi="Cambria" w:cs="Arial"/>
          <w:lang w:eastAsia="pl-PL"/>
        </w:rPr>
        <w:t xml:space="preserve">do </w:t>
      </w:r>
      <w:r w:rsidR="00A45A99" w:rsidRPr="00501D75">
        <w:rPr>
          <w:rFonts w:ascii="Cambria" w:hAnsi="Cambria" w:cs="Arial"/>
          <w:b/>
        </w:rPr>
        <w:t xml:space="preserve">dnia </w:t>
      </w:r>
      <w:r w:rsidR="00FB337C">
        <w:rPr>
          <w:rFonts w:ascii="Cambria" w:hAnsi="Cambria" w:cs="Arial"/>
          <w:b/>
        </w:rPr>
        <w:t>31</w:t>
      </w:r>
      <w:r w:rsidR="00501D75" w:rsidRPr="00501D75">
        <w:rPr>
          <w:rFonts w:ascii="Cambria" w:hAnsi="Cambria" w:cs="Arial"/>
          <w:b/>
        </w:rPr>
        <w:t xml:space="preserve"> </w:t>
      </w:r>
      <w:r w:rsidR="00FB337C">
        <w:rPr>
          <w:rFonts w:ascii="Cambria" w:hAnsi="Cambria" w:cs="Arial"/>
          <w:b/>
        </w:rPr>
        <w:t xml:space="preserve">grudnia </w:t>
      </w:r>
      <w:r w:rsidR="00501D75" w:rsidRPr="00501D75">
        <w:rPr>
          <w:rFonts w:ascii="Cambria" w:hAnsi="Cambria" w:cs="Arial"/>
          <w:b/>
        </w:rPr>
        <w:t>202</w:t>
      </w:r>
      <w:r w:rsidR="00FB337C">
        <w:rPr>
          <w:rFonts w:ascii="Cambria" w:hAnsi="Cambria" w:cs="Arial"/>
          <w:b/>
        </w:rPr>
        <w:t>4</w:t>
      </w:r>
      <w:r w:rsidR="00A45A99" w:rsidRPr="00501D75">
        <w:rPr>
          <w:rFonts w:ascii="Cambria" w:hAnsi="Cambria" w:cs="Arial"/>
          <w:b/>
        </w:rPr>
        <w:t xml:space="preserve"> r.</w:t>
      </w:r>
    </w:p>
    <w:p w14:paraId="5CC69930" w14:textId="4E3CDA46" w:rsidR="00173115" w:rsidRDefault="00173115">
      <w:pPr>
        <w:pStyle w:val="Akapitzlist"/>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Sprzedaż energii rozpocznie się z dniem </w:t>
      </w:r>
      <w:r w:rsidR="00A4705B" w:rsidRPr="00A4705B">
        <w:rPr>
          <w:rFonts w:ascii="Cambria" w:eastAsia="Times New Roman" w:hAnsi="Cambria" w:cs="Arial"/>
          <w:b/>
          <w:lang w:eastAsia="pl-PL"/>
        </w:rPr>
        <w:t>1</w:t>
      </w:r>
      <w:r w:rsidR="00244FFB" w:rsidRPr="00A4705B">
        <w:rPr>
          <w:rFonts w:ascii="Cambria" w:eastAsia="Times New Roman" w:hAnsi="Cambria" w:cs="Arial"/>
          <w:b/>
          <w:lang w:eastAsia="pl-PL"/>
        </w:rPr>
        <w:t xml:space="preserve"> </w:t>
      </w:r>
      <w:r w:rsidR="00C949A2">
        <w:rPr>
          <w:rFonts w:ascii="Cambria" w:eastAsia="Times New Roman" w:hAnsi="Cambria" w:cs="Arial"/>
          <w:b/>
          <w:lang w:eastAsia="pl-PL"/>
        </w:rPr>
        <w:t>stycznia</w:t>
      </w:r>
      <w:r w:rsidR="00244FFB" w:rsidRPr="002A03D8">
        <w:rPr>
          <w:rFonts w:ascii="Cambria" w:eastAsia="Times New Roman" w:hAnsi="Cambria" w:cs="Arial"/>
          <w:b/>
          <w:lang w:eastAsia="pl-PL"/>
        </w:rPr>
        <w:t xml:space="preserve"> 202</w:t>
      </w:r>
      <w:r w:rsidR="00FB337C">
        <w:rPr>
          <w:rFonts w:ascii="Cambria" w:eastAsia="Times New Roman" w:hAnsi="Cambria" w:cs="Arial"/>
          <w:b/>
          <w:lang w:eastAsia="pl-PL"/>
        </w:rPr>
        <w:t>4</w:t>
      </w:r>
      <w:r w:rsidR="00244FFB" w:rsidRPr="002A03D8">
        <w:rPr>
          <w:rFonts w:ascii="Cambria" w:eastAsia="Times New Roman" w:hAnsi="Cambria" w:cs="Arial"/>
          <w:b/>
          <w:lang w:eastAsia="pl-PL"/>
        </w:rPr>
        <w:t xml:space="preserve"> </w:t>
      </w:r>
      <w:r w:rsidRPr="002A03D8">
        <w:rPr>
          <w:rFonts w:ascii="Cambria" w:eastAsia="Times New Roman" w:hAnsi="Cambria" w:cs="Arial"/>
          <w:b/>
          <w:lang w:eastAsia="pl-PL"/>
        </w:rPr>
        <w:t>r.</w:t>
      </w:r>
      <w:r w:rsidRPr="00244FFB">
        <w:rPr>
          <w:rFonts w:ascii="Cambria" w:eastAsia="Times New Roman" w:hAnsi="Cambria" w:cs="Arial"/>
          <w:lang w:eastAsia="pl-PL"/>
        </w:rPr>
        <w:t>,</w:t>
      </w:r>
      <w:r w:rsidRPr="00173115">
        <w:rPr>
          <w:rFonts w:ascii="Cambria" w:eastAsia="Times New Roman" w:hAnsi="Cambria" w:cs="Arial"/>
          <w:lang w:eastAsia="pl-PL"/>
        </w:rPr>
        <w:t xml:space="preserve"> jednak nie wcześniej niż z dniem</w:t>
      </w:r>
      <w:r w:rsidRPr="002A03D8">
        <w:rPr>
          <w:rFonts w:ascii="Cambria" w:eastAsia="Times New Roman" w:hAnsi="Cambria" w:cs="Arial"/>
          <w:highlight w:val="yellow"/>
          <w:lang w:eastAsia="pl-PL"/>
        </w:rPr>
        <w:t xml:space="preserve"> </w:t>
      </w:r>
      <w:r w:rsidRPr="00244FFB">
        <w:rPr>
          <w:rFonts w:ascii="Cambria" w:eastAsia="Times New Roman" w:hAnsi="Cambria" w:cs="Arial"/>
          <w:lang w:eastAsia="pl-PL"/>
        </w:rPr>
        <w:t>skutecznego rozwiązania dotychczasowej umowy</w:t>
      </w:r>
      <w:r w:rsidR="00244FFB" w:rsidRPr="002A03D8">
        <w:rPr>
          <w:rFonts w:ascii="Cambria" w:eastAsia="Times New Roman" w:hAnsi="Cambria" w:cs="Arial"/>
          <w:lang w:eastAsia="pl-PL"/>
        </w:rPr>
        <w:t xml:space="preserve"> </w:t>
      </w:r>
      <w:r w:rsidR="0033062B">
        <w:rPr>
          <w:rFonts w:ascii="Cambria" w:eastAsia="Times New Roman" w:hAnsi="Cambria" w:cs="Arial"/>
          <w:lang w:eastAsia="pl-PL"/>
        </w:rPr>
        <w:t xml:space="preserve">kompleksowej </w:t>
      </w:r>
      <w:r w:rsidR="00244FFB" w:rsidRPr="002A03D8">
        <w:rPr>
          <w:rFonts w:ascii="Cambria" w:eastAsia="Times New Roman" w:hAnsi="Cambria" w:cs="Arial"/>
          <w:lang w:eastAsia="pl-PL"/>
        </w:rPr>
        <w:t xml:space="preserve">sprzedaży </w:t>
      </w:r>
      <w:r w:rsidR="0033062B" w:rsidRPr="002A03D8">
        <w:rPr>
          <w:rFonts w:ascii="Cambria" w:eastAsia="Times New Roman" w:hAnsi="Cambria" w:cs="Arial"/>
          <w:lang w:eastAsia="pl-PL"/>
        </w:rPr>
        <w:t xml:space="preserve">energii </w:t>
      </w:r>
      <w:r w:rsidR="0033062B" w:rsidRPr="002A03D8">
        <w:rPr>
          <w:rFonts w:ascii="Cambria" w:eastAsia="Times New Roman" w:hAnsi="Cambria" w:cs="Arial"/>
          <w:lang w:eastAsia="pl-PL"/>
        </w:rPr>
        <w:lastRenderedPageBreak/>
        <w:t xml:space="preserve">elektrycznej </w:t>
      </w:r>
      <w:r w:rsidR="0033062B">
        <w:rPr>
          <w:rFonts w:ascii="Cambria" w:eastAsia="Times New Roman" w:hAnsi="Cambria" w:cs="Arial"/>
          <w:lang w:eastAsia="pl-PL"/>
        </w:rPr>
        <w:t>i</w:t>
      </w:r>
      <w:r w:rsidR="00244FFB" w:rsidRPr="002A03D8">
        <w:rPr>
          <w:rFonts w:ascii="Cambria" w:eastAsia="Times New Roman" w:hAnsi="Cambria" w:cs="Arial"/>
          <w:lang w:eastAsia="pl-PL"/>
        </w:rPr>
        <w:t xml:space="preserve"> usług dystrybucji</w:t>
      </w:r>
      <w:r w:rsidR="0033062B">
        <w:rPr>
          <w:rFonts w:ascii="Cambria" w:eastAsia="Times New Roman" w:hAnsi="Cambria" w:cs="Arial"/>
          <w:lang w:eastAsia="pl-PL"/>
        </w:rPr>
        <w:t>, której</w:t>
      </w:r>
      <w:r w:rsidRPr="00244FFB">
        <w:rPr>
          <w:rFonts w:ascii="Cambria" w:eastAsia="Times New Roman" w:hAnsi="Cambria" w:cs="Arial"/>
          <w:lang w:eastAsia="pl-PL"/>
        </w:rPr>
        <w:t xml:space="preserve"> przedmiotem była sprzedaż </w:t>
      </w:r>
      <w:r w:rsidR="00244FFB" w:rsidRPr="002A03D8">
        <w:rPr>
          <w:rFonts w:ascii="Cambria" w:eastAsia="Times New Roman" w:hAnsi="Cambria" w:cs="Arial"/>
          <w:lang w:eastAsia="pl-PL"/>
        </w:rPr>
        <w:t xml:space="preserve">i dystrybucja </w:t>
      </w:r>
      <w:r w:rsidRPr="00244FFB">
        <w:rPr>
          <w:rFonts w:ascii="Cambria" w:eastAsia="Times New Roman" w:hAnsi="Cambria" w:cs="Arial"/>
          <w:lang w:eastAsia="pl-PL"/>
        </w:rPr>
        <w:t>energii elektryc</w:t>
      </w:r>
      <w:r w:rsidR="00244FFB" w:rsidRPr="002A03D8">
        <w:rPr>
          <w:rFonts w:ascii="Cambria" w:eastAsia="Times New Roman" w:hAnsi="Cambria" w:cs="Arial"/>
          <w:lang w:eastAsia="pl-PL"/>
        </w:rPr>
        <w:t>znej do wskazanych</w:t>
      </w:r>
      <w:r w:rsidRPr="00244FFB">
        <w:rPr>
          <w:rFonts w:ascii="Cambria" w:eastAsia="Times New Roman" w:hAnsi="Cambria" w:cs="Arial"/>
          <w:lang w:eastAsia="pl-PL"/>
        </w:rPr>
        <w:t xml:space="preserve"> PPE oraz po pozytywnym zakończeniu procedury zmiany sprzedawcy.</w:t>
      </w:r>
    </w:p>
    <w:p w14:paraId="49EFA299" w14:textId="77777777" w:rsidR="001D0A08" w:rsidRDefault="001D0A08" w:rsidP="002A03D8">
      <w:pPr>
        <w:spacing w:after="0" w:line="240" w:lineRule="auto"/>
        <w:jc w:val="both"/>
        <w:rPr>
          <w:rFonts w:ascii="Cambria" w:eastAsia="Times New Roman" w:hAnsi="Cambria" w:cs="Arial"/>
          <w:lang w:eastAsia="pl-PL"/>
        </w:rPr>
      </w:pPr>
    </w:p>
    <w:p w14:paraId="093DB176"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b/>
          <w:lang w:eastAsia="pl-PL"/>
        </w:rPr>
        <w:t>§</w:t>
      </w:r>
      <w:r>
        <w:rPr>
          <w:rFonts w:ascii="Cambria" w:eastAsia="Times New Roman" w:hAnsi="Cambria" w:cs="Arial"/>
          <w:b/>
          <w:lang w:eastAsia="pl-PL"/>
        </w:rPr>
        <w:t xml:space="preserve"> 2</w:t>
      </w:r>
      <w:r w:rsidR="00A45A99">
        <w:rPr>
          <w:rFonts w:ascii="Cambria" w:eastAsia="Times New Roman" w:hAnsi="Cambria" w:cs="Arial"/>
          <w:b/>
          <w:lang w:eastAsia="pl-PL"/>
        </w:rPr>
        <w:t>.</w:t>
      </w:r>
      <w:r w:rsidR="00133951">
        <w:rPr>
          <w:rFonts w:ascii="Cambria" w:eastAsia="Times New Roman" w:hAnsi="Cambria" w:cs="Arial"/>
          <w:b/>
          <w:lang w:eastAsia="pl-PL"/>
        </w:rPr>
        <w:t xml:space="preserve"> Oświadczenia i zobowiązania Stron</w:t>
      </w:r>
    </w:p>
    <w:p w14:paraId="1ECDA23C" w14:textId="77777777" w:rsidR="003A53A3" w:rsidRDefault="003A53A3">
      <w:pPr>
        <w:spacing w:after="0" w:line="240" w:lineRule="auto"/>
        <w:jc w:val="center"/>
        <w:rPr>
          <w:rFonts w:ascii="Cambria" w:hAnsi="Cambria"/>
        </w:rPr>
      </w:pPr>
    </w:p>
    <w:p w14:paraId="51D58B46" w14:textId="77777777" w:rsidR="00A45A99" w:rsidRPr="002A03D8" w:rsidRDefault="00133951" w:rsidP="002A03D8">
      <w:pPr>
        <w:pStyle w:val="Akapitzlist"/>
        <w:numPr>
          <w:ilvl w:val="0"/>
          <w:numId w:val="2"/>
        </w:numPr>
        <w:spacing w:after="0" w:line="240" w:lineRule="auto"/>
        <w:jc w:val="both"/>
        <w:rPr>
          <w:rFonts w:ascii="Cambria" w:hAnsi="Cambria"/>
        </w:rPr>
      </w:pPr>
      <w:r w:rsidRPr="002A03D8">
        <w:rPr>
          <w:rFonts w:ascii="Cambria" w:eastAsia="Times New Roman" w:hAnsi="Cambria" w:cs="Arial"/>
          <w:bCs/>
          <w:lang w:eastAsia="pl-PL"/>
        </w:rPr>
        <w:t>Zamawiający</w:t>
      </w:r>
      <w:r w:rsidRPr="002A03D8">
        <w:rPr>
          <w:rFonts w:ascii="Cambria" w:eastAsia="Times New Roman" w:hAnsi="Cambria" w:cs="Arial"/>
          <w:lang w:eastAsia="pl-PL"/>
        </w:rPr>
        <w:t xml:space="preserve"> oświadcza, że:</w:t>
      </w:r>
      <w:r w:rsidRPr="002A03D8">
        <w:rPr>
          <w:rFonts w:ascii="Cambria" w:eastAsia="Times New Roman" w:hAnsi="Cambria" w:cs="Arial"/>
          <w:bCs/>
          <w:lang w:eastAsia="pl-PL"/>
        </w:rPr>
        <w:t xml:space="preserve"> </w:t>
      </w:r>
    </w:p>
    <w:p w14:paraId="084CCE1B" w14:textId="367C0145" w:rsidR="00133951" w:rsidRDefault="00133951" w:rsidP="002A03D8">
      <w:pPr>
        <w:numPr>
          <w:ilvl w:val="1"/>
          <w:numId w:val="2"/>
        </w:numPr>
        <w:spacing w:after="0" w:line="240" w:lineRule="auto"/>
        <w:jc w:val="both"/>
        <w:rPr>
          <w:rFonts w:ascii="Cambria" w:hAnsi="Cambria"/>
        </w:rPr>
      </w:pPr>
      <w:r>
        <w:rPr>
          <w:rFonts w:ascii="Cambria" w:eastAsia="Times New Roman" w:hAnsi="Cambria" w:cs="Arial"/>
          <w:lang w:eastAsia="pl-PL"/>
        </w:rPr>
        <w:t xml:space="preserve">upoważnia Wykonawcę do pozyskiwania danych pomiarowo – rozliczeniowych </w:t>
      </w:r>
      <w:r w:rsidR="00FB337C">
        <w:rPr>
          <w:rFonts w:ascii="Cambria" w:eastAsia="Times New Roman" w:hAnsi="Cambria" w:cs="Arial"/>
          <w:lang w:eastAsia="pl-PL"/>
        </w:rPr>
        <w:br/>
      </w:r>
      <w:r>
        <w:rPr>
          <w:rFonts w:ascii="Cambria" w:eastAsia="Times New Roman" w:hAnsi="Cambria" w:cs="Arial"/>
          <w:lang w:eastAsia="pl-PL"/>
        </w:rPr>
        <w:t xml:space="preserve">dla PPE, niezbędnych do realizacji Umowy, </w:t>
      </w:r>
    </w:p>
    <w:p w14:paraId="058B94D7" w14:textId="77777777" w:rsidR="00133951" w:rsidRDefault="00133951" w:rsidP="00A82600">
      <w:pPr>
        <w:numPr>
          <w:ilvl w:val="1"/>
          <w:numId w:val="2"/>
        </w:numPr>
        <w:spacing w:after="0" w:line="240" w:lineRule="auto"/>
        <w:jc w:val="both"/>
        <w:rPr>
          <w:rFonts w:ascii="Cambria" w:hAnsi="Cambria"/>
        </w:rPr>
      </w:pPr>
      <w:r>
        <w:rPr>
          <w:rFonts w:ascii="Cambria" w:eastAsia="Times New Roman" w:hAnsi="Cambria" w:cs="Arial"/>
          <w:lang w:eastAsia="pl-PL"/>
        </w:rPr>
        <w:t>jest nabywcą końcowym energii elektrycznej w rozumieniu ustawy z dnia 6 grudnia 2008 r. o po</w:t>
      </w:r>
      <w:r w:rsidR="002115EF">
        <w:rPr>
          <w:rFonts w:ascii="Cambria" w:eastAsia="Times New Roman" w:hAnsi="Cambria" w:cs="Arial"/>
          <w:lang w:eastAsia="pl-PL"/>
        </w:rPr>
        <w:t xml:space="preserve">datku akcyzowym (tj. </w:t>
      </w:r>
      <w:r w:rsidR="00A82600" w:rsidRPr="00A82600">
        <w:rPr>
          <w:rFonts w:ascii="Cambria" w:eastAsia="Times New Roman" w:hAnsi="Cambria" w:cs="Arial"/>
          <w:lang w:eastAsia="pl-PL"/>
        </w:rPr>
        <w:t>Dz.U. z 2020 r. poz. 722</w:t>
      </w:r>
      <w:r w:rsidR="00A82600">
        <w:rPr>
          <w:rFonts w:ascii="Cambria" w:eastAsia="Times New Roman" w:hAnsi="Cambria" w:cs="Arial"/>
          <w:lang w:eastAsia="pl-PL"/>
        </w:rPr>
        <w:t xml:space="preserve"> </w:t>
      </w:r>
      <w:r>
        <w:rPr>
          <w:rFonts w:ascii="Cambria" w:eastAsia="Times New Roman" w:hAnsi="Cambria" w:cs="Arial"/>
          <w:lang w:eastAsia="pl-PL"/>
        </w:rPr>
        <w:t xml:space="preserve">z </w:t>
      </w:r>
      <w:proofErr w:type="spellStart"/>
      <w:r>
        <w:rPr>
          <w:rFonts w:ascii="Cambria" w:eastAsia="Times New Roman" w:hAnsi="Cambria" w:cs="Arial"/>
          <w:lang w:eastAsia="pl-PL"/>
        </w:rPr>
        <w:t>późn</w:t>
      </w:r>
      <w:proofErr w:type="spellEnd"/>
      <w:r>
        <w:rPr>
          <w:rFonts w:ascii="Cambria" w:eastAsia="Times New Roman" w:hAnsi="Cambria" w:cs="Arial"/>
          <w:lang w:eastAsia="pl-PL"/>
        </w:rPr>
        <w:t>. zm.) (dalej</w:t>
      </w:r>
      <w:r w:rsidR="00520AE2">
        <w:rPr>
          <w:rFonts w:ascii="Cambria" w:eastAsia="Times New Roman" w:hAnsi="Cambria" w:cs="Arial"/>
          <w:lang w:eastAsia="pl-PL"/>
        </w:rPr>
        <w:t>:</w:t>
      </w:r>
      <w:r>
        <w:rPr>
          <w:rFonts w:ascii="Cambria" w:eastAsia="Times New Roman" w:hAnsi="Cambria" w:cs="Arial"/>
          <w:lang w:eastAsia="pl-PL"/>
        </w:rPr>
        <w:t xml:space="preserve"> </w:t>
      </w:r>
      <w:r w:rsidRPr="005E12C0">
        <w:rPr>
          <w:rFonts w:ascii="Cambria" w:eastAsia="Times New Roman" w:hAnsi="Cambria" w:cs="Arial"/>
          <w:b/>
          <w:lang w:eastAsia="pl-PL"/>
        </w:rPr>
        <w:t>Ustawa o podatku akcyzowym</w:t>
      </w:r>
      <w:r>
        <w:rPr>
          <w:rFonts w:ascii="Cambria" w:eastAsia="Times New Roman" w:hAnsi="Cambria" w:cs="Arial"/>
          <w:lang w:eastAsia="pl-PL"/>
        </w:rPr>
        <w:t xml:space="preserve">), tj. nie posiada koncesji na wytwarzanie, </w:t>
      </w:r>
      <w:proofErr w:type="spellStart"/>
      <w:r>
        <w:rPr>
          <w:rFonts w:ascii="Cambria" w:eastAsia="Times New Roman" w:hAnsi="Cambria" w:cs="Arial"/>
          <w:lang w:eastAsia="pl-PL"/>
        </w:rPr>
        <w:t>przesył</w:t>
      </w:r>
      <w:proofErr w:type="spellEnd"/>
      <w:r>
        <w:rPr>
          <w:rFonts w:ascii="Cambria" w:eastAsia="Times New Roman" w:hAnsi="Cambria" w:cs="Arial"/>
          <w:lang w:eastAsia="pl-PL"/>
        </w:rPr>
        <w:t>, dystrybucję lub obrót energią elektryczną w rozumieniu Ustawy i nie jest podmiotem wymienionym w art. 2 ust. 1 pkt 19 lit. a</w:t>
      </w:r>
      <w:r>
        <w:rPr>
          <w:rFonts w:ascii="Cambria" w:eastAsia="Times New Roman" w:hAnsi="Cambria" w:cs="Arial"/>
          <w:color w:val="FF0000"/>
          <w:lang w:eastAsia="pl-PL"/>
        </w:rPr>
        <w:t xml:space="preserve"> </w:t>
      </w:r>
      <w:r>
        <w:rPr>
          <w:rFonts w:ascii="Cambria" w:eastAsia="Times New Roman" w:hAnsi="Cambria" w:cs="Arial"/>
          <w:lang w:eastAsia="pl-PL"/>
        </w:rPr>
        <w:t xml:space="preserve">- d Ustawy o podatku akcyzowym, </w:t>
      </w:r>
    </w:p>
    <w:p w14:paraId="56D9A3F7" w14:textId="77777777" w:rsidR="00133951" w:rsidRPr="002A03D8" w:rsidRDefault="00133951" w:rsidP="002A03D8">
      <w:pPr>
        <w:numPr>
          <w:ilvl w:val="1"/>
          <w:numId w:val="2"/>
        </w:numPr>
        <w:spacing w:after="0" w:line="240" w:lineRule="auto"/>
        <w:jc w:val="both"/>
        <w:rPr>
          <w:rFonts w:ascii="Cambria" w:hAnsi="Cambria"/>
        </w:rPr>
      </w:pPr>
      <w:r>
        <w:rPr>
          <w:rFonts w:ascii="Cambria" w:eastAsia="Times New Roman" w:hAnsi="Cambria" w:cs="Arial"/>
          <w:lang w:eastAsia="pl-PL"/>
        </w:rPr>
        <w:t>energię elektryczną zakupioną od Wykonawcy na podstawie Umowy przeznaczał będzie na użytek własny,</w:t>
      </w:r>
    </w:p>
    <w:p w14:paraId="76742CD8" w14:textId="77777777" w:rsidR="00133951" w:rsidRPr="00133951" w:rsidRDefault="00133951" w:rsidP="002A03D8">
      <w:pPr>
        <w:numPr>
          <w:ilvl w:val="1"/>
          <w:numId w:val="2"/>
        </w:numPr>
        <w:spacing w:after="0" w:line="240" w:lineRule="auto"/>
        <w:jc w:val="both"/>
        <w:rPr>
          <w:rFonts w:ascii="Cambria" w:hAnsi="Cambria"/>
        </w:rPr>
      </w:pPr>
      <w:r w:rsidRPr="00AD5210">
        <w:rPr>
          <w:rFonts w:ascii="Cambria" w:eastAsia="Times New Roman" w:hAnsi="Cambria" w:cs="Arial"/>
          <w:lang w:eastAsia="pl-PL"/>
        </w:rPr>
        <w:t>posiada tytuł prawny do obiektów wymienionych w</w:t>
      </w:r>
      <w:r>
        <w:rPr>
          <w:rFonts w:ascii="Cambria" w:eastAsia="Times New Roman" w:hAnsi="Cambria" w:cs="Arial"/>
          <w:lang w:eastAsia="pl-PL"/>
        </w:rPr>
        <w:t> </w:t>
      </w:r>
      <w:r w:rsidRPr="00AD5210">
        <w:rPr>
          <w:rFonts w:ascii="Cambria" w:eastAsia="Times New Roman" w:hAnsi="Cambria" w:cs="Arial"/>
          <w:lang w:eastAsia="pl-PL"/>
        </w:rPr>
        <w:t>Załączniku nr 1</w:t>
      </w:r>
      <w:r>
        <w:rPr>
          <w:rFonts w:ascii="Cambria" w:eastAsia="Times New Roman" w:hAnsi="Cambria" w:cs="Arial"/>
          <w:lang w:eastAsia="pl-PL"/>
        </w:rPr>
        <w:t xml:space="preserve"> do Umowy.</w:t>
      </w:r>
    </w:p>
    <w:p w14:paraId="61E94CCF" w14:textId="77777777" w:rsidR="00133951" w:rsidRDefault="00133951">
      <w:pPr>
        <w:numPr>
          <w:ilvl w:val="0"/>
          <w:numId w:val="2"/>
        </w:numPr>
        <w:spacing w:after="0" w:line="240" w:lineRule="auto"/>
        <w:jc w:val="both"/>
        <w:rPr>
          <w:rFonts w:ascii="Cambria" w:eastAsia="Times New Roman" w:hAnsi="Cambria" w:cs="Arial"/>
          <w:lang w:eastAsia="pl-PL"/>
        </w:rPr>
      </w:pPr>
      <w:r>
        <w:rPr>
          <w:rFonts w:ascii="Cambria" w:eastAsia="Times New Roman" w:hAnsi="Cambria" w:cs="Arial"/>
          <w:lang w:eastAsia="pl-PL"/>
        </w:rPr>
        <w:t>Wykonawca oświadcza, że:</w:t>
      </w:r>
    </w:p>
    <w:p w14:paraId="4E34823B" w14:textId="77777777" w:rsidR="00133951" w:rsidRDefault="00133951" w:rsidP="002A03D8">
      <w:pPr>
        <w:numPr>
          <w:ilvl w:val="1"/>
          <w:numId w:val="2"/>
        </w:numPr>
        <w:spacing w:after="0" w:line="240" w:lineRule="auto"/>
        <w:jc w:val="both"/>
        <w:rPr>
          <w:rFonts w:ascii="Cambria" w:eastAsia="Times New Roman" w:hAnsi="Cambria" w:cs="Arial"/>
          <w:lang w:eastAsia="pl-PL"/>
        </w:rPr>
      </w:pPr>
      <w:r w:rsidRPr="00AD5210">
        <w:rPr>
          <w:rFonts w:ascii="Cambria" w:eastAsia="Times New Roman" w:hAnsi="Cambria" w:cs="Arial"/>
          <w:lang w:eastAsia="pl-PL"/>
        </w:rPr>
        <w:t xml:space="preserve">posiada koncesję na obrót energią elektryczną </w:t>
      </w:r>
      <w:r>
        <w:rPr>
          <w:rFonts w:ascii="Cambria" w:eastAsia="Times New Roman" w:hAnsi="Cambria" w:cs="Arial"/>
          <w:lang w:eastAsia="pl-PL"/>
        </w:rPr>
        <w:t xml:space="preserve">nr….……………... z dnia…….……. </w:t>
      </w:r>
      <w:r w:rsidRPr="00AD5210">
        <w:rPr>
          <w:rFonts w:ascii="Cambria" w:eastAsia="Times New Roman" w:hAnsi="Cambria" w:cs="Arial"/>
          <w:lang w:eastAsia="pl-PL"/>
        </w:rPr>
        <w:t>wydaną przez Prez</w:t>
      </w:r>
      <w:r>
        <w:rPr>
          <w:rFonts w:ascii="Cambria" w:eastAsia="Times New Roman" w:hAnsi="Cambria" w:cs="Arial"/>
          <w:lang w:eastAsia="pl-PL"/>
        </w:rPr>
        <w:t>esa Urzędu Regulacji Energetyki,</w:t>
      </w:r>
    </w:p>
    <w:p w14:paraId="4F74F3E4" w14:textId="77777777" w:rsidR="00133951" w:rsidRPr="00AD5210" w:rsidRDefault="00133951" w:rsidP="002A03D8">
      <w:pPr>
        <w:numPr>
          <w:ilvl w:val="1"/>
          <w:numId w:val="2"/>
        </w:numPr>
        <w:spacing w:after="0" w:line="240" w:lineRule="auto"/>
        <w:jc w:val="both"/>
        <w:rPr>
          <w:rFonts w:ascii="Cambria" w:eastAsia="Times New Roman" w:hAnsi="Cambria" w:cs="Arial"/>
          <w:lang w:eastAsia="pl-PL"/>
        </w:rPr>
      </w:pPr>
      <w:r w:rsidRPr="00AD5210">
        <w:rPr>
          <w:rFonts w:ascii="Cambria" w:eastAsia="Times New Roman" w:hAnsi="Cambria" w:cs="Arial"/>
          <w:lang w:eastAsia="pl-PL"/>
        </w:rPr>
        <w:t xml:space="preserve">w chwili rozpoczęcia świadczenia dostaw energii elektrycznej będzie posiadał aktualną umowę </w:t>
      </w:r>
      <w:r>
        <w:rPr>
          <w:rFonts w:ascii="Cambria" w:eastAsia="Times New Roman" w:hAnsi="Cambria" w:cs="Arial"/>
          <w:lang w:eastAsia="pl-PL"/>
        </w:rPr>
        <w:t xml:space="preserve">o świadczenie usług dystrybucji energii elektrycznej dla usługi kompleksowej </w:t>
      </w:r>
      <w:r w:rsidR="00A36323">
        <w:rPr>
          <w:rFonts w:ascii="Cambria" w:eastAsia="Times New Roman" w:hAnsi="Cambria" w:cs="Arial"/>
          <w:lang w:eastAsia="pl-PL"/>
        </w:rPr>
        <w:t xml:space="preserve">(w skrócie </w:t>
      </w:r>
      <w:r w:rsidR="00A36323">
        <w:rPr>
          <w:rFonts w:ascii="Cambria" w:eastAsia="Times New Roman" w:hAnsi="Cambria" w:cs="Arial"/>
          <w:b/>
          <w:lang w:eastAsia="pl-PL"/>
        </w:rPr>
        <w:t>GUD-K</w:t>
      </w:r>
      <w:r w:rsidR="00A36323">
        <w:rPr>
          <w:rFonts w:ascii="Cambria" w:eastAsia="Times New Roman" w:hAnsi="Cambria" w:cs="Arial"/>
          <w:lang w:eastAsia="pl-PL"/>
        </w:rPr>
        <w:t xml:space="preserve">) </w:t>
      </w:r>
      <w:r w:rsidRPr="00AD5210">
        <w:rPr>
          <w:rFonts w:ascii="Cambria" w:eastAsia="Times New Roman" w:hAnsi="Cambria" w:cs="Arial"/>
          <w:lang w:eastAsia="pl-PL"/>
        </w:rPr>
        <w:t>z właściwym Operatorem Systemu Dystrybucyjnego</w:t>
      </w:r>
      <w:r w:rsidR="00A36323">
        <w:rPr>
          <w:rFonts w:ascii="Cambria" w:eastAsia="Times New Roman" w:hAnsi="Cambria" w:cs="Arial"/>
          <w:lang w:eastAsia="pl-PL"/>
        </w:rPr>
        <w:t xml:space="preserve"> </w:t>
      </w:r>
      <w:r w:rsidR="00A36323">
        <w:rPr>
          <w:rFonts w:ascii="Cambria" w:eastAsia="Times New Roman" w:hAnsi="Cambria" w:cs="Arial"/>
          <w:bCs/>
          <w:lang w:eastAsia="pl-PL"/>
        </w:rPr>
        <w:t xml:space="preserve">(w skrócie </w:t>
      </w:r>
      <w:r w:rsidR="00A36323" w:rsidRPr="005E12C0">
        <w:rPr>
          <w:rFonts w:ascii="Cambria" w:eastAsia="Times New Roman" w:hAnsi="Cambria" w:cs="Arial"/>
          <w:b/>
          <w:bCs/>
          <w:lang w:eastAsia="pl-PL"/>
        </w:rPr>
        <w:t>OSD</w:t>
      </w:r>
      <w:r w:rsidR="00A36323">
        <w:rPr>
          <w:rFonts w:ascii="Cambria" w:eastAsia="Times New Roman" w:hAnsi="Cambria" w:cs="Arial"/>
          <w:bCs/>
          <w:lang w:eastAsia="pl-PL"/>
        </w:rPr>
        <w:t>)</w:t>
      </w:r>
      <w:r>
        <w:rPr>
          <w:rFonts w:ascii="Cambria" w:eastAsia="Times New Roman" w:hAnsi="Cambria" w:cs="Arial"/>
          <w:lang w:eastAsia="pl-PL"/>
        </w:rPr>
        <w:t xml:space="preserve">, </w:t>
      </w:r>
      <w:r w:rsidRPr="00AD5210">
        <w:rPr>
          <w:rFonts w:ascii="Cambria" w:eastAsia="Times New Roman" w:hAnsi="Cambria" w:cs="Arial"/>
          <w:lang w:eastAsia="pl-PL"/>
        </w:rPr>
        <w:t xml:space="preserve">umożliwiającą sprzedaż energii elektrycznej za pośrednictwem sieci dystrybucyjnej OSD do obiektów </w:t>
      </w:r>
      <w:r>
        <w:rPr>
          <w:rFonts w:ascii="Cambria" w:eastAsia="Times New Roman" w:hAnsi="Cambria" w:cs="Arial"/>
          <w:lang w:eastAsia="pl-PL"/>
        </w:rPr>
        <w:t>Zamawiającego</w:t>
      </w:r>
      <w:r w:rsidRPr="00AD5210">
        <w:rPr>
          <w:rFonts w:ascii="Cambria" w:eastAsia="Times New Roman" w:hAnsi="Cambria" w:cs="Arial"/>
          <w:lang w:eastAsia="pl-PL"/>
        </w:rPr>
        <w:t xml:space="preserve">. </w:t>
      </w:r>
    </w:p>
    <w:p w14:paraId="54BD3F3A" w14:textId="4E49843D" w:rsidR="00133951" w:rsidRDefault="00133951">
      <w:pPr>
        <w:numPr>
          <w:ilvl w:val="0"/>
          <w:numId w:val="2"/>
        </w:numPr>
        <w:spacing w:after="0" w:line="240" w:lineRule="auto"/>
        <w:jc w:val="both"/>
        <w:rPr>
          <w:rFonts w:ascii="Cambria" w:hAnsi="Cambria"/>
        </w:rPr>
      </w:pPr>
      <w:r>
        <w:rPr>
          <w:rFonts w:ascii="Cambria" w:eastAsia="Times New Roman" w:hAnsi="Cambria" w:cs="Arial"/>
          <w:bCs/>
          <w:lang w:eastAsia="pl-PL"/>
        </w:rPr>
        <w:t>Strony zgodnie oświadczają, że wszelkie prawa i obowiązki</w:t>
      </w:r>
      <w:r w:rsidR="00D15FDA">
        <w:rPr>
          <w:rFonts w:ascii="Cambria" w:eastAsia="Times New Roman" w:hAnsi="Cambria" w:cs="Arial"/>
          <w:bCs/>
          <w:lang w:eastAsia="pl-PL"/>
        </w:rPr>
        <w:t>,</w:t>
      </w:r>
      <w:r>
        <w:rPr>
          <w:rFonts w:ascii="Cambria" w:eastAsia="Times New Roman" w:hAnsi="Cambria" w:cs="Arial"/>
          <w:bCs/>
          <w:lang w:eastAsia="pl-PL"/>
        </w:rPr>
        <w:t xml:space="preserve"> dotyczące świadczenia usług dystrybucji oraz warunki świadczenia tych usług określa Ustawa, Instrukcja Ruchu </w:t>
      </w:r>
      <w:r w:rsidR="00FB337C">
        <w:rPr>
          <w:rFonts w:ascii="Cambria" w:eastAsia="Times New Roman" w:hAnsi="Cambria" w:cs="Arial"/>
          <w:bCs/>
          <w:lang w:eastAsia="pl-PL"/>
        </w:rPr>
        <w:br/>
      </w:r>
      <w:r>
        <w:rPr>
          <w:rFonts w:ascii="Cambria" w:eastAsia="Times New Roman" w:hAnsi="Cambria" w:cs="Arial"/>
          <w:bCs/>
          <w:lang w:eastAsia="pl-PL"/>
        </w:rPr>
        <w:t>i Eksploatacji Sieci Dystrybucyjnej  oraz Regulamin świadczenia usług dystrybucji energii elektrycznej właściwego Operatora Systemu Dystrybucyjnego</w:t>
      </w:r>
      <w:r>
        <w:rPr>
          <w:rFonts w:ascii="Cambria" w:eastAsia="Times New Roman" w:hAnsi="Cambria" w:cs="Arial"/>
          <w:lang w:eastAsia="pl-PL"/>
        </w:rPr>
        <w:t>.</w:t>
      </w:r>
    </w:p>
    <w:p w14:paraId="7B2F8642" w14:textId="77777777" w:rsidR="00133951" w:rsidRPr="005E12C0" w:rsidRDefault="00133951">
      <w:pPr>
        <w:numPr>
          <w:ilvl w:val="0"/>
          <w:numId w:val="2"/>
        </w:numPr>
        <w:spacing w:after="0" w:line="240" w:lineRule="auto"/>
        <w:jc w:val="both"/>
        <w:rPr>
          <w:rFonts w:ascii="Cambria" w:hAnsi="Cambria"/>
        </w:rPr>
      </w:pPr>
      <w:r w:rsidRPr="005E12C0">
        <w:rPr>
          <w:rFonts w:ascii="Cambria" w:eastAsia="Times New Roman" w:hAnsi="Cambria" w:cs="Arial"/>
          <w:bCs/>
          <w:lang w:eastAsia="pl-PL"/>
        </w:rPr>
        <w:t>Zamawiający</w:t>
      </w:r>
      <w:r w:rsidRPr="005E12C0">
        <w:rPr>
          <w:rFonts w:ascii="Cambria" w:eastAsia="Times New Roman" w:hAnsi="Cambria" w:cs="Arial"/>
          <w:lang w:eastAsia="pl-PL"/>
        </w:rPr>
        <w:t xml:space="preserve"> zobowiązuje się do:</w:t>
      </w:r>
    </w:p>
    <w:p w14:paraId="693E8B49" w14:textId="77777777" w:rsidR="00133951" w:rsidRPr="002A03D8" w:rsidRDefault="00133951">
      <w:pPr>
        <w:numPr>
          <w:ilvl w:val="0"/>
          <w:numId w:val="4"/>
        </w:numPr>
        <w:spacing w:after="0" w:line="240" w:lineRule="auto"/>
        <w:jc w:val="both"/>
        <w:rPr>
          <w:rFonts w:ascii="Cambria" w:hAnsi="Cambria"/>
        </w:rPr>
      </w:pPr>
      <w:r w:rsidRPr="00133951">
        <w:rPr>
          <w:rFonts w:ascii="Cambria" w:eastAsia="Times New Roman" w:hAnsi="Cambria" w:cs="Arial"/>
          <w:lang w:eastAsia="pl-PL"/>
        </w:rPr>
        <w:t>zakupu i odbioru energii elektrycznej w miejscach dostarczania,</w:t>
      </w:r>
      <w:r>
        <w:rPr>
          <w:rFonts w:ascii="Cambria" w:eastAsia="Times New Roman" w:hAnsi="Cambria" w:cs="Arial"/>
          <w:lang w:eastAsia="pl-PL"/>
        </w:rPr>
        <w:t xml:space="preserve"> zgodnie z adresa</w:t>
      </w:r>
      <w:r w:rsidRPr="00133951">
        <w:rPr>
          <w:rFonts w:ascii="Cambria" w:eastAsia="Times New Roman" w:hAnsi="Cambria" w:cs="Arial"/>
          <w:lang w:eastAsia="pl-PL"/>
        </w:rPr>
        <w:t>m</w:t>
      </w:r>
      <w:r>
        <w:rPr>
          <w:rFonts w:ascii="Cambria" w:eastAsia="Times New Roman" w:hAnsi="Cambria" w:cs="Arial"/>
          <w:lang w:eastAsia="pl-PL"/>
        </w:rPr>
        <w:t>i</w:t>
      </w:r>
      <w:r w:rsidRPr="00133951">
        <w:rPr>
          <w:rFonts w:ascii="Cambria" w:eastAsia="Times New Roman" w:hAnsi="Cambria" w:cs="Arial"/>
          <w:lang w:eastAsia="pl-PL"/>
        </w:rPr>
        <w:t xml:space="preserve"> Punktów Poboru Energii Elektrycznej (w skrócie </w:t>
      </w:r>
      <w:r w:rsidRPr="00133951">
        <w:rPr>
          <w:rFonts w:ascii="Cambria" w:eastAsia="Times New Roman" w:hAnsi="Cambria" w:cs="Arial"/>
          <w:b/>
          <w:lang w:eastAsia="pl-PL"/>
        </w:rPr>
        <w:t>PPE</w:t>
      </w:r>
      <w:r w:rsidR="00520AE2">
        <w:rPr>
          <w:rFonts w:ascii="Cambria" w:eastAsia="Times New Roman" w:hAnsi="Cambria" w:cs="Arial"/>
          <w:lang w:eastAsia="pl-PL"/>
        </w:rPr>
        <w:t>), określonymi w Załączniku nr </w:t>
      </w:r>
      <w:r w:rsidRPr="00133951">
        <w:rPr>
          <w:rFonts w:ascii="Cambria" w:eastAsia="Times New Roman" w:hAnsi="Cambria" w:cs="Arial"/>
          <w:lang w:eastAsia="pl-PL"/>
        </w:rPr>
        <w:t>1.</w:t>
      </w:r>
    </w:p>
    <w:p w14:paraId="1F724C5C" w14:textId="77777777" w:rsidR="00133951" w:rsidRPr="00133951" w:rsidRDefault="00133951">
      <w:pPr>
        <w:numPr>
          <w:ilvl w:val="0"/>
          <w:numId w:val="4"/>
        </w:numPr>
        <w:spacing w:after="0" w:line="240" w:lineRule="auto"/>
        <w:jc w:val="both"/>
        <w:rPr>
          <w:rFonts w:ascii="Cambria" w:hAnsi="Cambria"/>
        </w:rPr>
      </w:pPr>
      <w:r w:rsidRPr="00133951">
        <w:rPr>
          <w:rFonts w:ascii="Cambria" w:eastAsia="Times New Roman" w:hAnsi="Cambria" w:cs="Arial"/>
          <w:lang w:eastAsia="pl-PL"/>
        </w:rPr>
        <w:t>przekazania Wykonawcy wskazanych przez Wykonawcę danych niezbędnych do</w:t>
      </w:r>
      <w:r>
        <w:rPr>
          <w:rFonts w:ascii="Cambria" w:eastAsia="Times New Roman" w:hAnsi="Cambria" w:cs="Arial"/>
          <w:lang w:eastAsia="pl-PL"/>
        </w:rPr>
        <w:t> </w:t>
      </w:r>
      <w:r w:rsidRPr="00133951">
        <w:rPr>
          <w:rFonts w:ascii="Cambria" w:eastAsia="Times New Roman" w:hAnsi="Cambria" w:cs="Arial"/>
          <w:lang w:eastAsia="pl-PL"/>
        </w:rPr>
        <w:t>skutecznego przeprowadzenia procedury zmiany sprzedawcy energii elektrycznej zgodnie z wzorami poszczególnych OSD oraz udzielenia Wykonawcy pełnomocnictwa do</w:t>
      </w:r>
      <w:r w:rsidR="00A36323">
        <w:rPr>
          <w:rFonts w:ascii="Cambria" w:eastAsia="Times New Roman" w:hAnsi="Cambria" w:cs="Arial"/>
          <w:lang w:eastAsia="pl-PL"/>
        </w:rPr>
        <w:t> </w:t>
      </w:r>
      <w:r w:rsidRPr="00133951">
        <w:rPr>
          <w:rFonts w:ascii="Cambria" w:eastAsia="Times New Roman" w:hAnsi="Cambria" w:cs="Arial"/>
          <w:lang w:eastAsia="pl-PL"/>
        </w:rPr>
        <w:t xml:space="preserve">jej przeprowadzenia, </w:t>
      </w:r>
    </w:p>
    <w:p w14:paraId="7EE81AEB" w14:textId="77777777" w:rsidR="00133951" w:rsidRDefault="00133951">
      <w:pPr>
        <w:numPr>
          <w:ilvl w:val="0"/>
          <w:numId w:val="4"/>
        </w:numPr>
        <w:spacing w:after="0" w:line="240" w:lineRule="auto"/>
        <w:jc w:val="both"/>
        <w:rPr>
          <w:rFonts w:ascii="Cambria" w:hAnsi="Cambria"/>
        </w:rPr>
      </w:pPr>
      <w:r>
        <w:rPr>
          <w:rFonts w:ascii="Cambria" w:eastAsia="Times New Roman" w:hAnsi="Cambria" w:cs="Arial"/>
          <w:lang w:eastAsia="pl-PL"/>
        </w:rPr>
        <w:t>pobierania energii elektrycznej zgodnie z obowiązującymi przepisami i na warunkach określonych w Umowie,</w:t>
      </w:r>
    </w:p>
    <w:p w14:paraId="295D9DBD" w14:textId="77777777" w:rsidR="00133951" w:rsidRDefault="00133951">
      <w:pPr>
        <w:numPr>
          <w:ilvl w:val="0"/>
          <w:numId w:val="4"/>
        </w:numPr>
        <w:spacing w:after="0" w:line="240" w:lineRule="auto"/>
        <w:jc w:val="both"/>
        <w:rPr>
          <w:rFonts w:ascii="Cambria" w:hAnsi="Cambria"/>
        </w:rPr>
      </w:pPr>
      <w:r>
        <w:rPr>
          <w:rFonts w:ascii="Cambria" w:eastAsia="Times New Roman" w:hAnsi="Cambria" w:cs="Arial"/>
          <w:lang w:eastAsia="pl-PL"/>
        </w:rPr>
        <w:t>terminowego regulowania należności za energię elektryczną oraz innych należności związanych z dostarczeniem tej energii.</w:t>
      </w:r>
    </w:p>
    <w:p w14:paraId="07791296" w14:textId="77777777" w:rsidR="00133951" w:rsidRPr="002A03D8" w:rsidRDefault="00133951">
      <w:pPr>
        <w:numPr>
          <w:ilvl w:val="0"/>
          <w:numId w:val="2"/>
        </w:numPr>
        <w:spacing w:after="0" w:line="240" w:lineRule="auto"/>
        <w:jc w:val="both"/>
        <w:rPr>
          <w:rFonts w:ascii="Cambria" w:hAnsi="Cambria"/>
        </w:rPr>
      </w:pPr>
      <w:r>
        <w:rPr>
          <w:rFonts w:ascii="Cambria" w:eastAsia="Times New Roman" w:hAnsi="Cambria" w:cs="Arial"/>
          <w:lang w:eastAsia="pl-PL"/>
        </w:rPr>
        <w:t>Wykonawca zobowiązuje się do:</w:t>
      </w:r>
    </w:p>
    <w:p w14:paraId="4ACABD70" w14:textId="728DF26B" w:rsidR="00133951" w:rsidRPr="002A03D8" w:rsidRDefault="00187FED" w:rsidP="00187FED">
      <w:pPr>
        <w:numPr>
          <w:ilvl w:val="0"/>
          <w:numId w:val="5"/>
        </w:numPr>
        <w:spacing w:after="0" w:line="240" w:lineRule="auto"/>
        <w:jc w:val="both"/>
        <w:rPr>
          <w:rFonts w:ascii="Cambria" w:hAnsi="Cambria"/>
        </w:rPr>
      </w:pPr>
      <w:r w:rsidRPr="00187FED">
        <w:rPr>
          <w:rFonts w:ascii="Cambria" w:eastAsia="Times New Roman" w:hAnsi="Cambria" w:cs="Arial"/>
          <w:lang w:eastAsia="pl-PL"/>
        </w:rPr>
        <w:t xml:space="preserve">sprzedaży Zamawiającemu energii elektrycznej wraz z zapewnieniem świadczenia </w:t>
      </w:r>
      <w:r w:rsidR="00FB337C">
        <w:rPr>
          <w:rFonts w:ascii="Cambria" w:eastAsia="Times New Roman" w:hAnsi="Cambria" w:cs="Arial"/>
          <w:lang w:eastAsia="pl-PL"/>
        </w:rPr>
        <w:br/>
      </w:r>
      <w:r w:rsidRPr="00187FED">
        <w:rPr>
          <w:rFonts w:ascii="Cambria" w:eastAsia="Times New Roman" w:hAnsi="Cambria" w:cs="Arial"/>
          <w:lang w:eastAsia="pl-PL"/>
        </w:rPr>
        <w:t>na rzecz Zamawiającego usługi dystrybucji oraz bilansowania handlowego</w:t>
      </w:r>
      <w:r w:rsidR="00133951" w:rsidRPr="00133951">
        <w:rPr>
          <w:rFonts w:ascii="Cambria" w:eastAsia="Times New Roman" w:hAnsi="Cambria" w:cs="Arial"/>
          <w:lang w:eastAsia="pl-PL"/>
        </w:rPr>
        <w:t xml:space="preserve">, </w:t>
      </w:r>
    </w:p>
    <w:p w14:paraId="5ED24D53" w14:textId="77777777" w:rsidR="00133951" w:rsidRPr="002A03D8" w:rsidRDefault="00133951">
      <w:pPr>
        <w:numPr>
          <w:ilvl w:val="0"/>
          <w:numId w:val="5"/>
        </w:numPr>
        <w:spacing w:after="0" w:line="240" w:lineRule="auto"/>
        <w:jc w:val="both"/>
        <w:rPr>
          <w:rFonts w:ascii="Cambria" w:hAnsi="Cambria"/>
        </w:rPr>
      </w:pPr>
      <w:r w:rsidRPr="005E12C0">
        <w:rPr>
          <w:rFonts w:ascii="Cambria" w:eastAsia="Times New Roman" w:hAnsi="Cambria" w:cs="Arial"/>
          <w:lang w:eastAsia="pl-PL"/>
        </w:rPr>
        <w:t>bilansowania handlowego na własny koszt, poprzez rozliczanie niezbilansowania powstałego pomiędzy zgłoszonym wolu</w:t>
      </w:r>
      <w:r w:rsidR="00A36323">
        <w:rPr>
          <w:rFonts w:ascii="Cambria" w:eastAsia="Times New Roman" w:hAnsi="Cambria" w:cs="Arial"/>
          <w:lang w:eastAsia="pl-PL"/>
        </w:rPr>
        <w:t>menem energii w ramach Umowy</w:t>
      </w:r>
      <w:r w:rsidR="00520AE2">
        <w:rPr>
          <w:rFonts w:ascii="Cambria" w:eastAsia="Times New Roman" w:hAnsi="Cambria" w:cs="Arial"/>
          <w:lang w:eastAsia="pl-PL"/>
        </w:rPr>
        <w:t xml:space="preserve"> a </w:t>
      </w:r>
      <w:r w:rsidRPr="005E12C0">
        <w:rPr>
          <w:rFonts w:ascii="Cambria" w:eastAsia="Times New Roman" w:hAnsi="Cambria" w:cs="Arial"/>
          <w:lang w:eastAsia="pl-PL"/>
        </w:rPr>
        <w:t>rzeczywiście zużytą i zakupioną energią elektryczn</w:t>
      </w:r>
      <w:r w:rsidR="00520AE2">
        <w:rPr>
          <w:rFonts w:ascii="Cambria" w:eastAsia="Times New Roman" w:hAnsi="Cambria" w:cs="Arial"/>
          <w:lang w:eastAsia="pl-PL"/>
        </w:rPr>
        <w:t>ą w okresach rozliczeniowych, w </w:t>
      </w:r>
      <w:r w:rsidRPr="005E12C0">
        <w:rPr>
          <w:rFonts w:ascii="Cambria" w:eastAsia="Times New Roman" w:hAnsi="Cambria" w:cs="Arial"/>
          <w:lang w:eastAsia="pl-PL"/>
        </w:rPr>
        <w:t>ramach ustalonej ceny za energię elektryczną sprzedaną Zamawiającemu</w:t>
      </w:r>
      <w:r w:rsidR="00520AE2">
        <w:rPr>
          <w:rFonts w:ascii="Cambria" w:eastAsia="Times New Roman" w:hAnsi="Cambria" w:cs="Arial"/>
          <w:lang w:eastAsia="pl-PL"/>
        </w:rPr>
        <w:t>,</w:t>
      </w:r>
    </w:p>
    <w:p w14:paraId="44ED489C" w14:textId="7562FFA2" w:rsidR="003A53A3" w:rsidRPr="002A03D8"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przeprowadzenia, na podstawie udzielonego przez </w:t>
      </w:r>
      <w:r w:rsidR="00620587">
        <w:rPr>
          <w:rFonts w:ascii="Cambria" w:eastAsia="Times New Roman" w:hAnsi="Cambria" w:cs="Arial"/>
          <w:lang w:eastAsia="pl-PL"/>
        </w:rPr>
        <w:t xml:space="preserve">Zamawiającego </w:t>
      </w:r>
      <w:r w:rsidR="00A36323">
        <w:rPr>
          <w:rFonts w:ascii="Cambria" w:eastAsia="Times New Roman" w:hAnsi="Cambria" w:cs="Arial"/>
          <w:lang w:eastAsia="pl-PL"/>
        </w:rPr>
        <w:t>pełnomocnictwa</w:t>
      </w:r>
      <w:r>
        <w:rPr>
          <w:rFonts w:ascii="Cambria" w:eastAsia="Times New Roman" w:hAnsi="Cambria" w:cs="Arial"/>
          <w:lang w:eastAsia="pl-PL"/>
        </w:rPr>
        <w:t xml:space="preserve"> </w:t>
      </w:r>
      <w:r w:rsidR="00FB337C">
        <w:rPr>
          <w:rFonts w:ascii="Cambria" w:eastAsia="Times New Roman" w:hAnsi="Cambria" w:cs="Arial"/>
          <w:lang w:eastAsia="pl-PL"/>
        </w:rPr>
        <w:br/>
      </w:r>
      <w:r>
        <w:rPr>
          <w:rFonts w:ascii="Cambria" w:eastAsia="Times New Roman" w:hAnsi="Cambria" w:cs="Arial"/>
          <w:lang w:eastAsia="pl-PL"/>
        </w:rPr>
        <w:t xml:space="preserve">oraz przekazanych przez </w:t>
      </w:r>
      <w:r w:rsidR="00620587">
        <w:rPr>
          <w:rFonts w:ascii="Cambria" w:eastAsia="Times New Roman" w:hAnsi="Cambria" w:cs="Arial"/>
          <w:lang w:eastAsia="pl-PL"/>
        </w:rPr>
        <w:t xml:space="preserve">Zamawiającego </w:t>
      </w:r>
      <w:r>
        <w:rPr>
          <w:rFonts w:ascii="Cambria" w:eastAsia="Times New Roman" w:hAnsi="Cambria" w:cs="Arial"/>
          <w:lang w:eastAsia="pl-PL"/>
        </w:rPr>
        <w:t>danych, procedury zmiany sprzedawcy energii elektrycznej</w:t>
      </w:r>
      <w:r w:rsidR="00D15FDA">
        <w:rPr>
          <w:rFonts w:ascii="Cambria" w:eastAsia="Times New Roman" w:hAnsi="Cambria" w:cs="Arial"/>
          <w:lang w:eastAsia="pl-PL"/>
        </w:rPr>
        <w:t>;</w:t>
      </w:r>
      <w:r>
        <w:rPr>
          <w:rFonts w:ascii="Cambria" w:eastAsia="Times New Roman" w:hAnsi="Cambria" w:cs="Arial"/>
          <w:lang w:eastAsia="pl-PL"/>
        </w:rPr>
        <w:t xml:space="preserve"> </w:t>
      </w:r>
      <w:r w:rsidR="00620587">
        <w:rPr>
          <w:rFonts w:ascii="Cambria" w:eastAsia="Times New Roman" w:hAnsi="Cambria" w:cs="Arial"/>
          <w:lang w:eastAsia="pl-PL"/>
        </w:rPr>
        <w:t>Wykonawca</w:t>
      </w:r>
      <w:r>
        <w:rPr>
          <w:rFonts w:ascii="Cambria" w:eastAsia="Times New Roman" w:hAnsi="Cambria" w:cs="Arial"/>
          <w:lang w:eastAsia="pl-PL"/>
        </w:rPr>
        <w:t xml:space="preserve"> wskaże </w:t>
      </w:r>
      <w:r w:rsidR="00620587">
        <w:rPr>
          <w:rFonts w:ascii="Cambria" w:eastAsia="Times New Roman" w:hAnsi="Cambria" w:cs="Arial"/>
          <w:lang w:eastAsia="pl-PL"/>
        </w:rPr>
        <w:t xml:space="preserve">Zamawiającemu </w:t>
      </w:r>
      <w:r>
        <w:rPr>
          <w:rFonts w:ascii="Cambria" w:eastAsia="Times New Roman" w:hAnsi="Cambria" w:cs="Arial"/>
          <w:lang w:eastAsia="pl-PL"/>
        </w:rPr>
        <w:t>dane konieczne do</w:t>
      </w:r>
      <w:r w:rsidR="00543F15">
        <w:rPr>
          <w:rFonts w:ascii="Cambria" w:eastAsia="Times New Roman" w:hAnsi="Cambria" w:cs="Arial"/>
          <w:lang w:eastAsia="pl-PL"/>
        </w:rPr>
        <w:t> </w:t>
      </w:r>
      <w:r>
        <w:rPr>
          <w:rFonts w:ascii="Cambria" w:eastAsia="Times New Roman" w:hAnsi="Cambria" w:cs="Arial"/>
          <w:lang w:eastAsia="pl-PL"/>
        </w:rPr>
        <w:t>przeprowadzenia tej procedury</w:t>
      </w:r>
      <w:r>
        <w:rPr>
          <w:rFonts w:ascii="Cambria" w:eastAsia="Times New Roman" w:hAnsi="Cambria" w:cs="Arial"/>
          <w:i/>
          <w:lang w:eastAsia="pl-PL"/>
        </w:rPr>
        <w:t>,</w:t>
      </w:r>
    </w:p>
    <w:p w14:paraId="5E07723F" w14:textId="77777777" w:rsidR="00540A03" w:rsidRPr="000D02D7" w:rsidRDefault="00540A03">
      <w:pPr>
        <w:numPr>
          <w:ilvl w:val="0"/>
          <w:numId w:val="5"/>
        </w:numPr>
        <w:spacing w:after="0" w:line="240" w:lineRule="auto"/>
        <w:jc w:val="both"/>
        <w:rPr>
          <w:rFonts w:ascii="Cambria" w:hAnsi="Cambria"/>
        </w:rPr>
      </w:pPr>
      <w:r w:rsidRPr="000D02D7">
        <w:rPr>
          <w:rFonts w:ascii="Cambria" w:eastAsia="Times New Roman" w:hAnsi="Cambria" w:cs="Arial"/>
          <w:lang w:eastAsia="pl-PL"/>
        </w:rPr>
        <w:t>przyjmowania zgłoszeń o roz</w:t>
      </w:r>
      <w:r w:rsidR="00A36323">
        <w:rPr>
          <w:rFonts w:ascii="Cambria" w:eastAsia="Times New Roman" w:hAnsi="Cambria" w:cs="Arial"/>
          <w:lang w:eastAsia="pl-PL"/>
        </w:rPr>
        <w:t xml:space="preserve">szerzeniu zakresu umowy o nowe </w:t>
      </w:r>
      <w:r w:rsidRPr="000D02D7">
        <w:rPr>
          <w:rFonts w:ascii="Cambria" w:eastAsia="Times New Roman" w:hAnsi="Cambria" w:cs="Arial"/>
          <w:lang w:eastAsia="pl-PL"/>
        </w:rPr>
        <w:t>PPE na podstawie danych z dokumentu PD</w:t>
      </w:r>
      <w:r w:rsidR="00813379">
        <w:rPr>
          <w:rFonts w:ascii="Cambria" w:eastAsia="Times New Roman" w:hAnsi="Cambria" w:cs="Arial"/>
          <w:lang w:eastAsia="pl-PL"/>
        </w:rPr>
        <w:t xml:space="preserve"> </w:t>
      </w:r>
      <w:r w:rsidRPr="000D02D7">
        <w:rPr>
          <w:rFonts w:ascii="Cambria" w:eastAsia="Times New Roman" w:hAnsi="Cambria" w:cs="Arial"/>
          <w:lang w:eastAsia="pl-PL"/>
        </w:rPr>
        <w:t>(potwierdzenie możliwości świadczenia usług dystrybucji i</w:t>
      </w:r>
      <w:r w:rsidR="00543F15">
        <w:rPr>
          <w:rFonts w:ascii="Cambria" w:eastAsia="Times New Roman" w:hAnsi="Cambria" w:cs="Arial"/>
          <w:lang w:eastAsia="pl-PL"/>
        </w:rPr>
        <w:t> </w:t>
      </w:r>
      <w:r w:rsidRPr="000D02D7">
        <w:rPr>
          <w:rFonts w:ascii="Cambria" w:eastAsia="Times New Roman" w:hAnsi="Cambria" w:cs="Arial"/>
          <w:lang w:eastAsia="pl-PL"/>
        </w:rPr>
        <w:t>określenie parametrów technicznych dostaw)</w:t>
      </w:r>
      <w:r w:rsidR="00520AE2">
        <w:rPr>
          <w:rFonts w:ascii="Cambria" w:eastAsia="Times New Roman" w:hAnsi="Cambria" w:cs="Arial"/>
          <w:lang w:eastAsia="pl-PL"/>
        </w:rPr>
        <w:t>,</w:t>
      </w:r>
    </w:p>
    <w:p w14:paraId="5EB6B21A" w14:textId="5FB309DB" w:rsidR="00520AE2" w:rsidRPr="00520AE2" w:rsidRDefault="00520AE2" w:rsidP="002A03D8">
      <w:pPr>
        <w:pStyle w:val="Akapitzlist"/>
        <w:numPr>
          <w:ilvl w:val="0"/>
          <w:numId w:val="5"/>
        </w:numPr>
        <w:spacing w:after="0"/>
        <w:jc w:val="both"/>
        <w:rPr>
          <w:rFonts w:ascii="Cambria" w:eastAsia="Times New Roman" w:hAnsi="Cambria" w:cs="Arial"/>
          <w:lang w:eastAsia="pl-PL"/>
        </w:rPr>
      </w:pPr>
      <w:r w:rsidRPr="00520AE2">
        <w:rPr>
          <w:rFonts w:ascii="Cambria" w:eastAsia="Times New Roman" w:hAnsi="Cambria" w:cs="Arial"/>
          <w:lang w:eastAsia="pl-PL"/>
        </w:rPr>
        <w:lastRenderedPageBreak/>
        <w:t xml:space="preserve">udostępniania </w:t>
      </w:r>
      <w:r>
        <w:rPr>
          <w:rFonts w:ascii="Cambria" w:eastAsia="Times New Roman" w:hAnsi="Cambria" w:cs="Arial"/>
          <w:lang w:eastAsia="pl-PL"/>
        </w:rPr>
        <w:t>Z</w:t>
      </w:r>
      <w:r w:rsidR="007367F2">
        <w:rPr>
          <w:rFonts w:ascii="Cambria" w:eastAsia="Times New Roman" w:hAnsi="Cambria" w:cs="Arial"/>
          <w:lang w:eastAsia="pl-PL"/>
        </w:rPr>
        <w:t>amawiającemu</w:t>
      </w:r>
      <w:r w:rsidRPr="00520AE2">
        <w:rPr>
          <w:rFonts w:ascii="Cambria" w:eastAsia="Times New Roman" w:hAnsi="Cambria" w:cs="Arial"/>
          <w:lang w:eastAsia="pl-PL"/>
        </w:rPr>
        <w:t xml:space="preserve"> danych rozliczeniowych, dotyczących zużycia i opłat</w:t>
      </w:r>
      <w:r>
        <w:rPr>
          <w:rFonts w:ascii="Cambria" w:eastAsia="Times New Roman" w:hAnsi="Cambria" w:cs="Arial"/>
          <w:lang w:eastAsia="pl-PL"/>
        </w:rPr>
        <w:t xml:space="preserve"> </w:t>
      </w:r>
      <w:r w:rsidR="00FB337C">
        <w:rPr>
          <w:rFonts w:ascii="Cambria" w:eastAsia="Times New Roman" w:hAnsi="Cambria" w:cs="Arial"/>
          <w:lang w:eastAsia="pl-PL"/>
        </w:rPr>
        <w:br/>
      </w:r>
      <w:r>
        <w:rPr>
          <w:rFonts w:ascii="Cambria" w:eastAsia="Times New Roman" w:hAnsi="Cambria" w:cs="Arial"/>
          <w:lang w:eastAsia="pl-PL"/>
        </w:rPr>
        <w:t>za energię elektryczną</w:t>
      </w:r>
      <w:r w:rsidR="007367F2">
        <w:rPr>
          <w:rFonts w:ascii="Cambria" w:eastAsia="Times New Roman" w:hAnsi="Cambria" w:cs="Arial"/>
          <w:lang w:eastAsia="pl-PL"/>
        </w:rPr>
        <w:t>,</w:t>
      </w:r>
      <w:r w:rsidR="00723E19">
        <w:rPr>
          <w:rFonts w:ascii="Cambria" w:eastAsia="Times New Roman" w:hAnsi="Cambria" w:cs="Arial"/>
          <w:lang w:eastAsia="pl-PL"/>
        </w:rPr>
        <w:t xml:space="preserve"> w formie elektronicznego biura obsługi klienta</w:t>
      </w:r>
      <w:r>
        <w:rPr>
          <w:rFonts w:ascii="Cambria" w:eastAsia="Times New Roman" w:hAnsi="Cambria" w:cs="Arial"/>
          <w:lang w:eastAsia="pl-PL"/>
        </w:rPr>
        <w:t>,</w:t>
      </w:r>
    </w:p>
    <w:p w14:paraId="21DB79C5" w14:textId="77777777" w:rsidR="003A53A3"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przyjmowania zgłoszeń i reklamacji </w:t>
      </w:r>
      <w:r w:rsidR="00620587">
        <w:rPr>
          <w:rFonts w:ascii="Cambria" w:eastAsia="Times New Roman" w:hAnsi="Cambria" w:cs="Arial"/>
          <w:lang w:eastAsia="pl-PL"/>
        </w:rPr>
        <w:t>Zamawiającego</w:t>
      </w:r>
      <w:r>
        <w:rPr>
          <w:rFonts w:ascii="Cambria" w:eastAsia="Times New Roman" w:hAnsi="Cambria" w:cs="Arial"/>
          <w:lang w:eastAsia="pl-PL"/>
        </w:rPr>
        <w:t>, ich obsługi i odpowiedzi w</w:t>
      </w:r>
      <w:r w:rsidR="00543F15">
        <w:rPr>
          <w:rFonts w:ascii="Cambria" w:eastAsia="Times New Roman" w:hAnsi="Cambria" w:cs="Arial"/>
          <w:lang w:eastAsia="pl-PL"/>
        </w:rPr>
        <w:t> </w:t>
      </w:r>
      <w:r>
        <w:rPr>
          <w:rFonts w:ascii="Cambria" w:eastAsia="Times New Roman" w:hAnsi="Cambria" w:cs="Arial"/>
          <w:lang w:eastAsia="pl-PL"/>
        </w:rPr>
        <w:t>ustawowym czasie,</w:t>
      </w:r>
    </w:p>
    <w:p w14:paraId="7BDB4ABD" w14:textId="6AA508B1" w:rsidR="003A53A3"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niezwłocznego przekazywania </w:t>
      </w:r>
      <w:r w:rsidR="00620587">
        <w:rPr>
          <w:rFonts w:ascii="Cambria" w:eastAsia="Times New Roman" w:hAnsi="Cambria" w:cs="Arial"/>
          <w:lang w:eastAsia="pl-PL"/>
        </w:rPr>
        <w:t xml:space="preserve">Zamawiającemu </w:t>
      </w:r>
      <w:r>
        <w:rPr>
          <w:rFonts w:ascii="Cambria" w:eastAsia="Times New Roman" w:hAnsi="Cambria" w:cs="Arial"/>
          <w:lang w:eastAsia="pl-PL"/>
        </w:rPr>
        <w:t>informacji mających ist</w:t>
      </w:r>
      <w:r w:rsidR="00A36323">
        <w:rPr>
          <w:rFonts w:ascii="Cambria" w:eastAsia="Times New Roman" w:hAnsi="Cambria" w:cs="Arial"/>
          <w:lang w:eastAsia="pl-PL"/>
        </w:rPr>
        <w:t xml:space="preserve">otny wpływ </w:t>
      </w:r>
      <w:r w:rsidR="00FB337C">
        <w:rPr>
          <w:rFonts w:ascii="Cambria" w:eastAsia="Times New Roman" w:hAnsi="Cambria" w:cs="Arial"/>
          <w:lang w:eastAsia="pl-PL"/>
        </w:rPr>
        <w:br/>
      </w:r>
      <w:r w:rsidR="00A36323">
        <w:rPr>
          <w:rFonts w:ascii="Cambria" w:eastAsia="Times New Roman" w:hAnsi="Cambria" w:cs="Arial"/>
          <w:lang w:eastAsia="pl-PL"/>
        </w:rPr>
        <w:t>na realizację umowy,</w:t>
      </w:r>
    </w:p>
    <w:p w14:paraId="26CF1C23" w14:textId="77777777" w:rsidR="00A36323" w:rsidRPr="00A36323" w:rsidRDefault="003A53A3" w:rsidP="00A36323">
      <w:pPr>
        <w:numPr>
          <w:ilvl w:val="0"/>
          <w:numId w:val="5"/>
        </w:numPr>
        <w:autoSpaceDE w:val="0"/>
        <w:spacing w:after="0" w:line="240" w:lineRule="auto"/>
        <w:jc w:val="both"/>
        <w:rPr>
          <w:rFonts w:ascii="Cambria" w:eastAsia="Times New Roman" w:hAnsi="Cambria" w:cs="Arial"/>
          <w:lang w:eastAsia="pl-PL"/>
        </w:rPr>
      </w:pPr>
      <w:r w:rsidRPr="00133951">
        <w:rPr>
          <w:rFonts w:ascii="Cambria" w:eastAsia="Times New Roman" w:hAnsi="Cambria" w:cs="Arial"/>
          <w:lang w:eastAsia="pl-PL"/>
        </w:rPr>
        <w:t>posiadania w trakcie realizacji zamówienia ubezpieczenia od odpowiedzialności cywilnej w zakresie prowadzonej działalności zwi</w:t>
      </w:r>
      <w:r w:rsidR="00A36323">
        <w:rPr>
          <w:rFonts w:ascii="Cambria" w:eastAsia="Times New Roman" w:hAnsi="Cambria" w:cs="Arial"/>
          <w:lang w:eastAsia="pl-PL"/>
        </w:rPr>
        <w:t>ązanej z przedmiotem zamówienia.</w:t>
      </w:r>
    </w:p>
    <w:p w14:paraId="72773EB5" w14:textId="77777777" w:rsidR="00421E9F" w:rsidRDefault="00421E9F">
      <w:pPr>
        <w:spacing w:after="0" w:line="240" w:lineRule="auto"/>
        <w:rPr>
          <w:rFonts w:ascii="Cambria" w:eastAsia="Times New Roman" w:hAnsi="Cambria" w:cs="Arial"/>
          <w:b/>
          <w:lang w:eastAsia="pl-PL"/>
        </w:rPr>
      </w:pPr>
    </w:p>
    <w:p w14:paraId="63AD9758"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cs="Arial"/>
          <w:b/>
          <w:lang w:eastAsia="pl-PL"/>
        </w:rPr>
        <w:t>§ 3</w:t>
      </w:r>
      <w:r w:rsidR="00A45A99">
        <w:rPr>
          <w:rFonts w:ascii="Cambria" w:eastAsia="Times New Roman" w:hAnsi="Cambria" w:cs="Arial"/>
          <w:b/>
          <w:lang w:eastAsia="pl-PL"/>
        </w:rPr>
        <w:t>.</w:t>
      </w:r>
      <w:r w:rsidR="00702272">
        <w:rPr>
          <w:rFonts w:ascii="Cambria" w:eastAsia="Times New Roman" w:hAnsi="Cambria" w:cs="Arial"/>
          <w:b/>
          <w:lang w:eastAsia="pl-PL"/>
        </w:rPr>
        <w:t xml:space="preserve"> Płatności</w:t>
      </w:r>
    </w:p>
    <w:p w14:paraId="1593F2E6" w14:textId="77777777" w:rsidR="003A53A3" w:rsidRDefault="003A53A3">
      <w:pPr>
        <w:spacing w:after="0" w:line="240" w:lineRule="auto"/>
        <w:jc w:val="center"/>
        <w:rPr>
          <w:rFonts w:ascii="Cambria" w:eastAsia="Times New Roman" w:hAnsi="Cambria" w:cs="Arial"/>
          <w:b/>
          <w:lang w:eastAsia="pl-PL"/>
        </w:rPr>
      </w:pPr>
    </w:p>
    <w:p w14:paraId="67DA128E" w14:textId="77777777" w:rsidR="00E1059B" w:rsidRPr="00E1059B" w:rsidRDefault="003A53A3" w:rsidP="00187FED">
      <w:pPr>
        <w:numPr>
          <w:ilvl w:val="0"/>
          <w:numId w:val="18"/>
        </w:numPr>
        <w:spacing w:after="0"/>
        <w:jc w:val="both"/>
        <w:rPr>
          <w:rFonts w:ascii="Cambria" w:hAnsi="Cambria"/>
        </w:rPr>
      </w:pPr>
      <w:r>
        <w:rPr>
          <w:rFonts w:ascii="Cambria" w:hAnsi="Cambria"/>
        </w:rPr>
        <w:t>Wartość wynagrodzenia z tytułu podstawowego zakresu niniejszej u</w:t>
      </w:r>
      <w:r w:rsidR="004C2882">
        <w:rPr>
          <w:rFonts w:ascii="Cambria" w:hAnsi="Cambria"/>
        </w:rPr>
        <w:t>mowy nie mo</w:t>
      </w:r>
      <w:r w:rsidR="009E1FC0">
        <w:rPr>
          <w:rFonts w:ascii="Cambria" w:hAnsi="Cambria"/>
        </w:rPr>
        <w:t xml:space="preserve">że przekroczyć kwoty </w:t>
      </w:r>
      <w:r w:rsidR="00855939">
        <w:rPr>
          <w:rFonts w:ascii="Cambria" w:hAnsi="Cambria"/>
          <w:b/>
        </w:rPr>
        <w:t>…………………..</w:t>
      </w:r>
      <w:r w:rsidRPr="009E1FC0">
        <w:rPr>
          <w:rFonts w:ascii="Cambria" w:hAnsi="Cambria"/>
          <w:b/>
        </w:rPr>
        <w:t>zł</w:t>
      </w:r>
      <w:r w:rsidRPr="00936974">
        <w:rPr>
          <w:rFonts w:ascii="Cambria" w:hAnsi="Cambria"/>
          <w:b/>
        </w:rPr>
        <w:t xml:space="preserve"> brutto</w:t>
      </w:r>
      <w:r w:rsidR="00E1059B">
        <w:rPr>
          <w:rFonts w:ascii="Cambria" w:hAnsi="Cambria"/>
          <w:b/>
        </w:rPr>
        <w:t xml:space="preserve"> </w:t>
      </w:r>
      <w:r w:rsidR="00187FED">
        <w:rPr>
          <w:rFonts w:ascii="Cambria" w:hAnsi="Cambria"/>
        </w:rPr>
        <w:t>z zastrzeżeniem ust. 2.</w:t>
      </w:r>
    </w:p>
    <w:p w14:paraId="3406C9D9" w14:textId="0F8E8C32" w:rsidR="003A53A3" w:rsidRPr="00E1059B" w:rsidRDefault="00E1059B" w:rsidP="00E1059B">
      <w:pPr>
        <w:numPr>
          <w:ilvl w:val="0"/>
          <w:numId w:val="18"/>
        </w:numPr>
        <w:spacing w:after="0"/>
        <w:jc w:val="both"/>
        <w:rPr>
          <w:rFonts w:ascii="Cambria" w:hAnsi="Cambria"/>
        </w:rPr>
      </w:pPr>
      <w:r w:rsidRPr="00E1059B">
        <w:rPr>
          <w:rFonts w:ascii="Cambria" w:hAnsi="Cambria"/>
        </w:rPr>
        <w:t>W przypadku wykorzystania kwoty, o której mowa w § 3 ust. 1,  rozwiązanie Umowy następuje z ostatnim dniem okresu rozliczeniowego, w którym nastąpiło wykorzystanie kwoty</w:t>
      </w:r>
      <w:r w:rsidR="00187FED">
        <w:rPr>
          <w:rFonts w:ascii="Cambria" w:hAnsi="Cambria"/>
        </w:rPr>
        <w:t>,</w:t>
      </w:r>
      <w:r w:rsidRPr="00E1059B">
        <w:rPr>
          <w:rFonts w:ascii="Cambria" w:hAnsi="Cambria"/>
        </w:rPr>
        <w:t xml:space="preserve"> o której mowa w § 3 ust. 1</w:t>
      </w:r>
      <w:r w:rsidR="00187FED">
        <w:rPr>
          <w:rFonts w:ascii="Cambria" w:hAnsi="Cambria"/>
        </w:rPr>
        <w:t>,</w:t>
      </w:r>
      <w:r w:rsidR="00187FED" w:rsidRPr="00187FED">
        <w:rPr>
          <w:rFonts w:ascii="Cambria" w:hAnsi="Cambria"/>
        </w:rPr>
        <w:t xml:space="preserve"> </w:t>
      </w:r>
      <w:r w:rsidR="00187FED">
        <w:rPr>
          <w:rFonts w:ascii="Cambria" w:hAnsi="Cambria"/>
        </w:rPr>
        <w:t xml:space="preserve">z zastrzeżeniem </w:t>
      </w:r>
      <w:r w:rsidR="00187FED" w:rsidRPr="00187FED">
        <w:rPr>
          <w:rFonts w:ascii="Cambria" w:hAnsi="Cambria"/>
        </w:rPr>
        <w:t>§</w:t>
      </w:r>
      <w:r w:rsidR="00187FED">
        <w:rPr>
          <w:rFonts w:ascii="Cambria" w:hAnsi="Cambria"/>
        </w:rPr>
        <w:t xml:space="preserve"> 5 ust. 5</w:t>
      </w:r>
      <w:r w:rsidRPr="00E1059B">
        <w:rPr>
          <w:rFonts w:ascii="Cambria" w:hAnsi="Cambria"/>
        </w:rPr>
        <w:t xml:space="preserve">. Zamawiający zobowiązany </w:t>
      </w:r>
      <w:r w:rsidR="00FB337C">
        <w:rPr>
          <w:rFonts w:ascii="Cambria" w:hAnsi="Cambria"/>
        </w:rPr>
        <w:br/>
      </w:r>
      <w:r w:rsidRPr="00E1059B">
        <w:rPr>
          <w:rFonts w:ascii="Cambria" w:hAnsi="Cambria"/>
        </w:rPr>
        <w:t>jest do uregulowania wszelkich należności za dostarczoną energię do dnia rozwiązania Umowy</w:t>
      </w:r>
      <w:r w:rsidR="003A53A3" w:rsidRPr="00E1059B">
        <w:rPr>
          <w:rFonts w:ascii="Cambria" w:hAnsi="Cambria"/>
        </w:rPr>
        <w:t>.</w:t>
      </w:r>
      <w:r w:rsidR="00187FED">
        <w:rPr>
          <w:rFonts w:ascii="Cambria" w:hAnsi="Cambria"/>
        </w:rPr>
        <w:t xml:space="preserve"> </w:t>
      </w:r>
    </w:p>
    <w:p w14:paraId="037A51C4" w14:textId="77777777" w:rsidR="003A53A3" w:rsidRDefault="003A53A3" w:rsidP="00187FED">
      <w:pPr>
        <w:numPr>
          <w:ilvl w:val="0"/>
          <w:numId w:val="18"/>
        </w:numPr>
        <w:spacing w:after="0"/>
        <w:jc w:val="both"/>
        <w:rPr>
          <w:rFonts w:ascii="Cambria" w:hAnsi="Cambria"/>
        </w:rPr>
      </w:pPr>
      <w:r>
        <w:rPr>
          <w:rFonts w:ascii="Cambria" w:hAnsi="Cambria"/>
        </w:rPr>
        <w:t xml:space="preserve">Wartość zamówień udzielanych w ramach prawa opcji nie może przekroczyć kwoty </w:t>
      </w:r>
      <w:r w:rsidR="009E1FC0">
        <w:rPr>
          <w:rFonts w:ascii="Cambria" w:hAnsi="Cambria"/>
        </w:rPr>
        <w:t xml:space="preserve"> </w:t>
      </w:r>
      <w:r w:rsidR="00855939">
        <w:rPr>
          <w:rFonts w:ascii="Cambria" w:hAnsi="Cambria"/>
          <w:b/>
        </w:rPr>
        <w:t>…………………………</w:t>
      </w:r>
      <w:r w:rsidRPr="009E1FC0">
        <w:rPr>
          <w:rFonts w:ascii="Cambria" w:hAnsi="Cambria"/>
          <w:b/>
        </w:rPr>
        <w:t>zł  brutto</w:t>
      </w:r>
      <w:r>
        <w:rPr>
          <w:rFonts w:ascii="Cambria" w:hAnsi="Cambria"/>
        </w:rPr>
        <w:t xml:space="preserve"> tj. 20% wa</w:t>
      </w:r>
      <w:r w:rsidR="00187FED">
        <w:rPr>
          <w:rFonts w:ascii="Cambria" w:hAnsi="Cambria"/>
        </w:rPr>
        <w:t>rtości zamówienia podstawowego.</w:t>
      </w:r>
    </w:p>
    <w:p w14:paraId="069F8E12" w14:textId="584B66C9" w:rsidR="003A53A3" w:rsidRPr="0026433C" w:rsidRDefault="0026433C" w:rsidP="009904A8">
      <w:pPr>
        <w:numPr>
          <w:ilvl w:val="0"/>
          <w:numId w:val="18"/>
        </w:numPr>
        <w:spacing w:after="0"/>
        <w:jc w:val="both"/>
        <w:rPr>
          <w:rFonts w:ascii="Cambria" w:hAnsi="Cambria"/>
        </w:rPr>
      </w:pPr>
      <w:r w:rsidRPr="0026433C">
        <w:rPr>
          <w:rFonts w:ascii="Cambria" w:eastAsia="Times New Roman" w:hAnsi="Cambria" w:cs="Arial"/>
          <w:kern w:val="3"/>
          <w:lang w:eastAsia="pl-PL"/>
        </w:rPr>
        <w:t>Wykonawca będzie prowadził rozliczenia za pobraną energię zgodnie z okresami rozliczeniowymi stosowanymi przez OSD, na podstawie otrzymanych od OSD danych pomiarowych. Zamawiający dopuszcza wystawienie zbiorczej faktury</w:t>
      </w:r>
      <w:r>
        <w:rPr>
          <w:rFonts w:ascii="Cambria" w:eastAsia="Times New Roman" w:hAnsi="Cambria" w:cs="Arial"/>
          <w:kern w:val="3"/>
          <w:lang w:eastAsia="pl-PL"/>
        </w:rPr>
        <w:t xml:space="preserve"> </w:t>
      </w:r>
      <w:r w:rsidRPr="0026433C">
        <w:rPr>
          <w:rFonts w:ascii="Cambria" w:eastAsia="Times New Roman" w:hAnsi="Cambria" w:cs="Arial"/>
          <w:kern w:val="3"/>
          <w:lang w:eastAsia="pl-PL"/>
        </w:rPr>
        <w:t>za miesiąc, w którym przypa</w:t>
      </w:r>
      <w:r>
        <w:rPr>
          <w:rFonts w:ascii="Cambria" w:eastAsia="Times New Roman" w:hAnsi="Cambria" w:cs="Arial"/>
          <w:kern w:val="3"/>
          <w:lang w:eastAsia="pl-PL"/>
        </w:rPr>
        <w:t>dał okres rozliczeniowy. Faktury będą wystawia</w:t>
      </w:r>
      <w:r w:rsidRPr="0026433C">
        <w:rPr>
          <w:rFonts w:ascii="Cambria" w:eastAsia="Times New Roman" w:hAnsi="Cambria" w:cs="Arial"/>
          <w:kern w:val="3"/>
          <w:lang w:eastAsia="pl-PL"/>
        </w:rPr>
        <w:t>n</w:t>
      </w:r>
      <w:r>
        <w:rPr>
          <w:rFonts w:ascii="Cambria" w:eastAsia="Times New Roman" w:hAnsi="Cambria" w:cs="Arial"/>
          <w:kern w:val="3"/>
          <w:lang w:eastAsia="pl-PL"/>
        </w:rPr>
        <w:t>e</w:t>
      </w:r>
      <w:r w:rsidRPr="0026433C">
        <w:rPr>
          <w:rFonts w:ascii="Cambria" w:eastAsia="Times New Roman" w:hAnsi="Cambria" w:cs="Arial"/>
          <w:kern w:val="3"/>
          <w:lang w:eastAsia="pl-PL"/>
        </w:rPr>
        <w:t xml:space="preserve"> w terminie do 14 </w:t>
      </w:r>
      <w:r w:rsidR="00FB337C">
        <w:rPr>
          <w:rFonts w:ascii="Cambria" w:eastAsia="Times New Roman" w:hAnsi="Cambria" w:cs="Arial"/>
          <w:kern w:val="3"/>
          <w:lang w:eastAsia="pl-PL"/>
        </w:rPr>
        <w:br/>
      </w:r>
      <w:r w:rsidRPr="0026433C">
        <w:rPr>
          <w:rFonts w:ascii="Cambria" w:eastAsia="Times New Roman" w:hAnsi="Cambria" w:cs="Arial"/>
          <w:kern w:val="3"/>
          <w:lang w:eastAsia="pl-PL"/>
        </w:rPr>
        <w:t>dni po</w:t>
      </w:r>
      <w:r>
        <w:rPr>
          <w:rFonts w:ascii="Cambria" w:eastAsia="Times New Roman" w:hAnsi="Cambria" w:cs="Arial"/>
          <w:kern w:val="3"/>
          <w:lang w:eastAsia="pl-PL"/>
        </w:rPr>
        <w:t> </w:t>
      </w:r>
      <w:r w:rsidRPr="0026433C">
        <w:rPr>
          <w:rFonts w:ascii="Cambria" w:eastAsia="Times New Roman" w:hAnsi="Cambria" w:cs="Arial"/>
          <w:kern w:val="3"/>
          <w:lang w:eastAsia="pl-PL"/>
        </w:rPr>
        <w:t xml:space="preserve">zakończeniu </w:t>
      </w:r>
      <w:r>
        <w:rPr>
          <w:rFonts w:ascii="Cambria" w:eastAsia="Times New Roman" w:hAnsi="Cambria" w:cs="Arial"/>
          <w:kern w:val="3"/>
          <w:lang w:eastAsia="pl-PL"/>
        </w:rPr>
        <w:t xml:space="preserve">danego miesiąca, </w:t>
      </w:r>
      <w:r w:rsidR="003A53A3" w:rsidRPr="0026433C">
        <w:rPr>
          <w:rFonts w:ascii="Cambria" w:eastAsia="Times New Roman" w:hAnsi="Cambria" w:cs="Arial"/>
          <w:lang w:eastAsia="pl-PL"/>
        </w:rPr>
        <w:t xml:space="preserve">przy zastosowaniu cen energii elektrycznej i stawek opłat określonych w Załączniku nr 2 do Umowy (oferta </w:t>
      </w:r>
      <w:r w:rsidR="00620587" w:rsidRPr="0026433C">
        <w:rPr>
          <w:rFonts w:ascii="Cambria" w:eastAsia="Times New Roman" w:hAnsi="Cambria" w:cs="Arial"/>
          <w:lang w:eastAsia="pl-PL"/>
        </w:rPr>
        <w:t>Wykonawcy</w:t>
      </w:r>
      <w:r w:rsidR="003A53A3" w:rsidRPr="0026433C">
        <w:rPr>
          <w:rFonts w:ascii="Cambria" w:eastAsia="Times New Roman" w:hAnsi="Cambria" w:cs="Arial"/>
          <w:lang w:eastAsia="pl-PL"/>
        </w:rPr>
        <w:t>).</w:t>
      </w:r>
    </w:p>
    <w:p w14:paraId="3219EF0E" w14:textId="77777777" w:rsidR="003A53A3" w:rsidRDefault="00620587" w:rsidP="002A03D8">
      <w:pPr>
        <w:numPr>
          <w:ilvl w:val="0"/>
          <w:numId w:val="18"/>
        </w:numPr>
        <w:spacing w:after="0"/>
        <w:jc w:val="both"/>
        <w:rPr>
          <w:rFonts w:ascii="Cambria" w:hAnsi="Cambria"/>
        </w:rPr>
      </w:pPr>
      <w:r>
        <w:rPr>
          <w:rFonts w:ascii="Cambria" w:eastAsia="Times New Roman" w:hAnsi="Cambria" w:cs="Arial"/>
          <w:lang w:eastAsia="pl-PL"/>
        </w:rPr>
        <w:t>Zamawiający</w:t>
      </w:r>
      <w:r w:rsidR="003A53A3">
        <w:rPr>
          <w:rFonts w:ascii="Cambria" w:eastAsia="Times New Roman" w:hAnsi="Cambria" w:cs="Arial"/>
          <w:lang w:eastAsia="pl-PL"/>
        </w:rPr>
        <w:t xml:space="preserve"> nie przewiduje udzielania zaliczek.</w:t>
      </w:r>
    </w:p>
    <w:p w14:paraId="27F4AD80" w14:textId="77777777" w:rsidR="003A53A3" w:rsidRDefault="003A53A3" w:rsidP="002A03D8">
      <w:pPr>
        <w:numPr>
          <w:ilvl w:val="0"/>
          <w:numId w:val="18"/>
        </w:numPr>
        <w:spacing w:after="0"/>
        <w:jc w:val="both"/>
        <w:rPr>
          <w:rFonts w:ascii="Cambria" w:hAnsi="Cambria"/>
        </w:rPr>
      </w:pPr>
      <w:r>
        <w:rPr>
          <w:rFonts w:ascii="Cambria" w:eastAsia="Times New Roman" w:hAnsi="Cambria"/>
          <w:lang w:eastAsia="pl-PL"/>
        </w:rPr>
        <w:t xml:space="preserve">Należność będzie płatna przelewem na konto </w:t>
      </w:r>
      <w:r w:rsidR="00620587">
        <w:rPr>
          <w:rFonts w:ascii="Cambria" w:eastAsia="Times New Roman" w:hAnsi="Cambria"/>
          <w:lang w:eastAsia="pl-PL"/>
        </w:rPr>
        <w:t>Wykonawcy</w:t>
      </w:r>
      <w:r>
        <w:rPr>
          <w:rFonts w:ascii="Cambria" w:eastAsia="Times New Roman" w:hAnsi="Cambria"/>
          <w:lang w:eastAsia="pl-PL"/>
        </w:rPr>
        <w:t xml:space="preserve"> w terminie </w:t>
      </w:r>
      <w:r w:rsidR="00AD5210" w:rsidRPr="002A03D8">
        <w:rPr>
          <w:rFonts w:ascii="Cambria" w:eastAsia="Times New Roman" w:hAnsi="Cambria"/>
          <w:b/>
          <w:lang w:eastAsia="pl-PL"/>
        </w:rPr>
        <w:t>30</w:t>
      </w:r>
      <w:r w:rsidRPr="00702272">
        <w:rPr>
          <w:rFonts w:ascii="Cambria" w:eastAsia="Times New Roman" w:hAnsi="Cambria"/>
          <w:lang w:eastAsia="pl-PL"/>
        </w:rPr>
        <w:t> </w:t>
      </w:r>
      <w:r>
        <w:rPr>
          <w:rFonts w:ascii="Cambria" w:eastAsia="Times New Roman" w:hAnsi="Cambria"/>
          <w:lang w:eastAsia="pl-PL"/>
        </w:rPr>
        <w:t xml:space="preserve">dni </w:t>
      </w:r>
      <w:r w:rsidR="00702272">
        <w:rPr>
          <w:rFonts w:ascii="Cambria" w:eastAsia="Times New Roman" w:hAnsi="Cambria"/>
          <w:lang w:eastAsia="pl-PL"/>
        </w:rPr>
        <w:t xml:space="preserve">kalendarzowych </w:t>
      </w:r>
      <w:r>
        <w:rPr>
          <w:rFonts w:ascii="Cambria" w:eastAsia="Times New Roman" w:hAnsi="Cambria"/>
          <w:lang w:eastAsia="pl-PL"/>
        </w:rPr>
        <w:t xml:space="preserve">od dnia </w:t>
      </w:r>
      <w:r w:rsidR="00405457">
        <w:rPr>
          <w:rFonts w:ascii="Cambria" w:eastAsia="Times New Roman" w:hAnsi="Cambria"/>
          <w:lang w:eastAsia="pl-PL"/>
        </w:rPr>
        <w:t>wystawienia</w:t>
      </w:r>
      <w:r w:rsidR="00D15FDA">
        <w:rPr>
          <w:rFonts w:ascii="Cambria" w:eastAsia="Times New Roman" w:hAnsi="Cambria"/>
          <w:lang w:eastAsia="pl-PL"/>
        </w:rPr>
        <w:t xml:space="preserve"> faktury VAT</w:t>
      </w:r>
      <w:r>
        <w:rPr>
          <w:rFonts w:ascii="Cambria" w:eastAsia="Times New Roman" w:hAnsi="Cambria"/>
          <w:lang w:eastAsia="pl-PL"/>
        </w:rPr>
        <w:t>.</w:t>
      </w:r>
    </w:p>
    <w:p w14:paraId="70B0D0ED" w14:textId="77777777" w:rsidR="003A53A3" w:rsidRDefault="003A53A3" w:rsidP="002A03D8">
      <w:pPr>
        <w:numPr>
          <w:ilvl w:val="0"/>
          <w:numId w:val="18"/>
        </w:numPr>
        <w:spacing w:after="0"/>
        <w:jc w:val="both"/>
        <w:rPr>
          <w:rFonts w:ascii="Cambria" w:eastAsia="Times New Roman" w:hAnsi="Cambria" w:cs="Arial"/>
          <w:lang w:eastAsia="pl-PL"/>
        </w:rPr>
      </w:pPr>
      <w:r>
        <w:rPr>
          <w:rFonts w:ascii="Cambria" w:eastAsia="Times New Roman" w:hAnsi="Cambria"/>
          <w:lang w:eastAsia="pl-PL"/>
        </w:rPr>
        <w:t xml:space="preserve">W razie przekroczenia przez </w:t>
      </w:r>
      <w:r w:rsidR="00620587">
        <w:rPr>
          <w:rFonts w:ascii="Cambria" w:eastAsia="Times New Roman" w:hAnsi="Cambria"/>
          <w:bCs/>
          <w:lang w:eastAsia="pl-PL"/>
        </w:rPr>
        <w:t xml:space="preserve">Zamawiającego </w:t>
      </w:r>
      <w:r>
        <w:rPr>
          <w:rFonts w:ascii="Cambria" w:eastAsia="Times New Roman" w:hAnsi="Cambria"/>
          <w:lang w:eastAsia="pl-PL"/>
        </w:rPr>
        <w:t>terminu płatności</w:t>
      </w:r>
      <w:r w:rsidR="00A36323">
        <w:rPr>
          <w:rFonts w:ascii="Cambria" w:eastAsia="Times New Roman" w:hAnsi="Cambria"/>
          <w:lang w:eastAsia="pl-PL"/>
        </w:rPr>
        <w:t>,</w:t>
      </w:r>
      <w:r>
        <w:rPr>
          <w:rFonts w:ascii="Cambria" w:eastAsia="Times New Roman" w:hAnsi="Cambria"/>
          <w:lang w:eastAsia="pl-PL"/>
        </w:rPr>
        <w:t xml:space="preserve"> </w:t>
      </w:r>
      <w:r w:rsidR="00620587">
        <w:rPr>
          <w:rFonts w:ascii="Cambria" w:eastAsia="Times New Roman" w:hAnsi="Cambria"/>
          <w:bCs/>
          <w:lang w:eastAsia="pl-PL"/>
        </w:rPr>
        <w:t>Wykonawca</w:t>
      </w:r>
      <w:r>
        <w:rPr>
          <w:rFonts w:ascii="Cambria" w:eastAsia="Times New Roman" w:hAnsi="Cambria"/>
          <w:lang w:eastAsia="pl-PL"/>
        </w:rPr>
        <w:t xml:space="preserve"> ma prawo naliczyć odsetki w wysokości ustawowej. </w:t>
      </w:r>
    </w:p>
    <w:p w14:paraId="4A4C1499" w14:textId="77777777" w:rsidR="000C25F4" w:rsidRPr="003E7E9E" w:rsidRDefault="00620587" w:rsidP="00914046">
      <w:pPr>
        <w:numPr>
          <w:ilvl w:val="0"/>
          <w:numId w:val="18"/>
        </w:numPr>
        <w:spacing w:after="0"/>
        <w:jc w:val="both"/>
        <w:rPr>
          <w:rFonts w:ascii="Cambria" w:hAnsi="Cambria"/>
        </w:rPr>
      </w:pPr>
      <w:r w:rsidRPr="000C25F4">
        <w:rPr>
          <w:rFonts w:ascii="Cambria" w:eastAsia="Times New Roman" w:hAnsi="Cambria" w:cs="Arial"/>
          <w:lang w:eastAsia="pl-PL"/>
        </w:rPr>
        <w:t>Wykonawca</w:t>
      </w:r>
      <w:r w:rsidR="003A53A3" w:rsidRPr="000C25F4">
        <w:rPr>
          <w:rFonts w:ascii="Cambria" w:eastAsia="Times New Roman" w:hAnsi="Cambria" w:cs="Arial"/>
          <w:lang w:eastAsia="pl-PL"/>
        </w:rPr>
        <w:t xml:space="preserve"> będzie wystawiał faktury zbiorcze za każdy okres rozliczeniowy w taki sposób, aby </w:t>
      </w:r>
      <w:r w:rsidR="00702272" w:rsidRPr="000C25F4">
        <w:rPr>
          <w:rFonts w:ascii="Cambria" w:eastAsia="Times New Roman" w:hAnsi="Cambria" w:cs="Arial"/>
          <w:lang w:eastAsia="pl-PL"/>
        </w:rPr>
        <w:t>maksymalnie ograniczać liczbę</w:t>
      </w:r>
      <w:r w:rsidR="003A53A3" w:rsidRPr="000C25F4">
        <w:rPr>
          <w:rFonts w:ascii="Cambria" w:eastAsia="Times New Roman" w:hAnsi="Cambria" w:cs="Arial"/>
          <w:lang w:eastAsia="pl-PL"/>
        </w:rPr>
        <w:t xml:space="preserve"> </w:t>
      </w:r>
      <w:r w:rsidR="00A36323" w:rsidRPr="000C25F4">
        <w:rPr>
          <w:rFonts w:ascii="Cambria" w:eastAsia="Times New Roman" w:hAnsi="Cambria" w:cs="Arial"/>
          <w:lang w:eastAsia="pl-PL"/>
        </w:rPr>
        <w:t>dokumentów</w:t>
      </w:r>
      <w:r w:rsidR="007367F2">
        <w:rPr>
          <w:rFonts w:ascii="Cambria" w:eastAsia="Times New Roman" w:hAnsi="Cambria" w:cs="Arial"/>
          <w:lang w:eastAsia="pl-PL"/>
        </w:rPr>
        <w:t>.</w:t>
      </w:r>
    </w:p>
    <w:p w14:paraId="63BF1F33" w14:textId="013DD6FB" w:rsidR="003E7E9E" w:rsidRPr="003E7E9E" w:rsidRDefault="003E7E9E" w:rsidP="000C25F4">
      <w:pPr>
        <w:numPr>
          <w:ilvl w:val="0"/>
          <w:numId w:val="18"/>
        </w:numPr>
        <w:spacing w:after="0"/>
        <w:jc w:val="both"/>
        <w:rPr>
          <w:rFonts w:ascii="Cambria" w:hAnsi="Cambria"/>
        </w:rPr>
      </w:pPr>
      <w:r>
        <w:rPr>
          <w:rFonts w:ascii="Cambria" w:eastAsia="Times New Roman" w:hAnsi="Cambria" w:cs="Arial"/>
          <w:lang w:eastAsia="pl-PL"/>
        </w:rPr>
        <w:t>Załączniki do f</w:t>
      </w:r>
      <w:r w:rsidR="000C25F4" w:rsidRPr="000C25F4">
        <w:rPr>
          <w:rFonts w:ascii="Cambria" w:eastAsia="Times New Roman" w:hAnsi="Cambria" w:cs="Arial"/>
          <w:lang w:eastAsia="pl-PL"/>
        </w:rPr>
        <w:t>aktury</w:t>
      </w:r>
      <w:r>
        <w:rPr>
          <w:rFonts w:ascii="Cambria" w:eastAsia="Times New Roman" w:hAnsi="Cambria" w:cs="Arial"/>
          <w:lang w:eastAsia="pl-PL"/>
        </w:rPr>
        <w:t xml:space="preserve">, o których mowa w § 3 ust. </w:t>
      </w:r>
      <w:r w:rsidR="00187FED">
        <w:rPr>
          <w:rFonts w:ascii="Cambria" w:eastAsia="Times New Roman" w:hAnsi="Cambria" w:cs="Arial"/>
          <w:lang w:eastAsia="pl-PL"/>
        </w:rPr>
        <w:t>8</w:t>
      </w:r>
      <w:r>
        <w:rPr>
          <w:rFonts w:ascii="Cambria" w:eastAsia="Times New Roman" w:hAnsi="Cambria" w:cs="Arial"/>
          <w:lang w:eastAsia="pl-PL"/>
        </w:rPr>
        <w:t>,</w:t>
      </w:r>
      <w:r w:rsidR="000C25F4" w:rsidRPr="000C25F4">
        <w:rPr>
          <w:rFonts w:ascii="Cambria" w:eastAsia="Times New Roman" w:hAnsi="Cambria" w:cs="Arial"/>
          <w:lang w:eastAsia="pl-PL"/>
        </w:rPr>
        <w:t xml:space="preserve"> będą </w:t>
      </w:r>
      <w:r>
        <w:rPr>
          <w:rFonts w:ascii="Cambria" w:eastAsia="Times New Roman" w:hAnsi="Cambria" w:cs="Arial"/>
          <w:lang w:eastAsia="pl-PL"/>
        </w:rPr>
        <w:t>zawierały</w:t>
      </w:r>
      <w:r w:rsidR="000C25F4" w:rsidRPr="000C25F4">
        <w:rPr>
          <w:rFonts w:ascii="Cambria" w:eastAsia="Times New Roman" w:hAnsi="Cambria" w:cs="Arial"/>
          <w:lang w:eastAsia="pl-PL"/>
        </w:rPr>
        <w:t xml:space="preserve"> kwot</w:t>
      </w:r>
      <w:r>
        <w:rPr>
          <w:rFonts w:ascii="Cambria" w:eastAsia="Times New Roman" w:hAnsi="Cambria" w:cs="Arial"/>
          <w:lang w:eastAsia="pl-PL"/>
        </w:rPr>
        <w:t>y</w:t>
      </w:r>
      <w:r w:rsidR="000C25F4" w:rsidRPr="000C25F4">
        <w:rPr>
          <w:rFonts w:ascii="Cambria" w:eastAsia="Times New Roman" w:hAnsi="Cambria" w:cs="Arial"/>
          <w:lang w:eastAsia="pl-PL"/>
        </w:rPr>
        <w:t xml:space="preserve"> </w:t>
      </w:r>
      <w:r>
        <w:rPr>
          <w:rFonts w:ascii="Cambria" w:eastAsia="Times New Roman" w:hAnsi="Cambria" w:cs="Arial"/>
          <w:lang w:eastAsia="pl-PL"/>
        </w:rPr>
        <w:t xml:space="preserve">z rozbiciem </w:t>
      </w:r>
      <w:r w:rsidR="00FB337C">
        <w:rPr>
          <w:rFonts w:ascii="Cambria" w:eastAsia="Times New Roman" w:hAnsi="Cambria" w:cs="Arial"/>
          <w:lang w:eastAsia="pl-PL"/>
        </w:rPr>
        <w:br/>
      </w:r>
      <w:r>
        <w:rPr>
          <w:rFonts w:ascii="Cambria" w:eastAsia="Times New Roman" w:hAnsi="Cambria" w:cs="Arial"/>
          <w:lang w:eastAsia="pl-PL"/>
        </w:rPr>
        <w:t xml:space="preserve">na wartości </w:t>
      </w:r>
      <w:r w:rsidR="000C25F4" w:rsidRPr="000C25F4">
        <w:rPr>
          <w:rFonts w:ascii="Cambria" w:eastAsia="Times New Roman" w:hAnsi="Cambria" w:cs="Arial"/>
          <w:lang w:eastAsia="pl-PL"/>
        </w:rPr>
        <w:t xml:space="preserve">netto, </w:t>
      </w:r>
      <w:r w:rsidR="00632F23" w:rsidRPr="000C25F4">
        <w:rPr>
          <w:rFonts w:ascii="Cambria" w:eastAsia="Times New Roman" w:hAnsi="Cambria" w:cs="Arial"/>
          <w:lang w:eastAsia="pl-PL"/>
        </w:rPr>
        <w:t>bru</w:t>
      </w:r>
      <w:r w:rsidR="00632F23">
        <w:rPr>
          <w:rFonts w:ascii="Cambria" w:eastAsia="Times New Roman" w:hAnsi="Cambria" w:cs="Arial"/>
          <w:lang w:eastAsia="pl-PL"/>
        </w:rPr>
        <w:t>tto i podatek VAT</w:t>
      </w:r>
      <w:r w:rsidR="000C25F4" w:rsidRPr="000C25F4">
        <w:rPr>
          <w:rFonts w:ascii="Cambria" w:eastAsia="Times New Roman" w:hAnsi="Cambria" w:cs="Arial"/>
          <w:lang w:eastAsia="pl-PL"/>
        </w:rPr>
        <w:t xml:space="preserve"> </w:t>
      </w:r>
      <w:r>
        <w:rPr>
          <w:rFonts w:ascii="Cambria" w:eastAsia="Times New Roman" w:hAnsi="Cambria" w:cs="Arial"/>
          <w:lang w:eastAsia="pl-PL"/>
        </w:rPr>
        <w:t>dla poszczególnych punktów, objętych daną fakturą.</w:t>
      </w:r>
    </w:p>
    <w:p w14:paraId="361CDDC4" w14:textId="77777777" w:rsidR="003A53A3" w:rsidRPr="00723E19" w:rsidRDefault="00620587" w:rsidP="002A03D8">
      <w:pPr>
        <w:numPr>
          <w:ilvl w:val="0"/>
          <w:numId w:val="18"/>
        </w:numPr>
        <w:spacing w:after="0"/>
        <w:jc w:val="both"/>
        <w:rPr>
          <w:rFonts w:ascii="Cambria" w:hAnsi="Cambria"/>
        </w:rPr>
      </w:pPr>
      <w:r>
        <w:rPr>
          <w:rFonts w:ascii="Cambria" w:eastAsia="Times New Roman" w:hAnsi="Cambria"/>
          <w:lang w:eastAsia="pl-PL"/>
        </w:rPr>
        <w:t>Wykonawca</w:t>
      </w:r>
      <w:r w:rsidR="003A53A3">
        <w:rPr>
          <w:rFonts w:ascii="Cambria" w:eastAsia="Times New Roman" w:hAnsi="Cambria"/>
          <w:lang w:eastAsia="pl-PL"/>
        </w:rPr>
        <w:t xml:space="preserve"> powiadomi </w:t>
      </w:r>
      <w:r>
        <w:rPr>
          <w:rFonts w:ascii="Cambria" w:eastAsia="Times New Roman" w:hAnsi="Cambria"/>
          <w:lang w:eastAsia="pl-PL"/>
        </w:rPr>
        <w:t xml:space="preserve">Zamawiającego </w:t>
      </w:r>
      <w:r w:rsidR="003A53A3">
        <w:rPr>
          <w:rFonts w:ascii="Cambria" w:eastAsia="Times New Roman" w:hAnsi="Cambria"/>
          <w:lang w:eastAsia="pl-PL"/>
        </w:rPr>
        <w:t>o problemach z terminowym otrzymywaniem danych odczytowych od OSD w przypadku opóźnień o więcej niż 1 miesiąc.</w:t>
      </w:r>
    </w:p>
    <w:p w14:paraId="0C7473CF" w14:textId="71F5E422" w:rsidR="00723E19" w:rsidRPr="00187FED" w:rsidRDefault="00723E19" w:rsidP="002A03D8">
      <w:pPr>
        <w:numPr>
          <w:ilvl w:val="0"/>
          <w:numId w:val="18"/>
        </w:numPr>
        <w:spacing w:after="0"/>
        <w:jc w:val="both"/>
        <w:rPr>
          <w:rFonts w:ascii="Cambria" w:hAnsi="Cambria"/>
        </w:rPr>
      </w:pPr>
      <w:r>
        <w:rPr>
          <w:rFonts w:ascii="Cambria" w:eastAsia="Times New Roman" w:hAnsi="Cambria"/>
          <w:lang w:eastAsia="pl-PL"/>
        </w:rPr>
        <w:t xml:space="preserve">Wykonawca umożliwi Zamawiającemu wybór w zakresie formy otrzymywania faktury </w:t>
      </w:r>
      <w:r w:rsidR="00FB337C">
        <w:rPr>
          <w:rFonts w:ascii="Cambria" w:eastAsia="Times New Roman" w:hAnsi="Cambria"/>
          <w:lang w:eastAsia="pl-PL"/>
        </w:rPr>
        <w:br/>
      </w:r>
      <w:r>
        <w:rPr>
          <w:rFonts w:ascii="Cambria" w:eastAsia="Times New Roman" w:hAnsi="Cambria"/>
          <w:lang w:eastAsia="pl-PL"/>
        </w:rPr>
        <w:t>VAT (papierowej lub elektronicznej) dla każdego z odbiorców.</w:t>
      </w:r>
    </w:p>
    <w:p w14:paraId="6A8B8A3D" w14:textId="77777777" w:rsidR="00187FED" w:rsidRDefault="00187FED" w:rsidP="002A03D8">
      <w:pPr>
        <w:numPr>
          <w:ilvl w:val="0"/>
          <w:numId w:val="18"/>
        </w:numPr>
        <w:spacing w:after="0"/>
        <w:jc w:val="both"/>
        <w:rPr>
          <w:rFonts w:ascii="Cambria" w:hAnsi="Cambria"/>
        </w:rPr>
      </w:pPr>
      <w:r w:rsidRPr="00187FED">
        <w:rPr>
          <w:rFonts w:ascii="Cambria" w:hAnsi="Cambria"/>
        </w:rPr>
        <w:t>Zamawiający będzie kontrolował wartość umowy i zapłaci za rzeczywiste zużycie energii</w:t>
      </w:r>
      <w:r>
        <w:rPr>
          <w:rFonts w:ascii="Cambria" w:hAnsi="Cambria"/>
        </w:rPr>
        <w:t>.</w:t>
      </w:r>
    </w:p>
    <w:p w14:paraId="06432F4A" w14:textId="77777777" w:rsidR="003A53A3" w:rsidRDefault="003A53A3">
      <w:pPr>
        <w:spacing w:after="0" w:line="240" w:lineRule="auto"/>
        <w:rPr>
          <w:rFonts w:ascii="Cambria" w:eastAsia="Times New Roman" w:hAnsi="Cambria" w:cs="Arial"/>
          <w:b/>
          <w:lang w:eastAsia="pl-PL"/>
        </w:rPr>
      </w:pPr>
    </w:p>
    <w:p w14:paraId="5A79D74A"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cs="Arial"/>
          <w:b/>
          <w:lang w:eastAsia="pl-PL"/>
        </w:rPr>
        <w:t>§ 4</w:t>
      </w:r>
      <w:r w:rsidR="00A45A99">
        <w:rPr>
          <w:rFonts w:ascii="Cambria" w:eastAsia="Times New Roman" w:hAnsi="Cambria" w:cs="Arial"/>
          <w:b/>
          <w:lang w:eastAsia="pl-PL"/>
        </w:rPr>
        <w:t>.</w:t>
      </w:r>
      <w:r w:rsidR="00173115">
        <w:rPr>
          <w:rFonts w:ascii="Cambria" w:eastAsia="Times New Roman" w:hAnsi="Cambria" w:cs="Arial"/>
          <w:b/>
          <w:lang w:eastAsia="pl-PL"/>
        </w:rPr>
        <w:t xml:space="preserve"> Rozwiązanie Umowy</w:t>
      </w:r>
    </w:p>
    <w:p w14:paraId="0F450E93" w14:textId="77777777" w:rsidR="003A53A3" w:rsidRDefault="003A53A3">
      <w:pPr>
        <w:spacing w:after="0" w:line="240" w:lineRule="auto"/>
        <w:jc w:val="center"/>
        <w:rPr>
          <w:rFonts w:ascii="Cambria" w:eastAsia="Times New Roman" w:hAnsi="Cambria" w:cs="Arial"/>
          <w:b/>
          <w:lang w:eastAsia="pl-PL"/>
        </w:rPr>
      </w:pPr>
    </w:p>
    <w:p w14:paraId="674CC4F6" w14:textId="77777777" w:rsidR="003A53A3" w:rsidRDefault="0062058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Zamawiający</w:t>
      </w:r>
      <w:r w:rsidR="003A53A3">
        <w:rPr>
          <w:rFonts w:ascii="Cambria" w:eastAsia="Times New Roman" w:hAnsi="Cambria" w:cs="Arial"/>
          <w:lang w:eastAsia="pl-PL"/>
        </w:rPr>
        <w:t xml:space="preserve"> ma prawo rozwiązać umowę jednostronnie z jednomiesięcznym okresem wypowiedzenia ze skutkiem na koniec miesiąca kalendarzowego z winy </w:t>
      </w:r>
      <w:r>
        <w:rPr>
          <w:rFonts w:ascii="Cambria" w:eastAsia="Times New Roman" w:hAnsi="Cambria" w:cs="Arial"/>
          <w:lang w:eastAsia="pl-PL"/>
        </w:rPr>
        <w:t>Wykonawcy</w:t>
      </w:r>
      <w:r w:rsidR="00A36323">
        <w:rPr>
          <w:rFonts w:ascii="Cambria" w:eastAsia="Times New Roman" w:hAnsi="Cambria" w:cs="Arial"/>
          <w:lang w:eastAsia="pl-PL"/>
        </w:rPr>
        <w:t>, w </w:t>
      </w:r>
      <w:r w:rsidR="003A53A3">
        <w:rPr>
          <w:rFonts w:ascii="Cambria" w:eastAsia="Times New Roman" w:hAnsi="Cambria" w:cs="Arial"/>
          <w:lang w:eastAsia="pl-PL"/>
        </w:rPr>
        <w:t xml:space="preserve">przypadku stwierdzenia nienależytego wykonania lub nie wykonywania przedmiotu umowy lub jego części przez </w:t>
      </w:r>
      <w:r>
        <w:rPr>
          <w:rFonts w:ascii="Cambria" w:eastAsia="Times New Roman" w:hAnsi="Cambria" w:cs="Arial"/>
          <w:lang w:eastAsia="pl-PL"/>
        </w:rPr>
        <w:t>Wykonawcę</w:t>
      </w:r>
      <w:r w:rsidR="003A53A3">
        <w:rPr>
          <w:rFonts w:ascii="Cambria" w:eastAsia="Times New Roman" w:hAnsi="Cambria" w:cs="Arial"/>
          <w:lang w:eastAsia="pl-PL"/>
        </w:rPr>
        <w:t>. Wyst</w:t>
      </w:r>
      <w:r w:rsidR="00A36323">
        <w:rPr>
          <w:rFonts w:ascii="Cambria" w:eastAsia="Times New Roman" w:hAnsi="Cambria" w:cs="Arial"/>
          <w:lang w:eastAsia="pl-PL"/>
        </w:rPr>
        <w:t>arczającym udokumentowaniem dla </w:t>
      </w:r>
      <w:r w:rsidR="003A53A3">
        <w:rPr>
          <w:rFonts w:ascii="Cambria" w:eastAsia="Times New Roman" w:hAnsi="Cambria" w:cs="Arial"/>
          <w:lang w:eastAsia="pl-PL"/>
        </w:rPr>
        <w:t>rozwiązania umowy będzie protokół zdarzeń nienal</w:t>
      </w:r>
      <w:r w:rsidR="00A36323">
        <w:rPr>
          <w:rFonts w:ascii="Cambria" w:eastAsia="Times New Roman" w:hAnsi="Cambria" w:cs="Arial"/>
          <w:lang w:eastAsia="pl-PL"/>
        </w:rPr>
        <w:t>eżytego wykonania spisany przez </w:t>
      </w:r>
      <w:r w:rsidR="003A53A3">
        <w:rPr>
          <w:rFonts w:ascii="Cambria" w:eastAsia="Times New Roman" w:hAnsi="Cambria" w:cs="Arial"/>
          <w:lang w:eastAsia="pl-PL"/>
        </w:rPr>
        <w:t xml:space="preserve">upoważnionych przedstawicieli </w:t>
      </w:r>
      <w:r>
        <w:rPr>
          <w:rFonts w:ascii="Cambria" w:eastAsia="Times New Roman" w:hAnsi="Cambria" w:cs="Arial"/>
          <w:lang w:eastAsia="pl-PL"/>
        </w:rPr>
        <w:t xml:space="preserve">Zamawiającego </w:t>
      </w:r>
      <w:r w:rsidR="003A53A3">
        <w:rPr>
          <w:rFonts w:ascii="Cambria" w:eastAsia="Times New Roman" w:hAnsi="Cambria" w:cs="Arial"/>
          <w:lang w:eastAsia="pl-PL"/>
        </w:rPr>
        <w:t xml:space="preserve">i dostarczony </w:t>
      </w:r>
      <w:r>
        <w:rPr>
          <w:rFonts w:ascii="Cambria" w:eastAsia="Times New Roman" w:hAnsi="Cambria" w:cs="Arial"/>
          <w:lang w:eastAsia="pl-PL"/>
        </w:rPr>
        <w:t>Wykonawcy</w:t>
      </w:r>
      <w:r w:rsidR="003A53A3">
        <w:rPr>
          <w:rFonts w:ascii="Cambria" w:eastAsia="Times New Roman" w:hAnsi="Cambria" w:cs="Arial"/>
          <w:lang w:eastAsia="pl-PL"/>
        </w:rPr>
        <w:t xml:space="preserve">. </w:t>
      </w:r>
    </w:p>
    <w:p w14:paraId="072D0DFA" w14:textId="77777777" w:rsidR="003A53A3" w:rsidRDefault="003A53A3">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lastRenderedPageBreak/>
        <w:t xml:space="preserve">W przypadku stwierdzenia nienależytego wykonania lub wykonywania przedmiotu umowy, </w:t>
      </w:r>
      <w:r w:rsidR="00620587">
        <w:rPr>
          <w:rFonts w:ascii="Cambria" w:eastAsia="Times New Roman" w:hAnsi="Cambria" w:cs="Arial"/>
          <w:lang w:eastAsia="pl-PL"/>
        </w:rPr>
        <w:t>Zamawiający</w:t>
      </w:r>
      <w:r>
        <w:rPr>
          <w:rFonts w:ascii="Cambria" w:eastAsia="Times New Roman" w:hAnsi="Cambria" w:cs="Arial"/>
          <w:lang w:eastAsia="pl-PL"/>
        </w:rPr>
        <w:t xml:space="preserve"> wykona uprzedzająco następujące czynności:</w:t>
      </w:r>
    </w:p>
    <w:p w14:paraId="667DE5EB" w14:textId="77777777" w:rsidR="003A53A3" w:rsidRDefault="003A53A3">
      <w:pPr>
        <w:numPr>
          <w:ilvl w:val="0"/>
          <w:numId w:val="8"/>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 xml:space="preserve">pisemne wezwanie </w:t>
      </w:r>
      <w:r w:rsidR="00620587">
        <w:rPr>
          <w:rFonts w:ascii="Cambria" w:eastAsia="Times New Roman" w:hAnsi="Cambria" w:cs="Arial"/>
          <w:lang w:eastAsia="pl-PL"/>
        </w:rPr>
        <w:t>Wykonawcy</w:t>
      </w:r>
      <w:r>
        <w:rPr>
          <w:rFonts w:ascii="Cambria" w:eastAsia="Times New Roman" w:hAnsi="Cambria" w:cs="Arial"/>
          <w:lang w:eastAsia="pl-PL"/>
        </w:rPr>
        <w:t xml:space="preserve"> do natychmiastowego wykonania lub wykonywania usług w sposób przewidziany w umowie i zgodnie z obowiązującymi przepisami prawa,</w:t>
      </w:r>
    </w:p>
    <w:p w14:paraId="06EA47C2" w14:textId="77777777" w:rsidR="003A53A3" w:rsidRDefault="003A53A3" w:rsidP="002A03D8">
      <w:pPr>
        <w:numPr>
          <w:ilvl w:val="0"/>
          <w:numId w:val="8"/>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w przypadku dalszego nienależytego wykonania lub wykonywania usług, pomimo</w:t>
      </w:r>
      <w:r w:rsidR="001F381A">
        <w:rPr>
          <w:rFonts w:ascii="Cambria" w:eastAsia="Times New Roman" w:hAnsi="Cambria" w:cs="Arial"/>
          <w:lang w:eastAsia="pl-PL"/>
        </w:rPr>
        <w:t xml:space="preserve"> </w:t>
      </w:r>
      <w:r>
        <w:rPr>
          <w:rFonts w:ascii="Cambria" w:eastAsia="Times New Roman" w:hAnsi="Cambria" w:cs="Arial"/>
          <w:lang w:eastAsia="pl-PL"/>
        </w:rPr>
        <w:t>pisemnego wezwania, sporządzony zostanie protokół zdarzeń nienależytego</w:t>
      </w:r>
      <w:r w:rsidR="001F381A">
        <w:rPr>
          <w:rFonts w:ascii="Cambria" w:eastAsia="Times New Roman" w:hAnsi="Cambria" w:cs="Arial"/>
          <w:lang w:eastAsia="pl-PL"/>
        </w:rPr>
        <w:t xml:space="preserve"> w</w:t>
      </w:r>
      <w:r>
        <w:rPr>
          <w:rFonts w:ascii="Cambria" w:eastAsia="Times New Roman" w:hAnsi="Cambria" w:cs="Arial"/>
          <w:lang w:eastAsia="pl-PL"/>
        </w:rPr>
        <w:t>ykonania usług.</w:t>
      </w:r>
    </w:p>
    <w:p w14:paraId="64CF99B8" w14:textId="77777777" w:rsidR="003A53A3" w:rsidRDefault="0062058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Wykonawca</w:t>
      </w:r>
      <w:r w:rsidR="003A53A3">
        <w:rPr>
          <w:rFonts w:ascii="Cambria" w:eastAsia="Times New Roman" w:hAnsi="Cambria" w:cs="Arial"/>
          <w:lang w:eastAsia="pl-PL"/>
        </w:rPr>
        <w:t xml:space="preserve"> płaci </w:t>
      </w:r>
      <w:r>
        <w:rPr>
          <w:rFonts w:ascii="Cambria" w:eastAsia="Times New Roman" w:hAnsi="Cambria" w:cs="Arial"/>
          <w:lang w:eastAsia="pl-PL"/>
        </w:rPr>
        <w:t xml:space="preserve">Zamawiającemu </w:t>
      </w:r>
      <w:r w:rsidR="003A53A3">
        <w:rPr>
          <w:rFonts w:ascii="Cambria" w:eastAsia="Times New Roman" w:hAnsi="Cambria" w:cs="Arial"/>
          <w:lang w:eastAsia="pl-PL"/>
        </w:rPr>
        <w:t>kary umowne w wysokości:</w:t>
      </w:r>
    </w:p>
    <w:p w14:paraId="0B49032F" w14:textId="48D38E35" w:rsidR="003A53A3" w:rsidRDefault="00723E19">
      <w:pPr>
        <w:numPr>
          <w:ilvl w:val="0"/>
          <w:numId w:val="9"/>
        </w:numPr>
        <w:autoSpaceDE w:val="0"/>
        <w:spacing w:after="0" w:line="240" w:lineRule="auto"/>
        <w:jc w:val="both"/>
        <w:rPr>
          <w:rFonts w:ascii="Cambria" w:hAnsi="Cambria"/>
        </w:rPr>
      </w:pPr>
      <w:bookmarkStart w:id="0" w:name="_Hlk143783920"/>
      <w:r>
        <w:rPr>
          <w:rFonts w:ascii="Cambria" w:eastAsia="Times New Roman" w:hAnsi="Cambria" w:cs="Arial"/>
          <w:lang w:eastAsia="pl-PL"/>
        </w:rPr>
        <w:t>0,</w:t>
      </w:r>
      <w:r w:rsidR="003A53A3">
        <w:rPr>
          <w:rFonts w:ascii="Cambria" w:eastAsia="Times New Roman" w:hAnsi="Cambria" w:cs="Arial"/>
          <w:lang w:eastAsia="pl-PL"/>
        </w:rPr>
        <w:t>1% wartości umowy brutto określonej w § 3 ust. 1 umowy, za</w:t>
      </w:r>
      <w:r w:rsidR="00A36323">
        <w:rPr>
          <w:rFonts w:ascii="Cambria" w:eastAsia="Times New Roman" w:hAnsi="Cambria" w:cs="Arial"/>
          <w:lang w:eastAsia="pl-PL"/>
        </w:rPr>
        <w:t xml:space="preserve"> każdy </w:t>
      </w:r>
      <w:bookmarkEnd w:id="0"/>
      <w:r w:rsidR="00A36323">
        <w:rPr>
          <w:rFonts w:ascii="Cambria" w:eastAsia="Times New Roman" w:hAnsi="Cambria" w:cs="Arial"/>
          <w:lang w:eastAsia="pl-PL"/>
        </w:rPr>
        <w:t>dzień zwłoki w </w:t>
      </w:r>
      <w:r w:rsidR="003A53A3">
        <w:rPr>
          <w:rFonts w:ascii="Cambria" w:eastAsia="Times New Roman" w:hAnsi="Cambria" w:cs="Arial"/>
          <w:lang w:eastAsia="pl-PL"/>
        </w:rPr>
        <w:t>wykonaniu zamówienia</w:t>
      </w:r>
      <w:r w:rsidR="001F381A">
        <w:rPr>
          <w:rFonts w:ascii="Cambria" w:eastAsia="Times New Roman" w:hAnsi="Cambria" w:cs="Arial"/>
          <w:lang w:eastAsia="pl-PL"/>
        </w:rPr>
        <w:t>,</w:t>
      </w:r>
      <w:r w:rsidR="003A53A3">
        <w:rPr>
          <w:rFonts w:ascii="Cambria" w:eastAsia="Times New Roman" w:hAnsi="Cambria" w:cs="Arial"/>
          <w:lang w:eastAsia="pl-PL"/>
        </w:rPr>
        <w:t xml:space="preserve"> czyli </w:t>
      </w:r>
      <w:r w:rsidR="000C488F">
        <w:rPr>
          <w:rFonts w:ascii="Cambria" w:eastAsia="Times New Roman" w:hAnsi="Cambria" w:cs="Arial"/>
          <w:lang w:eastAsia="pl-PL"/>
        </w:rPr>
        <w:t>zwłoki</w:t>
      </w:r>
      <w:r w:rsidR="003A53A3">
        <w:rPr>
          <w:rFonts w:ascii="Cambria" w:eastAsia="Times New Roman" w:hAnsi="Cambria" w:cs="Arial"/>
          <w:lang w:eastAsia="pl-PL"/>
        </w:rPr>
        <w:t xml:space="preserve"> w rozpoczęciu sprzedaży, </w:t>
      </w:r>
      <w:r w:rsidR="003A53A3">
        <w:rPr>
          <w:rFonts w:ascii="Cambria" w:eastAsia="Times New Roman" w:hAnsi="Cambria" w:cs="Arial"/>
          <w:bCs/>
          <w:lang w:eastAsia="pl-PL"/>
        </w:rPr>
        <w:t xml:space="preserve">jeśli zwłoka ta wystąpi z winy </w:t>
      </w:r>
      <w:r w:rsidR="00620587">
        <w:rPr>
          <w:rFonts w:ascii="Cambria" w:eastAsia="Times New Roman" w:hAnsi="Cambria" w:cs="Arial"/>
          <w:bCs/>
          <w:lang w:eastAsia="pl-PL"/>
        </w:rPr>
        <w:t>Wykonawcy</w:t>
      </w:r>
      <w:r w:rsidR="003A53A3">
        <w:rPr>
          <w:rFonts w:ascii="Cambria" w:eastAsia="Times New Roman" w:hAnsi="Cambria" w:cs="Arial"/>
          <w:lang w:eastAsia="pl-PL"/>
        </w:rPr>
        <w:t>.</w:t>
      </w:r>
    </w:p>
    <w:p w14:paraId="0B0BE5AA" w14:textId="7AC7EAB9" w:rsidR="003A53A3" w:rsidRDefault="003A53A3">
      <w:pPr>
        <w:numPr>
          <w:ilvl w:val="0"/>
          <w:numId w:val="9"/>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 xml:space="preserve">za odstąpienie od umowy z przyczyn zależnych od </w:t>
      </w:r>
      <w:r w:rsidR="00620587">
        <w:rPr>
          <w:rFonts w:ascii="Cambria" w:eastAsia="Times New Roman" w:hAnsi="Cambria" w:cs="Arial"/>
          <w:lang w:eastAsia="pl-PL"/>
        </w:rPr>
        <w:t>Wykonawcy</w:t>
      </w:r>
      <w:r w:rsidR="000C488F">
        <w:rPr>
          <w:rFonts w:ascii="Cambria" w:eastAsia="Times New Roman" w:hAnsi="Cambria" w:cs="Arial"/>
          <w:lang w:eastAsia="pl-PL"/>
        </w:rPr>
        <w:t xml:space="preserve"> lub wypowiedzenia Umowy zgodnie z ust. 1-2 powyżej,</w:t>
      </w:r>
      <w:r>
        <w:rPr>
          <w:rFonts w:ascii="Cambria" w:eastAsia="Times New Roman" w:hAnsi="Cambria" w:cs="Arial"/>
          <w:lang w:eastAsia="pl-PL"/>
        </w:rPr>
        <w:t xml:space="preserve"> w wysokości </w:t>
      </w:r>
      <w:r w:rsidR="00FB337C">
        <w:rPr>
          <w:rFonts w:ascii="Cambria" w:eastAsia="Times New Roman" w:hAnsi="Cambria" w:cs="Arial"/>
          <w:lang w:eastAsia="pl-PL"/>
        </w:rPr>
        <w:br/>
      </w:r>
      <w:r w:rsidR="006371A6">
        <w:rPr>
          <w:rFonts w:ascii="Cambria" w:eastAsia="Times New Roman" w:hAnsi="Cambria" w:cs="Arial"/>
          <w:lang w:eastAsia="pl-PL"/>
        </w:rPr>
        <w:t>3</w:t>
      </w:r>
      <w:r w:rsidRPr="006371A6">
        <w:rPr>
          <w:rFonts w:ascii="Cambria" w:eastAsia="Times New Roman" w:hAnsi="Cambria" w:cs="Arial"/>
          <w:lang w:eastAsia="pl-PL"/>
        </w:rPr>
        <w:t>%</w:t>
      </w:r>
      <w:r>
        <w:rPr>
          <w:rFonts w:ascii="Cambria" w:eastAsia="Times New Roman" w:hAnsi="Cambria" w:cs="Arial"/>
          <w:lang w:eastAsia="pl-PL"/>
        </w:rPr>
        <w:t xml:space="preserve"> wartości umowy brutto określonej w § 3 ust. 1 umowy;</w:t>
      </w:r>
    </w:p>
    <w:p w14:paraId="62765816" w14:textId="3BD5DDBA" w:rsidR="003A53A3" w:rsidRDefault="00620587">
      <w:pPr>
        <w:numPr>
          <w:ilvl w:val="0"/>
          <w:numId w:val="9"/>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Wykonawca</w:t>
      </w:r>
      <w:r w:rsidR="003A53A3">
        <w:rPr>
          <w:rFonts w:ascii="Cambria" w:eastAsia="Times New Roman" w:hAnsi="Cambria" w:cs="Arial"/>
          <w:lang w:eastAsia="pl-PL"/>
        </w:rPr>
        <w:t xml:space="preserve"> wyraża zgodę na potrącenie kar umownych z przysługującego </w:t>
      </w:r>
      <w:r w:rsidR="00FB337C">
        <w:rPr>
          <w:rFonts w:ascii="Cambria" w:eastAsia="Times New Roman" w:hAnsi="Cambria" w:cs="Arial"/>
          <w:lang w:eastAsia="pl-PL"/>
        </w:rPr>
        <w:br/>
      </w:r>
      <w:r w:rsidR="003A53A3">
        <w:rPr>
          <w:rFonts w:ascii="Cambria" w:eastAsia="Times New Roman" w:hAnsi="Cambria" w:cs="Arial"/>
          <w:lang w:eastAsia="pl-PL"/>
        </w:rPr>
        <w:t>mu wynagrodzenia.</w:t>
      </w:r>
    </w:p>
    <w:p w14:paraId="7D708CFE" w14:textId="6E79DA0D" w:rsidR="00092752" w:rsidRDefault="00092752">
      <w:pPr>
        <w:numPr>
          <w:ilvl w:val="0"/>
          <w:numId w:val="9"/>
        </w:numPr>
        <w:autoSpaceDE w:val="0"/>
        <w:spacing w:after="0" w:line="240" w:lineRule="auto"/>
        <w:jc w:val="both"/>
        <w:rPr>
          <w:rFonts w:ascii="Cambria" w:eastAsia="Times New Roman" w:hAnsi="Cambria" w:cs="Arial"/>
          <w:lang w:eastAsia="pl-PL"/>
        </w:rPr>
      </w:pPr>
      <w:r w:rsidRPr="00092752">
        <w:rPr>
          <w:rFonts w:ascii="Cambria" w:eastAsia="Times New Roman" w:hAnsi="Cambria" w:cs="Arial"/>
          <w:lang w:eastAsia="pl-PL"/>
        </w:rPr>
        <w:t>0,1% wartości umowy brutto określonej w § 3 ust. 1 umowy, za każdy</w:t>
      </w:r>
      <w:r>
        <w:rPr>
          <w:rFonts w:ascii="Cambria" w:eastAsia="Times New Roman" w:hAnsi="Cambria" w:cs="Arial"/>
          <w:lang w:eastAsia="pl-PL"/>
        </w:rPr>
        <w:t xml:space="preserve"> stwierdzony przypadek braku realizacji obowiązku o którym mowa w § 5 ust. 2a pkt 5 Umowy.</w:t>
      </w:r>
    </w:p>
    <w:p w14:paraId="711E4012" w14:textId="770350C1" w:rsidR="000D2B07" w:rsidRDefault="00E1059B">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Łączna maksymalna wysokość</w:t>
      </w:r>
      <w:r w:rsidR="000D2B07">
        <w:rPr>
          <w:rFonts w:ascii="Cambria" w:eastAsia="Times New Roman" w:hAnsi="Cambria" w:cs="Arial"/>
          <w:lang w:eastAsia="pl-PL"/>
        </w:rPr>
        <w:t xml:space="preserve"> kar umownych dochodzonych na podstawie umowy </w:t>
      </w:r>
      <w:r w:rsidR="00FB337C">
        <w:rPr>
          <w:rFonts w:ascii="Cambria" w:eastAsia="Times New Roman" w:hAnsi="Cambria" w:cs="Arial"/>
          <w:lang w:eastAsia="pl-PL"/>
        </w:rPr>
        <w:br/>
      </w:r>
      <w:r w:rsidR="000D2B07">
        <w:rPr>
          <w:rFonts w:ascii="Cambria" w:eastAsia="Times New Roman" w:hAnsi="Cambria" w:cs="Arial"/>
          <w:lang w:eastAsia="pl-PL"/>
        </w:rPr>
        <w:t>nie może przekroczyć</w:t>
      </w:r>
      <w:r w:rsidR="004A2959">
        <w:rPr>
          <w:rFonts w:ascii="Cambria" w:eastAsia="Times New Roman" w:hAnsi="Cambria" w:cs="Arial"/>
          <w:lang w:eastAsia="pl-PL"/>
        </w:rPr>
        <w:t xml:space="preserve"> </w:t>
      </w:r>
      <w:r w:rsidR="000C488F">
        <w:rPr>
          <w:rFonts w:ascii="Cambria" w:eastAsia="Times New Roman" w:hAnsi="Cambria" w:cs="Arial"/>
          <w:lang w:eastAsia="pl-PL"/>
        </w:rPr>
        <w:t>2</w:t>
      </w:r>
      <w:r w:rsidR="000D2B07">
        <w:rPr>
          <w:rFonts w:ascii="Cambria" w:eastAsia="Times New Roman" w:hAnsi="Cambria" w:cs="Arial"/>
          <w:lang w:eastAsia="pl-PL"/>
        </w:rPr>
        <w:t>0%</w:t>
      </w:r>
      <w:r w:rsidR="004A2959">
        <w:rPr>
          <w:rFonts w:ascii="Cambria" w:eastAsia="Times New Roman" w:hAnsi="Cambria" w:cs="Arial"/>
          <w:lang w:eastAsia="pl-PL"/>
        </w:rPr>
        <w:t xml:space="preserve"> </w:t>
      </w:r>
      <w:r w:rsidR="004A2959" w:rsidRPr="004A2959">
        <w:rPr>
          <w:rFonts w:ascii="Cambria" w:eastAsia="Times New Roman" w:hAnsi="Cambria" w:cs="Arial"/>
          <w:lang w:eastAsia="pl-PL"/>
        </w:rPr>
        <w:t>wartości umowy brutto określonej w § 3 ust. 1 umowy</w:t>
      </w:r>
      <w:r w:rsidR="004A2959">
        <w:rPr>
          <w:rFonts w:ascii="Cambria" w:eastAsia="Times New Roman" w:hAnsi="Cambria" w:cs="Arial"/>
          <w:lang w:eastAsia="pl-PL"/>
        </w:rPr>
        <w:t>.</w:t>
      </w:r>
    </w:p>
    <w:p w14:paraId="308CEAF3" w14:textId="77777777" w:rsidR="00E1059B" w:rsidRDefault="003A53A3" w:rsidP="000D2B0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sidRPr="000D2B07">
        <w:rPr>
          <w:rFonts w:ascii="Cambria" w:eastAsia="Times New Roman" w:hAnsi="Cambria" w:cs="Arial"/>
          <w:lang w:eastAsia="pl-PL"/>
        </w:rPr>
        <w:t>Strony zastrzegają sobie prawo do dochodzenia odszkodowania na zasadach ogólnych</w:t>
      </w:r>
      <w:r w:rsidR="00B00E3D" w:rsidRPr="000D2B07">
        <w:rPr>
          <w:rFonts w:ascii="Cambria" w:eastAsia="Times New Roman" w:hAnsi="Cambria" w:cs="Arial"/>
          <w:lang w:eastAsia="pl-PL"/>
        </w:rPr>
        <w:t>,</w:t>
      </w:r>
      <w:r w:rsidRPr="000D2B07">
        <w:rPr>
          <w:rFonts w:ascii="Cambria" w:eastAsia="Times New Roman" w:hAnsi="Cambria" w:cs="Arial"/>
          <w:lang w:eastAsia="pl-PL"/>
        </w:rPr>
        <w:t xml:space="preserve"> o</w:t>
      </w:r>
      <w:r w:rsidR="001F381A" w:rsidRPr="000D2B07">
        <w:rPr>
          <w:rFonts w:ascii="Cambria" w:eastAsia="Times New Roman" w:hAnsi="Cambria" w:cs="Arial"/>
          <w:lang w:eastAsia="pl-PL"/>
        </w:rPr>
        <w:t> </w:t>
      </w:r>
      <w:r w:rsidRPr="000D2B07">
        <w:rPr>
          <w:rFonts w:ascii="Cambria" w:eastAsia="Times New Roman" w:hAnsi="Cambria" w:cs="Arial"/>
          <w:lang w:eastAsia="pl-PL"/>
        </w:rPr>
        <w:t>ile wysokość poniesionej szkody przekracza wysokość kar umownych</w:t>
      </w:r>
      <w:r w:rsidR="00E1059B">
        <w:rPr>
          <w:rFonts w:ascii="Cambria" w:eastAsia="Times New Roman" w:hAnsi="Cambria" w:cs="Arial"/>
          <w:lang w:eastAsia="pl-PL"/>
        </w:rPr>
        <w:t>.</w:t>
      </w:r>
    </w:p>
    <w:p w14:paraId="291E4239" w14:textId="46E162C6" w:rsidR="003A53A3" w:rsidRPr="00E1059B" w:rsidRDefault="00E1059B" w:rsidP="00E1059B">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 xml:space="preserve">W razie naliczenia kar umownych, Zamawiający każdorazowo wystawi Wykonawcy </w:t>
      </w:r>
      <w:r w:rsidR="00FB337C">
        <w:rPr>
          <w:rFonts w:ascii="Cambria" w:eastAsia="Times New Roman" w:hAnsi="Cambria" w:cs="Arial"/>
          <w:lang w:eastAsia="pl-PL"/>
        </w:rPr>
        <w:br/>
      </w:r>
      <w:r>
        <w:rPr>
          <w:rFonts w:ascii="Cambria" w:eastAsia="Times New Roman" w:hAnsi="Cambria" w:cs="Arial"/>
          <w:lang w:eastAsia="pl-PL"/>
        </w:rPr>
        <w:t>notę obciążeniową.</w:t>
      </w:r>
    </w:p>
    <w:p w14:paraId="08DF454D" w14:textId="77777777" w:rsidR="00723E19" w:rsidRDefault="00723E19">
      <w:pPr>
        <w:spacing w:after="0" w:line="240" w:lineRule="auto"/>
        <w:ind w:hanging="425"/>
        <w:jc w:val="center"/>
        <w:rPr>
          <w:rFonts w:ascii="Cambria" w:eastAsia="Times New Roman" w:hAnsi="Cambria" w:cs="Arial"/>
          <w:b/>
          <w:lang w:eastAsia="pl-PL"/>
        </w:rPr>
      </w:pPr>
    </w:p>
    <w:p w14:paraId="78723E1C" w14:textId="77777777" w:rsidR="003A53A3" w:rsidRDefault="003A53A3">
      <w:pPr>
        <w:spacing w:after="0" w:line="240" w:lineRule="auto"/>
        <w:ind w:hanging="425"/>
        <w:jc w:val="center"/>
        <w:rPr>
          <w:rFonts w:ascii="Cambria" w:eastAsia="Times New Roman" w:hAnsi="Cambria" w:cs="Arial"/>
          <w:b/>
          <w:lang w:eastAsia="pl-PL"/>
        </w:rPr>
      </w:pPr>
      <w:r>
        <w:rPr>
          <w:rFonts w:ascii="Cambria" w:eastAsia="Times New Roman" w:hAnsi="Cambria" w:cs="Arial"/>
          <w:b/>
          <w:lang w:eastAsia="pl-PL"/>
        </w:rPr>
        <w:t>§ 5</w:t>
      </w:r>
      <w:r w:rsidR="00A45A99">
        <w:rPr>
          <w:rFonts w:ascii="Cambria" w:eastAsia="Times New Roman" w:hAnsi="Cambria" w:cs="Arial"/>
          <w:b/>
          <w:lang w:eastAsia="pl-PL"/>
        </w:rPr>
        <w:t>.</w:t>
      </w:r>
      <w:r w:rsidR="00B00E3D">
        <w:rPr>
          <w:rFonts w:ascii="Cambria" w:eastAsia="Times New Roman" w:hAnsi="Cambria" w:cs="Arial"/>
          <w:b/>
          <w:lang w:eastAsia="pl-PL"/>
        </w:rPr>
        <w:t xml:space="preserve"> Zmiany Umowy</w:t>
      </w:r>
    </w:p>
    <w:p w14:paraId="51C5BFA4" w14:textId="77777777" w:rsidR="003A53A3" w:rsidRDefault="003A53A3">
      <w:pPr>
        <w:spacing w:after="0" w:line="240" w:lineRule="auto"/>
        <w:ind w:hanging="425"/>
        <w:jc w:val="center"/>
        <w:rPr>
          <w:rFonts w:ascii="Cambria" w:eastAsia="Times New Roman" w:hAnsi="Cambria" w:cs="Arial"/>
          <w:b/>
          <w:lang w:eastAsia="pl-PL"/>
        </w:rPr>
      </w:pPr>
    </w:p>
    <w:p w14:paraId="2A55E001" w14:textId="77777777" w:rsidR="003A53A3" w:rsidRDefault="00A36323">
      <w:pPr>
        <w:numPr>
          <w:ilvl w:val="0"/>
          <w:numId w:val="10"/>
        </w:numPr>
        <w:tabs>
          <w:tab w:val="left" w:pos="-2268"/>
          <w:tab w:val="left" w:pos="-2127"/>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Zmiana postanowień zawartej U</w:t>
      </w:r>
      <w:r w:rsidR="003A53A3">
        <w:rPr>
          <w:rFonts w:ascii="Cambria" w:eastAsia="Times New Roman" w:hAnsi="Cambria" w:cs="Arial"/>
          <w:lang w:eastAsia="pl-PL"/>
        </w:rPr>
        <w:t>mowy może nastąpić za zgodą obu Stron</w:t>
      </w:r>
      <w:r w:rsidR="00B00E3D">
        <w:rPr>
          <w:rFonts w:ascii="Cambria" w:eastAsia="Times New Roman" w:hAnsi="Cambria" w:cs="Arial"/>
          <w:lang w:eastAsia="pl-PL"/>
        </w:rPr>
        <w:t>.</w:t>
      </w:r>
    </w:p>
    <w:p w14:paraId="3B7F4FA5" w14:textId="18A24D4A" w:rsidR="003A53A3" w:rsidRDefault="00620587">
      <w:pPr>
        <w:numPr>
          <w:ilvl w:val="0"/>
          <w:numId w:val="10"/>
        </w:numPr>
        <w:tabs>
          <w:tab w:val="left" w:pos="-2268"/>
          <w:tab w:val="left" w:pos="-2127"/>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 xml:space="preserve">Zamawiający </w:t>
      </w:r>
      <w:r w:rsidR="003A53A3">
        <w:rPr>
          <w:rFonts w:ascii="Cambria" w:eastAsia="Times New Roman" w:hAnsi="Cambria" w:cs="Arial"/>
          <w:lang w:eastAsia="pl-PL"/>
        </w:rPr>
        <w:t>przewiduje możliwość wprowad</w:t>
      </w:r>
      <w:r w:rsidR="00AF4E68">
        <w:rPr>
          <w:rFonts w:ascii="Cambria" w:eastAsia="Times New Roman" w:hAnsi="Cambria" w:cs="Arial"/>
          <w:lang w:eastAsia="pl-PL"/>
        </w:rPr>
        <w:t xml:space="preserve">zenia zmian do zawartej umowy w szczególności </w:t>
      </w:r>
      <w:r w:rsidR="003A53A3">
        <w:rPr>
          <w:rFonts w:ascii="Cambria" w:eastAsia="Times New Roman" w:hAnsi="Cambria" w:cs="Arial"/>
          <w:lang w:eastAsia="pl-PL"/>
        </w:rPr>
        <w:t>w następujących sytuacjach:</w:t>
      </w:r>
    </w:p>
    <w:p w14:paraId="1E1F3925" w14:textId="62ABF338" w:rsidR="00EB0658" w:rsidRPr="00DD5415" w:rsidRDefault="00EB0658" w:rsidP="00747DEE">
      <w:pPr>
        <w:numPr>
          <w:ilvl w:val="1"/>
          <w:numId w:val="10"/>
        </w:numPr>
        <w:tabs>
          <w:tab w:val="left" w:pos="-2268"/>
          <w:tab w:val="left" w:pos="-2127"/>
        </w:tabs>
        <w:spacing w:after="0" w:line="240" w:lineRule="auto"/>
        <w:jc w:val="both"/>
        <w:rPr>
          <w:rFonts w:ascii="Cambria" w:eastAsia="Times New Roman" w:hAnsi="Cambria" w:cs="Arial"/>
          <w:lang w:eastAsia="pl-PL"/>
        </w:rPr>
      </w:pPr>
      <w:r w:rsidRPr="00DD5415">
        <w:rPr>
          <w:rFonts w:ascii="Cambria" w:eastAsia="Times New Roman" w:hAnsi="Cambria" w:cs="Arial"/>
          <w:lang w:eastAsia="pl-PL"/>
        </w:rPr>
        <w:t>jeżeli zmiana stawki podatku akcyzowego lub/i podatku od towarów i usług VAT będzie powodować zwiększenie lub zmniejszenie kosztów</w:t>
      </w:r>
      <w:r w:rsidR="00E90794" w:rsidRPr="00DD5415">
        <w:rPr>
          <w:rFonts w:ascii="Cambria" w:eastAsia="Times New Roman" w:hAnsi="Cambria" w:cs="Arial"/>
          <w:lang w:eastAsia="pl-PL"/>
        </w:rPr>
        <w:t xml:space="preserve"> wykonania po stronie Wykonawcy</w:t>
      </w:r>
      <w:r w:rsidR="00DD5415" w:rsidRPr="00DD5415">
        <w:rPr>
          <w:rFonts w:ascii="Cambria" w:eastAsia="Times New Roman" w:hAnsi="Cambria" w:cs="Arial"/>
          <w:lang w:eastAsia="pl-PL"/>
        </w:rPr>
        <w:t xml:space="preserve"> </w:t>
      </w:r>
      <w:r w:rsidR="00E90794" w:rsidRPr="00DD5415">
        <w:rPr>
          <w:rFonts w:ascii="Cambria" w:eastAsia="Times New Roman" w:hAnsi="Cambria" w:cs="Arial"/>
          <w:lang w:eastAsia="pl-PL"/>
        </w:rPr>
        <w:t>-</w:t>
      </w:r>
      <w:r w:rsidR="00AA46BD" w:rsidRPr="00DD5415">
        <w:rPr>
          <w:rFonts w:ascii="Cambria" w:eastAsia="Times New Roman" w:hAnsi="Cambria" w:cs="Arial"/>
          <w:lang w:eastAsia="pl-PL"/>
        </w:rPr>
        <w:t xml:space="preserve"> wówczas</w:t>
      </w:r>
      <w:r w:rsidR="00E90794" w:rsidRPr="00DD5415">
        <w:rPr>
          <w:rFonts w:ascii="Cambria" w:eastAsia="Times New Roman" w:hAnsi="Cambria" w:cs="Arial"/>
          <w:lang w:eastAsia="pl-PL"/>
        </w:rPr>
        <w:t xml:space="preserve"> wynagrodzenie Wykonawcy ulegnie odpowiedniej zmianie</w:t>
      </w:r>
      <w:r w:rsidR="00DD5415">
        <w:rPr>
          <w:rFonts w:ascii="Cambria" w:eastAsia="Times New Roman" w:hAnsi="Cambria" w:cs="Arial"/>
          <w:lang w:eastAsia="pl-PL"/>
        </w:rPr>
        <w:t>,</w:t>
      </w:r>
      <w:r w:rsidR="00DD5415" w:rsidRPr="00DD5415">
        <w:rPr>
          <w:rFonts w:ascii="Cambria" w:eastAsia="Times New Roman" w:hAnsi="Cambria" w:cs="Arial"/>
          <w:lang w:eastAsia="pl-PL"/>
        </w:rPr>
        <w:t xml:space="preserve"> </w:t>
      </w:r>
      <w:r w:rsidR="00DD5415">
        <w:rPr>
          <w:rFonts w:ascii="Cambria" w:eastAsia="Times New Roman" w:hAnsi="Cambria" w:cs="Arial"/>
          <w:lang w:eastAsia="pl-PL"/>
        </w:rPr>
        <w:t>wynikającej</w:t>
      </w:r>
      <w:r w:rsidR="00DD5415" w:rsidRPr="00DD5415">
        <w:rPr>
          <w:rFonts w:ascii="Cambria" w:eastAsia="Times New Roman" w:hAnsi="Cambria" w:cs="Arial"/>
          <w:lang w:eastAsia="pl-PL"/>
        </w:rPr>
        <w:t xml:space="preserve"> z obowiązków nałożonych właściwymi przepisami, od dnia ich wejścia w życie, bez konieczności</w:t>
      </w:r>
      <w:r w:rsidR="00DD5415">
        <w:rPr>
          <w:rFonts w:ascii="Cambria" w:eastAsia="Times New Roman" w:hAnsi="Cambria" w:cs="Arial"/>
          <w:lang w:eastAsia="pl-PL"/>
        </w:rPr>
        <w:t xml:space="preserve"> </w:t>
      </w:r>
      <w:r w:rsidR="00DD5415" w:rsidRPr="00DD5415">
        <w:rPr>
          <w:rFonts w:ascii="Cambria" w:eastAsia="Times New Roman" w:hAnsi="Cambria" w:cs="Arial"/>
          <w:lang w:eastAsia="pl-PL"/>
        </w:rPr>
        <w:t>sporządzenia aneksu do umowy</w:t>
      </w:r>
      <w:r w:rsidR="00E90794" w:rsidRPr="00DD5415">
        <w:rPr>
          <w:rFonts w:ascii="Cambria" w:eastAsia="Times New Roman" w:hAnsi="Cambria" w:cs="Arial"/>
          <w:lang w:eastAsia="pl-PL"/>
        </w:rPr>
        <w:t>;</w:t>
      </w:r>
    </w:p>
    <w:p w14:paraId="2EE00FDE" w14:textId="553E0395" w:rsidR="00EB0658" w:rsidRDefault="00EB0658">
      <w:pPr>
        <w:numPr>
          <w:ilvl w:val="1"/>
          <w:numId w:val="10"/>
        </w:numPr>
        <w:tabs>
          <w:tab w:val="left" w:pos="-2268"/>
          <w:tab w:val="left" w:pos="-2127"/>
        </w:tabs>
        <w:spacing w:after="0" w:line="240" w:lineRule="auto"/>
        <w:jc w:val="both"/>
        <w:rPr>
          <w:rFonts w:ascii="Cambria" w:eastAsia="Times New Roman" w:hAnsi="Cambria" w:cs="Arial"/>
          <w:lang w:eastAsia="pl-PL"/>
        </w:rPr>
      </w:pPr>
      <w:r w:rsidRPr="00EB0658">
        <w:rPr>
          <w:rFonts w:ascii="Cambria" w:eastAsia="Times New Roman" w:hAnsi="Cambria" w:cs="Arial"/>
          <w:lang w:eastAsia="pl-PL"/>
        </w:rPr>
        <w:t>w przypadku okoliczności, których nie można przewidzieć na etapie wszczęcia postępowania</w:t>
      </w:r>
      <w:r w:rsidR="00A36323">
        <w:rPr>
          <w:rFonts w:ascii="Cambria" w:eastAsia="Times New Roman" w:hAnsi="Cambria" w:cs="Arial"/>
          <w:lang w:eastAsia="pl-PL"/>
        </w:rPr>
        <w:t>,</w:t>
      </w:r>
      <w:r w:rsidRPr="00EB0658">
        <w:rPr>
          <w:rFonts w:ascii="Cambria" w:eastAsia="Times New Roman" w:hAnsi="Cambria" w:cs="Arial"/>
          <w:lang w:eastAsia="pl-PL"/>
        </w:rPr>
        <w:t xml:space="preserve"> m.in. związanych z procedurami, zmianami organizacyjnymi </w:t>
      </w:r>
      <w:r w:rsidR="00FB337C">
        <w:rPr>
          <w:rFonts w:ascii="Cambria" w:eastAsia="Times New Roman" w:hAnsi="Cambria" w:cs="Arial"/>
          <w:lang w:eastAsia="pl-PL"/>
        </w:rPr>
        <w:br/>
      </w:r>
      <w:r w:rsidRPr="00EB0658">
        <w:rPr>
          <w:rFonts w:ascii="Cambria" w:eastAsia="Times New Roman" w:hAnsi="Cambria" w:cs="Arial"/>
          <w:lang w:eastAsia="pl-PL"/>
        </w:rPr>
        <w:t>i uwarunkowaniami wewnętrznymi Zamawiaj</w:t>
      </w:r>
      <w:r w:rsidR="0053193A">
        <w:rPr>
          <w:rFonts w:ascii="Cambria" w:eastAsia="Times New Roman" w:hAnsi="Cambria" w:cs="Arial"/>
          <w:lang w:eastAsia="pl-PL"/>
        </w:rPr>
        <w:t>ącego</w:t>
      </w:r>
      <w:r w:rsidR="00A36323">
        <w:rPr>
          <w:rFonts w:ascii="Cambria" w:eastAsia="Times New Roman" w:hAnsi="Cambria" w:cs="Arial"/>
          <w:lang w:eastAsia="pl-PL"/>
        </w:rPr>
        <w:t>,</w:t>
      </w:r>
      <w:r w:rsidR="0053193A">
        <w:rPr>
          <w:rFonts w:ascii="Cambria" w:eastAsia="Times New Roman" w:hAnsi="Cambria" w:cs="Arial"/>
          <w:lang w:eastAsia="pl-PL"/>
        </w:rPr>
        <w:t xml:space="preserve"> np. zaprzestanie dostaw </w:t>
      </w:r>
      <w:r w:rsidRPr="00EB0658">
        <w:rPr>
          <w:rFonts w:ascii="Cambria" w:eastAsia="Times New Roman" w:hAnsi="Cambria" w:cs="Arial"/>
          <w:lang w:eastAsia="pl-PL"/>
        </w:rPr>
        <w:t>energii do jednego lub kilku obiektów wskazany</w:t>
      </w:r>
      <w:r w:rsidR="0053193A">
        <w:rPr>
          <w:rFonts w:ascii="Cambria" w:eastAsia="Times New Roman" w:hAnsi="Cambria" w:cs="Arial"/>
          <w:lang w:eastAsia="pl-PL"/>
        </w:rPr>
        <w:t>ch w Załączniku nr 1 ze względu</w:t>
      </w:r>
      <w:r w:rsidRPr="00EB0658">
        <w:rPr>
          <w:rFonts w:ascii="Cambria" w:eastAsia="Times New Roman" w:hAnsi="Cambria" w:cs="Arial"/>
          <w:lang w:eastAsia="pl-PL"/>
        </w:rPr>
        <w:t xml:space="preserve"> </w:t>
      </w:r>
      <w:r w:rsidR="00FB337C">
        <w:rPr>
          <w:rFonts w:ascii="Cambria" w:eastAsia="Times New Roman" w:hAnsi="Cambria" w:cs="Arial"/>
          <w:lang w:eastAsia="pl-PL"/>
        </w:rPr>
        <w:br/>
      </w:r>
      <w:r w:rsidRPr="00EB0658">
        <w:rPr>
          <w:rFonts w:ascii="Cambria" w:eastAsia="Times New Roman" w:hAnsi="Cambria" w:cs="Arial"/>
          <w:lang w:eastAsia="pl-PL"/>
        </w:rPr>
        <w:t>na wy</w:t>
      </w:r>
      <w:r w:rsidR="00DD5415">
        <w:rPr>
          <w:rFonts w:ascii="Cambria" w:eastAsia="Times New Roman" w:hAnsi="Cambria" w:cs="Arial"/>
          <w:lang w:eastAsia="pl-PL"/>
        </w:rPr>
        <w:t>łączenie obiektu z eksploatacji;</w:t>
      </w:r>
      <w:r w:rsidR="00BD2BC4">
        <w:rPr>
          <w:rFonts w:ascii="Cambria" w:eastAsia="Times New Roman" w:hAnsi="Cambria" w:cs="Arial"/>
          <w:lang w:eastAsia="pl-PL"/>
        </w:rPr>
        <w:t xml:space="preserve"> Maksymalny zakres zmniejszenia wartości Umowy nie może przekroczyć </w:t>
      </w:r>
      <w:r w:rsidR="004D4976">
        <w:rPr>
          <w:rFonts w:ascii="Cambria" w:eastAsia="Times New Roman" w:hAnsi="Cambria" w:cs="Arial"/>
          <w:lang w:eastAsia="pl-PL"/>
        </w:rPr>
        <w:t>20</w:t>
      </w:r>
      <w:r w:rsidR="00BD2BC4">
        <w:rPr>
          <w:rFonts w:ascii="Cambria" w:eastAsia="Times New Roman" w:hAnsi="Cambria" w:cs="Arial"/>
          <w:lang w:eastAsia="pl-PL"/>
        </w:rPr>
        <w:t>% kwoty o której mowa w § 3 ust. 1.</w:t>
      </w:r>
    </w:p>
    <w:p w14:paraId="64CD7FCD" w14:textId="0C9D7DB7" w:rsidR="00B00E3D" w:rsidRPr="00B00E3D" w:rsidRDefault="00B00E3D" w:rsidP="00AA46BD">
      <w:pPr>
        <w:numPr>
          <w:ilvl w:val="1"/>
          <w:numId w:val="10"/>
        </w:numPr>
        <w:tabs>
          <w:tab w:val="left" w:pos="-2268"/>
          <w:tab w:val="left" w:pos="-2127"/>
        </w:tabs>
        <w:spacing w:after="0" w:line="240" w:lineRule="auto"/>
        <w:jc w:val="both"/>
        <w:rPr>
          <w:rFonts w:ascii="Cambria" w:eastAsia="Times New Roman" w:hAnsi="Cambria" w:cs="Arial"/>
          <w:lang w:eastAsia="pl-PL"/>
        </w:rPr>
      </w:pPr>
      <w:r w:rsidRPr="00B00E3D">
        <w:rPr>
          <w:rFonts w:ascii="Cambria" w:eastAsia="Times New Roman" w:hAnsi="Cambria" w:cs="Arial"/>
          <w:lang w:eastAsia="pl-PL"/>
        </w:rPr>
        <w:t>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w:t>
      </w:r>
      <w:r w:rsidR="00AA46BD">
        <w:rPr>
          <w:rFonts w:ascii="Cambria" w:eastAsia="Times New Roman" w:hAnsi="Cambria" w:cs="Arial"/>
          <w:lang w:eastAsia="pl-PL"/>
        </w:rPr>
        <w:t xml:space="preserve">imalnemu wynagrodzeniu </w:t>
      </w:r>
      <w:r w:rsidR="00FB337C">
        <w:rPr>
          <w:rFonts w:ascii="Cambria" w:eastAsia="Times New Roman" w:hAnsi="Cambria" w:cs="Arial"/>
          <w:lang w:eastAsia="pl-PL"/>
        </w:rPr>
        <w:br/>
      </w:r>
      <w:r w:rsidR="00AA46BD">
        <w:rPr>
          <w:rFonts w:ascii="Cambria" w:eastAsia="Times New Roman" w:hAnsi="Cambria" w:cs="Arial"/>
          <w:lang w:eastAsia="pl-PL"/>
        </w:rPr>
        <w:t>za pracę. Wniosek winien zawierać k</w:t>
      </w:r>
      <w:r w:rsidR="00AA46BD" w:rsidRPr="00AA46BD">
        <w:rPr>
          <w:rFonts w:ascii="Cambria" w:eastAsia="Times New Roman" w:hAnsi="Cambria" w:cs="Arial"/>
          <w:lang w:eastAsia="pl-PL"/>
        </w:rPr>
        <w:t>alkulacj</w:t>
      </w:r>
      <w:r w:rsidR="00AA46BD">
        <w:rPr>
          <w:rFonts w:ascii="Cambria" w:eastAsia="Times New Roman" w:hAnsi="Cambria" w:cs="Arial"/>
          <w:lang w:eastAsia="pl-PL"/>
        </w:rPr>
        <w:t>ę uzasadniającą</w:t>
      </w:r>
      <w:r w:rsidR="00AA46BD" w:rsidRPr="00AA46BD">
        <w:rPr>
          <w:rFonts w:ascii="Cambria" w:eastAsia="Times New Roman" w:hAnsi="Cambria" w:cs="Arial"/>
          <w:lang w:eastAsia="pl-PL"/>
        </w:rPr>
        <w:t xml:space="preserve"> wpływ zmiany wysokości minimalnego wynagrodzenia na zmianę wynagrodzenia Wykonawcy;</w:t>
      </w:r>
      <w:r w:rsidR="00AA46BD">
        <w:rPr>
          <w:rFonts w:ascii="Cambria" w:eastAsia="Times New Roman" w:hAnsi="Cambria" w:cs="Arial"/>
          <w:lang w:eastAsia="pl-PL"/>
        </w:rPr>
        <w:t xml:space="preserve"> </w:t>
      </w:r>
      <w:r w:rsidR="00FB337C">
        <w:rPr>
          <w:rFonts w:ascii="Cambria" w:eastAsia="Times New Roman" w:hAnsi="Cambria" w:cs="Arial"/>
          <w:lang w:eastAsia="pl-PL"/>
        </w:rPr>
        <w:br/>
      </w:r>
      <w:r w:rsidR="00693121">
        <w:rPr>
          <w:rFonts w:ascii="Cambria" w:eastAsia="Times New Roman" w:hAnsi="Cambria" w:cs="Arial"/>
          <w:lang w:eastAsia="pl-PL"/>
        </w:rPr>
        <w:t xml:space="preserve">w razie wykazania powyższych okoliczności </w:t>
      </w:r>
      <w:r w:rsidR="00AA46BD" w:rsidRPr="00AA46BD">
        <w:rPr>
          <w:rFonts w:ascii="Cambria" w:eastAsia="Times New Roman" w:hAnsi="Cambria" w:cs="Arial"/>
          <w:lang w:eastAsia="pl-PL"/>
        </w:rPr>
        <w:t>wynagrodzenie Wykonawcy ulegnie odpowiedniej zmianie</w:t>
      </w:r>
      <w:r w:rsidR="00693121">
        <w:rPr>
          <w:rFonts w:ascii="Cambria" w:eastAsia="Times New Roman" w:hAnsi="Cambria" w:cs="Arial"/>
          <w:lang w:eastAsia="pl-PL"/>
        </w:rPr>
        <w:t>;</w:t>
      </w:r>
    </w:p>
    <w:p w14:paraId="3AACD89B" w14:textId="10EC9A45" w:rsid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na wniosek Wykonawcy lub Zamawiającego – w przypadku zmiany zasad podlegania ubezpieczeniom społecznym lub ubezpieczeniu zdrowotnemu lub wysokości stawki składki na ubezpi</w:t>
      </w:r>
      <w:r w:rsidR="00693121" w:rsidRPr="00693121">
        <w:rPr>
          <w:rFonts w:ascii="Cambria" w:eastAsia="Times New Roman" w:hAnsi="Cambria" w:cs="Arial"/>
          <w:lang w:eastAsia="pl-PL"/>
        </w:rPr>
        <w:t xml:space="preserve">eczenia społeczne lub zdrowotne. Wniosek winien zawierać </w:t>
      </w:r>
      <w:r w:rsidR="00693121" w:rsidRPr="00693121">
        <w:rPr>
          <w:rFonts w:ascii="Cambria" w:eastAsia="Times New Roman" w:hAnsi="Cambria" w:cs="Arial"/>
          <w:lang w:eastAsia="pl-PL"/>
        </w:rPr>
        <w:lastRenderedPageBreak/>
        <w:t xml:space="preserve">kalkulację uzasadniającą wpływ w/w na zmianę wynagrodzenia Wykonawcy; </w:t>
      </w:r>
      <w:r w:rsidR="00FB337C">
        <w:rPr>
          <w:rFonts w:ascii="Cambria" w:eastAsia="Times New Roman" w:hAnsi="Cambria" w:cs="Arial"/>
          <w:lang w:eastAsia="pl-PL"/>
        </w:rPr>
        <w:br/>
      </w:r>
      <w:r w:rsidR="00693121" w:rsidRPr="00693121">
        <w:rPr>
          <w:rFonts w:ascii="Cambria" w:eastAsia="Times New Roman" w:hAnsi="Cambria" w:cs="Arial"/>
          <w:lang w:eastAsia="pl-PL"/>
        </w:rPr>
        <w:t>w razie wykazania powyższych okoliczności wynagrodzenie Wykonawcy ulegnie odpowiedniej zmianie;</w:t>
      </w:r>
    </w:p>
    <w:p w14:paraId="13FE72D3" w14:textId="4D96AF39" w:rsid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 xml:space="preserve">w przypadku zmiany zasad gromadzenia i wysokości wpłat do pracowniczych planów kapitałowych, o których mowa w ustawie z dnia 4 października 2018 r. </w:t>
      </w:r>
      <w:r w:rsidR="00FB337C">
        <w:rPr>
          <w:rFonts w:ascii="Cambria" w:eastAsia="Times New Roman" w:hAnsi="Cambria" w:cs="Arial"/>
          <w:lang w:eastAsia="pl-PL"/>
        </w:rPr>
        <w:br/>
      </w:r>
      <w:r w:rsidRPr="00693121">
        <w:rPr>
          <w:rFonts w:ascii="Cambria" w:eastAsia="Times New Roman" w:hAnsi="Cambria" w:cs="Arial"/>
          <w:lang w:eastAsia="pl-PL"/>
        </w:rPr>
        <w:t xml:space="preserve">o pracowniczych planach kapitałowych - jeżeli zmiany te będą miały wpływ </w:t>
      </w:r>
      <w:r w:rsidR="00FB337C">
        <w:rPr>
          <w:rFonts w:ascii="Cambria" w:eastAsia="Times New Roman" w:hAnsi="Cambria" w:cs="Arial"/>
          <w:lang w:eastAsia="pl-PL"/>
        </w:rPr>
        <w:br/>
      </w:r>
      <w:r w:rsidRPr="00693121">
        <w:rPr>
          <w:rFonts w:ascii="Cambria" w:eastAsia="Times New Roman" w:hAnsi="Cambria" w:cs="Arial"/>
          <w:lang w:eastAsia="pl-PL"/>
        </w:rPr>
        <w:t>na koszty wykonania zamówienia przez Wykonawcę.</w:t>
      </w:r>
      <w:r w:rsidR="00693121" w:rsidRPr="00693121">
        <w:rPr>
          <w:rFonts w:ascii="Cambria" w:eastAsia="Times New Roman" w:hAnsi="Cambria" w:cs="Arial"/>
          <w:lang w:eastAsia="pl-PL"/>
        </w:rPr>
        <w:t xml:space="preserve"> Wniosek winien zawierać kalkulację uzasadniającą wpływ w/w na zmianę wynagrodzenia Wykonawcy; </w:t>
      </w:r>
      <w:r w:rsidR="00FB337C">
        <w:rPr>
          <w:rFonts w:ascii="Cambria" w:eastAsia="Times New Roman" w:hAnsi="Cambria" w:cs="Arial"/>
          <w:lang w:eastAsia="pl-PL"/>
        </w:rPr>
        <w:br/>
      </w:r>
      <w:r w:rsidR="00693121" w:rsidRPr="00693121">
        <w:rPr>
          <w:rFonts w:ascii="Cambria" w:eastAsia="Times New Roman" w:hAnsi="Cambria" w:cs="Arial"/>
          <w:lang w:eastAsia="pl-PL"/>
        </w:rPr>
        <w:t>w razie wykazania powyższych okoliczności wynagrodzenie Wykonawcy ulegnie odpowiedniej zmianie;</w:t>
      </w:r>
    </w:p>
    <w:p w14:paraId="2387CB31" w14:textId="77777777" w:rsidR="00B00E3D" w:rsidRP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 xml:space="preserve">w przypadku zatwierdzenia przez Prezesa Urzędu Regulacji Energetyki nowej </w:t>
      </w:r>
      <w:r w:rsidR="00A36323" w:rsidRPr="00693121">
        <w:rPr>
          <w:rFonts w:ascii="Cambria" w:eastAsia="Times New Roman" w:hAnsi="Cambria" w:cs="Arial"/>
          <w:lang w:eastAsia="pl-PL"/>
        </w:rPr>
        <w:t>t</w:t>
      </w:r>
      <w:r w:rsidRPr="00693121">
        <w:rPr>
          <w:rFonts w:ascii="Cambria" w:eastAsia="Times New Roman" w:hAnsi="Cambria" w:cs="Arial"/>
          <w:lang w:eastAsia="pl-PL"/>
        </w:rPr>
        <w:t>aryfy Op</w:t>
      </w:r>
      <w:r w:rsidR="00A36323" w:rsidRPr="00693121">
        <w:rPr>
          <w:rFonts w:ascii="Cambria" w:eastAsia="Times New Roman" w:hAnsi="Cambria" w:cs="Arial"/>
          <w:lang w:eastAsia="pl-PL"/>
        </w:rPr>
        <w:t>eratora Systemu Dystrybucyjnego,</w:t>
      </w:r>
    </w:p>
    <w:p w14:paraId="2B8AD5AB" w14:textId="28CD07F5" w:rsidR="00723E19" w:rsidRDefault="00EB0658" w:rsidP="002A03D8">
      <w:pPr>
        <w:numPr>
          <w:ilvl w:val="1"/>
          <w:numId w:val="10"/>
        </w:numPr>
        <w:tabs>
          <w:tab w:val="left" w:pos="-2268"/>
          <w:tab w:val="left" w:pos="-2127"/>
        </w:tabs>
        <w:spacing w:after="0" w:line="240" w:lineRule="auto"/>
        <w:jc w:val="both"/>
        <w:rPr>
          <w:rFonts w:ascii="Cambria" w:eastAsia="Times New Roman" w:hAnsi="Cambria" w:cs="Arial"/>
          <w:lang w:eastAsia="pl-PL"/>
        </w:rPr>
      </w:pPr>
      <w:r w:rsidRPr="00EB0658">
        <w:rPr>
          <w:rFonts w:ascii="Cambria" w:eastAsia="Times New Roman" w:hAnsi="Cambria" w:cs="Arial"/>
          <w:lang w:eastAsia="pl-PL"/>
        </w:rPr>
        <w:t xml:space="preserve">w przypadkach, gdy zaistnieje istotna zmiana okoliczności powodująca, </w:t>
      </w:r>
      <w:r w:rsidR="00FB337C">
        <w:rPr>
          <w:rFonts w:ascii="Cambria" w:eastAsia="Times New Roman" w:hAnsi="Cambria" w:cs="Arial"/>
          <w:lang w:eastAsia="pl-PL"/>
        </w:rPr>
        <w:br/>
      </w:r>
      <w:r w:rsidRPr="00EB0658">
        <w:rPr>
          <w:rFonts w:ascii="Cambria" w:eastAsia="Times New Roman" w:hAnsi="Cambria" w:cs="Arial"/>
          <w:lang w:eastAsia="pl-PL"/>
        </w:rPr>
        <w:t>że wykonanie umowy w dotychczasowym brzmieniu nie leży w interesie publicznym, czego nie można było przewidzieć w chwili zawarcia umowy</w:t>
      </w:r>
      <w:r w:rsidR="00723E19">
        <w:rPr>
          <w:rFonts w:ascii="Cambria" w:eastAsia="Times New Roman" w:hAnsi="Cambria" w:cs="Arial"/>
          <w:lang w:eastAsia="pl-PL"/>
        </w:rPr>
        <w:t>;</w:t>
      </w:r>
    </w:p>
    <w:p w14:paraId="7F971B4E" w14:textId="77777777" w:rsidR="00640FBF" w:rsidRDefault="00640FBF" w:rsidP="0056078D">
      <w:pPr>
        <w:tabs>
          <w:tab w:val="left" w:pos="-2268"/>
          <w:tab w:val="left" w:pos="-2127"/>
        </w:tabs>
        <w:spacing w:after="0" w:line="240" w:lineRule="auto"/>
        <w:ind w:left="1218"/>
        <w:jc w:val="both"/>
        <w:rPr>
          <w:rFonts w:ascii="Cambria" w:eastAsia="Times New Roman" w:hAnsi="Cambria" w:cs="Arial"/>
          <w:lang w:eastAsia="pl-PL"/>
        </w:rPr>
      </w:pPr>
    </w:p>
    <w:p w14:paraId="0A718981" w14:textId="207FC7B1" w:rsidR="00640FBF" w:rsidRDefault="00640FBF" w:rsidP="0056078D">
      <w:pPr>
        <w:tabs>
          <w:tab w:val="left" w:pos="-2268"/>
          <w:tab w:val="left" w:pos="-2127"/>
        </w:tabs>
        <w:spacing w:after="0" w:line="240" w:lineRule="auto"/>
        <w:jc w:val="both"/>
        <w:rPr>
          <w:ins w:id="1" w:author="Anita Rusin" w:date="2023-08-25T10:19:00Z"/>
          <w:rFonts w:ascii="Times New Roman" w:hAnsi="Times New Roman"/>
          <w:bCs/>
          <w:iCs/>
          <w:color w:val="000000"/>
        </w:rPr>
      </w:pPr>
      <w:r>
        <w:rPr>
          <w:rFonts w:ascii="Cambria" w:eastAsia="Times New Roman" w:hAnsi="Cambria" w:cs="Arial"/>
          <w:lang w:eastAsia="pl-PL"/>
        </w:rPr>
        <w:t xml:space="preserve">2a.  </w:t>
      </w:r>
      <w:r>
        <w:rPr>
          <w:rFonts w:ascii="Times New Roman" w:hAnsi="Times New Roman"/>
          <w:bCs/>
          <w:iCs/>
          <w:color w:val="000000"/>
        </w:rPr>
        <w:t xml:space="preserve">Niezależnie od zmian o których mowa powyżej wprowadza się zasady dokonywania zmian wysokości wynagrodzenia należnego Wykonawcy, zgodnie z art. 439 ustawy </w:t>
      </w:r>
      <w:proofErr w:type="spellStart"/>
      <w:r>
        <w:rPr>
          <w:rFonts w:ascii="Times New Roman" w:hAnsi="Times New Roman"/>
          <w:bCs/>
          <w:iCs/>
          <w:color w:val="000000"/>
        </w:rPr>
        <w:t>Pzp</w:t>
      </w:r>
      <w:proofErr w:type="spellEnd"/>
      <w:r>
        <w:rPr>
          <w:rFonts w:ascii="Times New Roman" w:hAnsi="Times New Roman"/>
          <w:bCs/>
          <w:iCs/>
          <w:color w:val="000000"/>
        </w:rPr>
        <w:t>:</w:t>
      </w:r>
    </w:p>
    <w:p w14:paraId="21CF9C79" w14:textId="77777777" w:rsidR="0056078D" w:rsidRPr="0056078D" w:rsidRDefault="0056078D" w:rsidP="0056078D">
      <w:pPr>
        <w:tabs>
          <w:tab w:val="left" w:pos="-2268"/>
          <w:tab w:val="left" w:pos="-2127"/>
        </w:tabs>
        <w:spacing w:after="0" w:line="240" w:lineRule="auto"/>
        <w:jc w:val="both"/>
        <w:rPr>
          <w:rFonts w:ascii="Cambria" w:eastAsia="Times New Roman" w:hAnsi="Cambria" w:cs="Arial"/>
          <w:lang w:eastAsia="pl-PL"/>
        </w:rPr>
      </w:pPr>
    </w:p>
    <w:p w14:paraId="40B4D0A3" w14:textId="20D44B37" w:rsidR="00640FBF" w:rsidRDefault="00640FBF" w:rsidP="00640FBF">
      <w:pPr>
        <w:shd w:val="clear" w:color="auto" w:fill="FFFFFF"/>
        <w:tabs>
          <w:tab w:val="left" w:pos="342"/>
        </w:tabs>
        <w:spacing w:line="360" w:lineRule="auto"/>
        <w:jc w:val="both"/>
        <w:rPr>
          <w:rFonts w:ascii="Times New Roman" w:hAnsi="Times New Roman"/>
          <w:bCs/>
          <w:iCs/>
          <w:color w:val="000000"/>
        </w:rPr>
      </w:pPr>
      <w:r>
        <w:rPr>
          <w:rFonts w:ascii="Times New Roman" w:hAnsi="Times New Roman"/>
          <w:bCs/>
          <w:iCs/>
          <w:color w:val="000000"/>
        </w:rPr>
        <w:t xml:space="preserve">1) zmiana wynagrodzenia zostanie określona w oparciu o </w:t>
      </w:r>
      <w:r w:rsidR="00CE43DE">
        <w:rPr>
          <w:rFonts w:ascii="Times New Roman" w:hAnsi="Times New Roman"/>
          <w:bCs/>
          <w:iCs/>
          <w:color w:val="000000"/>
        </w:rPr>
        <w:t>miesięczny</w:t>
      </w:r>
      <w:r>
        <w:rPr>
          <w:rFonts w:ascii="Times New Roman" w:hAnsi="Times New Roman"/>
          <w:bCs/>
          <w:iCs/>
          <w:color w:val="000000"/>
        </w:rPr>
        <w:t xml:space="preserve"> „Wskaźnik cen towarów i usług konsumpcyjnych” publikowany w Komunikacie Prezesa Głównego Urzędu Statystycznego ;</w:t>
      </w:r>
    </w:p>
    <w:p w14:paraId="73B4CE96" w14:textId="46E0C72C" w:rsidR="00640FBF" w:rsidRDefault="00640FBF" w:rsidP="00640FBF">
      <w:pPr>
        <w:shd w:val="clear" w:color="auto" w:fill="FFFFFF"/>
        <w:tabs>
          <w:tab w:val="left" w:pos="342"/>
        </w:tabs>
        <w:spacing w:line="360" w:lineRule="auto"/>
        <w:jc w:val="both"/>
        <w:rPr>
          <w:rFonts w:ascii="Times New Roman" w:hAnsi="Times New Roman"/>
          <w:bCs/>
          <w:iCs/>
          <w:color w:val="000000"/>
        </w:rPr>
      </w:pPr>
      <w:r>
        <w:rPr>
          <w:rFonts w:ascii="Times New Roman" w:hAnsi="Times New Roman"/>
          <w:bCs/>
          <w:iCs/>
          <w:color w:val="000000"/>
        </w:rPr>
        <w:t>2)wartość publikowanego wskaźnika przekraczająca 20 %</w:t>
      </w:r>
      <w:r w:rsidR="00CE43DE">
        <w:rPr>
          <w:rFonts w:ascii="Times New Roman" w:hAnsi="Times New Roman"/>
          <w:bCs/>
          <w:iCs/>
          <w:color w:val="000000"/>
        </w:rPr>
        <w:t xml:space="preserve"> (w stosunku do wskaźnika z miesiąca złożenia oferty)</w:t>
      </w:r>
      <w:r>
        <w:rPr>
          <w:rFonts w:ascii="Times New Roman" w:hAnsi="Times New Roman"/>
          <w:bCs/>
          <w:iCs/>
          <w:color w:val="000000"/>
        </w:rPr>
        <w:t xml:space="preserve"> uprawnia Strony umowy do żądania zmiany wynagrodzenia, przy czym początkowy termin ustalenia zmiany wynagrodzenia przypada po upływie 6 m-</w:t>
      </w:r>
      <w:proofErr w:type="spellStart"/>
      <w:r>
        <w:rPr>
          <w:rFonts w:ascii="Times New Roman" w:hAnsi="Times New Roman"/>
          <w:bCs/>
          <w:iCs/>
          <w:color w:val="000000"/>
        </w:rPr>
        <w:t>cy</w:t>
      </w:r>
      <w:proofErr w:type="spellEnd"/>
      <w:r>
        <w:rPr>
          <w:rFonts w:ascii="Times New Roman" w:hAnsi="Times New Roman"/>
          <w:bCs/>
          <w:iCs/>
          <w:color w:val="000000"/>
        </w:rPr>
        <w:t xml:space="preserve"> od daty zawarcia Umowy</w:t>
      </w:r>
      <w:r w:rsidR="00092752">
        <w:rPr>
          <w:rFonts w:ascii="Times New Roman" w:hAnsi="Times New Roman"/>
          <w:bCs/>
          <w:iCs/>
          <w:color w:val="000000"/>
        </w:rPr>
        <w:t xml:space="preserve"> (pierwszym miesiącem w którym wskaźnik jest brany pod uwagę, jest 7 miesiąc obowiązywania Umowy)</w:t>
      </w:r>
      <w:r>
        <w:rPr>
          <w:rFonts w:ascii="Times New Roman" w:hAnsi="Times New Roman"/>
          <w:bCs/>
          <w:iCs/>
          <w:color w:val="000000"/>
        </w:rPr>
        <w:t xml:space="preserve">; </w:t>
      </w:r>
    </w:p>
    <w:p w14:paraId="7A66345E" w14:textId="1F69E128" w:rsidR="00640FBF" w:rsidRDefault="00640FBF" w:rsidP="00640FBF">
      <w:pPr>
        <w:shd w:val="clear" w:color="auto" w:fill="FFFFFF"/>
        <w:tabs>
          <w:tab w:val="left" w:pos="342"/>
        </w:tabs>
        <w:spacing w:line="360" w:lineRule="auto"/>
        <w:jc w:val="both"/>
        <w:rPr>
          <w:rFonts w:ascii="Times New Roman" w:hAnsi="Times New Roman"/>
          <w:bCs/>
          <w:iCs/>
          <w:color w:val="000000"/>
        </w:rPr>
      </w:pPr>
      <w:r>
        <w:rPr>
          <w:rFonts w:ascii="Times New Roman" w:hAnsi="Times New Roman"/>
          <w:bCs/>
          <w:iCs/>
          <w:color w:val="000000"/>
        </w:rPr>
        <w:t>3)zmiana wysokości wynagrodzenia  dotyczy tylko tej części wynagrodzenia, która przysługuje Wykonawcy za wykonanie tej części Przedmiotu umowy, której wykonanie przypadło po upływie 6 miesięcy od daty zawarcia Umowy;</w:t>
      </w:r>
    </w:p>
    <w:p w14:paraId="3DF3FF4C" w14:textId="2EF8BAFE" w:rsidR="00640FBF" w:rsidRDefault="00640FBF" w:rsidP="00640FBF">
      <w:pPr>
        <w:shd w:val="clear" w:color="auto" w:fill="FFFFFF"/>
        <w:tabs>
          <w:tab w:val="left" w:pos="342"/>
        </w:tabs>
        <w:spacing w:line="360" w:lineRule="auto"/>
        <w:jc w:val="both"/>
        <w:rPr>
          <w:rFonts w:ascii="Times New Roman" w:hAnsi="Times New Roman"/>
          <w:bCs/>
          <w:iCs/>
          <w:color w:val="000000"/>
        </w:rPr>
      </w:pPr>
      <w:r>
        <w:rPr>
          <w:rFonts w:ascii="Times New Roman" w:hAnsi="Times New Roman"/>
          <w:bCs/>
          <w:iCs/>
          <w:color w:val="000000"/>
        </w:rPr>
        <w:t>4)maksymalną wartość zmiany wynagrodzenia, jaką dopuszcza zamawiający w efekcie zastosowania postanowień o zasadach wprowadzania zmian wysokości wynagrodzenia wynosi 20%.</w:t>
      </w:r>
    </w:p>
    <w:p w14:paraId="43FBF7F1" w14:textId="374A9E45" w:rsidR="00640FBF" w:rsidRPr="0056078D" w:rsidRDefault="00640FBF" w:rsidP="0056078D">
      <w:pPr>
        <w:shd w:val="clear" w:color="auto" w:fill="FFFFFF"/>
        <w:tabs>
          <w:tab w:val="left" w:pos="342"/>
        </w:tabs>
        <w:spacing w:line="360" w:lineRule="auto"/>
        <w:jc w:val="both"/>
        <w:rPr>
          <w:rFonts w:ascii="Times New Roman" w:hAnsi="Times New Roman"/>
          <w:bCs/>
          <w:iCs/>
          <w:color w:val="000000"/>
        </w:rPr>
      </w:pPr>
      <w:r>
        <w:rPr>
          <w:rFonts w:ascii="Times New Roman" w:hAnsi="Times New Roman"/>
          <w:bCs/>
          <w:iCs/>
          <w:color w:val="000000"/>
        </w:rPr>
        <w:t>5</w:t>
      </w:r>
      <w:r w:rsidR="00092752">
        <w:rPr>
          <w:rFonts w:ascii="Times New Roman" w:hAnsi="Times New Roman"/>
          <w:bCs/>
          <w:iCs/>
          <w:color w:val="000000"/>
        </w:rPr>
        <w:t>)</w:t>
      </w:r>
      <w:r>
        <w:rPr>
          <w:rFonts w:ascii="Times New Roman" w:hAnsi="Times New Roman"/>
          <w:bCs/>
          <w:iCs/>
          <w:color w:val="000000"/>
        </w:rPr>
        <w:t xml:space="preserve">. Wykonawca, którego wynagrodzenie zostało zmienione zgodnie z ust. 4 i spełnione zostały przesłanki o których mowa w art. 439 ust.5 </w:t>
      </w:r>
      <w:proofErr w:type="spellStart"/>
      <w:r>
        <w:rPr>
          <w:rFonts w:ascii="Times New Roman" w:hAnsi="Times New Roman"/>
          <w:bCs/>
          <w:iCs/>
          <w:color w:val="000000"/>
        </w:rPr>
        <w:t>Pzp</w:t>
      </w:r>
      <w:proofErr w:type="spellEnd"/>
      <w:r>
        <w:rPr>
          <w:rFonts w:ascii="Times New Roman" w:hAnsi="Times New Roman"/>
          <w:bCs/>
          <w:iCs/>
          <w:color w:val="000000"/>
        </w:rPr>
        <w:t xml:space="preserve"> zobowiązany jest do zmiany wynagrodzenia przysługującego podwykonawcy, z którym zawarł umowę, w zakresie odpowiadającym zmianom cen materiałów lub kosztów dotyczących zobowiązania podwykonawcy.</w:t>
      </w:r>
    </w:p>
    <w:p w14:paraId="0833C3D0" w14:textId="5CB70B35" w:rsidR="003A53A3" w:rsidRPr="002661D1" w:rsidRDefault="003A53A3">
      <w:pPr>
        <w:numPr>
          <w:ilvl w:val="0"/>
          <w:numId w:val="10"/>
        </w:numPr>
        <w:tabs>
          <w:tab w:val="left" w:pos="-720"/>
          <w:tab w:val="left" w:pos="338"/>
        </w:tabs>
        <w:spacing w:after="0" w:line="240" w:lineRule="auto"/>
        <w:ind w:hanging="425"/>
        <w:jc w:val="both"/>
        <w:rPr>
          <w:rFonts w:ascii="Cambria" w:hAnsi="Cambria"/>
        </w:rPr>
      </w:pPr>
      <w:r>
        <w:rPr>
          <w:rFonts w:ascii="Cambria" w:eastAsia="Times New Roman" w:hAnsi="Cambria" w:cs="Arial"/>
          <w:lang w:eastAsia="pl-PL"/>
        </w:rPr>
        <w:t xml:space="preserve">Zmiany zakresu przedmiotu zamówienia, tj. zmiany prognozowanej wielkości zużycia energii elektrycznej, wynikającej m.in. ze zmiany (zmniejszenia lub zwiększenia) ilości miejsc dostarczania energii elektrycznej (przyłączy, punktów poboru), konieczności dostaw energii do innych obiektów niewskazanych w </w:t>
      </w:r>
      <w:r w:rsidRPr="00C86959">
        <w:rPr>
          <w:rFonts w:ascii="Cambria" w:eastAsia="Times New Roman" w:hAnsi="Cambria" w:cs="Arial"/>
          <w:lang w:eastAsia="pl-PL"/>
        </w:rPr>
        <w:t>Załączniku nr 1 oraz</w:t>
      </w:r>
      <w:r>
        <w:rPr>
          <w:rFonts w:ascii="Cambria" w:eastAsia="Times New Roman" w:hAnsi="Cambria" w:cs="Arial"/>
          <w:lang w:eastAsia="pl-PL"/>
        </w:rPr>
        <w:t xml:space="preserve"> zmiany </w:t>
      </w:r>
      <w:r w:rsidR="00FB337C">
        <w:rPr>
          <w:rFonts w:ascii="Cambria" w:eastAsia="Times New Roman" w:hAnsi="Cambria" w:cs="Arial"/>
          <w:lang w:eastAsia="pl-PL"/>
        </w:rPr>
        <w:br/>
      </w:r>
      <w:r>
        <w:rPr>
          <w:rFonts w:ascii="Cambria" w:eastAsia="Times New Roman" w:hAnsi="Cambria" w:cs="Arial"/>
          <w:lang w:eastAsia="pl-PL"/>
        </w:rPr>
        <w:t>ich grup taryfowych lub w sytuacji konieczności zwiększenia dostaw energii do obiektów</w:t>
      </w:r>
      <w:r w:rsidR="00C772FD">
        <w:rPr>
          <w:rFonts w:ascii="Cambria" w:eastAsia="Times New Roman" w:hAnsi="Cambria" w:cs="Arial"/>
          <w:lang w:eastAsia="pl-PL"/>
        </w:rPr>
        <w:t xml:space="preserve"> w</w:t>
      </w:r>
      <w:r w:rsidR="00A36323">
        <w:rPr>
          <w:rFonts w:ascii="Cambria" w:eastAsia="Times New Roman" w:hAnsi="Cambria" w:cs="Arial"/>
          <w:lang w:eastAsia="pl-PL"/>
        </w:rPr>
        <w:t> </w:t>
      </w:r>
      <w:r>
        <w:rPr>
          <w:rFonts w:ascii="Cambria" w:eastAsia="Times New Roman" w:hAnsi="Cambria" w:cs="Arial"/>
          <w:lang w:eastAsia="pl-PL"/>
        </w:rPr>
        <w:t xml:space="preserve">związku z dokonaną rozbudową, przebudową obiektu itd. nie będą wymagały aneksów do niniejszej umowy, a jedynie pisemnego zgłoszenia faktów zmian umów </w:t>
      </w:r>
      <w:r>
        <w:rPr>
          <w:rFonts w:ascii="Cambria" w:eastAsia="Times New Roman" w:hAnsi="Cambria" w:cs="Arial"/>
          <w:lang w:eastAsia="pl-PL"/>
        </w:rPr>
        <w:lastRenderedPageBreak/>
        <w:t xml:space="preserve">dystrybucyjnych wraz z opisem tych zmian. </w:t>
      </w:r>
      <w:r w:rsidR="00620587">
        <w:rPr>
          <w:rFonts w:ascii="Cambria" w:eastAsia="Times New Roman" w:hAnsi="Cambria" w:cs="Arial"/>
          <w:lang w:eastAsia="pl-PL"/>
        </w:rPr>
        <w:t>Wykonawca</w:t>
      </w:r>
      <w:r>
        <w:rPr>
          <w:rFonts w:ascii="Cambria" w:eastAsia="Times New Roman" w:hAnsi="Cambria" w:cs="Arial"/>
          <w:lang w:eastAsia="pl-PL"/>
        </w:rPr>
        <w:t xml:space="preserve"> każdorazowo potwierdzi </w:t>
      </w:r>
      <w:r w:rsidR="00A36323">
        <w:rPr>
          <w:rFonts w:ascii="Cambria" w:eastAsia="Times New Roman" w:hAnsi="Cambria" w:cs="Arial"/>
          <w:lang w:eastAsia="pl-PL"/>
        </w:rPr>
        <w:t>w </w:t>
      </w:r>
      <w:r w:rsidR="00B00E3D">
        <w:rPr>
          <w:rFonts w:ascii="Cambria" w:eastAsia="Times New Roman" w:hAnsi="Cambria" w:cs="Arial"/>
          <w:lang w:eastAsia="pl-PL"/>
        </w:rPr>
        <w:t xml:space="preserve">formie </w:t>
      </w:r>
      <w:r w:rsidR="00F80FE5">
        <w:rPr>
          <w:rFonts w:ascii="Cambria" w:eastAsia="Times New Roman" w:hAnsi="Cambria" w:cs="Arial"/>
          <w:lang w:eastAsia="pl-PL"/>
        </w:rPr>
        <w:t>pisemnej</w:t>
      </w:r>
      <w:r w:rsidR="00B00E3D">
        <w:rPr>
          <w:rFonts w:ascii="Cambria" w:eastAsia="Times New Roman" w:hAnsi="Cambria" w:cs="Arial"/>
          <w:lang w:eastAsia="pl-PL"/>
        </w:rPr>
        <w:t xml:space="preserve"> </w:t>
      </w:r>
      <w:r>
        <w:rPr>
          <w:rFonts w:ascii="Cambria" w:eastAsia="Times New Roman" w:hAnsi="Cambria" w:cs="Arial"/>
          <w:lang w:eastAsia="pl-PL"/>
        </w:rPr>
        <w:t>taką zmianę w momencie załatwienia</w:t>
      </w:r>
      <w:r w:rsidR="00A36323">
        <w:rPr>
          <w:rFonts w:ascii="Cambria" w:eastAsia="Times New Roman" w:hAnsi="Cambria" w:cs="Arial"/>
          <w:lang w:eastAsia="pl-PL"/>
        </w:rPr>
        <w:t xml:space="preserve"> stosownych formalności z </w:t>
      </w:r>
      <w:r>
        <w:rPr>
          <w:rFonts w:ascii="Cambria" w:eastAsia="Times New Roman" w:hAnsi="Cambria" w:cs="Arial"/>
          <w:lang w:eastAsia="pl-PL"/>
        </w:rPr>
        <w:t>OSD, zmiany grupy taryfowej lub likwidacji każdego z punktów poboru energii</w:t>
      </w:r>
      <w:r w:rsidRPr="002661D1">
        <w:rPr>
          <w:rFonts w:ascii="Cambria" w:eastAsia="Times New Roman" w:hAnsi="Cambria" w:cs="Arial"/>
          <w:lang w:eastAsia="pl-PL"/>
        </w:rPr>
        <w:t>. Zmiany mogą odbywać się tylko w obrębie gr</w:t>
      </w:r>
      <w:r w:rsidR="00A36323">
        <w:rPr>
          <w:rFonts w:ascii="Cambria" w:eastAsia="Times New Roman" w:hAnsi="Cambria" w:cs="Arial"/>
          <w:lang w:eastAsia="pl-PL"/>
        </w:rPr>
        <w:t>up taryfowych wycenionych przez </w:t>
      </w:r>
      <w:r w:rsidRPr="002661D1">
        <w:rPr>
          <w:rFonts w:ascii="Cambria" w:eastAsia="Times New Roman" w:hAnsi="Cambria" w:cs="Arial"/>
          <w:lang w:eastAsia="pl-PL"/>
        </w:rPr>
        <w:t>Wykonawcę w ofercie</w:t>
      </w:r>
      <w:r w:rsidR="00EC3646" w:rsidRPr="002661D1">
        <w:rPr>
          <w:rFonts w:ascii="Cambria" w:eastAsia="Times New Roman" w:hAnsi="Cambria" w:cs="Arial"/>
          <w:lang w:eastAsia="pl-PL"/>
        </w:rPr>
        <w:t>.</w:t>
      </w:r>
    </w:p>
    <w:p w14:paraId="44EBA900" w14:textId="2E400DBE" w:rsidR="00520AE2" w:rsidRPr="002E366A" w:rsidRDefault="00520AE2" w:rsidP="002A03D8">
      <w:pPr>
        <w:numPr>
          <w:ilvl w:val="0"/>
          <w:numId w:val="10"/>
        </w:numPr>
        <w:spacing w:after="0" w:line="240" w:lineRule="auto"/>
        <w:jc w:val="both"/>
        <w:rPr>
          <w:rFonts w:ascii="Cambria" w:eastAsia="Times New Roman" w:hAnsi="Cambria" w:cs="Arial"/>
          <w:lang w:eastAsia="pl-PL"/>
        </w:rPr>
      </w:pPr>
      <w:r>
        <w:rPr>
          <w:rFonts w:ascii="Cambria" w:eastAsia="Times New Roman" w:hAnsi="Cambria" w:cs="Arial"/>
          <w:lang w:eastAsia="pl-PL"/>
        </w:rPr>
        <w:t>R</w:t>
      </w:r>
      <w:r w:rsidRPr="00173115">
        <w:rPr>
          <w:rFonts w:ascii="Cambria" w:eastAsia="Times New Roman" w:hAnsi="Cambria" w:cs="Arial"/>
          <w:lang w:eastAsia="pl-PL"/>
        </w:rPr>
        <w:t xml:space="preserve">ozwiązanie Umowy dla danego PPE wskazanego w Załączniku nr 1 do Umowy </w:t>
      </w:r>
      <w:r w:rsidR="00FB337C">
        <w:rPr>
          <w:rFonts w:ascii="Cambria" w:eastAsia="Times New Roman" w:hAnsi="Cambria" w:cs="Arial"/>
          <w:lang w:eastAsia="pl-PL"/>
        </w:rPr>
        <w:br/>
      </w:r>
      <w:r w:rsidRPr="00173115">
        <w:rPr>
          <w:rFonts w:ascii="Cambria" w:eastAsia="Times New Roman" w:hAnsi="Cambria" w:cs="Arial"/>
          <w:lang w:eastAsia="pl-PL"/>
        </w:rPr>
        <w:t xml:space="preserve">nie stanowi rozwiązania całej Umowy, chyba że przedmiotem rozwiązania Umowy </w:t>
      </w:r>
      <w:r w:rsidR="00FB337C">
        <w:rPr>
          <w:rFonts w:ascii="Cambria" w:eastAsia="Times New Roman" w:hAnsi="Cambria" w:cs="Arial"/>
          <w:lang w:eastAsia="pl-PL"/>
        </w:rPr>
        <w:br/>
      </w:r>
      <w:r w:rsidRPr="00173115">
        <w:rPr>
          <w:rFonts w:ascii="Cambria" w:eastAsia="Times New Roman" w:hAnsi="Cambria" w:cs="Arial"/>
          <w:lang w:eastAsia="pl-PL"/>
        </w:rPr>
        <w:t>są wszystkie PPE określone w Załączniku nr 1 do Umowy.</w:t>
      </w:r>
    </w:p>
    <w:p w14:paraId="1FBF45CF" w14:textId="52026A8B"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Zamawiaj</w:t>
      </w:r>
      <w:r>
        <w:rPr>
          <w:rFonts w:ascii="Cambria" w:eastAsia="TimesNewRoman" w:hAnsi="Cambria" w:cs="TimesNewRoman"/>
          <w:lang w:eastAsia="pl-PL"/>
        </w:rPr>
        <w:t>ą</w:t>
      </w:r>
      <w:r>
        <w:rPr>
          <w:rFonts w:ascii="Cambria" w:eastAsia="Times New Roman" w:hAnsi="Cambria"/>
          <w:lang w:eastAsia="pl-PL"/>
        </w:rPr>
        <w:t>cy</w:t>
      </w:r>
      <w:r w:rsidR="00187FED">
        <w:rPr>
          <w:rFonts w:ascii="Cambria" w:eastAsia="Times New Roman" w:hAnsi="Cambria"/>
          <w:lang w:eastAsia="pl-PL"/>
        </w:rPr>
        <w:t xml:space="preserve"> </w:t>
      </w:r>
      <w:r>
        <w:rPr>
          <w:rFonts w:ascii="Cambria" w:eastAsia="Times New Roman" w:hAnsi="Cambria"/>
          <w:lang w:eastAsia="pl-PL"/>
        </w:rPr>
        <w:t>przewiduje mo</w:t>
      </w:r>
      <w:r>
        <w:rPr>
          <w:rFonts w:ascii="Cambria" w:eastAsia="TimesNewRoman" w:hAnsi="Cambria" w:cs="TimesNewRoman"/>
          <w:lang w:eastAsia="pl-PL"/>
        </w:rPr>
        <w:t>ż</w:t>
      </w:r>
      <w:r>
        <w:rPr>
          <w:rFonts w:ascii="Cambria" w:eastAsia="Times New Roman" w:hAnsi="Cambria"/>
          <w:lang w:eastAsia="pl-PL"/>
        </w:rPr>
        <w:t>liwo</w:t>
      </w:r>
      <w:r>
        <w:rPr>
          <w:rFonts w:ascii="Cambria" w:eastAsia="TimesNewRoman" w:hAnsi="Cambria" w:cs="TimesNewRoman"/>
          <w:lang w:eastAsia="pl-PL"/>
        </w:rPr>
        <w:t xml:space="preserve">ść </w:t>
      </w:r>
      <w:r>
        <w:rPr>
          <w:rFonts w:ascii="Cambria" w:eastAsia="Times New Roman" w:hAnsi="Cambria"/>
          <w:lang w:eastAsia="pl-PL"/>
        </w:rPr>
        <w:t>zastosowania prawa opcji.</w:t>
      </w:r>
      <w:r>
        <w:rPr>
          <w:rFonts w:ascii="Cambria" w:eastAsia="Times New Roman" w:hAnsi="Cambria"/>
          <w:color w:val="000000"/>
          <w:lang w:eastAsia="pl-PL"/>
        </w:rPr>
        <w:t xml:space="preserve"> W przypadku gdyby </w:t>
      </w:r>
      <w:r w:rsidR="00FB337C">
        <w:rPr>
          <w:rFonts w:ascii="Cambria" w:eastAsia="Times New Roman" w:hAnsi="Cambria"/>
          <w:color w:val="000000"/>
          <w:lang w:eastAsia="pl-PL"/>
        </w:rPr>
        <w:br/>
      </w:r>
      <w:r>
        <w:rPr>
          <w:rFonts w:ascii="Cambria" w:eastAsia="Times New Roman" w:hAnsi="Cambria"/>
          <w:color w:val="000000"/>
          <w:lang w:eastAsia="pl-PL"/>
        </w:rPr>
        <w:t xml:space="preserve">w trakcie realizacji umowy okazało się, iż powstaną nowe punkty poboru energii elektrycznej nie wskazane w niniejszej </w:t>
      </w:r>
      <w:r w:rsidR="00E73C81">
        <w:rPr>
          <w:rFonts w:ascii="Cambria" w:eastAsia="Times New Roman" w:hAnsi="Cambria"/>
          <w:color w:val="000000"/>
          <w:lang w:eastAsia="pl-PL"/>
        </w:rPr>
        <w:t>umowie</w:t>
      </w:r>
      <w:r w:rsidR="00733B38">
        <w:rPr>
          <w:rFonts w:ascii="Cambria" w:eastAsia="Times New Roman" w:hAnsi="Cambria"/>
          <w:color w:val="000000"/>
          <w:lang w:eastAsia="pl-PL"/>
        </w:rPr>
        <w:t xml:space="preserve"> lub SWZ,</w:t>
      </w:r>
      <w:r>
        <w:rPr>
          <w:rFonts w:ascii="Cambria" w:eastAsia="Times New Roman" w:hAnsi="Cambria"/>
          <w:color w:val="000000"/>
          <w:lang w:eastAsia="pl-PL"/>
        </w:rPr>
        <w:t xml:space="preserve"> Zamawiający </w:t>
      </w:r>
      <w:r>
        <w:rPr>
          <w:rFonts w:ascii="Cambria" w:eastAsia="Times New Roman" w:hAnsi="Cambria"/>
          <w:lang w:eastAsia="pl-PL"/>
        </w:rPr>
        <w:t>pozostawia sobie mo</w:t>
      </w:r>
      <w:r>
        <w:rPr>
          <w:rFonts w:ascii="Cambria" w:eastAsia="TimesNewRoman" w:hAnsi="Cambria" w:cs="TimesNewRoman"/>
          <w:lang w:eastAsia="pl-PL"/>
        </w:rPr>
        <w:t>ż</w:t>
      </w:r>
      <w:r>
        <w:rPr>
          <w:rFonts w:ascii="Cambria" w:eastAsia="Times New Roman" w:hAnsi="Cambria"/>
          <w:lang w:eastAsia="pl-PL"/>
        </w:rPr>
        <w:t>liwo</w:t>
      </w:r>
      <w:r>
        <w:rPr>
          <w:rFonts w:ascii="Cambria" w:eastAsia="TimesNewRoman" w:hAnsi="Cambria" w:cs="TimesNewRoman"/>
          <w:lang w:eastAsia="pl-PL"/>
        </w:rPr>
        <w:t xml:space="preserve">ść </w:t>
      </w:r>
      <w:r>
        <w:rPr>
          <w:rFonts w:ascii="Cambria" w:eastAsia="Times New Roman" w:hAnsi="Cambria"/>
          <w:lang w:eastAsia="pl-PL"/>
        </w:rPr>
        <w:t>skorzystania z prawa opcji i zamówienia dostawy energii elektrycznej do tych nowych punktów po cenach jakie Wykonawca określił w swojej ofercie. Dostawa energii elektrycznej objętej prawem opcji nie mo</w:t>
      </w:r>
      <w:r>
        <w:rPr>
          <w:rFonts w:ascii="Cambria" w:eastAsia="TimesNewRoman" w:hAnsi="Cambria" w:cs="TimesNewRoman"/>
          <w:lang w:eastAsia="pl-PL"/>
        </w:rPr>
        <w:t>ż</w:t>
      </w:r>
      <w:r>
        <w:rPr>
          <w:rFonts w:ascii="Cambria" w:eastAsia="Times New Roman" w:hAnsi="Cambria"/>
          <w:lang w:eastAsia="pl-PL"/>
        </w:rPr>
        <w:t>e przekroczy</w:t>
      </w:r>
      <w:r>
        <w:rPr>
          <w:rFonts w:ascii="Cambria" w:eastAsia="TimesNewRoman" w:hAnsi="Cambria" w:cs="TimesNewRoman"/>
          <w:lang w:eastAsia="pl-PL"/>
        </w:rPr>
        <w:t xml:space="preserve">ć </w:t>
      </w:r>
      <w:r>
        <w:rPr>
          <w:rFonts w:ascii="Cambria" w:eastAsia="Times New Roman" w:hAnsi="Cambria"/>
          <w:lang w:eastAsia="pl-PL"/>
        </w:rPr>
        <w:t xml:space="preserve">20% podstawowego zakresu przedmiotu zamówienia. </w:t>
      </w:r>
    </w:p>
    <w:p w14:paraId="07E5E3C1" w14:textId="658E0DFE"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 xml:space="preserve">Prawo opcji jest uprawnieniem </w:t>
      </w:r>
      <w:r w:rsidR="00620587">
        <w:rPr>
          <w:rFonts w:ascii="Cambria" w:eastAsia="Times New Roman" w:hAnsi="Cambria"/>
          <w:lang w:eastAsia="pl-PL"/>
        </w:rPr>
        <w:t>Zamawiającego</w:t>
      </w:r>
      <w:r>
        <w:rPr>
          <w:rFonts w:ascii="Cambria" w:eastAsia="Times New Roman" w:hAnsi="Cambria"/>
          <w:lang w:eastAsia="pl-PL"/>
        </w:rPr>
        <w:t xml:space="preserve">, z którego może on, ale nie musi skorzystać. W przypadku nie skorzystania przez </w:t>
      </w:r>
      <w:r w:rsidR="00620587">
        <w:rPr>
          <w:rFonts w:ascii="Cambria" w:eastAsia="Times New Roman" w:hAnsi="Cambria"/>
          <w:lang w:eastAsia="pl-PL"/>
        </w:rPr>
        <w:t xml:space="preserve">Zamawiającego </w:t>
      </w:r>
      <w:r>
        <w:rPr>
          <w:rFonts w:ascii="Cambria" w:eastAsia="Times New Roman" w:hAnsi="Cambria"/>
          <w:lang w:eastAsia="pl-PL"/>
        </w:rPr>
        <w:t xml:space="preserve">z prawa opcji </w:t>
      </w:r>
      <w:r w:rsidR="00620587">
        <w:rPr>
          <w:rFonts w:ascii="Cambria" w:eastAsia="Times New Roman" w:hAnsi="Cambria"/>
          <w:lang w:eastAsia="pl-PL"/>
        </w:rPr>
        <w:t>Wykonawcy</w:t>
      </w:r>
      <w:r>
        <w:rPr>
          <w:rFonts w:ascii="Cambria" w:eastAsia="Times New Roman" w:hAnsi="Cambria"/>
          <w:lang w:eastAsia="pl-PL"/>
        </w:rPr>
        <w:t xml:space="preserve"> nie przysługuje żadne roszczenie z tego tytułu. Warunkiem uruchomienia opcji jest złożenie </w:t>
      </w:r>
      <w:r w:rsidR="00620587">
        <w:rPr>
          <w:rFonts w:ascii="Cambria" w:eastAsia="Times New Roman" w:hAnsi="Cambria"/>
          <w:lang w:eastAsia="pl-PL"/>
        </w:rPr>
        <w:t>Wykonawcy</w:t>
      </w:r>
      <w:r>
        <w:rPr>
          <w:rFonts w:ascii="Cambria" w:eastAsia="Times New Roman" w:hAnsi="Cambria"/>
          <w:lang w:eastAsia="pl-PL"/>
        </w:rPr>
        <w:t xml:space="preserve"> oświadczenia przez </w:t>
      </w:r>
      <w:r w:rsidR="00620587">
        <w:rPr>
          <w:rFonts w:ascii="Cambria" w:eastAsia="Times New Roman" w:hAnsi="Cambria"/>
          <w:lang w:eastAsia="pl-PL"/>
        </w:rPr>
        <w:t xml:space="preserve">Zamawiającego </w:t>
      </w:r>
      <w:r>
        <w:rPr>
          <w:rFonts w:ascii="Cambria" w:eastAsia="Times New Roman" w:hAnsi="Cambria"/>
          <w:lang w:eastAsia="pl-PL"/>
        </w:rPr>
        <w:t xml:space="preserve">oświadczenia woli </w:t>
      </w:r>
      <w:r w:rsidR="00FB337C">
        <w:rPr>
          <w:rFonts w:ascii="Cambria" w:eastAsia="Times New Roman" w:hAnsi="Cambria"/>
          <w:lang w:eastAsia="pl-PL"/>
        </w:rPr>
        <w:br/>
      </w:r>
      <w:r>
        <w:rPr>
          <w:rFonts w:ascii="Cambria" w:eastAsia="Times New Roman" w:hAnsi="Cambria"/>
          <w:lang w:eastAsia="pl-PL"/>
        </w:rPr>
        <w:t xml:space="preserve">o skorzystaniu z prawa opcji. </w:t>
      </w:r>
      <w:r w:rsidR="00620587">
        <w:rPr>
          <w:rFonts w:ascii="Cambria" w:eastAsia="Times New Roman" w:hAnsi="Cambria"/>
          <w:lang w:eastAsia="pl-PL"/>
        </w:rPr>
        <w:t xml:space="preserve">Zamawiający </w:t>
      </w:r>
      <w:r>
        <w:rPr>
          <w:rFonts w:ascii="Cambria" w:eastAsia="Times New Roman" w:hAnsi="Cambria"/>
          <w:lang w:eastAsia="pl-PL"/>
        </w:rPr>
        <w:t>uprawniony jest do złożenia takiego oświadczenia do końca okresu obowiązywania niniejszej umowy.</w:t>
      </w:r>
    </w:p>
    <w:p w14:paraId="195F1684" w14:textId="77777777"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 xml:space="preserve">W przypadku skorzystania przez </w:t>
      </w:r>
      <w:r w:rsidR="00620587">
        <w:rPr>
          <w:rFonts w:ascii="Cambria" w:eastAsia="Times New Roman" w:hAnsi="Cambria"/>
          <w:lang w:eastAsia="pl-PL"/>
        </w:rPr>
        <w:t xml:space="preserve">Zamawiającego </w:t>
      </w:r>
      <w:r>
        <w:rPr>
          <w:rFonts w:ascii="Cambria" w:eastAsia="Times New Roman" w:hAnsi="Cambria"/>
          <w:lang w:eastAsia="pl-PL"/>
        </w:rPr>
        <w:t xml:space="preserve">z prawa opcji oświadczenie, o którym mowa w § 5 ust. 5 </w:t>
      </w:r>
      <w:r w:rsidR="00B00E3D">
        <w:rPr>
          <w:rFonts w:ascii="Cambria" w:eastAsia="Times New Roman" w:hAnsi="Cambria"/>
          <w:lang w:eastAsia="pl-PL"/>
        </w:rPr>
        <w:t>U</w:t>
      </w:r>
      <w:r>
        <w:rPr>
          <w:rFonts w:ascii="Cambria" w:eastAsia="Times New Roman" w:hAnsi="Cambria"/>
          <w:lang w:eastAsia="pl-PL"/>
        </w:rPr>
        <w:t xml:space="preserve">mowy będzie stanowiło integralną część </w:t>
      </w:r>
      <w:r w:rsidR="00B00E3D">
        <w:rPr>
          <w:rFonts w:ascii="Cambria" w:eastAsia="Times New Roman" w:hAnsi="Cambria"/>
          <w:lang w:eastAsia="pl-PL"/>
        </w:rPr>
        <w:t>U</w:t>
      </w:r>
      <w:r>
        <w:rPr>
          <w:rFonts w:ascii="Cambria" w:eastAsia="Times New Roman" w:hAnsi="Cambria"/>
          <w:lang w:eastAsia="pl-PL"/>
        </w:rPr>
        <w:t>mowy.</w:t>
      </w:r>
    </w:p>
    <w:p w14:paraId="6FEF90A7" w14:textId="5ED9EE40"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W przypadku</w:t>
      </w:r>
      <w:r w:rsidR="00B00E3D">
        <w:rPr>
          <w:rFonts w:ascii="Cambria" w:eastAsia="Times New Roman" w:hAnsi="Cambria"/>
          <w:lang w:eastAsia="pl-PL"/>
        </w:rPr>
        <w:t>,</w:t>
      </w:r>
      <w:r>
        <w:rPr>
          <w:rFonts w:ascii="Cambria" w:eastAsia="Times New Roman" w:hAnsi="Cambria"/>
          <w:lang w:eastAsia="pl-PL"/>
        </w:rPr>
        <w:t xml:space="preserve"> gdy </w:t>
      </w:r>
      <w:r w:rsidR="00620587">
        <w:rPr>
          <w:rFonts w:ascii="Cambria" w:eastAsia="Times New Roman" w:hAnsi="Cambria"/>
          <w:lang w:eastAsia="pl-PL"/>
        </w:rPr>
        <w:t>Wykonawca</w:t>
      </w:r>
      <w:r>
        <w:rPr>
          <w:rFonts w:ascii="Cambria" w:eastAsia="Times New Roman" w:hAnsi="Cambria"/>
          <w:lang w:eastAsia="pl-PL"/>
        </w:rPr>
        <w:t xml:space="preserve"> odmówi świadczenia dostaw energii elektrycznej </w:t>
      </w:r>
      <w:r w:rsidR="00FB337C">
        <w:rPr>
          <w:rFonts w:ascii="Cambria" w:eastAsia="Times New Roman" w:hAnsi="Cambria"/>
          <w:lang w:eastAsia="pl-PL"/>
        </w:rPr>
        <w:br/>
      </w:r>
      <w:r>
        <w:rPr>
          <w:rFonts w:ascii="Cambria" w:eastAsia="Times New Roman" w:hAnsi="Cambria"/>
          <w:lang w:eastAsia="pl-PL"/>
        </w:rPr>
        <w:t>w ramach prawa opcji</w:t>
      </w:r>
      <w:r w:rsidR="00B00E3D">
        <w:rPr>
          <w:rFonts w:ascii="Cambria" w:eastAsia="Times New Roman" w:hAnsi="Cambria"/>
          <w:lang w:eastAsia="pl-PL"/>
        </w:rPr>
        <w:t>,</w:t>
      </w:r>
      <w:r>
        <w:rPr>
          <w:rFonts w:ascii="Cambria" w:eastAsia="Times New Roman" w:hAnsi="Cambria"/>
          <w:lang w:eastAsia="pl-PL"/>
        </w:rPr>
        <w:t xml:space="preserve"> </w:t>
      </w:r>
      <w:r w:rsidR="00620587">
        <w:rPr>
          <w:rFonts w:ascii="Cambria" w:eastAsia="Times New Roman" w:hAnsi="Cambria"/>
          <w:lang w:eastAsia="pl-PL"/>
        </w:rPr>
        <w:t xml:space="preserve">Zamawiający </w:t>
      </w:r>
      <w:r>
        <w:rPr>
          <w:rFonts w:ascii="Cambria" w:eastAsia="Times New Roman" w:hAnsi="Cambria"/>
          <w:lang w:eastAsia="pl-PL"/>
        </w:rPr>
        <w:t xml:space="preserve">w ciągu 14 dni od powzięcia powyższej informacji może odstąpić od umowy z przyczyn leżących po stronie </w:t>
      </w:r>
      <w:r w:rsidR="00620587">
        <w:rPr>
          <w:rFonts w:ascii="Cambria" w:eastAsia="Times New Roman" w:hAnsi="Cambria"/>
          <w:lang w:eastAsia="pl-PL"/>
        </w:rPr>
        <w:t>Wykonawcy</w:t>
      </w:r>
      <w:r>
        <w:rPr>
          <w:rFonts w:ascii="Cambria" w:eastAsia="Times New Roman" w:hAnsi="Cambria"/>
          <w:lang w:eastAsia="pl-PL"/>
        </w:rPr>
        <w:t xml:space="preserve">. W takim przypadku Sprzedający zobowiązany będzie do zapłaty kary umownej, o której mowa </w:t>
      </w:r>
      <w:r w:rsidR="00FB337C">
        <w:rPr>
          <w:rFonts w:ascii="Cambria" w:eastAsia="Times New Roman" w:hAnsi="Cambria"/>
          <w:lang w:eastAsia="pl-PL"/>
        </w:rPr>
        <w:br/>
      </w:r>
      <w:r>
        <w:rPr>
          <w:rFonts w:ascii="Cambria" w:eastAsia="Times New Roman" w:hAnsi="Cambria"/>
          <w:lang w:eastAsia="pl-PL"/>
        </w:rPr>
        <w:t>w</w:t>
      </w:r>
      <w:r w:rsidR="001F381A">
        <w:rPr>
          <w:rFonts w:ascii="Cambria" w:eastAsia="Times New Roman" w:hAnsi="Cambria"/>
          <w:lang w:eastAsia="pl-PL"/>
        </w:rPr>
        <w:t> </w:t>
      </w:r>
      <w:r>
        <w:rPr>
          <w:rFonts w:ascii="Cambria" w:eastAsia="Times New Roman" w:hAnsi="Cambria"/>
          <w:lang w:eastAsia="pl-PL"/>
        </w:rPr>
        <w:t xml:space="preserve">§ 4 ust. </w:t>
      </w:r>
      <w:r w:rsidR="00B00E3D">
        <w:rPr>
          <w:rFonts w:ascii="Cambria" w:eastAsia="Times New Roman" w:hAnsi="Cambria"/>
          <w:lang w:eastAsia="pl-PL"/>
        </w:rPr>
        <w:t>3</w:t>
      </w:r>
      <w:r>
        <w:rPr>
          <w:rFonts w:ascii="Cambria" w:eastAsia="Times New Roman" w:hAnsi="Cambria"/>
          <w:lang w:eastAsia="pl-PL"/>
        </w:rPr>
        <w:t xml:space="preserve"> </w:t>
      </w:r>
      <w:r w:rsidR="00B00E3D">
        <w:rPr>
          <w:rFonts w:ascii="Cambria" w:eastAsia="Times New Roman" w:hAnsi="Cambria"/>
          <w:lang w:eastAsia="pl-PL"/>
        </w:rPr>
        <w:t>pkt</w:t>
      </w:r>
      <w:r>
        <w:rPr>
          <w:rFonts w:ascii="Cambria" w:eastAsia="Times New Roman" w:hAnsi="Cambria"/>
          <w:lang w:eastAsia="pl-PL"/>
        </w:rPr>
        <w:t xml:space="preserve"> </w:t>
      </w:r>
      <w:r w:rsidR="00B00E3D">
        <w:rPr>
          <w:rFonts w:ascii="Cambria" w:eastAsia="Times New Roman" w:hAnsi="Cambria"/>
          <w:lang w:eastAsia="pl-PL"/>
        </w:rPr>
        <w:t>2)</w:t>
      </w:r>
      <w:r>
        <w:rPr>
          <w:rFonts w:ascii="Cambria" w:eastAsia="Times New Roman" w:hAnsi="Cambria"/>
          <w:lang w:eastAsia="pl-PL"/>
        </w:rPr>
        <w:t xml:space="preserve"> </w:t>
      </w:r>
      <w:r w:rsidR="00B00E3D">
        <w:rPr>
          <w:rFonts w:ascii="Cambria" w:eastAsia="Times New Roman" w:hAnsi="Cambria"/>
          <w:lang w:eastAsia="pl-PL"/>
        </w:rPr>
        <w:t>U</w:t>
      </w:r>
      <w:r>
        <w:rPr>
          <w:rFonts w:ascii="Cambria" w:eastAsia="Times New Roman" w:hAnsi="Cambria"/>
          <w:lang w:eastAsia="pl-PL"/>
        </w:rPr>
        <w:t>mowy.</w:t>
      </w:r>
    </w:p>
    <w:p w14:paraId="548D5A8A" w14:textId="607B32C3" w:rsidR="007367F2" w:rsidRDefault="007367F2" w:rsidP="007367F2">
      <w:pPr>
        <w:numPr>
          <w:ilvl w:val="0"/>
          <w:numId w:val="10"/>
        </w:numPr>
        <w:tabs>
          <w:tab w:val="left" w:pos="-720"/>
          <w:tab w:val="left" w:pos="338"/>
        </w:tabs>
        <w:spacing w:after="0" w:line="240" w:lineRule="auto"/>
        <w:jc w:val="both"/>
        <w:rPr>
          <w:rFonts w:ascii="Cambria" w:eastAsia="Times New Roman" w:hAnsi="Cambria"/>
          <w:lang w:eastAsia="pl-PL"/>
        </w:rPr>
      </w:pPr>
      <w:r w:rsidRPr="007367F2">
        <w:rPr>
          <w:rFonts w:ascii="Cambria" w:eastAsia="Times New Roman" w:hAnsi="Cambria"/>
          <w:lang w:eastAsia="pl-PL"/>
        </w:rPr>
        <w:t>Ceny i stawki opłat, określone przez Wykonawcę, ulegną zmi</w:t>
      </w:r>
      <w:r w:rsidR="00341F2C">
        <w:rPr>
          <w:rFonts w:ascii="Cambria" w:eastAsia="Times New Roman" w:hAnsi="Cambria"/>
          <w:lang w:eastAsia="pl-PL"/>
        </w:rPr>
        <w:t xml:space="preserve">anie w przypadku zmiany Taryfy Wykonawcy dla grupy taryfowej </w:t>
      </w:r>
      <w:proofErr w:type="spellStart"/>
      <w:r w:rsidR="00341F2C">
        <w:rPr>
          <w:rFonts w:ascii="Cambria" w:eastAsia="Times New Roman" w:hAnsi="Cambria"/>
          <w:lang w:eastAsia="pl-PL"/>
        </w:rPr>
        <w:t>Gxx</w:t>
      </w:r>
      <w:proofErr w:type="spellEnd"/>
      <w:r w:rsidRPr="007367F2">
        <w:rPr>
          <w:rFonts w:ascii="Cambria" w:eastAsia="Times New Roman" w:hAnsi="Cambria"/>
          <w:lang w:eastAsia="pl-PL"/>
        </w:rPr>
        <w:t xml:space="preserve">, zatwierdzanej przez Prezesa URE. </w:t>
      </w:r>
      <w:r w:rsidR="003317DE">
        <w:rPr>
          <w:rFonts w:ascii="Cambria" w:eastAsia="Times New Roman" w:hAnsi="Cambria"/>
          <w:lang w:eastAsia="pl-PL"/>
        </w:rPr>
        <w:br/>
      </w:r>
      <w:r w:rsidRPr="007367F2">
        <w:rPr>
          <w:rFonts w:ascii="Cambria" w:eastAsia="Times New Roman" w:hAnsi="Cambria"/>
          <w:lang w:eastAsia="pl-PL"/>
        </w:rPr>
        <w:t xml:space="preserve">Ceny i stawki opłat ulegną automatycznej zmianie od dnia ich wejścia w życie, </w:t>
      </w:r>
      <w:r w:rsidR="003317DE">
        <w:rPr>
          <w:rFonts w:ascii="Cambria" w:eastAsia="Times New Roman" w:hAnsi="Cambria"/>
          <w:lang w:eastAsia="pl-PL"/>
        </w:rPr>
        <w:br/>
      </w:r>
      <w:r w:rsidRPr="007367F2">
        <w:rPr>
          <w:rFonts w:ascii="Cambria" w:eastAsia="Times New Roman" w:hAnsi="Cambria"/>
          <w:lang w:eastAsia="pl-PL"/>
        </w:rPr>
        <w:t>bez koniecznoś</w:t>
      </w:r>
      <w:r>
        <w:rPr>
          <w:rFonts w:ascii="Cambria" w:eastAsia="Times New Roman" w:hAnsi="Cambria"/>
          <w:lang w:eastAsia="pl-PL"/>
        </w:rPr>
        <w:t>ci sporządzania aneksu do umowy</w:t>
      </w:r>
      <w:r w:rsidRPr="007367F2">
        <w:rPr>
          <w:rFonts w:ascii="Cambria" w:eastAsia="Times New Roman" w:hAnsi="Cambria"/>
          <w:lang w:eastAsia="pl-PL"/>
        </w:rPr>
        <w:t>.</w:t>
      </w:r>
    </w:p>
    <w:p w14:paraId="4DD75459" w14:textId="2DB6FFAC" w:rsidR="003A53A3" w:rsidRDefault="001225D3">
      <w:pPr>
        <w:numPr>
          <w:ilvl w:val="0"/>
          <w:numId w:val="10"/>
        </w:numPr>
        <w:tabs>
          <w:tab w:val="left" w:pos="-720"/>
          <w:tab w:val="left" w:pos="338"/>
        </w:tabs>
        <w:spacing w:after="0" w:line="240" w:lineRule="auto"/>
        <w:ind w:hanging="425"/>
        <w:jc w:val="both"/>
        <w:rPr>
          <w:rFonts w:ascii="Cambria" w:eastAsia="Times New Roman" w:hAnsi="Cambria"/>
          <w:lang w:eastAsia="pl-PL"/>
        </w:rPr>
      </w:pPr>
      <w:r>
        <w:rPr>
          <w:rFonts w:ascii="Cambria" w:eastAsia="Times New Roman" w:hAnsi="Cambria"/>
          <w:lang w:eastAsia="pl-PL"/>
        </w:rPr>
        <w:t xml:space="preserve">Ceny określone w zał. 2 </w:t>
      </w:r>
      <w:r w:rsidR="00A01DB7">
        <w:rPr>
          <w:rFonts w:ascii="Cambria" w:eastAsia="Times New Roman" w:hAnsi="Cambria"/>
          <w:lang w:eastAsia="pl-PL"/>
        </w:rPr>
        <w:t>obowiązują</w:t>
      </w:r>
      <w:r w:rsidR="003A53A3">
        <w:rPr>
          <w:rFonts w:ascii="Cambria" w:eastAsia="Times New Roman" w:hAnsi="Cambria"/>
          <w:lang w:eastAsia="pl-PL"/>
        </w:rPr>
        <w:t xml:space="preserve"> również dla nowo przyłączonych obiektów </w:t>
      </w:r>
      <w:r w:rsidR="003317DE">
        <w:rPr>
          <w:rFonts w:ascii="Cambria" w:eastAsia="Times New Roman" w:hAnsi="Cambria"/>
          <w:lang w:eastAsia="pl-PL"/>
        </w:rPr>
        <w:br/>
      </w:r>
      <w:r w:rsidR="003A53A3">
        <w:rPr>
          <w:rFonts w:ascii="Cambria" w:eastAsia="Times New Roman" w:hAnsi="Cambria"/>
          <w:lang w:eastAsia="pl-PL"/>
        </w:rPr>
        <w:t>do sieci elektroenergetycznej OSD.</w:t>
      </w:r>
    </w:p>
    <w:p w14:paraId="58CBA99B" w14:textId="77777777" w:rsidR="00E1059B" w:rsidRDefault="00E1059B" w:rsidP="00E1059B">
      <w:pPr>
        <w:numPr>
          <w:ilvl w:val="0"/>
          <w:numId w:val="10"/>
        </w:numPr>
        <w:tabs>
          <w:tab w:val="left" w:pos="-720"/>
          <w:tab w:val="left" w:pos="338"/>
        </w:tabs>
        <w:spacing w:after="0" w:line="240" w:lineRule="auto"/>
        <w:ind w:hanging="425"/>
        <w:jc w:val="both"/>
        <w:rPr>
          <w:rFonts w:ascii="Cambria" w:hAnsi="Cambria"/>
        </w:rPr>
      </w:pPr>
      <w:r>
        <w:rPr>
          <w:rFonts w:ascii="Cambria" w:eastAsia="Times New Roman" w:hAnsi="Cambria" w:cs="Arial"/>
          <w:lang w:eastAsia="pl-PL"/>
        </w:rPr>
        <w:t>Zmiana Umowy nastąpić może z inicjatywy Zamawiającego albo Wykonawcy poprzez przedstawienie drugiej stronie propozycji zmian, które powinny zawierać:</w:t>
      </w:r>
    </w:p>
    <w:p w14:paraId="18367FE5"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sidRPr="002A03D8">
        <w:rPr>
          <w:rFonts w:ascii="Cambria" w:eastAsia="Times New Roman" w:hAnsi="Cambria" w:cs="Arial"/>
          <w:lang w:eastAsia="pl-PL"/>
        </w:rPr>
        <w:t>opis zmiany,</w:t>
      </w:r>
    </w:p>
    <w:p w14:paraId="7DD52CD5"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sidRPr="002A03D8">
        <w:rPr>
          <w:rFonts w:ascii="Cambria" w:eastAsia="Times New Roman" w:hAnsi="Cambria" w:cs="Arial"/>
          <w:lang w:eastAsia="pl-PL"/>
        </w:rPr>
        <w:t>uzasadnienie zmiany,</w:t>
      </w:r>
    </w:p>
    <w:p w14:paraId="7625F3DE"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Pr>
          <w:rFonts w:ascii="Cambria" w:eastAsia="Times New Roman" w:hAnsi="Cambria" w:cs="Arial"/>
          <w:lang w:eastAsia="pl-PL"/>
        </w:rPr>
        <w:t>koszt zmiany oraz jej</w:t>
      </w:r>
      <w:r w:rsidRPr="002A03D8">
        <w:rPr>
          <w:rFonts w:ascii="Cambria" w:eastAsia="Times New Roman" w:hAnsi="Cambria" w:cs="Arial"/>
          <w:lang w:eastAsia="pl-PL"/>
        </w:rPr>
        <w:t xml:space="preserve"> wpływ na wysokość wynagrodzenia, </w:t>
      </w:r>
    </w:p>
    <w:p w14:paraId="29097BAB" w14:textId="77777777" w:rsidR="00E1059B" w:rsidRPr="00E1059B" w:rsidRDefault="00E1059B" w:rsidP="00E1059B">
      <w:pPr>
        <w:pStyle w:val="Akapitzlist"/>
        <w:numPr>
          <w:ilvl w:val="0"/>
          <w:numId w:val="24"/>
        </w:numPr>
        <w:autoSpaceDE w:val="0"/>
        <w:spacing w:after="0" w:line="240" w:lineRule="auto"/>
        <w:rPr>
          <w:rFonts w:ascii="Cambria" w:eastAsia="Times New Roman" w:hAnsi="Cambria" w:cs="Arial"/>
          <w:lang w:eastAsia="pl-PL"/>
        </w:rPr>
      </w:pPr>
      <w:r w:rsidRPr="00E1059B">
        <w:rPr>
          <w:rFonts w:ascii="Cambria" w:eastAsia="Times New Roman" w:hAnsi="Cambria" w:cs="Arial"/>
          <w:lang w:eastAsia="pl-PL"/>
        </w:rPr>
        <w:t>czas wykonania zmiany oraz wpływ zmiany na termin zakończenia umowy.</w:t>
      </w:r>
    </w:p>
    <w:p w14:paraId="6BDA17E0" w14:textId="3AA0830F" w:rsidR="00E1059B" w:rsidRPr="00E1059B" w:rsidRDefault="00E1059B" w:rsidP="00F92D4E">
      <w:pPr>
        <w:numPr>
          <w:ilvl w:val="0"/>
          <w:numId w:val="10"/>
        </w:numPr>
        <w:tabs>
          <w:tab w:val="left" w:pos="-2268"/>
          <w:tab w:val="left" w:pos="-2127"/>
        </w:tabs>
        <w:spacing w:after="0" w:line="240" w:lineRule="auto"/>
        <w:ind w:hanging="425"/>
        <w:jc w:val="both"/>
        <w:rPr>
          <w:rFonts w:ascii="Cambria" w:eastAsia="Times New Roman" w:hAnsi="Cambria"/>
          <w:lang w:eastAsia="pl-PL"/>
        </w:rPr>
      </w:pPr>
      <w:r w:rsidRPr="00E1059B">
        <w:rPr>
          <w:rFonts w:ascii="Cambria" w:eastAsia="Times New Roman" w:hAnsi="Cambria" w:cs="Arial"/>
          <w:lang w:eastAsia="pl-PL"/>
        </w:rPr>
        <w:t xml:space="preserve">W przypadku, gdy zmiana parametrów dystrybucyjnych wiązać się będzie </w:t>
      </w:r>
      <w:r w:rsidR="00FB337C">
        <w:rPr>
          <w:rFonts w:ascii="Cambria" w:eastAsia="Times New Roman" w:hAnsi="Cambria" w:cs="Arial"/>
          <w:lang w:eastAsia="pl-PL"/>
        </w:rPr>
        <w:br/>
      </w:r>
      <w:r w:rsidRPr="00E1059B">
        <w:rPr>
          <w:rFonts w:ascii="Cambria" w:eastAsia="Times New Roman" w:hAnsi="Cambria" w:cs="Arial"/>
          <w:lang w:eastAsia="pl-PL"/>
        </w:rPr>
        <w:t>z koniecznością ponoszenia dodatkowych opłat, zgodnie z taryfą OSD, Zamawiający zobowiązany będzie do uiszczenia tych opłat.</w:t>
      </w:r>
    </w:p>
    <w:p w14:paraId="28D2D487" w14:textId="77777777" w:rsidR="003A53A3" w:rsidRDefault="003A53A3">
      <w:pPr>
        <w:spacing w:after="0" w:line="240" w:lineRule="auto"/>
        <w:ind w:hanging="425"/>
        <w:rPr>
          <w:rFonts w:ascii="Cambria" w:eastAsia="Times New Roman" w:hAnsi="Cambria" w:cs="Arial"/>
          <w:b/>
          <w:lang w:eastAsia="pl-PL"/>
        </w:rPr>
      </w:pPr>
    </w:p>
    <w:p w14:paraId="3B30051A" w14:textId="77777777" w:rsidR="003A53A3" w:rsidRDefault="003A53A3" w:rsidP="00D5395D">
      <w:pPr>
        <w:spacing w:after="0" w:line="240" w:lineRule="auto"/>
        <w:ind w:hanging="425"/>
        <w:jc w:val="center"/>
        <w:rPr>
          <w:rFonts w:ascii="Cambria" w:eastAsia="Times New Roman" w:hAnsi="Cambria" w:cs="Arial"/>
          <w:b/>
          <w:lang w:eastAsia="pl-PL"/>
        </w:rPr>
      </w:pPr>
      <w:r>
        <w:rPr>
          <w:rFonts w:ascii="Cambria" w:eastAsia="Times New Roman" w:hAnsi="Cambria" w:cs="Arial"/>
          <w:b/>
          <w:lang w:eastAsia="pl-PL"/>
        </w:rPr>
        <w:t>§ 6</w:t>
      </w:r>
      <w:r w:rsidR="00A45A99">
        <w:rPr>
          <w:rFonts w:ascii="Cambria" w:eastAsia="Times New Roman" w:hAnsi="Cambria" w:cs="Arial"/>
          <w:b/>
          <w:lang w:eastAsia="pl-PL"/>
        </w:rPr>
        <w:t>.</w:t>
      </w:r>
      <w:r>
        <w:rPr>
          <w:rFonts w:ascii="Cambria" w:eastAsia="Times New Roman" w:hAnsi="Cambria" w:cs="Arial"/>
          <w:b/>
          <w:lang w:eastAsia="pl-PL"/>
        </w:rPr>
        <w:t xml:space="preserve"> </w:t>
      </w:r>
      <w:r w:rsidR="0053193A">
        <w:rPr>
          <w:rFonts w:ascii="Cambria" w:eastAsia="Times New Roman" w:hAnsi="Cambria" w:cs="Arial"/>
          <w:b/>
          <w:lang w:eastAsia="pl-PL"/>
        </w:rPr>
        <w:t>Postanowienia końcowe</w:t>
      </w:r>
    </w:p>
    <w:p w14:paraId="3C4089EA" w14:textId="77777777" w:rsidR="003A53A3" w:rsidRDefault="003A53A3">
      <w:pPr>
        <w:spacing w:after="0" w:line="240" w:lineRule="auto"/>
        <w:ind w:hanging="425"/>
        <w:jc w:val="center"/>
        <w:rPr>
          <w:rFonts w:ascii="Cambria" w:eastAsia="Times New Roman" w:hAnsi="Cambria" w:cs="Arial"/>
          <w:b/>
          <w:lang w:eastAsia="pl-PL"/>
        </w:rPr>
      </w:pPr>
    </w:p>
    <w:p w14:paraId="12F7BD30" w14:textId="3AD09BC2" w:rsid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 xml:space="preserve">Umowę sporządzono w trzech jednobrzmiących egzemplarzach, dwa dla Zamawiającego </w:t>
      </w:r>
      <w:r w:rsidR="00FB337C">
        <w:rPr>
          <w:rFonts w:ascii="Cambria" w:eastAsia="Times New Roman" w:hAnsi="Cambria" w:cs="Arial"/>
          <w:lang w:eastAsia="pl-PL"/>
        </w:rPr>
        <w:br/>
      </w:r>
      <w:r w:rsidRPr="00520AE2">
        <w:rPr>
          <w:rFonts w:ascii="Cambria" w:eastAsia="Times New Roman" w:hAnsi="Cambria" w:cs="Arial"/>
          <w:lang w:eastAsia="pl-PL"/>
        </w:rPr>
        <w:t>i jeden dla Wykonawcy.</w:t>
      </w:r>
    </w:p>
    <w:p w14:paraId="4521927C" w14:textId="77777777" w:rsidR="00520AE2" w:rsidRP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Ewentualne spory wynikłe z niniejszej Umowy, niemożliwe do rozstrzygnięcia w sposób polubowny, Strony Umowy poddają pod rozstrzygniecie sądu powszechnego właściwego dla siedziby Zamawiającego.</w:t>
      </w:r>
    </w:p>
    <w:p w14:paraId="33FD73CB" w14:textId="77777777" w:rsidR="00520AE2" w:rsidRP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Strony ustalają następujące osoby do kontaktów w sprawie realizacji niniejszej umowy:</w:t>
      </w:r>
    </w:p>
    <w:p w14:paraId="1D4FF6EF" w14:textId="77777777" w:rsidR="00520AE2" w:rsidRPr="00520AE2" w:rsidRDefault="0053193A" w:rsidP="002A03D8">
      <w:pPr>
        <w:numPr>
          <w:ilvl w:val="0"/>
          <w:numId w:val="25"/>
        </w:numPr>
        <w:tabs>
          <w:tab w:val="left" w:pos="567"/>
          <w:tab w:val="left" w:pos="1069"/>
        </w:tabs>
        <w:spacing w:after="0" w:line="240" w:lineRule="auto"/>
        <w:jc w:val="both"/>
        <w:rPr>
          <w:rFonts w:ascii="Cambria" w:eastAsia="Times New Roman" w:hAnsi="Cambria" w:cs="Arial"/>
          <w:lang w:eastAsia="pl-PL"/>
        </w:rPr>
      </w:pPr>
      <w:r w:rsidRPr="00520AE2">
        <w:rPr>
          <w:rFonts w:ascii="Cambria" w:eastAsia="Times New Roman" w:hAnsi="Cambria" w:cs="Arial"/>
          <w:lang w:eastAsia="pl-PL"/>
        </w:rPr>
        <w:t>Zamawiający:…………………</w:t>
      </w:r>
      <w:proofErr w:type="spellStart"/>
      <w:r w:rsidRPr="00520AE2">
        <w:rPr>
          <w:rFonts w:ascii="Cambria" w:eastAsia="Times New Roman" w:hAnsi="Cambria" w:cs="Arial"/>
          <w:lang w:eastAsia="pl-PL"/>
        </w:rPr>
        <w:t>tel</w:t>
      </w:r>
      <w:proofErr w:type="spellEnd"/>
      <w:r w:rsidRPr="00520AE2">
        <w:rPr>
          <w:rFonts w:ascii="Cambria" w:eastAsia="Times New Roman" w:hAnsi="Cambria" w:cs="Arial"/>
          <w:lang w:eastAsia="pl-PL"/>
        </w:rPr>
        <w:t>………………………………e-mail…………………………….</w:t>
      </w:r>
    </w:p>
    <w:p w14:paraId="1FC0ED8B" w14:textId="77777777" w:rsidR="00520AE2" w:rsidRPr="00520AE2" w:rsidRDefault="0053193A" w:rsidP="002A03D8">
      <w:pPr>
        <w:numPr>
          <w:ilvl w:val="0"/>
          <w:numId w:val="25"/>
        </w:numPr>
        <w:tabs>
          <w:tab w:val="left" w:pos="567"/>
          <w:tab w:val="left" w:pos="1069"/>
        </w:tabs>
        <w:spacing w:after="0" w:line="240" w:lineRule="auto"/>
        <w:jc w:val="both"/>
        <w:rPr>
          <w:rFonts w:ascii="Cambria" w:eastAsia="Times New Roman" w:hAnsi="Cambria" w:cs="Arial"/>
          <w:lang w:eastAsia="pl-PL"/>
        </w:rPr>
      </w:pPr>
      <w:r w:rsidRPr="00520AE2">
        <w:rPr>
          <w:rFonts w:ascii="Cambria" w:eastAsia="Times New Roman" w:hAnsi="Cambria" w:cs="Arial"/>
          <w:lang w:eastAsia="pl-PL"/>
        </w:rPr>
        <w:t>Wykonawca:…………………</w:t>
      </w:r>
      <w:proofErr w:type="spellStart"/>
      <w:r w:rsidRPr="00520AE2">
        <w:rPr>
          <w:rFonts w:ascii="Cambria" w:eastAsia="Times New Roman" w:hAnsi="Cambria" w:cs="Arial"/>
          <w:lang w:eastAsia="pl-PL"/>
        </w:rPr>
        <w:t>tel</w:t>
      </w:r>
      <w:proofErr w:type="spellEnd"/>
      <w:r w:rsidRPr="00520AE2">
        <w:rPr>
          <w:rFonts w:ascii="Cambria" w:eastAsia="Times New Roman" w:hAnsi="Cambria" w:cs="Arial"/>
          <w:lang w:eastAsia="pl-PL"/>
        </w:rPr>
        <w:t>………………………………e-mail…………………………….</w:t>
      </w:r>
    </w:p>
    <w:p w14:paraId="4765A23F" w14:textId="41BE3C06" w:rsidR="0053193A" w:rsidRDefault="003A53A3">
      <w:pPr>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 xml:space="preserve">Integralną część Umowy stanowi SWZ wraz załącznikami. </w:t>
      </w:r>
    </w:p>
    <w:p w14:paraId="210E1FEF" w14:textId="77777777" w:rsidR="003A53A3" w:rsidRPr="0053193A" w:rsidRDefault="003A53A3">
      <w:pPr>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3193A">
        <w:rPr>
          <w:rFonts w:ascii="Cambria" w:eastAsia="Times New Roman" w:hAnsi="Cambria" w:cs="Arial"/>
          <w:lang w:eastAsia="pl-PL"/>
        </w:rPr>
        <w:lastRenderedPageBreak/>
        <w:t>Załącznikami do niniejszej umowy są:</w:t>
      </w:r>
    </w:p>
    <w:p w14:paraId="35EBCD85" w14:textId="77777777" w:rsidR="003A53A3"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1</w:t>
      </w:r>
      <w:r w:rsidR="0053193A">
        <w:rPr>
          <w:rFonts w:ascii="Cambria" w:eastAsia="Times New Roman" w:hAnsi="Cambria" w:cs="Arial"/>
          <w:lang w:eastAsia="pl-PL"/>
        </w:rPr>
        <w:t>:</w:t>
      </w:r>
      <w:r>
        <w:rPr>
          <w:rFonts w:ascii="Cambria" w:eastAsia="Times New Roman" w:hAnsi="Cambria" w:cs="Arial"/>
          <w:lang w:eastAsia="pl-PL"/>
        </w:rPr>
        <w:t xml:space="preserve"> Wykaz PPE </w:t>
      </w:r>
      <w:r w:rsidR="00620587">
        <w:rPr>
          <w:rFonts w:ascii="Cambria" w:eastAsia="Times New Roman" w:hAnsi="Cambria" w:cs="Arial"/>
          <w:lang w:eastAsia="pl-PL"/>
        </w:rPr>
        <w:t xml:space="preserve">Zamawiającego </w:t>
      </w:r>
      <w:r>
        <w:rPr>
          <w:rFonts w:ascii="Cambria" w:eastAsia="Times New Roman" w:hAnsi="Cambria" w:cs="Arial"/>
          <w:lang w:eastAsia="pl-PL"/>
        </w:rPr>
        <w:t>objętych Umową</w:t>
      </w:r>
      <w:r w:rsidR="0053193A">
        <w:rPr>
          <w:rFonts w:ascii="Cambria" w:eastAsia="Times New Roman" w:hAnsi="Cambria" w:cs="Arial"/>
          <w:lang w:eastAsia="pl-PL"/>
        </w:rPr>
        <w:t>,</w:t>
      </w:r>
    </w:p>
    <w:p w14:paraId="32383BE9" w14:textId="77777777" w:rsidR="003A53A3"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2</w:t>
      </w:r>
      <w:r w:rsidR="0053193A">
        <w:rPr>
          <w:rFonts w:ascii="Cambria" w:eastAsia="Times New Roman" w:hAnsi="Cambria" w:cs="Arial"/>
          <w:lang w:eastAsia="pl-PL"/>
        </w:rPr>
        <w:t>:</w:t>
      </w:r>
      <w:r>
        <w:rPr>
          <w:rFonts w:ascii="Cambria" w:eastAsia="Times New Roman" w:hAnsi="Cambria" w:cs="Arial"/>
          <w:lang w:eastAsia="pl-PL"/>
        </w:rPr>
        <w:t xml:space="preserve"> Oferta – tabela cenowa</w:t>
      </w:r>
      <w:r w:rsidR="0053193A">
        <w:rPr>
          <w:rFonts w:ascii="Cambria" w:eastAsia="Times New Roman" w:hAnsi="Cambria" w:cs="Arial"/>
          <w:lang w:eastAsia="pl-PL"/>
        </w:rPr>
        <w:t>,</w:t>
      </w:r>
    </w:p>
    <w:p w14:paraId="325F3642" w14:textId="77777777" w:rsidR="003A53A3" w:rsidRPr="00C05F6A"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3</w:t>
      </w:r>
      <w:r w:rsidR="0053193A">
        <w:rPr>
          <w:rFonts w:ascii="Cambria" w:eastAsia="Times New Roman" w:hAnsi="Cambria" w:cs="Arial"/>
          <w:lang w:eastAsia="pl-PL"/>
        </w:rPr>
        <w:t>:</w:t>
      </w:r>
      <w:r>
        <w:rPr>
          <w:rFonts w:ascii="Cambria" w:eastAsia="Times New Roman" w:hAnsi="Cambria" w:cs="Arial"/>
          <w:lang w:eastAsia="pl-PL"/>
        </w:rPr>
        <w:t xml:space="preserve"> </w:t>
      </w:r>
      <w:r w:rsidR="0053193A">
        <w:rPr>
          <w:rFonts w:ascii="Cambria" w:eastAsia="Times New Roman" w:hAnsi="Cambria" w:cs="Arial"/>
          <w:lang w:eastAsia="pl-PL"/>
        </w:rPr>
        <w:t>Wzór p</w:t>
      </w:r>
      <w:r>
        <w:rPr>
          <w:rFonts w:ascii="Cambria" w:eastAsia="Times New Roman" w:hAnsi="Cambria" w:cs="Arial"/>
          <w:lang w:eastAsia="pl-PL"/>
        </w:rPr>
        <w:t>ełnomocnictw</w:t>
      </w:r>
      <w:r w:rsidR="00C05F6A">
        <w:rPr>
          <w:rFonts w:ascii="Cambria" w:eastAsia="Times New Roman" w:hAnsi="Cambria" w:cs="Arial"/>
          <w:lang w:eastAsia="pl-PL"/>
        </w:rPr>
        <w:t>a,</w:t>
      </w:r>
    </w:p>
    <w:p w14:paraId="09B148F0" w14:textId="77777777" w:rsidR="00C05F6A" w:rsidRDefault="00C05F6A"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 xml:space="preserve">Załącznik nr 4: </w:t>
      </w:r>
      <w:r w:rsidR="000672B6">
        <w:rPr>
          <w:rFonts w:ascii="Cambria" w:eastAsia="Times New Roman" w:hAnsi="Cambria" w:cs="Arial"/>
          <w:lang w:eastAsia="pl-PL"/>
        </w:rPr>
        <w:t xml:space="preserve">Klauzula </w:t>
      </w:r>
      <w:r>
        <w:rPr>
          <w:rFonts w:ascii="Cambria" w:eastAsia="Times New Roman" w:hAnsi="Cambria" w:cs="Arial"/>
          <w:lang w:eastAsia="pl-PL"/>
        </w:rPr>
        <w:t>RODO</w:t>
      </w:r>
      <w:r w:rsidR="000672B6">
        <w:rPr>
          <w:rFonts w:ascii="Cambria" w:eastAsia="Times New Roman" w:hAnsi="Cambria" w:cs="Arial"/>
          <w:lang w:eastAsia="pl-PL"/>
        </w:rPr>
        <w:t>.</w:t>
      </w:r>
    </w:p>
    <w:p w14:paraId="7147D32F" w14:textId="77777777" w:rsidR="003A53A3" w:rsidRDefault="003A53A3">
      <w:pPr>
        <w:spacing w:after="0" w:line="240" w:lineRule="auto"/>
        <w:ind w:hanging="425"/>
        <w:jc w:val="center"/>
        <w:rPr>
          <w:rFonts w:ascii="Cambria" w:eastAsia="Times New Roman" w:hAnsi="Cambria"/>
          <w:b/>
          <w:lang w:eastAsia="pl-PL"/>
        </w:rPr>
      </w:pPr>
    </w:p>
    <w:p w14:paraId="6B7DB486" w14:textId="77777777" w:rsidR="003A53A3" w:rsidRDefault="003A53A3">
      <w:pPr>
        <w:spacing w:after="0" w:line="240" w:lineRule="auto"/>
        <w:ind w:hanging="425"/>
        <w:jc w:val="center"/>
        <w:rPr>
          <w:rFonts w:ascii="Cambria" w:hAnsi="Cambria"/>
        </w:rPr>
      </w:pPr>
    </w:p>
    <w:p w14:paraId="50835BA9" w14:textId="77777777" w:rsidR="00CC045A" w:rsidRDefault="00CC045A">
      <w:pPr>
        <w:spacing w:after="0" w:line="240" w:lineRule="auto"/>
        <w:ind w:hanging="425"/>
        <w:jc w:val="center"/>
        <w:rPr>
          <w:rFonts w:ascii="Cambria" w:hAnsi="Cambria"/>
        </w:rPr>
      </w:pPr>
    </w:p>
    <w:p w14:paraId="5A603A49" w14:textId="77777777" w:rsidR="00CC045A" w:rsidRDefault="00CC045A">
      <w:pPr>
        <w:spacing w:after="0" w:line="240" w:lineRule="auto"/>
        <w:ind w:hanging="425"/>
        <w:jc w:val="center"/>
        <w:rPr>
          <w:rFonts w:ascii="Cambria" w:hAnsi="Cambria"/>
        </w:rPr>
      </w:pPr>
    </w:p>
    <w:p w14:paraId="38A8DED5" w14:textId="77777777" w:rsidR="003A53A3" w:rsidRDefault="003A53A3">
      <w:pPr>
        <w:spacing w:after="0" w:line="240" w:lineRule="auto"/>
        <w:ind w:left="284" w:hanging="284"/>
        <w:jc w:val="both"/>
        <w:rPr>
          <w:rFonts w:ascii="Cambria" w:eastAsia="Times New Roman" w:hAnsi="Cambria" w:cs="Arial"/>
          <w:lang w:eastAsia="pl-PL"/>
        </w:rPr>
      </w:pPr>
    </w:p>
    <w:p w14:paraId="417962D4" w14:textId="77777777" w:rsidR="003A53A3" w:rsidRDefault="003A53A3">
      <w:pPr>
        <w:spacing w:after="0" w:line="240" w:lineRule="auto"/>
        <w:rPr>
          <w:rFonts w:ascii="Cambria" w:eastAsia="Times New Roman" w:hAnsi="Cambria" w:cs="Arial"/>
          <w:b/>
          <w:lang w:eastAsia="pl-PL"/>
        </w:rPr>
      </w:pPr>
    </w:p>
    <w:p w14:paraId="68D1237F" w14:textId="77777777" w:rsidR="003A53A3" w:rsidRDefault="003A53A3">
      <w:pPr>
        <w:keepNext/>
        <w:spacing w:after="0" w:line="240" w:lineRule="auto"/>
        <w:ind w:firstLine="709"/>
        <w:jc w:val="both"/>
        <w:rPr>
          <w:rFonts w:ascii="Cambria" w:eastAsia="Arial Unicode MS" w:hAnsi="Cambria" w:cs="Arial"/>
          <w:b/>
          <w:lang w:eastAsia="pl-PL"/>
        </w:rPr>
      </w:pPr>
      <w:r>
        <w:rPr>
          <w:rFonts w:ascii="Cambria" w:eastAsia="Arial Unicode MS" w:hAnsi="Cambria" w:cs="Arial"/>
          <w:b/>
          <w:lang w:eastAsia="pl-PL"/>
        </w:rPr>
        <w:t xml:space="preserve">   W imieniu </w:t>
      </w:r>
      <w:r w:rsidR="00620587">
        <w:rPr>
          <w:rFonts w:ascii="Cambria" w:eastAsia="Arial Unicode MS" w:hAnsi="Cambria" w:cs="Arial"/>
          <w:b/>
          <w:lang w:eastAsia="pl-PL"/>
        </w:rPr>
        <w:t xml:space="preserve">Zamawiającego </w:t>
      </w:r>
      <w:r>
        <w:rPr>
          <w:rFonts w:ascii="Cambria" w:eastAsia="Arial Unicode MS" w:hAnsi="Cambria" w:cs="Arial"/>
          <w:b/>
          <w:lang w:eastAsia="pl-PL"/>
        </w:rPr>
        <w:t xml:space="preserve">                                                                W imieniu </w:t>
      </w:r>
      <w:r w:rsidR="00620587">
        <w:rPr>
          <w:rFonts w:ascii="Cambria" w:eastAsia="Arial Unicode MS" w:hAnsi="Cambria" w:cs="Arial"/>
          <w:b/>
          <w:lang w:eastAsia="pl-PL"/>
        </w:rPr>
        <w:t>Wykonawcy</w:t>
      </w:r>
      <w:r>
        <w:rPr>
          <w:rFonts w:ascii="Cambria" w:eastAsia="Arial Unicode MS" w:hAnsi="Cambria" w:cs="Arial"/>
          <w:b/>
          <w:lang w:eastAsia="pl-PL"/>
        </w:rPr>
        <w:tab/>
        <w:t xml:space="preserve">                           </w:t>
      </w:r>
    </w:p>
    <w:p w14:paraId="3A4BC017" w14:textId="77777777" w:rsidR="003A53A3" w:rsidRDefault="003A53A3">
      <w:pPr>
        <w:spacing w:after="0" w:line="240" w:lineRule="auto"/>
        <w:rPr>
          <w:rFonts w:ascii="Cambria" w:eastAsia="Times New Roman" w:hAnsi="Cambria" w:cs="Arial"/>
          <w:b/>
          <w:lang w:eastAsia="pl-PL"/>
        </w:rPr>
      </w:pPr>
    </w:p>
    <w:p w14:paraId="0714FCFD" w14:textId="77777777" w:rsidR="000A29EF" w:rsidRDefault="000A29EF">
      <w:pPr>
        <w:spacing w:after="0" w:line="240" w:lineRule="auto"/>
        <w:rPr>
          <w:rFonts w:ascii="Cambria" w:eastAsia="Times New Roman" w:hAnsi="Cambria" w:cs="Arial"/>
          <w:b/>
        </w:rPr>
      </w:pPr>
    </w:p>
    <w:p w14:paraId="4B3A2617" w14:textId="77777777" w:rsidR="003A53A3" w:rsidRDefault="00EB0658" w:rsidP="002A03D8">
      <w:pPr>
        <w:spacing w:after="0" w:line="240" w:lineRule="auto"/>
        <w:rPr>
          <w:rFonts w:ascii="Cambria" w:hAnsi="Cambria"/>
          <w:b/>
          <w:bCs/>
        </w:rPr>
      </w:pPr>
      <w:r>
        <w:rPr>
          <w:rFonts w:ascii="Cambria" w:eastAsia="Times New Roman" w:hAnsi="Cambria" w:cs="Arial"/>
          <w:b/>
        </w:rPr>
        <w:br w:type="column"/>
      </w:r>
      <w:r w:rsidR="003A53A3">
        <w:rPr>
          <w:rFonts w:ascii="Cambria" w:hAnsi="Cambria"/>
          <w:b/>
          <w:bCs/>
        </w:rPr>
        <w:lastRenderedPageBreak/>
        <w:t xml:space="preserve">Załącznik nr 3 do </w:t>
      </w:r>
      <w:r>
        <w:rPr>
          <w:rFonts w:ascii="Cambria" w:hAnsi="Cambria"/>
          <w:b/>
          <w:bCs/>
        </w:rPr>
        <w:t>Umowy</w:t>
      </w:r>
    </w:p>
    <w:p w14:paraId="10D41255" w14:textId="77777777" w:rsidR="003A53A3" w:rsidRDefault="003A53A3" w:rsidP="002A03D8">
      <w:pPr>
        <w:spacing w:after="0"/>
        <w:rPr>
          <w:rFonts w:ascii="Cambria" w:hAnsi="Cambria" w:cs="Arial"/>
          <w:b/>
          <w:bCs/>
          <w:i/>
          <w:iCs/>
        </w:rPr>
      </w:pPr>
    </w:p>
    <w:p w14:paraId="32CFEF6B" w14:textId="77777777" w:rsidR="003A53A3" w:rsidRPr="009021C5" w:rsidRDefault="009021C5" w:rsidP="002A03D8">
      <w:pPr>
        <w:spacing w:after="0"/>
        <w:jc w:val="center"/>
        <w:rPr>
          <w:rFonts w:ascii="Cambria" w:hAnsi="Cambria" w:cs="Arial"/>
          <w:b/>
          <w:bCs/>
          <w:i/>
          <w:iCs/>
        </w:rPr>
      </w:pPr>
      <w:r>
        <w:rPr>
          <w:rFonts w:ascii="Cambria" w:hAnsi="Cambria" w:cs="Arial"/>
          <w:b/>
          <w:bCs/>
          <w:i/>
          <w:iCs/>
        </w:rPr>
        <w:t xml:space="preserve">PEŁNOMOCNICTWO </w:t>
      </w:r>
    </w:p>
    <w:tbl>
      <w:tblPr>
        <w:tblW w:w="9288" w:type="dxa"/>
        <w:tblCellMar>
          <w:left w:w="10" w:type="dxa"/>
          <w:right w:w="10" w:type="dxa"/>
        </w:tblCellMar>
        <w:tblLook w:val="0000" w:firstRow="0" w:lastRow="0" w:firstColumn="0" w:lastColumn="0" w:noHBand="0" w:noVBand="0"/>
      </w:tblPr>
      <w:tblGrid>
        <w:gridCol w:w="2808"/>
        <w:gridCol w:w="6480"/>
      </w:tblGrid>
      <w:tr w:rsidR="00D30C21" w:rsidRPr="005C5230" w14:paraId="0B4F79DA"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0999C"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1E949"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72908EAD"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25C11"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B0AD"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4444FBE0"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E6BAA"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527CE"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6A450778"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ABC0"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CA364" w14:textId="77777777" w:rsidR="00D30C21" w:rsidRPr="005C5230" w:rsidRDefault="00D30C21">
            <w:pPr>
              <w:spacing w:after="0" w:line="240" w:lineRule="auto"/>
              <w:jc w:val="both"/>
              <w:rPr>
                <w:rFonts w:ascii="Cambria" w:eastAsia="Times New Roman" w:hAnsi="Cambria" w:cs="Arial"/>
                <w:bCs/>
                <w:lang w:eastAsia="ar-SA"/>
              </w:rPr>
            </w:pPr>
          </w:p>
        </w:tc>
      </w:tr>
      <w:tr w:rsidR="00D30C21" w:rsidRPr="005C5230" w14:paraId="3F99461B"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C861E"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232F2" w14:textId="77777777" w:rsidR="00D30C21" w:rsidRPr="005C5230" w:rsidRDefault="00D30C21">
            <w:pPr>
              <w:spacing w:after="0" w:line="240" w:lineRule="auto"/>
              <w:jc w:val="both"/>
              <w:rPr>
                <w:rFonts w:ascii="Cambria" w:eastAsia="Times New Roman" w:hAnsi="Cambria" w:cs="Arial"/>
                <w:bCs/>
                <w:lang w:eastAsia="ar-SA"/>
              </w:rPr>
            </w:pPr>
          </w:p>
        </w:tc>
      </w:tr>
      <w:tr w:rsidR="00D30C21" w:rsidRPr="005C5230" w14:paraId="3BBE85FC" w14:textId="77777777" w:rsidTr="00D610CB">
        <w:trPr>
          <w:trHeight w:val="450"/>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34BA1" w14:textId="77777777" w:rsidR="00D30C21" w:rsidRPr="005C5230" w:rsidRDefault="00D30C21">
            <w:pPr>
              <w:spacing w:after="0" w:line="240" w:lineRule="auto"/>
              <w:jc w:val="both"/>
              <w:rPr>
                <w:rFonts w:ascii="Cambria" w:hAnsi="Cambria"/>
              </w:rPr>
            </w:pPr>
            <w:r w:rsidRPr="005C5230">
              <w:rPr>
                <w:rFonts w:ascii="Cambria" w:eastAsia="Times New Roman" w:hAnsi="Cambria" w:cs="Arial"/>
                <w:lang w:eastAsia="ar-SA"/>
              </w:rPr>
              <w:t>Reprezentowany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946D1" w14:textId="77777777" w:rsidR="00D30C21" w:rsidRPr="005C5230" w:rsidRDefault="00D30C21">
            <w:pPr>
              <w:spacing w:after="0" w:line="240" w:lineRule="auto"/>
              <w:jc w:val="both"/>
              <w:rPr>
                <w:rFonts w:ascii="Cambria" w:eastAsia="Times New Roman" w:hAnsi="Cambria" w:cs="Arial"/>
                <w:bCs/>
                <w:lang w:eastAsia="ar-SA"/>
              </w:rPr>
            </w:pPr>
          </w:p>
        </w:tc>
      </w:tr>
    </w:tbl>
    <w:p w14:paraId="1726E805" w14:textId="77777777" w:rsidR="003A53A3" w:rsidRDefault="003A53A3">
      <w:pPr>
        <w:pStyle w:val="WW-Tekstpodstawowy3"/>
        <w:rPr>
          <w:rFonts w:ascii="Cambria" w:hAnsi="Cambria" w:cs="Arial"/>
          <w:sz w:val="22"/>
          <w:szCs w:val="22"/>
        </w:rPr>
      </w:pPr>
      <w:r>
        <w:rPr>
          <w:rFonts w:ascii="Cambria" w:hAnsi="Cambria" w:cs="Arial"/>
          <w:sz w:val="22"/>
          <w:szCs w:val="22"/>
        </w:rPr>
        <w:t xml:space="preserve">Zwany dalej </w:t>
      </w:r>
      <w:r>
        <w:rPr>
          <w:rFonts w:ascii="Cambria" w:hAnsi="Cambria" w:cs="Arial"/>
          <w:b/>
          <w:bCs/>
          <w:sz w:val="22"/>
          <w:szCs w:val="22"/>
        </w:rPr>
        <w:t>Mocodawcą</w:t>
      </w:r>
      <w:r>
        <w:rPr>
          <w:rFonts w:ascii="Cambria" w:hAnsi="Cambria" w:cs="Arial"/>
          <w:sz w:val="22"/>
          <w:szCs w:val="22"/>
        </w:rPr>
        <w:t xml:space="preserve"> </w:t>
      </w:r>
      <w:r w:rsidR="00EB0658">
        <w:rPr>
          <w:rFonts w:ascii="Cambria" w:hAnsi="Cambria" w:cs="Arial"/>
          <w:sz w:val="22"/>
          <w:szCs w:val="22"/>
        </w:rPr>
        <w:t>niniejszym</w:t>
      </w:r>
      <w:r w:rsidR="00CC045A">
        <w:rPr>
          <w:rFonts w:ascii="Cambria" w:hAnsi="Cambria" w:cs="Arial"/>
          <w:sz w:val="22"/>
          <w:szCs w:val="22"/>
        </w:rPr>
        <w:t xml:space="preserve"> upoważnia</w:t>
      </w:r>
    </w:p>
    <w:p w14:paraId="4A9FC8A1" w14:textId="77777777" w:rsidR="003A53A3" w:rsidRDefault="003A53A3">
      <w:pPr>
        <w:pStyle w:val="WW-Tekstpodstawowy3"/>
        <w:rPr>
          <w:rFonts w:ascii="Cambria" w:hAnsi="Cambria"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699"/>
      </w:tblGrid>
      <w:tr w:rsidR="006C2DEE" w14:paraId="437F403C"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6EE0A6E5" w14:textId="77777777" w:rsidR="006C2DEE" w:rsidRDefault="006C2DEE">
            <w:pPr>
              <w:pStyle w:val="WW-Tekstpodstawowy3"/>
              <w:rPr>
                <w:rFonts w:ascii="Cambria" w:hAnsi="Cambria" w:cs="Arial"/>
                <w:bCs/>
                <w:sz w:val="22"/>
                <w:szCs w:val="22"/>
              </w:rPr>
            </w:pPr>
            <w:r>
              <w:rPr>
                <w:rFonts w:ascii="Cambria" w:hAnsi="Cambria" w:cs="Arial"/>
                <w:bCs/>
                <w:sz w:val="22"/>
                <w:szCs w:val="22"/>
              </w:rPr>
              <w:t>Nazwa</w:t>
            </w:r>
          </w:p>
        </w:tc>
        <w:tc>
          <w:tcPr>
            <w:tcW w:w="6699" w:type="dxa"/>
            <w:tcBorders>
              <w:top w:val="single" w:sz="4" w:space="0" w:color="auto"/>
              <w:left w:val="single" w:sz="4" w:space="0" w:color="auto"/>
              <w:bottom w:val="single" w:sz="4" w:space="0" w:color="auto"/>
              <w:right w:val="single" w:sz="4" w:space="0" w:color="auto"/>
            </w:tcBorders>
          </w:tcPr>
          <w:p w14:paraId="3B6F9A4D" w14:textId="77777777" w:rsidR="006C2DEE" w:rsidRDefault="006C2DEE">
            <w:pPr>
              <w:spacing w:after="0" w:line="240" w:lineRule="auto"/>
              <w:jc w:val="both"/>
              <w:rPr>
                <w:rFonts w:ascii="Times New Roman" w:eastAsia="Times New Roman" w:hAnsi="Times New Roman"/>
                <w:bCs/>
                <w:lang w:eastAsia="ar-SA"/>
              </w:rPr>
            </w:pPr>
          </w:p>
        </w:tc>
      </w:tr>
      <w:tr w:rsidR="006C2DEE" w14:paraId="674A2E4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03D0037C" w14:textId="77777777" w:rsidR="006C2DEE" w:rsidRDefault="006C2DEE">
            <w:pPr>
              <w:pStyle w:val="WW-Tekstpodstawowy3"/>
              <w:rPr>
                <w:rFonts w:ascii="Cambria" w:hAnsi="Cambria" w:cs="Arial"/>
                <w:bCs/>
                <w:sz w:val="22"/>
                <w:szCs w:val="22"/>
              </w:rPr>
            </w:pPr>
            <w:r>
              <w:rPr>
                <w:rFonts w:ascii="Cambria" w:hAnsi="Cambria" w:cs="Arial"/>
                <w:bCs/>
                <w:sz w:val="22"/>
                <w:szCs w:val="22"/>
              </w:rPr>
              <w:t>Adres</w:t>
            </w:r>
          </w:p>
        </w:tc>
        <w:tc>
          <w:tcPr>
            <w:tcW w:w="6699" w:type="dxa"/>
            <w:tcBorders>
              <w:top w:val="single" w:sz="4" w:space="0" w:color="auto"/>
              <w:left w:val="single" w:sz="4" w:space="0" w:color="auto"/>
              <w:bottom w:val="single" w:sz="4" w:space="0" w:color="auto"/>
              <w:right w:val="single" w:sz="4" w:space="0" w:color="auto"/>
            </w:tcBorders>
          </w:tcPr>
          <w:p w14:paraId="5E225CAC" w14:textId="77777777" w:rsidR="006C2DEE" w:rsidRDefault="006C2DEE">
            <w:pPr>
              <w:spacing w:after="0" w:line="240" w:lineRule="auto"/>
              <w:jc w:val="both"/>
              <w:rPr>
                <w:rFonts w:ascii="Times New Roman" w:eastAsia="Times New Roman" w:hAnsi="Times New Roman"/>
                <w:bCs/>
                <w:lang w:eastAsia="ar-SA"/>
              </w:rPr>
            </w:pPr>
          </w:p>
        </w:tc>
      </w:tr>
      <w:tr w:rsidR="006C2DEE" w14:paraId="16B33D1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23DDC33E" w14:textId="77777777" w:rsidR="006C2DEE" w:rsidRDefault="006C2DEE">
            <w:pPr>
              <w:pStyle w:val="WW-Tekstpodstawowy3"/>
              <w:rPr>
                <w:rFonts w:ascii="Cambria" w:hAnsi="Cambria" w:cs="Arial"/>
                <w:bCs/>
                <w:sz w:val="22"/>
                <w:szCs w:val="22"/>
              </w:rPr>
            </w:pPr>
            <w:r>
              <w:rPr>
                <w:rFonts w:ascii="Cambria" w:hAnsi="Cambria" w:cs="Arial"/>
                <w:bCs/>
                <w:sz w:val="22"/>
                <w:szCs w:val="22"/>
              </w:rPr>
              <w:t>Nr kodu i miejscowość</w:t>
            </w:r>
          </w:p>
        </w:tc>
        <w:tc>
          <w:tcPr>
            <w:tcW w:w="6699" w:type="dxa"/>
            <w:tcBorders>
              <w:top w:val="single" w:sz="4" w:space="0" w:color="auto"/>
              <w:left w:val="single" w:sz="4" w:space="0" w:color="auto"/>
              <w:bottom w:val="single" w:sz="4" w:space="0" w:color="auto"/>
              <w:right w:val="single" w:sz="4" w:space="0" w:color="auto"/>
            </w:tcBorders>
          </w:tcPr>
          <w:p w14:paraId="0D97E184" w14:textId="77777777" w:rsidR="006C2DEE" w:rsidRDefault="006C2DEE">
            <w:pPr>
              <w:spacing w:after="0" w:line="240" w:lineRule="auto"/>
              <w:jc w:val="both"/>
              <w:rPr>
                <w:rFonts w:ascii="Times New Roman" w:eastAsia="Times New Roman" w:hAnsi="Times New Roman"/>
                <w:bCs/>
                <w:lang w:eastAsia="ar-SA"/>
              </w:rPr>
            </w:pPr>
          </w:p>
        </w:tc>
      </w:tr>
      <w:tr w:rsidR="006C2DEE" w14:paraId="42E8B265"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753ADD9D" w14:textId="77777777" w:rsidR="006C2DEE" w:rsidRDefault="006C2DEE">
            <w:pPr>
              <w:pStyle w:val="WW-Tekstpodstawowy3"/>
              <w:rPr>
                <w:rFonts w:ascii="Cambria" w:hAnsi="Cambria" w:cs="Arial"/>
                <w:bCs/>
                <w:sz w:val="22"/>
                <w:szCs w:val="22"/>
              </w:rPr>
            </w:pPr>
            <w:r>
              <w:rPr>
                <w:rFonts w:ascii="Cambria" w:hAnsi="Cambria" w:cs="Arial"/>
                <w:bCs/>
                <w:sz w:val="22"/>
                <w:szCs w:val="22"/>
              </w:rPr>
              <w:t>NIP</w:t>
            </w:r>
          </w:p>
        </w:tc>
        <w:tc>
          <w:tcPr>
            <w:tcW w:w="6699" w:type="dxa"/>
            <w:tcBorders>
              <w:top w:val="single" w:sz="4" w:space="0" w:color="auto"/>
              <w:left w:val="single" w:sz="4" w:space="0" w:color="auto"/>
              <w:bottom w:val="single" w:sz="4" w:space="0" w:color="auto"/>
              <w:right w:val="single" w:sz="4" w:space="0" w:color="auto"/>
            </w:tcBorders>
          </w:tcPr>
          <w:p w14:paraId="6E54B676" w14:textId="77777777" w:rsidR="006C2DEE" w:rsidRDefault="006C2DEE">
            <w:pPr>
              <w:spacing w:after="0" w:line="240" w:lineRule="auto"/>
              <w:jc w:val="both"/>
              <w:rPr>
                <w:rFonts w:ascii="Times New Roman" w:eastAsia="Times New Roman" w:hAnsi="Times New Roman"/>
                <w:bCs/>
                <w:lang w:eastAsia="ar-SA"/>
              </w:rPr>
            </w:pPr>
          </w:p>
        </w:tc>
      </w:tr>
      <w:tr w:rsidR="006C2DEE" w14:paraId="3AEC2ECF"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7410AB53" w14:textId="77777777" w:rsidR="006C2DEE" w:rsidRDefault="006C2DEE">
            <w:pPr>
              <w:pStyle w:val="WW-Tekstpodstawowy3"/>
              <w:rPr>
                <w:rFonts w:ascii="Cambria" w:hAnsi="Cambria" w:cs="Arial"/>
                <w:bCs/>
                <w:sz w:val="22"/>
                <w:szCs w:val="22"/>
              </w:rPr>
            </w:pPr>
            <w:r>
              <w:rPr>
                <w:rFonts w:ascii="Cambria" w:hAnsi="Cambria" w:cs="Arial"/>
                <w:bCs/>
                <w:sz w:val="22"/>
                <w:szCs w:val="22"/>
              </w:rPr>
              <w:t>REGON</w:t>
            </w:r>
          </w:p>
        </w:tc>
        <w:tc>
          <w:tcPr>
            <w:tcW w:w="6699" w:type="dxa"/>
            <w:tcBorders>
              <w:top w:val="single" w:sz="4" w:space="0" w:color="auto"/>
              <w:left w:val="single" w:sz="4" w:space="0" w:color="auto"/>
              <w:bottom w:val="single" w:sz="4" w:space="0" w:color="auto"/>
              <w:right w:val="single" w:sz="4" w:space="0" w:color="auto"/>
            </w:tcBorders>
          </w:tcPr>
          <w:p w14:paraId="3E8978CD" w14:textId="77777777" w:rsidR="006C2DEE" w:rsidRDefault="006C2DEE">
            <w:pPr>
              <w:spacing w:after="0" w:line="240" w:lineRule="auto"/>
              <w:jc w:val="both"/>
              <w:rPr>
                <w:rFonts w:ascii="Times New Roman" w:eastAsia="Times New Roman" w:hAnsi="Times New Roman"/>
                <w:bCs/>
                <w:lang w:eastAsia="ar-SA"/>
              </w:rPr>
            </w:pPr>
          </w:p>
        </w:tc>
      </w:tr>
      <w:tr w:rsidR="006C2DEE" w14:paraId="63AB5B5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11CC88FA" w14:textId="77777777" w:rsidR="006C2DEE" w:rsidRDefault="006C2DEE">
            <w:pPr>
              <w:pStyle w:val="WW-Tekstpodstawowy3"/>
              <w:rPr>
                <w:rFonts w:ascii="Cambria" w:hAnsi="Cambria" w:cs="Arial"/>
                <w:bCs/>
                <w:sz w:val="22"/>
                <w:szCs w:val="22"/>
              </w:rPr>
            </w:pPr>
            <w:r>
              <w:rPr>
                <w:rFonts w:ascii="Cambria" w:hAnsi="Cambria" w:cs="Arial"/>
                <w:bCs/>
                <w:sz w:val="22"/>
                <w:szCs w:val="22"/>
              </w:rPr>
              <w:t>Organ rejestrujący</w:t>
            </w:r>
          </w:p>
        </w:tc>
        <w:tc>
          <w:tcPr>
            <w:tcW w:w="6699" w:type="dxa"/>
            <w:tcBorders>
              <w:top w:val="single" w:sz="4" w:space="0" w:color="auto"/>
              <w:left w:val="single" w:sz="4" w:space="0" w:color="auto"/>
              <w:bottom w:val="single" w:sz="4" w:space="0" w:color="auto"/>
              <w:right w:val="single" w:sz="4" w:space="0" w:color="auto"/>
            </w:tcBorders>
          </w:tcPr>
          <w:p w14:paraId="6EAFA720" w14:textId="77777777" w:rsidR="006C2DEE" w:rsidRDefault="006C2DEE">
            <w:pPr>
              <w:spacing w:after="0" w:line="240" w:lineRule="auto"/>
              <w:jc w:val="both"/>
              <w:rPr>
                <w:rFonts w:ascii="Times New Roman" w:eastAsia="Times New Roman" w:hAnsi="Times New Roman"/>
                <w:bCs/>
                <w:lang w:eastAsia="ar-SA"/>
              </w:rPr>
            </w:pPr>
          </w:p>
        </w:tc>
      </w:tr>
      <w:tr w:rsidR="006C2DEE" w14:paraId="63B13353"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3FDB8427" w14:textId="77777777" w:rsidR="006C2DEE" w:rsidRDefault="006C2DEE">
            <w:pPr>
              <w:pStyle w:val="WW-Tekstpodstawowy3"/>
              <w:rPr>
                <w:rFonts w:ascii="Cambria" w:hAnsi="Cambria" w:cs="Arial"/>
                <w:sz w:val="22"/>
                <w:szCs w:val="22"/>
              </w:rPr>
            </w:pPr>
            <w:r>
              <w:rPr>
                <w:rFonts w:ascii="Cambria" w:hAnsi="Cambria" w:cs="Arial"/>
                <w:sz w:val="22"/>
                <w:szCs w:val="22"/>
              </w:rPr>
              <w:t>Nr KRS</w:t>
            </w:r>
          </w:p>
        </w:tc>
        <w:tc>
          <w:tcPr>
            <w:tcW w:w="6699" w:type="dxa"/>
            <w:tcBorders>
              <w:top w:val="single" w:sz="4" w:space="0" w:color="auto"/>
              <w:left w:val="single" w:sz="4" w:space="0" w:color="auto"/>
              <w:bottom w:val="single" w:sz="4" w:space="0" w:color="auto"/>
              <w:right w:val="single" w:sz="4" w:space="0" w:color="auto"/>
            </w:tcBorders>
          </w:tcPr>
          <w:p w14:paraId="63698F74" w14:textId="77777777" w:rsidR="006C2DEE" w:rsidRDefault="006C2DEE">
            <w:pPr>
              <w:spacing w:after="0" w:line="240" w:lineRule="auto"/>
              <w:jc w:val="both"/>
              <w:rPr>
                <w:rFonts w:ascii="Times New Roman" w:eastAsia="Times New Roman" w:hAnsi="Times New Roman"/>
                <w:bCs/>
                <w:lang w:eastAsia="ar-SA"/>
              </w:rPr>
            </w:pPr>
          </w:p>
        </w:tc>
      </w:tr>
    </w:tbl>
    <w:p w14:paraId="200ADD5B" w14:textId="77777777" w:rsidR="003A53A3" w:rsidRDefault="00CC045A" w:rsidP="002A03D8">
      <w:pPr>
        <w:autoSpaceDE w:val="0"/>
        <w:spacing w:before="60" w:after="0"/>
        <w:jc w:val="both"/>
        <w:rPr>
          <w:rFonts w:ascii="Cambria" w:hAnsi="Cambria" w:cs="Arial"/>
        </w:rPr>
      </w:pPr>
      <w:r>
        <w:rPr>
          <w:rFonts w:ascii="Cambria" w:hAnsi="Cambria" w:cs="Arial"/>
        </w:rPr>
        <w:t>z</w:t>
      </w:r>
      <w:r w:rsidR="003A53A3">
        <w:rPr>
          <w:rFonts w:ascii="Cambria" w:hAnsi="Cambria" w:cs="Arial"/>
        </w:rPr>
        <w:t>wane</w:t>
      </w:r>
      <w:r w:rsidR="00EB0658">
        <w:rPr>
          <w:rFonts w:ascii="Cambria" w:hAnsi="Cambria" w:cs="Arial"/>
        </w:rPr>
        <w:t>go dalej</w:t>
      </w:r>
      <w:r w:rsidR="003A53A3">
        <w:rPr>
          <w:rFonts w:ascii="Cambria" w:hAnsi="Cambria" w:cs="Arial"/>
        </w:rPr>
        <w:t xml:space="preserve"> </w:t>
      </w:r>
      <w:r w:rsidR="003A53A3">
        <w:rPr>
          <w:rFonts w:ascii="Cambria" w:hAnsi="Cambria" w:cs="Arial"/>
          <w:b/>
          <w:bCs/>
        </w:rPr>
        <w:t>Pełnomocnikiem</w:t>
      </w:r>
      <w:r w:rsidR="00EB0658">
        <w:rPr>
          <w:rFonts w:ascii="Cambria" w:hAnsi="Cambria" w:cs="Arial"/>
          <w:bCs/>
        </w:rPr>
        <w:t>,</w:t>
      </w:r>
      <w:r w:rsidR="003A53A3">
        <w:rPr>
          <w:rFonts w:ascii="Cambria" w:hAnsi="Cambria" w:cs="Arial"/>
        </w:rPr>
        <w:t xml:space="preserve"> do samodzielnego podejmowania następujących czynności w</w:t>
      </w:r>
      <w:r>
        <w:rPr>
          <w:rFonts w:ascii="Cambria" w:hAnsi="Cambria" w:cs="Arial"/>
        </w:rPr>
        <w:t> </w:t>
      </w:r>
      <w:r w:rsidR="003A53A3">
        <w:rPr>
          <w:rFonts w:ascii="Cambria" w:hAnsi="Cambria" w:cs="Arial"/>
        </w:rPr>
        <w:t xml:space="preserve">imieniu i na rzecz </w:t>
      </w:r>
      <w:r w:rsidR="003A53A3">
        <w:rPr>
          <w:rFonts w:ascii="Cambria" w:hAnsi="Cambria" w:cs="Arial"/>
          <w:b/>
          <w:bCs/>
        </w:rPr>
        <w:t>Mocodawcy</w:t>
      </w:r>
      <w:r w:rsidR="003A53A3">
        <w:rPr>
          <w:rFonts w:ascii="Cambria" w:hAnsi="Cambria" w:cs="Arial"/>
        </w:rPr>
        <w:t>:</w:t>
      </w:r>
    </w:p>
    <w:p w14:paraId="5BDABC9B"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rPr>
        <w:t xml:space="preserve">doprowadzenia do </w:t>
      </w:r>
      <w:r w:rsidR="00702272">
        <w:rPr>
          <w:rFonts w:ascii="Cambria" w:hAnsi="Cambria" w:cs="Arial"/>
        </w:rPr>
        <w:t xml:space="preserve">wypowiedzenia </w:t>
      </w:r>
      <w:r w:rsidR="00173115">
        <w:rPr>
          <w:rFonts w:ascii="Cambria" w:hAnsi="Cambria" w:cs="Arial"/>
        </w:rPr>
        <w:t xml:space="preserve">przez </w:t>
      </w:r>
      <w:r w:rsidR="00173115">
        <w:rPr>
          <w:rFonts w:ascii="Cambria" w:hAnsi="Cambria" w:cs="Arial"/>
          <w:b/>
        </w:rPr>
        <w:t>Mocodawcę</w:t>
      </w:r>
      <w:r w:rsidR="00173115">
        <w:rPr>
          <w:rFonts w:ascii="Cambria" w:hAnsi="Cambria" w:cs="Arial"/>
        </w:rPr>
        <w:t xml:space="preserve"> </w:t>
      </w:r>
      <w:r w:rsidR="00702272">
        <w:rPr>
          <w:rFonts w:ascii="Cambria" w:hAnsi="Cambria" w:cs="Arial"/>
        </w:rPr>
        <w:t>umów o świadczenie usług dystrybucji energii elektrycznej</w:t>
      </w:r>
      <w:r w:rsidR="00702272" w:rsidDel="00702272">
        <w:rPr>
          <w:rFonts w:ascii="Cambria" w:hAnsi="Cambria" w:cs="Arial"/>
        </w:rPr>
        <w:t xml:space="preserve"> </w:t>
      </w:r>
      <w:r w:rsidRPr="00CC045A">
        <w:rPr>
          <w:rFonts w:ascii="Cambria" w:hAnsi="Cambria" w:cs="Arial"/>
        </w:rPr>
        <w:t>właściw</w:t>
      </w:r>
      <w:r w:rsidR="00702272" w:rsidRPr="00CC045A">
        <w:rPr>
          <w:rFonts w:ascii="Cambria" w:hAnsi="Cambria" w:cs="Arial"/>
        </w:rPr>
        <w:t>emu</w:t>
      </w:r>
      <w:r w:rsidRPr="00CC045A">
        <w:rPr>
          <w:rFonts w:ascii="Cambria" w:hAnsi="Cambria" w:cs="Arial"/>
        </w:rPr>
        <w:t xml:space="preserve"> </w:t>
      </w:r>
      <w:r w:rsidRPr="002A03D8">
        <w:rPr>
          <w:rFonts w:ascii="Cambria" w:hAnsi="Cambria" w:cs="Arial"/>
          <w:bCs/>
        </w:rPr>
        <w:t>Operator</w:t>
      </w:r>
      <w:r w:rsidR="00702272" w:rsidRPr="002A03D8">
        <w:rPr>
          <w:rFonts w:ascii="Cambria" w:hAnsi="Cambria" w:cs="Arial"/>
          <w:bCs/>
        </w:rPr>
        <w:t>owi</w:t>
      </w:r>
      <w:r w:rsidRPr="002A03D8">
        <w:rPr>
          <w:rFonts w:ascii="Cambria" w:hAnsi="Cambria" w:cs="Arial"/>
          <w:bCs/>
        </w:rPr>
        <w:t xml:space="preserve"> Systemu Dystrybucyjnego</w:t>
      </w:r>
    </w:p>
    <w:p w14:paraId="71826A43"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color w:val="000000"/>
        </w:rPr>
        <w:t xml:space="preserve">zgłoszenia właściwemu </w:t>
      </w:r>
      <w:r w:rsidRPr="002A03D8">
        <w:rPr>
          <w:rFonts w:ascii="Cambria" w:hAnsi="Cambria" w:cs="Arial"/>
          <w:bCs/>
          <w:color w:val="000000"/>
        </w:rPr>
        <w:t>Operatorowi Systemu Dystrybucyjnego</w:t>
      </w:r>
      <w:r>
        <w:rPr>
          <w:rFonts w:ascii="Cambria" w:hAnsi="Cambria" w:cs="Arial"/>
          <w:b/>
          <w:bCs/>
          <w:color w:val="000000"/>
        </w:rPr>
        <w:t xml:space="preserve"> </w:t>
      </w:r>
      <w:r>
        <w:rPr>
          <w:rFonts w:ascii="Cambria" w:hAnsi="Cambria" w:cs="Arial"/>
          <w:color w:val="000000"/>
        </w:rPr>
        <w:t xml:space="preserve">do realizacji zawartej pomiędzy </w:t>
      </w:r>
      <w:r w:rsidRPr="00692CAB">
        <w:rPr>
          <w:rFonts w:ascii="Cambria" w:hAnsi="Cambria" w:cs="Arial"/>
          <w:b/>
          <w:bCs/>
          <w:color w:val="000000"/>
        </w:rPr>
        <w:t>Mocodawcą</w:t>
      </w:r>
      <w:r w:rsidRPr="00692CAB">
        <w:rPr>
          <w:rFonts w:ascii="Cambria" w:hAnsi="Cambria" w:cs="Arial"/>
          <w:color w:val="000000"/>
        </w:rPr>
        <w:t xml:space="preserve"> a </w:t>
      </w:r>
      <w:r w:rsidRPr="00692CAB">
        <w:rPr>
          <w:rFonts w:ascii="Cambria" w:hAnsi="Cambria" w:cs="Arial"/>
          <w:b/>
          <w:bCs/>
          <w:color w:val="000000"/>
        </w:rPr>
        <w:t>Pełnomocnikiem</w:t>
      </w:r>
      <w:r>
        <w:rPr>
          <w:rFonts w:ascii="Cambria" w:hAnsi="Cambria" w:cs="Arial"/>
          <w:color w:val="000000"/>
        </w:rPr>
        <w:t xml:space="preserve"> </w:t>
      </w:r>
      <w:r>
        <w:rPr>
          <w:rFonts w:ascii="Cambria" w:hAnsi="Cambria" w:cs="Arial"/>
        </w:rPr>
        <w:t xml:space="preserve">umowy </w:t>
      </w:r>
      <w:r w:rsidR="00702272">
        <w:rPr>
          <w:rFonts w:ascii="Cambria" w:hAnsi="Cambria" w:cs="Arial"/>
        </w:rPr>
        <w:t xml:space="preserve">kompleksowej </w:t>
      </w:r>
      <w:r>
        <w:rPr>
          <w:rFonts w:ascii="Cambria" w:hAnsi="Cambria" w:cs="Arial"/>
        </w:rPr>
        <w:t>sprzedaży energii elektrycznej</w:t>
      </w:r>
      <w:r>
        <w:rPr>
          <w:rFonts w:ascii="Cambria" w:hAnsi="Cambria" w:cs="Arial"/>
          <w:b/>
          <w:bCs/>
          <w:color w:val="000000"/>
        </w:rPr>
        <w:t xml:space="preserve"> </w:t>
      </w:r>
      <w:r w:rsidR="00702272">
        <w:rPr>
          <w:rFonts w:ascii="Cambria" w:hAnsi="Cambria" w:cs="Arial"/>
          <w:color w:val="000000"/>
        </w:rPr>
        <w:t>i usług dystrybucji</w:t>
      </w:r>
      <w:r>
        <w:rPr>
          <w:rFonts w:ascii="Cambria" w:hAnsi="Cambria" w:cs="Arial"/>
          <w:color w:val="000000"/>
        </w:rPr>
        <w:t>,</w:t>
      </w:r>
    </w:p>
    <w:p w14:paraId="33337205"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color w:val="000000"/>
        </w:rPr>
        <w:t xml:space="preserve">reprezentowania przed właściwym </w:t>
      </w:r>
      <w:r w:rsidRPr="002A03D8">
        <w:rPr>
          <w:rFonts w:ascii="Cambria" w:hAnsi="Cambria" w:cs="Arial"/>
          <w:color w:val="000000"/>
        </w:rPr>
        <w:t>Operatorem Systemu Dystrybucyjnego</w:t>
      </w:r>
      <w:r w:rsidRPr="00CC045A">
        <w:rPr>
          <w:rFonts w:ascii="Cambria" w:hAnsi="Cambria" w:cs="Arial"/>
          <w:color w:val="000000"/>
        </w:rPr>
        <w:t>, w</w:t>
      </w:r>
      <w:r>
        <w:rPr>
          <w:rFonts w:ascii="Cambria" w:hAnsi="Cambria" w:cs="Arial"/>
          <w:color w:val="000000"/>
        </w:rPr>
        <w:t xml:space="preserve"> sprawach związanych z procedurą zmiany sprzedawcy, </w:t>
      </w:r>
    </w:p>
    <w:p w14:paraId="57A9F006" w14:textId="77777777" w:rsidR="003A53A3" w:rsidRDefault="003A53A3" w:rsidP="002A03D8">
      <w:pPr>
        <w:numPr>
          <w:ilvl w:val="0"/>
          <w:numId w:val="14"/>
        </w:numPr>
        <w:shd w:val="clear" w:color="auto" w:fill="FFFFFF"/>
        <w:autoSpaceDE w:val="0"/>
        <w:spacing w:after="0"/>
        <w:jc w:val="both"/>
        <w:rPr>
          <w:rFonts w:ascii="Cambria" w:hAnsi="Cambria" w:cs="Arial"/>
        </w:rPr>
      </w:pPr>
      <w:r>
        <w:rPr>
          <w:rFonts w:ascii="Cambria" w:hAnsi="Cambria" w:cs="Arial"/>
          <w:color w:val="000000"/>
        </w:rPr>
        <w:t>dokonania wszelkich innych czynności, w tym składania oświadczeń woli i wiedzy, związanych z czynnościami, o których mowa w punktach 1-3 powyżej.</w:t>
      </w:r>
    </w:p>
    <w:p w14:paraId="2D69F797" w14:textId="77777777" w:rsidR="00173115" w:rsidRDefault="00173115" w:rsidP="002A03D8">
      <w:pPr>
        <w:spacing w:before="120" w:after="0"/>
        <w:jc w:val="both"/>
        <w:rPr>
          <w:rFonts w:ascii="Cambria" w:hAnsi="Cambria" w:cs="Arial"/>
        </w:rPr>
      </w:pPr>
    </w:p>
    <w:p w14:paraId="554C146D" w14:textId="77777777" w:rsidR="003A53A3" w:rsidRPr="002661D1" w:rsidRDefault="003A53A3" w:rsidP="002A03D8">
      <w:pPr>
        <w:spacing w:before="120" w:after="0"/>
        <w:jc w:val="both"/>
        <w:rPr>
          <w:rFonts w:ascii="Cambria" w:hAnsi="Cambria" w:cs="Arial"/>
        </w:rPr>
      </w:pPr>
      <w:r w:rsidRPr="002661D1">
        <w:rPr>
          <w:rFonts w:ascii="Cambria" w:hAnsi="Cambria" w:cs="Arial"/>
        </w:rPr>
        <w:t xml:space="preserve">Niniejsze pełnomocnictwo jest ważne </w:t>
      </w:r>
      <w:r w:rsidR="00C86959" w:rsidRPr="002661D1">
        <w:rPr>
          <w:rFonts w:ascii="Cambria" w:hAnsi="Cambria" w:cs="Arial"/>
        </w:rPr>
        <w:t>przez okres 12 m</w:t>
      </w:r>
      <w:r w:rsidR="00A45A99">
        <w:rPr>
          <w:rFonts w:ascii="Cambria" w:hAnsi="Cambria" w:cs="Arial"/>
        </w:rPr>
        <w:t>iesię</w:t>
      </w:r>
      <w:r w:rsidR="00C86959" w:rsidRPr="002661D1">
        <w:rPr>
          <w:rFonts w:ascii="Cambria" w:hAnsi="Cambria" w:cs="Arial"/>
        </w:rPr>
        <w:t>cy od dnia podpisania umowy</w:t>
      </w:r>
      <w:r w:rsidR="0057385B" w:rsidRPr="002661D1">
        <w:rPr>
          <w:rFonts w:ascii="Cambria" w:hAnsi="Cambria" w:cs="Arial"/>
        </w:rPr>
        <w:t xml:space="preserve"> sprzedaży energii elektrycznej</w:t>
      </w:r>
      <w:r w:rsidR="00A45A99">
        <w:rPr>
          <w:rFonts w:ascii="Cambria" w:hAnsi="Cambria" w:cs="Arial"/>
        </w:rPr>
        <w:t>,</w:t>
      </w:r>
      <w:r w:rsidR="009021C5">
        <w:rPr>
          <w:rFonts w:ascii="Cambria" w:hAnsi="Cambria" w:cs="Arial"/>
        </w:rPr>
        <w:t xml:space="preserve"> t</w:t>
      </w:r>
      <w:r w:rsidR="00A45A99">
        <w:rPr>
          <w:rFonts w:ascii="Cambria" w:hAnsi="Cambria" w:cs="Arial"/>
        </w:rPr>
        <w:t xml:space="preserve">o </w:t>
      </w:r>
      <w:r w:rsidR="009021C5">
        <w:rPr>
          <w:rFonts w:ascii="Cambria" w:hAnsi="Cambria" w:cs="Arial"/>
        </w:rPr>
        <w:t>j</w:t>
      </w:r>
      <w:r w:rsidR="00A45A99">
        <w:rPr>
          <w:rFonts w:ascii="Cambria" w:hAnsi="Cambria" w:cs="Arial"/>
        </w:rPr>
        <w:t>est</w:t>
      </w:r>
      <w:r w:rsidR="009021C5">
        <w:rPr>
          <w:rFonts w:ascii="Cambria" w:hAnsi="Cambria" w:cs="Arial"/>
        </w:rPr>
        <w:t xml:space="preserve"> do dnia</w:t>
      </w:r>
      <w:r w:rsidR="006C2DEE">
        <w:rPr>
          <w:rFonts w:ascii="Cambria" w:hAnsi="Cambria" w:cs="Arial"/>
        </w:rPr>
        <w:t xml:space="preserve"> </w:t>
      </w:r>
      <w:r w:rsidR="00692CAB">
        <w:rPr>
          <w:rFonts w:ascii="Cambria" w:hAnsi="Cambria" w:cs="Arial"/>
        </w:rPr>
        <w:t>………………………………………</w:t>
      </w:r>
      <w:r w:rsidR="006C2DEE">
        <w:rPr>
          <w:rFonts w:ascii="Cambria" w:hAnsi="Cambria" w:cs="Arial"/>
        </w:rPr>
        <w:t xml:space="preserve"> r.</w:t>
      </w:r>
      <w:r w:rsidR="00C776A8">
        <w:rPr>
          <w:rFonts w:ascii="Cambria" w:hAnsi="Cambria" w:cs="Arial"/>
        </w:rPr>
        <w:t xml:space="preserve"> </w:t>
      </w:r>
      <w:r w:rsidRPr="002661D1">
        <w:rPr>
          <w:rFonts w:ascii="Cambria" w:hAnsi="Cambria" w:cs="Arial"/>
        </w:rPr>
        <w:t xml:space="preserve">i może być w każdej chwili odwołane w drodze zawiadomienia przesłanego przez </w:t>
      </w:r>
      <w:r w:rsidRPr="002661D1">
        <w:rPr>
          <w:rFonts w:ascii="Cambria" w:hAnsi="Cambria" w:cs="Arial"/>
          <w:b/>
          <w:bCs/>
        </w:rPr>
        <w:t>Mocodawcę</w:t>
      </w:r>
      <w:r w:rsidRPr="002661D1">
        <w:rPr>
          <w:rFonts w:ascii="Cambria" w:hAnsi="Cambria" w:cs="Arial"/>
        </w:rPr>
        <w:t xml:space="preserve"> na adres </w:t>
      </w:r>
      <w:r w:rsidRPr="002661D1">
        <w:rPr>
          <w:rFonts w:ascii="Cambria" w:hAnsi="Cambria" w:cs="Arial"/>
          <w:b/>
          <w:bCs/>
        </w:rPr>
        <w:t>Pełnomocnika</w:t>
      </w:r>
      <w:r w:rsidR="00173115">
        <w:rPr>
          <w:rFonts w:ascii="Cambria" w:hAnsi="Cambria" w:cs="Arial"/>
        </w:rPr>
        <w:t xml:space="preserve"> w formie dokumentowej.</w:t>
      </w:r>
    </w:p>
    <w:p w14:paraId="62B878C1" w14:textId="77777777" w:rsidR="003A53A3" w:rsidRDefault="003A53A3" w:rsidP="002A03D8">
      <w:pPr>
        <w:spacing w:before="120" w:after="0"/>
        <w:jc w:val="both"/>
        <w:rPr>
          <w:rFonts w:ascii="Cambria" w:hAnsi="Cambria" w:cs="Arial"/>
        </w:rPr>
      </w:pPr>
    </w:p>
    <w:p w14:paraId="59FD782D" w14:textId="77777777" w:rsidR="003A53A3" w:rsidRDefault="003A53A3" w:rsidP="002A03D8">
      <w:pPr>
        <w:spacing w:before="120" w:after="0"/>
        <w:jc w:val="both"/>
        <w:rPr>
          <w:rFonts w:ascii="Cambria" w:hAnsi="Cambria" w:cs="Arial"/>
        </w:rPr>
      </w:pPr>
    </w:p>
    <w:p w14:paraId="6BF83E0C" w14:textId="77777777" w:rsidR="00803575" w:rsidRDefault="003A53A3">
      <w:pPr>
        <w:spacing w:after="0" w:line="360" w:lineRule="auto"/>
        <w:jc w:val="both"/>
        <w:rPr>
          <w:rFonts w:ascii="Cambria" w:hAnsi="Cambria"/>
        </w:rPr>
      </w:pPr>
      <w:r>
        <w:rPr>
          <w:rFonts w:ascii="Cambria" w:hAnsi="Cambria"/>
        </w:rPr>
        <w:t xml:space="preserve">________________________________________________              </w:t>
      </w:r>
      <w:r>
        <w:rPr>
          <w:rFonts w:ascii="Cambria" w:hAnsi="Cambria"/>
        </w:rPr>
        <w:br/>
        <w:t>Data</w:t>
      </w:r>
      <w:r>
        <w:rPr>
          <w:rFonts w:ascii="Cambria" w:hAnsi="Cambria"/>
        </w:rPr>
        <w:tab/>
        <w:t xml:space="preserve">                                   Czytelny podpis</w:t>
      </w:r>
    </w:p>
    <w:p w14:paraId="2D713B2F" w14:textId="77777777" w:rsidR="00803575" w:rsidRPr="00723B89" w:rsidRDefault="00803575" w:rsidP="00803575">
      <w:pPr>
        <w:spacing w:after="0" w:line="240" w:lineRule="auto"/>
        <w:rPr>
          <w:color w:val="000000"/>
        </w:rPr>
      </w:pPr>
      <w:r>
        <w:rPr>
          <w:rFonts w:ascii="Cambria" w:hAnsi="Cambria"/>
        </w:rPr>
        <w:br w:type="column"/>
      </w:r>
      <w:r w:rsidRPr="00803575">
        <w:rPr>
          <w:rFonts w:ascii="Cambria" w:hAnsi="Cambria"/>
          <w:b/>
          <w:bCs/>
        </w:rPr>
        <w:lastRenderedPageBreak/>
        <w:t>Załącznik nr 4 do Umowy</w:t>
      </w:r>
      <w:r w:rsidRPr="00723B89">
        <w:rPr>
          <w:color w:val="000000"/>
        </w:rPr>
        <w:t xml:space="preserve"> </w:t>
      </w:r>
    </w:p>
    <w:p w14:paraId="6BF85868"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p>
    <w:p w14:paraId="316481EC"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r>
        <w:rPr>
          <w:rStyle w:val="Pogrubienie"/>
          <w:color w:val="000000" w:themeColor="text1"/>
          <w:sz w:val="22"/>
          <w:szCs w:val="22"/>
        </w:rPr>
        <w:t xml:space="preserve">Klauzula Informacyjna zgodna z Art. 13 </w:t>
      </w:r>
      <w:r>
        <w:rPr>
          <w:rStyle w:val="Pogrubienie"/>
          <w:color w:val="000000" w:themeColor="text1"/>
          <w:sz w:val="22"/>
          <w:szCs w:val="22"/>
        </w:rPr>
        <w:br/>
        <w:t xml:space="preserve">Rozporządzenia Parlamentu Europejskiego i Rady (UE) 2016/679 z dnia 27 kwietnia 2016 r. </w:t>
      </w:r>
      <w:r>
        <w:rPr>
          <w:rStyle w:val="Pogrubienie"/>
          <w:color w:val="000000" w:themeColor="text1"/>
          <w:sz w:val="22"/>
          <w:szCs w:val="22"/>
        </w:rPr>
        <w:br/>
        <w:t>w sprawie ochrony osób fizycznych w związku z przetwarzaniem danych osobowych i w sprawie swobodnego przepływu takich danych oraz uchylenia dyrektywy 95/46/WE (ogólne rozporządzenie o ochronie danych)</w:t>
      </w:r>
    </w:p>
    <w:p w14:paraId="77D90330"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p>
    <w:p w14:paraId="5B5C3B14" w14:textId="7DD87B78"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1.</w:t>
      </w:r>
      <w:r>
        <w:rPr>
          <w:color w:val="000000" w:themeColor="text1"/>
          <w:sz w:val="22"/>
          <w:szCs w:val="22"/>
        </w:rPr>
        <w:t xml:space="preserve"> Administratorem Państwa danych osobowych jest Burmistrz Grodziska Mazowieckiego, </w:t>
      </w:r>
      <w:r>
        <w:rPr>
          <w:color w:val="000000" w:themeColor="text1"/>
          <w:sz w:val="22"/>
          <w:szCs w:val="22"/>
        </w:rPr>
        <w:br/>
        <w:t xml:space="preserve">ul. T. Kościuszki </w:t>
      </w:r>
      <w:r w:rsidR="0020434B">
        <w:rPr>
          <w:color w:val="000000" w:themeColor="text1"/>
          <w:sz w:val="22"/>
          <w:szCs w:val="22"/>
        </w:rPr>
        <w:t>1</w:t>
      </w:r>
      <w:r>
        <w:rPr>
          <w:color w:val="000000" w:themeColor="text1"/>
          <w:sz w:val="22"/>
          <w:szCs w:val="22"/>
        </w:rPr>
        <w:t>2 a, 05-825 Grodzisk Mazowiecki, e-mail: urzad@grodzisk.pl, tel. 22 755 55 34.</w:t>
      </w:r>
    </w:p>
    <w:p w14:paraId="7C5344CE" w14:textId="77777777"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2.</w:t>
      </w:r>
      <w:r>
        <w:rPr>
          <w:color w:val="000000" w:themeColor="text1"/>
          <w:sz w:val="22"/>
          <w:szCs w:val="22"/>
        </w:rPr>
        <w:t xml:space="preserve"> W sprawach dotyczących przetwarzania przez nas Państwa danych osobowych oraz korzystania </w:t>
      </w:r>
      <w:r>
        <w:rPr>
          <w:color w:val="000000" w:themeColor="text1"/>
          <w:sz w:val="22"/>
          <w:szCs w:val="22"/>
        </w:rPr>
        <w:br/>
        <w:t>z praw związanych z ochroną danych osobowych mo</w:t>
      </w:r>
      <w:r w:rsidR="000672B6">
        <w:rPr>
          <w:color w:val="000000" w:themeColor="text1"/>
          <w:sz w:val="22"/>
          <w:szCs w:val="22"/>
        </w:rPr>
        <w:t>gą</w:t>
      </w:r>
      <w:r>
        <w:rPr>
          <w:color w:val="000000" w:themeColor="text1"/>
          <w:sz w:val="22"/>
          <w:szCs w:val="22"/>
        </w:rPr>
        <w:t xml:space="preserve"> Państwo kontaktować się z Inspektorem Ochrony Danych, e-mail: </w:t>
      </w:r>
      <w:hyperlink r:id="rId8" w:history="1">
        <w:r>
          <w:rPr>
            <w:rStyle w:val="Hipercze"/>
            <w:color w:val="000000" w:themeColor="text1"/>
            <w:sz w:val="22"/>
            <w:szCs w:val="22"/>
          </w:rPr>
          <w:t>abi@grodzisk.pl</w:t>
        </w:r>
      </w:hyperlink>
      <w:r>
        <w:rPr>
          <w:color w:val="000000" w:themeColor="text1"/>
          <w:sz w:val="22"/>
          <w:szCs w:val="22"/>
        </w:rPr>
        <w:t xml:space="preserve">, tel. 22 755 55 34. </w:t>
      </w:r>
    </w:p>
    <w:p w14:paraId="21838B2C" w14:textId="77777777"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3.</w:t>
      </w:r>
      <w:r>
        <w:rPr>
          <w:color w:val="000000" w:themeColor="text1"/>
          <w:sz w:val="22"/>
          <w:szCs w:val="22"/>
        </w:rPr>
        <w:t xml:space="preserve"> Dane osobowe będziemy przetwarzać w celach </w:t>
      </w:r>
    </w:p>
    <w:p w14:paraId="4E7EE608"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a) wypełnienia obowiązków prawnych </w:t>
      </w:r>
    </w:p>
    <w:p w14:paraId="754BB2F2"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b) realizacji umów </w:t>
      </w:r>
    </w:p>
    <w:p w14:paraId="741CD949"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c) w pozostałych przypadkach dane są przetwarzane na podstawie wcześniej udzielonej zgody </w:t>
      </w:r>
      <w:r>
        <w:rPr>
          <w:color w:val="000000" w:themeColor="text1"/>
          <w:sz w:val="22"/>
          <w:szCs w:val="22"/>
        </w:rPr>
        <w:br/>
        <w:t>w zakresie i celu określonym w treści zgody</w:t>
      </w:r>
    </w:p>
    <w:p w14:paraId="11C8AA9A"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na podstawie:</w:t>
      </w:r>
    </w:p>
    <w:p w14:paraId="5A458AC5"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a) wyrażonej przez Państwa zgody (art. 6 ust. 1 lit. a RODO)</w:t>
      </w:r>
    </w:p>
    <w:p w14:paraId="38E98394"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b) w związku z wykonywaniem zapisów zawartych w umowach (art. 6 ust. 1 lit. b RODO)</w:t>
      </w:r>
    </w:p>
    <w:p w14:paraId="7169A0B3"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c) w związku z realizacją obowiązków prawnych (art. 6  ust. 1 lit. c RODO) </w:t>
      </w:r>
    </w:p>
    <w:p w14:paraId="7C46EE5B"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d) w związku z wykonywaniem zadań realizowanych w interesie publicznym lub sprawowania władzy publicznej (art. 6 ust. 1 lit. e RODO) </w:t>
      </w:r>
    </w:p>
    <w:p w14:paraId="483318A9" w14:textId="77777777" w:rsidR="00803575" w:rsidRPr="009511AA" w:rsidRDefault="00803575" w:rsidP="00803575">
      <w:pPr>
        <w:pStyle w:val="NormalnyWeb"/>
        <w:numPr>
          <w:ilvl w:val="0"/>
          <w:numId w:val="28"/>
        </w:numPr>
        <w:spacing w:before="210" w:beforeAutospacing="0" w:after="210" w:afterAutospacing="0"/>
        <w:jc w:val="both"/>
        <w:rPr>
          <w:bCs/>
          <w:sz w:val="22"/>
          <w:szCs w:val="22"/>
        </w:rPr>
      </w:pPr>
      <w:r w:rsidRPr="009511AA">
        <w:rPr>
          <w:bCs/>
          <w:sz w:val="22"/>
          <w:szCs w:val="22"/>
        </w:rPr>
        <w:t xml:space="preserve">W związku z przetwarzaniem danych w celach o których mowa w pkt. 3 odbiorcami Państwa danych osobowych będą organy władzy publicznej oraz podmioty wykonujące zadania publiczne lub działające na zlecenie organów władzy publicznej, w zakresie i w celach, które wynikają z przepisów powszechnie obowiązującego prawa oraz osoby posiadające dostęp do informacji publicznej w trybie ustawy o dostępnie do informacji publicznej, w przypadku w którym nie zachodzi podstawa do ograniczenia dostępu zgodnie z art. 5 Ustawy o dostępie do informacji publicznej z dnia 6 września 2001 r.  (Dz. U.  z  2016  r. poz.  1764 z  2017 r. z </w:t>
      </w:r>
      <w:proofErr w:type="spellStart"/>
      <w:r w:rsidRPr="009511AA">
        <w:rPr>
          <w:bCs/>
          <w:sz w:val="22"/>
          <w:szCs w:val="22"/>
        </w:rPr>
        <w:t>póź</w:t>
      </w:r>
      <w:proofErr w:type="spellEnd"/>
      <w:r w:rsidRPr="009511AA">
        <w:rPr>
          <w:bCs/>
          <w:sz w:val="22"/>
          <w:szCs w:val="22"/>
        </w:rPr>
        <w:t xml:space="preserve">. zm.) </w:t>
      </w:r>
    </w:p>
    <w:p w14:paraId="6B45F21E" w14:textId="77777777" w:rsidR="00803575" w:rsidRDefault="000672B6"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W związku z przetwarzaniem Państwa</w:t>
      </w:r>
      <w:r w:rsidR="00803575">
        <w:rPr>
          <w:color w:val="000000" w:themeColor="text1"/>
          <w:sz w:val="22"/>
          <w:szCs w:val="22"/>
        </w:rPr>
        <w:t xml:space="preserve"> danych osobowych</w:t>
      </w:r>
      <w:r>
        <w:rPr>
          <w:color w:val="000000" w:themeColor="text1"/>
          <w:sz w:val="22"/>
          <w:szCs w:val="22"/>
        </w:rPr>
        <w:t>, przysługują Państwu</w:t>
      </w:r>
      <w:r w:rsidR="00803575">
        <w:rPr>
          <w:color w:val="000000" w:themeColor="text1"/>
          <w:sz w:val="22"/>
          <w:szCs w:val="22"/>
        </w:rPr>
        <w:t xml:space="preserve"> następujące uprawnienia: </w:t>
      </w:r>
    </w:p>
    <w:p w14:paraId="75666A39"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a) prawo dostępu do danych osobowych, w tym prawo do uzyskania kopii tych danych</w:t>
      </w:r>
    </w:p>
    <w:p w14:paraId="7505FA53" w14:textId="434AA590"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b) prawo do żądania sprostowania (poprawiania) danych osobowych – w przypadku gdy dane </w:t>
      </w:r>
      <w:r w:rsidR="00FB337C">
        <w:rPr>
          <w:color w:val="000000" w:themeColor="text1"/>
          <w:sz w:val="22"/>
          <w:szCs w:val="22"/>
        </w:rPr>
        <w:br/>
      </w:r>
      <w:r>
        <w:rPr>
          <w:color w:val="000000" w:themeColor="text1"/>
          <w:sz w:val="22"/>
          <w:szCs w:val="22"/>
        </w:rPr>
        <w:t>są nieprawidłowe lub niekompletne</w:t>
      </w:r>
    </w:p>
    <w:p w14:paraId="01613878"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c) prawo do żądania usunięcia danych osobowych (nie dotyczy przypadków określonych w Art. 17 ust. 3 RODO)</w:t>
      </w:r>
    </w:p>
    <w:p w14:paraId="09BFFFE1"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lastRenderedPageBreak/>
        <w:t xml:space="preserve">d) prawo do żądania ograniczenia przetwarzania danych osobowych </w:t>
      </w:r>
    </w:p>
    <w:p w14:paraId="25C81BA1"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e) prawo do przenoszenia danych </w:t>
      </w:r>
    </w:p>
    <w:p w14:paraId="08D8BA02"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f) prawo sprzeciwu wobec przetwarzania danych </w:t>
      </w:r>
    </w:p>
    <w:p w14:paraId="7D6497A2" w14:textId="2D323EB4"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W przypadku, gdy przetwarzanie danych osobowych odbywa się na podstawie zgody osoby na przetwarzanie danych osobowych (art. 6 ust. 1 lit a RODO), przysługuje </w:t>
      </w:r>
      <w:r w:rsidR="000672B6">
        <w:rPr>
          <w:color w:val="000000" w:themeColor="text1"/>
          <w:sz w:val="22"/>
          <w:szCs w:val="22"/>
        </w:rPr>
        <w:t xml:space="preserve">Państwu </w:t>
      </w:r>
      <w:r>
        <w:rPr>
          <w:color w:val="000000" w:themeColor="text1"/>
          <w:sz w:val="22"/>
          <w:szCs w:val="22"/>
        </w:rPr>
        <w:t xml:space="preserve">prawo do cofnięcia </w:t>
      </w:r>
      <w:r w:rsidR="00FB337C">
        <w:rPr>
          <w:color w:val="000000" w:themeColor="text1"/>
          <w:sz w:val="22"/>
          <w:szCs w:val="22"/>
        </w:rPr>
        <w:br/>
      </w:r>
      <w:r>
        <w:rPr>
          <w:color w:val="000000" w:themeColor="text1"/>
          <w:sz w:val="22"/>
          <w:szCs w:val="22"/>
        </w:rPr>
        <w:t xml:space="preserve">tej zgody w dowolnym momencie przy czym jej wycofanie nie wpływa na zgodność z prawem </w:t>
      </w:r>
      <w:r w:rsidR="00FB337C">
        <w:rPr>
          <w:color w:val="000000" w:themeColor="text1"/>
          <w:sz w:val="22"/>
          <w:szCs w:val="22"/>
        </w:rPr>
        <w:br/>
      </w:r>
      <w:r>
        <w:rPr>
          <w:color w:val="000000" w:themeColor="text1"/>
          <w:sz w:val="22"/>
          <w:szCs w:val="22"/>
        </w:rPr>
        <w:t>przetwarzania, którego dokonano na podstawie zgody przed jej cofnięciem.</w:t>
      </w:r>
    </w:p>
    <w:p w14:paraId="171A0D30" w14:textId="77777777" w:rsidR="00803575" w:rsidRPr="009511AA" w:rsidRDefault="00803575" w:rsidP="00803575">
      <w:pPr>
        <w:pStyle w:val="NormalnyWeb"/>
        <w:numPr>
          <w:ilvl w:val="0"/>
          <w:numId w:val="28"/>
        </w:numPr>
        <w:spacing w:before="210" w:beforeAutospacing="0" w:after="210" w:afterAutospacing="0"/>
        <w:jc w:val="both"/>
        <w:rPr>
          <w:bCs/>
          <w:sz w:val="22"/>
          <w:szCs w:val="22"/>
        </w:rPr>
      </w:pPr>
      <w:r w:rsidRPr="009511AA">
        <w:rPr>
          <w:bCs/>
          <w:sz w:val="22"/>
          <w:szCs w:val="22"/>
        </w:rPr>
        <w:t>Państwa dane nie będą przekazane do państwa trzeciego/organizacji międzynarodowej.</w:t>
      </w:r>
    </w:p>
    <w:p w14:paraId="5D78B8E3" w14:textId="1F244F0A" w:rsidR="00803575" w:rsidRPr="0016776E" w:rsidRDefault="00803575" w:rsidP="00803575">
      <w:pPr>
        <w:pStyle w:val="NormalnyWeb"/>
        <w:numPr>
          <w:ilvl w:val="0"/>
          <w:numId w:val="28"/>
        </w:numPr>
        <w:spacing w:before="210" w:beforeAutospacing="0" w:after="210" w:afterAutospacing="0"/>
        <w:jc w:val="both"/>
        <w:rPr>
          <w:bCs/>
          <w:sz w:val="22"/>
          <w:szCs w:val="22"/>
        </w:rPr>
      </w:pPr>
      <w:r w:rsidRPr="0016776E">
        <w:rPr>
          <w:bCs/>
          <w:sz w:val="22"/>
          <w:szCs w:val="22"/>
        </w:rPr>
        <w:t xml:space="preserve">Państwa dane będą przechowywane przez okres wynikający z celów przetwarzania opisanych </w:t>
      </w:r>
      <w:r w:rsidR="00FB337C">
        <w:rPr>
          <w:bCs/>
          <w:sz w:val="22"/>
          <w:szCs w:val="22"/>
        </w:rPr>
        <w:br/>
      </w:r>
      <w:r w:rsidRPr="0016776E">
        <w:rPr>
          <w:bCs/>
          <w:sz w:val="22"/>
          <w:szCs w:val="22"/>
        </w:rPr>
        <w:t>w pkt. 3, a po tym czasie przez okres 3 lat od daty wykonania umowy lub zakończenia okresu gwarancji/rękojmi oraz w zakresie wymaganym przez przepisy powszechnie obowiązującego prawa.</w:t>
      </w:r>
    </w:p>
    <w:p w14:paraId="7B59BD1E" w14:textId="424F3BEA"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Przysługuje Państwu prawo do wniesienia skargi do organu nadzorczego w sposobie i trybie </w:t>
      </w:r>
      <w:r w:rsidR="00FB337C">
        <w:rPr>
          <w:color w:val="000000" w:themeColor="text1"/>
          <w:sz w:val="22"/>
          <w:szCs w:val="22"/>
        </w:rPr>
        <w:br/>
      </w:r>
      <w:r>
        <w:rPr>
          <w:color w:val="000000" w:themeColor="text1"/>
          <w:sz w:val="22"/>
          <w:szCs w:val="22"/>
        </w:rPr>
        <w:t xml:space="preserve">określonym w przepisach RODO oraz Ustawy o ochronie danych osobowych (Dz. U. z 2018 r. poz. 1000). Adres organu nadzorczego: Prezes Urzędu Ochrony Danych Osobowych, ul. Stawki 2, 00-193 </w:t>
      </w:r>
      <w:r w:rsidR="00FB337C">
        <w:rPr>
          <w:color w:val="000000" w:themeColor="text1"/>
          <w:sz w:val="22"/>
          <w:szCs w:val="22"/>
        </w:rPr>
        <w:br/>
      </w:r>
      <w:r>
        <w:rPr>
          <w:color w:val="000000" w:themeColor="text1"/>
          <w:sz w:val="22"/>
          <w:szCs w:val="22"/>
        </w:rPr>
        <w:t xml:space="preserve">Warszawa, tel. 22 531 03 00, fax. 22 531 03 01, </w:t>
      </w:r>
      <w:hyperlink r:id="rId9" w:history="1">
        <w:r>
          <w:rPr>
            <w:rStyle w:val="Hipercze"/>
            <w:color w:val="000000" w:themeColor="text1"/>
            <w:sz w:val="22"/>
            <w:szCs w:val="22"/>
          </w:rPr>
          <w:t>kancelaria@uodo.gov.pl</w:t>
        </w:r>
      </w:hyperlink>
    </w:p>
    <w:p w14:paraId="3CB9343D"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Państwa dane osobowe nie będą przetwarzane w sposób zautomatyzowany i nie będą profilowane.</w:t>
      </w:r>
    </w:p>
    <w:p w14:paraId="2815EA3E" w14:textId="74BA6143"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Podanie danych jest obowiązkiem ustawowym wynikającym z art. 63 § 2 ustawy z dnia 14.06.1960 r. Kodeks postępowania administracyjnego (Dz. U. z 2017 r. poz. 1257 z póz. zm.). Osoba, której dane dotyczą, jest zobowiązana do ich podania w celu uczestnictwa w postępowaniu administracyjnym. </w:t>
      </w:r>
      <w:r w:rsidR="00FB337C">
        <w:rPr>
          <w:color w:val="000000" w:themeColor="text1"/>
          <w:sz w:val="22"/>
          <w:szCs w:val="22"/>
        </w:rPr>
        <w:br/>
      </w:r>
      <w:r>
        <w:rPr>
          <w:color w:val="000000" w:themeColor="text1"/>
          <w:sz w:val="22"/>
          <w:szCs w:val="22"/>
        </w:rPr>
        <w:t xml:space="preserve">Niepodanie danych powoduje niemożliwość uczestniczenia w postępowaniu administracyjnym. </w:t>
      </w:r>
    </w:p>
    <w:p w14:paraId="6BC81D72"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Podanie danych osobowych jest konieczne dla zawarcia i realizowania umowy. Niepodanie danych osobowych powoduje niemożliwość zawarcia i realizacji umowy.</w:t>
      </w:r>
    </w:p>
    <w:p w14:paraId="771E7ED8" w14:textId="77777777" w:rsidR="00803575" w:rsidRDefault="00803575" w:rsidP="00803575">
      <w:pPr>
        <w:spacing w:line="240" w:lineRule="auto"/>
        <w:jc w:val="both"/>
      </w:pPr>
    </w:p>
    <w:p w14:paraId="67F51BFA" w14:textId="77777777" w:rsidR="00803575" w:rsidRDefault="00803575" w:rsidP="00803575">
      <w:pPr>
        <w:spacing w:line="240" w:lineRule="auto"/>
        <w:jc w:val="both"/>
      </w:pPr>
    </w:p>
    <w:p w14:paraId="413F3B3C" w14:textId="77777777" w:rsidR="00803575" w:rsidRDefault="00803575" w:rsidP="00803575">
      <w:pPr>
        <w:spacing w:line="240" w:lineRule="auto"/>
        <w:jc w:val="both"/>
      </w:pPr>
    </w:p>
    <w:p w14:paraId="31D0387A" w14:textId="77777777" w:rsidR="00803575" w:rsidRPr="005542BB" w:rsidRDefault="00803575" w:rsidP="00803575">
      <w:pPr>
        <w:widowControl w:val="0"/>
        <w:spacing w:after="0" w:line="240" w:lineRule="auto"/>
        <w:jc w:val="right"/>
        <w:rPr>
          <w:rFonts w:ascii="Times New Roman" w:hAnsi="Times New Roman"/>
          <w:color w:val="000000"/>
        </w:rPr>
      </w:pPr>
      <w:r w:rsidRPr="005542BB">
        <w:rPr>
          <w:rFonts w:ascii="Times New Roman" w:hAnsi="Times New Roman"/>
          <w:color w:val="000000"/>
        </w:rPr>
        <w:t>Zapoznałem się</w:t>
      </w:r>
    </w:p>
    <w:p w14:paraId="1C136555" w14:textId="77777777" w:rsidR="00803575" w:rsidRDefault="00803575" w:rsidP="00803575">
      <w:pPr>
        <w:widowControl w:val="0"/>
        <w:spacing w:after="0" w:line="240" w:lineRule="auto"/>
        <w:jc w:val="both"/>
        <w:rPr>
          <w:rFonts w:ascii="Times New Roman" w:hAnsi="Times New Roman"/>
          <w:color w:val="000000"/>
        </w:rPr>
      </w:pPr>
    </w:p>
    <w:p w14:paraId="2F232C85" w14:textId="77777777" w:rsidR="000672B6" w:rsidRPr="005542BB" w:rsidRDefault="000672B6" w:rsidP="00803575">
      <w:pPr>
        <w:widowControl w:val="0"/>
        <w:spacing w:after="0" w:line="240" w:lineRule="auto"/>
        <w:jc w:val="both"/>
        <w:rPr>
          <w:rFonts w:ascii="Times New Roman" w:hAnsi="Times New Roman"/>
          <w:color w:val="000000"/>
        </w:rPr>
      </w:pPr>
    </w:p>
    <w:p w14:paraId="736FBE75" w14:textId="77777777" w:rsidR="00803575" w:rsidRPr="005542BB" w:rsidRDefault="00803575" w:rsidP="00803575">
      <w:pPr>
        <w:widowControl w:val="0"/>
        <w:spacing w:after="0" w:line="240" w:lineRule="auto"/>
        <w:jc w:val="right"/>
        <w:rPr>
          <w:rFonts w:ascii="Times New Roman" w:hAnsi="Times New Roman"/>
          <w:color w:val="000000"/>
        </w:rPr>
      </w:pPr>
      <w:r w:rsidRPr="005542BB">
        <w:rPr>
          <w:rFonts w:ascii="Times New Roman" w:hAnsi="Times New Roman"/>
          <w:color w:val="000000"/>
        </w:rPr>
        <w:tab/>
        <w:t xml:space="preserve">  ………………………………………</w:t>
      </w:r>
    </w:p>
    <w:p w14:paraId="20EA8E09" w14:textId="77777777" w:rsidR="00803575" w:rsidRDefault="00803575" w:rsidP="00803575">
      <w:pPr>
        <w:spacing w:line="240" w:lineRule="auto"/>
        <w:jc w:val="both"/>
      </w:pPr>
      <w:r w:rsidRPr="005542BB">
        <w:rPr>
          <w:rFonts w:ascii="Times New Roman" w:hAnsi="Times New Roman"/>
          <w:color w:val="000000"/>
        </w:rPr>
        <w:tab/>
      </w:r>
      <w:r w:rsidRPr="005542BB">
        <w:rPr>
          <w:rFonts w:ascii="Times New Roman" w:hAnsi="Times New Roman"/>
          <w:color w:val="000000"/>
        </w:rPr>
        <w:tab/>
      </w:r>
      <w:r w:rsidRPr="005542BB">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5542BB">
        <w:rPr>
          <w:rFonts w:ascii="Times New Roman" w:hAnsi="Times New Roman"/>
          <w:color w:val="000000"/>
        </w:rPr>
        <w:t xml:space="preserve">   Data i podpis</w:t>
      </w:r>
    </w:p>
    <w:p w14:paraId="6157A8BD" w14:textId="77777777" w:rsidR="00803575" w:rsidRDefault="00803575" w:rsidP="00803575">
      <w:pPr>
        <w:spacing w:line="240" w:lineRule="auto"/>
        <w:jc w:val="both"/>
      </w:pPr>
    </w:p>
    <w:p w14:paraId="7AF140B6" w14:textId="77777777" w:rsidR="00803575" w:rsidRDefault="00803575" w:rsidP="00803575">
      <w:pPr>
        <w:spacing w:line="240" w:lineRule="auto"/>
        <w:jc w:val="both"/>
      </w:pPr>
    </w:p>
    <w:p w14:paraId="144C6F18" w14:textId="77777777" w:rsidR="00803575" w:rsidRDefault="00803575" w:rsidP="00803575">
      <w:pPr>
        <w:spacing w:line="240" w:lineRule="auto"/>
        <w:jc w:val="both"/>
      </w:pPr>
    </w:p>
    <w:p w14:paraId="534EB1A0" w14:textId="77777777" w:rsidR="00803575" w:rsidRDefault="00803575" w:rsidP="00803575">
      <w:pPr>
        <w:spacing w:line="240" w:lineRule="auto"/>
        <w:jc w:val="both"/>
      </w:pPr>
    </w:p>
    <w:p w14:paraId="0D013306" w14:textId="77777777" w:rsidR="00803575" w:rsidRDefault="00803575" w:rsidP="00803575">
      <w:pPr>
        <w:spacing w:line="240" w:lineRule="auto"/>
        <w:jc w:val="both"/>
      </w:pPr>
    </w:p>
    <w:p w14:paraId="020F363D" w14:textId="77777777" w:rsidR="00803575" w:rsidRDefault="00803575" w:rsidP="00803575">
      <w:pPr>
        <w:spacing w:line="240" w:lineRule="auto"/>
        <w:jc w:val="both"/>
      </w:pPr>
    </w:p>
    <w:p w14:paraId="1CA07976" w14:textId="77777777" w:rsidR="003A53A3" w:rsidRDefault="003A53A3">
      <w:pPr>
        <w:spacing w:after="0" w:line="360" w:lineRule="auto"/>
        <w:jc w:val="both"/>
        <w:rPr>
          <w:rFonts w:ascii="Cambria" w:eastAsia="Times New Roman" w:hAnsi="Cambria" w:cs="Arial"/>
          <w:b/>
          <w:bCs/>
          <w:lang w:eastAsia="ar-SA"/>
        </w:rPr>
      </w:pPr>
    </w:p>
    <w:sectPr w:rsidR="003A53A3" w:rsidSect="002A03D8">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3351" w14:textId="77777777" w:rsidR="00F705B7" w:rsidRDefault="00F705B7">
      <w:pPr>
        <w:spacing w:after="0" w:line="240" w:lineRule="auto"/>
      </w:pPr>
      <w:r>
        <w:separator/>
      </w:r>
    </w:p>
  </w:endnote>
  <w:endnote w:type="continuationSeparator" w:id="0">
    <w:p w14:paraId="0F038561" w14:textId="77777777" w:rsidR="00F705B7" w:rsidRDefault="00F7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LTPro-Roman">
    <w:altName w:val="Arial"/>
    <w:charset w:val="00"/>
    <w:family w:val="swiss"/>
    <w:pitch w:val="default"/>
    <w:sig w:usb0="00000003" w:usb1="00000000" w:usb2="00000000" w:usb3="00000000" w:csb0="00000001" w:csb1="00000000"/>
  </w:font>
  <w:font w:name="FrutigerLTPro-Bold">
    <w:altName w:val="Arial"/>
    <w:charset w:val="00"/>
    <w:family w:val="swiss"/>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99123"/>
      <w:docPartObj>
        <w:docPartGallery w:val="Page Numbers (Bottom of Page)"/>
        <w:docPartUnique/>
      </w:docPartObj>
    </w:sdtPr>
    <w:sdtContent>
      <w:p w14:paraId="32183D1D" w14:textId="77777777" w:rsidR="00133951" w:rsidRDefault="00133951">
        <w:pPr>
          <w:pStyle w:val="Stopka"/>
          <w:jc w:val="center"/>
        </w:pPr>
        <w:r>
          <w:fldChar w:fldCharType="begin"/>
        </w:r>
        <w:r>
          <w:instrText>PAGE   \* MERGEFORMAT</w:instrText>
        </w:r>
        <w:r>
          <w:fldChar w:fldCharType="separate"/>
        </w:r>
        <w:r w:rsidR="00673780">
          <w:rPr>
            <w:noProof/>
          </w:rPr>
          <w:t>2</w:t>
        </w:r>
        <w:r>
          <w:fldChar w:fldCharType="end"/>
        </w:r>
      </w:p>
    </w:sdtContent>
  </w:sdt>
  <w:p w14:paraId="66ED3E73" w14:textId="77777777" w:rsidR="00133951" w:rsidRDefault="00133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0D63" w14:textId="77777777" w:rsidR="00F705B7" w:rsidRDefault="00F705B7">
      <w:pPr>
        <w:spacing w:after="0" w:line="240" w:lineRule="auto"/>
      </w:pPr>
      <w:r>
        <w:rPr>
          <w:color w:val="000000"/>
        </w:rPr>
        <w:separator/>
      </w:r>
    </w:p>
  </w:footnote>
  <w:footnote w:type="continuationSeparator" w:id="0">
    <w:p w14:paraId="7677F517" w14:textId="77777777" w:rsidR="00F705B7" w:rsidRDefault="00F7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8E"/>
    <w:multiLevelType w:val="multilevel"/>
    <w:tmpl w:val="7B6E8EB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 w15:restartNumberingAfterBreak="0">
    <w:nsid w:val="05D1499B"/>
    <w:multiLevelType w:val="hybridMultilevel"/>
    <w:tmpl w:val="179E519C"/>
    <w:lvl w:ilvl="0" w:tplc="9FC86D1E">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183512"/>
    <w:multiLevelType w:val="hybridMultilevel"/>
    <w:tmpl w:val="8572DF4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ED2EE3"/>
    <w:multiLevelType w:val="multilevel"/>
    <w:tmpl w:val="003ECA60"/>
    <w:lvl w:ilvl="0">
      <w:start w:val="1"/>
      <w:numFmt w:val="decimal"/>
      <w:lvlText w:val="%1."/>
      <w:lvlJc w:val="left"/>
      <w:pPr>
        <w:ind w:left="786" w:hanging="360"/>
      </w:pPr>
      <w:rPr>
        <w:b w:val="0"/>
      </w:rPr>
    </w:lvl>
    <w:lvl w:ilvl="1">
      <w:start w:val="1"/>
      <w:numFmt w:val="decimal"/>
      <w:lvlText w:val="%2)"/>
      <w:lvlJc w:val="left"/>
      <w:pPr>
        <w:ind w:left="1218" w:hanging="432"/>
      </w:pPr>
      <w:rPr>
        <w:b w:val="0"/>
      </w:rPr>
    </w:lvl>
    <w:lvl w:ilvl="2">
      <w:start w:val="1"/>
      <w:numFmt w:val="decimal"/>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10B8286A"/>
    <w:multiLevelType w:val="multilevel"/>
    <w:tmpl w:val="6FBE3BF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3838ED"/>
    <w:multiLevelType w:val="multilevel"/>
    <w:tmpl w:val="81E81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D6F53"/>
    <w:multiLevelType w:val="multilevel"/>
    <w:tmpl w:val="11568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B287D"/>
    <w:multiLevelType w:val="multilevel"/>
    <w:tmpl w:val="68421EEE"/>
    <w:lvl w:ilvl="0">
      <w:start w:val="1"/>
      <w:numFmt w:val="decimal"/>
      <w:lvlText w:val="%1."/>
      <w:lvlJc w:val="left"/>
      <w:pPr>
        <w:ind w:left="360" w:hanging="360"/>
      </w:pPr>
      <w:rPr>
        <w:b w:val="0"/>
      </w:rPr>
    </w:lvl>
    <w:lvl w:ilvl="1">
      <w:start w:val="1"/>
      <w:numFmt w:val="decimal"/>
      <w:lvlText w:val="%2)"/>
      <w:lvlJc w:val="left"/>
      <w:pPr>
        <w:ind w:left="710" w:hanging="360"/>
      </w:pPr>
      <w:rPr>
        <w:i w:val="0"/>
        <w:color w:val="auto"/>
        <w:sz w:val="22"/>
        <w:szCs w:val="2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8" w15:restartNumberingAfterBreak="0">
    <w:nsid w:val="326214D5"/>
    <w:multiLevelType w:val="hybridMultilevel"/>
    <w:tmpl w:val="CEECD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5C65FB"/>
    <w:multiLevelType w:val="hybridMultilevel"/>
    <w:tmpl w:val="1DB622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1513C2"/>
    <w:multiLevelType w:val="multilevel"/>
    <w:tmpl w:val="6B2ABDE6"/>
    <w:lvl w:ilvl="0">
      <w:start w:val="1"/>
      <w:numFmt w:val="decimal"/>
      <w:lvlText w:val="%1."/>
      <w:lvlJc w:val="left"/>
      <w:pPr>
        <w:ind w:left="720" w:hanging="360"/>
      </w:pPr>
      <w:rPr>
        <w:b w:val="0"/>
      </w:rPr>
    </w:lvl>
    <w:lvl w:ilvl="1">
      <w:start w:val="3"/>
      <w:numFmt w:val="decimal"/>
      <w:lvlText w:val="%1.%2."/>
      <w:lvlJc w:val="left"/>
      <w:pPr>
        <w:ind w:left="1070" w:hanging="360"/>
      </w:pPr>
      <w:rPr>
        <w:i w:val="0"/>
        <w:color w:val="auto"/>
        <w:sz w:val="20"/>
        <w:szCs w:val="20"/>
      </w:r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564" w:hanging="1080"/>
      </w:pPr>
    </w:lvl>
    <w:lvl w:ilvl="7">
      <w:start w:val="1"/>
      <w:numFmt w:val="decimal"/>
      <w:lvlText w:val="%1.%2.%3.%4.%5.%6.%7.%8."/>
      <w:lvlJc w:val="left"/>
      <w:pPr>
        <w:ind w:left="4278" w:hanging="1440"/>
      </w:pPr>
    </w:lvl>
    <w:lvl w:ilvl="8">
      <w:start w:val="1"/>
      <w:numFmt w:val="decimal"/>
      <w:lvlText w:val="%1.%2.%3.%4.%5.%6.%7.%8.%9."/>
      <w:lvlJc w:val="left"/>
      <w:pPr>
        <w:ind w:left="4632" w:hanging="1440"/>
      </w:pPr>
    </w:lvl>
  </w:abstractNum>
  <w:abstractNum w:abstractNumId="11" w15:restartNumberingAfterBreak="0">
    <w:nsid w:val="35AC41A0"/>
    <w:multiLevelType w:val="multilevel"/>
    <w:tmpl w:val="BB4E4572"/>
    <w:lvl w:ilvl="0">
      <w:start w:val="1"/>
      <w:numFmt w:val="decimal"/>
      <w:lvlText w:val="%1."/>
      <w:lvlJc w:val="left"/>
      <w:pPr>
        <w:ind w:left="340" w:hanging="340"/>
      </w:pPr>
      <w:rPr>
        <w:b w:val="0"/>
        <w:bCs w:val="0"/>
        <w:i w:val="0"/>
        <w:iCs w:val="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2" w15:restartNumberingAfterBreak="0">
    <w:nsid w:val="38640774"/>
    <w:multiLevelType w:val="multilevel"/>
    <w:tmpl w:val="353E15F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391E7CE8"/>
    <w:multiLevelType w:val="multilevel"/>
    <w:tmpl w:val="0F7457F6"/>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0850265"/>
    <w:multiLevelType w:val="multilevel"/>
    <w:tmpl w:val="A4E8F6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3246E18"/>
    <w:multiLevelType w:val="hybridMultilevel"/>
    <w:tmpl w:val="C71AA2E4"/>
    <w:lvl w:ilvl="0" w:tplc="842025F0">
      <w:start w:val="1"/>
      <w:numFmt w:val="decimal"/>
      <w:lvlText w:val="%1."/>
      <w:lvlJc w:val="left"/>
      <w:pPr>
        <w:tabs>
          <w:tab w:val="num" w:pos="360"/>
        </w:tabs>
        <w:ind w:left="360" w:hanging="360"/>
      </w:pPr>
      <w:rPr>
        <w:b w:val="0"/>
      </w:rPr>
    </w:lvl>
    <w:lvl w:ilvl="1" w:tplc="7FF2E5AC">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FD19E6"/>
    <w:multiLevelType w:val="hybridMultilevel"/>
    <w:tmpl w:val="609E06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EA72084"/>
    <w:multiLevelType w:val="multilevel"/>
    <w:tmpl w:val="62966FD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9" w15:restartNumberingAfterBreak="0">
    <w:nsid w:val="546D2C6D"/>
    <w:multiLevelType w:val="multilevel"/>
    <w:tmpl w:val="90A0E0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5B224A64"/>
    <w:multiLevelType w:val="singleLevel"/>
    <w:tmpl w:val="5B224A64"/>
    <w:lvl w:ilvl="0">
      <w:start w:val="5"/>
      <w:numFmt w:val="decimal"/>
      <w:suff w:val="space"/>
      <w:lvlText w:val="%1."/>
      <w:lvlJc w:val="left"/>
    </w:lvl>
  </w:abstractNum>
  <w:abstractNum w:abstractNumId="21" w15:restartNumberingAfterBreak="0">
    <w:nsid w:val="5BBE568F"/>
    <w:multiLevelType w:val="multilevel"/>
    <w:tmpl w:val="29AAE13E"/>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2" w15:restartNumberingAfterBreak="0">
    <w:nsid w:val="5C352628"/>
    <w:multiLevelType w:val="multilevel"/>
    <w:tmpl w:val="01124F62"/>
    <w:lvl w:ilvl="0">
      <w:start w:val="1"/>
      <w:numFmt w:val="decimal"/>
      <w:lvlText w:val="%1."/>
      <w:lvlJc w:val="left"/>
      <w:pPr>
        <w:ind w:left="360" w:hanging="360"/>
      </w:pPr>
      <w:rPr>
        <w:rFonts w:ascii="Calibri" w:eastAsia="Times New Roman" w:hAnsi="Calibri"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3D5113"/>
    <w:multiLevelType w:val="multilevel"/>
    <w:tmpl w:val="9C4217C2"/>
    <w:lvl w:ilvl="0">
      <w:start w:val="1"/>
      <w:numFmt w:val="decimal"/>
      <w:lvlText w:val="%1)"/>
      <w:lvlJc w:val="left"/>
      <w:pPr>
        <w:ind w:left="-3930" w:hanging="360"/>
      </w:pPr>
    </w:lvl>
    <w:lvl w:ilvl="1">
      <w:start w:val="1"/>
      <w:numFmt w:val="lowerLetter"/>
      <w:lvlText w:val="%2."/>
      <w:lvlJc w:val="left"/>
      <w:pPr>
        <w:ind w:left="-3210" w:hanging="360"/>
      </w:pPr>
    </w:lvl>
    <w:lvl w:ilvl="2">
      <w:start w:val="1"/>
      <w:numFmt w:val="lowerRoman"/>
      <w:lvlText w:val="%3."/>
      <w:lvlJc w:val="right"/>
      <w:pPr>
        <w:ind w:left="-2490" w:hanging="180"/>
      </w:pPr>
    </w:lvl>
    <w:lvl w:ilvl="3">
      <w:start w:val="1"/>
      <w:numFmt w:val="decimal"/>
      <w:lvlText w:val="%4."/>
      <w:lvlJc w:val="left"/>
      <w:pPr>
        <w:ind w:left="-1770" w:hanging="360"/>
      </w:pPr>
    </w:lvl>
    <w:lvl w:ilvl="4">
      <w:start w:val="1"/>
      <w:numFmt w:val="lowerLetter"/>
      <w:lvlText w:val="%5."/>
      <w:lvlJc w:val="left"/>
      <w:pPr>
        <w:ind w:left="-1050" w:hanging="360"/>
      </w:pPr>
    </w:lvl>
    <w:lvl w:ilvl="5">
      <w:start w:val="1"/>
      <w:numFmt w:val="lowerRoman"/>
      <w:lvlText w:val="%6."/>
      <w:lvlJc w:val="right"/>
      <w:pPr>
        <w:ind w:left="-330" w:hanging="180"/>
      </w:pPr>
    </w:lvl>
    <w:lvl w:ilvl="6">
      <w:start w:val="1"/>
      <w:numFmt w:val="decimal"/>
      <w:lvlText w:val="%7."/>
      <w:lvlJc w:val="left"/>
      <w:pPr>
        <w:ind w:left="390" w:hanging="360"/>
      </w:pPr>
    </w:lvl>
    <w:lvl w:ilvl="7">
      <w:start w:val="1"/>
      <w:numFmt w:val="lowerLetter"/>
      <w:lvlText w:val="%8."/>
      <w:lvlJc w:val="left"/>
      <w:pPr>
        <w:ind w:left="1110" w:hanging="360"/>
      </w:pPr>
    </w:lvl>
    <w:lvl w:ilvl="8">
      <w:start w:val="1"/>
      <w:numFmt w:val="lowerRoman"/>
      <w:lvlText w:val="%9."/>
      <w:lvlJc w:val="right"/>
      <w:pPr>
        <w:ind w:left="1830" w:hanging="180"/>
      </w:pPr>
    </w:lvl>
  </w:abstractNum>
  <w:abstractNum w:abstractNumId="24" w15:restartNumberingAfterBreak="0">
    <w:nsid w:val="5DB22CFB"/>
    <w:multiLevelType w:val="hybridMultilevel"/>
    <w:tmpl w:val="A2CAD20C"/>
    <w:lvl w:ilvl="0" w:tplc="04150011">
      <w:start w:val="1"/>
      <w:numFmt w:val="decimal"/>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66482767"/>
    <w:multiLevelType w:val="hybridMultilevel"/>
    <w:tmpl w:val="DBFE1E1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C3630"/>
    <w:multiLevelType w:val="multilevel"/>
    <w:tmpl w:val="319CB368"/>
    <w:lvl w:ilvl="0">
      <w:start w:val="2"/>
      <w:numFmt w:val="decimal"/>
      <w:lvlText w:val="%1."/>
      <w:lvlJc w:val="left"/>
      <w:pPr>
        <w:ind w:left="360" w:hanging="360"/>
      </w:pPr>
    </w:lvl>
    <w:lvl w:ilvl="1">
      <w:start w:val="1"/>
      <w:numFmt w:val="decimal"/>
      <w:lvlText w:val="%2."/>
      <w:lvlJc w:val="left"/>
      <w:pPr>
        <w:ind w:left="1440" w:hanging="360"/>
      </w:pPr>
      <w:rPr>
        <w:i w:val="0"/>
        <w:color w:val="auto"/>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43325906">
    <w:abstractNumId w:val="12"/>
  </w:num>
  <w:num w:numId="2" w16cid:durableId="779108056">
    <w:abstractNumId w:val="7"/>
  </w:num>
  <w:num w:numId="3" w16cid:durableId="1771509239">
    <w:abstractNumId w:val="10"/>
  </w:num>
  <w:num w:numId="4" w16cid:durableId="1363281135">
    <w:abstractNumId w:val="5"/>
  </w:num>
  <w:num w:numId="5" w16cid:durableId="1425372964">
    <w:abstractNumId w:val="13"/>
  </w:num>
  <w:num w:numId="6" w16cid:durableId="757940712">
    <w:abstractNumId w:val="11"/>
  </w:num>
  <w:num w:numId="7" w16cid:durableId="629478591">
    <w:abstractNumId w:val="26"/>
  </w:num>
  <w:num w:numId="8" w16cid:durableId="1933735453">
    <w:abstractNumId w:val="19"/>
  </w:num>
  <w:num w:numId="9" w16cid:durableId="2014259701">
    <w:abstractNumId w:val="15"/>
  </w:num>
  <w:num w:numId="10" w16cid:durableId="1278026948">
    <w:abstractNumId w:val="3"/>
  </w:num>
  <w:num w:numId="11" w16cid:durableId="864438913">
    <w:abstractNumId w:val="23"/>
  </w:num>
  <w:num w:numId="12" w16cid:durableId="1179275192">
    <w:abstractNumId w:val="6"/>
  </w:num>
  <w:num w:numId="13" w16cid:durableId="1273392892">
    <w:abstractNumId w:val="21"/>
  </w:num>
  <w:num w:numId="14" w16cid:durableId="176500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002072">
    <w:abstractNumId w:val="25"/>
  </w:num>
  <w:num w:numId="16" w16cid:durableId="1326205684">
    <w:abstractNumId w:val="1"/>
  </w:num>
  <w:num w:numId="17" w16cid:durableId="1465585461">
    <w:abstractNumId w:val="9"/>
  </w:num>
  <w:num w:numId="18" w16cid:durableId="1584295594">
    <w:abstractNumId w:val="16"/>
  </w:num>
  <w:num w:numId="19" w16cid:durableId="1275282763">
    <w:abstractNumId w:val="17"/>
  </w:num>
  <w:num w:numId="20" w16cid:durableId="562637859">
    <w:abstractNumId w:val="8"/>
  </w:num>
  <w:num w:numId="21" w16cid:durableId="1848330110">
    <w:abstractNumId w:val="22"/>
  </w:num>
  <w:num w:numId="22" w16cid:durableId="187191554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147725">
    <w:abstractNumId w:val="2"/>
  </w:num>
  <w:num w:numId="24" w16cid:durableId="2006082304">
    <w:abstractNumId w:val="24"/>
  </w:num>
  <w:num w:numId="25" w16cid:durableId="1505703080">
    <w:abstractNumId w:val="0"/>
  </w:num>
  <w:num w:numId="26" w16cid:durableId="389960395">
    <w:abstractNumId w:val="18"/>
  </w:num>
  <w:num w:numId="27" w16cid:durableId="1874145558">
    <w:abstractNumId w:val="4"/>
  </w:num>
  <w:num w:numId="28" w16cid:durableId="546113611">
    <w:abstractNumId w:val="20"/>
  </w:num>
  <w:num w:numId="29" w16cid:durableId="19062604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Rusin">
    <w15:presenceInfo w15:providerId="AD" w15:userId="S-1-5-21-2081864667-245738554-358908884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74"/>
    <w:rsid w:val="000003DD"/>
    <w:rsid w:val="00005A44"/>
    <w:rsid w:val="00012379"/>
    <w:rsid w:val="0001370F"/>
    <w:rsid w:val="000155A9"/>
    <w:rsid w:val="0002052C"/>
    <w:rsid w:val="000315AF"/>
    <w:rsid w:val="00032B29"/>
    <w:rsid w:val="0003332F"/>
    <w:rsid w:val="0004589C"/>
    <w:rsid w:val="00045905"/>
    <w:rsid w:val="0004794F"/>
    <w:rsid w:val="000672B6"/>
    <w:rsid w:val="00092752"/>
    <w:rsid w:val="000976F5"/>
    <w:rsid w:val="000A29EF"/>
    <w:rsid w:val="000A5885"/>
    <w:rsid w:val="000B6499"/>
    <w:rsid w:val="000C25F4"/>
    <w:rsid w:val="000C488F"/>
    <w:rsid w:val="000D02D7"/>
    <w:rsid w:val="000D2B07"/>
    <w:rsid w:val="000D4418"/>
    <w:rsid w:val="000E2038"/>
    <w:rsid w:val="000F10EA"/>
    <w:rsid w:val="000F3127"/>
    <w:rsid w:val="000F62B4"/>
    <w:rsid w:val="00100941"/>
    <w:rsid w:val="001225D3"/>
    <w:rsid w:val="00122BA3"/>
    <w:rsid w:val="00133951"/>
    <w:rsid w:val="00133FE9"/>
    <w:rsid w:val="001408C2"/>
    <w:rsid w:val="00173115"/>
    <w:rsid w:val="001813AB"/>
    <w:rsid w:val="00182475"/>
    <w:rsid w:val="001830BE"/>
    <w:rsid w:val="00187FED"/>
    <w:rsid w:val="001972B8"/>
    <w:rsid w:val="001A079C"/>
    <w:rsid w:val="001A33E4"/>
    <w:rsid w:val="001A40E6"/>
    <w:rsid w:val="001A5ED0"/>
    <w:rsid w:val="001A7175"/>
    <w:rsid w:val="001D0A08"/>
    <w:rsid w:val="001D504E"/>
    <w:rsid w:val="001F381A"/>
    <w:rsid w:val="0020434B"/>
    <w:rsid w:val="00204DEB"/>
    <w:rsid w:val="002115EF"/>
    <w:rsid w:val="00214F1C"/>
    <w:rsid w:val="00244FFB"/>
    <w:rsid w:val="002574BF"/>
    <w:rsid w:val="00257D94"/>
    <w:rsid w:val="00261AA8"/>
    <w:rsid w:val="0026433C"/>
    <w:rsid w:val="002661D1"/>
    <w:rsid w:val="00295DA9"/>
    <w:rsid w:val="002A03D8"/>
    <w:rsid w:val="002B12EE"/>
    <w:rsid w:val="002C0A1F"/>
    <w:rsid w:val="002C65FC"/>
    <w:rsid w:val="002D6E84"/>
    <w:rsid w:val="002D7B53"/>
    <w:rsid w:val="002E167C"/>
    <w:rsid w:val="002E366A"/>
    <w:rsid w:val="0033062B"/>
    <w:rsid w:val="00331037"/>
    <w:rsid w:val="003317DE"/>
    <w:rsid w:val="00341F2C"/>
    <w:rsid w:val="00342510"/>
    <w:rsid w:val="00352387"/>
    <w:rsid w:val="00355CD4"/>
    <w:rsid w:val="00364354"/>
    <w:rsid w:val="0037329E"/>
    <w:rsid w:val="00377A68"/>
    <w:rsid w:val="003950ED"/>
    <w:rsid w:val="003A3413"/>
    <w:rsid w:val="003A53A3"/>
    <w:rsid w:val="003E3C92"/>
    <w:rsid w:val="003E7E9E"/>
    <w:rsid w:val="00403A86"/>
    <w:rsid w:val="00405457"/>
    <w:rsid w:val="00421E9F"/>
    <w:rsid w:val="0043027D"/>
    <w:rsid w:val="00445FF4"/>
    <w:rsid w:val="00454EB9"/>
    <w:rsid w:val="00463AA6"/>
    <w:rsid w:val="00475E36"/>
    <w:rsid w:val="00492B1F"/>
    <w:rsid w:val="004A2959"/>
    <w:rsid w:val="004A6F06"/>
    <w:rsid w:val="004B055F"/>
    <w:rsid w:val="004C2882"/>
    <w:rsid w:val="004D4976"/>
    <w:rsid w:val="004E4AA1"/>
    <w:rsid w:val="004F157F"/>
    <w:rsid w:val="00501D75"/>
    <w:rsid w:val="00520AE2"/>
    <w:rsid w:val="0053193A"/>
    <w:rsid w:val="00532911"/>
    <w:rsid w:val="00540A03"/>
    <w:rsid w:val="00543F15"/>
    <w:rsid w:val="0056078D"/>
    <w:rsid w:val="0057385B"/>
    <w:rsid w:val="005A5B05"/>
    <w:rsid w:val="005A7DDB"/>
    <w:rsid w:val="005D050A"/>
    <w:rsid w:val="005E6EAB"/>
    <w:rsid w:val="005F058F"/>
    <w:rsid w:val="00604E1D"/>
    <w:rsid w:val="00612122"/>
    <w:rsid w:val="00616F51"/>
    <w:rsid w:val="006170D4"/>
    <w:rsid w:val="00620587"/>
    <w:rsid w:val="0063108B"/>
    <w:rsid w:val="00632F23"/>
    <w:rsid w:val="00633E0A"/>
    <w:rsid w:val="006371A6"/>
    <w:rsid w:val="00640FBF"/>
    <w:rsid w:val="00646624"/>
    <w:rsid w:val="006504F5"/>
    <w:rsid w:val="00672C8B"/>
    <w:rsid w:val="00673780"/>
    <w:rsid w:val="00677F73"/>
    <w:rsid w:val="006841C5"/>
    <w:rsid w:val="00684698"/>
    <w:rsid w:val="006853FB"/>
    <w:rsid w:val="00692CAB"/>
    <w:rsid w:val="00693121"/>
    <w:rsid w:val="00696D2D"/>
    <w:rsid w:val="006B3E93"/>
    <w:rsid w:val="006B4A01"/>
    <w:rsid w:val="006C2DEE"/>
    <w:rsid w:val="006C7228"/>
    <w:rsid w:val="006D3A7D"/>
    <w:rsid w:val="006D625B"/>
    <w:rsid w:val="006E08AC"/>
    <w:rsid w:val="006E482B"/>
    <w:rsid w:val="006E6C2B"/>
    <w:rsid w:val="00702272"/>
    <w:rsid w:val="00723051"/>
    <w:rsid w:val="00723E19"/>
    <w:rsid w:val="00730EF5"/>
    <w:rsid w:val="00733B38"/>
    <w:rsid w:val="007367F2"/>
    <w:rsid w:val="0074292D"/>
    <w:rsid w:val="00763636"/>
    <w:rsid w:val="007658DE"/>
    <w:rsid w:val="007A260E"/>
    <w:rsid w:val="007A4259"/>
    <w:rsid w:val="007A6D39"/>
    <w:rsid w:val="007B1061"/>
    <w:rsid w:val="007E3E29"/>
    <w:rsid w:val="007E62C6"/>
    <w:rsid w:val="007E676A"/>
    <w:rsid w:val="00803575"/>
    <w:rsid w:val="00813379"/>
    <w:rsid w:val="00855939"/>
    <w:rsid w:val="008857A3"/>
    <w:rsid w:val="00895B84"/>
    <w:rsid w:val="008B4BC3"/>
    <w:rsid w:val="008B69A1"/>
    <w:rsid w:val="008E58A3"/>
    <w:rsid w:val="009021C5"/>
    <w:rsid w:val="00936974"/>
    <w:rsid w:val="00964B7F"/>
    <w:rsid w:val="00991FBC"/>
    <w:rsid w:val="00992634"/>
    <w:rsid w:val="009B2FE5"/>
    <w:rsid w:val="009B5537"/>
    <w:rsid w:val="009B6A98"/>
    <w:rsid w:val="009C378B"/>
    <w:rsid w:val="009E1FC0"/>
    <w:rsid w:val="00A01DB7"/>
    <w:rsid w:val="00A0289D"/>
    <w:rsid w:val="00A1393E"/>
    <w:rsid w:val="00A20935"/>
    <w:rsid w:val="00A33C57"/>
    <w:rsid w:val="00A36323"/>
    <w:rsid w:val="00A45A99"/>
    <w:rsid w:val="00A4621F"/>
    <w:rsid w:val="00A4705B"/>
    <w:rsid w:val="00A52D92"/>
    <w:rsid w:val="00A56882"/>
    <w:rsid w:val="00A80429"/>
    <w:rsid w:val="00A82600"/>
    <w:rsid w:val="00A90255"/>
    <w:rsid w:val="00A96E9A"/>
    <w:rsid w:val="00AA46BD"/>
    <w:rsid w:val="00AA5D52"/>
    <w:rsid w:val="00AB0909"/>
    <w:rsid w:val="00AD5210"/>
    <w:rsid w:val="00AE0EB7"/>
    <w:rsid w:val="00AE20F6"/>
    <w:rsid w:val="00AF3FA6"/>
    <w:rsid w:val="00AF4E68"/>
    <w:rsid w:val="00B008B9"/>
    <w:rsid w:val="00B00E3D"/>
    <w:rsid w:val="00B37123"/>
    <w:rsid w:val="00B4062F"/>
    <w:rsid w:val="00B57A00"/>
    <w:rsid w:val="00B7535F"/>
    <w:rsid w:val="00B80708"/>
    <w:rsid w:val="00B81A07"/>
    <w:rsid w:val="00B8689C"/>
    <w:rsid w:val="00B94205"/>
    <w:rsid w:val="00BA4010"/>
    <w:rsid w:val="00BC15A7"/>
    <w:rsid w:val="00BD18EB"/>
    <w:rsid w:val="00BD1D50"/>
    <w:rsid w:val="00BD2BC4"/>
    <w:rsid w:val="00C007E7"/>
    <w:rsid w:val="00C05F6A"/>
    <w:rsid w:val="00C0714C"/>
    <w:rsid w:val="00C15331"/>
    <w:rsid w:val="00C23855"/>
    <w:rsid w:val="00C46898"/>
    <w:rsid w:val="00C56FB4"/>
    <w:rsid w:val="00C66373"/>
    <w:rsid w:val="00C772FD"/>
    <w:rsid w:val="00C776A8"/>
    <w:rsid w:val="00C8251D"/>
    <w:rsid w:val="00C86959"/>
    <w:rsid w:val="00C87C3C"/>
    <w:rsid w:val="00C902D2"/>
    <w:rsid w:val="00C949A2"/>
    <w:rsid w:val="00C96E20"/>
    <w:rsid w:val="00CB5E3E"/>
    <w:rsid w:val="00CB7646"/>
    <w:rsid w:val="00CC045A"/>
    <w:rsid w:val="00CE43DE"/>
    <w:rsid w:val="00CF50DA"/>
    <w:rsid w:val="00D15FDA"/>
    <w:rsid w:val="00D17C52"/>
    <w:rsid w:val="00D30C21"/>
    <w:rsid w:val="00D43452"/>
    <w:rsid w:val="00D5395D"/>
    <w:rsid w:val="00D610CB"/>
    <w:rsid w:val="00D8390B"/>
    <w:rsid w:val="00D8645D"/>
    <w:rsid w:val="00DA1F54"/>
    <w:rsid w:val="00DB4346"/>
    <w:rsid w:val="00DC4F26"/>
    <w:rsid w:val="00DD4462"/>
    <w:rsid w:val="00DD5415"/>
    <w:rsid w:val="00DD6E61"/>
    <w:rsid w:val="00DF4697"/>
    <w:rsid w:val="00DF4AF7"/>
    <w:rsid w:val="00E03F65"/>
    <w:rsid w:val="00E1059B"/>
    <w:rsid w:val="00E278CF"/>
    <w:rsid w:val="00E550E2"/>
    <w:rsid w:val="00E73C81"/>
    <w:rsid w:val="00E84E30"/>
    <w:rsid w:val="00E90794"/>
    <w:rsid w:val="00E92670"/>
    <w:rsid w:val="00E970DE"/>
    <w:rsid w:val="00EA1B71"/>
    <w:rsid w:val="00EA57D8"/>
    <w:rsid w:val="00EB0658"/>
    <w:rsid w:val="00EC3646"/>
    <w:rsid w:val="00ED063B"/>
    <w:rsid w:val="00ED431A"/>
    <w:rsid w:val="00EE2380"/>
    <w:rsid w:val="00EF21EC"/>
    <w:rsid w:val="00F2386D"/>
    <w:rsid w:val="00F369CB"/>
    <w:rsid w:val="00F705B7"/>
    <w:rsid w:val="00F80FE5"/>
    <w:rsid w:val="00F867DD"/>
    <w:rsid w:val="00FA0278"/>
    <w:rsid w:val="00FB1F01"/>
    <w:rsid w:val="00FB337C"/>
    <w:rsid w:val="00FB7002"/>
    <w:rsid w:val="00FB7B81"/>
    <w:rsid w:val="00FC1A68"/>
    <w:rsid w:val="00FC7741"/>
    <w:rsid w:val="00FE0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CBA4"/>
  <w15:docId w15:val="{1F7F2390-E611-40D2-82BC-F02AC567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qFormat/>
    <w:pPr>
      <w:keepNext/>
      <w:spacing w:after="0" w:line="240" w:lineRule="auto"/>
      <w:jc w:val="center"/>
      <w:outlineLvl w:val="0"/>
    </w:pPr>
    <w:rPr>
      <w:rFonts w:ascii="Cambria" w:eastAsia="Times New Roman" w:hAnsi="Cambria" w:cs="Arial"/>
      <w:b/>
      <w:bCs/>
      <w:i/>
      <w:iCs/>
      <w:color w:val="FF0000"/>
      <w:lang w:eastAsia="ar-SA"/>
    </w:rPr>
  </w:style>
  <w:style w:type="paragraph" w:styleId="Nagwek4">
    <w:name w:val="heading 4"/>
    <w:basedOn w:val="Normalny"/>
    <w:next w:val="Normalny"/>
    <w:qFormat/>
    <w:pPr>
      <w:keepNext/>
      <w:suppressAutoHyphens w:val="0"/>
      <w:autoSpaceDN/>
      <w:spacing w:after="0" w:line="240" w:lineRule="auto"/>
      <w:jc w:val="center"/>
      <w:textAlignment w:val="auto"/>
      <w:outlineLvl w:val="3"/>
    </w:pPr>
    <w:rPr>
      <w:rFonts w:ascii="Arial Narrow" w:eastAsia="Times New Roman" w:hAnsi="Arial Narrow" w:cs="Arial"/>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paragraph" w:styleId="Tekstpodstawowy2">
    <w:name w:val="Body Text 2"/>
    <w:basedOn w:val="Normalny"/>
    <w:semiHidden/>
    <w:pPr>
      <w:suppressAutoHyphens w:val="0"/>
      <w:autoSpaceDN/>
      <w:spacing w:after="0" w:line="240" w:lineRule="auto"/>
      <w:jc w:val="center"/>
      <w:textAlignment w:val="auto"/>
    </w:pPr>
    <w:rPr>
      <w:rFonts w:ascii="Arial" w:eastAsia="Times New Roman" w:hAnsi="Arial" w:cs="Arial"/>
      <w:sz w:val="18"/>
      <w:szCs w:val="16"/>
      <w:lang w:eastAsia="pl-PL"/>
    </w:rPr>
  </w:style>
  <w:style w:type="paragraph" w:styleId="Tekstpodstawowy">
    <w:name w:val="Body Text"/>
    <w:basedOn w:val="Normalny"/>
    <w:semiHidden/>
    <w:pPr>
      <w:suppressAutoHyphens w:val="0"/>
      <w:autoSpaceDN/>
      <w:spacing w:after="0" w:line="240" w:lineRule="auto"/>
      <w:jc w:val="both"/>
      <w:textAlignment w:val="auto"/>
    </w:pPr>
    <w:rPr>
      <w:rFonts w:ascii="Times New Roman" w:eastAsia="Times New Roman" w:hAnsi="Times New Roman"/>
      <w:sz w:val="24"/>
      <w:szCs w:val="20"/>
      <w:lang w:eastAsia="pl-PL"/>
    </w:rPr>
  </w:style>
  <w:style w:type="paragraph" w:customStyle="1" w:styleId="default">
    <w:name w:val="default"/>
    <w:basedOn w:val="Normalny"/>
    <w:pPr>
      <w:suppressAutoHyphens w:val="0"/>
      <w:autoSpaceDE w:val="0"/>
      <w:spacing w:after="0" w:line="240" w:lineRule="auto"/>
      <w:textAlignment w:val="auto"/>
    </w:pPr>
    <w:rPr>
      <w:rFonts w:ascii="Times New Roman" w:hAnsi="Times New Roman"/>
      <w:color w:val="000000"/>
      <w:sz w:val="24"/>
      <w:szCs w:val="24"/>
      <w:lang w:eastAsia="pl-PL"/>
    </w:rPr>
  </w:style>
  <w:style w:type="paragraph" w:customStyle="1" w:styleId="WW-Tekstpodstawowy3">
    <w:name w:val="WW-Tekst podstawowy 3"/>
    <w:basedOn w:val="Normalny"/>
    <w:pPr>
      <w:autoSpaceDN/>
      <w:spacing w:after="0" w:line="240" w:lineRule="auto"/>
      <w:jc w:val="both"/>
      <w:textAlignment w:val="auto"/>
    </w:pPr>
    <w:rPr>
      <w:rFonts w:ascii="Times New Roman" w:eastAsia="Times New Roman" w:hAnsi="Times New Roman"/>
      <w:sz w:val="28"/>
      <w:szCs w:val="20"/>
      <w:lang w:eastAsia="ar-SA"/>
    </w:rPr>
  </w:style>
  <w:style w:type="paragraph" w:styleId="Tekstdymka">
    <w:name w:val="Balloon Text"/>
    <w:basedOn w:val="Normalny"/>
    <w:semiHidden/>
    <w:unhideWhenUsed/>
    <w:pPr>
      <w:spacing w:after="0" w:line="240" w:lineRule="auto"/>
    </w:pPr>
    <w:rPr>
      <w:rFonts w:ascii="Tahoma" w:hAnsi="Tahoma"/>
      <w:sz w:val="16"/>
      <w:szCs w:val="16"/>
      <w:lang w:val="x-none"/>
    </w:rPr>
  </w:style>
  <w:style w:type="character" w:customStyle="1" w:styleId="TekstdymkaZnak">
    <w:name w:val="Tekst dymka Znak"/>
    <w:semiHidden/>
    <w:rPr>
      <w:rFonts w:ascii="Tahoma" w:hAnsi="Tahoma" w:cs="Tahoma"/>
      <w:sz w:val="16"/>
      <w:szCs w:val="16"/>
      <w:lang w:eastAsia="en-US"/>
    </w:rPr>
  </w:style>
  <w:style w:type="character" w:styleId="Odwoaniedokomentarza">
    <w:name w:val="annotation reference"/>
    <w:uiPriority w:val="99"/>
    <w:semiHidden/>
    <w:unhideWhenUsed/>
    <w:rsid w:val="00D43452"/>
    <w:rPr>
      <w:sz w:val="16"/>
      <w:szCs w:val="16"/>
    </w:rPr>
  </w:style>
  <w:style w:type="paragraph" w:styleId="Tekstkomentarza">
    <w:name w:val="annotation text"/>
    <w:basedOn w:val="Normalny"/>
    <w:link w:val="TekstkomentarzaZnak"/>
    <w:uiPriority w:val="99"/>
    <w:semiHidden/>
    <w:unhideWhenUsed/>
    <w:rsid w:val="00D43452"/>
    <w:rPr>
      <w:sz w:val="20"/>
      <w:szCs w:val="20"/>
    </w:rPr>
  </w:style>
  <w:style w:type="character" w:customStyle="1" w:styleId="TekstkomentarzaZnak">
    <w:name w:val="Tekst komentarza Znak"/>
    <w:link w:val="Tekstkomentarza"/>
    <w:uiPriority w:val="99"/>
    <w:semiHidden/>
    <w:rsid w:val="00D43452"/>
    <w:rPr>
      <w:lang w:eastAsia="en-US"/>
    </w:rPr>
  </w:style>
  <w:style w:type="paragraph" w:styleId="Tematkomentarza">
    <w:name w:val="annotation subject"/>
    <w:basedOn w:val="Tekstkomentarza"/>
    <w:next w:val="Tekstkomentarza"/>
    <w:link w:val="TematkomentarzaZnak"/>
    <w:uiPriority w:val="99"/>
    <w:semiHidden/>
    <w:unhideWhenUsed/>
    <w:rsid w:val="00D43452"/>
    <w:rPr>
      <w:b/>
      <w:bCs/>
    </w:rPr>
  </w:style>
  <w:style w:type="character" w:customStyle="1" w:styleId="TematkomentarzaZnak">
    <w:name w:val="Temat komentarza Znak"/>
    <w:link w:val="Tematkomentarza"/>
    <w:uiPriority w:val="99"/>
    <w:semiHidden/>
    <w:rsid w:val="00D43452"/>
    <w:rPr>
      <w:b/>
      <w:bCs/>
      <w:lang w:eastAsia="en-US"/>
    </w:rPr>
  </w:style>
  <w:style w:type="paragraph" w:styleId="Poprawka">
    <w:name w:val="Revision"/>
    <w:hidden/>
    <w:uiPriority w:val="99"/>
    <w:semiHidden/>
    <w:rsid w:val="002D6E84"/>
    <w:rPr>
      <w:sz w:val="22"/>
      <w:szCs w:val="22"/>
      <w:lang w:eastAsia="en-US"/>
    </w:rPr>
  </w:style>
  <w:style w:type="paragraph" w:styleId="Nagwek">
    <w:name w:val="header"/>
    <w:basedOn w:val="Normalny"/>
    <w:link w:val="NagwekZnak"/>
    <w:uiPriority w:val="99"/>
    <w:unhideWhenUsed/>
    <w:rsid w:val="001D0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A08"/>
    <w:rPr>
      <w:sz w:val="22"/>
      <w:szCs w:val="22"/>
      <w:lang w:eastAsia="en-US"/>
    </w:rPr>
  </w:style>
  <w:style w:type="paragraph" w:styleId="Stopka">
    <w:name w:val="footer"/>
    <w:basedOn w:val="Normalny"/>
    <w:link w:val="StopkaZnak"/>
    <w:uiPriority w:val="99"/>
    <w:unhideWhenUsed/>
    <w:rsid w:val="001D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A08"/>
    <w:rPr>
      <w:sz w:val="22"/>
      <w:szCs w:val="22"/>
      <w:lang w:eastAsia="en-US"/>
    </w:rPr>
  </w:style>
  <w:style w:type="paragraph" w:styleId="NormalnyWeb">
    <w:name w:val="Normal (Web)"/>
    <w:basedOn w:val="Normalny"/>
    <w:uiPriority w:val="99"/>
    <w:unhideWhenUsed/>
    <w:rsid w:val="008035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3575"/>
    <w:rPr>
      <w:color w:val="0000FF"/>
      <w:u w:val="single"/>
    </w:rPr>
  </w:style>
  <w:style w:type="character" w:styleId="Pogrubienie">
    <w:name w:val="Strong"/>
    <w:basedOn w:val="Domylnaczcionkaakapitu"/>
    <w:uiPriority w:val="22"/>
    <w:qFormat/>
    <w:rsid w:val="0080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044">
      <w:bodyDiv w:val="1"/>
      <w:marLeft w:val="0"/>
      <w:marRight w:val="0"/>
      <w:marTop w:val="0"/>
      <w:marBottom w:val="0"/>
      <w:divBdr>
        <w:top w:val="none" w:sz="0" w:space="0" w:color="auto"/>
        <w:left w:val="none" w:sz="0" w:space="0" w:color="auto"/>
        <w:bottom w:val="none" w:sz="0" w:space="0" w:color="auto"/>
        <w:right w:val="none" w:sz="0" w:space="0" w:color="auto"/>
      </w:divBdr>
    </w:div>
    <w:div w:id="1049767213">
      <w:bodyDiv w:val="1"/>
      <w:marLeft w:val="0"/>
      <w:marRight w:val="0"/>
      <w:marTop w:val="0"/>
      <w:marBottom w:val="0"/>
      <w:divBdr>
        <w:top w:val="none" w:sz="0" w:space="0" w:color="auto"/>
        <w:left w:val="none" w:sz="0" w:space="0" w:color="auto"/>
        <w:bottom w:val="none" w:sz="0" w:space="0" w:color="auto"/>
        <w:right w:val="none" w:sz="0" w:space="0" w:color="auto"/>
      </w:divBdr>
    </w:div>
    <w:div w:id="1453284839">
      <w:bodyDiv w:val="1"/>
      <w:marLeft w:val="0"/>
      <w:marRight w:val="0"/>
      <w:marTop w:val="0"/>
      <w:marBottom w:val="0"/>
      <w:divBdr>
        <w:top w:val="none" w:sz="0" w:space="0" w:color="auto"/>
        <w:left w:val="none" w:sz="0" w:space="0" w:color="auto"/>
        <w:bottom w:val="none" w:sz="0" w:space="0" w:color="auto"/>
        <w:right w:val="none" w:sz="0" w:space="0" w:color="auto"/>
      </w:divBdr>
    </w:div>
    <w:div w:id="16030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i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523C-B44B-4308-9306-5E4CB37C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Microsoft</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Kamila Mokrzycka</dc:creator>
  <cp:lastModifiedBy>Anita Rusin</cp:lastModifiedBy>
  <cp:revision>9</cp:revision>
  <cp:lastPrinted>2023-08-11T11:17:00Z</cp:lastPrinted>
  <dcterms:created xsi:type="dcterms:W3CDTF">2023-08-24T13:37:00Z</dcterms:created>
  <dcterms:modified xsi:type="dcterms:W3CDTF">2023-08-25T08:20:00Z</dcterms:modified>
</cp:coreProperties>
</file>