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18" w:rsidRDefault="00496118" w:rsidP="00496118">
      <w:pPr>
        <w:jc w:val="right"/>
        <w:rPr>
          <w:b/>
        </w:rPr>
      </w:pPr>
      <w:r>
        <w:rPr>
          <w:b/>
        </w:rPr>
        <w:t>Załącznik nr 2 do SWZ</w:t>
      </w:r>
    </w:p>
    <w:p w:rsidR="00AE6CBF" w:rsidRDefault="00AE6CBF" w:rsidP="00AE6CBF">
      <w:r w:rsidRPr="007D12B7">
        <w:rPr>
          <w:b/>
        </w:rPr>
        <w:t>IRP</w:t>
      </w:r>
      <w:r w:rsidR="006F681E" w:rsidRPr="007D12B7">
        <w:rPr>
          <w:b/>
        </w:rPr>
        <w:t>.272.</w:t>
      </w:r>
      <w:r w:rsidR="00EC4004" w:rsidRPr="007D12B7">
        <w:rPr>
          <w:b/>
        </w:rPr>
        <w:t>4</w:t>
      </w:r>
      <w:r w:rsidR="007D12B7" w:rsidRPr="007D12B7">
        <w:rPr>
          <w:b/>
        </w:rPr>
        <w:t>.18.</w:t>
      </w:r>
      <w:r w:rsidR="006F681E" w:rsidRPr="007D12B7">
        <w:rPr>
          <w:b/>
        </w:rPr>
        <w:t>202</w:t>
      </w:r>
      <w:r w:rsidR="00090341" w:rsidRPr="007D12B7">
        <w:rPr>
          <w:b/>
        </w:rPr>
        <w:t>4</w:t>
      </w:r>
      <w:r w:rsidRPr="007D12B7">
        <w:tab/>
      </w:r>
      <w:r>
        <w:tab/>
      </w:r>
      <w:r>
        <w:tab/>
      </w:r>
      <w:r>
        <w:tab/>
      </w:r>
    </w:p>
    <w:p w:rsidR="00AE6CBF" w:rsidRDefault="00AE6CBF" w:rsidP="00AE6CBF">
      <w:pPr>
        <w:pStyle w:val="Tytu"/>
      </w:pPr>
    </w:p>
    <w:p w:rsidR="00AE6CBF" w:rsidRDefault="00AE6CBF" w:rsidP="00AE6CBF">
      <w:pPr>
        <w:pStyle w:val="Tytu"/>
      </w:pPr>
      <w:r>
        <w:t xml:space="preserve"> UMOWA  Nr ……………   </w:t>
      </w:r>
    </w:p>
    <w:p w:rsidR="00AE6CBF" w:rsidRPr="00AB7EE0" w:rsidRDefault="00AE6CBF" w:rsidP="00AE6CBF">
      <w:pPr>
        <w:pStyle w:val="Podtytu"/>
      </w:pPr>
    </w:p>
    <w:p w:rsidR="00AE6CBF" w:rsidRDefault="00AE6CBF" w:rsidP="00AE6CBF">
      <w:pPr>
        <w:pStyle w:val="Tytu"/>
      </w:pPr>
      <w:r>
        <w:t xml:space="preserve">( PROJEKT UMOWY) </w:t>
      </w:r>
    </w:p>
    <w:p w:rsidR="00AE6CBF" w:rsidRDefault="00AE6CBF" w:rsidP="00AE6CBF">
      <w:pPr>
        <w:adjustRightInd w:val="0"/>
        <w:jc w:val="both"/>
        <w:rPr>
          <w:b/>
        </w:rPr>
      </w:pPr>
      <w:r>
        <w:tab/>
      </w:r>
      <w:r>
        <w:tab/>
      </w:r>
      <w:r>
        <w:tab/>
      </w:r>
      <w:r>
        <w:tab/>
      </w:r>
      <w:r>
        <w:tab/>
      </w:r>
    </w:p>
    <w:p w:rsidR="00AE6CBF" w:rsidRDefault="00AE6CBF" w:rsidP="00AE6CBF">
      <w:pPr>
        <w:adjustRightInd w:val="0"/>
        <w:jc w:val="both"/>
      </w:pPr>
      <w:r>
        <w:t>zawarta w dniu ………..202</w:t>
      </w:r>
      <w:r w:rsidR="00090341">
        <w:t>4</w:t>
      </w:r>
      <w:r>
        <w:t xml:space="preserve"> r. pomiędzy:</w:t>
      </w:r>
    </w:p>
    <w:p w:rsidR="00AE6CBF" w:rsidRDefault="00AE6CBF" w:rsidP="00AE6CBF">
      <w:pPr>
        <w:suppressAutoHyphens w:val="0"/>
        <w:jc w:val="both"/>
      </w:pPr>
      <w:r>
        <w:t xml:space="preserve">Powiatem Łęczyńskim </w:t>
      </w:r>
      <w:r>
        <w:rPr>
          <w:bCs/>
          <w:color w:val="000000"/>
        </w:rPr>
        <w:t>Al. Jana Pawła II 95 A, 21-010 Łęczna,</w:t>
      </w:r>
      <w:ins w:id="0" w:author="Emilia Okoń" w:date="2024-06-05T11:13:00Z">
        <w:r w:rsidR="00BD3A51">
          <w:rPr>
            <w:bCs/>
            <w:color w:val="000000"/>
          </w:rPr>
          <w:t xml:space="preserve"> </w:t>
        </w:r>
      </w:ins>
      <w:r>
        <w:t xml:space="preserve">NIP: 505-001-77-32, REGON: 431019425 - Powiatowym Zakładem Aktywności Zawodowej w Łęcznej, </w:t>
      </w:r>
      <w:r>
        <w:br/>
        <w:t xml:space="preserve">ul. </w:t>
      </w:r>
      <w:proofErr w:type="spellStart"/>
      <w:r>
        <w:t>Krasnystawska</w:t>
      </w:r>
      <w:proofErr w:type="spellEnd"/>
      <w:r>
        <w:t xml:space="preserve"> 52, 21-010 Łęczna, </w:t>
      </w:r>
    </w:p>
    <w:p w:rsidR="00AE6CBF" w:rsidRDefault="00AE6CBF" w:rsidP="00AE6CBF">
      <w:pPr>
        <w:suppressAutoHyphens w:val="0"/>
        <w:jc w:val="both"/>
        <w:rPr>
          <w:szCs w:val="20"/>
          <w:lang w:eastAsia="pl-PL"/>
        </w:rPr>
      </w:pPr>
      <w:r>
        <w:rPr>
          <w:szCs w:val="20"/>
          <w:lang w:eastAsia="pl-PL"/>
        </w:rPr>
        <w:t xml:space="preserve">reprezentowanym przez </w:t>
      </w:r>
    </w:p>
    <w:p w:rsidR="00AE6CBF" w:rsidRDefault="00AE6CBF" w:rsidP="00AE6CBF">
      <w:pPr>
        <w:ind w:right="2693"/>
        <w:jc w:val="both"/>
      </w:pPr>
      <w:r>
        <w:rPr>
          <w:b/>
        </w:rPr>
        <w:t>Dyrektora  – …………………………………………….</w:t>
      </w:r>
    </w:p>
    <w:p w:rsidR="00AE6CBF" w:rsidRDefault="00AE6CBF" w:rsidP="00AE6CBF">
      <w:pPr>
        <w:pStyle w:val="Tekstpodstawowy"/>
        <w:tabs>
          <w:tab w:val="right" w:pos="10205"/>
        </w:tabs>
        <w:rPr>
          <w:b/>
          <w:bCs/>
        </w:rPr>
      </w:pPr>
      <w:r>
        <w:t xml:space="preserve">zwanym dalej </w:t>
      </w:r>
      <w:r>
        <w:rPr>
          <w:b/>
          <w:bCs/>
        </w:rPr>
        <w:t>„Zamawiającym”,</w:t>
      </w:r>
      <w:r>
        <w:rPr>
          <w:b/>
          <w:bCs/>
        </w:rPr>
        <w:tab/>
      </w:r>
    </w:p>
    <w:p w:rsidR="00AE6CBF" w:rsidRDefault="00AE6CBF" w:rsidP="00AE6CBF">
      <w:pPr>
        <w:pStyle w:val="Tekstpodstawowy"/>
        <w:tabs>
          <w:tab w:val="right" w:pos="10205"/>
        </w:tabs>
        <w:rPr>
          <w:b/>
          <w:bCs/>
        </w:rPr>
      </w:pPr>
    </w:p>
    <w:p w:rsidR="00AE6CBF" w:rsidRDefault="00AE6CBF" w:rsidP="00AE6CBF">
      <w:pPr>
        <w:jc w:val="both"/>
        <w:rPr>
          <w:lang w:eastAsia="pl-PL"/>
        </w:rPr>
      </w:pPr>
      <w:r>
        <w:rPr>
          <w:lang w:eastAsia="pl-PL"/>
        </w:rPr>
        <w:t>a</w:t>
      </w:r>
    </w:p>
    <w:p w:rsidR="00AE6CBF" w:rsidRDefault="00AE6CBF" w:rsidP="00AE6CBF">
      <w:pPr>
        <w:jc w:val="both"/>
        <w:rPr>
          <w:lang w:eastAsia="pl-PL"/>
        </w:rPr>
      </w:pPr>
      <w:r>
        <w:t xml:space="preserve">……………………………………………………….. z siedzibą w …………………………, </w:t>
      </w:r>
      <w:bookmarkStart w:id="1" w:name="_Ref338745891"/>
      <w:r>
        <w:rPr>
          <w:vertAlign w:val="superscript"/>
        </w:rPr>
        <w:footnoteReference w:customMarkFollows="1" w:id="1"/>
        <w:t>*</w:t>
      </w:r>
      <w:bookmarkEnd w:id="1"/>
      <w:r>
        <w:t>wpisanym w dniu …………... do Krajowego Rejestru S</w:t>
      </w:r>
      <w:r w:rsidR="00F96278">
        <w:t>ą</w:t>
      </w:r>
      <w:r>
        <w:t>dowego, prowadzonego przez Sąd Rejonowy ………………………………………. Wydział Gospodarczy Krajowego Rejestru Sądowego pod nr KRS …………………………...</w:t>
      </w:r>
      <w:r>
        <w:rPr>
          <w:lang w:eastAsia="pl-PL"/>
        </w:rPr>
        <w:t xml:space="preserve"> NIP …………………, Regon ……………...</w:t>
      </w:r>
    </w:p>
    <w:p w:rsidR="00AE6CBF" w:rsidRDefault="00AE6CBF" w:rsidP="00AE6CBF">
      <w:pPr>
        <w:jc w:val="both"/>
        <w:rPr>
          <w:lang w:eastAsia="pl-PL"/>
        </w:rPr>
      </w:pPr>
      <w:r>
        <w:rPr>
          <w:lang w:eastAsia="pl-PL"/>
        </w:rPr>
        <w:t>reprezentowanym przez :</w:t>
      </w:r>
    </w:p>
    <w:p w:rsidR="00AE6CBF" w:rsidRDefault="00AE6CBF" w:rsidP="00AE6CBF">
      <w:pPr>
        <w:numPr>
          <w:ilvl w:val="0"/>
          <w:numId w:val="2"/>
        </w:numPr>
        <w:suppressAutoHyphens w:val="0"/>
        <w:spacing w:after="200" w:line="276" w:lineRule="auto"/>
        <w:jc w:val="both"/>
        <w:rPr>
          <w:b/>
          <w:lang w:eastAsia="pl-PL"/>
        </w:rPr>
      </w:pPr>
      <w:r>
        <w:rPr>
          <w:b/>
          <w:lang w:eastAsia="pl-PL"/>
        </w:rPr>
        <w:t xml:space="preserve">............................................................... </w:t>
      </w:r>
    </w:p>
    <w:p w:rsidR="00AE6CBF" w:rsidRDefault="00AE6CBF" w:rsidP="00AE6CBF">
      <w:pPr>
        <w:jc w:val="both"/>
      </w:pPr>
    </w:p>
    <w:p w:rsidR="00AE6CBF" w:rsidRDefault="00AE6CBF" w:rsidP="00AE6CBF">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rsidR="00AE6CBF" w:rsidRDefault="00AE6CBF" w:rsidP="00AE6CBF">
      <w:pPr>
        <w:jc w:val="both"/>
        <w:rPr>
          <w:lang w:eastAsia="pl-PL"/>
        </w:rPr>
      </w:pPr>
      <w:r>
        <w:rPr>
          <w:lang w:eastAsia="pl-PL"/>
        </w:rPr>
        <w:t>zwanym dalej "Wykonawcą".</w:t>
      </w:r>
    </w:p>
    <w:p w:rsidR="00AE6CBF" w:rsidRDefault="00AE6CBF" w:rsidP="00AE6CBF">
      <w:pPr>
        <w:pStyle w:val="Tekstpodstawowy"/>
      </w:pPr>
    </w:p>
    <w:p w:rsidR="00AE6CBF" w:rsidRPr="0003082A" w:rsidRDefault="00AE6CBF" w:rsidP="00AE6CBF">
      <w:pPr>
        <w:pStyle w:val="Tekstpodstawowy"/>
      </w:pPr>
    </w:p>
    <w:p w:rsidR="00AE6CBF" w:rsidRPr="0003082A" w:rsidRDefault="00AE6CBF" w:rsidP="00AE6CBF">
      <w:pPr>
        <w:autoSpaceDE w:val="0"/>
        <w:spacing w:after="200" w:line="276" w:lineRule="auto"/>
        <w:jc w:val="both"/>
      </w:pPr>
      <w:r w:rsidRPr="0003082A">
        <w:t>W wyniku przeprowadzonego postępowania o zamówienie publiczne prowadzonego  w trybie podstawowym</w:t>
      </w:r>
      <w:r w:rsidR="00A240AD" w:rsidRPr="00A240AD">
        <w:t xml:space="preserve">, w którym w odpowiedzi na ogłoszenie o zamówieniu oferty mogą składać wszyscy zainteresowani wykonawcy, a następnie zamawiający wybiera najkorzystniejszą ofertę z możliwością przeprowadzenia negocjacji (art. 275 pkt 2 ustawy </w:t>
      </w:r>
      <w:proofErr w:type="spellStart"/>
      <w:r w:rsidR="00A240AD" w:rsidRPr="00A240AD">
        <w:t>Pzp</w:t>
      </w:r>
      <w:proofErr w:type="spellEnd"/>
      <w:r w:rsidR="00A240AD" w:rsidRPr="00A240AD">
        <w:t>), Strony zawierają umowę o następującej treści:</w:t>
      </w:r>
    </w:p>
    <w:p w:rsidR="00AE6CBF" w:rsidRDefault="00AE6CBF" w:rsidP="00AE6CBF">
      <w:pPr>
        <w:tabs>
          <w:tab w:val="left" w:pos="5595"/>
        </w:tabs>
      </w:pPr>
      <w:r>
        <w:tab/>
      </w:r>
    </w:p>
    <w:p w:rsidR="00AE6CBF" w:rsidRDefault="00AE6CBF" w:rsidP="00AE6CBF">
      <w:pPr>
        <w:jc w:val="center"/>
        <w:rPr>
          <w:b/>
        </w:rPr>
      </w:pPr>
      <w:r>
        <w:rPr>
          <w:b/>
        </w:rPr>
        <w:t>§1</w:t>
      </w:r>
    </w:p>
    <w:p w:rsidR="00AE6CBF" w:rsidRDefault="00AE6CBF" w:rsidP="00AE6CBF">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t xml:space="preserve">, stanowiących integralną część niniejszej umowy - do dostawy na swój koszt i we własnych opakowaniach, transportem dopuszczonym przez organy sanitarne do transportu żywności, zabezpieczającym w pełni jej jakość i bezpieczeństwo zdrowotne, </w:t>
      </w:r>
      <w:r>
        <w:lastRenderedPageBreak/>
        <w:t>artykułów spożywczych do siedziby Zamawiającego tj.:</w:t>
      </w:r>
      <w:r w:rsidR="00BD3A51">
        <w:t xml:space="preserve"> </w:t>
      </w:r>
      <w:r>
        <w:t xml:space="preserve">Powiatowego Zakładu Aktywności Zawodowej w Łęcznej, ul. </w:t>
      </w:r>
      <w:proofErr w:type="spellStart"/>
      <w:r>
        <w:t>Krasnystawska</w:t>
      </w:r>
      <w:proofErr w:type="spellEnd"/>
      <w:r>
        <w:t xml:space="preserve"> 52, 21-010 Łęczna, tel./fax. 81  752 29 20, w ramach oferty przetargowej w zakresie ilości i ceny, w zakresie zadania:</w:t>
      </w:r>
    </w:p>
    <w:p w:rsidR="00AE6CBF" w:rsidRDefault="0063024B" w:rsidP="00AE6CBF">
      <w:pPr>
        <w:tabs>
          <w:tab w:val="left" w:pos="0"/>
        </w:tabs>
        <w:ind w:left="567" w:hanging="567"/>
        <w:contextualSpacing/>
        <w:jc w:val="both"/>
        <w:rPr>
          <w:b/>
          <w:lang w:eastAsia="pl-PL"/>
        </w:rPr>
      </w:pPr>
      <w:bookmarkStart w:id="2" w:name="_Hlk24034870"/>
      <w:r>
        <w:rPr>
          <w:b/>
          <w:lang w:eastAsia="pl-PL"/>
        </w:rPr>
        <w:t>1)</w:t>
      </w:r>
      <w:r>
        <w:rPr>
          <w:b/>
          <w:lang w:eastAsia="pl-PL"/>
        </w:rPr>
        <w:tab/>
        <w:t>Zadanie nr 1 mięso</w:t>
      </w:r>
      <w:r w:rsidR="00AE6CBF">
        <w:rPr>
          <w:b/>
          <w:lang w:eastAsia="pl-PL"/>
        </w:rPr>
        <w:t>, wędliny,</w:t>
      </w:r>
    </w:p>
    <w:p w:rsidR="00AE6CBF" w:rsidRDefault="00AC64E8" w:rsidP="00AE6CBF">
      <w:pPr>
        <w:tabs>
          <w:tab w:val="left" w:pos="0"/>
        </w:tabs>
        <w:ind w:left="567" w:hanging="567"/>
        <w:contextualSpacing/>
        <w:jc w:val="both"/>
        <w:rPr>
          <w:b/>
          <w:lang w:eastAsia="pl-PL"/>
        </w:rPr>
      </w:pPr>
      <w:r>
        <w:rPr>
          <w:b/>
          <w:lang w:eastAsia="pl-PL"/>
        </w:rPr>
        <w:t>2)</w:t>
      </w:r>
      <w:r>
        <w:rPr>
          <w:b/>
          <w:lang w:eastAsia="pl-PL"/>
        </w:rPr>
        <w:tab/>
        <w:t>Zadanie nr 2</w:t>
      </w:r>
      <w:r w:rsidR="00AE6CBF">
        <w:rPr>
          <w:b/>
          <w:lang w:eastAsia="pl-PL"/>
        </w:rPr>
        <w:t xml:space="preserve"> drób,</w:t>
      </w:r>
    </w:p>
    <w:p w:rsidR="00AE6CBF" w:rsidRDefault="0063024B" w:rsidP="00AE6CBF">
      <w:pPr>
        <w:tabs>
          <w:tab w:val="left" w:pos="0"/>
        </w:tabs>
        <w:ind w:left="567" w:hanging="567"/>
        <w:contextualSpacing/>
        <w:jc w:val="both"/>
        <w:rPr>
          <w:b/>
          <w:lang w:eastAsia="pl-PL"/>
        </w:rPr>
      </w:pPr>
      <w:r>
        <w:rPr>
          <w:b/>
          <w:lang w:eastAsia="pl-PL"/>
        </w:rPr>
        <w:t>3)</w:t>
      </w:r>
      <w:r>
        <w:rPr>
          <w:b/>
          <w:lang w:eastAsia="pl-PL"/>
        </w:rPr>
        <w:tab/>
        <w:t>Zadanie nr 3</w:t>
      </w:r>
      <w:r w:rsidR="00AE6CBF">
        <w:rPr>
          <w:b/>
          <w:lang w:eastAsia="pl-PL"/>
        </w:rPr>
        <w:t xml:space="preserve"> pieczywo, </w:t>
      </w:r>
    </w:p>
    <w:p w:rsidR="00AE6CBF" w:rsidRDefault="0063024B" w:rsidP="00AE6CBF">
      <w:pPr>
        <w:tabs>
          <w:tab w:val="left" w:pos="0"/>
        </w:tabs>
        <w:ind w:left="567" w:hanging="567"/>
        <w:contextualSpacing/>
        <w:jc w:val="both"/>
        <w:rPr>
          <w:b/>
          <w:lang w:eastAsia="pl-PL"/>
        </w:rPr>
      </w:pPr>
      <w:r>
        <w:rPr>
          <w:b/>
          <w:lang w:eastAsia="pl-PL"/>
        </w:rPr>
        <w:t>4)</w:t>
      </w:r>
      <w:r>
        <w:rPr>
          <w:b/>
          <w:lang w:eastAsia="pl-PL"/>
        </w:rPr>
        <w:tab/>
        <w:t>Zadanie nr 4</w:t>
      </w:r>
      <w:r w:rsidR="00AE6CBF">
        <w:rPr>
          <w:b/>
          <w:lang w:eastAsia="pl-PL"/>
        </w:rPr>
        <w:t xml:space="preserve"> art. mleczarskie, </w:t>
      </w:r>
    </w:p>
    <w:p w:rsidR="00AE6CBF" w:rsidRDefault="0063024B" w:rsidP="00AE6CBF">
      <w:pPr>
        <w:tabs>
          <w:tab w:val="left" w:pos="0"/>
        </w:tabs>
        <w:ind w:left="567" w:hanging="567"/>
        <w:contextualSpacing/>
        <w:jc w:val="both"/>
        <w:rPr>
          <w:b/>
          <w:bCs/>
          <w:lang w:eastAsia="pl-PL"/>
        </w:rPr>
      </w:pPr>
      <w:r>
        <w:rPr>
          <w:b/>
          <w:lang w:eastAsia="pl-PL"/>
        </w:rPr>
        <w:t>5)</w:t>
      </w:r>
      <w:r>
        <w:rPr>
          <w:b/>
          <w:lang w:eastAsia="pl-PL"/>
        </w:rPr>
        <w:tab/>
        <w:t>Zadanie nr 5</w:t>
      </w:r>
      <w:r w:rsidR="00AE6CBF">
        <w:rPr>
          <w:b/>
          <w:lang w:eastAsia="pl-PL"/>
        </w:rPr>
        <w:t xml:space="preserve"> warzywa i owoce,</w:t>
      </w:r>
      <w:r w:rsidR="00BD3A51">
        <w:rPr>
          <w:b/>
          <w:lang w:eastAsia="pl-PL"/>
        </w:rPr>
        <w:t xml:space="preserve"> </w:t>
      </w:r>
      <w:r w:rsidR="00AD54CB" w:rsidRPr="006F681E">
        <w:rPr>
          <w:b/>
          <w:bCs/>
          <w:lang w:eastAsia="pl-PL"/>
        </w:rPr>
        <w:t>art. rolno-spożywcze</w:t>
      </w:r>
      <w:r w:rsidR="00DE2177">
        <w:rPr>
          <w:b/>
          <w:bCs/>
          <w:lang w:eastAsia="pl-PL"/>
        </w:rPr>
        <w:t>*</w:t>
      </w:r>
    </w:p>
    <w:p w:rsidR="00AA4768" w:rsidRPr="00AD54CB" w:rsidRDefault="0063024B" w:rsidP="00AE6CBF">
      <w:pPr>
        <w:tabs>
          <w:tab w:val="left" w:pos="0"/>
        </w:tabs>
        <w:ind w:left="567" w:hanging="567"/>
        <w:contextualSpacing/>
        <w:jc w:val="both"/>
        <w:rPr>
          <w:bCs/>
          <w:color w:val="FF0000"/>
          <w:lang w:eastAsia="pl-PL"/>
        </w:rPr>
      </w:pPr>
      <w:r>
        <w:rPr>
          <w:b/>
          <w:bCs/>
          <w:lang w:eastAsia="pl-PL"/>
        </w:rPr>
        <w:t xml:space="preserve">6) </w:t>
      </w:r>
      <w:r>
        <w:rPr>
          <w:b/>
          <w:bCs/>
          <w:lang w:eastAsia="pl-PL"/>
        </w:rPr>
        <w:tab/>
        <w:t>Zadanie nr 6</w:t>
      </w:r>
      <w:r w:rsidR="00AA4768">
        <w:rPr>
          <w:b/>
          <w:bCs/>
          <w:lang w:eastAsia="pl-PL"/>
        </w:rPr>
        <w:t xml:space="preserve"> mrożonki</w:t>
      </w:r>
    </w:p>
    <w:bookmarkEnd w:id="2"/>
    <w:p w:rsidR="00AE6CBF" w:rsidRDefault="00AE6CBF" w:rsidP="00AE6CBF">
      <w:pPr>
        <w:suppressAutoHyphens w:val="0"/>
        <w:overflowPunct w:val="0"/>
        <w:autoSpaceDE w:val="0"/>
        <w:autoSpaceDN w:val="0"/>
        <w:adjustRightInd w:val="0"/>
        <w:jc w:val="both"/>
        <w:textAlignment w:val="baseline"/>
      </w:pPr>
    </w:p>
    <w:p w:rsidR="00AE6CBF" w:rsidRDefault="00AE6CBF" w:rsidP="00AE6CBF">
      <w:pPr>
        <w:suppressAutoHyphens w:val="0"/>
        <w:overflowPunct w:val="0"/>
        <w:autoSpaceDE w:val="0"/>
        <w:autoSpaceDN w:val="0"/>
        <w:adjustRightInd w:val="0"/>
        <w:jc w:val="both"/>
        <w:textAlignment w:val="baseline"/>
      </w:pPr>
      <w:r>
        <w:t>(*) niepotrzebne skreślić)</w:t>
      </w:r>
    </w:p>
    <w:p w:rsidR="00AE6CBF" w:rsidRDefault="00AE6CBF" w:rsidP="00AE6CBF">
      <w:pPr>
        <w:jc w:val="center"/>
        <w:rPr>
          <w:b/>
        </w:rPr>
      </w:pPr>
      <w:r>
        <w:rPr>
          <w:b/>
        </w:rPr>
        <w:t>§2</w:t>
      </w:r>
    </w:p>
    <w:p w:rsidR="00AE6CBF" w:rsidRDefault="00AE6CBF" w:rsidP="00AE6CBF">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rsidR="006A53A2">
        <w:t xml:space="preserve"> </w:t>
      </w:r>
      <w:r w:rsidRPr="00AB7EE0">
        <w:t>……</w:t>
      </w:r>
      <w:r w:rsidR="0063024B">
        <w:t>…………</w:t>
      </w:r>
      <w:r>
        <w:t xml:space="preserve">  do godz. 14:00  na minimum 1 do 3 dni wcześniej przed wymaganą dostawą. Wykonawca niezwłocznie potwierdzi fakt otrzymania zamówienia. </w:t>
      </w:r>
    </w:p>
    <w:p w:rsidR="00AE6CBF" w:rsidRDefault="00AE6CBF" w:rsidP="00AE6CBF">
      <w:pPr>
        <w:numPr>
          <w:ilvl w:val="0"/>
          <w:numId w:val="3"/>
        </w:numPr>
        <w:jc w:val="both"/>
      </w:pPr>
      <w:r>
        <w:t>Wykonawca zobowiązuje się dostarczać artykuły spożywcze w ilościach i terminach zgodnych ze składanymi zamówieniami przez Zamawiającego.</w:t>
      </w:r>
    </w:p>
    <w:p w:rsidR="00AE6CBF" w:rsidRDefault="00AE6CBF" w:rsidP="00AE6CBF">
      <w:pPr>
        <w:pStyle w:val="Akapitzlist"/>
        <w:numPr>
          <w:ilvl w:val="0"/>
          <w:numId w:val="3"/>
        </w:numPr>
        <w:suppressAutoHyphens w:val="0"/>
        <w:jc w:val="both"/>
        <w:rPr>
          <w:b/>
          <w:bCs/>
          <w:lang w:eastAsia="pl-PL"/>
        </w:rPr>
      </w:pPr>
      <w:r>
        <w:t>Wykonawca zobowiązuje się dostarczyć w szczególności w zakresie produktów żywnościowych:*</w:t>
      </w:r>
    </w:p>
    <w:p w:rsidR="00AE6CBF" w:rsidRPr="006F681E" w:rsidRDefault="0063024B" w:rsidP="00AE6CBF">
      <w:pPr>
        <w:numPr>
          <w:ilvl w:val="0"/>
          <w:numId w:val="4"/>
        </w:numPr>
        <w:suppressAutoHyphens w:val="0"/>
        <w:jc w:val="both"/>
      </w:pPr>
      <w:r>
        <w:rPr>
          <w:u w:val="single"/>
        </w:rPr>
        <w:t>Zadanie nr 1</w:t>
      </w:r>
      <w:r w:rsidR="00AE6CBF" w:rsidRPr="006F681E">
        <w:rPr>
          <w:u w:val="single"/>
        </w:rPr>
        <w:t xml:space="preserve"> mięso i wędliny</w:t>
      </w:r>
      <w:r w:rsidR="007D12B7">
        <w:t>: mięso-</w:t>
      </w:r>
      <w:r w:rsidR="00AE6CBF" w:rsidRPr="006F681E">
        <w:t xml:space="preserve">świeże z uboju, wysokiej jakości, nie mrożone, </w:t>
      </w:r>
      <w:r w:rsidR="00AE6CBF" w:rsidRPr="006F681E">
        <w:br/>
        <w:t xml:space="preserve">z etykietą i terminem ważności; wędliny-świeże, wysokiej jakości, nie mrożone, </w:t>
      </w:r>
      <w:r w:rsidR="00AE6CBF" w:rsidRPr="006F681E">
        <w:br/>
        <w:t xml:space="preserve">z etykietą i terminem ważności; dostarczane w temperaturze zgodnej z wymogami sanitarno-epidemiologicznymi samochodem spełniającym warunki transportu mięsa </w:t>
      </w:r>
      <w:r w:rsidR="00AE6CBF" w:rsidRPr="006F681E">
        <w:br/>
        <w:t xml:space="preserve">i jego przetworów; dostawy przynajmniej 3 razy w tygodniu do godz. 10.00 rano; </w:t>
      </w:r>
    </w:p>
    <w:p w:rsidR="00AE6CBF" w:rsidRPr="006F681E" w:rsidRDefault="00AE6CBF" w:rsidP="00AE6CBF">
      <w:pPr>
        <w:numPr>
          <w:ilvl w:val="0"/>
          <w:numId w:val="4"/>
        </w:numPr>
        <w:suppressAutoHyphens w:val="0"/>
        <w:jc w:val="both"/>
      </w:pPr>
      <w:r w:rsidRPr="006F681E">
        <w:rPr>
          <w:u w:val="single"/>
        </w:rPr>
        <w:t>Zad</w:t>
      </w:r>
      <w:r w:rsidR="0063024B">
        <w:rPr>
          <w:u w:val="single"/>
        </w:rPr>
        <w:t>anie nr 2</w:t>
      </w:r>
      <w:r w:rsidRPr="006F681E">
        <w:rPr>
          <w:u w:val="single"/>
        </w:rPr>
        <w:t xml:space="preserve"> drób</w:t>
      </w:r>
      <w:r w:rsidRPr="006F681E">
        <w:t>: świeży, nie mrożony, dostarc</w:t>
      </w:r>
      <w:r w:rsidR="00897AD5" w:rsidRPr="006F681E">
        <w:t xml:space="preserve">zany w temp. zgodnej z </w:t>
      </w:r>
      <w:r w:rsidRPr="006F681E">
        <w:t xml:space="preserve">wymogami sanitarno-epidemiologicznymi, środkiem transportu do tego przeznaczonym, dostawy przynajmniej 3 razy w tygodniu do godz. 10.00 rano; </w:t>
      </w:r>
    </w:p>
    <w:p w:rsidR="00AE6CBF" w:rsidRPr="006F681E" w:rsidRDefault="0063024B" w:rsidP="00AE6CBF">
      <w:pPr>
        <w:numPr>
          <w:ilvl w:val="0"/>
          <w:numId w:val="4"/>
        </w:numPr>
        <w:suppressAutoHyphens w:val="0"/>
        <w:jc w:val="both"/>
      </w:pPr>
      <w:r>
        <w:rPr>
          <w:u w:val="single"/>
        </w:rPr>
        <w:t>Zadanie nr 3</w:t>
      </w:r>
      <w:r w:rsidR="00AE6CBF" w:rsidRPr="006F681E">
        <w:rPr>
          <w:u w:val="single"/>
        </w:rPr>
        <w:t xml:space="preserve"> pieczywo</w:t>
      </w:r>
      <w:r w:rsidR="00AE6CBF" w:rsidRPr="006F681E">
        <w:t xml:space="preserve">: dostawy codziennie w godz. porannych 6.00-6.30 z wyjątkiem niedziel i świąt; </w:t>
      </w:r>
    </w:p>
    <w:p w:rsidR="00AE6CBF" w:rsidRPr="006F681E" w:rsidRDefault="0063024B" w:rsidP="00AE6CBF">
      <w:pPr>
        <w:numPr>
          <w:ilvl w:val="0"/>
          <w:numId w:val="4"/>
        </w:numPr>
        <w:suppressAutoHyphens w:val="0"/>
        <w:jc w:val="both"/>
      </w:pPr>
      <w:r>
        <w:rPr>
          <w:u w:val="single"/>
        </w:rPr>
        <w:t>Zadanie nr 4</w:t>
      </w:r>
      <w:r w:rsidR="00AC64E8">
        <w:rPr>
          <w:u w:val="single"/>
        </w:rPr>
        <w:t xml:space="preserve"> artykuły</w:t>
      </w:r>
      <w:r w:rsidR="00AE6CBF" w:rsidRPr="006F681E">
        <w:rPr>
          <w:u w:val="single"/>
        </w:rPr>
        <w:t xml:space="preserve"> mleczarskie:</w:t>
      </w:r>
      <w:r w:rsidR="00AE6CBF" w:rsidRPr="006F681E">
        <w:t xml:space="preserve"> świeże, długie terminy ważności produktów, dostawy przynajmniej 3 razy w tygodniu do godz. 10.00 rano; </w:t>
      </w:r>
    </w:p>
    <w:p w:rsidR="00AE6CBF" w:rsidRDefault="0063024B" w:rsidP="00AE6CBF">
      <w:pPr>
        <w:numPr>
          <w:ilvl w:val="0"/>
          <w:numId w:val="4"/>
        </w:numPr>
        <w:suppressAutoHyphens w:val="0"/>
        <w:jc w:val="both"/>
      </w:pPr>
      <w:r>
        <w:rPr>
          <w:u w:val="single"/>
        </w:rPr>
        <w:t>Zadanie nr 5</w:t>
      </w:r>
      <w:r w:rsidR="00AE6CBF" w:rsidRPr="006F681E">
        <w:rPr>
          <w:u w:val="single"/>
        </w:rPr>
        <w:t xml:space="preserve"> warzywa i owoce</w:t>
      </w:r>
      <w:r>
        <w:rPr>
          <w:u w:val="single"/>
        </w:rPr>
        <w:t xml:space="preserve">, </w:t>
      </w:r>
      <w:r w:rsidRPr="00AC64E8">
        <w:rPr>
          <w:bCs/>
          <w:u w:val="single"/>
          <w:lang w:eastAsia="pl-PL"/>
        </w:rPr>
        <w:t>art. rolno-spożywcze*</w:t>
      </w:r>
      <w:r w:rsidR="00AE6CBF" w:rsidRPr="00AC64E8">
        <w:rPr>
          <w:u w:val="single"/>
        </w:rPr>
        <w:t>:</w:t>
      </w:r>
      <w:r w:rsidR="00AE6CBF" w:rsidRPr="006F681E">
        <w:t xml:space="preserve"> świeże, nieuszkodzone, w sezonie krajowe, ziemniaki pakowane w workach do 25 kg, dostawy codziennie poniedziałek- piątek</w:t>
      </w:r>
      <w:r w:rsidR="00BD3A51">
        <w:t xml:space="preserve"> </w:t>
      </w:r>
      <w:r w:rsidR="003E1BAF" w:rsidRPr="006F681E">
        <w:t>do godz. 10.00 rano</w:t>
      </w:r>
      <w:r w:rsidR="003E1BAF">
        <w:t>;</w:t>
      </w:r>
    </w:p>
    <w:p w:rsidR="00AA4768" w:rsidRPr="006F681E" w:rsidRDefault="0063024B" w:rsidP="00AA4768">
      <w:pPr>
        <w:numPr>
          <w:ilvl w:val="0"/>
          <w:numId w:val="4"/>
        </w:numPr>
        <w:suppressAutoHyphens w:val="0"/>
        <w:jc w:val="both"/>
      </w:pPr>
      <w:r>
        <w:rPr>
          <w:u w:val="single"/>
        </w:rPr>
        <w:t>Zadanie nr 6</w:t>
      </w:r>
      <w:r w:rsidR="00AA4768">
        <w:rPr>
          <w:u w:val="single"/>
        </w:rPr>
        <w:t xml:space="preserve"> mrożonki</w:t>
      </w:r>
      <w:r w:rsidR="00AA4768" w:rsidRPr="00AA4768">
        <w:t>:</w:t>
      </w:r>
      <w:r w:rsidR="00BD3A51">
        <w:t xml:space="preserve"> </w:t>
      </w:r>
      <w:r w:rsidR="00AA4768" w:rsidRPr="00AA4768">
        <w:t>zgodne z temperaturą zamrożenia, wysokiej jakości warzywa i owoce, opakowania hermetyczne z etykietą produktu i terminem ważności; filety rybne mrożone (</w:t>
      </w:r>
      <w:proofErr w:type="spellStart"/>
      <w:r w:rsidR="00AA4768" w:rsidRPr="00AA4768">
        <w:t>szaterpack</w:t>
      </w:r>
      <w:proofErr w:type="spellEnd"/>
      <w:r w:rsidR="00AA4768" w:rsidRPr="00AA4768">
        <w:t>), bez lod</w:t>
      </w:r>
      <w:r w:rsidR="006A53A2">
        <w:t xml:space="preserve">u, wysokiej jakości z etykietą </w:t>
      </w:r>
      <w:r w:rsidR="00AA4768" w:rsidRPr="00AA4768">
        <w:t xml:space="preserve">i terminem ważności, dostarczane zamrożone w temp. zgodnej z wymogami sanitarno- epidemiologicznymi, nie pochodzenia chińskiego, dostawy przynajmniej dwa razy </w:t>
      </w:r>
      <w:r w:rsidR="00AA4768" w:rsidRPr="00AA4768">
        <w:br/>
        <w:t>w tygodniu do godz. 10.00</w:t>
      </w:r>
    </w:p>
    <w:p w:rsidR="00AE6CBF" w:rsidRDefault="00AE6CBF" w:rsidP="00AE6CBF">
      <w:pPr>
        <w:suppressAutoHyphens w:val="0"/>
        <w:ind w:left="720"/>
        <w:jc w:val="both"/>
      </w:pPr>
      <w:r w:rsidRPr="006F681E">
        <w:t>(*) niepotrzebne skreślić</w:t>
      </w:r>
    </w:p>
    <w:p w:rsidR="00AE6CBF" w:rsidRPr="00AA4768" w:rsidRDefault="00AE6CBF" w:rsidP="00AE6CBF">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określone w załączni</w:t>
      </w:r>
      <w:r w:rsidR="006A53A2">
        <w:t>kach do formularza ofertowego (</w:t>
      </w:r>
      <w:r w:rsidRPr="00AB7EE0">
        <w:t>Załączniki nr 1.1 – 1.</w:t>
      </w:r>
      <w:r w:rsidR="007D12B7">
        <w:t>6</w:t>
      </w:r>
      <w:r w:rsidRPr="00AB7EE0">
        <w:t>)</w:t>
      </w:r>
      <w:r w:rsidR="00AA4768">
        <w:t>.</w:t>
      </w:r>
    </w:p>
    <w:p w:rsidR="00AA4768" w:rsidRPr="00393F8D" w:rsidRDefault="00AA4768" w:rsidP="00AA4768">
      <w:pPr>
        <w:pStyle w:val="Akapitzlist"/>
        <w:numPr>
          <w:ilvl w:val="0"/>
          <w:numId w:val="3"/>
        </w:numPr>
        <w:suppressAutoHyphens w:val="0"/>
        <w:jc w:val="both"/>
        <w:rPr>
          <w:u w:val="single"/>
        </w:rPr>
      </w:pPr>
      <w:r>
        <w:t xml:space="preserve">Wykonawca zobowiązuje się dostarczyć </w:t>
      </w:r>
      <w:r w:rsidRPr="00393F8D">
        <w:t>asortyment I gatunku i posiada</w:t>
      </w:r>
      <w:r>
        <w:t>jący</w:t>
      </w:r>
      <w:r w:rsidRPr="00393F8D">
        <w:t xml:space="preserve"> odpowiednie świadectwa i certyfikaty dopuszczające do obrotu na terenie Polski.</w:t>
      </w:r>
      <w:r w:rsidR="00BD3A51">
        <w:t xml:space="preserve"> </w:t>
      </w:r>
      <w:r>
        <w:rPr>
          <w:lang w:eastAsia="pl-PL"/>
        </w:rPr>
        <w:t xml:space="preserve">Wszystkie oferowane artykuły żywnościowe </w:t>
      </w:r>
      <w:r>
        <w:t xml:space="preserve">powinny spełniać standardy jakościowe oparte o Polskie Normy </w:t>
      </w:r>
      <w:r>
        <w:lastRenderedPageBreak/>
        <w:t xml:space="preserve">przenoszące normy europejskie </w:t>
      </w:r>
      <w:r w:rsidRPr="00AB7EE0">
        <w:t>określone w załącznikach do formularza ofe</w:t>
      </w:r>
      <w:r>
        <w:t>rtowego (Załączniki nr 1</w:t>
      </w:r>
      <w:r w:rsidR="007D12B7">
        <w:t>.1-1.6</w:t>
      </w:r>
      <w:r>
        <w:t>,</w:t>
      </w:r>
      <w:r w:rsidRPr="00AB7EE0">
        <w:t>)</w:t>
      </w:r>
      <w:r>
        <w:t xml:space="preserve"> szczególności zobowiązuje się dostarczać produkty, które: </w:t>
      </w:r>
    </w:p>
    <w:p w:rsidR="007D12B7" w:rsidRDefault="00AA4768" w:rsidP="007D12B7">
      <w:pPr>
        <w:pStyle w:val="Akapitzlist"/>
        <w:numPr>
          <w:ilvl w:val="0"/>
          <w:numId w:val="22"/>
        </w:numPr>
        <w:suppressAutoHyphens w:val="0"/>
        <w:jc w:val="both"/>
      </w:pPr>
      <w:r>
        <w:t>spełniają wymagania w zakresie jakości handlowej</w:t>
      </w:r>
      <w:r w:rsidR="007D12B7">
        <w:t>,</w:t>
      </w:r>
    </w:p>
    <w:p w:rsidR="007D12B7" w:rsidRDefault="00AA4768" w:rsidP="007D12B7">
      <w:pPr>
        <w:pStyle w:val="Akapitzlist"/>
        <w:numPr>
          <w:ilvl w:val="0"/>
          <w:numId w:val="22"/>
        </w:numPr>
        <w:suppressAutoHyphens w:val="0"/>
        <w:jc w:val="both"/>
      </w:pPr>
      <w:r>
        <w:t>są prawidłowo, zgodnie z przepisami, oznakowane</w:t>
      </w:r>
      <w:r w:rsidR="007D12B7">
        <w:t>,</w:t>
      </w:r>
    </w:p>
    <w:p w:rsidR="007D12B7" w:rsidRDefault="00AA4768" w:rsidP="007D12B7">
      <w:pPr>
        <w:pStyle w:val="Akapitzlist"/>
        <w:numPr>
          <w:ilvl w:val="0"/>
          <w:numId w:val="22"/>
        </w:numPr>
        <w:suppressAutoHyphens w:val="0"/>
        <w:jc w:val="both"/>
      </w:pPr>
      <w:r>
        <w:t>spełniają wymagane warunki dotyczące właściwości organoleptycznych, fizykochemicznych i mikrobiologicznych w zakresie technologii produkcji, wielkości lub masy oraz wymagania wynikające ze sposobu produkcji, opakowania, prezentacji i oznakowania</w:t>
      </w:r>
      <w:r w:rsidR="007D12B7">
        <w:t>,</w:t>
      </w:r>
      <w:r>
        <w:t xml:space="preserve"> </w:t>
      </w:r>
    </w:p>
    <w:p w:rsidR="007D12B7" w:rsidRDefault="00AA4768" w:rsidP="007D12B7">
      <w:pPr>
        <w:pStyle w:val="Akapitzlist"/>
        <w:numPr>
          <w:ilvl w:val="0"/>
          <w:numId w:val="22"/>
        </w:numPr>
        <w:suppressAutoHyphens w:val="0"/>
        <w:jc w:val="both"/>
      </w:pPr>
      <w:r>
        <w:t>spełniają wymagania sanitarne, weterynaryjne lub fitosanitarne określone dla danego artykułu</w:t>
      </w:r>
      <w:r w:rsidR="007D12B7">
        <w:t>,</w:t>
      </w:r>
    </w:p>
    <w:p w:rsidR="007D12B7" w:rsidRDefault="00AA4768" w:rsidP="007D12B7">
      <w:pPr>
        <w:pStyle w:val="Akapitzlist"/>
        <w:numPr>
          <w:ilvl w:val="0"/>
          <w:numId w:val="22"/>
        </w:numPr>
        <w:suppressAutoHyphens w:val="0"/>
        <w:jc w:val="both"/>
      </w:pPr>
      <w:r>
        <w:t>posiadają ważny termin do spożycia właściwy dla danego asortymentu</w:t>
      </w:r>
      <w:r w:rsidR="007D12B7">
        <w:t>,</w:t>
      </w:r>
      <w:r>
        <w:t xml:space="preserve">  </w:t>
      </w:r>
    </w:p>
    <w:p w:rsidR="007D12B7" w:rsidRDefault="00AA4768" w:rsidP="007D12B7">
      <w:pPr>
        <w:pStyle w:val="Akapitzlist"/>
        <w:numPr>
          <w:ilvl w:val="0"/>
          <w:numId w:val="22"/>
        </w:numPr>
        <w:suppressAutoHyphens w:val="0"/>
        <w:jc w:val="both"/>
      </w:pPr>
      <w:r>
        <w:t>dostarczane będzie środkami transportu spełniającymi wymogi sanitarne</w:t>
      </w:r>
      <w:r w:rsidR="007D12B7">
        <w:t>,</w:t>
      </w:r>
      <w:r>
        <w:t xml:space="preserve"> </w:t>
      </w:r>
    </w:p>
    <w:p w:rsidR="007D12B7" w:rsidRDefault="00A8421A" w:rsidP="007D12B7">
      <w:pPr>
        <w:pStyle w:val="Akapitzlist"/>
        <w:numPr>
          <w:ilvl w:val="0"/>
          <w:numId w:val="22"/>
        </w:numPr>
        <w:suppressAutoHyphens w:val="0"/>
        <w:jc w:val="both"/>
      </w:pPr>
      <w:r>
        <w:t>d</w:t>
      </w:r>
      <w:r w:rsidR="00AA4768">
        <w:t>ostarczane będą przez osoby legitymujące się aktualnym zaświadczeniem lekarskim do celów sanitarno-epidemiologicznych, które okazują na ka</w:t>
      </w:r>
      <w:r>
        <w:t>żde żądanie zamawiającego</w:t>
      </w:r>
      <w:r w:rsidR="007D12B7">
        <w:t>,</w:t>
      </w:r>
      <w:r>
        <w:t xml:space="preserve"> </w:t>
      </w:r>
    </w:p>
    <w:p w:rsidR="007D12B7" w:rsidRDefault="00AA4768" w:rsidP="007D12B7">
      <w:pPr>
        <w:pStyle w:val="Akapitzlist"/>
        <w:numPr>
          <w:ilvl w:val="0"/>
          <w:numId w:val="22"/>
        </w:numPr>
        <w:suppressAutoHyphens w:val="0"/>
        <w:jc w:val="both"/>
      </w:pPr>
      <w:r>
        <w:t>winny spełniać wymagania wymienione w obowiązujących przepisach prawa dotyczącego produkcji i obrotu żywności</w:t>
      </w:r>
      <w:r w:rsidR="007D12B7">
        <w:t>,</w:t>
      </w:r>
    </w:p>
    <w:p w:rsidR="007D12B7" w:rsidRDefault="00A8421A" w:rsidP="007D12B7">
      <w:pPr>
        <w:pStyle w:val="Akapitzlist"/>
        <w:numPr>
          <w:ilvl w:val="0"/>
          <w:numId w:val="22"/>
        </w:numPr>
        <w:suppressAutoHyphens w:val="0"/>
        <w:jc w:val="both"/>
      </w:pPr>
      <w:r>
        <w:t>s</w:t>
      </w:r>
      <w:r w:rsidR="00AA4768">
        <w:t>ą wyprodukowane i wprowadzone do obrotu zgodnie z normami systemu HACCP</w:t>
      </w:r>
      <w:r w:rsidR="007D12B7">
        <w:t>,</w:t>
      </w:r>
    </w:p>
    <w:p w:rsidR="007D12B7" w:rsidRDefault="00AA4768" w:rsidP="007D12B7">
      <w:pPr>
        <w:pStyle w:val="Akapitzlist"/>
        <w:numPr>
          <w:ilvl w:val="0"/>
          <w:numId w:val="22"/>
        </w:numPr>
        <w:suppressAutoHyphens w:val="0"/>
        <w:jc w:val="both"/>
      </w:pPr>
      <w:r>
        <w:t>odpowiadają Polskim Normom oraz być zgodne z normami określonymi i obowiązującymi na obszarze Unii Europejskiej</w:t>
      </w:r>
      <w:r w:rsidR="007D12B7">
        <w:t>,</w:t>
      </w:r>
      <w:r>
        <w:t xml:space="preserve">  </w:t>
      </w:r>
    </w:p>
    <w:p w:rsidR="00AA4768" w:rsidRPr="007D12B7" w:rsidRDefault="00A8421A" w:rsidP="007D12B7">
      <w:pPr>
        <w:pStyle w:val="Akapitzlist"/>
        <w:numPr>
          <w:ilvl w:val="0"/>
          <w:numId w:val="22"/>
        </w:numPr>
        <w:suppressAutoHyphens w:val="0"/>
        <w:jc w:val="both"/>
      </w:pPr>
      <w:r>
        <w:t>o</w:t>
      </w:r>
      <w:r w:rsidR="00AA4768">
        <w:t>pakowane są  w materiał dopuszczony do kontaktu  z żywnością.</w:t>
      </w:r>
    </w:p>
    <w:p w:rsidR="00AE6CBF" w:rsidRPr="00AA4768" w:rsidRDefault="00AE6CBF" w:rsidP="00AA4768">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 </w:t>
      </w:r>
      <w:r w:rsidR="00AA4768">
        <w:t xml:space="preserve">Wykonawca zobowiązany jest do wywiązania się z wymogu określonego </w:t>
      </w:r>
      <w:r w:rsidR="00AA4768">
        <w:br/>
        <w:t xml:space="preserve">w punkcie </w:t>
      </w:r>
      <w:r w:rsidR="00AA4768" w:rsidRPr="00204D51">
        <w:t>16.</w:t>
      </w:r>
      <w:r w:rsidR="00AA4768">
        <w:t>7</w:t>
      </w:r>
      <w:r w:rsidR="007D12B7">
        <w:t xml:space="preserve"> </w:t>
      </w:r>
      <w:r w:rsidR="00AA4768">
        <w:t>SWZ.</w:t>
      </w:r>
    </w:p>
    <w:p w:rsidR="00AE6CBF" w:rsidRDefault="00AE6CBF" w:rsidP="00AE6CBF">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 xml:space="preserve">(tj. Dz. U. z </w:t>
      </w:r>
      <w:r w:rsidRPr="00497B4A">
        <w:rPr>
          <w:iCs/>
          <w:color w:val="000000" w:themeColor="text1"/>
          <w:lang w:eastAsia="pl-PL"/>
        </w:rPr>
        <w:t>202</w:t>
      </w:r>
      <w:r w:rsidR="00153F2E" w:rsidRPr="00497B4A">
        <w:rPr>
          <w:iCs/>
          <w:color w:val="000000" w:themeColor="text1"/>
          <w:lang w:eastAsia="pl-PL"/>
        </w:rPr>
        <w:t xml:space="preserve">3 </w:t>
      </w:r>
      <w:r w:rsidRPr="00497B4A">
        <w:rPr>
          <w:iCs/>
          <w:color w:val="000000" w:themeColor="text1"/>
          <w:lang w:eastAsia="pl-PL"/>
        </w:rPr>
        <w:t xml:space="preserve">r., </w:t>
      </w:r>
      <w:r w:rsidRPr="006F681E">
        <w:rPr>
          <w:iCs/>
          <w:lang w:eastAsia="pl-PL"/>
        </w:rPr>
        <w:t xml:space="preserve">poz. </w:t>
      </w:r>
      <w:r w:rsidR="00153F2E">
        <w:rPr>
          <w:iCs/>
          <w:lang w:eastAsia="pl-PL"/>
        </w:rPr>
        <w:t>1448</w:t>
      </w:r>
      <w:r w:rsidRPr="006F681E">
        <w:rPr>
          <w:iCs/>
          <w:lang w:eastAsia="pl-PL"/>
        </w:rPr>
        <w:t>).</w:t>
      </w:r>
    </w:p>
    <w:p w:rsidR="00AE6CBF" w:rsidRDefault="00AE6CBF" w:rsidP="00AE6CBF">
      <w:pPr>
        <w:pStyle w:val="Akapitzlist"/>
        <w:numPr>
          <w:ilvl w:val="0"/>
          <w:numId w:val="3"/>
        </w:numPr>
        <w:suppressAutoHyphens w:val="0"/>
        <w:jc w:val="both"/>
        <w:rPr>
          <w:b/>
          <w:bCs/>
          <w:lang w:eastAsia="pl-PL"/>
        </w:rPr>
      </w:pPr>
      <w:r>
        <w:t>Wykonawca posiada cały asortyment dostępny z oferty wg zamówienia.</w:t>
      </w:r>
    </w:p>
    <w:p w:rsidR="00AE6CBF" w:rsidRDefault="00AE6CBF" w:rsidP="00AE6CBF">
      <w:pPr>
        <w:tabs>
          <w:tab w:val="left" w:pos="7088"/>
        </w:tabs>
        <w:jc w:val="center"/>
        <w:rPr>
          <w:b/>
        </w:rPr>
      </w:pPr>
    </w:p>
    <w:p w:rsidR="00AE6CBF" w:rsidRDefault="00AE6CBF" w:rsidP="00AE6CBF">
      <w:pPr>
        <w:tabs>
          <w:tab w:val="left" w:pos="7088"/>
        </w:tabs>
        <w:jc w:val="center"/>
        <w:rPr>
          <w:b/>
        </w:rPr>
      </w:pPr>
      <w:r>
        <w:rPr>
          <w:b/>
        </w:rPr>
        <w:t>§3</w:t>
      </w:r>
    </w:p>
    <w:p w:rsidR="00AE6CBF" w:rsidRDefault="00AE6CBF" w:rsidP="00AE6CBF">
      <w:pPr>
        <w:numPr>
          <w:ilvl w:val="0"/>
          <w:numId w:val="5"/>
        </w:numPr>
        <w:tabs>
          <w:tab w:val="left" w:pos="284"/>
        </w:tabs>
        <w:ind w:left="284" w:hanging="284"/>
        <w:jc w:val="both"/>
      </w:pPr>
      <w:r>
        <w:t>Wykonawca zobowiązany jest do wykonania umowy z należytą starannością.</w:t>
      </w:r>
    </w:p>
    <w:p w:rsidR="00AE6CBF" w:rsidRDefault="00AE6CBF" w:rsidP="00AE6CBF">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AA4768">
        <w:t>, minimum 7 dni od dnia dostawy.</w:t>
      </w:r>
    </w:p>
    <w:p w:rsidR="00AA4768" w:rsidRDefault="00AA4768" w:rsidP="00AA4768">
      <w:pPr>
        <w:numPr>
          <w:ilvl w:val="0"/>
          <w:numId w:val="5"/>
        </w:numPr>
        <w:tabs>
          <w:tab w:val="left" w:pos="284"/>
        </w:tabs>
        <w:ind w:left="284" w:hanging="284"/>
        <w:jc w:val="both"/>
      </w:pPr>
      <w:r>
        <w:t>R</w:t>
      </w:r>
      <w:r w:rsidRPr="002E6A83">
        <w:t>yby i mrożonki będą posiadać termin przydatności do spożycia ni</w:t>
      </w:r>
      <w:r>
        <w:t>e krótszy niż 30 dni od dnia dostawy.</w:t>
      </w:r>
    </w:p>
    <w:p w:rsidR="00AE6CBF" w:rsidRDefault="00AE6CBF" w:rsidP="00AE6CBF">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t>
      </w:r>
      <w:r w:rsidR="00153F2E" w:rsidRPr="00497B4A">
        <w:rPr>
          <w:bCs/>
          <w:color w:val="000000" w:themeColor="text1"/>
        </w:rPr>
        <w:t>koszt Wykonawcy</w:t>
      </w:r>
      <w:r w:rsidRPr="00497B4A">
        <w:rPr>
          <w:bCs/>
          <w:color w:val="000000" w:themeColor="text1"/>
        </w:rPr>
        <w:t xml:space="preserve"> tego </w:t>
      </w:r>
      <w:r>
        <w:rPr>
          <w:bCs/>
          <w:color w:val="000000"/>
        </w:rPr>
        <w:t>samego dnia.</w:t>
      </w:r>
    </w:p>
    <w:p w:rsidR="00AE6CBF" w:rsidRDefault="00AE6CBF" w:rsidP="00AE6CBF">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rsidR="00AE6CBF" w:rsidRDefault="00AE6CBF" w:rsidP="00AE6CBF">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rsidR="00AE6CBF" w:rsidRDefault="00AE6CBF" w:rsidP="00AE6CBF">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rsidR="00AE6CBF" w:rsidRDefault="00AE6CBF" w:rsidP="00AE6CBF">
      <w:pPr>
        <w:pStyle w:val="Akapitzlist"/>
        <w:numPr>
          <w:ilvl w:val="0"/>
          <w:numId w:val="5"/>
        </w:numPr>
        <w:ind w:left="284" w:hanging="284"/>
        <w:jc w:val="both"/>
      </w:pPr>
      <w:r>
        <w:lastRenderedPageBreak/>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rsidR="00AE6CBF" w:rsidRPr="00897AD5" w:rsidRDefault="00AE6CBF" w:rsidP="00897AD5">
      <w:pPr>
        <w:pStyle w:val="Akapitzlist"/>
        <w:numPr>
          <w:ilvl w:val="0"/>
          <w:numId w:val="5"/>
        </w:numPr>
        <w:ind w:left="284" w:hanging="284"/>
        <w:jc w:val="both"/>
      </w:pPr>
      <w:r>
        <w:t>W przypadku, braku realizacji złożonego w terminie zamówienia, (z wykluczeniem sytuacji niezależnych od Wykonawcy</w:t>
      </w:r>
      <w:r w:rsidR="00BD3A51">
        <w:t xml:space="preserve"> </w:t>
      </w:r>
      <w:r w:rsidR="00153F2E" w:rsidRPr="00497B4A">
        <w:rPr>
          <w:color w:val="000000" w:themeColor="text1"/>
        </w:rPr>
        <w:t>stanowiących siłę wyższą</w:t>
      </w:r>
      <w:r w:rsidRPr="00497B4A">
        <w:rPr>
          <w:color w:val="000000" w:themeColor="text1"/>
        </w:rPr>
        <w:t xml:space="preserve">), </w:t>
      </w:r>
      <w:r>
        <w:t xml:space="preserve">Zamawiający będzie miał prawo do wykonania zastępczego zakupu. Wykonawca będzie zobowiązany do zwrotu kosztu wykonania zastępczego zakupu w terminie 7 dni od dnia doręczenia Wykonawcy wezwania do zapłaty.    </w:t>
      </w:r>
    </w:p>
    <w:p w:rsidR="00AE6CBF" w:rsidRDefault="00AE6CBF" w:rsidP="00AE6CBF">
      <w:pPr>
        <w:pStyle w:val="Akapitzlist"/>
        <w:tabs>
          <w:tab w:val="left" w:pos="7088"/>
        </w:tabs>
        <w:jc w:val="center"/>
        <w:rPr>
          <w:b/>
        </w:rPr>
      </w:pPr>
      <w:r>
        <w:rPr>
          <w:b/>
        </w:rPr>
        <w:t>§4</w:t>
      </w:r>
    </w:p>
    <w:p w:rsidR="00AE6CBF" w:rsidRDefault="00AE6CBF" w:rsidP="00AE6CBF">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rsidR="00AE6CBF" w:rsidRDefault="00A8421A" w:rsidP="00AE6CBF">
      <w:pPr>
        <w:widowControl w:val="0"/>
        <w:ind w:left="567" w:hanging="567"/>
        <w:contextualSpacing/>
        <w:jc w:val="both"/>
        <w:rPr>
          <w:i/>
        </w:rPr>
      </w:pPr>
      <w:r>
        <w:rPr>
          <w:i/>
        </w:rPr>
        <w:t>a</w:t>
      </w:r>
      <w:r w:rsidR="00AE6CBF">
        <w:rPr>
          <w:i/>
        </w:rPr>
        <w:t>lbo</w:t>
      </w:r>
    </w:p>
    <w:p w:rsidR="00A8421A" w:rsidRDefault="00A8421A" w:rsidP="00AE6CBF">
      <w:pPr>
        <w:widowControl w:val="0"/>
        <w:ind w:left="567" w:hanging="567"/>
        <w:contextualSpacing/>
        <w:jc w:val="both"/>
        <w:rPr>
          <w:i/>
          <w:lang w:eastAsia="pl-PL"/>
        </w:rPr>
      </w:pPr>
    </w:p>
    <w:p w:rsidR="00AE6CBF" w:rsidRDefault="00AE6CBF" w:rsidP="00AE6CBF">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rsidR="00AE6CBF" w:rsidRDefault="00AE6CBF" w:rsidP="00AE6CBF">
      <w:pPr>
        <w:widowControl w:val="0"/>
        <w:spacing w:line="276" w:lineRule="auto"/>
        <w:ind w:left="567" w:hanging="567"/>
        <w:contextualSpacing/>
        <w:jc w:val="both"/>
      </w:pPr>
    </w:p>
    <w:p w:rsidR="00AE6CBF" w:rsidRDefault="00AE6CBF" w:rsidP="00AE6CBF">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rsidR="00AE6CBF" w:rsidRDefault="00AE6CBF" w:rsidP="00DB4165">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rsidR="00AE6CBF" w:rsidRDefault="00AE6CBF" w:rsidP="00DB4165">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rsidR="00AE6CBF" w:rsidRDefault="00AE6CBF" w:rsidP="00DB4165">
            <w:pPr>
              <w:widowControl w:val="0"/>
              <w:spacing w:after="200" w:line="276" w:lineRule="auto"/>
              <w:ind w:left="567" w:hanging="567"/>
              <w:jc w:val="center"/>
              <w:rPr>
                <w:rFonts w:eastAsia="Calibri"/>
                <w:b/>
                <w:bCs/>
                <w:lang w:eastAsia="pl-PL"/>
              </w:rPr>
            </w:pPr>
            <w:r>
              <w:rPr>
                <w:b/>
                <w:bCs/>
                <w:lang w:eastAsia="pl-PL"/>
              </w:rPr>
              <w:t>Podwykonawca (firma)</w:t>
            </w:r>
          </w:p>
        </w:tc>
      </w:tr>
      <w:tr w:rsidR="00AE6CBF"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rsidR="00AE6CBF" w:rsidRDefault="00AE6CBF" w:rsidP="00DB4165">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rsidR="00AE6CBF" w:rsidRDefault="00AE6CBF" w:rsidP="00DB4165">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rsidR="00AE6CBF" w:rsidRDefault="00AE6CBF" w:rsidP="00DB4165">
            <w:pPr>
              <w:widowControl w:val="0"/>
              <w:spacing w:after="200" w:line="276" w:lineRule="auto"/>
              <w:ind w:left="567" w:hanging="567"/>
              <w:jc w:val="both"/>
              <w:rPr>
                <w:rFonts w:eastAsia="Calibri"/>
                <w:lang w:eastAsia="pl-PL"/>
              </w:rPr>
            </w:pPr>
          </w:p>
        </w:tc>
      </w:tr>
    </w:tbl>
    <w:p w:rsidR="00AE6CBF" w:rsidRDefault="00AE6CBF" w:rsidP="00897AD5">
      <w:pPr>
        <w:widowControl w:val="0"/>
        <w:spacing w:line="276" w:lineRule="auto"/>
        <w:contextualSpacing/>
        <w:jc w:val="both"/>
      </w:pPr>
    </w:p>
    <w:p w:rsidR="00AE6CBF" w:rsidRDefault="00AE6CBF" w:rsidP="00AE6CBF">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rsidR="00AE6CBF" w:rsidRDefault="00AE6CBF" w:rsidP="00AE6CBF">
      <w:pPr>
        <w:keepNext/>
        <w:widowControl w:val="0"/>
        <w:ind w:left="567" w:hanging="567"/>
        <w:jc w:val="both"/>
      </w:pPr>
      <w:r>
        <w:rPr>
          <w:lang w:eastAsia="pl-PL"/>
        </w:rPr>
        <w:t xml:space="preserve">         ……………………………………………………………………………………………</w:t>
      </w:r>
    </w:p>
    <w:p w:rsidR="00AE6CBF" w:rsidRDefault="00AE6CBF" w:rsidP="00AE6CBF">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r w:rsidR="00E70AAE">
        <w:rPr>
          <w:color w:val="FF0000"/>
          <w:lang w:eastAsia="pl-PL"/>
        </w:rPr>
        <w:t>.</w:t>
      </w:r>
    </w:p>
    <w:p w:rsidR="00FE1A85" w:rsidRDefault="00FE1A85" w:rsidP="00AE6CBF">
      <w:pPr>
        <w:tabs>
          <w:tab w:val="left" w:pos="7088"/>
        </w:tabs>
        <w:jc w:val="center"/>
        <w:rPr>
          <w:b/>
        </w:rPr>
      </w:pPr>
    </w:p>
    <w:p w:rsidR="00AE6CBF" w:rsidRDefault="00AE6CBF" w:rsidP="00AE6CBF">
      <w:pPr>
        <w:tabs>
          <w:tab w:val="left" w:pos="7088"/>
        </w:tabs>
        <w:jc w:val="center"/>
        <w:rPr>
          <w:b/>
        </w:rPr>
      </w:pPr>
      <w:r>
        <w:rPr>
          <w:b/>
        </w:rPr>
        <w:t>§5</w:t>
      </w:r>
    </w:p>
    <w:p w:rsidR="00AE6CBF" w:rsidRDefault="00AE6CBF" w:rsidP="00AE6CBF">
      <w:pPr>
        <w:numPr>
          <w:ilvl w:val="0"/>
          <w:numId w:val="8"/>
        </w:numPr>
        <w:suppressAutoHyphens w:val="0"/>
        <w:jc w:val="both"/>
      </w:pPr>
      <w:r>
        <w:t>Z tytułu realizacji przedmiotu umowy Zamawiający zapłaci Wykonawcy wynagrodzenie zgodnie ze złożoną przez niego ofertą w zakresie(*):</w:t>
      </w:r>
    </w:p>
    <w:p w:rsidR="00AE6CBF" w:rsidRDefault="00AE6CBF" w:rsidP="00AE6CBF">
      <w:pPr>
        <w:pStyle w:val="Akapitzlist"/>
        <w:numPr>
          <w:ilvl w:val="0"/>
          <w:numId w:val="9"/>
        </w:numPr>
        <w:suppressAutoHyphens w:val="0"/>
        <w:jc w:val="both"/>
      </w:pPr>
      <w:r>
        <w:rPr>
          <w:b/>
          <w:lang w:eastAsia="pl-PL"/>
        </w:rPr>
        <w:t xml:space="preserve">Zadanie nr 1 </w:t>
      </w:r>
      <w:r w:rsidR="00A8421A">
        <w:rPr>
          <w:b/>
          <w:lang w:eastAsia="pl-PL"/>
        </w:rPr>
        <w:t>mięsa, wędliny</w:t>
      </w:r>
    </w:p>
    <w:p w:rsidR="00AE6CBF" w:rsidRDefault="00FE1A85" w:rsidP="00AE6CBF">
      <w:pPr>
        <w:pStyle w:val="Akapitzlist"/>
        <w:suppressAutoHyphens w:val="0"/>
        <w:ind w:left="700"/>
        <w:jc w:val="both"/>
      </w:pPr>
      <w:bookmarkStart w:id="3" w:name="_Hlk24035040"/>
      <w:r>
        <w:t>k</w:t>
      </w:r>
      <w:r w:rsidR="00AE6CBF">
        <w:t>wotę</w:t>
      </w:r>
      <w:r>
        <w:t xml:space="preserve"> </w:t>
      </w:r>
      <w:r w:rsidR="00AE6CBF">
        <w:t xml:space="preserve">………………………. złotych (netto), ……………. </w:t>
      </w:r>
      <w:r>
        <w:t>z</w:t>
      </w:r>
      <w:r w:rsidR="00AE6CBF">
        <w:t>łotych</w:t>
      </w:r>
      <w:r>
        <w:t xml:space="preserve"> </w:t>
      </w:r>
      <w:r w:rsidR="00AE6CBF">
        <w:t xml:space="preserve">(brutto), </w:t>
      </w:r>
    </w:p>
    <w:p w:rsidR="00AE6CBF" w:rsidRDefault="00AE6CBF" w:rsidP="00AE6CBF">
      <w:pPr>
        <w:pStyle w:val="Akapitzlist"/>
        <w:suppressAutoHyphens w:val="0"/>
        <w:ind w:left="700"/>
        <w:jc w:val="both"/>
      </w:pPr>
      <w:r>
        <w:t>słownie: ……………………………………………………….……….złotych brutto.</w:t>
      </w:r>
    </w:p>
    <w:bookmarkEnd w:id="3"/>
    <w:p w:rsidR="00AE6CBF" w:rsidRDefault="00AE6CBF" w:rsidP="00AE6CBF">
      <w:pPr>
        <w:pStyle w:val="Akapitzlist"/>
        <w:numPr>
          <w:ilvl w:val="0"/>
          <w:numId w:val="9"/>
        </w:numPr>
        <w:suppressAutoHyphens w:val="0"/>
        <w:jc w:val="both"/>
        <w:rPr>
          <w:b/>
          <w:lang w:eastAsia="pl-PL"/>
        </w:rPr>
      </w:pPr>
      <w:r>
        <w:rPr>
          <w:b/>
          <w:lang w:eastAsia="pl-PL"/>
        </w:rPr>
        <w:t xml:space="preserve">Zadanie nr 2 </w:t>
      </w:r>
      <w:r w:rsidR="00A8421A">
        <w:rPr>
          <w:b/>
          <w:lang w:eastAsia="pl-PL"/>
        </w:rPr>
        <w:t>drób</w:t>
      </w:r>
    </w:p>
    <w:p w:rsidR="00AE6CBF" w:rsidRDefault="00FE1A85" w:rsidP="00AE6CBF">
      <w:pPr>
        <w:pStyle w:val="Akapitzlist"/>
        <w:suppressAutoHyphens w:val="0"/>
        <w:ind w:left="700"/>
        <w:jc w:val="both"/>
      </w:pPr>
      <w:r>
        <w:t>k</w:t>
      </w:r>
      <w:r w:rsidR="00AE6CBF">
        <w:t>wotę</w:t>
      </w:r>
      <w:r>
        <w:t xml:space="preserve"> </w:t>
      </w:r>
      <w:r w:rsidR="00AE6CBF">
        <w:t xml:space="preserve">………………………. złotych (netto), ……………. </w:t>
      </w:r>
      <w:r>
        <w:t>z</w:t>
      </w:r>
      <w:r w:rsidR="00AE6CBF">
        <w:t>łotych</w:t>
      </w:r>
      <w:r>
        <w:t xml:space="preserve"> </w:t>
      </w:r>
      <w:r w:rsidR="00AE6CBF">
        <w:t xml:space="preserve">(brutto), </w:t>
      </w:r>
    </w:p>
    <w:p w:rsidR="00AE6CBF" w:rsidRDefault="00AE6CBF" w:rsidP="00AE6CBF">
      <w:pPr>
        <w:pStyle w:val="Akapitzlist"/>
        <w:suppressAutoHyphens w:val="0"/>
        <w:ind w:left="700"/>
        <w:jc w:val="both"/>
      </w:pPr>
      <w:r>
        <w:t>słownie: ……………………………………………………….……….</w:t>
      </w:r>
      <w:r w:rsidR="00FE1A85">
        <w:t xml:space="preserve"> </w:t>
      </w:r>
      <w:r>
        <w:t>złotych brutto.</w:t>
      </w:r>
    </w:p>
    <w:p w:rsidR="00AE6CBF" w:rsidRDefault="00AE6CBF" w:rsidP="00AE6CBF">
      <w:pPr>
        <w:pStyle w:val="Akapitzlist"/>
        <w:numPr>
          <w:ilvl w:val="0"/>
          <w:numId w:val="9"/>
        </w:numPr>
        <w:tabs>
          <w:tab w:val="left" w:pos="0"/>
        </w:tabs>
        <w:jc w:val="both"/>
        <w:rPr>
          <w:b/>
          <w:lang w:eastAsia="pl-PL"/>
        </w:rPr>
      </w:pPr>
      <w:r>
        <w:rPr>
          <w:b/>
          <w:lang w:eastAsia="pl-PL"/>
        </w:rPr>
        <w:t xml:space="preserve">Zadanie nr 3 </w:t>
      </w:r>
      <w:r w:rsidR="00A8421A">
        <w:rPr>
          <w:b/>
          <w:lang w:eastAsia="pl-PL"/>
        </w:rPr>
        <w:t>pieczywo</w:t>
      </w:r>
    </w:p>
    <w:p w:rsidR="00AE6CBF" w:rsidRDefault="00FE1A85" w:rsidP="00AE6CBF">
      <w:pPr>
        <w:pStyle w:val="Akapitzlist"/>
        <w:suppressAutoHyphens w:val="0"/>
        <w:ind w:left="700"/>
        <w:jc w:val="both"/>
      </w:pPr>
      <w:r>
        <w:t>k</w:t>
      </w:r>
      <w:r w:rsidR="00AE6CBF">
        <w:t>wotę</w:t>
      </w:r>
      <w:r>
        <w:t xml:space="preserve"> </w:t>
      </w:r>
      <w:r w:rsidR="00AE6CBF">
        <w:t xml:space="preserve">………………………. złotych (netto), ……………. </w:t>
      </w:r>
      <w:r>
        <w:t>z</w:t>
      </w:r>
      <w:r w:rsidR="00AE6CBF">
        <w:t>łotych</w:t>
      </w:r>
      <w:r>
        <w:t xml:space="preserve"> </w:t>
      </w:r>
      <w:r w:rsidR="00AE6CBF">
        <w:t xml:space="preserve">(brutto), </w:t>
      </w:r>
    </w:p>
    <w:p w:rsidR="00AE6CBF" w:rsidRDefault="00AE6CBF" w:rsidP="00AE6CBF">
      <w:pPr>
        <w:pStyle w:val="Akapitzlist"/>
        <w:suppressAutoHyphens w:val="0"/>
        <w:ind w:left="700"/>
        <w:jc w:val="both"/>
      </w:pPr>
      <w:r>
        <w:t>słownie: ……………………………………………………….……….</w:t>
      </w:r>
      <w:r w:rsidR="00FE1A85">
        <w:t xml:space="preserve"> </w:t>
      </w:r>
      <w:r>
        <w:t>złotych brutto.</w:t>
      </w:r>
    </w:p>
    <w:p w:rsidR="00AE6CBF" w:rsidRDefault="00AE6CBF" w:rsidP="00AE6CBF">
      <w:pPr>
        <w:pStyle w:val="Akapitzlist"/>
        <w:numPr>
          <w:ilvl w:val="0"/>
          <w:numId w:val="9"/>
        </w:numPr>
        <w:tabs>
          <w:tab w:val="left" w:pos="0"/>
        </w:tabs>
        <w:jc w:val="both"/>
        <w:rPr>
          <w:b/>
          <w:lang w:eastAsia="pl-PL"/>
        </w:rPr>
      </w:pPr>
      <w:r>
        <w:rPr>
          <w:b/>
          <w:lang w:eastAsia="pl-PL"/>
        </w:rPr>
        <w:t xml:space="preserve">Zadanie nr 4 </w:t>
      </w:r>
      <w:r w:rsidR="00A8421A">
        <w:rPr>
          <w:b/>
          <w:lang w:eastAsia="pl-PL"/>
        </w:rPr>
        <w:t>artykuły mleczarskie</w:t>
      </w:r>
    </w:p>
    <w:p w:rsidR="00AE6CBF" w:rsidRDefault="00FE1A85" w:rsidP="00AE6CBF">
      <w:pPr>
        <w:pStyle w:val="Akapitzlist"/>
        <w:suppressAutoHyphens w:val="0"/>
        <w:ind w:left="700"/>
        <w:jc w:val="both"/>
      </w:pPr>
      <w:r>
        <w:t>k</w:t>
      </w:r>
      <w:r w:rsidR="00AE6CBF">
        <w:t>wotę</w:t>
      </w:r>
      <w:r>
        <w:t xml:space="preserve"> </w:t>
      </w:r>
      <w:r w:rsidR="00AE6CBF">
        <w:t xml:space="preserve">………………………. złotych (netto), ……………. </w:t>
      </w:r>
      <w:r>
        <w:t>z</w:t>
      </w:r>
      <w:r w:rsidR="00AE6CBF">
        <w:t>łotych</w:t>
      </w:r>
      <w:r>
        <w:t xml:space="preserve"> </w:t>
      </w:r>
      <w:r w:rsidR="00AE6CBF">
        <w:t xml:space="preserve">(brutto), </w:t>
      </w:r>
    </w:p>
    <w:p w:rsidR="00AE6CBF" w:rsidRDefault="00AE6CBF" w:rsidP="00AE6CBF">
      <w:pPr>
        <w:pStyle w:val="Akapitzlist"/>
        <w:suppressAutoHyphens w:val="0"/>
        <w:ind w:left="700"/>
        <w:jc w:val="both"/>
      </w:pPr>
      <w:r>
        <w:t>słownie: ……………………………………………………….……….</w:t>
      </w:r>
      <w:r w:rsidR="00FE1A85">
        <w:t xml:space="preserve"> </w:t>
      </w:r>
      <w:r>
        <w:t>złotych brutto.</w:t>
      </w:r>
    </w:p>
    <w:p w:rsidR="00AE6CBF" w:rsidRDefault="00AE6CBF" w:rsidP="00AE6CBF">
      <w:pPr>
        <w:pStyle w:val="Akapitzlist"/>
        <w:numPr>
          <w:ilvl w:val="0"/>
          <w:numId w:val="9"/>
        </w:numPr>
        <w:tabs>
          <w:tab w:val="left" w:pos="0"/>
        </w:tabs>
        <w:jc w:val="both"/>
        <w:rPr>
          <w:b/>
          <w:lang w:eastAsia="pl-PL"/>
        </w:rPr>
      </w:pPr>
      <w:r>
        <w:rPr>
          <w:b/>
          <w:lang w:eastAsia="pl-PL"/>
        </w:rPr>
        <w:t xml:space="preserve">Zadanie nr 5 </w:t>
      </w:r>
      <w:r w:rsidR="00A8421A">
        <w:rPr>
          <w:b/>
          <w:lang w:eastAsia="pl-PL"/>
        </w:rPr>
        <w:t xml:space="preserve">warzywa i owoce, </w:t>
      </w:r>
      <w:r w:rsidR="00A8421A" w:rsidRPr="006F681E">
        <w:rPr>
          <w:b/>
          <w:lang w:eastAsia="pl-PL"/>
        </w:rPr>
        <w:t>art. rolno-spożywcze</w:t>
      </w:r>
      <w:r w:rsidR="00A8421A">
        <w:rPr>
          <w:b/>
          <w:lang w:eastAsia="pl-PL"/>
        </w:rPr>
        <w:t xml:space="preserve"> *</w:t>
      </w:r>
    </w:p>
    <w:p w:rsidR="00AE6CBF" w:rsidRDefault="00AE6CBF" w:rsidP="00AE6CBF">
      <w:pPr>
        <w:pStyle w:val="Akapitzlist"/>
        <w:suppressAutoHyphens w:val="0"/>
        <w:ind w:left="700"/>
        <w:jc w:val="both"/>
      </w:pPr>
      <w:r>
        <w:t xml:space="preserve">kwotę………………………. złotych (netto), ……………. </w:t>
      </w:r>
      <w:r w:rsidR="00FE1A85">
        <w:t>z</w:t>
      </w:r>
      <w:r>
        <w:t>łotych</w:t>
      </w:r>
      <w:r w:rsidR="00FE1A85">
        <w:t xml:space="preserve"> </w:t>
      </w:r>
      <w:r>
        <w:t xml:space="preserve">(brutto), </w:t>
      </w:r>
    </w:p>
    <w:p w:rsidR="00AE6CBF" w:rsidRDefault="00AE6CBF" w:rsidP="00AE6CBF">
      <w:pPr>
        <w:pStyle w:val="Akapitzlist"/>
        <w:suppressAutoHyphens w:val="0"/>
        <w:ind w:left="700"/>
        <w:jc w:val="both"/>
      </w:pPr>
      <w:r>
        <w:t>słownie: ……………………………………………………….……….</w:t>
      </w:r>
      <w:r w:rsidR="00FE1A85">
        <w:t xml:space="preserve"> </w:t>
      </w:r>
      <w:r>
        <w:t>złotych brutto.</w:t>
      </w:r>
    </w:p>
    <w:p w:rsidR="00AE6CBF" w:rsidRDefault="00AE6CBF" w:rsidP="00AE6CBF">
      <w:pPr>
        <w:pStyle w:val="Akapitzlist"/>
        <w:numPr>
          <w:ilvl w:val="0"/>
          <w:numId w:val="9"/>
        </w:numPr>
        <w:tabs>
          <w:tab w:val="left" w:pos="0"/>
        </w:tabs>
        <w:jc w:val="both"/>
        <w:rPr>
          <w:b/>
          <w:lang w:eastAsia="pl-PL"/>
        </w:rPr>
      </w:pPr>
      <w:r>
        <w:rPr>
          <w:b/>
          <w:lang w:eastAsia="pl-PL"/>
        </w:rPr>
        <w:lastRenderedPageBreak/>
        <w:t xml:space="preserve">Zadanie nr 6 </w:t>
      </w:r>
      <w:r w:rsidR="00A8421A">
        <w:rPr>
          <w:b/>
          <w:lang w:eastAsia="pl-PL"/>
        </w:rPr>
        <w:t>mrożonki</w:t>
      </w:r>
    </w:p>
    <w:p w:rsidR="00AE6CBF" w:rsidRDefault="00FE1A85" w:rsidP="00AE6CBF">
      <w:pPr>
        <w:pStyle w:val="Akapitzlist"/>
        <w:suppressAutoHyphens w:val="0"/>
        <w:ind w:left="700"/>
        <w:jc w:val="both"/>
      </w:pPr>
      <w:r>
        <w:t>k</w:t>
      </w:r>
      <w:r w:rsidR="00AE6CBF">
        <w:t>wotę</w:t>
      </w:r>
      <w:r>
        <w:t xml:space="preserve"> </w:t>
      </w:r>
      <w:r w:rsidR="00AE6CBF">
        <w:t xml:space="preserve">………………………. </w:t>
      </w:r>
      <w:r>
        <w:t xml:space="preserve">złotych (netto), ……………. złotych </w:t>
      </w:r>
      <w:r w:rsidR="00AE6CBF">
        <w:t xml:space="preserve">(brutto), </w:t>
      </w:r>
    </w:p>
    <w:p w:rsidR="00AE6CBF" w:rsidRDefault="00AE6CBF" w:rsidP="00DE2177">
      <w:pPr>
        <w:pStyle w:val="Akapitzlist"/>
        <w:suppressAutoHyphens w:val="0"/>
        <w:ind w:left="700"/>
        <w:jc w:val="both"/>
      </w:pPr>
      <w:r>
        <w:t>słownie: ……………………………………………………….……….złotych brutto.</w:t>
      </w:r>
    </w:p>
    <w:p w:rsidR="00AE6CBF" w:rsidRDefault="00AE6CBF" w:rsidP="00AE6CBF">
      <w:pPr>
        <w:pStyle w:val="Akapitzlist"/>
        <w:tabs>
          <w:tab w:val="left" w:pos="0"/>
        </w:tabs>
        <w:ind w:left="700"/>
        <w:jc w:val="both"/>
        <w:rPr>
          <w:bCs/>
          <w:lang w:eastAsia="pl-PL"/>
        </w:rPr>
      </w:pPr>
      <w:r>
        <w:rPr>
          <w:bCs/>
          <w:lang w:eastAsia="pl-PL"/>
        </w:rPr>
        <w:t>(*) niepotrzebne skreślić</w:t>
      </w:r>
    </w:p>
    <w:p w:rsidR="00AE6CBF" w:rsidRDefault="00AE6CBF" w:rsidP="00AE6CBF">
      <w:pPr>
        <w:numPr>
          <w:ilvl w:val="0"/>
          <w:numId w:val="8"/>
        </w:numPr>
        <w:suppressAutoHyphens w:val="0"/>
        <w:jc w:val="both"/>
      </w:pPr>
      <w:r>
        <w:t>Ceny jednostkowe dostarczanych produktów spożywczych określają załączniki do umowy………………..-  stanowiące integralną część umowy.</w:t>
      </w:r>
    </w:p>
    <w:p w:rsidR="00AE6CBF" w:rsidRDefault="00AE6CBF" w:rsidP="00AE6CBF">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rsidR="00AE6CBF" w:rsidRDefault="00AE6CBF" w:rsidP="00AE6CBF">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r w:rsidR="00BD3A51">
        <w:rPr>
          <w:color w:val="000000"/>
        </w:rPr>
        <w:t xml:space="preserve"> </w:t>
      </w:r>
      <w:r w:rsidR="00AA4768" w:rsidRPr="00F20CC0">
        <w:t>Zamawiający zobowiązuje się do realizacji umowy w minimum 70%</w:t>
      </w:r>
      <w:r w:rsidR="00AA4768">
        <w:t>.</w:t>
      </w:r>
    </w:p>
    <w:p w:rsidR="00AE6CBF" w:rsidRDefault="00AE6CBF" w:rsidP="00AE6CBF">
      <w:pPr>
        <w:numPr>
          <w:ilvl w:val="0"/>
          <w:numId w:val="8"/>
        </w:numPr>
        <w:suppressAutoHyphens w:val="0"/>
        <w:jc w:val="both"/>
      </w:pPr>
      <w:r>
        <w:rPr>
          <w:color w:val="000000"/>
        </w:rPr>
        <w:t>Zamawiający zapłaci tylko za towar zamówiony i dostarczony.</w:t>
      </w:r>
    </w:p>
    <w:p w:rsidR="00AE6CBF" w:rsidRDefault="00AE6CBF" w:rsidP="00AE6CBF">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4" w:name="_Hlk86408446"/>
      <w:r w:rsidRPr="00AB7EE0">
        <w:t xml:space="preserve">do umowy, </w:t>
      </w:r>
      <w:bookmarkEnd w:id="4"/>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rsidR="00AE6CBF" w:rsidRDefault="00AE6CBF" w:rsidP="00AE6CBF">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Przy</w:t>
      </w:r>
      <w:r w:rsidR="00153F2E">
        <w:rPr>
          <w:lang w:eastAsia="pl-PL"/>
        </w:rPr>
        <w:t> </w:t>
      </w:r>
      <w:r>
        <w:rPr>
          <w:lang w:eastAsia="pl-PL"/>
        </w:rPr>
        <w:t xml:space="preserve">czym zmiany te nie mogą przekroczyć łącznej kwoty określonej w </w:t>
      </w:r>
      <w:r>
        <w:t>§5 ust.1.</w:t>
      </w:r>
    </w:p>
    <w:p w:rsidR="00AE6CBF" w:rsidRDefault="00AE6CBF" w:rsidP="00AE6CBF">
      <w:pPr>
        <w:tabs>
          <w:tab w:val="left" w:pos="7088"/>
        </w:tabs>
        <w:jc w:val="center"/>
        <w:rPr>
          <w:b/>
        </w:rPr>
      </w:pPr>
    </w:p>
    <w:p w:rsidR="00AE6CBF" w:rsidRDefault="00AE6CBF" w:rsidP="00AE6CBF">
      <w:pPr>
        <w:tabs>
          <w:tab w:val="left" w:pos="7088"/>
        </w:tabs>
        <w:jc w:val="center"/>
        <w:rPr>
          <w:b/>
        </w:rPr>
      </w:pPr>
      <w:r>
        <w:rPr>
          <w:b/>
        </w:rPr>
        <w:t>§6</w:t>
      </w:r>
    </w:p>
    <w:p w:rsidR="00AE6CBF" w:rsidRDefault="00AE6CBF" w:rsidP="00AE6CBF">
      <w:pPr>
        <w:numPr>
          <w:ilvl w:val="0"/>
          <w:numId w:val="10"/>
        </w:numPr>
        <w:tabs>
          <w:tab w:val="left" w:pos="0"/>
        </w:tabs>
        <w:ind w:left="284" w:hanging="284"/>
        <w:jc w:val="both"/>
      </w:pPr>
      <w:r>
        <w:t>Zamawiający zobowiązuje się zapłacić należność za artykuły spożywcze dostarczone przez Wykonawcę do siedziby Zamawiającego, przelewem na rachunek Wykonawcy nr…</w:t>
      </w:r>
      <w:r w:rsidR="00177FA6">
        <w:t>…………………………………………………………..</w:t>
      </w:r>
      <w:r>
        <w:t xml:space="preserve">…….. w ciągu </w:t>
      </w:r>
      <w:r>
        <w:rPr>
          <w:b/>
          <w:bCs/>
        </w:rPr>
        <w:t>21 dni</w:t>
      </w:r>
      <w:r>
        <w:t xml:space="preserve"> od dnia otrzymania faktury przez Zamawiającego.</w:t>
      </w:r>
    </w:p>
    <w:p w:rsidR="00AE6CBF" w:rsidRDefault="00AE6CBF" w:rsidP="00AE6CBF">
      <w:pPr>
        <w:numPr>
          <w:ilvl w:val="0"/>
          <w:numId w:val="10"/>
        </w:numPr>
        <w:tabs>
          <w:tab w:val="left" w:pos="0"/>
        </w:tabs>
        <w:ind w:left="284" w:hanging="284"/>
        <w:jc w:val="both"/>
      </w:pPr>
      <w:r>
        <w:t>Wykonawca będzie wystawiał faktury na dostarczone artykuły w następujący sposób:</w:t>
      </w:r>
    </w:p>
    <w:p w:rsidR="00AE6CBF" w:rsidRDefault="00AE6CBF" w:rsidP="00AE6CBF">
      <w:pPr>
        <w:tabs>
          <w:tab w:val="left" w:pos="0"/>
        </w:tabs>
        <w:ind w:firstLine="284"/>
        <w:jc w:val="both"/>
      </w:pPr>
      <w:r>
        <w:rPr>
          <w:b/>
        </w:rPr>
        <w:t>Nabywca</w:t>
      </w:r>
      <w:r>
        <w:t>: Powiat Łęczyński ul. Al. Jana Pawła II 95A, 21-010 Łęczna,</w:t>
      </w:r>
    </w:p>
    <w:p w:rsidR="00AE6CBF" w:rsidRDefault="00AE6CBF" w:rsidP="00AE6CBF">
      <w:pPr>
        <w:tabs>
          <w:tab w:val="left" w:pos="0"/>
        </w:tabs>
        <w:ind w:firstLine="1276"/>
        <w:jc w:val="both"/>
      </w:pPr>
      <w:r>
        <w:t xml:space="preserve"> NIP:505-001-77-32, REGON:431019425</w:t>
      </w:r>
    </w:p>
    <w:p w:rsidR="00AE6CBF" w:rsidRDefault="00AE6CBF" w:rsidP="00AE6CBF">
      <w:pPr>
        <w:tabs>
          <w:tab w:val="left" w:pos="2127"/>
        </w:tabs>
        <w:ind w:left="2127" w:hanging="1843"/>
        <w:jc w:val="both"/>
      </w:pPr>
      <w:r>
        <w:rPr>
          <w:b/>
        </w:rPr>
        <w:t>Odbiorca</w:t>
      </w:r>
      <w:r>
        <w:t xml:space="preserve">: Powiatowy Zakład Aktywności Zawodowej w Łęcznej, </w:t>
      </w:r>
    </w:p>
    <w:p w:rsidR="00AE6CBF" w:rsidRDefault="00AE6CBF" w:rsidP="00AE6CBF">
      <w:pPr>
        <w:tabs>
          <w:tab w:val="left" w:pos="2127"/>
        </w:tabs>
        <w:ind w:left="2127" w:hanging="1843"/>
        <w:jc w:val="both"/>
      </w:pPr>
      <w:r>
        <w:t xml:space="preserve">                  ul. </w:t>
      </w:r>
      <w:proofErr w:type="spellStart"/>
      <w:r>
        <w:t>Krasnystawska</w:t>
      </w:r>
      <w:proofErr w:type="spellEnd"/>
      <w:r>
        <w:t xml:space="preserve"> 52, 21-010 Łęczna.</w:t>
      </w:r>
    </w:p>
    <w:p w:rsidR="00A8421A" w:rsidRDefault="00AE6CBF" w:rsidP="00A8421A">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rsidR="00AE6CBF" w:rsidRDefault="00AE6CBF" w:rsidP="00A8421A">
      <w:pPr>
        <w:numPr>
          <w:ilvl w:val="0"/>
          <w:numId w:val="10"/>
        </w:numPr>
        <w:tabs>
          <w:tab w:val="left" w:pos="0"/>
        </w:tabs>
        <w:ind w:left="284" w:hanging="284"/>
        <w:jc w:val="both"/>
      </w:pPr>
      <w:r>
        <w:t xml:space="preserve">Strony akceptują wystawienie i dostarczenie faktury/faktur, faktur korygujących oraz duplikatów faktur w formie elektronicznej, zgodnie  z art. 106n ustawy z dnia 11 marca </w:t>
      </w:r>
      <w:r w:rsidRPr="00A8421A">
        <w:rPr>
          <w:color w:val="000000" w:themeColor="text1"/>
        </w:rPr>
        <w:t>2004 r.</w:t>
      </w:r>
      <w:r w:rsidR="00153F2E" w:rsidRPr="00A8421A">
        <w:rPr>
          <w:color w:val="000000" w:themeColor="text1"/>
        </w:rPr>
        <w:t xml:space="preserve"> o podatku od towarów i usług </w:t>
      </w:r>
      <w:r w:rsidRPr="00A8421A">
        <w:rPr>
          <w:color w:val="000000" w:themeColor="text1"/>
        </w:rPr>
        <w:t>(</w:t>
      </w:r>
      <w:proofErr w:type="spellStart"/>
      <w:r w:rsidR="00153F2E" w:rsidRPr="00A8421A">
        <w:rPr>
          <w:color w:val="000000" w:themeColor="text1"/>
        </w:rPr>
        <w:t>t.j</w:t>
      </w:r>
      <w:proofErr w:type="spellEnd"/>
      <w:r w:rsidR="00153F2E" w:rsidRPr="00A8421A">
        <w:rPr>
          <w:color w:val="000000" w:themeColor="text1"/>
        </w:rPr>
        <w:t xml:space="preserve">. </w:t>
      </w:r>
      <w:r w:rsidRPr="00A8421A">
        <w:rPr>
          <w:color w:val="000000" w:themeColor="text1"/>
        </w:rPr>
        <w:t>Dz.U. z 202</w:t>
      </w:r>
      <w:r w:rsidR="00153F2E" w:rsidRPr="00A8421A">
        <w:rPr>
          <w:color w:val="000000" w:themeColor="text1"/>
        </w:rPr>
        <w:t>3</w:t>
      </w:r>
      <w:r w:rsidRPr="00A8421A">
        <w:rPr>
          <w:color w:val="000000" w:themeColor="text1"/>
        </w:rPr>
        <w:t xml:space="preserve"> r., poz. </w:t>
      </w:r>
      <w:r w:rsidR="00153F2E" w:rsidRPr="00A8421A">
        <w:rPr>
          <w:color w:val="000000" w:themeColor="text1"/>
        </w:rPr>
        <w:t xml:space="preserve">1570 z </w:t>
      </w:r>
      <w:proofErr w:type="spellStart"/>
      <w:r w:rsidR="00153F2E" w:rsidRPr="00A8421A">
        <w:rPr>
          <w:color w:val="000000" w:themeColor="text1"/>
        </w:rPr>
        <w:t>późn</w:t>
      </w:r>
      <w:proofErr w:type="spellEnd"/>
      <w:r w:rsidR="00153F2E" w:rsidRPr="00A8421A">
        <w:rPr>
          <w:color w:val="000000" w:themeColor="text1"/>
        </w:rPr>
        <w:t>. zm.</w:t>
      </w:r>
      <w:r w:rsidRPr="00A8421A">
        <w:rPr>
          <w:color w:val="000000" w:themeColor="text1"/>
        </w:rPr>
        <w:t xml:space="preserve">), a ich </w:t>
      </w:r>
      <w:proofErr w:type="spellStart"/>
      <w:r>
        <w:t>przesył</w:t>
      </w:r>
      <w:proofErr w:type="spellEnd"/>
      <w:r>
        <w:t xml:space="preserve"> między Zamawiającym a Wykonawcą  może się odbywać za pomocą plików w</w:t>
      </w:r>
      <w:r w:rsidR="00153F2E">
        <w:t> </w:t>
      </w:r>
      <w:r>
        <w:t>formacie  PDF.</w:t>
      </w:r>
    </w:p>
    <w:p w:rsidR="00AE6CBF" w:rsidRDefault="00AE6CBF" w:rsidP="00AE6CBF">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rsidR="00AE6CBF" w:rsidRDefault="00AE6CBF" w:rsidP="00AE6CBF">
      <w:pPr>
        <w:pStyle w:val="Akapitzlist"/>
        <w:numPr>
          <w:ilvl w:val="0"/>
          <w:numId w:val="10"/>
        </w:numPr>
        <w:ind w:left="284" w:hanging="284"/>
        <w:jc w:val="both"/>
      </w:pPr>
      <w:r>
        <w:t>Za dzień zapłaty na rachunek  przyjmuje się dzień obciążenia rachunku Zamawiającego.</w:t>
      </w:r>
    </w:p>
    <w:p w:rsidR="00AE6CBF" w:rsidRDefault="00AE6CBF" w:rsidP="00AE6CBF">
      <w:pPr>
        <w:jc w:val="both"/>
        <w:rPr>
          <w:color w:val="FF0000"/>
        </w:rPr>
      </w:pPr>
    </w:p>
    <w:p w:rsidR="00AE6CBF" w:rsidRDefault="00AE6CBF" w:rsidP="00AE6CBF">
      <w:pPr>
        <w:jc w:val="center"/>
        <w:rPr>
          <w:b/>
        </w:rPr>
      </w:pPr>
      <w:r>
        <w:rPr>
          <w:b/>
        </w:rPr>
        <w:t>§7</w:t>
      </w:r>
    </w:p>
    <w:p w:rsidR="0084387F" w:rsidRDefault="00AE6CBF" w:rsidP="007D12B7">
      <w:pPr>
        <w:pStyle w:val="Akapitzlist"/>
        <w:numPr>
          <w:ilvl w:val="3"/>
          <w:numId w:val="10"/>
        </w:numPr>
        <w:tabs>
          <w:tab w:val="left" w:pos="7088"/>
        </w:tabs>
        <w:ind w:left="284" w:hanging="284"/>
        <w:jc w:val="both"/>
      </w:pPr>
      <w:r w:rsidRPr="00F96278">
        <w:t>Umowa zostaje zawarta</w:t>
      </w:r>
      <w:r w:rsidR="0025252D">
        <w:t xml:space="preserve"> </w:t>
      </w:r>
      <w:r w:rsidR="007D12B7">
        <w:t>na okres</w:t>
      </w:r>
      <w:r w:rsidR="0084387F">
        <w:t>:</w:t>
      </w:r>
    </w:p>
    <w:p w:rsidR="0084387F" w:rsidRPr="0084387F" w:rsidRDefault="0084387F" w:rsidP="00FE54F9">
      <w:pPr>
        <w:pStyle w:val="Akapitzlist"/>
        <w:numPr>
          <w:ilvl w:val="0"/>
          <w:numId w:val="23"/>
        </w:numPr>
        <w:tabs>
          <w:tab w:val="left" w:pos="7088"/>
        </w:tabs>
        <w:ind w:left="426" w:hanging="284"/>
        <w:jc w:val="both"/>
      </w:pPr>
      <w:r w:rsidRPr="0084387F">
        <w:t>Zadanie nr 1 mięso, wędliny</w:t>
      </w:r>
      <w:r w:rsidR="007D12B7" w:rsidRPr="0084387F">
        <w:t xml:space="preserve"> </w:t>
      </w:r>
      <w:r>
        <w:t xml:space="preserve">- </w:t>
      </w:r>
      <w:r w:rsidR="00090341" w:rsidRPr="0084387F">
        <w:rPr>
          <w:bCs/>
        </w:rPr>
        <w:t xml:space="preserve">od dnia </w:t>
      </w:r>
      <w:r>
        <w:rPr>
          <w:bCs/>
        </w:rPr>
        <w:t>15</w:t>
      </w:r>
      <w:r w:rsidR="007D12B7" w:rsidRPr="0084387F">
        <w:rPr>
          <w:bCs/>
        </w:rPr>
        <w:t>.0</w:t>
      </w:r>
      <w:r>
        <w:rPr>
          <w:bCs/>
        </w:rPr>
        <w:t>7</w:t>
      </w:r>
      <w:r w:rsidR="007D12B7" w:rsidRPr="0084387F">
        <w:rPr>
          <w:bCs/>
        </w:rPr>
        <w:t xml:space="preserve">.2024r. do dnia 31.01.2025r. </w:t>
      </w:r>
    </w:p>
    <w:p w:rsidR="0084387F" w:rsidRPr="0084387F" w:rsidRDefault="0084387F" w:rsidP="00FE54F9">
      <w:pPr>
        <w:pStyle w:val="Akapitzlist"/>
        <w:numPr>
          <w:ilvl w:val="0"/>
          <w:numId w:val="23"/>
        </w:numPr>
        <w:tabs>
          <w:tab w:val="left" w:pos="7088"/>
        </w:tabs>
        <w:ind w:left="426" w:hanging="284"/>
        <w:jc w:val="both"/>
      </w:pPr>
      <w:r w:rsidRPr="0084387F">
        <w:rPr>
          <w:bCs/>
        </w:rPr>
        <w:t xml:space="preserve">Zadanie nr 2 drób </w:t>
      </w:r>
      <w:r>
        <w:rPr>
          <w:bCs/>
        </w:rPr>
        <w:t>- 29</w:t>
      </w:r>
      <w:r w:rsidRPr="0084387F">
        <w:rPr>
          <w:bCs/>
        </w:rPr>
        <w:t>.0</w:t>
      </w:r>
      <w:r>
        <w:rPr>
          <w:bCs/>
        </w:rPr>
        <w:t>7</w:t>
      </w:r>
      <w:r w:rsidRPr="0084387F">
        <w:rPr>
          <w:bCs/>
        </w:rPr>
        <w:t>.2024r. do dnia 31.01.2025r.</w:t>
      </w:r>
    </w:p>
    <w:p w:rsidR="0084387F" w:rsidRPr="0084387F" w:rsidRDefault="0084387F" w:rsidP="00FE54F9">
      <w:pPr>
        <w:pStyle w:val="Akapitzlist"/>
        <w:numPr>
          <w:ilvl w:val="0"/>
          <w:numId w:val="23"/>
        </w:numPr>
        <w:tabs>
          <w:tab w:val="left" w:pos="7088"/>
        </w:tabs>
        <w:ind w:left="426" w:hanging="284"/>
        <w:jc w:val="both"/>
      </w:pPr>
      <w:r w:rsidRPr="0084387F">
        <w:rPr>
          <w:bCs/>
        </w:rPr>
        <w:t xml:space="preserve">Zadanie nr 3 pieczywo </w:t>
      </w:r>
      <w:r w:rsidR="00FE54F9">
        <w:rPr>
          <w:bCs/>
        </w:rPr>
        <w:t>-</w:t>
      </w:r>
      <w:r w:rsidRPr="0084387F">
        <w:rPr>
          <w:bCs/>
        </w:rPr>
        <w:t xml:space="preserve"> </w:t>
      </w:r>
      <w:r>
        <w:rPr>
          <w:bCs/>
        </w:rPr>
        <w:t>29</w:t>
      </w:r>
      <w:r w:rsidRPr="0084387F">
        <w:rPr>
          <w:bCs/>
        </w:rPr>
        <w:t>.0</w:t>
      </w:r>
      <w:r>
        <w:rPr>
          <w:bCs/>
        </w:rPr>
        <w:t>7</w:t>
      </w:r>
      <w:r w:rsidRPr="0084387F">
        <w:rPr>
          <w:bCs/>
        </w:rPr>
        <w:t>.2024r. do dnia 31.01.2025r.</w:t>
      </w:r>
    </w:p>
    <w:p w:rsidR="0084387F" w:rsidRPr="0084387F" w:rsidRDefault="0084387F" w:rsidP="00FE54F9">
      <w:pPr>
        <w:pStyle w:val="Akapitzlist"/>
        <w:numPr>
          <w:ilvl w:val="0"/>
          <w:numId w:val="23"/>
        </w:numPr>
        <w:tabs>
          <w:tab w:val="left" w:pos="7088"/>
        </w:tabs>
        <w:ind w:left="426" w:hanging="284"/>
        <w:jc w:val="both"/>
      </w:pPr>
      <w:r w:rsidRPr="0084387F">
        <w:rPr>
          <w:bCs/>
        </w:rPr>
        <w:t xml:space="preserve">Zadanie nr 4 artykuły mleczarskie </w:t>
      </w:r>
      <w:r w:rsidR="00FE54F9">
        <w:rPr>
          <w:bCs/>
        </w:rPr>
        <w:t xml:space="preserve">- </w:t>
      </w:r>
      <w:r>
        <w:rPr>
          <w:bCs/>
        </w:rPr>
        <w:t>15</w:t>
      </w:r>
      <w:r w:rsidRPr="0084387F">
        <w:rPr>
          <w:bCs/>
        </w:rPr>
        <w:t>.0</w:t>
      </w:r>
      <w:r>
        <w:rPr>
          <w:bCs/>
        </w:rPr>
        <w:t>7</w:t>
      </w:r>
      <w:r w:rsidRPr="0084387F">
        <w:rPr>
          <w:bCs/>
        </w:rPr>
        <w:t>.2024r. do dnia 31.01.2025r.</w:t>
      </w:r>
    </w:p>
    <w:p w:rsidR="0084387F" w:rsidRPr="0084387F" w:rsidRDefault="0084387F" w:rsidP="00FE54F9">
      <w:pPr>
        <w:pStyle w:val="Akapitzlist"/>
        <w:numPr>
          <w:ilvl w:val="0"/>
          <w:numId w:val="23"/>
        </w:numPr>
        <w:tabs>
          <w:tab w:val="left" w:pos="7088"/>
        </w:tabs>
        <w:ind w:left="426" w:hanging="284"/>
        <w:jc w:val="both"/>
      </w:pPr>
      <w:r w:rsidRPr="0084387F">
        <w:rPr>
          <w:bCs/>
        </w:rPr>
        <w:lastRenderedPageBreak/>
        <w:t>Zadanie nr 5 warzywa i owoce, art. rolno-spożywcze</w:t>
      </w:r>
      <w:r w:rsidR="00FE54F9">
        <w:rPr>
          <w:bCs/>
        </w:rPr>
        <w:t xml:space="preserve"> -</w:t>
      </w:r>
      <w:r w:rsidRPr="0084387F">
        <w:rPr>
          <w:bCs/>
        </w:rPr>
        <w:t xml:space="preserve"> </w:t>
      </w:r>
      <w:r w:rsidR="00FE54F9">
        <w:rPr>
          <w:bCs/>
        </w:rPr>
        <w:t>01</w:t>
      </w:r>
      <w:r w:rsidRPr="0084387F">
        <w:rPr>
          <w:bCs/>
        </w:rPr>
        <w:t>.0</w:t>
      </w:r>
      <w:r>
        <w:rPr>
          <w:bCs/>
        </w:rPr>
        <w:t>7</w:t>
      </w:r>
      <w:r w:rsidRPr="0084387F">
        <w:rPr>
          <w:bCs/>
        </w:rPr>
        <w:t>.2024r. do dnia 31.01.2025r.</w:t>
      </w:r>
    </w:p>
    <w:p w:rsidR="0084387F" w:rsidRPr="0084387F" w:rsidRDefault="0084387F" w:rsidP="00FE54F9">
      <w:pPr>
        <w:pStyle w:val="Akapitzlist"/>
        <w:numPr>
          <w:ilvl w:val="0"/>
          <w:numId w:val="23"/>
        </w:numPr>
        <w:tabs>
          <w:tab w:val="left" w:pos="7088"/>
        </w:tabs>
        <w:ind w:left="426" w:hanging="284"/>
        <w:jc w:val="both"/>
      </w:pPr>
      <w:r w:rsidRPr="0084387F">
        <w:rPr>
          <w:bCs/>
        </w:rPr>
        <w:t>Zadanie nr 6 mrożonki</w:t>
      </w:r>
      <w:r w:rsidR="00FE54F9">
        <w:rPr>
          <w:bCs/>
        </w:rPr>
        <w:t xml:space="preserve"> -</w:t>
      </w:r>
      <w:r w:rsidRPr="0084387F">
        <w:rPr>
          <w:bCs/>
        </w:rPr>
        <w:t xml:space="preserve"> </w:t>
      </w:r>
      <w:r w:rsidR="00FE54F9">
        <w:rPr>
          <w:bCs/>
        </w:rPr>
        <w:t>01</w:t>
      </w:r>
      <w:r w:rsidRPr="0084387F">
        <w:rPr>
          <w:bCs/>
        </w:rPr>
        <w:t>.0</w:t>
      </w:r>
      <w:r>
        <w:rPr>
          <w:bCs/>
        </w:rPr>
        <w:t>7</w:t>
      </w:r>
      <w:r w:rsidRPr="0084387F">
        <w:rPr>
          <w:bCs/>
        </w:rPr>
        <w:t xml:space="preserve">.2024r. do dnia </w:t>
      </w:r>
      <w:r w:rsidR="00FE54F9">
        <w:rPr>
          <w:bCs/>
        </w:rPr>
        <w:t>31</w:t>
      </w:r>
      <w:r w:rsidRPr="0084387F">
        <w:rPr>
          <w:bCs/>
        </w:rPr>
        <w:t>.01.2025r.</w:t>
      </w:r>
    </w:p>
    <w:p w:rsidR="007D12B7" w:rsidRDefault="00AE6CBF" w:rsidP="0084387F">
      <w:pPr>
        <w:tabs>
          <w:tab w:val="left" w:pos="7088"/>
        </w:tabs>
        <w:ind w:left="284"/>
        <w:jc w:val="both"/>
      </w:pPr>
      <w:r w:rsidRPr="00F96278">
        <w:t xml:space="preserve">lub do wyczerpania </w:t>
      </w:r>
      <w:r>
        <w:t>kwoty brutto, o której mowa w §5 ust.1, zale</w:t>
      </w:r>
      <w:r w:rsidR="007D12B7">
        <w:t xml:space="preserve">żnie od tego, które ze zdarzeń </w:t>
      </w:r>
      <w:r>
        <w:t xml:space="preserve">nastąpi wcześniej. </w:t>
      </w:r>
    </w:p>
    <w:p w:rsidR="007D12B7" w:rsidRDefault="00AE6CBF" w:rsidP="007D12B7">
      <w:pPr>
        <w:pStyle w:val="Akapitzlist"/>
        <w:numPr>
          <w:ilvl w:val="3"/>
          <w:numId w:val="10"/>
        </w:numPr>
        <w:tabs>
          <w:tab w:val="left" w:pos="7088"/>
        </w:tabs>
        <w:ind w:left="284" w:hanging="284"/>
        <w:jc w:val="both"/>
      </w:pPr>
      <w:r>
        <w:t xml:space="preserve">Zamawiający może odstąpić od umowy zgodnie z art. 456 ust. 1 </w:t>
      </w:r>
      <w:proofErr w:type="spellStart"/>
      <w:r>
        <w:t>Pzp</w:t>
      </w:r>
      <w:proofErr w:type="spellEnd"/>
      <w:r>
        <w:t xml:space="preserve">. </w:t>
      </w:r>
    </w:p>
    <w:p w:rsidR="00AE6CBF" w:rsidRDefault="00AE6CBF" w:rsidP="007D12B7">
      <w:pPr>
        <w:pStyle w:val="Akapitzlist"/>
        <w:numPr>
          <w:ilvl w:val="3"/>
          <w:numId w:val="10"/>
        </w:numPr>
        <w:tabs>
          <w:tab w:val="left" w:pos="7088"/>
        </w:tabs>
        <w:ind w:left="284" w:hanging="284"/>
        <w:jc w:val="both"/>
      </w:pPr>
      <w:r>
        <w:t>Zamawiający może rozwiązać umowę ze skutkiem natychmiastowym w przypadku :</w:t>
      </w:r>
    </w:p>
    <w:p w:rsidR="00AE6CBF" w:rsidRDefault="00AE6CBF" w:rsidP="00AE6CBF">
      <w:pPr>
        <w:pStyle w:val="Akapitzlist"/>
        <w:numPr>
          <w:ilvl w:val="0"/>
          <w:numId w:val="11"/>
        </w:numPr>
        <w:jc w:val="both"/>
      </w:pPr>
      <w:r>
        <w:t>trzykrotnej reklamacji dostawy towaru złej jakości, niezgodnej z obowiązującymi normami lub brakami ilościowymi;</w:t>
      </w:r>
    </w:p>
    <w:p w:rsidR="00AE6CBF" w:rsidRDefault="00AE6CBF" w:rsidP="00AE6CBF">
      <w:pPr>
        <w:pStyle w:val="Akapitzlist"/>
        <w:numPr>
          <w:ilvl w:val="0"/>
          <w:numId w:val="11"/>
        </w:numPr>
        <w:jc w:val="both"/>
      </w:pPr>
      <w:r>
        <w:t>trzykrotnego niedotrzymania terminu dostawy.</w:t>
      </w:r>
    </w:p>
    <w:p w:rsidR="00AE6CBF" w:rsidRDefault="00A8421A" w:rsidP="00AE6CBF">
      <w:pPr>
        <w:pStyle w:val="Akapitzlist"/>
        <w:numPr>
          <w:ilvl w:val="0"/>
          <w:numId w:val="7"/>
        </w:numPr>
        <w:jc w:val="both"/>
      </w:pPr>
      <w:r>
        <w:t>s</w:t>
      </w:r>
      <w:r w:rsidR="00AE6CBF">
        <w:t>trony umowy mogą wypowiedzieć umowę z innych ważnych przyczyn, niż wskazane w ust. 2, z terminem wypowiedzenia 30 dni, wskazując jednocześnie  uzasadnienie takiej decyzji. Strony mogą odstąpić w takim przypadku od naliczania kar.</w:t>
      </w:r>
    </w:p>
    <w:p w:rsidR="00AE6CBF" w:rsidRDefault="00AE6CBF" w:rsidP="00AE6CBF">
      <w:pPr>
        <w:jc w:val="center"/>
      </w:pPr>
    </w:p>
    <w:p w:rsidR="00AE6CBF" w:rsidRDefault="00AE6CBF" w:rsidP="00AE6CBF">
      <w:pPr>
        <w:jc w:val="center"/>
        <w:rPr>
          <w:b/>
        </w:rPr>
      </w:pPr>
      <w:r>
        <w:rPr>
          <w:b/>
        </w:rPr>
        <w:t>§8</w:t>
      </w:r>
    </w:p>
    <w:p w:rsidR="00AE6CBF" w:rsidRDefault="00AE6CBF" w:rsidP="00AE6CBF">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w:t>
      </w:r>
      <w:r w:rsidRPr="00497B4A">
        <w:rPr>
          <w:color w:val="000000" w:themeColor="text1"/>
        </w:rPr>
        <w:t>umowy</w:t>
      </w:r>
      <w:r w:rsidR="00EC36E5" w:rsidRPr="00497B4A">
        <w:rPr>
          <w:color w:val="000000" w:themeColor="text1"/>
        </w:rPr>
        <w:t xml:space="preserve"> dla danego zadania bądź zadań,</w:t>
      </w:r>
      <w:r w:rsidRPr="00497B4A">
        <w:rPr>
          <w:color w:val="000000" w:themeColor="text1"/>
        </w:rPr>
        <w:t xml:space="preserve"> za </w:t>
      </w:r>
      <w:r>
        <w:t xml:space="preserve">każdy </w:t>
      </w:r>
      <w:r>
        <w:rPr>
          <w:color w:val="000000"/>
        </w:rPr>
        <w:t>dzień zwłoki  licząc od</w:t>
      </w:r>
      <w:r w:rsidR="00EC36E5">
        <w:rPr>
          <w:color w:val="000000"/>
        </w:rPr>
        <w:t> </w:t>
      </w:r>
      <w:r>
        <w:rPr>
          <w:color w:val="000000"/>
        </w:rPr>
        <w:t>udokumentowanej daty zamówienia.</w:t>
      </w:r>
    </w:p>
    <w:p w:rsidR="00AE6CBF" w:rsidRDefault="00AE6CBF" w:rsidP="00AE6CBF">
      <w:pPr>
        <w:numPr>
          <w:ilvl w:val="0"/>
          <w:numId w:val="12"/>
        </w:numPr>
        <w:tabs>
          <w:tab w:val="num" w:pos="284"/>
        </w:tabs>
        <w:ind w:left="284" w:hanging="284"/>
        <w:jc w:val="both"/>
      </w:pPr>
      <w:r>
        <w:t xml:space="preserve">W przypadku </w:t>
      </w:r>
      <w:r w:rsidR="009D1F57">
        <w:t xml:space="preserve">odstąpienia od </w:t>
      </w:r>
      <w:r>
        <w:t>umowy przez Zamawiającego</w:t>
      </w:r>
      <w:r w:rsidR="00BD3A51">
        <w:t xml:space="preserve"> </w:t>
      </w:r>
      <w:r>
        <w:t>Wykonawca zapłaci Zamawiającemu karę umowną w wysokości 10</w:t>
      </w:r>
      <w:r w:rsidRPr="00497B4A">
        <w:rPr>
          <w:color w:val="000000" w:themeColor="text1"/>
        </w:rPr>
        <w:t xml:space="preserve">% </w:t>
      </w:r>
      <w:r w:rsidR="00EC36E5" w:rsidRPr="00497B4A">
        <w:rPr>
          <w:color w:val="000000" w:themeColor="text1"/>
        </w:rPr>
        <w:t xml:space="preserve">łącznego </w:t>
      </w:r>
      <w:r w:rsidRPr="00497B4A">
        <w:rPr>
          <w:color w:val="000000" w:themeColor="text1"/>
        </w:rPr>
        <w:t>wynagrodzenia umownego brutto określonego w §5 ust. 1.</w:t>
      </w:r>
    </w:p>
    <w:p w:rsidR="00AE6CBF" w:rsidRDefault="00AE6CBF" w:rsidP="00AE6CBF">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r w:rsidR="00EC36E5">
        <w:rPr>
          <w:bCs/>
        </w:rPr>
        <w:t>.</w:t>
      </w:r>
    </w:p>
    <w:p w:rsidR="00AE6CBF" w:rsidRDefault="00AE6CBF" w:rsidP="00AE6CBF">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rsidR="00AE6CBF" w:rsidRDefault="00AE6CBF" w:rsidP="00AE6CBF">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rsidR="00AE6CBF" w:rsidRDefault="00AE6CBF" w:rsidP="00AE6CBF">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6D4AFD" w:rsidRPr="00F96278" w:rsidRDefault="00905E92" w:rsidP="00AE6CBF">
      <w:pPr>
        <w:numPr>
          <w:ilvl w:val="0"/>
          <w:numId w:val="12"/>
        </w:numPr>
        <w:tabs>
          <w:tab w:val="num" w:pos="284"/>
        </w:tabs>
        <w:ind w:left="284" w:hanging="284"/>
        <w:jc w:val="both"/>
      </w:pPr>
      <w:r w:rsidRPr="00F96278">
        <w:t>Strony zastrzegają możliwość naliczania kar z różnych tytułów, z zastrzeżeniem, że łączna maksymalna wysokość kar umownych naliczonych przez strony umowy nie może przekroczyć 30</w:t>
      </w:r>
      <w:r w:rsidRPr="00497B4A">
        <w:rPr>
          <w:color w:val="000000" w:themeColor="text1"/>
        </w:rPr>
        <w:t>%</w:t>
      </w:r>
      <w:r w:rsidR="00EC36E5" w:rsidRPr="00497B4A">
        <w:rPr>
          <w:color w:val="000000" w:themeColor="text1"/>
        </w:rPr>
        <w:t xml:space="preserve"> łącznego</w:t>
      </w:r>
      <w:r w:rsidRPr="00497B4A">
        <w:rPr>
          <w:color w:val="000000" w:themeColor="text1"/>
        </w:rPr>
        <w:t xml:space="preserve"> wynagrodzenia</w:t>
      </w:r>
      <w:r w:rsidRPr="00F96278">
        <w:t xml:space="preserve">, o którym mowa w § 5 ust 1 umowy.  </w:t>
      </w:r>
    </w:p>
    <w:p w:rsidR="00AE6CBF" w:rsidRDefault="00AE6CBF" w:rsidP="00AE6CBF">
      <w:pPr>
        <w:numPr>
          <w:ilvl w:val="0"/>
          <w:numId w:val="12"/>
        </w:numPr>
        <w:tabs>
          <w:tab w:val="num" w:pos="284"/>
        </w:tabs>
        <w:ind w:left="284" w:hanging="284"/>
        <w:jc w:val="both"/>
      </w:pPr>
      <w:r>
        <w:t>Wykonawca nie ma prawa zbywania ani przenoszenia wierzytelności wynikających z</w:t>
      </w:r>
      <w:r w:rsidR="005F49B9">
        <w:t> </w:t>
      </w:r>
      <w:r>
        <w:t>niniejszej umowy.</w:t>
      </w:r>
    </w:p>
    <w:p w:rsidR="00576ECB" w:rsidRDefault="00576ECB" w:rsidP="00AE6CBF">
      <w:pPr>
        <w:jc w:val="center"/>
        <w:rPr>
          <w:b/>
        </w:rPr>
      </w:pPr>
    </w:p>
    <w:p w:rsidR="00AE6CBF" w:rsidRDefault="00AE6CBF" w:rsidP="00AE6CBF">
      <w:pPr>
        <w:jc w:val="center"/>
        <w:rPr>
          <w:b/>
        </w:rPr>
      </w:pPr>
      <w:r>
        <w:rPr>
          <w:b/>
        </w:rPr>
        <w:t>§9</w:t>
      </w:r>
    </w:p>
    <w:p w:rsidR="00FE54F9" w:rsidRDefault="00FE54F9" w:rsidP="00FE54F9">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rsidR="00FE54F9" w:rsidRDefault="00FE54F9" w:rsidP="00FE54F9">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FE54F9" w:rsidRDefault="00FE54F9" w:rsidP="00FE54F9">
      <w:pPr>
        <w:pStyle w:val="Akapitzlist"/>
        <w:numPr>
          <w:ilvl w:val="0"/>
          <w:numId w:val="14"/>
        </w:numPr>
        <w:spacing w:line="276" w:lineRule="auto"/>
        <w:jc w:val="both"/>
      </w:pPr>
      <w:r>
        <w:t xml:space="preserve">zmiany cen oferowanego asortymentu (załączniki nr 1.1-1.6 do umowy) mogą zostać dopuszczone jeżeli wzrost cen w ciągu roku przekroczy prognozowany wskaźnik inflacji 3,7% w odniesieniu do kwartalnego wskaźnika cen towarów i usług </w:t>
      </w:r>
      <w:r>
        <w:lastRenderedPageBreak/>
        <w:t xml:space="preserve">konsumpcyjnych, opublikowanego przez GUS, na stronie internetowej: </w:t>
      </w:r>
      <w:hyperlink r:id="rId8" w:history="1">
        <w:r>
          <w:rPr>
            <w:rStyle w:val="Hipercze"/>
          </w:rPr>
          <w:t>www.stat.gov.pl</w:t>
        </w:r>
      </w:hyperlink>
      <w:r>
        <w:t xml:space="preserve">, w porównaniu kwartał do kwartału, lecz nie częściej niż dwa razy w ciągu trwania umowy. </w:t>
      </w:r>
    </w:p>
    <w:p w:rsidR="00FE54F9" w:rsidRDefault="00FE54F9" w:rsidP="00FE54F9">
      <w:pPr>
        <w:numPr>
          <w:ilvl w:val="0"/>
          <w:numId w:val="14"/>
        </w:numPr>
        <w:spacing w:line="276" w:lineRule="auto"/>
        <w:jc w:val="both"/>
      </w:pPr>
      <w:bookmarkStart w:id="5" w:name="_GoBack"/>
      <w:bookmarkEnd w:id="5"/>
      <w:r>
        <w:t>zmiana  cen zgodnie z § 9 ust. 1 pkt. 2 może odbyć się za zgodą Zamawiającego na pisemny wniosek Wykonawcy, udokumentowany poprzez wydruk z danych GUS, złożony minimum  na 14 dni przed jej wprowadzeniem.</w:t>
      </w:r>
    </w:p>
    <w:p w:rsidR="00FE54F9" w:rsidRDefault="00FE54F9" w:rsidP="00FE54F9">
      <w:pPr>
        <w:numPr>
          <w:ilvl w:val="0"/>
          <w:numId w:val="14"/>
        </w:numPr>
        <w:spacing w:line="276" w:lineRule="auto"/>
        <w:jc w:val="both"/>
      </w:pPr>
      <w:r>
        <w:t>maksymalna wartość zmiany wynagrodzenia, jaką dopuszcza Zamawiający w efekcie zastosowania postanowień o zasadach wprowadzania zmian wysokości wynagrodzenia, o których mowa w ust. 1 pkt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prowadzania zmian wysokości wynagrodzenia to 2% wynagrodzenia, o którym mowa w § 5 ust. 1;</w:t>
      </w:r>
    </w:p>
    <w:p w:rsidR="00FE54F9" w:rsidRDefault="00FE54F9" w:rsidP="00FE54F9">
      <w:pPr>
        <w:numPr>
          <w:ilvl w:val="0"/>
          <w:numId w:val="14"/>
        </w:numPr>
        <w:spacing w:line="276" w:lineRule="auto"/>
        <w:jc w:val="both"/>
      </w:pPr>
      <w:r>
        <w:t>przez maksymalną wartość korekt, o której mowa w pkt 4 należy rozumieć wartość wzrostu lub spadku wynagrodzenia Wykonawcy wynikającą z waloryzacji.</w:t>
      </w:r>
    </w:p>
    <w:p w:rsidR="00FE54F9" w:rsidRDefault="00FE54F9" w:rsidP="00FE54F9">
      <w:pPr>
        <w:numPr>
          <w:ilvl w:val="0"/>
          <w:numId w:val="14"/>
        </w:numPr>
        <w:spacing w:line="276" w:lineRule="auto"/>
        <w:jc w:val="both"/>
      </w:pPr>
      <w:r>
        <w:t>wartość zmiany (WZ) o której mowa w ust. 1 pkt 2 określa się na podstawie wzoru:</w:t>
      </w:r>
    </w:p>
    <w:p w:rsidR="00FE54F9" w:rsidRDefault="00FE54F9" w:rsidP="00FE54F9">
      <w:pPr>
        <w:spacing w:line="276" w:lineRule="auto"/>
        <w:ind w:left="643"/>
        <w:jc w:val="both"/>
      </w:pPr>
      <w:r>
        <w:t>WZ = (W x F)/100, przy czym:</w:t>
      </w:r>
    </w:p>
    <w:p w:rsidR="00FE54F9" w:rsidRDefault="00FE54F9" w:rsidP="00FE54F9">
      <w:pPr>
        <w:spacing w:line="276" w:lineRule="auto"/>
        <w:ind w:left="643"/>
        <w:jc w:val="both"/>
      </w:pPr>
      <w:r>
        <w:t>W - wynagrodzenie netto za zakres Przedmiotu Umowy, za zakres Przedmiotu umowy niezrealizowany jeszcze przez Wykonawcę i nieodebrany przez Zamawiającego przed dniem złożenia wniosku,</w:t>
      </w:r>
    </w:p>
    <w:p w:rsidR="00FE54F9" w:rsidRDefault="00FE54F9" w:rsidP="00FE54F9">
      <w:pPr>
        <w:spacing w:line="276" w:lineRule="auto"/>
        <w:ind w:left="643"/>
        <w:jc w:val="both"/>
      </w:pPr>
      <w:r>
        <w:t>F – średnia arytmetyczna czterech następujących po sobie wartości zmiany cen materiałów lub kosztów związanych z realizacją Przedmiotu umowy wynikających z komunikatów Prezesa GUS;</w:t>
      </w:r>
    </w:p>
    <w:p w:rsidR="00FE54F9" w:rsidRDefault="00FE54F9" w:rsidP="00FE54F9">
      <w:pPr>
        <w:numPr>
          <w:ilvl w:val="0"/>
          <w:numId w:val="14"/>
        </w:numPr>
        <w:spacing w:line="276" w:lineRule="auto"/>
        <w:jc w:val="both"/>
      </w:pPr>
      <w:r>
        <w:t>postanowień umownych w zakresie waloryzacji nie stosuje się od chwili osiągnięcia limitu, o którym mowa w pkt 4.</w:t>
      </w:r>
    </w:p>
    <w:p w:rsidR="00FE54F9" w:rsidRDefault="00FE54F9" w:rsidP="00FE54F9">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1 do umowy lub je przewyższać,</w:t>
      </w:r>
    </w:p>
    <w:p w:rsidR="00FE54F9" w:rsidRDefault="00FE54F9" w:rsidP="00FE54F9">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rsidR="00FE54F9" w:rsidRDefault="00FE54F9" w:rsidP="00FE54F9">
      <w:pPr>
        <w:numPr>
          <w:ilvl w:val="0"/>
          <w:numId w:val="14"/>
        </w:numPr>
        <w:tabs>
          <w:tab w:val="left" w:pos="7938"/>
        </w:tabs>
        <w:spacing w:line="276" w:lineRule="auto"/>
        <w:ind w:left="567"/>
        <w:jc w:val="both"/>
      </w:pPr>
      <w:r>
        <w:t xml:space="preserve">zmiany Podwykonawcy lub zmiany części zamówienia powierzonego podwykonawcom wskazanych w § 4 ust. 1 lub wprowadzenie Podwykonawcy, w sytuacji, gdy Wykonawca wskazał w ofercie, że wykona zamówienie samodzielnie – w tych </w:t>
      </w:r>
      <w:r>
        <w:lastRenderedPageBreak/>
        <w:t>sytuacjach Wykonawca zobowiązany jest wskazać przyczynę, firmę Podwykonawcy i część zamówienia powierzonego Podwykonawcy,</w:t>
      </w:r>
    </w:p>
    <w:p w:rsidR="00FE54F9" w:rsidRDefault="00FE54F9" w:rsidP="00FE54F9">
      <w:pPr>
        <w:numPr>
          <w:ilvl w:val="0"/>
          <w:numId w:val="14"/>
        </w:numPr>
        <w:tabs>
          <w:tab w:val="left" w:pos="8647"/>
        </w:tabs>
        <w:spacing w:line="276" w:lineRule="auto"/>
        <w:jc w:val="both"/>
      </w:pPr>
      <w:r>
        <w:t>zmian, jeżeli nie są istotne w rozumieniu art. 454 ust. 2 ustawy, niezależnie od ich wartości,</w:t>
      </w:r>
    </w:p>
    <w:p w:rsidR="00FE54F9" w:rsidRDefault="00FE54F9" w:rsidP="00FE54F9">
      <w:pPr>
        <w:numPr>
          <w:ilvl w:val="0"/>
          <w:numId w:val="14"/>
        </w:numPr>
        <w:tabs>
          <w:tab w:val="left" w:pos="8647"/>
        </w:tabs>
        <w:spacing w:line="276" w:lineRule="auto"/>
        <w:jc w:val="both"/>
      </w:pPr>
      <w:r>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rsidR="00FE54F9" w:rsidRDefault="00FE54F9" w:rsidP="00FE54F9">
      <w:pPr>
        <w:pStyle w:val="Akapitzlist"/>
        <w:numPr>
          <w:ilvl w:val="0"/>
          <w:numId w:val="13"/>
        </w:numPr>
        <w:tabs>
          <w:tab w:val="left" w:pos="8647"/>
        </w:tabs>
        <w:spacing w:line="276" w:lineRule="auto"/>
        <w:jc w:val="both"/>
      </w:pPr>
      <w:r>
        <w:t xml:space="preserve">Ceny jednostkowe poszczególnych produktów spożywczych oraz wartość wynagrodzenia określona w § 5 ust. 1 niniejszej umowy muszą pozostać niezmienne przez cały okres obowiązywania umowy z zastrzeżeniem § 9 ust. 2-7 niniejszej umowy. Strony przyjmują, że ewentualna zmiana stawek podatku VAT na produkty spożywcze nie będzie stanowić nadzwyczajnej zmiany stosunków i nie spowoduje zmiany wysokości wynagrodzenia, </w:t>
      </w:r>
      <w:r>
        <w:br/>
        <w:t>o którym mowa w § 5 ust. 1 niniejszej umowy.</w:t>
      </w:r>
    </w:p>
    <w:p w:rsidR="00FE54F9" w:rsidRDefault="00FE54F9" w:rsidP="00FE54F9">
      <w:pPr>
        <w:pStyle w:val="Akapitzlist"/>
        <w:numPr>
          <w:ilvl w:val="0"/>
          <w:numId w:val="13"/>
        </w:numPr>
        <w:tabs>
          <w:tab w:val="left" w:pos="8647"/>
        </w:tabs>
        <w:spacing w:line="276" w:lineRule="auto"/>
        <w:jc w:val="both"/>
      </w:pPr>
      <w:r>
        <w:t>Wszelkie zmiany niniejszej umowy będą się odbywały za zgodą obu stron w formie pisemnych aneksów pod rygorem nieważności.</w:t>
      </w:r>
    </w:p>
    <w:p w:rsidR="005F49B9" w:rsidRDefault="005F49B9" w:rsidP="005F49B9">
      <w:pPr>
        <w:tabs>
          <w:tab w:val="left" w:pos="8647"/>
        </w:tabs>
        <w:ind w:left="360" w:right="-284"/>
        <w:jc w:val="both"/>
      </w:pPr>
    </w:p>
    <w:p w:rsidR="00AE6CBF" w:rsidRDefault="00AE6CBF" w:rsidP="00AE6CBF">
      <w:pPr>
        <w:tabs>
          <w:tab w:val="num" w:pos="284"/>
        </w:tabs>
        <w:ind w:left="284" w:right="-284" w:hanging="284"/>
        <w:jc w:val="center"/>
        <w:rPr>
          <w:b/>
        </w:rPr>
      </w:pPr>
      <w:r>
        <w:rPr>
          <w:b/>
        </w:rPr>
        <w:t>§10</w:t>
      </w:r>
    </w:p>
    <w:p w:rsidR="00FE1A85" w:rsidRDefault="00AE6CBF" w:rsidP="00FE1A85">
      <w:pPr>
        <w:pStyle w:val="Tekstpodstawowywcity2"/>
        <w:numPr>
          <w:ilvl w:val="0"/>
          <w:numId w:val="15"/>
        </w:numPr>
        <w:tabs>
          <w:tab w:val="left" w:pos="284"/>
        </w:tabs>
        <w:suppressAutoHyphens w:val="0"/>
        <w:spacing w:after="0" w:line="240" w:lineRule="auto"/>
        <w:ind w:right="-284"/>
        <w:jc w:val="both"/>
      </w:pPr>
      <w:r>
        <w:t>W sprawach nie uregulowanych niniejszą umową stosuje się przepisy ustawy Prawo zamówień publicznych i kodeksu cywilnego, a w sprawach procesowych przepisy kodeksu postępowania cywilnego</w:t>
      </w:r>
      <w:r w:rsidR="009D1F57">
        <w:t>.</w:t>
      </w:r>
    </w:p>
    <w:p w:rsidR="00FE1A85" w:rsidRDefault="00AE6CBF" w:rsidP="00FE1A85">
      <w:pPr>
        <w:pStyle w:val="Tekstpodstawowywcity2"/>
        <w:numPr>
          <w:ilvl w:val="0"/>
          <w:numId w:val="15"/>
        </w:numPr>
        <w:tabs>
          <w:tab w:val="left" w:pos="284"/>
        </w:tabs>
        <w:suppressAutoHyphens w:val="0"/>
        <w:spacing w:after="0" w:line="240" w:lineRule="auto"/>
        <w:ind w:right="-284"/>
        <w:jc w:val="both"/>
      </w:pPr>
      <w:r>
        <w:t xml:space="preserve">Sądem właściwym do rozstrzygnięcia sporów wynikających z niniejszej umowy będzie właściwy Sąd miejscowo i rzeczowo dla Zamawiającego. </w:t>
      </w:r>
    </w:p>
    <w:p w:rsidR="00AE6CBF" w:rsidRDefault="00AE6CBF" w:rsidP="00FE1A85">
      <w:pPr>
        <w:pStyle w:val="Tekstpodstawowywcity2"/>
        <w:numPr>
          <w:ilvl w:val="0"/>
          <w:numId w:val="15"/>
        </w:numPr>
        <w:tabs>
          <w:tab w:val="left" w:pos="284"/>
        </w:tabs>
        <w:suppressAutoHyphens w:val="0"/>
        <w:spacing w:after="0" w:line="240" w:lineRule="auto"/>
        <w:ind w:right="-284"/>
        <w:jc w:val="both"/>
      </w:pPr>
      <w:r>
        <w:t>Umowę sporządzono w 3 egzemplarzach, 1 egzemplarz dla Wykonawcy i 2 egzemplarze dla Zamawiającego.</w:t>
      </w:r>
    </w:p>
    <w:p w:rsidR="00FE1A85" w:rsidRDefault="00FE1A85" w:rsidP="00AE6CBF">
      <w:pPr>
        <w:ind w:right="-284"/>
        <w:jc w:val="center"/>
        <w:rPr>
          <w:b/>
        </w:rPr>
      </w:pPr>
    </w:p>
    <w:p w:rsidR="00AE6CBF" w:rsidRDefault="00AE6CBF" w:rsidP="00AE6CBF">
      <w:pPr>
        <w:ind w:right="-284"/>
        <w:jc w:val="center"/>
        <w:rPr>
          <w:b/>
        </w:rPr>
      </w:pPr>
      <w:r>
        <w:rPr>
          <w:b/>
        </w:rPr>
        <w:t>§11</w:t>
      </w:r>
    </w:p>
    <w:p w:rsidR="00AE6CBF" w:rsidRDefault="00AE6CBF" w:rsidP="00AE6CBF">
      <w:pPr>
        <w:ind w:right="-284"/>
      </w:pPr>
      <w:r>
        <w:t>Strony wyznaczają osoby upoważnione do kontaktu w sprawie realizacji zadania:</w:t>
      </w:r>
    </w:p>
    <w:p w:rsidR="00AE6CBF" w:rsidRDefault="00AE6CBF" w:rsidP="00AE6CBF">
      <w:pPr>
        <w:ind w:right="-284"/>
      </w:pPr>
      <w:r>
        <w:t>Po stronie Wykonawcy ………………………tel. ……………e-mail:……………………….</w:t>
      </w:r>
    </w:p>
    <w:p w:rsidR="00AE6CBF" w:rsidRDefault="00AE6CBF" w:rsidP="00AE6CBF">
      <w:pPr>
        <w:ind w:right="-284"/>
      </w:pPr>
      <w:r>
        <w:t>Po stronie Zamawiającego …………………...tel. ……………e-mail:……………………….</w:t>
      </w:r>
    </w:p>
    <w:p w:rsidR="00AE6CBF" w:rsidRDefault="00AE6CBF" w:rsidP="00AE6CBF">
      <w:pPr>
        <w:ind w:right="-284"/>
      </w:pPr>
    </w:p>
    <w:p w:rsidR="00AE6CBF" w:rsidRDefault="00AE6CBF" w:rsidP="00AE6CBF">
      <w:pPr>
        <w:ind w:right="-284"/>
        <w:jc w:val="center"/>
        <w:rPr>
          <w:b/>
          <w:bCs/>
        </w:rPr>
      </w:pPr>
      <w:r>
        <w:rPr>
          <w:b/>
          <w:bCs/>
        </w:rPr>
        <w:t>§12</w:t>
      </w:r>
    </w:p>
    <w:p w:rsidR="00AE6CBF" w:rsidRDefault="00AE6CBF" w:rsidP="00AE6CBF">
      <w:pPr>
        <w:ind w:right="-284"/>
      </w:pPr>
      <w:r>
        <w:t>Integralną częścią umowy są:</w:t>
      </w:r>
    </w:p>
    <w:p w:rsidR="00AE6CBF" w:rsidRDefault="00AE6CBF" w:rsidP="00AE6CBF">
      <w:pPr>
        <w:numPr>
          <w:ilvl w:val="0"/>
          <w:numId w:val="16"/>
        </w:numPr>
        <w:ind w:left="567" w:right="-284" w:hanging="283"/>
        <w:jc w:val="both"/>
      </w:pPr>
      <w:r>
        <w:t>SWZ</w:t>
      </w:r>
    </w:p>
    <w:p w:rsidR="00AE6CBF" w:rsidRDefault="00AE6CBF" w:rsidP="00177FA6">
      <w:pPr>
        <w:ind w:right="-284" w:firstLine="284"/>
        <w:jc w:val="both"/>
        <w:rPr>
          <w:color w:val="000000" w:themeColor="text1"/>
        </w:rPr>
      </w:pPr>
      <w:r>
        <w:rPr>
          <w:color w:val="000000" w:themeColor="text1"/>
        </w:rPr>
        <w:t>2. Formularz  ofertowy wraz z załącznikami:</w:t>
      </w:r>
    </w:p>
    <w:p w:rsidR="00AE6CBF" w:rsidRDefault="00AE6CBF" w:rsidP="00AE6CBF">
      <w:pPr>
        <w:tabs>
          <w:tab w:val="left" w:pos="2127"/>
        </w:tabs>
        <w:spacing w:line="276" w:lineRule="auto"/>
        <w:ind w:left="3119" w:hanging="2410"/>
        <w:jc w:val="both"/>
        <w:rPr>
          <w:color w:val="000000" w:themeColor="text1"/>
        </w:rPr>
      </w:pPr>
      <w:bookmarkStart w:id="6" w:name="_Hlk86402390"/>
      <w:r>
        <w:rPr>
          <w:color w:val="000000" w:themeColor="text1"/>
        </w:rPr>
        <w:t>Załącznik do formularza o</w:t>
      </w:r>
      <w:r w:rsidR="002559CD">
        <w:rPr>
          <w:color w:val="000000" w:themeColor="text1"/>
        </w:rPr>
        <w:t>fertowego  nr 1.1 – zadanie nr 1</w:t>
      </w:r>
      <w:r>
        <w:rPr>
          <w:color w:val="000000" w:themeColor="text1"/>
        </w:rPr>
        <w:t xml:space="preserve"> – mięso, wędliny,</w:t>
      </w:r>
    </w:p>
    <w:p w:rsidR="00AE6CBF" w:rsidRDefault="00AE6CBF" w:rsidP="00AE6CBF">
      <w:pPr>
        <w:tabs>
          <w:tab w:val="left" w:pos="2127"/>
        </w:tabs>
        <w:spacing w:line="276" w:lineRule="auto"/>
        <w:ind w:left="3119" w:hanging="2410"/>
        <w:jc w:val="both"/>
        <w:rPr>
          <w:color w:val="000000" w:themeColor="text1"/>
        </w:rPr>
      </w:pPr>
      <w:r>
        <w:t xml:space="preserve">Załącznik </w:t>
      </w:r>
      <w:r>
        <w:rPr>
          <w:color w:val="000000" w:themeColor="text1"/>
        </w:rPr>
        <w:t>do formularza o</w:t>
      </w:r>
      <w:r w:rsidR="002559CD">
        <w:rPr>
          <w:color w:val="000000" w:themeColor="text1"/>
        </w:rPr>
        <w:t>fertowego  nr 1.2 – zadanie nr 2</w:t>
      </w:r>
      <w:r>
        <w:rPr>
          <w:color w:val="000000" w:themeColor="text1"/>
        </w:rPr>
        <w:t xml:space="preserve"> – drób,</w:t>
      </w:r>
    </w:p>
    <w:p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w:t>
      </w:r>
      <w:r w:rsidR="002559CD">
        <w:rPr>
          <w:color w:val="000000" w:themeColor="text1"/>
        </w:rPr>
        <w:t>fertowego  nr 1.3 – zadanie nr 3</w:t>
      </w:r>
      <w:r>
        <w:rPr>
          <w:color w:val="000000" w:themeColor="text1"/>
        </w:rPr>
        <w:t xml:space="preserve"> – pieczywo,</w:t>
      </w:r>
    </w:p>
    <w:p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w:t>
      </w:r>
      <w:r w:rsidR="002559CD">
        <w:rPr>
          <w:color w:val="000000" w:themeColor="text1"/>
        </w:rPr>
        <w:t>fertowego  nr 1.4 – zadanie nr 4</w:t>
      </w:r>
      <w:r>
        <w:rPr>
          <w:color w:val="000000" w:themeColor="text1"/>
        </w:rPr>
        <w:t xml:space="preserve"> – artykuły mleczarskie,</w:t>
      </w:r>
    </w:p>
    <w:p w:rsidR="00AD54CB" w:rsidRDefault="00AE6CBF" w:rsidP="00AE6CBF">
      <w:pPr>
        <w:tabs>
          <w:tab w:val="left" w:pos="2127"/>
        </w:tabs>
        <w:spacing w:line="276" w:lineRule="auto"/>
        <w:ind w:left="3119" w:hanging="2410"/>
        <w:jc w:val="both"/>
        <w:rPr>
          <w:color w:val="000000" w:themeColor="text1"/>
        </w:rPr>
      </w:pPr>
      <w:r>
        <w:rPr>
          <w:color w:val="000000" w:themeColor="text1"/>
        </w:rPr>
        <w:t>Załącznik do formularza o</w:t>
      </w:r>
      <w:r w:rsidR="002559CD">
        <w:rPr>
          <w:color w:val="000000" w:themeColor="text1"/>
        </w:rPr>
        <w:t>fertowego  nr 1.5 – zadanie nr 5</w:t>
      </w:r>
      <w:r>
        <w:rPr>
          <w:color w:val="000000" w:themeColor="text1"/>
        </w:rPr>
        <w:t xml:space="preserve"> – warzywa i owoce,</w:t>
      </w:r>
    </w:p>
    <w:p w:rsidR="00AA4768" w:rsidRDefault="00AD54CB" w:rsidP="00AA4768">
      <w:pPr>
        <w:tabs>
          <w:tab w:val="left" w:pos="2127"/>
        </w:tabs>
        <w:spacing w:line="276" w:lineRule="auto"/>
        <w:ind w:left="3119" w:hanging="2410"/>
        <w:jc w:val="both"/>
      </w:pPr>
      <w:r w:rsidRPr="006F681E">
        <w:t xml:space="preserve"> art. rolno-spożywcze</w:t>
      </w:r>
    </w:p>
    <w:p w:rsidR="00AA4768" w:rsidRDefault="00AA4768" w:rsidP="00AA4768">
      <w:pPr>
        <w:tabs>
          <w:tab w:val="left" w:pos="2127"/>
        </w:tabs>
        <w:spacing w:line="276" w:lineRule="auto"/>
        <w:ind w:left="3119" w:hanging="2410"/>
        <w:jc w:val="both"/>
        <w:rPr>
          <w:color w:val="000000" w:themeColor="text1"/>
        </w:rPr>
      </w:pPr>
      <w:r w:rsidRPr="00994BED">
        <w:rPr>
          <w:color w:val="000000" w:themeColor="text1"/>
        </w:rPr>
        <w:t>Załącznik do formularza ofertowego  nr 1.</w:t>
      </w:r>
      <w:r w:rsidR="002559CD">
        <w:rPr>
          <w:color w:val="000000" w:themeColor="text1"/>
        </w:rPr>
        <w:t>6</w:t>
      </w:r>
      <w:r w:rsidRPr="00994BED">
        <w:rPr>
          <w:color w:val="000000" w:themeColor="text1"/>
        </w:rPr>
        <w:t xml:space="preserve"> – zadanie nr </w:t>
      </w:r>
      <w:r w:rsidR="002559CD">
        <w:rPr>
          <w:color w:val="000000" w:themeColor="text1"/>
        </w:rPr>
        <w:t>6</w:t>
      </w:r>
      <w:r>
        <w:rPr>
          <w:color w:val="000000" w:themeColor="text1"/>
        </w:rPr>
        <w:t xml:space="preserve"> – mrożonki</w:t>
      </w:r>
    </w:p>
    <w:p w:rsidR="00AA4768" w:rsidRDefault="00AA4768" w:rsidP="00AA4768">
      <w:pPr>
        <w:tabs>
          <w:tab w:val="left" w:pos="2127"/>
        </w:tabs>
        <w:spacing w:line="276" w:lineRule="auto"/>
        <w:jc w:val="both"/>
      </w:pPr>
      <w:r>
        <w:t xml:space="preserve">     3. Załączniki   do umowy zawierające szczegółowe dane: kwotę netto, obowiązującą</w:t>
      </w:r>
    </w:p>
    <w:p w:rsidR="00AA4768" w:rsidRPr="00AA4768" w:rsidRDefault="00AA4768" w:rsidP="00AA4768">
      <w:pPr>
        <w:tabs>
          <w:tab w:val="left" w:pos="2127"/>
        </w:tabs>
        <w:spacing w:line="276" w:lineRule="auto"/>
        <w:jc w:val="both"/>
        <w:rPr>
          <w:color w:val="000000" w:themeColor="text1"/>
        </w:rPr>
      </w:pPr>
      <w:r>
        <w:t xml:space="preserve">        stawkę podatku VAT i kwotę brutto dla danego produktu.</w:t>
      </w:r>
    </w:p>
    <w:p w:rsidR="00AA4768" w:rsidRPr="00AA4768" w:rsidRDefault="00AA4768" w:rsidP="00AA4768">
      <w:pPr>
        <w:tabs>
          <w:tab w:val="left" w:pos="2127"/>
        </w:tabs>
        <w:spacing w:line="276" w:lineRule="auto"/>
        <w:ind w:left="3119" w:hanging="2410"/>
        <w:jc w:val="both"/>
      </w:pPr>
    </w:p>
    <w:p w:rsidR="00AA4768" w:rsidRPr="006F681E" w:rsidRDefault="00AA4768" w:rsidP="00AE6CBF">
      <w:pPr>
        <w:tabs>
          <w:tab w:val="left" w:pos="2127"/>
        </w:tabs>
        <w:spacing w:line="276" w:lineRule="auto"/>
        <w:ind w:left="3119" w:hanging="2410"/>
        <w:jc w:val="both"/>
      </w:pPr>
    </w:p>
    <w:bookmarkEnd w:id="6"/>
    <w:p w:rsidR="00AE6CBF" w:rsidRDefault="00AE6CBF" w:rsidP="00FE1A85">
      <w:pPr>
        <w:pStyle w:val="Nagwek1"/>
        <w:numPr>
          <w:ilvl w:val="0"/>
          <w:numId w:val="0"/>
        </w:numPr>
        <w:tabs>
          <w:tab w:val="left" w:pos="7513"/>
        </w:tabs>
      </w:pPr>
    </w:p>
    <w:p w:rsidR="00AE6CBF" w:rsidRDefault="00AE6CBF" w:rsidP="00AE6CBF"/>
    <w:p w:rsidR="00AE6CBF" w:rsidRDefault="00AE6CBF" w:rsidP="00AE6CBF"/>
    <w:p w:rsidR="00AE6CBF" w:rsidRDefault="00AE6CBF" w:rsidP="00AE6CBF"/>
    <w:p w:rsidR="00AE6CBF" w:rsidRDefault="00AE6CBF" w:rsidP="00AE6CBF"/>
    <w:p w:rsidR="00AE6CBF" w:rsidRDefault="00AE6CBF" w:rsidP="00AE6CBF">
      <w:r>
        <w:t xml:space="preserve"> -------------------------------------                                                         --------------------------------</w:t>
      </w:r>
    </w:p>
    <w:p w:rsidR="00AE6CBF" w:rsidRDefault="00AE6CBF" w:rsidP="00FE1A85">
      <w:r>
        <w:t xml:space="preserve">          Wykonawca</w:t>
      </w:r>
      <w:r>
        <w:tab/>
      </w:r>
      <w:r>
        <w:tab/>
      </w:r>
      <w:r>
        <w:tab/>
      </w:r>
      <w:r>
        <w:tab/>
      </w:r>
      <w:r>
        <w:tab/>
      </w:r>
      <w:r>
        <w:tab/>
      </w:r>
      <w:r>
        <w:tab/>
      </w:r>
      <w:r>
        <w:tab/>
        <w:t>Zamawiający</w:t>
      </w:r>
    </w:p>
    <w:p w:rsidR="00AE6CBF" w:rsidRDefault="00AE6CBF" w:rsidP="00AE6CBF"/>
    <w:p w:rsidR="00A6126E" w:rsidRDefault="00A6126E"/>
    <w:sectPr w:rsidR="00A6126E" w:rsidSect="00833F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B1" w:rsidRDefault="007D68B1" w:rsidP="00AE6CBF">
      <w:r>
        <w:separator/>
      </w:r>
    </w:p>
  </w:endnote>
  <w:endnote w:type="continuationSeparator" w:id="0">
    <w:p w:rsidR="007D68B1" w:rsidRDefault="007D68B1"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B1" w:rsidRDefault="007D68B1" w:rsidP="00AE6CBF">
      <w:r>
        <w:separator/>
      </w:r>
    </w:p>
  </w:footnote>
  <w:footnote w:type="continuationSeparator" w:id="0">
    <w:p w:rsidR="007D68B1" w:rsidRDefault="007D68B1" w:rsidP="00AE6CBF">
      <w:r>
        <w:continuationSeparator/>
      </w:r>
    </w:p>
  </w:footnote>
  <w:footnote w:id="1">
    <w:p w:rsidR="00AE6CBF" w:rsidRDefault="00AE6CBF" w:rsidP="00AE6CBF"/>
    <w:p w:rsidR="00AE6CBF" w:rsidRDefault="00AE6CBF" w:rsidP="00AE6CB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04"/>
    <w:multiLevelType w:val="multilevel"/>
    <w:tmpl w:val="B6FA0D08"/>
    <w:name w:val="Outline"/>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2A471FD"/>
    <w:multiLevelType w:val="hybridMultilevel"/>
    <w:tmpl w:val="63CC0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977426F"/>
    <w:multiLevelType w:val="hybridMultilevel"/>
    <w:tmpl w:val="208AAAB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4C17014"/>
    <w:multiLevelType w:val="hybridMultilevel"/>
    <w:tmpl w:val="995845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3">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6">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7">
    <w:nsid w:val="758D7762"/>
    <w:multiLevelType w:val="hybridMultilevel"/>
    <w:tmpl w:val="75C6A3B2"/>
    <w:lvl w:ilvl="0" w:tplc="4E0805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0"/>
  </w:num>
  <w:num w:numId="18">
    <w:abstractNumId w:val="12"/>
  </w:num>
  <w:num w:numId="19">
    <w:abstractNumId w:val="3"/>
  </w:num>
  <w:num w:numId="20">
    <w:abstractNumId w:val="5"/>
  </w:num>
  <w:num w:numId="21">
    <w:abstractNumId w:val="6"/>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BF"/>
    <w:rsid w:val="0003082A"/>
    <w:rsid w:val="00055AF9"/>
    <w:rsid w:val="00081DE9"/>
    <w:rsid w:val="00090341"/>
    <w:rsid w:val="000A0896"/>
    <w:rsid w:val="000B1895"/>
    <w:rsid w:val="00144565"/>
    <w:rsid w:val="00153F2E"/>
    <w:rsid w:val="00177FA6"/>
    <w:rsid w:val="00185BEA"/>
    <w:rsid w:val="00204D51"/>
    <w:rsid w:val="00213D84"/>
    <w:rsid w:val="0025252D"/>
    <w:rsid w:val="002559CD"/>
    <w:rsid w:val="002653CE"/>
    <w:rsid w:val="002A6044"/>
    <w:rsid w:val="002C7482"/>
    <w:rsid w:val="00307FED"/>
    <w:rsid w:val="00320B34"/>
    <w:rsid w:val="00334E5D"/>
    <w:rsid w:val="003553FB"/>
    <w:rsid w:val="0037407A"/>
    <w:rsid w:val="003817AF"/>
    <w:rsid w:val="003E1BAF"/>
    <w:rsid w:val="003E5360"/>
    <w:rsid w:val="00426873"/>
    <w:rsid w:val="00496118"/>
    <w:rsid w:val="00497B4A"/>
    <w:rsid w:val="004A1F90"/>
    <w:rsid w:val="004B300B"/>
    <w:rsid w:val="004C1570"/>
    <w:rsid w:val="004E1C31"/>
    <w:rsid w:val="004F2802"/>
    <w:rsid w:val="00532B1D"/>
    <w:rsid w:val="00552350"/>
    <w:rsid w:val="00552CB2"/>
    <w:rsid w:val="00576ECB"/>
    <w:rsid w:val="005B59B8"/>
    <w:rsid w:val="005F49B9"/>
    <w:rsid w:val="0060502C"/>
    <w:rsid w:val="00622D33"/>
    <w:rsid w:val="0063024B"/>
    <w:rsid w:val="00686A2C"/>
    <w:rsid w:val="006A53A2"/>
    <w:rsid w:val="006D4AFD"/>
    <w:rsid w:val="006F681E"/>
    <w:rsid w:val="00732678"/>
    <w:rsid w:val="00733F8E"/>
    <w:rsid w:val="00736246"/>
    <w:rsid w:val="00751869"/>
    <w:rsid w:val="0078565B"/>
    <w:rsid w:val="007D12B7"/>
    <w:rsid w:val="007D51E2"/>
    <w:rsid w:val="007D68B1"/>
    <w:rsid w:val="00824017"/>
    <w:rsid w:val="00833F30"/>
    <w:rsid w:val="0084387F"/>
    <w:rsid w:val="008654B5"/>
    <w:rsid w:val="00881FCF"/>
    <w:rsid w:val="008875A5"/>
    <w:rsid w:val="008947C2"/>
    <w:rsid w:val="00897AD5"/>
    <w:rsid w:val="00905E92"/>
    <w:rsid w:val="009144F1"/>
    <w:rsid w:val="00942D65"/>
    <w:rsid w:val="00967276"/>
    <w:rsid w:val="00991DF7"/>
    <w:rsid w:val="009C40B8"/>
    <w:rsid w:val="009D1F57"/>
    <w:rsid w:val="009E51AA"/>
    <w:rsid w:val="00A01463"/>
    <w:rsid w:val="00A0623F"/>
    <w:rsid w:val="00A240AD"/>
    <w:rsid w:val="00A50EB8"/>
    <w:rsid w:val="00A6126E"/>
    <w:rsid w:val="00A76C62"/>
    <w:rsid w:val="00A8421A"/>
    <w:rsid w:val="00A921C1"/>
    <w:rsid w:val="00AA4768"/>
    <w:rsid w:val="00AC64E8"/>
    <w:rsid w:val="00AD54CB"/>
    <w:rsid w:val="00AE6CBF"/>
    <w:rsid w:val="00AF3998"/>
    <w:rsid w:val="00B80F7A"/>
    <w:rsid w:val="00BD3A51"/>
    <w:rsid w:val="00C3047B"/>
    <w:rsid w:val="00C47D45"/>
    <w:rsid w:val="00C76DD9"/>
    <w:rsid w:val="00CA477B"/>
    <w:rsid w:val="00CE186D"/>
    <w:rsid w:val="00D059C6"/>
    <w:rsid w:val="00D45346"/>
    <w:rsid w:val="00DE2177"/>
    <w:rsid w:val="00E02799"/>
    <w:rsid w:val="00E50EA6"/>
    <w:rsid w:val="00E70AAE"/>
    <w:rsid w:val="00E75FE1"/>
    <w:rsid w:val="00E76DA7"/>
    <w:rsid w:val="00EA608F"/>
    <w:rsid w:val="00EC36E5"/>
    <w:rsid w:val="00EC4004"/>
    <w:rsid w:val="00EE574B"/>
    <w:rsid w:val="00F3304B"/>
    <w:rsid w:val="00F477E8"/>
    <w:rsid w:val="00F96278"/>
    <w:rsid w:val="00FE1A85"/>
    <w:rsid w:val="00FE54F9"/>
    <w:rsid w:val="00FF1E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 w:type="character" w:styleId="Odwoaniedokomentarza">
    <w:name w:val="annotation reference"/>
    <w:basedOn w:val="Domylnaczcionkaakapitu"/>
    <w:uiPriority w:val="99"/>
    <w:semiHidden/>
    <w:unhideWhenUsed/>
    <w:rsid w:val="005F49B9"/>
    <w:rPr>
      <w:sz w:val="16"/>
      <w:szCs w:val="16"/>
    </w:rPr>
  </w:style>
  <w:style w:type="paragraph" w:styleId="Tekstkomentarza">
    <w:name w:val="annotation text"/>
    <w:basedOn w:val="Normalny"/>
    <w:link w:val="TekstkomentarzaZnak"/>
    <w:uiPriority w:val="99"/>
    <w:semiHidden/>
    <w:unhideWhenUsed/>
    <w:rsid w:val="005F49B9"/>
    <w:rPr>
      <w:sz w:val="20"/>
      <w:szCs w:val="20"/>
    </w:rPr>
  </w:style>
  <w:style w:type="character" w:customStyle="1" w:styleId="TekstkomentarzaZnak">
    <w:name w:val="Tekst komentarza Znak"/>
    <w:basedOn w:val="Domylnaczcionkaakapitu"/>
    <w:link w:val="Tekstkomentarza"/>
    <w:uiPriority w:val="99"/>
    <w:semiHidden/>
    <w:rsid w:val="005F49B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F49B9"/>
    <w:rPr>
      <w:b/>
      <w:bCs/>
    </w:rPr>
  </w:style>
  <w:style w:type="character" w:customStyle="1" w:styleId="TematkomentarzaZnak">
    <w:name w:val="Temat komentarza Znak"/>
    <w:basedOn w:val="TekstkomentarzaZnak"/>
    <w:link w:val="Tematkomentarza"/>
    <w:uiPriority w:val="99"/>
    <w:semiHidden/>
    <w:rsid w:val="005F49B9"/>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5252D"/>
    <w:rPr>
      <w:rFonts w:ascii="Tahoma" w:hAnsi="Tahoma" w:cs="Tahoma"/>
      <w:sz w:val="16"/>
      <w:szCs w:val="16"/>
    </w:rPr>
  </w:style>
  <w:style w:type="character" w:customStyle="1" w:styleId="TekstdymkaZnak">
    <w:name w:val="Tekst dymka Znak"/>
    <w:basedOn w:val="Domylnaczcionkaakapitu"/>
    <w:link w:val="Tekstdymka"/>
    <w:uiPriority w:val="99"/>
    <w:semiHidden/>
    <w:rsid w:val="0025252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 w:type="character" w:styleId="Odwoaniedokomentarza">
    <w:name w:val="annotation reference"/>
    <w:basedOn w:val="Domylnaczcionkaakapitu"/>
    <w:uiPriority w:val="99"/>
    <w:semiHidden/>
    <w:unhideWhenUsed/>
    <w:rsid w:val="005F49B9"/>
    <w:rPr>
      <w:sz w:val="16"/>
      <w:szCs w:val="16"/>
    </w:rPr>
  </w:style>
  <w:style w:type="paragraph" w:styleId="Tekstkomentarza">
    <w:name w:val="annotation text"/>
    <w:basedOn w:val="Normalny"/>
    <w:link w:val="TekstkomentarzaZnak"/>
    <w:uiPriority w:val="99"/>
    <w:semiHidden/>
    <w:unhideWhenUsed/>
    <w:rsid w:val="005F49B9"/>
    <w:rPr>
      <w:sz w:val="20"/>
      <w:szCs w:val="20"/>
    </w:rPr>
  </w:style>
  <w:style w:type="character" w:customStyle="1" w:styleId="TekstkomentarzaZnak">
    <w:name w:val="Tekst komentarza Znak"/>
    <w:basedOn w:val="Domylnaczcionkaakapitu"/>
    <w:link w:val="Tekstkomentarza"/>
    <w:uiPriority w:val="99"/>
    <w:semiHidden/>
    <w:rsid w:val="005F49B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F49B9"/>
    <w:rPr>
      <w:b/>
      <w:bCs/>
    </w:rPr>
  </w:style>
  <w:style w:type="character" w:customStyle="1" w:styleId="TematkomentarzaZnak">
    <w:name w:val="Temat komentarza Znak"/>
    <w:basedOn w:val="TekstkomentarzaZnak"/>
    <w:link w:val="Tematkomentarza"/>
    <w:uiPriority w:val="99"/>
    <w:semiHidden/>
    <w:rsid w:val="005F49B9"/>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5252D"/>
    <w:rPr>
      <w:rFonts w:ascii="Tahoma" w:hAnsi="Tahoma" w:cs="Tahoma"/>
      <w:sz w:val="16"/>
      <w:szCs w:val="16"/>
    </w:rPr>
  </w:style>
  <w:style w:type="character" w:customStyle="1" w:styleId="TekstdymkaZnak">
    <w:name w:val="Tekst dymka Znak"/>
    <w:basedOn w:val="Domylnaczcionkaakapitu"/>
    <w:link w:val="Tekstdymka"/>
    <w:uiPriority w:val="99"/>
    <w:semiHidden/>
    <w:rsid w:val="0025252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1766">
      <w:bodyDiv w:val="1"/>
      <w:marLeft w:val="0"/>
      <w:marRight w:val="0"/>
      <w:marTop w:val="0"/>
      <w:marBottom w:val="0"/>
      <w:divBdr>
        <w:top w:val="none" w:sz="0" w:space="0" w:color="auto"/>
        <w:left w:val="none" w:sz="0" w:space="0" w:color="auto"/>
        <w:bottom w:val="none" w:sz="0" w:space="0" w:color="auto"/>
        <w:right w:val="none" w:sz="0" w:space="0" w:color="auto"/>
      </w:divBdr>
    </w:div>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3124</Words>
  <Characters>18749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PZAZ Łęczna</dc:creator>
  <cp:lastModifiedBy>Agata Chwedziak</cp:lastModifiedBy>
  <cp:revision>10</cp:revision>
  <cp:lastPrinted>2022-11-17T09:38:00Z</cp:lastPrinted>
  <dcterms:created xsi:type="dcterms:W3CDTF">2024-06-05T10:11:00Z</dcterms:created>
  <dcterms:modified xsi:type="dcterms:W3CDTF">2024-06-06T12:00:00Z</dcterms:modified>
</cp:coreProperties>
</file>