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1624" w14:textId="77777777" w:rsidR="00A06DA8" w:rsidRDefault="00A06DA8" w:rsidP="003F3499">
      <w:pPr>
        <w:spacing w:after="0" w:line="259" w:lineRule="auto"/>
        <w:ind w:left="0" w:right="11" w:firstLine="0"/>
        <w:jc w:val="left"/>
        <w:rPr>
          <w:rFonts w:ascii="Arial" w:eastAsia="Arial" w:hAnsi="Arial" w:cs="Arial"/>
          <w:sz w:val="20"/>
        </w:rPr>
      </w:pPr>
    </w:p>
    <w:p w14:paraId="2D452D69" w14:textId="77777777" w:rsidR="00A06DA8" w:rsidRDefault="00A06DA8" w:rsidP="00A06DA8">
      <w:pPr>
        <w:spacing w:after="19" w:line="259" w:lineRule="auto"/>
        <w:ind w:left="0" w:right="55" w:firstLine="0"/>
        <w:jc w:val="center"/>
      </w:pPr>
      <w:r>
        <w:rPr>
          <w:b/>
        </w:rPr>
        <w:t xml:space="preserve">SPECYFIKACJA WARUNKÓW ZAMÓWIENIA  </w:t>
      </w:r>
    </w:p>
    <w:p w14:paraId="51EBCFD0" w14:textId="77777777" w:rsidR="00A06DA8" w:rsidRDefault="00A06DA8" w:rsidP="00A06DA8">
      <w:pPr>
        <w:spacing w:after="19" w:line="259" w:lineRule="auto"/>
        <w:ind w:left="0" w:right="51" w:firstLine="0"/>
        <w:jc w:val="center"/>
      </w:pPr>
      <w:r>
        <w:t xml:space="preserve">(zwana dalej SWZ) </w:t>
      </w:r>
    </w:p>
    <w:p w14:paraId="5E904104" w14:textId="77777777" w:rsidR="00A06DA8" w:rsidRDefault="00A06DA8" w:rsidP="00A06DA8">
      <w:pPr>
        <w:spacing w:after="16" w:line="259" w:lineRule="auto"/>
        <w:ind w:left="0" w:right="3" w:firstLine="0"/>
        <w:jc w:val="center"/>
      </w:pPr>
      <w:r>
        <w:rPr>
          <w:b/>
        </w:rPr>
        <w:t xml:space="preserve"> </w:t>
      </w:r>
    </w:p>
    <w:p w14:paraId="5F1B2A37" w14:textId="77777777" w:rsidR="00A06DA8" w:rsidRDefault="00A06DA8" w:rsidP="00A06DA8">
      <w:pPr>
        <w:spacing w:after="19" w:line="259" w:lineRule="auto"/>
        <w:ind w:left="0" w:right="50" w:firstLine="0"/>
        <w:jc w:val="center"/>
      </w:pPr>
      <w:r>
        <w:t xml:space="preserve">dla </w:t>
      </w:r>
    </w:p>
    <w:p w14:paraId="302F722C" w14:textId="77777777" w:rsidR="00A06DA8" w:rsidRDefault="00A06DA8" w:rsidP="00A06DA8">
      <w:pPr>
        <w:spacing w:after="19" w:line="259" w:lineRule="auto"/>
        <w:ind w:left="0" w:right="3" w:firstLine="0"/>
        <w:jc w:val="center"/>
      </w:pPr>
      <w:r>
        <w:t xml:space="preserve"> </w:t>
      </w:r>
    </w:p>
    <w:p w14:paraId="273BD4EF" w14:textId="77777777" w:rsidR="00A06DA8" w:rsidRDefault="00A06DA8" w:rsidP="00A06DA8">
      <w:pPr>
        <w:spacing w:after="0" w:line="275" w:lineRule="auto"/>
        <w:ind w:left="0" w:right="48" w:firstLine="0"/>
      </w:pPr>
      <w:r>
        <w:t xml:space="preserve">postępowania o udzielenie zamówienia publicznego prowadzonego zgodnie z przepisami ustawy z dnia 11 września 2019 roku Prawo zamówień publicznych (t.j. Dz.U. z 2022 r. poz. 1710 ze zm. – zwaną dalej „ustawą </w:t>
      </w:r>
      <w:proofErr w:type="spellStart"/>
      <w:r>
        <w:t>Pzp</w:t>
      </w:r>
      <w:proofErr w:type="spellEnd"/>
      <w:r>
        <w:t>” lub „</w:t>
      </w:r>
      <w:proofErr w:type="spellStart"/>
      <w:r>
        <w:t>Pzp</w:t>
      </w:r>
      <w:proofErr w:type="spellEnd"/>
      <w:r>
        <w:t xml:space="preserve">”.) oraz aktów wykonawczych do tej ustawy, w trybie podstawowym, o którym mowa w art. 275 pkt 1 ustawy </w:t>
      </w:r>
      <w:proofErr w:type="spellStart"/>
      <w:r>
        <w:t>Pzp</w:t>
      </w:r>
      <w:proofErr w:type="spellEnd"/>
      <w:r>
        <w:t xml:space="preserve">. </w:t>
      </w:r>
    </w:p>
    <w:p w14:paraId="3D648B39" w14:textId="77777777" w:rsidR="00A06DA8" w:rsidRDefault="00A06DA8" w:rsidP="00A06DA8">
      <w:pPr>
        <w:spacing w:after="19" w:line="259" w:lineRule="auto"/>
        <w:ind w:left="0" w:right="3" w:firstLine="0"/>
        <w:jc w:val="center"/>
      </w:pPr>
      <w:r>
        <w:t xml:space="preserve"> </w:t>
      </w:r>
    </w:p>
    <w:p w14:paraId="553DDE9A" w14:textId="77777777" w:rsidR="00A06DA8" w:rsidRDefault="00A06DA8" w:rsidP="00A06DA8">
      <w:pPr>
        <w:spacing w:after="19" w:line="259" w:lineRule="auto"/>
        <w:ind w:left="0" w:firstLine="0"/>
        <w:jc w:val="left"/>
      </w:pPr>
      <w:r>
        <w:rPr>
          <w:u w:val="single" w:color="000000"/>
        </w:rPr>
        <w:t>Nazwa zamówienia:</w:t>
      </w:r>
      <w:r>
        <w:t xml:space="preserve"> </w:t>
      </w:r>
    </w:p>
    <w:p w14:paraId="07B74504" w14:textId="0C16470D" w:rsidR="00A06DA8" w:rsidRDefault="00BA2B01" w:rsidP="00A06DA8">
      <w:pPr>
        <w:spacing w:after="0" w:line="276" w:lineRule="auto"/>
        <w:ind w:left="0" w:right="48" w:firstLine="0"/>
      </w:pPr>
      <w:r w:rsidRPr="00EC0E55">
        <w:rPr>
          <w:b/>
        </w:rPr>
        <w:t>„Zakup sprzętu komputerowego i oprogramowania w ramach projektu grantowego "Cyfrowa Gmina"”</w:t>
      </w:r>
      <w:r w:rsidR="00A06DA8" w:rsidRPr="00EC0E55">
        <w:t>,</w:t>
      </w:r>
      <w:r w:rsidR="00A06DA8">
        <w:t xml:space="preserve"> finansowanego przez Unię Europejską w ramach Europejskiego Funduszu Rozwoju Regionalnego, Program Operacyjny Polska Cyfrowa (POPC) na lata 2014-2020, pakiet REACT—UE działanie 5.1 Rozwój cyfrowy JST oraz wzmocnienie cyfrowej odporności na zagrożenia.</w:t>
      </w:r>
      <w:r w:rsidR="00A06DA8">
        <w:rPr>
          <w:b/>
        </w:rPr>
        <w:t xml:space="preserve"> </w:t>
      </w:r>
    </w:p>
    <w:p w14:paraId="1CDF5FF4" w14:textId="77777777" w:rsidR="00A06DA8" w:rsidRDefault="00A06DA8" w:rsidP="00A06DA8">
      <w:pPr>
        <w:spacing w:after="19" w:line="259" w:lineRule="auto"/>
        <w:ind w:left="0" w:right="3" w:firstLine="0"/>
        <w:jc w:val="center"/>
      </w:pPr>
      <w:r>
        <w:t xml:space="preserve"> </w:t>
      </w:r>
    </w:p>
    <w:p w14:paraId="47587934" w14:textId="5DAB775F" w:rsidR="00750E71" w:rsidRPr="00EC0E55" w:rsidRDefault="00EC0E55" w:rsidP="00EC0E55">
      <w:pPr>
        <w:spacing w:after="0" w:line="259" w:lineRule="auto"/>
        <w:ind w:left="0" w:right="11" w:firstLine="0"/>
        <w:jc w:val="center"/>
        <w:rPr>
          <w:rFonts w:ascii="Arial" w:eastAsia="Arial" w:hAnsi="Arial" w:cs="Arial"/>
          <w:b/>
          <w:bCs/>
          <w:sz w:val="20"/>
        </w:rPr>
      </w:pPr>
      <w:r w:rsidRPr="00EC0E55">
        <w:rPr>
          <w:b/>
          <w:bCs/>
        </w:rPr>
        <w:t>N</w:t>
      </w:r>
      <w:r w:rsidR="00A06DA8" w:rsidRPr="00EC0E55">
        <w:rPr>
          <w:b/>
          <w:bCs/>
        </w:rPr>
        <w:t xml:space="preserve">umer postępowania: </w:t>
      </w:r>
      <w:r w:rsidR="00A06DA8" w:rsidRPr="00EC0E55">
        <w:rPr>
          <w:rFonts w:ascii="Arial" w:eastAsia="Arial" w:hAnsi="Arial" w:cs="Arial"/>
          <w:b/>
          <w:bCs/>
          <w:sz w:val="20"/>
        </w:rPr>
        <w:t xml:space="preserve"> </w:t>
      </w:r>
      <w:r w:rsidRPr="00EC0E55">
        <w:rPr>
          <w:rFonts w:ascii="Arial" w:eastAsia="Arial" w:hAnsi="Arial" w:cs="Arial"/>
          <w:b/>
          <w:bCs/>
          <w:sz w:val="20"/>
        </w:rPr>
        <w:t>IR.271.2.2023</w:t>
      </w:r>
    </w:p>
    <w:p w14:paraId="542276B9" w14:textId="0E236E9C" w:rsidR="000B7FF4" w:rsidRDefault="000B7FF4">
      <w:pPr>
        <w:spacing w:after="160" w:line="259" w:lineRule="auto"/>
        <w:ind w:left="0" w:firstLine="0"/>
        <w:jc w:val="left"/>
        <w:rPr>
          <w:ins w:id="0" w:author="Autor"/>
        </w:rPr>
      </w:pPr>
      <w:ins w:id="1" w:author="Autor">
        <w:r>
          <w:br w:type="page"/>
        </w:r>
      </w:ins>
    </w:p>
    <w:sdt>
      <w:sdtPr>
        <w:rPr>
          <w:rFonts w:ascii="Calibri" w:eastAsia="Calibri" w:hAnsi="Calibri" w:cs="Calibri"/>
          <w:color w:val="000000"/>
          <w:sz w:val="22"/>
          <w:szCs w:val="22"/>
        </w:rPr>
        <w:id w:val="9858218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E02E75" w14:textId="4510551A" w:rsidR="00AA616D" w:rsidRPr="00FA06E3" w:rsidRDefault="00AA616D">
          <w:pPr>
            <w:pStyle w:val="Nagwekspisutreci"/>
            <w:rPr>
              <w:color w:val="auto"/>
              <w:sz w:val="24"/>
              <w:szCs w:val="24"/>
            </w:rPr>
          </w:pPr>
          <w:r w:rsidRPr="00FA06E3">
            <w:rPr>
              <w:color w:val="auto"/>
              <w:sz w:val="24"/>
              <w:szCs w:val="24"/>
            </w:rPr>
            <w:t>Spis treści</w:t>
          </w:r>
          <w:r w:rsidR="008A76F5" w:rsidRPr="00FA06E3">
            <w:rPr>
              <w:color w:val="auto"/>
              <w:sz w:val="24"/>
              <w:szCs w:val="24"/>
            </w:rPr>
            <w:t>:</w:t>
          </w:r>
        </w:p>
        <w:p w14:paraId="0FC0782B" w14:textId="5068D45C" w:rsidR="003774FF" w:rsidRDefault="00AA616D" w:rsidP="00E374B9">
          <w:pPr>
            <w:pStyle w:val="Spistreci1"/>
            <w:rPr>
              <w:ins w:id="2" w:author="Autor"/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ins w:id="3" w:author="Autor">
            <w:r w:rsidR="003774FF" w:rsidRPr="00D9295D">
              <w:rPr>
                <w:rStyle w:val="Hipercze"/>
                <w:noProof/>
              </w:rPr>
              <w:fldChar w:fldCharType="begin"/>
            </w:r>
            <w:r w:rsidR="003774FF" w:rsidRPr="00D9295D">
              <w:rPr>
                <w:rStyle w:val="Hipercze"/>
                <w:noProof/>
              </w:rPr>
              <w:instrText xml:space="preserve"> </w:instrText>
            </w:r>
            <w:r w:rsidR="003774FF">
              <w:rPr>
                <w:noProof/>
              </w:rPr>
              <w:instrText>HYPERLINK \l "_Toc129255720"</w:instrText>
            </w:r>
            <w:r w:rsidR="003774FF" w:rsidRPr="00D9295D">
              <w:rPr>
                <w:rStyle w:val="Hipercze"/>
                <w:noProof/>
              </w:rPr>
              <w:instrText xml:space="preserve"> </w:instrText>
            </w:r>
            <w:r w:rsidR="003774FF" w:rsidRPr="00D9295D">
              <w:rPr>
                <w:rStyle w:val="Hipercze"/>
                <w:noProof/>
              </w:rPr>
            </w:r>
            <w:r w:rsidR="003774FF" w:rsidRPr="00D9295D">
              <w:rPr>
                <w:rStyle w:val="Hipercze"/>
                <w:noProof/>
              </w:rPr>
              <w:fldChar w:fldCharType="separate"/>
            </w:r>
            <w:r w:rsidR="003774FF" w:rsidRPr="00D9295D">
              <w:rPr>
                <w:rStyle w:val="Hipercze"/>
                <w:bCs/>
                <w:noProof/>
              </w:rPr>
              <w:t>I.</w:t>
            </w:r>
            <w:r w:rsidR="003774F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74FF" w:rsidRPr="00D9295D">
              <w:rPr>
                <w:rStyle w:val="Hipercze"/>
                <w:noProof/>
              </w:rPr>
              <w:t>NAZWA ORAZ ADRES ZAMAWIAJĄCEGO</w:t>
            </w:r>
            <w:r w:rsidR="003774FF">
              <w:rPr>
                <w:noProof/>
                <w:webHidden/>
              </w:rPr>
              <w:tab/>
            </w:r>
            <w:r w:rsidR="003774FF">
              <w:rPr>
                <w:noProof/>
                <w:webHidden/>
              </w:rPr>
              <w:fldChar w:fldCharType="begin"/>
            </w:r>
            <w:r w:rsidR="003774FF">
              <w:rPr>
                <w:noProof/>
                <w:webHidden/>
              </w:rPr>
              <w:instrText xml:space="preserve"> PAGEREF _Toc129255720 \h </w:instrText>
            </w:r>
          </w:ins>
          <w:r w:rsidR="003774FF">
            <w:rPr>
              <w:noProof/>
              <w:webHidden/>
            </w:rPr>
          </w:r>
          <w:r w:rsidR="003774FF">
            <w:rPr>
              <w:noProof/>
              <w:webHidden/>
            </w:rPr>
            <w:fldChar w:fldCharType="separate"/>
          </w:r>
          <w:ins w:id="4" w:author="Autor">
            <w:r w:rsidR="00E374B9">
              <w:rPr>
                <w:noProof/>
                <w:webHidden/>
              </w:rPr>
              <w:t>4</w:t>
            </w:r>
            <w:r w:rsidR="003774FF">
              <w:rPr>
                <w:noProof/>
                <w:webHidden/>
              </w:rPr>
              <w:fldChar w:fldCharType="end"/>
            </w:r>
            <w:r w:rsidR="003774FF" w:rsidRPr="00D9295D">
              <w:rPr>
                <w:rStyle w:val="Hipercze"/>
                <w:noProof/>
              </w:rPr>
              <w:fldChar w:fldCharType="end"/>
            </w:r>
          </w:ins>
        </w:p>
        <w:p w14:paraId="65CEBFCB" w14:textId="1C9FF1CE" w:rsidR="003774FF" w:rsidRDefault="003774FF" w:rsidP="00E374B9">
          <w:pPr>
            <w:pStyle w:val="Spistreci1"/>
            <w:rPr>
              <w:ins w:id="5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6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"_Toc129255721"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TRYB UDZIELENIA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_Toc129255721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7" w:author="Autor">
            <w:r w:rsidR="00E374B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47A0B519" w14:textId="513C3929" w:rsidR="003774FF" w:rsidRDefault="003774FF" w:rsidP="00E374B9">
          <w:pPr>
            <w:pStyle w:val="Spistreci1"/>
            <w:rPr>
              <w:ins w:id="8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9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"_Toc129255722"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_Toc129255722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0" w:author="Autor">
            <w:r w:rsidR="00E374B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7B505E90" w14:textId="0B73DEB1" w:rsidR="003774FF" w:rsidRDefault="003774FF" w:rsidP="00E374B9">
          <w:pPr>
            <w:pStyle w:val="Spistreci1"/>
            <w:rPr>
              <w:ins w:id="11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12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"_Toc129255723"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TERMIN WYKONANIA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_Toc129255723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3" w:author="Autor">
            <w:r w:rsidR="00E374B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5548BC63" w14:textId="76D95A4A" w:rsidR="003774FF" w:rsidRDefault="003774FF" w:rsidP="00E374B9">
          <w:pPr>
            <w:pStyle w:val="Spistreci1"/>
            <w:rPr>
              <w:ins w:id="14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15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"_Toc129255724"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PODZIAŁ ZAMÓWIENIA NA CZĘŚCI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_Toc129255724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6" w:author="Autor">
            <w:r w:rsidR="00E374B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62700864" w14:textId="713AC66E" w:rsidR="003774FF" w:rsidRDefault="003774FF" w:rsidP="00E374B9">
          <w:pPr>
            <w:pStyle w:val="Spistreci1"/>
            <w:rPr>
              <w:ins w:id="17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18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"_Toc129255725"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VI.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OFERTY WARIANTOWE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_Toc129255725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9" w:author="Autor">
            <w:r w:rsidR="00E374B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7EFEC9C7" w14:textId="59794B1B" w:rsidR="003774FF" w:rsidRDefault="003774FF" w:rsidP="00E374B9">
          <w:pPr>
            <w:pStyle w:val="Spistreci1"/>
            <w:rPr>
              <w:ins w:id="20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21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"_Toc129255726"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VII.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ZAMÓWIENIA POLEGAJĄCE NA POWTÓRZENIU PODOBNYCH ROBÓT BUDOWLANYCH / DOSTAW / USŁUG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_Toc129255726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2" w:author="Autor">
            <w:r w:rsidR="00E374B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0F8FD540" w14:textId="35DBAF37" w:rsidR="003774FF" w:rsidRDefault="003774FF" w:rsidP="00E374B9">
          <w:pPr>
            <w:pStyle w:val="Spistreci1"/>
            <w:rPr>
              <w:ins w:id="23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24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"_Toc129255727"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VIII.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ZWROT KOSZTÓW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_Toc129255727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5" w:author="Autor">
            <w:r w:rsidR="00E374B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1BF4B8C4" w14:textId="1E67C688" w:rsidR="003774FF" w:rsidRDefault="003774FF" w:rsidP="00E374B9">
          <w:pPr>
            <w:pStyle w:val="Spistreci1"/>
            <w:rPr>
              <w:ins w:id="26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27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"_Toc129255728"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IX.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_Toc129255728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8" w:author="Autor">
            <w:r w:rsidR="00E374B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1660F9BE" w14:textId="1890CA38" w:rsidR="003774FF" w:rsidRDefault="003774FF" w:rsidP="00E374B9">
          <w:pPr>
            <w:pStyle w:val="Spistreci1"/>
            <w:rPr>
              <w:ins w:id="29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30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"_Toc129255729"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PODSTAWY WYKLUCZENIA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_Toc129255729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1" w:author="Autor">
            <w:r w:rsidR="00E374B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2159ACE4" w14:textId="7C884B7C" w:rsidR="003774FF" w:rsidRDefault="003774FF" w:rsidP="00E374B9">
          <w:pPr>
            <w:pStyle w:val="Spistreci1"/>
            <w:rPr>
              <w:ins w:id="32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33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"_Toc129255730"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XI.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PROCEDURA SANACYJNA - SAMOOCZYSZCZENIE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_Toc129255730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4" w:author="Autor">
            <w:r w:rsidR="00E374B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084A6985" w14:textId="02685D7B" w:rsidR="003774FF" w:rsidRDefault="003774FF" w:rsidP="00E374B9">
          <w:pPr>
            <w:pStyle w:val="Spistreci1"/>
            <w:rPr>
              <w:ins w:id="35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36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"_Toc129255731"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XII.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PODMIOTOWE ŚRODKI DOWODOWE. OŚWIADCZENIA I DOKUMENTY, JAKIE ZOBOWIĄZANI SĄ DOSTARCZYĆ WYKONAWCY W CELU POTWIERDZENIA SPEŁNIANIA WARUNKÓW UDZIAŁU W POSTĘPOWANIU ORAZ WYKAZANIA BRAKU PODSTAW WYKLUCZENIA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_Toc129255731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7" w:author="Autor">
            <w:r w:rsidR="00E374B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29BEB9C2" w14:textId="69A36313" w:rsidR="003774FF" w:rsidRDefault="003774FF" w:rsidP="00E374B9">
          <w:pPr>
            <w:pStyle w:val="Spistreci1"/>
            <w:rPr>
              <w:ins w:id="38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39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"_Toc129255732"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XIII.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POLEGANIE NA ZASOBACH INNYCH PODMIOTÓW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_Toc129255732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0" w:author="Autor">
            <w:r w:rsidR="00E374B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14E901EC" w14:textId="33F620B2" w:rsidR="003774FF" w:rsidRDefault="003774FF" w:rsidP="00E374B9">
          <w:pPr>
            <w:pStyle w:val="Spistreci1"/>
            <w:rPr>
              <w:ins w:id="41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42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"_Toc129255733"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XIV.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rFonts w:eastAsia="Tahoma" w:cstheme="minorHAnsi"/>
                <w:noProof/>
              </w:rPr>
              <w:t>INFORMACJA NA TEMAT MOŻLIWOŚCI SKŁADANIA OFERTY WSPÓLNEJ (spółki cywilne / konsorcja)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_Toc129255733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3" w:author="Autor">
            <w:r w:rsidR="00E374B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49FB8849" w14:textId="358753D5" w:rsidR="003774FF" w:rsidRDefault="003774FF" w:rsidP="00E374B9">
          <w:pPr>
            <w:pStyle w:val="Spistreci1"/>
            <w:rPr>
              <w:ins w:id="44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45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"_Toc129255734"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XV.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PODWYKONAWSTWO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_Toc129255734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6" w:author="Autor">
            <w:r w:rsidR="00E374B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51A83248" w14:textId="7C06F30C" w:rsidR="003774FF" w:rsidRDefault="003774FF" w:rsidP="00E374B9">
          <w:pPr>
            <w:pStyle w:val="Spistreci1"/>
            <w:rPr>
              <w:ins w:id="47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48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"_Toc129255735"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XVI.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INFORMACJE O SPOSOBIE POROZUMIEWANIA SIĘ ZAMAWIAJĄCEGO Z WYKONAWCAMI ORAZ PRZEKAZYWANIA OŚWIADCZEŃ LUB DOKUMENTÓW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_Toc129255735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9" w:author="Autor">
            <w:r w:rsidR="00E374B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3C9DE539" w14:textId="70C61725" w:rsidR="003774FF" w:rsidRDefault="003774FF" w:rsidP="00E374B9">
          <w:pPr>
            <w:pStyle w:val="Spistreci1"/>
            <w:rPr>
              <w:ins w:id="50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51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"_Toc129255736"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XVII.</w:t>
            </w:r>
            <w:r>
              <w:rPr>
                <w:rStyle w:val="Hipercze"/>
                <w:bCs/>
                <w:noProof/>
              </w:rPr>
              <w:t xml:space="preserve"> </w:t>
            </w:r>
            <w:r w:rsidRPr="00D9295D">
              <w:rPr>
                <w:rStyle w:val="Hipercze"/>
                <w:noProof/>
              </w:rPr>
              <w:t>OPIS SPOSOBU PRZYGOTOWANIA OFERT ORAZ DOKUMENTÓW WYMAGANYCH PRZEZ ZAMAWIAJĄCEGO W SWZ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_Toc129255736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2" w:author="Autor">
            <w:r w:rsidR="00E374B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106F9939" w14:textId="226F177D" w:rsidR="003774FF" w:rsidRDefault="003774FF" w:rsidP="00E374B9">
          <w:pPr>
            <w:pStyle w:val="Spistreci1"/>
            <w:rPr>
              <w:ins w:id="53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54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"_Toc129255737"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XVIII.</w:t>
            </w:r>
            <w:r>
              <w:rPr>
                <w:rStyle w:val="Hipercze"/>
                <w:bCs/>
                <w:noProof/>
              </w:rPr>
              <w:t xml:space="preserve"> </w:t>
            </w:r>
            <w:r w:rsidRPr="00D9295D">
              <w:rPr>
                <w:rStyle w:val="Hipercze"/>
                <w:noProof/>
              </w:rPr>
              <w:t>WYMAGANIA DOTYCZĄCE WADIUM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_Toc129255737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5" w:author="Autor">
            <w:r w:rsidR="00E374B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2455C732" w14:textId="5AC225DA" w:rsidR="003774FF" w:rsidRDefault="003774FF" w:rsidP="00E374B9">
          <w:pPr>
            <w:pStyle w:val="Spistreci1"/>
            <w:rPr>
              <w:ins w:id="56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57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"_Toc129255745"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XIX.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SPOSÓB OBLICZENIA CENY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_Toc129255745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8" w:author="Autor">
            <w:r w:rsidR="00E374B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09C79871" w14:textId="73489892" w:rsidR="003774FF" w:rsidRDefault="003774FF" w:rsidP="00E374B9">
          <w:pPr>
            <w:pStyle w:val="Spistreci1"/>
            <w:rPr>
              <w:ins w:id="59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60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"_Toc129255746"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XX.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MIEJSCE I TERMIN SKŁADANIA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_Toc129255746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1" w:author="Autor">
            <w:r w:rsidR="00E374B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492FE145" w14:textId="274B3DB0" w:rsidR="003774FF" w:rsidRDefault="003774FF" w:rsidP="00E374B9">
          <w:pPr>
            <w:pStyle w:val="Spistreci1"/>
            <w:rPr>
              <w:ins w:id="62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63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"_Toc129255747"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XXI.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OTWARCIE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_Toc129255747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4" w:author="Autor">
            <w:r w:rsidR="00E374B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4CE1F313" w14:textId="3102803D" w:rsidR="003774FF" w:rsidRDefault="003774FF" w:rsidP="00E374B9">
          <w:pPr>
            <w:pStyle w:val="Spistreci1"/>
            <w:rPr>
              <w:ins w:id="65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66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"_Toc129255748"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XXII.</w:t>
            </w:r>
            <w:r>
              <w:rPr>
                <w:rStyle w:val="Hipercze"/>
                <w:bCs/>
                <w:noProof/>
              </w:rPr>
              <w:t xml:space="preserve"> </w:t>
            </w:r>
            <w:r w:rsidRPr="00D9295D">
              <w:rPr>
                <w:rStyle w:val="Hipercze"/>
                <w:noProof/>
              </w:rPr>
              <w:t>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_Toc129255748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7" w:author="Autor">
            <w:r w:rsidR="00E374B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13370608" w14:textId="06129BC2" w:rsidR="003774FF" w:rsidRDefault="003774FF" w:rsidP="00E374B9">
          <w:pPr>
            <w:pStyle w:val="Spistreci1"/>
            <w:rPr>
              <w:ins w:id="68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69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"_Toc129255749"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XXIII.</w:t>
            </w:r>
            <w:r>
              <w:rPr>
                <w:rStyle w:val="Hipercze"/>
                <w:bCs/>
                <w:noProof/>
              </w:rPr>
              <w:t xml:space="preserve"> </w:t>
            </w:r>
            <w:r w:rsidRPr="00D9295D">
              <w:rPr>
                <w:rStyle w:val="Hipercze"/>
                <w:noProof/>
              </w:rPr>
              <w:t>OPIS KRYTERIÓW OCENY OFERT Z PODANIEM WAG TYCH KRYTERIÓW I SPOSOBU OCENY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_Toc129255749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70" w:author="Autor">
            <w:r w:rsidR="00E374B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40EF2A7C" w14:textId="3F2DD718" w:rsidR="003774FF" w:rsidRDefault="003774FF" w:rsidP="00E374B9">
          <w:pPr>
            <w:pStyle w:val="Spistreci1"/>
            <w:rPr>
              <w:ins w:id="71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72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"_Toc129255750"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XXIV.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9295D">
              <w:rPr>
                <w:rStyle w:val="Hipercze"/>
                <w:noProof/>
              </w:rPr>
              <w:t>INFORMACJE O FORMALNOŚCIACH, JAKIE POWINNY ZOSTAĆ DOPEŁNIONE PO WYBORZE OFERTY W CELU ZAWARCIA UMOWY W SPRAWIE ZAMÓWIENIA PUBLICZNEGO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_Toc129255750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73" w:author="Autor">
            <w:r w:rsidR="00E374B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323DBF20" w14:textId="528074BF" w:rsidR="003774FF" w:rsidRDefault="003774FF" w:rsidP="00E374B9">
          <w:pPr>
            <w:pStyle w:val="Spistreci1"/>
            <w:rPr>
              <w:ins w:id="74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75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"_Toc129255751"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XXV.</w:t>
            </w:r>
            <w:r>
              <w:rPr>
                <w:rStyle w:val="Hipercze"/>
                <w:bCs/>
                <w:noProof/>
              </w:rPr>
              <w:t xml:space="preserve"> </w:t>
            </w:r>
            <w:r w:rsidRPr="00D9295D">
              <w:rPr>
                <w:rStyle w:val="Hipercze"/>
                <w:noProof/>
              </w:rPr>
              <w:t>WYMAGANIA DOTYCZĄCE ZABEZPIECZENIA NALEŻYTEGO WYKONANIA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_Toc129255751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76" w:author="Autor">
            <w:r w:rsidR="00E374B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05D9ED92" w14:textId="040113B5" w:rsidR="003774FF" w:rsidRDefault="003774FF" w:rsidP="00E374B9">
          <w:pPr>
            <w:pStyle w:val="Spistreci1"/>
            <w:rPr>
              <w:ins w:id="77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78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"_Toc129255752"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XXVI.</w:t>
            </w:r>
            <w:r>
              <w:rPr>
                <w:rStyle w:val="Hipercze"/>
                <w:bCs/>
                <w:noProof/>
              </w:rPr>
              <w:t xml:space="preserve"> </w:t>
            </w:r>
            <w:r w:rsidRPr="00D9295D">
              <w:rPr>
                <w:rStyle w:val="Hipercze"/>
                <w:noProof/>
              </w:rPr>
              <w:t>INFORMACJE O TREŚCI ZAWIERANEJ UMOWY ORAZ MOŻLIWOŚCI JEJ ZMIANY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_Toc129255752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79" w:author="Autor">
            <w:r w:rsidR="00E374B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147B9D55" w14:textId="7C9D0DDB" w:rsidR="003774FF" w:rsidRDefault="003774FF" w:rsidP="00E374B9">
          <w:pPr>
            <w:pStyle w:val="Spistreci1"/>
            <w:rPr>
              <w:ins w:id="80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81" w:author="Autor">
            <w:r w:rsidRPr="00D9295D">
              <w:rPr>
                <w:rStyle w:val="Hipercze"/>
                <w:noProof/>
              </w:rPr>
              <w:lastRenderedPageBreak/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"_Toc129255753"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XXVII.</w:t>
            </w:r>
            <w:r>
              <w:rPr>
                <w:rStyle w:val="Hipercze"/>
                <w:bCs/>
                <w:noProof/>
              </w:rPr>
              <w:t xml:space="preserve"> </w:t>
            </w:r>
            <w:r w:rsidRPr="00D9295D">
              <w:rPr>
                <w:rStyle w:val="Hipercze"/>
                <w:noProof/>
              </w:rPr>
              <w:t>POUCZENIE O ŚRODKACH OCHRONY PRAWNEJ PRZYSŁUGUJĄCYCH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_Toc129255753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82" w:author="Autor">
            <w:r w:rsidR="00E374B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654F8E8F" w14:textId="45A60209" w:rsidR="003774FF" w:rsidRDefault="003774FF" w:rsidP="00E374B9">
          <w:pPr>
            <w:pStyle w:val="Spistreci1"/>
            <w:rPr>
              <w:ins w:id="83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84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"_Toc129255754"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XXVIII.</w:t>
            </w:r>
            <w:r>
              <w:rPr>
                <w:rStyle w:val="Hipercze"/>
                <w:bCs/>
                <w:noProof/>
              </w:rPr>
              <w:t xml:space="preserve"> </w:t>
            </w:r>
            <w:r w:rsidRPr="00D9295D">
              <w:rPr>
                <w:rStyle w:val="Hipercze"/>
                <w:noProof/>
              </w:rPr>
              <w:t>INFORMACJE DOTYCZĄCE PRZETWARZANIA DANYCH OSOBOWYCH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_Toc129255754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85" w:author="Autor">
            <w:r w:rsidR="00E374B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381CE522" w14:textId="4943A9D5" w:rsidR="003774FF" w:rsidRDefault="003774FF" w:rsidP="00E374B9">
          <w:pPr>
            <w:pStyle w:val="Spistreci1"/>
            <w:rPr>
              <w:ins w:id="86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87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"_Toc129255755"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XXIX.</w:t>
            </w:r>
            <w:r>
              <w:rPr>
                <w:rStyle w:val="Hipercze"/>
                <w:bCs/>
                <w:noProof/>
              </w:rPr>
              <w:t xml:space="preserve"> </w:t>
            </w:r>
            <w:r w:rsidRPr="00D9295D">
              <w:rPr>
                <w:rStyle w:val="Hipercze"/>
                <w:noProof/>
              </w:rPr>
              <w:t>INFORMACJE DODATKOWE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_Toc129255755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88" w:author="Autor">
            <w:r w:rsidR="00E374B9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478F1361" w14:textId="319DCAF4" w:rsidR="003774FF" w:rsidRDefault="003774FF" w:rsidP="00E374B9">
          <w:pPr>
            <w:pStyle w:val="Spistreci1"/>
            <w:rPr>
              <w:ins w:id="89" w:author="Autor"/>
              <w:rFonts w:asciiTheme="minorHAnsi" w:eastAsiaTheme="minorEastAsia" w:hAnsiTheme="minorHAnsi" w:cstheme="minorBidi"/>
              <w:noProof/>
              <w:color w:val="auto"/>
            </w:rPr>
          </w:pPr>
          <w:ins w:id="90" w:author="Autor">
            <w:r w:rsidRPr="00D9295D">
              <w:rPr>
                <w:rStyle w:val="Hipercze"/>
                <w:noProof/>
              </w:rPr>
              <w:fldChar w:fldCharType="begin"/>
            </w:r>
            <w:r w:rsidRPr="00D9295D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"_Toc129255756"</w:instrText>
            </w:r>
            <w:r w:rsidRPr="00D9295D">
              <w:rPr>
                <w:rStyle w:val="Hipercze"/>
                <w:noProof/>
              </w:rPr>
              <w:instrText xml:space="preserve"> </w:instrText>
            </w:r>
            <w:r w:rsidRPr="00D9295D">
              <w:rPr>
                <w:rStyle w:val="Hipercze"/>
                <w:noProof/>
              </w:rPr>
            </w:r>
            <w:r w:rsidRPr="00D9295D">
              <w:rPr>
                <w:rStyle w:val="Hipercze"/>
                <w:noProof/>
              </w:rPr>
              <w:fldChar w:fldCharType="separate"/>
            </w:r>
            <w:r w:rsidRPr="00D9295D">
              <w:rPr>
                <w:rStyle w:val="Hipercze"/>
                <w:bCs/>
                <w:noProof/>
              </w:rPr>
              <w:t>XXX.</w:t>
            </w:r>
            <w:r>
              <w:rPr>
                <w:rStyle w:val="Hipercze"/>
                <w:bCs/>
                <w:noProof/>
              </w:rPr>
              <w:t xml:space="preserve"> </w:t>
            </w:r>
            <w:r w:rsidRPr="00D9295D">
              <w:rPr>
                <w:rStyle w:val="Hipercze"/>
                <w:noProof/>
              </w:rPr>
              <w:t>SPIS ZAŁĄCZNIKÓW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_Toc129255756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91" w:author="Autor">
            <w:r w:rsidR="00E374B9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  <w:r w:rsidRPr="00D9295D">
              <w:rPr>
                <w:rStyle w:val="Hipercze"/>
                <w:noProof/>
              </w:rPr>
              <w:fldChar w:fldCharType="end"/>
            </w:r>
          </w:ins>
        </w:p>
        <w:p w14:paraId="2D631D5D" w14:textId="52D61214" w:rsidR="00AA616D" w:rsidRDefault="00AA616D">
          <w:r>
            <w:rPr>
              <w:b/>
              <w:bCs/>
            </w:rPr>
            <w:fldChar w:fldCharType="end"/>
          </w:r>
        </w:p>
      </w:sdtContent>
    </w:sdt>
    <w:p w14:paraId="00571398" w14:textId="734C1F94" w:rsidR="000B7FF4" w:rsidRDefault="000B7FF4">
      <w:pPr>
        <w:spacing w:after="160" w:line="259" w:lineRule="auto"/>
        <w:ind w:left="0" w:firstLine="0"/>
        <w:jc w:val="left"/>
      </w:pPr>
      <w:r>
        <w:br w:type="page"/>
      </w:r>
    </w:p>
    <w:p w14:paraId="282EADD0" w14:textId="1800BB09" w:rsidR="00750E71" w:rsidRDefault="000A340A" w:rsidP="009066C6">
      <w:pPr>
        <w:pStyle w:val="Nagwek1"/>
        <w:numPr>
          <w:ilvl w:val="0"/>
          <w:numId w:val="48"/>
        </w:numPr>
        <w:tabs>
          <w:tab w:val="center" w:pos="2521"/>
        </w:tabs>
      </w:pPr>
      <w:bookmarkStart w:id="92" w:name="_Toc129164505"/>
      <w:bookmarkStart w:id="93" w:name="_Toc129214625"/>
      <w:bookmarkStart w:id="94" w:name="_Toc129162792"/>
      <w:bookmarkStart w:id="95" w:name="_Toc129162898"/>
      <w:bookmarkStart w:id="96" w:name="_Toc129164506"/>
      <w:bookmarkStart w:id="97" w:name="_Toc129214626"/>
      <w:bookmarkStart w:id="98" w:name="_Toc129255720"/>
      <w:bookmarkEnd w:id="92"/>
      <w:bookmarkEnd w:id="93"/>
      <w:bookmarkEnd w:id="94"/>
      <w:bookmarkEnd w:id="95"/>
      <w:bookmarkEnd w:id="96"/>
      <w:bookmarkEnd w:id="97"/>
      <w:r w:rsidRPr="00BE6FC3">
        <w:rPr>
          <w:u w:val="none"/>
        </w:rPr>
        <w:lastRenderedPageBreak/>
        <w:t>NAZWA ORAZ ADRES ZAMAWIAJĄCEGO</w:t>
      </w:r>
      <w:bookmarkEnd w:id="98"/>
      <w:r>
        <w:rPr>
          <w:u w:val="none"/>
        </w:rPr>
        <w:t xml:space="preserve"> </w:t>
      </w:r>
    </w:p>
    <w:p w14:paraId="21CEC9F3" w14:textId="77777777" w:rsidR="00750E71" w:rsidRDefault="000A340A">
      <w:pPr>
        <w:spacing w:after="19" w:line="259" w:lineRule="auto"/>
        <w:ind w:left="713" w:firstLine="0"/>
        <w:jc w:val="left"/>
      </w:pPr>
      <w:r>
        <w:rPr>
          <w:b/>
        </w:rPr>
        <w:t xml:space="preserve"> </w:t>
      </w:r>
    </w:p>
    <w:p w14:paraId="028F6D8D" w14:textId="77777777" w:rsidR="001D6C00" w:rsidRPr="001D6C00" w:rsidRDefault="001D6C00" w:rsidP="009066C6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1D6C00">
        <w:rPr>
          <w:rFonts w:asciiTheme="minorHAnsi" w:hAnsiTheme="minorHAnsi" w:cstheme="minorHAnsi"/>
        </w:rPr>
        <w:t>Nazwa:</w:t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  <w:b/>
          <w:bCs/>
        </w:rPr>
        <w:t>GMINA ZEBRZYDOWICE</w:t>
      </w:r>
    </w:p>
    <w:p w14:paraId="536A6F92" w14:textId="77777777" w:rsidR="001D6C00" w:rsidRPr="001D6C00" w:rsidRDefault="001D6C00" w:rsidP="009066C6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1D6C00">
        <w:rPr>
          <w:rFonts w:asciiTheme="minorHAnsi" w:hAnsiTheme="minorHAnsi" w:cstheme="minorHAnsi"/>
        </w:rPr>
        <w:t>Adres:</w:t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  <w:b/>
          <w:bCs/>
        </w:rPr>
        <w:t xml:space="preserve">ul. ks. A. Janusza 6, </w:t>
      </w:r>
    </w:p>
    <w:p w14:paraId="35471A78" w14:textId="77777777" w:rsidR="001D6C00" w:rsidRPr="001D6C00" w:rsidRDefault="001D6C00" w:rsidP="009066C6">
      <w:pPr>
        <w:spacing w:after="0" w:line="276" w:lineRule="auto"/>
        <w:ind w:left="2836" w:firstLine="709"/>
        <w:rPr>
          <w:rFonts w:asciiTheme="minorHAnsi" w:hAnsiTheme="minorHAnsi" w:cstheme="minorHAnsi"/>
          <w:b/>
          <w:bCs/>
        </w:rPr>
      </w:pPr>
      <w:r w:rsidRPr="001D6C00">
        <w:rPr>
          <w:rFonts w:asciiTheme="minorHAnsi" w:hAnsiTheme="minorHAnsi" w:cstheme="minorHAnsi"/>
          <w:b/>
          <w:bCs/>
        </w:rPr>
        <w:t>43-410 Zebrzydowice</w:t>
      </w:r>
    </w:p>
    <w:p w14:paraId="03CF43B1" w14:textId="77777777" w:rsidR="001D6C00" w:rsidRPr="001D6C00" w:rsidRDefault="001D6C00" w:rsidP="009066C6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</w:rPr>
      </w:pPr>
    </w:p>
    <w:p w14:paraId="41648576" w14:textId="77777777" w:rsidR="001D6C00" w:rsidRPr="001D6C00" w:rsidRDefault="001D6C00" w:rsidP="009066C6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1D6C00">
        <w:rPr>
          <w:rFonts w:asciiTheme="minorHAnsi" w:hAnsiTheme="minorHAnsi" w:cstheme="minorHAnsi"/>
        </w:rPr>
        <w:t>Nr telefonu:</w:t>
      </w:r>
      <w:r w:rsidRPr="001D6C00">
        <w:rPr>
          <w:rFonts w:asciiTheme="minorHAnsi" w:hAnsiTheme="minorHAnsi" w:cstheme="minorHAnsi"/>
          <w:b/>
          <w:bCs/>
        </w:rPr>
        <w:t xml:space="preserve"> </w:t>
      </w:r>
      <w:r w:rsidRPr="001D6C00">
        <w:rPr>
          <w:rFonts w:asciiTheme="minorHAnsi" w:hAnsiTheme="minorHAnsi" w:cstheme="minorHAnsi"/>
          <w:b/>
          <w:bCs/>
        </w:rPr>
        <w:tab/>
      </w:r>
      <w:r w:rsidRPr="001D6C00">
        <w:rPr>
          <w:rFonts w:asciiTheme="minorHAnsi" w:hAnsiTheme="minorHAnsi" w:cstheme="minorHAnsi"/>
          <w:b/>
          <w:bCs/>
        </w:rPr>
        <w:tab/>
      </w:r>
      <w:r w:rsidRPr="001D6C00">
        <w:rPr>
          <w:rFonts w:asciiTheme="minorHAnsi" w:hAnsiTheme="minorHAnsi" w:cstheme="minorHAnsi"/>
          <w:b/>
          <w:bCs/>
        </w:rPr>
        <w:tab/>
      </w:r>
      <w:r w:rsidRPr="001D6C00">
        <w:rPr>
          <w:rFonts w:asciiTheme="minorHAnsi" w:hAnsiTheme="minorHAnsi" w:cstheme="minorHAnsi"/>
          <w:b/>
          <w:bCs/>
        </w:rPr>
        <w:tab/>
        <w:t>32 4755107</w:t>
      </w:r>
    </w:p>
    <w:p w14:paraId="4860E77E" w14:textId="77777777" w:rsidR="001D6C00" w:rsidRPr="001D6C00" w:rsidRDefault="001D6C00" w:rsidP="009066C6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1D6C00">
        <w:rPr>
          <w:rFonts w:asciiTheme="minorHAnsi" w:hAnsiTheme="minorHAnsi" w:cstheme="minorHAnsi"/>
        </w:rPr>
        <w:t>NIP:</w:t>
      </w:r>
      <w:r w:rsidRPr="001D6C00">
        <w:rPr>
          <w:rFonts w:asciiTheme="minorHAnsi" w:hAnsiTheme="minorHAnsi" w:cstheme="minorHAnsi"/>
          <w:b/>
          <w:bCs/>
        </w:rPr>
        <w:t xml:space="preserve"> </w:t>
      </w:r>
      <w:r w:rsidRPr="001D6C00">
        <w:rPr>
          <w:rFonts w:asciiTheme="minorHAnsi" w:hAnsiTheme="minorHAnsi" w:cstheme="minorHAnsi"/>
          <w:b/>
          <w:bCs/>
        </w:rPr>
        <w:tab/>
      </w:r>
      <w:r w:rsidRPr="001D6C00">
        <w:rPr>
          <w:rFonts w:asciiTheme="minorHAnsi" w:hAnsiTheme="minorHAnsi" w:cstheme="minorHAnsi"/>
          <w:b/>
          <w:bCs/>
        </w:rPr>
        <w:tab/>
      </w:r>
      <w:r w:rsidRPr="001D6C00">
        <w:rPr>
          <w:rFonts w:asciiTheme="minorHAnsi" w:hAnsiTheme="minorHAnsi" w:cstheme="minorHAnsi"/>
          <w:b/>
          <w:bCs/>
        </w:rPr>
        <w:tab/>
      </w:r>
      <w:r w:rsidRPr="001D6C00">
        <w:rPr>
          <w:rFonts w:asciiTheme="minorHAnsi" w:hAnsiTheme="minorHAnsi" w:cstheme="minorHAnsi"/>
          <w:b/>
          <w:bCs/>
        </w:rPr>
        <w:tab/>
      </w:r>
      <w:r w:rsidRPr="001D6C00">
        <w:rPr>
          <w:rFonts w:asciiTheme="minorHAnsi" w:hAnsiTheme="minorHAnsi" w:cstheme="minorHAnsi"/>
          <w:b/>
          <w:bCs/>
        </w:rPr>
        <w:tab/>
        <w:t xml:space="preserve">5482430901 </w:t>
      </w:r>
    </w:p>
    <w:p w14:paraId="489DAEA1" w14:textId="36BCF722" w:rsidR="001D6C00" w:rsidRPr="009066C6" w:rsidRDefault="001D6C00" w:rsidP="009066C6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  <w:color w:val="FF0000"/>
        </w:rPr>
      </w:pPr>
      <w:r w:rsidRPr="001D6C00">
        <w:rPr>
          <w:rFonts w:asciiTheme="minorHAnsi" w:hAnsiTheme="minorHAnsi" w:cstheme="minorHAnsi"/>
        </w:rPr>
        <w:t>REGON:</w:t>
      </w:r>
      <w:r w:rsidRPr="001D6C00">
        <w:rPr>
          <w:rFonts w:asciiTheme="minorHAnsi" w:hAnsiTheme="minorHAnsi" w:cstheme="minorHAnsi"/>
          <w:b/>
          <w:bCs/>
        </w:rPr>
        <w:t xml:space="preserve"> </w:t>
      </w:r>
      <w:r w:rsidRPr="001D6C00">
        <w:rPr>
          <w:rFonts w:asciiTheme="minorHAnsi" w:hAnsiTheme="minorHAnsi" w:cstheme="minorHAnsi"/>
          <w:b/>
          <w:bCs/>
        </w:rPr>
        <w:tab/>
      </w:r>
      <w:r w:rsidRPr="001D6C00">
        <w:rPr>
          <w:rFonts w:asciiTheme="minorHAnsi" w:hAnsiTheme="minorHAnsi" w:cstheme="minorHAnsi"/>
          <w:b/>
          <w:bCs/>
        </w:rPr>
        <w:tab/>
      </w:r>
      <w:r w:rsidRPr="001D6C00">
        <w:rPr>
          <w:rFonts w:asciiTheme="minorHAnsi" w:hAnsiTheme="minorHAnsi" w:cstheme="minorHAnsi"/>
          <w:b/>
          <w:bCs/>
        </w:rPr>
        <w:tab/>
      </w:r>
      <w:r w:rsidRPr="001D6C00">
        <w:rPr>
          <w:rFonts w:asciiTheme="minorHAnsi" w:hAnsiTheme="minorHAnsi" w:cstheme="minorHAnsi"/>
          <w:b/>
          <w:bCs/>
        </w:rPr>
        <w:tab/>
      </w:r>
      <w:r w:rsidR="00144E56" w:rsidRPr="003774FF">
        <w:rPr>
          <w:rFonts w:asciiTheme="minorHAnsi" w:hAnsiTheme="minorHAnsi" w:cstheme="minorHAnsi"/>
          <w:b/>
          <w:bCs/>
          <w:color w:val="auto"/>
        </w:rPr>
        <w:t>276258090</w:t>
      </w:r>
      <w:del w:id="99" w:author="Autor">
        <w:r w:rsidRPr="00D42A1A" w:rsidDel="00144E56">
          <w:rPr>
            <w:rFonts w:asciiTheme="minorHAnsi" w:hAnsiTheme="minorHAnsi" w:cstheme="minorHAnsi"/>
            <w:b/>
            <w:bCs/>
            <w:highlight w:val="yellow"/>
          </w:rPr>
          <w:delText>240236917</w:delText>
        </w:r>
      </w:del>
    </w:p>
    <w:p w14:paraId="644138DE" w14:textId="77777777" w:rsidR="001D6C00" w:rsidRPr="001D6C00" w:rsidRDefault="001D6C00" w:rsidP="009066C6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</w:rPr>
      </w:pPr>
    </w:p>
    <w:p w14:paraId="352F8972" w14:textId="77777777" w:rsidR="001D6C00" w:rsidRPr="001D6C00" w:rsidRDefault="001D6C00" w:rsidP="009066C6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1D6C00">
        <w:rPr>
          <w:rFonts w:asciiTheme="minorHAnsi" w:hAnsiTheme="minorHAnsi" w:cstheme="minorHAnsi"/>
        </w:rPr>
        <w:t>godziny pracy:</w:t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  <w:b/>
          <w:bCs/>
        </w:rPr>
        <w:t>od poniedziałku do środy od 7:30 do 15:30</w:t>
      </w:r>
    </w:p>
    <w:p w14:paraId="7BB8AA5C" w14:textId="77777777" w:rsidR="001D6C00" w:rsidRPr="001D6C00" w:rsidRDefault="001D6C00" w:rsidP="009066C6">
      <w:pPr>
        <w:spacing w:after="0" w:line="276" w:lineRule="auto"/>
        <w:ind w:left="2836" w:firstLine="709"/>
        <w:rPr>
          <w:rFonts w:asciiTheme="minorHAnsi" w:hAnsiTheme="minorHAnsi" w:cstheme="minorHAnsi"/>
          <w:b/>
          <w:bCs/>
        </w:rPr>
      </w:pPr>
      <w:r w:rsidRPr="001D6C00">
        <w:rPr>
          <w:rFonts w:asciiTheme="minorHAnsi" w:hAnsiTheme="minorHAnsi" w:cstheme="minorHAnsi"/>
          <w:b/>
          <w:bCs/>
        </w:rPr>
        <w:t>czwartek od 7:30 do 17:00</w:t>
      </w:r>
    </w:p>
    <w:p w14:paraId="15262A66" w14:textId="766C845A" w:rsidR="00750E71" w:rsidRPr="00940DA8" w:rsidDel="001D6C00" w:rsidRDefault="001D6C00" w:rsidP="009066C6">
      <w:pPr>
        <w:spacing w:after="0"/>
        <w:ind w:left="2836" w:firstLine="709"/>
        <w:rPr>
          <w:del w:id="100" w:author="Autor"/>
          <w:rFonts w:asciiTheme="minorHAnsi" w:hAnsiTheme="minorHAnsi" w:cstheme="minorHAnsi"/>
          <w:rPrChange w:id="101" w:author="Autor">
            <w:rPr>
              <w:del w:id="102" w:author="Autor"/>
            </w:rPr>
          </w:rPrChange>
        </w:rPr>
      </w:pPr>
      <w:r w:rsidRPr="001D6C00">
        <w:rPr>
          <w:rFonts w:asciiTheme="minorHAnsi" w:hAnsiTheme="minorHAnsi" w:cstheme="minorHAnsi"/>
          <w:b/>
          <w:bCs/>
        </w:rPr>
        <w:t>piątek od 7:30 do 14:00</w:t>
      </w:r>
      <w:del w:id="103" w:author="Autor">
        <w:r w:rsidR="000A340A" w:rsidRPr="00940DA8" w:rsidDel="001D6C00">
          <w:rPr>
            <w:rFonts w:asciiTheme="minorHAnsi" w:hAnsiTheme="minorHAnsi" w:cstheme="minorHAnsi"/>
            <w:b/>
            <w:rPrChange w:id="104" w:author="Autor">
              <w:rPr>
                <w:b/>
              </w:rPr>
            </w:rPrChange>
          </w:rPr>
          <w:delText xml:space="preserve">GMINA </w:delText>
        </w:r>
        <w:r w:rsidR="00EC0E55" w:rsidRPr="00940DA8" w:rsidDel="001D6C00">
          <w:rPr>
            <w:rFonts w:asciiTheme="minorHAnsi" w:hAnsiTheme="minorHAnsi" w:cstheme="minorHAnsi"/>
            <w:b/>
            <w:rPrChange w:id="105" w:author="Autor">
              <w:rPr>
                <w:b/>
              </w:rPr>
            </w:rPrChange>
          </w:rPr>
          <w:delText>ZEBRZYDOWICE</w:delText>
        </w:r>
        <w:r w:rsidR="00EC0E55" w:rsidRPr="00940DA8" w:rsidDel="001D6C00">
          <w:rPr>
            <w:rFonts w:asciiTheme="minorHAnsi" w:hAnsiTheme="minorHAnsi" w:cstheme="minorHAnsi"/>
            <w:b/>
            <w:rPrChange w:id="106" w:author="Autor">
              <w:rPr>
                <w:b/>
              </w:rPr>
            </w:rPrChange>
          </w:rPr>
          <w:tab/>
        </w:r>
      </w:del>
    </w:p>
    <w:p w14:paraId="74354A97" w14:textId="753827ED" w:rsidR="00750E71" w:rsidRPr="00940DA8" w:rsidDel="001D6C00" w:rsidRDefault="00A06DA8" w:rsidP="009066C6">
      <w:pPr>
        <w:spacing w:after="0"/>
        <w:ind w:left="2836" w:firstLine="709"/>
        <w:rPr>
          <w:del w:id="107" w:author="Autor"/>
          <w:rFonts w:asciiTheme="minorHAnsi" w:hAnsiTheme="minorHAnsi" w:cstheme="minorHAnsi"/>
          <w:rPrChange w:id="108" w:author="Autor">
            <w:rPr>
              <w:del w:id="109" w:author="Autor"/>
            </w:rPr>
          </w:rPrChange>
        </w:rPr>
      </w:pPr>
      <w:del w:id="110" w:author="Autor">
        <w:r w:rsidRPr="00940DA8" w:rsidDel="001D6C00">
          <w:rPr>
            <w:rFonts w:asciiTheme="minorHAnsi" w:hAnsiTheme="minorHAnsi" w:cstheme="minorHAnsi"/>
            <w:rPrChange w:id="111" w:author="Autor">
              <w:rPr/>
            </w:rPrChange>
          </w:rPr>
          <w:delText xml:space="preserve">ul. </w:delText>
        </w:r>
        <w:r w:rsidR="00EC0E55" w:rsidRPr="00940DA8" w:rsidDel="001D6C00">
          <w:rPr>
            <w:rFonts w:asciiTheme="minorHAnsi" w:hAnsiTheme="minorHAnsi" w:cstheme="minorHAnsi"/>
            <w:rPrChange w:id="112" w:author="Autor">
              <w:rPr/>
            </w:rPrChange>
          </w:rPr>
          <w:delText>Ks. A. Janusza 6</w:delText>
        </w:r>
      </w:del>
    </w:p>
    <w:p w14:paraId="3B7B8442" w14:textId="463A8E68" w:rsidR="00750E71" w:rsidRPr="00940DA8" w:rsidDel="001D6C00" w:rsidRDefault="00EC0E55" w:rsidP="009066C6">
      <w:pPr>
        <w:spacing w:after="0"/>
        <w:ind w:left="2836" w:firstLine="709"/>
        <w:rPr>
          <w:del w:id="113" w:author="Autor"/>
          <w:rFonts w:asciiTheme="minorHAnsi" w:hAnsiTheme="minorHAnsi" w:cstheme="minorHAnsi"/>
          <w:rPrChange w:id="114" w:author="Autor">
            <w:rPr>
              <w:del w:id="115" w:author="Autor"/>
            </w:rPr>
          </w:rPrChange>
        </w:rPr>
      </w:pPr>
      <w:del w:id="116" w:author="Autor">
        <w:r w:rsidRPr="00940DA8" w:rsidDel="001D6C00">
          <w:rPr>
            <w:rFonts w:asciiTheme="minorHAnsi" w:hAnsiTheme="minorHAnsi" w:cstheme="minorHAnsi"/>
            <w:rPrChange w:id="117" w:author="Autor">
              <w:rPr/>
            </w:rPrChange>
          </w:rPr>
          <w:delText>43-410 Zebrzydowice</w:delText>
        </w:r>
      </w:del>
    </w:p>
    <w:p w14:paraId="0C8DA621" w14:textId="7DED947D" w:rsidR="00750E71" w:rsidRPr="00940DA8" w:rsidDel="001D6C00" w:rsidRDefault="000A340A" w:rsidP="009066C6">
      <w:pPr>
        <w:spacing w:after="0" w:line="259" w:lineRule="auto"/>
        <w:ind w:left="2836" w:firstLine="709"/>
        <w:jc w:val="left"/>
        <w:rPr>
          <w:del w:id="118" w:author="Autor"/>
          <w:rFonts w:asciiTheme="minorHAnsi" w:hAnsiTheme="minorHAnsi" w:cstheme="minorHAnsi"/>
          <w:rPrChange w:id="119" w:author="Autor">
            <w:rPr>
              <w:del w:id="120" w:author="Autor"/>
            </w:rPr>
          </w:rPrChange>
        </w:rPr>
      </w:pPr>
      <w:del w:id="121" w:author="Autor">
        <w:r w:rsidRPr="00940DA8" w:rsidDel="001D6C00">
          <w:rPr>
            <w:rFonts w:asciiTheme="minorHAnsi" w:hAnsiTheme="minorHAnsi" w:cstheme="minorHAnsi"/>
            <w:rPrChange w:id="122" w:author="Autor">
              <w:rPr/>
            </w:rPrChange>
          </w:rPr>
          <w:delText xml:space="preserve"> </w:delText>
        </w:r>
      </w:del>
    </w:p>
    <w:p w14:paraId="312B04C6" w14:textId="28BD0717" w:rsidR="00750E71" w:rsidRPr="00940DA8" w:rsidDel="001D6C00" w:rsidRDefault="000A340A" w:rsidP="009066C6">
      <w:pPr>
        <w:spacing w:after="0"/>
        <w:ind w:left="2836" w:firstLine="709"/>
        <w:rPr>
          <w:del w:id="123" w:author="Autor"/>
          <w:rFonts w:asciiTheme="minorHAnsi" w:hAnsiTheme="minorHAnsi" w:cstheme="minorHAnsi"/>
          <w:rPrChange w:id="124" w:author="Autor">
            <w:rPr>
              <w:del w:id="125" w:author="Autor"/>
            </w:rPr>
          </w:rPrChange>
        </w:rPr>
      </w:pPr>
      <w:del w:id="126" w:author="Autor">
        <w:r w:rsidRPr="00940DA8" w:rsidDel="001D6C00">
          <w:rPr>
            <w:rFonts w:asciiTheme="minorHAnsi" w:hAnsiTheme="minorHAnsi" w:cstheme="minorHAnsi"/>
            <w:rPrChange w:id="127" w:author="Autor">
              <w:rPr/>
            </w:rPrChange>
          </w:rPr>
          <w:delText xml:space="preserve">NIP: </w:delText>
        </w:r>
        <w:r w:rsidR="00EC0E55" w:rsidRPr="001D6C00" w:rsidDel="001D6C00">
          <w:rPr>
            <w:rFonts w:asciiTheme="minorHAnsi" w:hAnsiTheme="minorHAnsi" w:cstheme="minorHAnsi"/>
            <w:b/>
            <w:bCs/>
          </w:rPr>
          <w:delText>5482430901</w:delText>
        </w:r>
        <w:r w:rsidRPr="00940DA8" w:rsidDel="001D6C00">
          <w:rPr>
            <w:rFonts w:asciiTheme="minorHAnsi" w:hAnsiTheme="minorHAnsi" w:cstheme="minorHAnsi"/>
            <w:rPrChange w:id="128" w:author="Autor">
              <w:rPr/>
            </w:rPrChange>
          </w:rPr>
          <w:delText xml:space="preserve">      REGON: </w:delText>
        </w:r>
        <w:r w:rsidR="00EC0E55" w:rsidRPr="001D6C00" w:rsidDel="001D6C00">
          <w:rPr>
            <w:rFonts w:asciiTheme="minorHAnsi" w:hAnsiTheme="minorHAnsi" w:cstheme="minorHAnsi"/>
            <w:b/>
            <w:bCs/>
          </w:rPr>
          <w:delText>240236917</w:delText>
        </w:r>
      </w:del>
    </w:p>
    <w:p w14:paraId="5A62F007" w14:textId="040B7699" w:rsidR="00750E71" w:rsidRPr="00940DA8" w:rsidDel="001D6C00" w:rsidRDefault="000A340A" w:rsidP="009066C6">
      <w:pPr>
        <w:spacing w:after="0"/>
        <w:ind w:left="2836" w:firstLine="709"/>
        <w:rPr>
          <w:del w:id="129" w:author="Autor"/>
          <w:rFonts w:asciiTheme="minorHAnsi" w:hAnsiTheme="minorHAnsi" w:cstheme="minorHAnsi"/>
          <w:rPrChange w:id="130" w:author="Autor">
            <w:rPr>
              <w:del w:id="131" w:author="Autor"/>
            </w:rPr>
          </w:rPrChange>
        </w:rPr>
      </w:pPr>
      <w:del w:id="132" w:author="Autor">
        <w:r w:rsidRPr="00940DA8" w:rsidDel="001D6C00">
          <w:rPr>
            <w:rFonts w:asciiTheme="minorHAnsi" w:hAnsiTheme="minorHAnsi" w:cstheme="minorHAnsi"/>
            <w:rPrChange w:id="133" w:author="Autor">
              <w:rPr/>
            </w:rPrChange>
          </w:rPr>
          <w:delText xml:space="preserve">Numer tel. </w:delText>
        </w:r>
        <w:r w:rsidR="00EC0E55" w:rsidRPr="001D6C00" w:rsidDel="001D6C00">
          <w:rPr>
            <w:rFonts w:asciiTheme="minorHAnsi" w:hAnsiTheme="minorHAnsi" w:cstheme="minorHAnsi"/>
            <w:b/>
            <w:bCs/>
          </w:rPr>
          <w:delText>32 4755107</w:delText>
        </w:r>
      </w:del>
    </w:p>
    <w:p w14:paraId="209F1D0E" w14:textId="6DB0D7DE" w:rsidR="00750E71" w:rsidRPr="00940DA8" w:rsidDel="001D6C00" w:rsidRDefault="000A340A" w:rsidP="009066C6">
      <w:pPr>
        <w:spacing w:after="0" w:line="259" w:lineRule="auto"/>
        <w:ind w:left="2836" w:firstLine="709"/>
        <w:jc w:val="left"/>
        <w:rPr>
          <w:del w:id="134" w:author="Autor"/>
          <w:rFonts w:asciiTheme="minorHAnsi" w:hAnsiTheme="minorHAnsi" w:cstheme="minorHAnsi"/>
          <w:rPrChange w:id="135" w:author="Autor">
            <w:rPr>
              <w:del w:id="136" w:author="Autor"/>
            </w:rPr>
          </w:rPrChange>
        </w:rPr>
      </w:pPr>
      <w:del w:id="137" w:author="Autor">
        <w:r w:rsidRPr="00940DA8" w:rsidDel="001D6C00">
          <w:rPr>
            <w:rFonts w:asciiTheme="minorHAnsi" w:hAnsiTheme="minorHAnsi" w:cstheme="minorHAnsi"/>
            <w:rPrChange w:id="138" w:author="Autor">
              <w:rPr/>
            </w:rPrChange>
          </w:rPr>
          <w:delText xml:space="preserve"> </w:delText>
        </w:r>
      </w:del>
    </w:p>
    <w:p w14:paraId="6635AB15" w14:textId="199B77A6" w:rsidR="00EC0E55" w:rsidRPr="001D6C00" w:rsidDel="001D6C00" w:rsidRDefault="000A340A" w:rsidP="009066C6">
      <w:pPr>
        <w:spacing w:after="0" w:line="276" w:lineRule="auto"/>
        <w:ind w:left="2836" w:firstLine="709"/>
        <w:rPr>
          <w:del w:id="139" w:author="Autor"/>
          <w:rFonts w:asciiTheme="minorHAnsi" w:hAnsiTheme="minorHAnsi" w:cstheme="minorHAnsi"/>
        </w:rPr>
      </w:pPr>
      <w:del w:id="140" w:author="Autor">
        <w:r w:rsidRPr="00940DA8" w:rsidDel="001D6C00">
          <w:rPr>
            <w:rFonts w:asciiTheme="minorHAnsi" w:hAnsiTheme="minorHAnsi" w:cstheme="minorHAnsi"/>
            <w:rPrChange w:id="141" w:author="Autor">
              <w:rPr/>
            </w:rPrChange>
          </w:rPr>
          <w:delText xml:space="preserve">Godziny </w:delText>
        </w:r>
        <w:r w:rsidR="00EC0E55" w:rsidRPr="00940DA8" w:rsidDel="001D6C00">
          <w:rPr>
            <w:rFonts w:asciiTheme="minorHAnsi" w:hAnsiTheme="minorHAnsi" w:cstheme="minorHAnsi"/>
            <w:rPrChange w:id="142" w:author="Autor">
              <w:rPr/>
            </w:rPrChange>
          </w:rPr>
          <w:delText>pracy</w:delText>
        </w:r>
        <w:r w:rsidRPr="00940DA8" w:rsidDel="001D6C00">
          <w:rPr>
            <w:rFonts w:asciiTheme="minorHAnsi" w:hAnsiTheme="minorHAnsi" w:cstheme="minorHAnsi"/>
            <w:rPrChange w:id="143" w:author="Autor">
              <w:rPr/>
            </w:rPrChange>
          </w:rPr>
          <w:delText xml:space="preserve">: </w:delText>
        </w:r>
        <w:r w:rsidR="00EC0E55" w:rsidRPr="00940DA8" w:rsidDel="001D6C00">
          <w:rPr>
            <w:rFonts w:asciiTheme="minorHAnsi" w:hAnsiTheme="minorHAnsi" w:cstheme="minorHAnsi"/>
            <w:rPrChange w:id="144" w:author="Autor">
              <w:rPr/>
            </w:rPrChange>
          </w:rPr>
          <w:tab/>
        </w:r>
        <w:r w:rsidR="00EC0E55" w:rsidRPr="00940DA8" w:rsidDel="001D6C00">
          <w:rPr>
            <w:rFonts w:asciiTheme="minorHAnsi" w:hAnsiTheme="minorHAnsi" w:cstheme="minorHAnsi"/>
            <w:rPrChange w:id="145" w:author="Autor">
              <w:rPr/>
            </w:rPrChange>
          </w:rPr>
          <w:tab/>
        </w:r>
        <w:r w:rsidR="00EC0E55" w:rsidRPr="00940DA8" w:rsidDel="001D6C00">
          <w:rPr>
            <w:rFonts w:asciiTheme="minorHAnsi" w:hAnsiTheme="minorHAnsi" w:cstheme="minorHAnsi"/>
            <w:rPrChange w:id="146" w:author="Autor">
              <w:rPr/>
            </w:rPrChange>
          </w:rPr>
          <w:tab/>
        </w:r>
        <w:r w:rsidR="00EC0E55" w:rsidRPr="001D6C00" w:rsidDel="001D6C00">
          <w:rPr>
            <w:rFonts w:asciiTheme="minorHAnsi" w:hAnsiTheme="minorHAnsi" w:cstheme="minorHAnsi"/>
            <w:b/>
            <w:bCs/>
          </w:rPr>
          <w:delText>od poniedziałku do środy od 7:30 do 15:30</w:delText>
        </w:r>
      </w:del>
    </w:p>
    <w:p w14:paraId="33F13F23" w14:textId="3B1ACBF4" w:rsidR="00EC0E55" w:rsidRPr="001D6C00" w:rsidDel="001D6C00" w:rsidRDefault="00EC0E55" w:rsidP="009066C6">
      <w:pPr>
        <w:spacing w:after="0" w:line="276" w:lineRule="auto"/>
        <w:ind w:left="2836" w:firstLine="709"/>
        <w:rPr>
          <w:del w:id="147" w:author="Autor"/>
          <w:rFonts w:asciiTheme="minorHAnsi" w:hAnsiTheme="minorHAnsi" w:cstheme="minorHAnsi"/>
          <w:b/>
          <w:bCs/>
        </w:rPr>
      </w:pPr>
      <w:del w:id="148" w:author="Autor">
        <w:r w:rsidRPr="001D6C00" w:rsidDel="001D6C00">
          <w:rPr>
            <w:rFonts w:asciiTheme="minorHAnsi" w:hAnsiTheme="minorHAnsi" w:cstheme="minorHAnsi"/>
            <w:b/>
            <w:bCs/>
          </w:rPr>
          <w:delText>czwartek od 7:30 do 17:00</w:delText>
        </w:r>
      </w:del>
    </w:p>
    <w:p w14:paraId="490FFAE1" w14:textId="3283BA50" w:rsidR="00EC0E55" w:rsidRPr="001D6C00" w:rsidDel="001D6C00" w:rsidRDefault="00EC0E55" w:rsidP="009066C6">
      <w:pPr>
        <w:spacing w:after="0" w:line="276" w:lineRule="auto"/>
        <w:ind w:left="2836" w:firstLine="709"/>
        <w:rPr>
          <w:del w:id="149" w:author="Autor"/>
          <w:rFonts w:asciiTheme="minorHAnsi" w:hAnsiTheme="minorHAnsi" w:cstheme="minorHAnsi"/>
          <w:b/>
          <w:bCs/>
        </w:rPr>
      </w:pPr>
      <w:del w:id="150" w:author="Autor">
        <w:r w:rsidRPr="001D6C00" w:rsidDel="001D6C00">
          <w:rPr>
            <w:rFonts w:asciiTheme="minorHAnsi" w:hAnsiTheme="minorHAnsi" w:cstheme="minorHAnsi"/>
            <w:b/>
            <w:bCs/>
          </w:rPr>
          <w:delText>piątek od 7:30 do 14:00</w:delText>
        </w:r>
      </w:del>
    </w:p>
    <w:p w14:paraId="45CAF58D" w14:textId="77777777" w:rsidR="00EC0E55" w:rsidRPr="001D6C00" w:rsidRDefault="00EC0E55" w:rsidP="009066C6">
      <w:pPr>
        <w:spacing w:after="0" w:line="276" w:lineRule="auto"/>
        <w:ind w:left="2836" w:firstLine="709"/>
        <w:rPr>
          <w:rFonts w:asciiTheme="minorHAnsi" w:hAnsiTheme="minorHAnsi" w:cstheme="minorHAnsi"/>
          <w:b/>
          <w:bCs/>
        </w:rPr>
      </w:pPr>
    </w:p>
    <w:p w14:paraId="493BB257" w14:textId="77777777" w:rsidR="001D6C00" w:rsidRDefault="001D6C00">
      <w:pPr>
        <w:spacing w:line="276" w:lineRule="auto"/>
        <w:ind w:left="0" w:firstLine="0"/>
        <w:rPr>
          <w:ins w:id="151" w:author="Autor"/>
          <w:rFonts w:asciiTheme="minorHAnsi" w:hAnsiTheme="minorHAnsi" w:cs="Arial"/>
          <w:b/>
          <w:highlight w:val="white"/>
        </w:rPr>
      </w:pPr>
    </w:p>
    <w:p w14:paraId="72C07401" w14:textId="76B32DA6" w:rsidR="00EC0E55" w:rsidRPr="001D6C00" w:rsidRDefault="00EC0E55" w:rsidP="009066C6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1D6C00">
        <w:rPr>
          <w:rFonts w:asciiTheme="minorHAnsi" w:hAnsiTheme="minorHAnsi" w:cstheme="minorHAnsi"/>
          <w:b/>
          <w:highlight w:val="white"/>
        </w:rPr>
        <w:t xml:space="preserve">UWAGA: </w:t>
      </w:r>
      <w:r w:rsidRPr="001D6C00">
        <w:rPr>
          <w:rFonts w:asciiTheme="minorHAnsi" w:hAnsiTheme="minorHAnsi" w:cstheme="minorHAnsi"/>
          <w:highlight w:val="white"/>
        </w:rPr>
        <w:t xml:space="preserve">W </w:t>
      </w:r>
      <w:r w:rsidR="00D13C82" w:rsidRPr="001D6C00">
        <w:rPr>
          <w:rFonts w:asciiTheme="minorHAnsi" w:hAnsiTheme="minorHAnsi" w:cstheme="minorHAnsi"/>
          <w:highlight w:val="white"/>
        </w:rPr>
        <w:t>przypadku,</w:t>
      </w:r>
      <w:r w:rsidRPr="001D6C00">
        <w:rPr>
          <w:rFonts w:asciiTheme="minorHAnsi" w:hAnsiTheme="minorHAnsi" w:cstheme="minorHAnsi"/>
          <w:highlight w:val="white"/>
        </w:rPr>
        <w:t xml:space="preserve"> gdy wniosek o wgląd w oferty, protokół oraz pozostałe dokumenty, </w:t>
      </w:r>
      <w:r w:rsidRPr="001D6C00">
        <w:rPr>
          <w:rFonts w:asciiTheme="minorHAnsi" w:hAnsiTheme="minorHAnsi" w:cstheme="minorHAnsi"/>
          <w:highlight w:val="white"/>
        </w:rPr>
        <w:br/>
        <w:t xml:space="preserve">o którym mowa w art. 74 ustawy </w:t>
      </w:r>
      <w:proofErr w:type="spellStart"/>
      <w:r w:rsidRPr="001D6C00">
        <w:rPr>
          <w:rFonts w:asciiTheme="minorHAnsi" w:hAnsiTheme="minorHAnsi" w:cstheme="minorHAnsi"/>
          <w:highlight w:val="white"/>
        </w:rPr>
        <w:t>Pzp</w:t>
      </w:r>
      <w:proofErr w:type="spellEnd"/>
      <w:r w:rsidRPr="001D6C00">
        <w:rPr>
          <w:rFonts w:asciiTheme="minorHAnsi" w:hAnsiTheme="minorHAnsi" w:cstheme="minorHAnsi"/>
          <w:highlight w:val="white"/>
        </w:rPr>
        <w:t xml:space="preserve"> wpłynie 30 minut przed końcem godzin pracy, odpowiedź zostanie udzielona następnego dnia (roboczego).</w:t>
      </w:r>
    </w:p>
    <w:p w14:paraId="57E1211F" w14:textId="77777777" w:rsidR="00EC0E55" w:rsidRPr="009066C6" w:rsidRDefault="00EC0E55" w:rsidP="009066C6">
      <w:pPr>
        <w:spacing w:after="0" w:line="276" w:lineRule="auto"/>
        <w:ind w:left="0" w:firstLine="0"/>
        <w:rPr>
          <w:rFonts w:asciiTheme="minorHAnsi" w:hAnsiTheme="minorHAnsi" w:cstheme="minorHAnsi"/>
        </w:rPr>
      </w:pPr>
    </w:p>
    <w:p w14:paraId="6DF90316" w14:textId="218A938A" w:rsidR="00BE6FC3" w:rsidRPr="001D6C00" w:rsidRDefault="00BE6FC3" w:rsidP="009066C6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1D6C00">
        <w:rPr>
          <w:rFonts w:asciiTheme="minorHAnsi" w:hAnsiTheme="minorHAnsi" w:cstheme="minorHAnsi"/>
        </w:rPr>
        <w:t xml:space="preserve">Adres strony internetowej: </w:t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</w:rPr>
        <w:tab/>
      </w:r>
      <w:hyperlink r:id="rId8" w:history="1">
        <w:r w:rsidRPr="001D6C00">
          <w:rPr>
            <w:rStyle w:val="Hipercze"/>
            <w:rFonts w:asciiTheme="minorHAnsi" w:hAnsiTheme="minorHAnsi" w:cstheme="minorHAnsi"/>
          </w:rPr>
          <w:t>https://www.zebrzydowice.pl</w:t>
        </w:r>
      </w:hyperlink>
    </w:p>
    <w:p w14:paraId="04F847ED" w14:textId="77777777" w:rsidR="00BE6FC3" w:rsidRPr="001D6C00" w:rsidRDefault="00BE6FC3" w:rsidP="009066C6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1D6C00">
        <w:rPr>
          <w:rFonts w:asciiTheme="minorHAnsi" w:hAnsiTheme="minorHAnsi" w:cstheme="minorHAnsi"/>
        </w:rPr>
        <w:t xml:space="preserve">Adres strony internetowej </w:t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</w:rPr>
        <w:tab/>
      </w:r>
    </w:p>
    <w:p w14:paraId="43EBF5FC" w14:textId="3C551677" w:rsidR="00BE6FC3" w:rsidRPr="001D6C00" w:rsidRDefault="00BE6FC3" w:rsidP="009066C6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1D6C00">
        <w:rPr>
          <w:rFonts w:asciiTheme="minorHAnsi" w:hAnsiTheme="minorHAnsi" w:cstheme="minorHAnsi"/>
        </w:rPr>
        <w:t>prowadzonego postępowania:</w:t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</w:rPr>
        <w:tab/>
      </w:r>
      <w:hyperlink r:id="rId9" w:history="1">
        <w:r w:rsidRPr="001D6C00">
          <w:rPr>
            <w:rStyle w:val="Hipercze"/>
            <w:rFonts w:asciiTheme="minorHAnsi" w:hAnsiTheme="minorHAnsi" w:cstheme="minorHAnsi"/>
          </w:rPr>
          <w:t>https://platformazakupowa.pl/pn/zebrzydowice</w:t>
        </w:r>
      </w:hyperlink>
    </w:p>
    <w:p w14:paraId="4E48A8CD" w14:textId="1BE26CBC" w:rsidR="00BE6FC3" w:rsidRPr="001D6C00" w:rsidRDefault="00BE6FC3" w:rsidP="009066C6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1D6C00">
        <w:rPr>
          <w:rFonts w:asciiTheme="minorHAnsi" w:hAnsiTheme="minorHAnsi" w:cstheme="minorHAnsi"/>
        </w:rPr>
        <w:t>Adres poczty elektronicznej:</w:t>
      </w:r>
      <w:r w:rsidRPr="001D6C00">
        <w:rPr>
          <w:rFonts w:asciiTheme="minorHAnsi" w:hAnsiTheme="minorHAnsi" w:cstheme="minorHAnsi"/>
        </w:rPr>
        <w:tab/>
      </w:r>
      <w:r w:rsidRPr="001D6C00">
        <w:rPr>
          <w:rFonts w:asciiTheme="minorHAnsi" w:hAnsiTheme="minorHAnsi" w:cstheme="minorHAnsi"/>
        </w:rPr>
        <w:tab/>
      </w:r>
      <w:hyperlink r:id="rId10" w:history="1">
        <w:r w:rsidRPr="001D6C00">
          <w:rPr>
            <w:rStyle w:val="Hipercze"/>
            <w:rFonts w:asciiTheme="minorHAnsi" w:hAnsiTheme="minorHAnsi" w:cstheme="minorHAnsi"/>
          </w:rPr>
          <w:t>przetargi@zebrzydowice.pl</w:t>
        </w:r>
      </w:hyperlink>
      <w:r w:rsidRPr="001D6C00">
        <w:rPr>
          <w:rFonts w:asciiTheme="minorHAnsi" w:hAnsiTheme="minorHAnsi" w:cstheme="minorHAnsi"/>
          <w:b/>
          <w:bCs/>
        </w:rPr>
        <w:t xml:space="preserve"> </w:t>
      </w:r>
    </w:p>
    <w:p w14:paraId="54809BA9" w14:textId="77777777" w:rsidR="00BE6FC3" w:rsidRPr="001D6C00" w:rsidRDefault="00BE6FC3" w:rsidP="009066C6">
      <w:pPr>
        <w:spacing w:after="0" w:line="276" w:lineRule="auto"/>
        <w:ind w:left="0" w:firstLine="0"/>
        <w:rPr>
          <w:rFonts w:asciiTheme="minorHAnsi" w:hAnsiTheme="minorHAnsi" w:cstheme="minorHAnsi"/>
          <w:b/>
          <w:bCs/>
        </w:rPr>
      </w:pPr>
    </w:p>
    <w:p w14:paraId="7CC89CD6" w14:textId="403DC0BD" w:rsidR="00BE6FC3" w:rsidRPr="001D6C00" w:rsidRDefault="00BE6FC3" w:rsidP="009066C6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1D6C00">
        <w:rPr>
          <w:rFonts w:asciiTheme="minorHAnsi" w:hAnsiTheme="minorHAnsi" w:cstheme="minorHAnsi"/>
          <w:b/>
        </w:rPr>
        <w:t xml:space="preserve">UWAGA: </w:t>
      </w:r>
      <w:r w:rsidRPr="001D6C00">
        <w:rPr>
          <w:rFonts w:asciiTheme="minorHAnsi" w:hAnsiTheme="minorHAnsi" w:cstheme="minorHAnsi"/>
        </w:rPr>
        <w:t xml:space="preserve">Zamawiający przypomina, że w toku postępowania zgodnie z art. 61 ust. 2 ustawy PZP komunikacja ustna dopuszczalna jest jedynie w toku negocjacji lub dialogu oraz w odniesieniu do informacji, które nie są istotne. </w:t>
      </w:r>
      <w:ins w:id="152" w:author="Autor">
        <w:r w:rsidR="001D6C00" w:rsidRPr="001D6C00">
          <w:rPr>
            <w:rFonts w:asciiTheme="minorHAnsi" w:hAnsiTheme="minorHAnsi" w:cstheme="minorHAnsi"/>
          </w:rPr>
          <w:t xml:space="preserve">Zasady dotyczące sposobu komunikowania się zostały przez Zamawiającego umieszczone w rozdziale </w:t>
        </w:r>
        <w:r w:rsidR="001D6C00">
          <w:rPr>
            <w:rFonts w:asciiTheme="minorHAnsi" w:hAnsiTheme="minorHAnsi" w:cstheme="minorHAnsi"/>
          </w:rPr>
          <w:fldChar w:fldCharType="begin"/>
        </w:r>
        <w:r w:rsidR="001D6C00">
          <w:rPr>
            <w:rFonts w:asciiTheme="minorHAnsi" w:hAnsiTheme="minorHAnsi" w:cstheme="minorHAnsi"/>
          </w:rPr>
          <w:instrText xml:space="preserve"> REF _Ref129206833 \r \h </w:instrText>
        </w:r>
      </w:ins>
      <w:r w:rsidR="001D6C00">
        <w:rPr>
          <w:rFonts w:asciiTheme="minorHAnsi" w:hAnsiTheme="minorHAnsi" w:cstheme="minorHAnsi"/>
        </w:rPr>
      </w:r>
      <w:r w:rsidR="001D6C00">
        <w:rPr>
          <w:rFonts w:asciiTheme="minorHAnsi" w:hAnsiTheme="minorHAnsi" w:cstheme="minorHAnsi"/>
        </w:rPr>
        <w:fldChar w:fldCharType="separate"/>
      </w:r>
      <w:ins w:id="153" w:author="Autor">
        <w:r w:rsidR="004E5B5C">
          <w:rPr>
            <w:rFonts w:asciiTheme="minorHAnsi" w:hAnsiTheme="minorHAnsi" w:cstheme="minorHAnsi"/>
          </w:rPr>
          <w:t>XVI</w:t>
        </w:r>
        <w:del w:id="154" w:author="Autor">
          <w:r w:rsidR="00E20AE1" w:rsidDel="003774FF">
            <w:rPr>
              <w:rFonts w:asciiTheme="minorHAnsi" w:hAnsiTheme="minorHAnsi" w:cstheme="minorHAnsi"/>
            </w:rPr>
            <w:delText>XV</w:delText>
          </w:r>
        </w:del>
        <w:r w:rsidR="001D6C00">
          <w:rPr>
            <w:rFonts w:asciiTheme="minorHAnsi" w:hAnsiTheme="minorHAnsi" w:cstheme="minorHAnsi"/>
          </w:rPr>
          <w:fldChar w:fldCharType="end"/>
        </w:r>
        <w:r w:rsidR="001D6C00" w:rsidRPr="001D6C00">
          <w:rPr>
            <w:rFonts w:asciiTheme="minorHAnsi" w:hAnsiTheme="minorHAnsi" w:cstheme="minorHAnsi"/>
          </w:rPr>
          <w:t>.</w:t>
        </w:r>
      </w:ins>
    </w:p>
    <w:p w14:paraId="21777940" w14:textId="77777777" w:rsidR="00BE6FC3" w:rsidRPr="001D6C00" w:rsidRDefault="00BE6FC3" w:rsidP="009066C6">
      <w:pPr>
        <w:spacing w:after="0" w:line="276" w:lineRule="auto"/>
        <w:ind w:left="0" w:firstLine="0"/>
        <w:rPr>
          <w:rFonts w:asciiTheme="minorHAnsi" w:hAnsiTheme="minorHAnsi" w:cstheme="minorHAnsi"/>
        </w:rPr>
      </w:pPr>
    </w:p>
    <w:p w14:paraId="293CE868" w14:textId="534E4562" w:rsidR="00750E71" w:rsidRPr="009066C6" w:rsidRDefault="000A340A" w:rsidP="009066C6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9066C6">
        <w:rPr>
          <w:rFonts w:asciiTheme="minorHAnsi" w:hAnsiTheme="minorHAnsi" w:cstheme="minorHAnsi"/>
        </w:rPr>
        <w:t xml:space="preserve">Na tej stronie udostępniona będzie SWZ, zmiany i wyjaśnienia treści SWZ oraz inne dokumenty zamówienia bezpośrednio związane z postępowaniem o udzielenie zamówienia. </w:t>
      </w:r>
    </w:p>
    <w:p w14:paraId="20ACA591" w14:textId="77777777" w:rsidR="00750E71" w:rsidRPr="009066C6" w:rsidRDefault="000A340A" w:rsidP="009066C6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  <w:r w:rsidRPr="009066C6">
        <w:rPr>
          <w:rFonts w:asciiTheme="minorHAnsi" w:hAnsiTheme="minorHAnsi" w:cstheme="minorHAnsi"/>
        </w:rPr>
        <w:t xml:space="preserve"> </w:t>
      </w:r>
    </w:p>
    <w:p w14:paraId="1A585F9B" w14:textId="6C902F1E" w:rsidR="00750E71" w:rsidRPr="009066C6" w:rsidRDefault="000A340A" w:rsidP="009066C6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9066C6">
        <w:rPr>
          <w:rFonts w:asciiTheme="minorHAnsi" w:hAnsiTheme="minorHAnsi" w:cstheme="minorHAnsi"/>
        </w:rPr>
        <w:t xml:space="preserve">W korespondencji kierowanej do Zamawiającego Wykonawcy powinni posługiwać się numerem przedmiotowego postępowania:  </w:t>
      </w:r>
      <w:r w:rsidR="00BE6FC3" w:rsidRPr="009066C6">
        <w:rPr>
          <w:rFonts w:asciiTheme="minorHAnsi" w:hAnsiTheme="minorHAnsi" w:cstheme="minorHAnsi"/>
        </w:rPr>
        <w:t>IR.271.2.2023</w:t>
      </w:r>
    </w:p>
    <w:p w14:paraId="4B586C10" w14:textId="77777777" w:rsidR="00750E71" w:rsidRDefault="000A340A">
      <w:pPr>
        <w:spacing w:after="50" w:line="259" w:lineRule="auto"/>
        <w:ind w:left="0" w:firstLine="0"/>
        <w:jc w:val="left"/>
      </w:pPr>
      <w:r>
        <w:t xml:space="preserve"> </w:t>
      </w:r>
    </w:p>
    <w:p w14:paraId="1A3688D7" w14:textId="7C56334E" w:rsidR="00750E71" w:rsidRDefault="000A340A" w:rsidP="009066C6">
      <w:pPr>
        <w:pStyle w:val="Nagwek1"/>
        <w:numPr>
          <w:ilvl w:val="0"/>
          <w:numId w:val="48"/>
        </w:numPr>
        <w:tabs>
          <w:tab w:val="center" w:pos="2175"/>
        </w:tabs>
        <w:spacing w:after="47"/>
        <w:rPr>
          <w:b w:val="0"/>
          <w:u w:val="none"/>
        </w:rPr>
      </w:pPr>
      <w:bookmarkStart w:id="155" w:name="_Toc129255721"/>
      <w:r w:rsidRPr="00BE6FC3">
        <w:rPr>
          <w:u w:val="none"/>
        </w:rPr>
        <w:t>TRYB UDZIELENIA ZAMÓWIENIA</w:t>
      </w:r>
      <w:bookmarkEnd w:id="155"/>
      <w:r>
        <w:rPr>
          <w:b w:val="0"/>
          <w:u w:val="none"/>
        </w:rPr>
        <w:t xml:space="preserve"> </w:t>
      </w:r>
    </w:p>
    <w:p w14:paraId="7FC22E24" w14:textId="77777777" w:rsidR="0042600A" w:rsidRPr="0042600A" w:rsidRDefault="0042600A" w:rsidP="0042600A"/>
    <w:p w14:paraId="392C7094" w14:textId="25C7C435" w:rsidR="00750E71" w:rsidRDefault="001641D8">
      <w:pPr>
        <w:numPr>
          <w:ilvl w:val="0"/>
          <w:numId w:val="1"/>
        </w:numPr>
        <w:ind w:hanging="358"/>
      </w:pPr>
      <w:ins w:id="156" w:author="Autor">
        <w:r w:rsidRPr="001641D8">
          <w:t xml:space="preserve">Niniejsze postępowania prowadzone jest w </w:t>
        </w:r>
        <w:r w:rsidRPr="009066C6">
          <w:rPr>
            <w:b/>
            <w:bCs/>
          </w:rPr>
          <w:t>trybie podstawowym</w:t>
        </w:r>
        <w:r w:rsidRPr="001641D8">
          <w:t xml:space="preserve">, o którym mowa w art. 275 pkt. 1 ustawy  </w:t>
        </w:r>
        <w:proofErr w:type="spellStart"/>
        <w:r w:rsidRPr="001641D8">
          <w:t>Pzp</w:t>
        </w:r>
        <w:proofErr w:type="spellEnd"/>
        <w:r w:rsidRPr="001641D8">
          <w:t xml:space="preserve">. W sprawach nieuregulowanych zapisami SWZ, stosuje się przepisy ustawy </w:t>
        </w:r>
        <w:proofErr w:type="spellStart"/>
        <w:r w:rsidRPr="001641D8">
          <w:t>Pzp</w:t>
        </w:r>
        <w:proofErr w:type="spellEnd"/>
        <w:r w:rsidRPr="001641D8">
          <w:t>.</w:t>
        </w:r>
      </w:ins>
      <w:del w:id="157" w:author="Autor">
        <w:r w:rsidR="000A340A" w:rsidDel="001641D8">
          <w:delText xml:space="preserve">Postępowanie o udzielenie zamówienia publicznego prowadzone jest w </w:delText>
        </w:r>
        <w:r w:rsidR="000A340A" w:rsidRPr="004067DE" w:rsidDel="001641D8">
          <w:rPr>
            <w:b/>
            <w:bCs/>
            <w:rPrChange w:id="158" w:author="Autor">
              <w:rPr/>
            </w:rPrChange>
          </w:rPr>
          <w:delText>trybie podstawowym</w:delText>
        </w:r>
        <w:r w:rsidR="000A340A" w:rsidDel="001641D8">
          <w:delText xml:space="preserve"> na podstawie art. 275 pkt 1 ustawy z dnia 11 września 2019 roku – Prawo zamówień publicznych (Dz.U. z 2022 r. poz. 1710 z póź</w:delText>
        </w:r>
        <w:r w:rsidR="00A06DA8" w:rsidDel="001641D8">
          <w:delText>n</w:delText>
        </w:r>
        <w:r w:rsidR="000A340A" w:rsidDel="001641D8">
          <w:delText>. zm.).</w:delText>
        </w:r>
      </w:del>
      <w:r w:rsidR="000A340A">
        <w:t xml:space="preserve"> </w:t>
      </w:r>
    </w:p>
    <w:p w14:paraId="78E7BAC0" w14:textId="77777777" w:rsidR="00750E71" w:rsidRDefault="000A340A">
      <w:pPr>
        <w:numPr>
          <w:ilvl w:val="0"/>
          <w:numId w:val="1"/>
        </w:numPr>
        <w:ind w:hanging="358"/>
      </w:pPr>
      <w:r>
        <w:lastRenderedPageBreak/>
        <w:t xml:space="preserve">Zamawiający nie przewiduje wyboru najkorzystniejszej oferty z możliwością prowadzenia negocjacji. </w:t>
      </w:r>
    </w:p>
    <w:p w14:paraId="6CF4418C" w14:textId="0F937625" w:rsidR="00750E71" w:rsidRDefault="000A340A">
      <w:pPr>
        <w:numPr>
          <w:ilvl w:val="0"/>
          <w:numId w:val="1"/>
        </w:numPr>
        <w:spacing w:after="8"/>
        <w:ind w:hanging="358"/>
        <w:rPr>
          <w:ins w:id="159" w:author="Autor"/>
        </w:rPr>
      </w:pPr>
      <w:r>
        <w:t xml:space="preserve">Szacunkowa wartość </w:t>
      </w:r>
      <w:ins w:id="160" w:author="Autor">
        <w:r w:rsidR="006A2BC2" w:rsidRPr="006A2BC2">
          <w:t xml:space="preserve">przedmiotowego </w:t>
        </w:r>
      </w:ins>
      <w:r>
        <w:t xml:space="preserve">zamówienia nie przekracza progów unijnych, o jakich mowa w art. 3 ustawy </w:t>
      </w:r>
      <w:proofErr w:type="spellStart"/>
      <w:r>
        <w:t>Pzp</w:t>
      </w:r>
      <w:proofErr w:type="spellEnd"/>
      <w:r>
        <w:t xml:space="preserve">. </w:t>
      </w:r>
    </w:p>
    <w:p w14:paraId="2102204A" w14:textId="2E382CE9" w:rsidR="001641D8" w:rsidRPr="00D71124" w:rsidDel="002D059D" w:rsidRDefault="001641D8" w:rsidP="001641D8">
      <w:pPr>
        <w:numPr>
          <w:ilvl w:val="0"/>
          <w:numId w:val="1"/>
        </w:numPr>
        <w:spacing w:after="8"/>
        <w:rPr>
          <w:ins w:id="161" w:author="Autor"/>
          <w:del w:id="162" w:author="Autor"/>
          <w:color w:val="auto"/>
          <w:rPrChange w:id="163" w:author="Autor">
            <w:rPr>
              <w:ins w:id="164" w:author="Autor"/>
              <w:del w:id="165" w:author="Autor"/>
            </w:rPr>
          </w:rPrChange>
        </w:rPr>
      </w:pPr>
      <w:ins w:id="166" w:author="Autor">
        <w:del w:id="167" w:author="Autor">
          <w:r w:rsidRPr="00D71124" w:rsidDel="002D059D">
            <w:rPr>
              <w:color w:val="auto"/>
              <w:rPrChange w:id="168" w:author="Autor">
                <w:rPr/>
              </w:rPrChange>
            </w:rPr>
            <w:delText>Zgodnie z art. 257 Pzp Zamawiający przewiduje możliwość unieważnienia przedmiotowego postępowania, jeżeli środki, które Zamawiający zamierzał przeznaczyć na sfinansowanie całości lub części zamówienia, nie zostały mu przyznane.</w:delText>
          </w:r>
        </w:del>
      </w:ins>
    </w:p>
    <w:p w14:paraId="699D8375" w14:textId="651695BC" w:rsidR="001641D8" w:rsidRPr="004E5B5C" w:rsidRDefault="001641D8" w:rsidP="001641D8">
      <w:pPr>
        <w:numPr>
          <w:ilvl w:val="0"/>
          <w:numId w:val="1"/>
        </w:numPr>
        <w:spacing w:after="8"/>
        <w:rPr>
          <w:ins w:id="169" w:author="Autor"/>
          <w:color w:val="auto"/>
        </w:rPr>
      </w:pPr>
      <w:r w:rsidRPr="004E5B5C">
        <w:rPr>
          <w:color w:val="auto"/>
        </w:rPr>
        <w:t xml:space="preserve">Zamawiający przewiduje unieważnienie postępowania zgodnie z art. 255 ustawy </w:t>
      </w:r>
      <w:proofErr w:type="spellStart"/>
      <w:r w:rsidRPr="004E5B5C">
        <w:rPr>
          <w:color w:val="auto"/>
        </w:rPr>
        <w:t>Pzp</w:t>
      </w:r>
      <w:proofErr w:type="spellEnd"/>
      <w:r w:rsidRPr="004E5B5C">
        <w:rPr>
          <w:color w:val="auto"/>
        </w:rPr>
        <w:t>.</w:t>
      </w:r>
    </w:p>
    <w:p w14:paraId="3AEDC15F" w14:textId="73555E62" w:rsidR="008F4F20" w:rsidRPr="00D71124" w:rsidDel="0091160F" w:rsidRDefault="006A2BC2" w:rsidP="006A2BC2">
      <w:pPr>
        <w:numPr>
          <w:ilvl w:val="0"/>
          <w:numId w:val="1"/>
        </w:numPr>
        <w:spacing w:after="8"/>
        <w:rPr>
          <w:ins w:id="170" w:author="Autor"/>
          <w:del w:id="171" w:author="Autor"/>
          <w:color w:val="auto"/>
          <w:rPrChange w:id="172" w:author="Autor">
            <w:rPr>
              <w:ins w:id="173" w:author="Autor"/>
              <w:del w:id="174" w:author="Autor"/>
            </w:rPr>
          </w:rPrChange>
        </w:rPr>
      </w:pPr>
      <w:ins w:id="175" w:author="Autor">
        <w:del w:id="176" w:author="Autor">
          <w:r w:rsidRPr="00D71124" w:rsidDel="00A96667">
            <w:rPr>
              <w:color w:val="auto"/>
              <w:rPrChange w:id="177" w:author="Autor">
                <w:rPr/>
              </w:rPrChange>
            </w:rPr>
            <w:delText xml:space="preserve">Zamawiający nie </w:delText>
          </w:r>
          <w:r w:rsidR="004067DE" w:rsidRPr="00D71124" w:rsidDel="00A96667">
            <w:rPr>
              <w:color w:val="auto"/>
              <w:rPrChange w:id="178" w:author="Autor">
                <w:rPr/>
              </w:rPrChange>
            </w:rPr>
            <w:delText xml:space="preserve">przewiduje </w:delText>
          </w:r>
          <w:r w:rsidRPr="00D71124" w:rsidDel="00A96667">
            <w:rPr>
              <w:color w:val="auto"/>
              <w:rPrChange w:id="179" w:author="Autor">
                <w:rPr/>
              </w:rPrChange>
            </w:rPr>
            <w:delText>możliwości składania ofert wariantowych.</w:delText>
          </w:r>
        </w:del>
      </w:ins>
      <w:moveToRangeStart w:id="180" w:author="Autor" w:name="move129205616"/>
      <w:moveTo w:id="181" w:author="Autor">
        <w:del w:id="182" w:author="Autor">
          <w:r w:rsidR="008F4F20" w:rsidRPr="00D71124" w:rsidDel="0091160F">
            <w:rPr>
              <w:color w:val="auto"/>
              <w:rPrChange w:id="183" w:author="Autor">
                <w:rPr/>
              </w:rPrChange>
            </w:rPr>
            <w:delText>Zamawiający nie przewiduje prawa opcji.</w:delText>
          </w:r>
        </w:del>
      </w:moveTo>
      <w:moveToRangeEnd w:id="180"/>
    </w:p>
    <w:p w14:paraId="74F3AA3C" w14:textId="12145A12" w:rsidR="006A2BC2" w:rsidRPr="00D71124" w:rsidDel="00A96667" w:rsidRDefault="006A2BC2" w:rsidP="006A2BC2">
      <w:pPr>
        <w:numPr>
          <w:ilvl w:val="0"/>
          <w:numId w:val="1"/>
        </w:numPr>
        <w:spacing w:after="8"/>
        <w:rPr>
          <w:ins w:id="184" w:author="Autor"/>
          <w:del w:id="185" w:author="Autor"/>
          <w:color w:val="auto"/>
          <w:rPrChange w:id="186" w:author="Autor">
            <w:rPr>
              <w:ins w:id="187" w:author="Autor"/>
              <w:del w:id="188" w:author="Autor"/>
              <w:color w:val="auto"/>
              <w:highlight w:val="yellow"/>
            </w:rPr>
          </w:rPrChange>
        </w:rPr>
      </w:pPr>
      <w:ins w:id="189" w:author="Autor">
        <w:del w:id="190" w:author="Autor">
          <w:r w:rsidRPr="00D71124" w:rsidDel="00A96667">
            <w:rPr>
              <w:color w:val="auto"/>
              <w:rPrChange w:id="191" w:author="Autor">
                <w:rPr>
                  <w:color w:val="auto"/>
                  <w:highlight w:val="yellow"/>
                </w:rPr>
              </w:rPrChange>
            </w:rPr>
            <w:delText xml:space="preserve">Zamawiający nie przewiduje udzielania zamówień, o których mowa w art. 214 ust. 1 pkt 7 i 8 ustawy Pzp. </w:delText>
          </w:r>
        </w:del>
      </w:ins>
    </w:p>
    <w:p w14:paraId="42D6C671" w14:textId="77777777" w:rsidR="006A2BC2" w:rsidRPr="004E5B5C" w:rsidRDefault="006A2BC2" w:rsidP="006A2BC2">
      <w:pPr>
        <w:numPr>
          <w:ilvl w:val="0"/>
          <w:numId w:val="1"/>
        </w:numPr>
        <w:spacing w:after="8"/>
        <w:rPr>
          <w:ins w:id="192" w:author="Autor"/>
          <w:color w:val="auto"/>
        </w:rPr>
      </w:pPr>
      <w:ins w:id="193" w:author="Autor">
        <w:r w:rsidRPr="004E5B5C">
          <w:rPr>
            <w:color w:val="auto"/>
          </w:rPr>
          <w:t xml:space="preserve">Zamawiający nie przewiduje prowadzenia aukcji elektronicznej. </w:t>
        </w:r>
      </w:ins>
    </w:p>
    <w:p w14:paraId="2E7B4003" w14:textId="4487C6A0" w:rsidR="006A2BC2" w:rsidRPr="004E5B5C" w:rsidRDefault="006A2BC2" w:rsidP="006A2BC2">
      <w:pPr>
        <w:numPr>
          <w:ilvl w:val="0"/>
          <w:numId w:val="1"/>
        </w:numPr>
        <w:spacing w:after="8"/>
        <w:rPr>
          <w:color w:val="auto"/>
        </w:rPr>
      </w:pPr>
      <w:r w:rsidRPr="004E5B5C">
        <w:rPr>
          <w:color w:val="auto"/>
        </w:rPr>
        <w:t>Zamawiający nie przewiduje przeprowadzenia wizji lokalnej.</w:t>
      </w:r>
    </w:p>
    <w:p w14:paraId="6EBB8C7A" w14:textId="77777777" w:rsidR="001641D8" w:rsidRPr="004E5B5C" w:rsidRDefault="001641D8" w:rsidP="001641D8">
      <w:pPr>
        <w:numPr>
          <w:ilvl w:val="0"/>
          <w:numId w:val="1"/>
        </w:numPr>
        <w:spacing w:after="8"/>
        <w:rPr>
          <w:color w:val="auto"/>
        </w:rPr>
      </w:pPr>
      <w:r w:rsidRPr="004E5B5C">
        <w:rPr>
          <w:color w:val="auto"/>
        </w:rPr>
        <w:t>Zamawiający nie przewiduje złożenia oferty w postaci katalogów elektronicznych.</w:t>
      </w:r>
    </w:p>
    <w:p w14:paraId="2C092353" w14:textId="77777777" w:rsidR="001641D8" w:rsidRPr="004E5B5C" w:rsidRDefault="001641D8" w:rsidP="001641D8">
      <w:pPr>
        <w:numPr>
          <w:ilvl w:val="0"/>
          <w:numId w:val="1"/>
        </w:numPr>
        <w:spacing w:after="8"/>
        <w:rPr>
          <w:color w:val="auto"/>
        </w:rPr>
      </w:pPr>
      <w:r w:rsidRPr="004E5B5C">
        <w:rPr>
          <w:color w:val="auto"/>
        </w:rPr>
        <w:t>Zamawiający nie prowadzi postępowania w celu zawarcia umowy ramowej.</w:t>
      </w:r>
    </w:p>
    <w:p w14:paraId="759CFC7E" w14:textId="12F7B653" w:rsidR="001641D8" w:rsidRPr="004E5B5C" w:rsidRDefault="001641D8" w:rsidP="001641D8">
      <w:pPr>
        <w:numPr>
          <w:ilvl w:val="0"/>
          <w:numId w:val="1"/>
        </w:numPr>
        <w:spacing w:after="8"/>
        <w:rPr>
          <w:ins w:id="194" w:author="Autor"/>
          <w:color w:val="auto"/>
        </w:rPr>
      </w:pPr>
      <w:r w:rsidRPr="004E5B5C">
        <w:rPr>
          <w:color w:val="auto"/>
        </w:rPr>
        <w:t>Zamawiający nie przewiduje rozliczenia w walutach obcych.</w:t>
      </w:r>
    </w:p>
    <w:p w14:paraId="228F69B5" w14:textId="02DEC0F6" w:rsidR="001641D8" w:rsidRPr="004E5B5C" w:rsidRDefault="001641D8" w:rsidP="001641D8">
      <w:pPr>
        <w:numPr>
          <w:ilvl w:val="0"/>
          <w:numId w:val="1"/>
        </w:numPr>
        <w:spacing w:after="8"/>
        <w:rPr>
          <w:color w:val="auto"/>
        </w:rPr>
      </w:pPr>
      <w:ins w:id="195" w:author="Autor">
        <w:r w:rsidRPr="004E5B5C">
          <w:rPr>
            <w:color w:val="auto"/>
          </w:rPr>
          <w:t xml:space="preserve">Zamawiający nie zastrzega możliwości ubiegania się o udzielenie zamówienia wyłącznie przez Wykonawców, o których mowa w art. 94 </w:t>
        </w:r>
        <w:proofErr w:type="spellStart"/>
        <w:r w:rsidRPr="004E5B5C">
          <w:rPr>
            <w:color w:val="auto"/>
          </w:rPr>
          <w:t>Pzp</w:t>
        </w:r>
        <w:proofErr w:type="spellEnd"/>
        <w:r w:rsidR="006A2BC2" w:rsidRPr="004E5B5C">
          <w:rPr>
            <w:color w:val="auto"/>
          </w:rPr>
          <w:t>.</w:t>
        </w:r>
      </w:ins>
    </w:p>
    <w:p w14:paraId="3E81A423" w14:textId="0141174C" w:rsidR="001641D8" w:rsidRPr="004E5B5C" w:rsidDel="00767974" w:rsidRDefault="001641D8" w:rsidP="004067DE">
      <w:pPr>
        <w:numPr>
          <w:ilvl w:val="0"/>
          <w:numId w:val="1"/>
        </w:numPr>
        <w:spacing w:after="8"/>
        <w:rPr>
          <w:ins w:id="196" w:author="Autor"/>
          <w:del w:id="197" w:author="Autor"/>
          <w:color w:val="auto"/>
        </w:rPr>
      </w:pPr>
      <w:ins w:id="198" w:author="Autor">
        <w:del w:id="199" w:author="Autor">
          <w:r w:rsidRPr="004E5B5C" w:rsidDel="00767974">
            <w:rPr>
              <w:color w:val="auto"/>
            </w:rPr>
            <w:delTex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zostały określone we wzorze umowy oraz SWZ</w:delText>
          </w:r>
          <w:r w:rsidR="004067DE" w:rsidRPr="004E5B5C" w:rsidDel="00767974">
            <w:rPr>
              <w:color w:val="auto"/>
            </w:rPr>
            <w:delText xml:space="preserve"> </w:delText>
          </w:r>
          <w:r w:rsidRPr="004E5B5C" w:rsidDel="00767974">
            <w:rPr>
              <w:color w:val="auto"/>
            </w:rPr>
            <w:delText>w rozdziale IV pkt. 6</w:delText>
          </w:r>
          <w:r w:rsidR="006A2BC2" w:rsidRPr="004E5B5C" w:rsidDel="00767974">
            <w:rPr>
              <w:color w:val="auto"/>
            </w:rPr>
            <w:delText>.</w:delText>
          </w:r>
        </w:del>
      </w:ins>
    </w:p>
    <w:p w14:paraId="04FA1683" w14:textId="4929C7F5" w:rsidR="001641D8" w:rsidRPr="004E5B5C" w:rsidRDefault="001641D8" w:rsidP="001641D8">
      <w:pPr>
        <w:numPr>
          <w:ilvl w:val="0"/>
          <w:numId w:val="1"/>
        </w:numPr>
        <w:spacing w:after="8"/>
        <w:ind w:hanging="358"/>
        <w:rPr>
          <w:ins w:id="200" w:author="Autor"/>
          <w:color w:val="auto"/>
        </w:rPr>
      </w:pPr>
      <w:ins w:id="201" w:author="Autor">
        <w:r w:rsidRPr="004E5B5C">
          <w:rPr>
            <w:color w:val="auto"/>
          </w:rPr>
          <w:t xml:space="preserve">Zamawiający nie określa dodatkowych wymagań związanych z zatrudnianiem osób, o których mowa w art. 96 ust 2 pkt. 2 ustawy </w:t>
        </w:r>
        <w:proofErr w:type="spellStart"/>
        <w:r w:rsidRPr="004E5B5C">
          <w:rPr>
            <w:color w:val="auto"/>
          </w:rPr>
          <w:t>Pzp</w:t>
        </w:r>
        <w:proofErr w:type="spellEnd"/>
        <w:r w:rsidR="006A2BC2" w:rsidRPr="004E5B5C">
          <w:rPr>
            <w:color w:val="auto"/>
          </w:rPr>
          <w:t>.</w:t>
        </w:r>
      </w:ins>
    </w:p>
    <w:p w14:paraId="12C5854D" w14:textId="77777777" w:rsidR="0091160F" w:rsidRDefault="0091160F" w:rsidP="0091160F">
      <w:pPr>
        <w:numPr>
          <w:ilvl w:val="0"/>
          <w:numId w:val="1"/>
        </w:numPr>
        <w:spacing w:after="8"/>
        <w:rPr>
          <w:ins w:id="202" w:author="Autor"/>
        </w:rPr>
      </w:pPr>
      <w:ins w:id="203" w:author="Autor">
        <w:r>
          <w:t>Zamawiający nie przewiduje prawa opcji.</w:t>
        </w:r>
      </w:ins>
    </w:p>
    <w:p w14:paraId="718383FA" w14:textId="77777777" w:rsidR="00750E71" w:rsidRDefault="000A340A">
      <w:pPr>
        <w:spacing w:after="50" w:line="259" w:lineRule="auto"/>
        <w:ind w:left="0" w:firstLine="0"/>
        <w:jc w:val="left"/>
      </w:pPr>
      <w:r>
        <w:t xml:space="preserve"> </w:t>
      </w:r>
    </w:p>
    <w:p w14:paraId="5D6B1238" w14:textId="17EBB35B" w:rsidR="00750E71" w:rsidRDefault="000A340A" w:rsidP="00D3763A">
      <w:pPr>
        <w:pStyle w:val="Nagwek1"/>
        <w:numPr>
          <w:ilvl w:val="0"/>
          <w:numId w:val="48"/>
        </w:numPr>
        <w:tabs>
          <w:tab w:val="center" w:pos="2231"/>
        </w:tabs>
        <w:spacing w:after="46"/>
        <w:rPr>
          <w:u w:val="none"/>
        </w:rPr>
      </w:pPr>
      <w:bookmarkStart w:id="204" w:name="_Toc129255722"/>
      <w:r w:rsidRPr="00BE6FC3">
        <w:rPr>
          <w:u w:val="none"/>
        </w:rPr>
        <w:t>OPIS PRZEDMIOTU ZAMÓWIENIA</w:t>
      </w:r>
      <w:bookmarkEnd w:id="204"/>
      <w:r>
        <w:rPr>
          <w:u w:val="none"/>
        </w:rPr>
        <w:t xml:space="preserve"> </w:t>
      </w:r>
    </w:p>
    <w:p w14:paraId="0BD3B20D" w14:textId="77777777" w:rsidR="0042600A" w:rsidRPr="0042600A" w:rsidRDefault="0042600A" w:rsidP="0042600A"/>
    <w:p w14:paraId="6FA6C6AE" w14:textId="51B3B9C2" w:rsidR="00750E71" w:rsidRDefault="000A340A">
      <w:pPr>
        <w:numPr>
          <w:ilvl w:val="0"/>
          <w:numId w:val="2"/>
        </w:numPr>
        <w:ind w:left="358" w:hanging="358"/>
        <w:rPr>
          <w:ins w:id="205" w:author="Autor"/>
        </w:rPr>
      </w:pPr>
      <w:r w:rsidRPr="00452C19">
        <w:t>Przedmiotem zamówienia jest dostawa sprzętu</w:t>
      </w:r>
      <w:r w:rsidR="00907430" w:rsidRPr="00452C19">
        <w:t xml:space="preserve"> komputerowego</w:t>
      </w:r>
      <w:r w:rsidRPr="00452C19">
        <w:t xml:space="preserve"> i oprogramowania, zgodnie z</w:t>
      </w:r>
      <w:ins w:id="206" w:author="Autor">
        <w:r w:rsidR="00D202F8">
          <w:t> </w:t>
        </w:r>
      </w:ins>
      <w:r w:rsidRPr="00452C19">
        <w:t xml:space="preserve">Umową  o powierzenie grantu o numerze </w:t>
      </w:r>
      <w:r w:rsidR="00907430" w:rsidRPr="00452C19">
        <w:t>3068</w:t>
      </w:r>
      <w:r w:rsidRPr="00452C19">
        <w:t>/</w:t>
      </w:r>
      <w:r w:rsidR="00907430" w:rsidRPr="00452C19">
        <w:t>1</w:t>
      </w:r>
      <w:r w:rsidRPr="00452C19">
        <w:t>/202</w:t>
      </w:r>
      <w:r w:rsidR="00907430" w:rsidRPr="00452C19">
        <w:t>1</w:t>
      </w:r>
      <w:r w:rsidRPr="00452C19">
        <w:t xml:space="preserve">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</w:t>
      </w:r>
      <w:ins w:id="207" w:author="Autor">
        <w:r w:rsidR="00D202F8">
          <w:t> </w:t>
        </w:r>
      </w:ins>
      <w:r w:rsidRPr="00452C19">
        <w:t>numerze POPC.05.01.0000-0001/21-00</w:t>
      </w:r>
      <w:r w:rsidR="00D202F8">
        <w:t>.</w:t>
      </w:r>
    </w:p>
    <w:p w14:paraId="26DB0AA3" w14:textId="77777777" w:rsidR="00D202F8" w:rsidRDefault="00D202F8" w:rsidP="00D3763A">
      <w:pPr>
        <w:numPr>
          <w:ilvl w:val="0"/>
          <w:numId w:val="2"/>
        </w:numPr>
        <w:spacing w:after="9"/>
        <w:ind w:left="358" w:hanging="358"/>
        <w:rPr>
          <w:ins w:id="208" w:author="Autor"/>
        </w:rPr>
      </w:pPr>
      <w:ins w:id="209" w:author="Autor">
        <w:r>
          <w:t xml:space="preserve">Zamawiający dokonał podziału zamówienia na części: </w:t>
        </w:r>
      </w:ins>
    </w:p>
    <w:p w14:paraId="3C33DD37" w14:textId="77777777" w:rsidR="00D202F8" w:rsidRPr="00BE6FC3" w:rsidRDefault="00D202F8" w:rsidP="00D202F8">
      <w:pPr>
        <w:spacing w:after="11"/>
        <w:ind w:left="366" w:firstLine="0"/>
        <w:rPr>
          <w:ins w:id="210" w:author="Autor"/>
          <w:b/>
          <w:bCs/>
        </w:rPr>
      </w:pPr>
      <w:ins w:id="211" w:author="Autor">
        <w:r w:rsidRPr="00BE6FC3">
          <w:rPr>
            <w:b/>
            <w:bCs/>
          </w:rPr>
          <w:t>część I – sprzęt serwerowy i oprogramowanie</w:t>
        </w:r>
      </w:ins>
    </w:p>
    <w:p w14:paraId="2CBA6431" w14:textId="77777777" w:rsidR="00D202F8" w:rsidRPr="00BE6FC3" w:rsidRDefault="00D202F8" w:rsidP="00D202F8">
      <w:pPr>
        <w:spacing w:after="11"/>
        <w:ind w:left="366" w:firstLine="0"/>
        <w:rPr>
          <w:ins w:id="212" w:author="Autor"/>
          <w:b/>
          <w:bCs/>
        </w:rPr>
      </w:pPr>
      <w:ins w:id="213" w:author="Autor">
        <w:r w:rsidRPr="00BE6FC3">
          <w:rPr>
            <w:b/>
            <w:bCs/>
          </w:rPr>
          <w:t>część II – sprzęt komputerowy</w:t>
        </w:r>
      </w:ins>
    </w:p>
    <w:p w14:paraId="05A28425" w14:textId="77777777" w:rsidR="00D202F8" w:rsidRPr="00BE6FC3" w:rsidRDefault="00D202F8" w:rsidP="00D202F8">
      <w:pPr>
        <w:spacing w:after="11"/>
        <w:ind w:left="366" w:firstLine="0"/>
        <w:rPr>
          <w:ins w:id="214" w:author="Autor"/>
          <w:b/>
          <w:bCs/>
        </w:rPr>
      </w:pPr>
      <w:ins w:id="215" w:author="Autor">
        <w:r w:rsidRPr="00BE6FC3">
          <w:rPr>
            <w:b/>
            <w:bCs/>
          </w:rPr>
          <w:t>część III – oprogramowanie</w:t>
        </w:r>
      </w:ins>
    </w:p>
    <w:p w14:paraId="46B438D6" w14:textId="77777777" w:rsidR="00D202F8" w:rsidRDefault="00D202F8" w:rsidP="00D202F8">
      <w:pPr>
        <w:spacing w:after="11"/>
        <w:ind w:left="366" w:firstLine="0"/>
        <w:rPr>
          <w:ins w:id="216" w:author="Autor"/>
          <w:b/>
          <w:bCs/>
        </w:rPr>
      </w:pPr>
      <w:ins w:id="217" w:author="Autor">
        <w:r w:rsidRPr="00BE6FC3">
          <w:rPr>
            <w:b/>
            <w:bCs/>
          </w:rPr>
          <w:t>część IV – oprogramowanie specjalistyczne</w:t>
        </w:r>
      </w:ins>
    </w:p>
    <w:p w14:paraId="0AF548D4" w14:textId="77777777" w:rsidR="00D202F8" w:rsidRDefault="00D202F8" w:rsidP="00D202F8">
      <w:pPr>
        <w:spacing w:after="0" w:line="282" w:lineRule="auto"/>
        <w:ind w:left="363" w:hanging="10"/>
        <w:rPr>
          <w:ins w:id="218" w:author="Autor"/>
        </w:rPr>
      </w:pPr>
      <w:ins w:id="219" w:author="Autor">
        <w:r>
          <w:t xml:space="preserve">Podział taki umożliwi złożenie oferty wykonawcom z grupy małych lub średnich przedsiębiorstw, które specjalizują się jedynie w danej części dostaw i usług. </w:t>
        </w:r>
      </w:ins>
    </w:p>
    <w:p w14:paraId="6C210755" w14:textId="05C9C680" w:rsidR="00750E71" w:rsidRDefault="000A340A" w:rsidP="00D3763A">
      <w:pPr>
        <w:numPr>
          <w:ilvl w:val="0"/>
          <w:numId w:val="2"/>
        </w:numPr>
        <w:ind w:left="358" w:hanging="358"/>
      </w:pPr>
      <w:r>
        <w:t xml:space="preserve">Szczegółowy opis przedmiotu zamówienia stanowi </w:t>
      </w:r>
      <w:r>
        <w:rPr>
          <w:b/>
        </w:rPr>
        <w:t>załącznik nr</w:t>
      </w:r>
      <w:r w:rsidR="00BE6FC3">
        <w:rPr>
          <w:b/>
        </w:rPr>
        <w:t xml:space="preserve"> 3</w:t>
      </w:r>
      <w:r>
        <w:rPr>
          <w:b/>
        </w:rPr>
        <w:t xml:space="preserve"> do SWZ. </w:t>
      </w:r>
    </w:p>
    <w:p w14:paraId="4A23271D" w14:textId="308F14CC" w:rsidR="00750E71" w:rsidRDefault="000A340A" w:rsidP="00D3763A">
      <w:pPr>
        <w:numPr>
          <w:ilvl w:val="1"/>
          <w:numId w:val="2"/>
        </w:numPr>
        <w:ind w:left="714" w:hanging="357"/>
      </w:pPr>
      <w:r>
        <w:t xml:space="preserve">Zamawiający określił kryteria równoważności w załączniku nr </w:t>
      </w:r>
      <w:del w:id="220" w:author="Autor">
        <w:r w:rsidR="00A06DA8" w:rsidDel="00B04547">
          <w:delText>…………..</w:delText>
        </w:r>
        <w:r w:rsidDel="00B04547">
          <w:delText xml:space="preserve"> </w:delText>
        </w:r>
      </w:del>
      <w:ins w:id="221" w:author="Autor">
        <w:r w:rsidR="00B04547">
          <w:t xml:space="preserve">3 </w:t>
        </w:r>
      </w:ins>
      <w:r>
        <w:t xml:space="preserve">do SWZ. </w:t>
      </w:r>
    </w:p>
    <w:p w14:paraId="41A05847" w14:textId="2730F2C2" w:rsidR="00750E71" w:rsidRDefault="000A340A">
      <w:pPr>
        <w:numPr>
          <w:ilvl w:val="1"/>
          <w:numId w:val="2"/>
        </w:numPr>
        <w:ind w:left="714" w:hanging="357"/>
        <w:rPr>
          <w:ins w:id="222" w:author="Autor"/>
        </w:rPr>
      </w:pPr>
      <w:r>
        <w:t>Dostarczony sprzęt musi być fabrycznie nowy, nieużywany, nieuszkodzony, nieobciążony prawami osób trzecich, pierwszej jakości, dostarczony w fabrycznych, oryginalnych opakowaniach identyfikujących sprzęt znajdujący się wewnątrz opakowania.</w:t>
      </w:r>
    </w:p>
    <w:p w14:paraId="5F376361" w14:textId="755368AA" w:rsidR="00961F07" w:rsidRPr="004E5B5C" w:rsidRDefault="00961F07">
      <w:pPr>
        <w:numPr>
          <w:ilvl w:val="1"/>
          <w:numId w:val="2"/>
        </w:numPr>
        <w:ind w:left="714" w:hanging="357"/>
        <w:rPr>
          <w:ins w:id="223" w:author="Autor"/>
        </w:rPr>
      </w:pPr>
      <w:ins w:id="224" w:author="Autor">
        <w:r w:rsidRPr="004E5B5C">
          <w:t>Systemy operacyjne oraz pakiety biurowe oprogramowania muszą być fabrycznie nowe, nieużywane, nieaktywowane nigdy wcześniej oraz dostarczone wraz ze stosownymi, oryginalnymi atrybutami legalności, na przykład z tzw. naklejkami GML (</w:t>
        </w:r>
        <w:proofErr w:type="spellStart"/>
        <w:r w:rsidRPr="004E5B5C">
          <w:t>Genuine</w:t>
        </w:r>
        <w:proofErr w:type="spellEnd"/>
        <w:r w:rsidRPr="004E5B5C">
          <w:t xml:space="preserve"> Microsoft </w:t>
        </w:r>
        <w:proofErr w:type="spellStart"/>
        <w:r w:rsidRPr="004E5B5C">
          <w:t>Label</w:t>
        </w:r>
        <w:proofErr w:type="spellEnd"/>
        <w:r w:rsidRPr="004E5B5C">
          <w:t>) lub naklejkami COA (</w:t>
        </w:r>
        <w:proofErr w:type="spellStart"/>
        <w:r w:rsidRPr="004E5B5C">
          <w:t>Certificate</w:t>
        </w:r>
        <w:proofErr w:type="spellEnd"/>
        <w:r w:rsidRPr="004E5B5C">
          <w:t xml:space="preserve"> of </w:t>
        </w:r>
        <w:proofErr w:type="spellStart"/>
        <w:r w:rsidRPr="004E5B5C">
          <w:t>Authenticity</w:t>
        </w:r>
        <w:proofErr w:type="spellEnd"/>
        <w:r w:rsidRPr="004E5B5C">
          <w:t xml:space="preserve">) stosowanymi przez producenta </w:t>
        </w:r>
        <w:r w:rsidRPr="004E5B5C">
          <w:lastRenderedPageBreak/>
          <w:t>sprzętu lub inną formą uwiarygodniania oryginalności wymaganą przez producenta oprogramowania stosowną w zależności od dostarczanej wersji.</w:t>
        </w:r>
      </w:ins>
    </w:p>
    <w:p w14:paraId="1BE3330D" w14:textId="2A630EA1" w:rsidR="00961F07" w:rsidRDefault="00961F07" w:rsidP="00D3763A">
      <w:pPr>
        <w:ind w:left="714" w:firstLine="0"/>
      </w:pPr>
      <w:ins w:id="225" w:author="Autor">
        <w:r w:rsidRPr="004E5B5C">
          <w:t>Dostarczone licencje nie mogą powodować konieczności podpisania przez Zamawiającego dodatkowych umów lub dokumentów.</w:t>
        </w:r>
      </w:ins>
    </w:p>
    <w:p w14:paraId="3F678657" w14:textId="77777777" w:rsidR="00750E71" w:rsidRDefault="000A340A" w:rsidP="00D3763A">
      <w:pPr>
        <w:numPr>
          <w:ilvl w:val="1"/>
          <w:numId w:val="2"/>
        </w:numPr>
        <w:ind w:left="714" w:hanging="357"/>
      </w:pPr>
      <w:r>
        <w:t xml:space="preserve">Przedmiot Zamówienia należy dostarczyć na adres Zamawiającego. Dostarczenie Przedmiotu Umowy obejmuje: transport, rozładunek i wniesienie Przedmiotu Umowy do pomieszczeń wskazanych przez Zamawiającego. </w:t>
      </w:r>
    </w:p>
    <w:p w14:paraId="7D1CC0AF" w14:textId="3011D3C3" w:rsidR="00750E71" w:rsidRDefault="000A340A" w:rsidP="00D3763A">
      <w:pPr>
        <w:numPr>
          <w:ilvl w:val="1"/>
          <w:numId w:val="2"/>
        </w:numPr>
        <w:spacing w:after="0" w:line="282" w:lineRule="auto"/>
        <w:ind w:left="714" w:hanging="357"/>
      </w:pPr>
      <w:r>
        <w:t xml:space="preserve">O terminie dostawy Wykonawca zobowiązany jest poinformować Zamawiającego co najmniej z 3-dniowym wyprzedzeniem. Dostawa przedmiotu Zamówienia w dni robocze </w:t>
      </w:r>
      <w:ins w:id="226" w:author="Autor">
        <w:r w:rsidR="00711624" w:rsidRPr="004E5B5C">
          <w:t>w godzinach: poniedziałek - czwartek 8:00 - 15:00, piątek 8:00 - 14:00</w:t>
        </w:r>
      </w:ins>
      <w:del w:id="227" w:author="Autor">
        <w:r w:rsidRPr="004E5B5C" w:rsidDel="00711624">
          <w:delText>od poniedziałku do piątku w godzinach 8:00 – 15:00</w:delText>
        </w:r>
      </w:del>
      <w:ins w:id="228" w:author="Autor">
        <w:r w:rsidR="00711624" w:rsidRPr="004E5B5C">
          <w:t>.</w:t>
        </w:r>
      </w:ins>
    </w:p>
    <w:p w14:paraId="5318F4FB" w14:textId="48E4A877" w:rsidR="00750E71" w:rsidRPr="0042600A" w:rsidRDefault="000A340A" w:rsidP="00D3763A">
      <w:pPr>
        <w:numPr>
          <w:ilvl w:val="0"/>
          <w:numId w:val="2"/>
        </w:numPr>
        <w:spacing w:after="5" w:line="266" w:lineRule="auto"/>
        <w:ind w:left="358" w:hanging="358"/>
      </w:pPr>
      <w:r w:rsidRPr="0042600A">
        <w:rPr>
          <w:b/>
        </w:rPr>
        <w:t>Nazwy i kody zamówienia według Wspólnego Słownika Zamówień (CPV):</w:t>
      </w:r>
    </w:p>
    <w:p w14:paraId="3688FD11" w14:textId="77777777" w:rsidR="00A17D66" w:rsidRDefault="00A17D66" w:rsidP="00D3763A">
      <w:pPr>
        <w:spacing w:after="5" w:line="266" w:lineRule="auto"/>
        <w:ind w:left="723"/>
      </w:pPr>
      <w:r>
        <w:t>30200000-1 – Urządzenia komputerowe</w:t>
      </w:r>
    </w:p>
    <w:p w14:paraId="37C3C630" w14:textId="70C649ED" w:rsidR="0092507F" w:rsidRDefault="0092507F" w:rsidP="00D3763A">
      <w:pPr>
        <w:spacing w:after="5" w:line="266" w:lineRule="auto"/>
        <w:ind w:left="723"/>
      </w:pPr>
      <w:r w:rsidRPr="0092507F">
        <w:t xml:space="preserve">48822000-6 </w:t>
      </w:r>
      <w:r>
        <w:t xml:space="preserve">– </w:t>
      </w:r>
      <w:r w:rsidRPr="0092507F">
        <w:t>Serwery komputerowe</w:t>
      </w:r>
    </w:p>
    <w:p w14:paraId="74D9DD4B" w14:textId="246A9C86" w:rsidR="00A17D66" w:rsidRDefault="00A17D66" w:rsidP="00D3763A">
      <w:pPr>
        <w:spacing w:after="5" w:line="266" w:lineRule="auto"/>
        <w:ind w:left="723"/>
      </w:pPr>
      <w:r>
        <w:t>32425000-8 – Sieciowy system operacyjny</w:t>
      </w:r>
    </w:p>
    <w:p w14:paraId="29038B3C" w14:textId="7F911CBE" w:rsidR="00A17D66" w:rsidRDefault="0092507F" w:rsidP="00D3763A">
      <w:pPr>
        <w:spacing w:after="5" w:line="266" w:lineRule="auto"/>
        <w:ind w:left="723"/>
      </w:pPr>
      <w:r w:rsidRPr="0092507F">
        <w:t xml:space="preserve">48823000-3 </w:t>
      </w:r>
      <w:r>
        <w:t xml:space="preserve">– </w:t>
      </w:r>
      <w:r w:rsidRPr="0092507F">
        <w:t xml:space="preserve">Serwery plików    </w:t>
      </w:r>
    </w:p>
    <w:p w14:paraId="4F053BD6" w14:textId="77777777" w:rsidR="00014FF7" w:rsidRDefault="00014FF7" w:rsidP="00D3763A">
      <w:pPr>
        <w:spacing w:after="5" w:line="266" w:lineRule="auto"/>
        <w:ind w:left="723"/>
      </w:pPr>
      <w:r>
        <w:t>30234100-9 – Dysk magnetyczny</w:t>
      </w:r>
    </w:p>
    <w:p w14:paraId="6091F85A" w14:textId="77777777" w:rsidR="00014FF7" w:rsidRDefault="00014FF7" w:rsidP="00D3763A">
      <w:pPr>
        <w:spacing w:after="5" w:line="266" w:lineRule="auto"/>
        <w:ind w:left="723"/>
      </w:pPr>
      <w:r>
        <w:t>30213300-8 – Komputer biurkowy</w:t>
      </w:r>
    </w:p>
    <w:p w14:paraId="6F449CD5" w14:textId="1936D532" w:rsidR="0092507F" w:rsidRDefault="0092507F" w:rsidP="00D3763A">
      <w:pPr>
        <w:spacing w:after="5" w:line="266" w:lineRule="auto"/>
        <w:ind w:left="723"/>
      </w:pPr>
      <w:r>
        <w:t>30231300-0 – Monitory ekranowe</w:t>
      </w:r>
    </w:p>
    <w:p w14:paraId="36418167" w14:textId="77777777" w:rsidR="0092507F" w:rsidRDefault="0092507F" w:rsidP="00D3763A">
      <w:pPr>
        <w:spacing w:after="5" w:line="266" w:lineRule="auto"/>
        <w:ind w:left="723"/>
      </w:pPr>
      <w:r>
        <w:t>30213100-6 – Komputery przenośne</w:t>
      </w:r>
    </w:p>
    <w:p w14:paraId="432E8EDF" w14:textId="65CD8A13" w:rsidR="0092507F" w:rsidRDefault="0092507F" w:rsidP="00D3763A">
      <w:pPr>
        <w:spacing w:after="5" w:line="266" w:lineRule="auto"/>
        <w:ind w:left="723"/>
      </w:pPr>
      <w:r>
        <w:t>48620000-0 – Systemy operacyjne</w:t>
      </w:r>
    </w:p>
    <w:p w14:paraId="73DD0F68" w14:textId="3EA29543" w:rsidR="0092507F" w:rsidRDefault="0092507F" w:rsidP="00D3763A">
      <w:pPr>
        <w:spacing w:after="5" w:line="266" w:lineRule="auto"/>
        <w:ind w:left="723"/>
      </w:pPr>
      <w:r w:rsidRPr="0092507F">
        <w:t>48000000-8 – Pakiety oprogramowania i systemy informatyczne</w:t>
      </w:r>
    </w:p>
    <w:p w14:paraId="4A512534" w14:textId="212E59E2" w:rsidR="00460291" w:rsidRDefault="00BA1CEE" w:rsidP="00D3763A">
      <w:pPr>
        <w:spacing w:after="5" w:line="266" w:lineRule="auto"/>
        <w:ind w:left="723"/>
      </w:pPr>
      <w:r w:rsidRPr="00BA1CEE">
        <w:t xml:space="preserve">30237200-1 </w:t>
      </w:r>
      <w:r w:rsidRPr="0092507F">
        <w:t xml:space="preserve">– </w:t>
      </w:r>
      <w:r w:rsidRPr="00BA1CEE">
        <w:t>Akcesoria komputerowe</w:t>
      </w:r>
    </w:p>
    <w:p w14:paraId="14138641" w14:textId="77777777" w:rsidR="00BA1CEE" w:rsidRDefault="00BA1CEE" w:rsidP="00D3763A">
      <w:pPr>
        <w:spacing w:after="5" w:line="266" w:lineRule="auto"/>
        <w:ind w:left="723"/>
      </w:pPr>
      <w:r>
        <w:t xml:space="preserve">72263000-6 </w:t>
      </w:r>
      <w:r w:rsidRPr="008933DC">
        <w:t xml:space="preserve">– </w:t>
      </w:r>
      <w:r>
        <w:t xml:space="preserve">Usługi wdrażania oprogramowania  </w:t>
      </w:r>
    </w:p>
    <w:p w14:paraId="50428784" w14:textId="7DCEAE17" w:rsidR="00A17D66" w:rsidRPr="00BE6FC3" w:rsidRDefault="00BA1CEE" w:rsidP="00D3763A">
      <w:pPr>
        <w:spacing w:after="5" w:line="266" w:lineRule="auto"/>
        <w:ind w:left="723"/>
      </w:pPr>
      <w:r w:rsidRPr="008933DC">
        <w:t>72611000-6 – Usługi w zakresie wsparcia technicznego</w:t>
      </w:r>
    </w:p>
    <w:p w14:paraId="69AB435B" w14:textId="0AFD88C2" w:rsidR="00BE6FC3" w:rsidDel="008F4F20" w:rsidRDefault="000A340A">
      <w:pPr>
        <w:numPr>
          <w:ilvl w:val="0"/>
          <w:numId w:val="2"/>
        </w:numPr>
        <w:spacing w:after="9"/>
        <w:ind w:left="358" w:hanging="358"/>
        <w:rPr>
          <w:del w:id="229" w:author="Autor"/>
        </w:rPr>
        <w:pPrChange w:id="230" w:author="Autor">
          <w:pPr>
            <w:numPr>
              <w:numId w:val="2"/>
            </w:numPr>
            <w:ind w:left="1063" w:hanging="358"/>
          </w:pPr>
        </w:pPrChange>
      </w:pPr>
      <w:moveFromRangeStart w:id="231" w:author="Autor" w:name="move129205616"/>
      <w:moveFrom w:id="232" w:author="Autor">
        <w:r w:rsidDel="008F4F20">
          <w:t xml:space="preserve">Zamawiający nie przewiduje prawa opcji. </w:t>
        </w:r>
      </w:moveFrom>
      <w:moveFromRangeEnd w:id="231"/>
    </w:p>
    <w:p w14:paraId="23E28367" w14:textId="676675A0" w:rsidR="00750E71" w:rsidDel="00D202F8" w:rsidRDefault="000A340A">
      <w:pPr>
        <w:numPr>
          <w:ilvl w:val="0"/>
          <w:numId w:val="2"/>
        </w:numPr>
        <w:spacing w:after="9"/>
        <w:ind w:left="358" w:hanging="358"/>
        <w:rPr>
          <w:del w:id="233" w:author="Autor"/>
        </w:rPr>
        <w:pPrChange w:id="234" w:author="Autor">
          <w:pPr>
            <w:numPr>
              <w:numId w:val="2"/>
            </w:numPr>
            <w:spacing w:after="9"/>
            <w:ind w:left="1063" w:hanging="358"/>
          </w:pPr>
        </w:pPrChange>
      </w:pPr>
      <w:del w:id="235" w:author="Autor">
        <w:r w:rsidDel="00D202F8">
          <w:delText xml:space="preserve">Zamawiający dopuszcza składanie ofert częściowych. </w:delText>
        </w:r>
      </w:del>
    </w:p>
    <w:p w14:paraId="43D7CDAD" w14:textId="1018BDFD" w:rsidR="00750E71" w:rsidDel="00D202F8" w:rsidRDefault="000A340A">
      <w:pPr>
        <w:spacing w:after="11"/>
        <w:ind w:left="366" w:firstLine="0"/>
        <w:rPr>
          <w:del w:id="236" w:author="Autor"/>
        </w:rPr>
        <w:pPrChange w:id="237" w:author="Autor">
          <w:pPr>
            <w:spacing w:after="11"/>
            <w:ind w:left="1071" w:firstLine="0"/>
          </w:pPr>
        </w:pPrChange>
      </w:pPr>
      <w:del w:id="238" w:author="Autor">
        <w:r w:rsidDel="00D202F8">
          <w:delText xml:space="preserve">Zamawiający dokonał podziału zamówienia na części: </w:delText>
        </w:r>
      </w:del>
    </w:p>
    <w:p w14:paraId="384D07AA" w14:textId="6AFE4769" w:rsidR="007A638B" w:rsidRPr="00BE6FC3" w:rsidDel="00D202F8" w:rsidRDefault="007A638B">
      <w:pPr>
        <w:spacing w:after="11"/>
        <w:ind w:left="366" w:firstLine="0"/>
        <w:rPr>
          <w:del w:id="239" w:author="Autor"/>
          <w:b/>
          <w:bCs/>
        </w:rPr>
        <w:pPrChange w:id="240" w:author="Autor">
          <w:pPr>
            <w:spacing w:after="11"/>
            <w:ind w:left="1071" w:firstLine="0"/>
          </w:pPr>
        </w:pPrChange>
      </w:pPr>
      <w:del w:id="241" w:author="Autor">
        <w:r w:rsidRPr="00BE6FC3" w:rsidDel="00D202F8">
          <w:rPr>
            <w:b/>
            <w:bCs/>
          </w:rPr>
          <w:delText>część I – sprzęt serwerowy i oprogramowanie</w:delText>
        </w:r>
      </w:del>
    </w:p>
    <w:p w14:paraId="7E2BC677" w14:textId="68C069E9" w:rsidR="007A638B" w:rsidRPr="00BE6FC3" w:rsidDel="00D202F8" w:rsidRDefault="007A638B">
      <w:pPr>
        <w:spacing w:after="11"/>
        <w:ind w:left="366" w:firstLine="0"/>
        <w:rPr>
          <w:del w:id="242" w:author="Autor"/>
          <w:b/>
          <w:bCs/>
        </w:rPr>
        <w:pPrChange w:id="243" w:author="Autor">
          <w:pPr>
            <w:spacing w:after="11"/>
            <w:ind w:left="1071" w:firstLine="0"/>
          </w:pPr>
        </w:pPrChange>
      </w:pPr>
      <w:del w:id="244" w:author="Autor">
        <w:r w:rsidRPr="00BE6FC3" w:rsidDel="00D202F8">
          <w:rPr>
            <w:b/>
            <w:bCs/>
          </w:rPr>
          <w:delText>część II – sprzęt komputerowy</w:delText>
        </w:r>
      </w:del>
    </w:p>
    <w:p w14:paraId="7069CEE5" w14:textId="76A5391B" w:rsidR="007A638B" w:rsidRPr="00BE6FC3" w:rsidDel="00D202F8" w:rsidRDefault="007A638B">
      <w:pPr>
        <w:spacing w:after="11"/>
        <w:ind w:left="366" w:firstLine="0"/>
        <w:rPr>
          <w:del w:id="245" w:author="Autor"/>
          <w:b/>
          <w:bCs/>
        </w:rPr>
        <w:pPrChange w:id="246" w:author="Autor">
          <w:pPr>
            <w:spacing w:after="11"/>
            <w:ind w:left="1071" w:firstLine="0"/>
          </w:pPr>
        </w:pPrChange>
      </w:pPr>
      <w:del w:id="247" w:author="Autor">
        <w:r w:rsidRPr="00BE6FC3" w:rsidDel="00D202F8">
          <w:rPr>
            <w:b/>
            <w:bCs/>
          </w:rPr>
          <w:delText>część III – oprogramowanie</w:delText>
        </w:r>
      </w:del>
    </w:p>
    <w:p w14:paraId="2F801FC4" w14:textId="1DB3916E" w:rsidR="007A638B" w:rsidDel="00D202F8" w:rsidRDefault="007A638B">
      <w:pPr>
        <w:spacing w:after="11"/>
        <w:ind w:left="366" w:firstLine="0"/>
        <w:rPr>
          <w:del w:id="248" w:author="Autor"/>
          <w:b/>
          <w:bCs/>
        </w:rPr>
        <w:pPrChange w:id="249" w:author="Autor">
          <w:pPr>
            <w:spacing w:after="11"/>
            <w:ind w:left="1071" w:firstLine="0"/>
          </w:pPr>
        </w:pPrChange>
      </w:pPr>
      <w:del w:id="250" w:author="Autor">
        <w:r w:rsidRPr="00BE6FC3" w:rsidDel="00D202F8">
          <w:rPr>
            <w:b/>
            <w:bCs/>
          </w:rPr>
          <w:delText>część IV – oprogramowanie specjalistyczne</w:delText>
        </w:r>
      </w:del>
    </w:p>
    <w:p w14:paraId="6F17CC5C" w14:textId="0CDEF757" w:rsidR="00BE6FC3" w:rsidRPr="00BE6FC3" w:rsidDel="00D202F8" w:rsidRDefault="00BE6FC3">
      <w:pPr>
        <w:spacing w:after="11"/>
        <w:ind w:left="366" w:firstLine="0"/>
        <w:rPr>
          <w:del w:id="251" w:author="Autor"/>
          <w:b/>
          <w:bCs/>
        </w:rPr>
        <w:pPrChange w:id="252" w:author="Autor">
          <w:pPr>
            <w:spacing w:after="11"/>
            <w:ind w:left="1071" w:firstLine="0"/>
          </w:pPr>
        </w:pPrChange>
      </w:pPr>
    </w:p>
    <w:p w14:paraId="41EBC5CF" w14:textId="45DCCF8F" w:rsidR="00750E71" w:rsidDel="00D202F8" w:rsidRDefault="000A340A">
      <w:pPr>
        <w:spacing w:after="0" w:line="282" w:lineRule="auto"/>
        <w:ind w:left="363" w:hanging="10"/>
        <w:rPr>
          <w:del w:id="253" w:author="Autor"/>
        </w:rPr>
        <w:pPrChange w:id="254" w:author="Autor">
          <w:pPr>
            <w:spacing w:after="0" w:line="282" w:lineRule="auto"/>
            <w:ind w:left="1068" w:hanging="10"/>
          </w:pPr>
        </w:pPrChange>
      </w:pPr>
      <w:del w:id="255" w:author="Autor">
        <w:r w:rsidDel="00D202F8">
          <w:delText xml:space="preserve">Podział taki umożliwi złożenie oferty wykonawcom z grupy małych lub średnich przedsiębiorstw, które specjalizują się jedynie w danej części dostaw i usług. </w:delText>
        </w:r>
      </w:del>
    </w:p>
    <w:p w14:paraId="0D107A9B" w14:textId="193A51FD" w:rsidR="00750E71" w:rsidDel="00D202F8" w:rsidRDefault="000A340A">
      <w:pPr>
        <w:spacing w:after="8"/>
        <w:ind w:left="366" w:firstLine="0"/>
        <w:rPr>
          <w:del w:id="256" w:author="Autor"/>
        </w:rPr>
        <w:pPrChange w:id="257" w:author="Autor">
          <w:pPr>
            <w:spacing w:after="8"/>
            <w:ind w:left="1071" w:firstLine="0"/>
          </w:pPr>
        </w:pPrChange>
      </w:pPr>
      <w:del w:id="258" w:author="Autor">
        <w:r w:rsidRPr="004067DE" w:rsidDel="00D202F8">
          <w:rPr>
            <w:color w:val="FF0000"/>
            <w:highlight w:val="yellow"/>
            <w:rPrChange w:id="259" w:author="Autor">
              <w:rPr/>
            </w:rPrChange>
          </w:rPr>
          <w:delText>Obie</w:delText>
        </w:r>
        <w:r w:rsidRPr="004067DE" w:rsidDel="00D202F8">
          <w:rPr>
            <w:highlight w:val="yellow"/>
            <w:rPrChange w:id="260" w:author="Autor">
              <w:rPr/>
            </w:rPrChange>
          </w:rPr>
          <w:delText xml:space="preserve"> części zamówienia mogą być wykonane rozdzielnie, natomiast same powinny być wykonane w sposób skoordynowany.</w:delText>
        </w:r>
        <w:r w:rsidDel="00D202F8">
          <w:delText xml:space="preserve"> </w:delText>
        </w:r>
      </w:del>
    </w:p>
    <w:p w14:paraId="4C3C4F12" w14:textId="08D3D0EA" w:rsidR="00750E71" w:rsidDel="00D202F8" w:rsidRDefault="000A340A">
      <w:pPr>
        <w:spacing w:after="8"/>
        <w:ind w:left="366" w:firstLine="0"/>
        <w:rPr>
          <w:del w:id="261" w:author="Autor"/>
        </w:rPr>
        <w:pPrChange w:id="262" w:author="Autor">
          <w:pPr>
            <w:ind w:left="1071" w:firstLine="0"/>
          </w:pPr>
        </w:pPrChange>
      </w:pPr>
      <w:moveFromRangeStart w:id="263" w:author="Autor" w:name="move129203176"/>
      <w:moveFrom w:id="264" w:author="Autor">
        <w:del w:id="265" w:author="Autor">
          <w:r w:rsidDel="00D202F8">
            <w:delText xml:space="preserve">Zamawiający nie dopuszcza możliwości składania ofert wariantowych. </w:delText>
          </w:r>
        </w:del>
      </w:moveFrom>
      <w:moveFromRangeEnd w:id="263"/>
    </w:p>
    <w:p w14:paraId="40B2394F" w14:textId="06D1B519" w:rsidR="00750E71" w:rsidDel="006A2BC2" w:rsidRDefault="001B422D">
      <w:pPr>
        <w:numPr>
          <w:ilvl w:val="0"/>
          <w:numId w:val="2"/>
        </w:numPr>
        <w:ind w:left="358" w:hanging="358"/>
        <w:rPr>
          <w:del w:id="266" w:author="Autor"/>
        </w:rPr>
        <w:pPrChange w:id="267" w:author="Autor">
          <w:pPr>
            <w:numPr>
              <w:numId w:val="2"/>
            </w:numPr>
            <w:ind w:left="1063" w:hanging="358"/>
          </w:pPr>
        </w:pPrChange>
      </w:pPr>
      <w:moveToRangeStart w:id="268" w:author="Autor" w:name="move129203176"/>
      <w:moveTo w:id="269" w:author="Autor">
        <w:del w:id="270" w:author="Autor">
          <w:r w:rsidDel="006A2BC2">
            <w:delText>Zamawiający nie dopuszcza możliwości składania ofert wariantowych.</w:delText>
          </w:r>
        </w:del>
      </w:moveTo>
      <w:moveToRangeEnd w:id="268"/>
      <w:del w:id="271" w:author="Autor">
        <w:r w:rsidR="000A340A" w:rsidDel="006A2BC2">
          <w:delText xml:space="preserve">Zamawiający nie dopuszcza możliwości składania ofert w postaci katalogów elektronicznych. </w:delText>
        </w:r>
      </w:del>
    </w:p>
    <w:p w14:paraId="104D6864" w14:textId="3A298BE4" w:rsidR="00750E71" w:rsidDel="006A2BC2" w:rsidRDefault="000A340A">
      <w:pPr>
        <w:numPr>
          <w:ilvl w:val="0"/>
          <w:numId w:val="2"/>
        </w:numPr>
        <w:ind w:left="358" w:hanging="358"/>
        <w:rPr>
          <w:del w:id="272" w:author="Autor"/>
        </w:rPr>
        <w:pPrChange w:id="273" w:author="Autor">
          <w:pPr>
            <w:numPr>
              <w:numId w:val="2"/>
            </w:numPr>
            <w:ind w:left="1063" w:hanging="358"/>
          </w:pPr>
        </w:pPrChange>
      </w:pPr>
      <w:del w:id="274" w:author="Autor">
        <w:r w:rsidDel="006A2BC2">
          <w:delText xml:space="preserve">Zamawiający nie przewiduje udzielania zamówień, o których mowa w art. 214 ust. 1 pkt 7 i 8 ustawy Pzp. </w:delText>
        </w:r>
      </w:del>
    </w:p>
    <w:p w14:paraId="04AA6BE5" w14:textId="7E69A74F" w:rsidR="00750E71" w:rsidDel="006A2BC2" w:rsidRDefault="000A340A">
      <w:pPr>
        <w:numPr>
          <w:ilvl w:val="0"/>
          <w:numId w:val="2"/>
        </w:numPr>
        <w:ind w:left="358" w:hanging="358"/>
        <w:rPr>
          <w:del w:id="275" w:author="Autor"/>
        </w:rPr>
        <w:pPrChange w:id="276" w:author="Autor">
          <w:pPr>
            <w:numPr>
              <w:numId w:val="2"/>
            </w:numPr>
            <w:ind w:left="1063" w:hanging="358"/>
          </w:pPr>
        </w:pPrChange>
      </w:pPr>
      <w:del w:id="277" w:author="Autor">
        <w:r w:rsidDel="006A2BC2">
          <w:delText xml:space="preserve">Zamawiający nie przewiduje prowadzenia aukcji elektronicznej. </w:delText>
        </w:r>
      </w:del>
    </w:p>
    <w:p w14:paraId="18F9E013" w14:textId="6E0D00C9" w:rsidR="00750E71" w:rsidDel="002B331B" w:rsidRDefault="000A340A">
      <w:pPr>
        <w:numPr>
          <w:ilvl w:val="0"/>
          <w:numId w:val="2"/>
        </w:numPr>
        <w:ind w:left="358" w:firstLine="0"/>
        <w:rPr>
          <w:ins w:id="278" w:author="Autor"/>
          <w:del w:id="279" w:author="Autor"/>
        </w:rPr>
        <w:pPrChange w:id="280" w:author="PG" w:date="2023-03-08T21:43:00Z">
          <w:pPr>
            <w:numPr>
              <w:numId w:val="2"/>
            </w:numPr>
            <w:ind w:left="358" w:hanging="358"/>
          </w:pPr>
        </w:pPrChange>
      </w:pPr>
      <w:del w:id="281" w:author="Autor">
        <w:r w:rsidDel="006A2BC2">
          <w:delText>Zamawiający nie przewiduje przeprowadzenia wizji lokalnej.</w:delText>
        </w:r>
        <w:r w:rsidDel="004067DE">
          <w:delText xml:space="preserve"> </w:delText>
        </w:r>
      </w:del>
    </w:p>
    <w:p w14:paraId="6195A9DE" w14:textId="77777777" w:rsidR="00DF5BC9" w:rsidDel="008F4F20" w:rsidRDefault="00DF5BC9">
      <w:pPr>
        <w:numPr>
          <w:ilvl w:val="0"/>
          <w:numId w:val="2"/>
        </w:numPr>
        <w:ind w:left="358" w:firstLine="0"/>
        <w:rPr>
          <w:del w:id="282" w:author="Autor"/>
        </w:rPr>
        <w:pPrChange w:id="283" w:author="PG" w:date="2023-03-08T21:43:00Z">
          <w:pPr>
            <w:numPr>
              <w:numId w:val="2"/>
            </w:numPr>
            <w:ind w:left="1063" w:hanging="358"/>
          </w:pPr>
        </w:pPrChange>
      </w:pPr>
    </w:p>
    <w:p w14:paraId="4515EF00" w14:textId="12C2980E" w:rsidR="00750E71" w:rsidRPr="00BE6FC3" w:rsidDel="001B422D" w:rsidRDefault="000A340A">
      <w:pPr>
        <w:numPr>
          <w:ilvl w:val="0"/>
          <w:numId w:val="2"/>
        </w:numPr>
        <w:spacing w:after="47" w:line="266" w:lineRule="auto"/>
        <w:ind w:left="358" w:hanging="358"/>
        <w:rPr>
          <w:del w:id="284" w:author="Autor"/>
        </w:rPr>
        <w:pPrChange w:id="285" w:author="Autor">
          <w:pPr>
            <w:numPr>
              <w:numId w:val="2"/>
            </w:numPr>
            <w:spacing w:after="47" w:line="266" w:lineRule="auto"/>
            <w:ind w:left="1063" w:hanging="358"/>
          </w:pPr>
        </w:pPrChange>
      </w:pPr>
      <w:del w:id="286" w:author="Autor">
        <w:r w:rsidRPr="00BE6FC3" w:rsidDel="001B422D">
          <w:rPr>
            <w:b/>
          </w:rPr>
          <w:delText>Podwykonawstwo.</w:delText>
        </w:r>
        <w:r w:rsidRPr="00BE6FC3" w:rsidDel="001B422D">
          <w:delText xml:space="preserve"> </w:delText>
        </w:r>
      </w:del>
    </w:p>
    <w:p w14:paraId="757EB261" w14:textId="1F718225" w:rsidR="00750E71" w:rsidDel="001B422D" w:rsidRDefault="000A340A">
      <w:pPr>
        <w:numPr>
          <w:ilvl w:val="2"/>
          <w:numId w:val="3"/>
        </w:numPr>
        <w:ind w:left="711" w:hanging="343"/>
        <w:rPr>
          <w:moveFrom w:id="287" w:author="Autor"/>
        </w:rPr>
        <w:pPrChange w:id="288" w:author="Autor">
          <w:pPr>
            <w:numPr>
              <w:ilvl w:val="2"/>
              <w:numId w:val="3"/>
            </w:numPr>
            <w:ind w:left="1416" w:hanging="343"/>
          </w:pPr>
        </w:pPrChange>
      </w:pPr>
      <w:moveFromRangeStart w:id="289" w:author="Autor" w:name="move129202972"/>
      <w:moveFrom w:id="290" w:author="Autor">
        <w:r w:rsidDel="001B422D">
          <w:t>Wykonawca może powierzyć wykonanie części zamówienia</w:t>
        </w:r>
        <w:r w:rsidR="00A06DA8" w:rsidDel="001B422D">
          <w:t xml:space="preserve"> </w:t>
        </w:r>
        <w:r w:rsidDel="001B422D">
          <w:t>podwykonawcy</w:t>
        </w:r>
        <w:r w:rsidR="00A06DA8" w:rsidDel="001B422D">
          <w:t xml:space="preserve"> </w:t>
        </w:r>
        <w:r w:rsidDel="001B422D">
          <w:t xml:space="preserve">(podwykonawcom). </w:t>
        </w:r>
      </w:moveFrom>
    </w:p>
    <w:p w14:paraId="188E3C36" w14:textId="0F61C7B2" w:rsidR="00750E71" w:rsidDel="001B422D" w:rsidRDefault="000A340A">
      <w:pPr>
        <w:numPr>
          <w:ilvl w:val="2"/>
          <w:numId w:val="3"/>
        </w:numPr>
        <w:ind w:left="711" w:hanging="343"/>
        <w:rPr>
          <w:moveFrom w:id="291" w:author="Autor"/>
        </w:rPr>
        <w:pPrChange w:id="292" w:author="Autor">
          <w:pPr>
            <w:numPr>
              <w:ilvl w:val="2"/>
              <w:numId w:val="3"/>
            </w:numPr>
            <w:ind w:left="1416" w:hanging="343"/>
          </w:pPr>
        </w:pPrChange>
      </w:pPr>
      <w:moveFrom w:id="293" w:author="Autor">
        <w:r w:rsidDel="001B422D">
          <w:t xml:space="preserve">Zamawiający </w:t>
        </w:r>
        <w:r w:rsidRPr="00BE6FC3" w:rsidDel="001B422D">
          <w:rPr>
            <w:b/>
            <w:bCs/>
          </w:rPr>
          <w:t>nie zastrzega</w:t>
        </w:r>
        <w:r w:rsidDel="001B422D">
          <w:t xml:space="preserve"> obowiązku osobistego wykonania przez Wykonawcę kluczowych części zamówienia. </w:t>
        </w:r>
      </w:moveFrom>
    </w:p>
    <w:p w14:paraId="71357D5C" w14:textId="675B6562" w:rsidR="00BE6FC3" w:rsidRPr="00BE6FC3" w:rsidDel="001B422D" w:rsidRDefault="00BE6FC3">
      <w:pPr>
        <w:pStyle w:val="Akapitzlist"/>
        <w:numPr>
          <w:ilvl w:val="2"/>
          <w:numId w:val="3"/>
        </w:numPr>
        <w:spacing w:after="0" w:line="276" w:lineRule="auto"/>
        <w:ind w:left="711" w:right="68"/>
        <w:rPr>
          <w:moveFrom w:id="294" w:author="Autor"/>
          <w:rFonts w:asciiTheme="minorHAnsi" w:hAnsiTheme="minorHAnsi" w:cs="Arial"/>
          <w:lang w:eastAsia="x-none"/>
        </w:rPr>
        <w:pPrChange w:id="295" w:author="Autor">
          <w:pPr>
            <w:pStyle w:val="Akapitzlist"/>
            <w:numPr>
              <w:ilvl w:val="2"/>
              <w:numId w:val="3"/>
            </w:numPr>
            <w:spacing w:after="0" w:line="276" w:lineRule="auto"/>
            <w:ind w:left="1416" w:right="68"/>
          </w:pPr>
        </w:pPrChange>
      </w:pPr>
      <w:moveFrom w:id="296" w:author="Autor">
        <w:r w:rsidRPr="00BE6FC3" w:rsidDel="001B422D">
          <w:rPr>
            <w:rFonts w:asciiTheme="minorHAnsi" w:hAnsiTheme="minorHAnsi" w:cs="Arial"/>
            <w:lang w:eastAsia="x-none"/>
          </w:rPr>
          <w:t xml:space="preserve">Wykonawca, który zamierza wykonywać zamówienie przy udziale podwykonawcy, musi wyraźnie w ofercie wskazać jaką część (zakres zamówienia) wykonywać będzie w jego imieniu podwykonawca </w:t>
        </w:r>
        <w:r w:rsidRPr="00BE6FC3" w:rsidDel="001B422D">
          <w:rPr>
            <w:rFonts w:asciiTheme="minorHAnsi" w:hAnsiTheme="minorHAnsi" w:cs="Arial"/>
            <w:b/>
            <w:lang w:eastAsia="x-none"/>
          </w:rPr>
          <w:t xml:space="preserve">oraz podać firmę podwykonawcy, jeżeli na etapie składania oferty jest on znany (z zastrzeżeniem postanowień zawartych w pkt. 4). </w:t>
        </w:r>
        <w:r w:rsidRPr="00BE6FC3" w:rsidDel="001B422D">
          <w:rPr>
            <w:rFonts w:asciiTheme="minorHAnsi" w:hAnsiTheme="minorHAnsi" w:cs="Arial"/>
            <w:lang w:eastAsia="x-none"/>
          </w:rPr>
  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  </w:r>
      </w:moveFrom>
    </w:p>
    <w:p w14:paraId="17263757" w14:textId="128493AA" w:rsidR="00BE6FC3" w:rsidRPr="00BE6FC3" w:rsidDel="001B422D" w:rsidRDefault="00BE6FC3">
      <w:pPr>
        <w:pStyle w:val="Akapitzlist"/>
        <w:numPr>
          <w:ilvl w:val="2"/>
          <w:numId w:val="3"/>
        </w:numPr>
        <w:spacing w:after="0" w:line="276" w:lineRule="auto"/>
        <w:ind w:left="711" w:right="68"/>
        <w:rPr>
          <w:moveFrom w:id="297" w:author="Autor"/>
          <w:rFonts w:asciiTheme="minorHAnsi" w:hAnsiTheme="minorHAnsi" w:cs="Arial"/>
          <w:lang w:eastAsia="x-none"/>
        </w:rPr>
        <w:pPrChange w:id="298" w:author="Autor">
          <w:pPr>
            <w:pStyle w:val="Akapitzlist"/>
            <w:numPr>
              <w:ilvl w:val="2"/>
              <w:numId w:val="3"/>
            </w:numPr>
            <w:spacing w:after="0" w:line="276" w:lineRule="auto"/>
            <w:ind w:left="1416" w:right="68"/>
          </w:pPr>
        </w:pPrChange>
      </w:pPr>
      <w:moveFrom w:id="299" w:author="Autor">
        <w:r w:rsidRPr="00BE6FC3" w:rsidDel="001B422D">
          <w:rPr>
            <w:rFonts w:asciiTheme="minorHAnsi" w:hAnsiTheme="minorHAnsi" w:cs="Arial"/>
            <w:lang w:eastAsia="x-none"/>
          </w:rPr>
          <w:t xml:space="preserve">Zamawiający żąda, aby przed przystąpieniem do wykonania zamówienia Wykonawca podał nazwy albo imiona i nazwiska oraz dane kontaktowe podwykonawców i osób do kontaktu z nimi, zaangażowanych w wykonanie zamówienia. Wykonawca zawiadamia Zamawiającego o wszelkich zmianach danych dotyczących podwykonawców, zakresu wykonywanych przez nich prac </w:t>
        </w:r>
        <w:r w:rsidRPr="00BE6FC3" w:rsidDel="001B422D">
          <w:rPr>
            <w:rFonts w:asciiTheme="minorHAnsi" w:hAnsiTheme="minorHAnsi" w:cs="Arial"/>
            <w:lang w:eastAsia="x-none"/>
          </w:rPr>
          <w:br/>
          <w:t>w trakcie realizacji zamówienia, a także przekazuje informacje na temat nowych podwykonawców, którym w późniejszym czasie zamierza powierzyć realizację części przedmiotu zamówienia.</w:t>
        </w:r>
      </w:moveFrom>
    </w:p>
    <w:p w14:paraId="45A54ADB" w14:textId="7BD1B3D7" w:rsidR="00BE6FC3" w:rsidDel="001B422D" w:rsidRDefault="00BE6FC3">
      <w:pPr>
        <w:pStyle w:val="Akapitzlist"/>
        <w:numPr>
          <w:ilvl w:val="2"/>
          <w:numId w:val="3"/>
        </w:numPr>
        <w:spacing w:after="0" w:line="276" w:lineRule="auto"/>
        <w:ind w:left="711" w:right="68"/>
        <w:rPr>
          <w:moveFrom w:id="300" w:author="Autor"/>
          <w:rFonts w:asciiTheme="minorHAnsi" w:hAnsiTheme="minorHAnsi" w:cs="Arial"/>
          <w:lang w:eastAsia="x-none"/>
        </w:rPr>
        <w:pPrChange w:id="301" w:author="Autor">
          <w:pPr>
            <w:pStyle w:val="Akapitzlist"/>
            <w:numPr>
              <w:ilvl w:val="2"/>
              <w:numId w:val="3"/>
            </w:numPr>
            <w:spacing w:after="0" w:line="276" w:lineRule="auto"/>
            <w:ind w:left="1416" w:right="68"/>
          </w:pPr>
        </w:pPrChange>
      </w:pPr>
      <w:moveFrom w:id="302" w:author="Autor">
        <w:r w:rsidRPr="00BE6FC3" w:rsidDel="001B422D">
          <w:rPr>
            <w:rFonts w:asciiTheme="minorHAnsi" w:hAnsiTheme="minorHAnsi" w:cs="Arial"/>
            <w:lang w:eastAsia="x-none"/>
          </w:rPr>
          <w:t xml:space="preserve">Jeżeli zmiana albo rezygnacja z podwykonawcy dotyczy podmiotu, na którego zasoby Wykonawca powoływał się, na zasadach określonych w art. 118 ust. 1 ustawy, w celu wykazania spełniania warunków udziału w postępowaniu, Wykonawca jest zobowiązany wykazać Zamawiającemu, że proponowany podwykonawca lub wykonawca samodzielnie spełnia je w stopniu nie mniejszym niż podwykonawca, na którego zasoby Wykonawca powoływał się w trakcie postępowania </w:t>
        </w:r>
        <w:r w:rsidRPr="00BE6FC3" w:rsidDel="001B422D">
          <w:rPr>
            <w:rFonts w:asciiTheme="minorHAnsi" w:hAnsiTheme="minorHAnsi" w:cs="Arial"/>
            <w:lang w:eastAsia="x-none"/>
          </w:rPr>
          <w:br/>
          <w:t>o udzielenie zamówienia.</w:t>
        </w:r>
      </w:moveFrom>
    </w:p>
    <w:p w14:paraId="1FCF5F3D" w14:textId="437ACFDD" w:rsidR="00BE6FC3" w:rsidRPr="0028187D" w:rsidDel="001B422D" w:rsidRDefault="00BE6FC3">
      <w:pPr>
        <w:pStyle w:val="Akapitzlist"/>
        <w:numPr>
          <w:ilvl w:val="2"/>
          <w:numId w:val="3"/>
        </w:numPr>
        <w:spacing w:after="0" w:line="276" w:lineRule="auto"/>
        <w:ind w:left="711" w:right="68"/>
        <w:rPr>
          <w:moveFrom w:id="303" w:author="Autor"/>
          <w:rFonts w:asciiTheme="minorHAnsi" w:hAnsiTheme="minorHAnsi" w:cs="Arial"/>
          <w:lang w:eastAsia="x-none"/>
        </w:rPr>
        <w:pPrChange w:id="304" w:author="Autor">
          <w:pPr>
            <w:pStyle w:val="Akapitzlist"/>
            <w:numPr>
              <w:ilvl w:val="2"/>
              <w:numId w:val="3"/>
            </w:numPr>
            <w:spacing w:after="0" w:line="276" w:lineRule="auto"/>
            <w:ind w:left="1416" w:right="68"/>
          </w:pPr>
        </w:pPrChange>
      </w:pPr>
      <w:moveFrom w:id="305" w:author="Autor">
        <w:r w:rsidRPr="0028187D" w:rsidDel="001B422D">
          <w:rPr>
            <w:rFonts w:asciiTheme="minorHAnsi" w:hAnsiTheme="minorHAnsi" w:cs="Arial"/>
            <w:lang w:eastAsia="x-none"/>
          </w:rPr>
          <w:t xml:space="preserve">Powierzenie wykonania części zamówienia podwykonawcom, nie zwalnia Wykonawcy </w:t>
        </w:r>
        <w:r w:rsidRPr="0028187D" w:rsidDel="001B422D">
          <w:rPr>
            <w:rFonts w:asciiTheme="minorHAnsi" w:hAnsiTheme="minorHAnsi" w:cs="Arial"/>
            <w:lang w:eastAsia="x-none"/>
          </w:rPr>
          <w:br/>
          <w:t>z odpowiedzialności za nienależyte wykonanie tego zamówienia.</w:t>
        </w:r>
      </w:moveFrom>
    </w:p>
    <w:moveFromRangeEnd w:id="289"/>
    <w:p w14:paraId="15F2C2CF" w14:textId="65B2E584" w:rsidR="00750E71" w:rsidDel="001B422D" w:rsidRDefault="000A340A">
      <w:pPr>
        <w:numPr>
          <w:ilvl w:val="0"/>
          <w:numId w:val="2"/>
        </w:numPr>
        <w:spacing w:after="9"/>
        <w:ind w:left="358" w:hanging="358"/>
        <w:rPr>
          <w:del w:id="306" w:author="Autor"/>
        </w:rPr>
        <w:pPrChange w:id="307" w:author="Autor">
          <w:pPr>
            <w:numPr>
              <w:numId w:val="2"/>
            </w:numPr>
            <w:spacing w:after="9"/>
            <w:ind w:left="1063" w:hanging="358"/>
          </w:pPr>
        </w:pPrChange>
      </w:pPr>
      <w:del w:id="308" w:author="Autor">
        <w:r w:rsidDel="001B422D">
          <w:delText xml:space="preserve">W </w:delText>
        </w:r>
        <w:r w:rsidDel="001B422D">
          <w:tab/>
          <w:delText>zakresie nieuregulowanym niniejszą Specyfikacją Warunków</w:delText>
        </w:r>
        <w:r w:rsidR="00A06DA8" w:rsidDel="001B422D">
          <w:delText xml:space="preserve"> </w:delText>
        </w:r>
        <w:r w:rsidDel="001B422D">
          <w:delText xml:space="preserve">Zamówienia (SWZ), zastosowanie mają przepisy ustawy Pzp. </w:delText>
        </w:r>
      </w:del>
    </w:p>
    <w:p w14:paraId="21B2B05B" w14:textId="51A2963A" w:rsidR="00750E71" w:rsidRDefault="00750E71" w:rsidP="00F66A15">
      <w:pPr>
        <w:spacing w:after="19" w:line="259" w:lineRule="auto"/>
        <w:ind w:left="0" w:firstLine="0"/>
        <w:jc w:val="left"/>
      </w:pPr>
    </w:p>
    <w:p w14:paraId="5F244CAD" w14:textId="0D7843F7" w:rsidR="00750E71" w:rsidRDefault="000A340A" w:rsidP="00D3763A">
      <w:pPr>
        <w:pStyle w:val="Nagwek1"/>
        <w:numPr>
          <w:ilvl w:val="0"/>
          <w:numId w:val="48"/>
        </w:numPr>
        <w:tabs>
          <w:tab w:val="center" w:pos="2359"/>
        </w:tabs>
      </w:pPr>
      <w:bookmarkStart w:id="309" w:name="_Toc129255723"/>
      <w:r w:rsidRPr="0028187D">
        <w:rPr>
          <w:u w:val="none"/>
        </w:rPr>
        <w:t xml:space="preserve">TERMIN WYKONANIA </w:t>
      </w:r>
      <w:ins w:id="310" w:author="Autor">
        <w:r w:rsidR="00264C23">
          <w:rPr>
            <w:u w:val="none"/>
          </w:rPr>
          <w:t xml:space="preserve">PRZEDMIOTU </w:t>
        </w:r>
      </w:ins>
      <w:r w:rsidRPr="0028187D">
        <w:rPr>
          <w:u w:val="none"/>
        </w:rPr>
        <w:t>ZAMÓWIENIA</w:t>
      </w:r>
      <w:bookmarkEnd w:id="309"/>
      <w:r>
        <w:rPr>
          <w:b w:val="0"/>
          <w:u w:val="none"/>
        </w:rPr>
        <w:t xml:space="preserve"> </w:t>
      </w:r>
    </w:p>
    <w:p w14:paraId="0E9E7CD7" w14:textId="77777777" w:rsidR="00750E71" w:rsidRDefault="000A340A">
      <w:pPr>
        <w:spacing w:after="16" w:line="259" w:lineRule="auto"/>
        <w:ind w:left="713" w:firstLine="0"/>
        <w:jc w:val="left"/>
      </w:pPr>
      <w:r>
        <w:t xml:space="preserve"> </w:t>
      </w:r>
    </w:p>
    <w:p w14:paraId="265A54E8" w14:textId="3704F6DC" w:rsidR="00750E71" w:rsidDel="00B04547" w:rsidRDefault="000A340A" w:rsidP="00D3763A">
      <w:pPr>
        <w:spacing w:after="8"/>
        <w:ind w:left="0" w:firstLine="0"/>
        <w:rPr>
          <w:del w:id="311" w:author="Autor"/>
        </w:rPr>
      </w:pPr>
      <w:del w:id="312" w:author="Autor">
        <w:r w:rsidDel="00B04547">
          <w:delText xml:space="preserve">Wykonawca zobowiązany jest wykonać zamówienie w terminie nie dłuższym niż </w:delText>
        </w:r>
        <w:r w:rsidR="00F66A15" w:rsidDel="00B04547">
          <w:rPr>
            <w:b/>
          </w:rPr>
          <w:delText>………………..</w:delText>
        </w:r>
        <w:r w:rsidDel="00B04547">
          <w:delText xml:space="preserve"> licząc od dnia zawarcia umowy. </w:delText>
        </w:r>
      </w:del>
    </w:p>
    <w:p w14:paraId="207C0930" w14:textId="03674073" w:rsidR="00E31D46" w:rsidRPr="0028187D" w:rsidRDefault="00E31D46" w:rsidP="00D3763A">
      <w:pPr>
        <w:spacing w:after="8"/>
        <w:ind w:left="0" w:firstLine="0"/>
      </w:pPr>
      <w:r w:rsidRPr="0028187D">
        <w:t xml:space="preserve">Zamówienie należy zrealizować w terminie: najpóźniej do </w:t>
      </w:r>
      <w:r w:rsidR="009965CA" w:rsidRPr="0028187D">
        <w:rPr>
          <w:color w:val="auto"/>
        </w:rPr>
        <w:t>60</w:t>
      </w:r>
      <w:r w:rsidRPr="0028187D">
        <w:t xml:space="preserve"> dni od daty podpisania umowy, jednak nie później niż w terminie wskazanym w ofercie. Termin wykonania zamówienia stanowi kryterium wyboru oferty.</w:t>
      </w:r>
    </w:p>
    <w:p w14:paraId="5AD4D2E5" w14:textId="77777777" w:rsidR="008F4F20" w:rsidRDefault="008F4F20" w:rsidP="008F4F20">
      <w:pPr>
        <w:spacing w:after="8"/>
        <w:ind w:left="705" w:firstLine="0"/>
      </w:pPr>
    </w:p>
    <w:p w14:paraId="31AB7C86" w14:textId="35643469" w:rsidR="008F4F20" w:rsidRPr="004E5B5C" w:rsidRDefault="008F4F20" w:rsidP="008F4F20">
      <w:pPr>
        <w:pStyle w:val="Nagwek1"/>
        <w:numPr>
          <w:ilvl w:val="0"/>
          <w:numId w:val="48"/>
        </w:numPr>
        <w:spacing w:after="151"/>
        <w:rPr>
          <w:u w:val="none"/>
        </w:rPr>
      </w:pPr>
      <w:bookmarkStart w:id="313" w:name="_Toc129255724"/>
      <w:r w:rsidRPr="004E5B5C">
        <w:rPr>
          <w:u w:val="none"/>
        </w:rPr>
        <w:t>PODZIAŁ ZAMÓWIENIA NA CZĘŚCI</w:t>
      </w:r>
      <w:bookmarkEnd w:id="313"/>
    </w:p>
    <w:p w14:paraId="1E311973" w14:textId="51F0D002" w:rsidR="009A1500" w:rsidRDefault="008F4F20" w:rsidP="00D3763A">
      <w:pPr>
        <w:spacing w:after="8"/>
        <w:ind w:left="0" w:firstLine="0"/>
        <w:rPr>
          <w:ins w:id="314" w:author="Autor"/>
        </w:rPr>
      </w:pPr>
      <w:r w:rsidRPr="004E5B5C">
        <w:t xml:space="preserve">Zamawiający dzieli zamówienie na </w:t>
      </w:r>
      <w:ins w:id="315" w:author="Autor">
        <w:r w:rsidRPr="004E5B5C">
          <w:t>cztery części. Zamawiający nie ogranicza liczby części zamówienia, na którą Wykonawca może złożyć ofertę ani również maksymalnej liczby części, na które zamówienie może zostać udzielone temu samemu Wykonawcy.</w:t>
        </w:r>
      </w:ins>
    </w:p>
    <w:p w14:paraId="27422FDA" w14:textId="77777777" w:rsidR="00A96667" w:rsidRDefault="00A96667" w:rsidP="00A96667">
      <w:pPr>
        <w:spacing w:after="8"/>
        <w:rPr>
          <w:ins w:id="316" w:author="Autor"/>
        </w:rPr>
      </w:pPr>
    </w:p>
    <w:p w14:paraId="31328BF9" w14:textId="3FE3D88C" w:rsidR="00A96667" w:rsidRPr="004E5B5C" w:rsidRDefault="00A96667" w:rsidP="00A96667">
      <w:pPr>
        <w:pStyle w:val="Nagwek1"/>
        <w:numPr>
          <w:ilvl w:val="0"/>
          <w:numId w:val="48"/>
        </w:numPr>
        <w:spacing w:after="151"/>
        <w:rPr>
          <w:ins w:id="317" w:author="Autor"/>
          <w:u w:val="none"/>
        </w:rPr>
      </w:pPr>
      <w:bookmarkStart w:id="318" w:name="_Toc129255725"/>
      <w:ins w:id="319" w:author="Autor">
        <w:r w:rsidRPr="004E5B5C">
          <w:rPr>
            <w:u w:val="none"/>
          </w:rPr>
          <w:t>OFERTY WARIANTOWE</w:t>
        </w:r>
        <w:bookmarkEnd w:id="318"/>
        <w:r w:rsidRPr="004E5B5C">
          <w:rPr>
            <w:b w:val="0"/>
            <w:u w:val="none"/>
          </w:rPr>
          <w:t xml:space="preserve"> </w:t>
        </w:r>
      </w:ins>
    </w:p>
    <w:p w14:paraId="4D63C7F5" w14:textId="616DB6CD" w:rsidR="00A96667" w:rsidRDefault="00A96667" w:rsidP="00A96667">
      <w:pPr>
        <w:spacing w:after="8"/>
        <w:rPr>
          <w:ins w:id="320" w:author="Autor"/>
        </w:rPr>
      </w:pPr>
      <w:ins w:id="321" w:author="Autor">
        <w:r w:rsidRPr="004E5B5C">
          <w:t xml:space="preserve">Zamawiający </w:t>
        </w:r>
        <w:r w:rsidRPr="004E5B5C">
          <w:rPr>
            <w:b/>
            <w:bCs/>
          </w:rPr>
          <w:t>nie dopuszcza</w:t>
        </w:r>
        <w:r w:rsidRPr="004E5B5C">
          <w:t xml:space="preserve"> możliwości złożenia oferty wariantowej.</w:t>
        </w:r>
      </w:ins>
    </w:p>
    <w:p w14:paraId="490AB089" w14:textId="77777777" w:rsidR="00A96667" w:rsidRDefault="00A96667" w:rsidP="00A96667">
      <w:pPr>
        <w:spacing w:after="8"/>
        <w:rPr>
          <w:ins w:id="322" w:author="Autor"/>
        </w:rPr>
      </w:pPr>
    </w:p>
    <w:p w14:paraId="07FAE98F" w14:textId="652635C7" w:rsidR="00A96667" w:rsidRPr="004E5B5C" w:rsidRDefault="00A96667" w:rsidP="00A96667">
      <w:pPr>
        <w:pStyle w:val="Nagwek1"/>
        <w:numPr>
          <w:ilvl w:val="0"/>
          <w:numId w:val="48"/>
        </w:numPr>
        <w:spacing w:after="151"/>
        <w:rPr>
          <w:ins w:id="323" w:author="Autor"/>
          <w:u w:val="none"/>
        </w:rPr>
      </w:pPr>
      <w:bookmarkStart w:id="324" w:name="_Toc129255726"/>
      <w:ins w:id="325" w:author="Autor">
        <w:r w:rsidRPr="004E5B5C">
          <w:rPr>
            <w:u w:val="none"/>
          </w:rPr>
          <w:lastRenderedPageBreak/>
          <w:t>ZAMÓWIENIA POLEGAJĄCE NA POWTÓRZENIU PODOBNYCH ROBÓT BUDOWLANYCH / DOSTAW / USŁUG</w:t>
        </w:r>
        <w:bookmarkEnd w:id="324"/>
      </w:ins>
    </w:p>
    <w:p w14:paraId="73947C1F" w14:textId="32374388" w:rsidR="00A96667" w:rsidRPr="00D71124" w:rsidRDefault="00A96667" w:rsidP="00D3763A">
      <w:pPr>
        <w:spacing w:after="8"/>
        <w:ind w:left="0" w:firstLine="0"/>
        <w:rPr>
          <w:ins w:id="326" w:author="Autor"/>
        </w:rPr>
      </w:pPr>
      <w:ins w:id="327" w:author="Autor">
        <w:r w:rsidRPr="004E5B5C">
          <w:t xml:space="preserve">Zamawiający nie przewiduje udzielania zamówień, o których mowa w art. 214 ust. 1 pkt 7 i 8 ustawy </w:t>
        </w:r>
        <w:proofErr w:type="spellStart"/>
        <w:r w:rsidRPr="004E5B5C">
          <w:t>Pzp</w:t>
        </w:r>
        <w:proofErr w:type="spellEnd"/>
        <w:r w:rsidRPr="004E5B5C">
          <w:t>.</w:t>
        </w:r>
      </w:ins>
    </w:p>
    <w:p w14:paraId="61AD6466" w14:textId="77777777" w:rsidR="0091160F" w:rsidRPr="00D71124" w:rsidRDefault="0091160F" w:rsidP="0091160F">
      <w:pPr>
        <w:spacing w:after="8"/>
        <w:rPr>
          <w:ins w:id="328" w:author="Autor"/>
        </w:rPr>
      </w:pPr>
    </w:p>
    <w:p w14:paraId="53F18B59" w14:textId="1207F402" w:rsidR="0091160F" w:rsidRPr="004E5B5C" w:rsidRDefault="0091160F" w:rsidP="0091160F">
      <w:pPr>
        <w:pStyle w:val="Nagwek1"/>
        <w:numPr>
          <w:ilvl w:val="0"/>
          <w:numId w:val="48"/>
        </w:numPr>
        <w:spacing w:after="151"/>
        <w:rPr>
          <w:ins w:id="329" w:author="Autor"/>
          <w:u w:val="none"/>
        </w:rPr>
      </w:pPr>
      <w:bookmarkStart w:id="330" w:name="_Toc129255727"/>
      <w:ins w:id="331" w:author="Autor">
        <w:r w:rsidRPr="004E5B5C">
          <w:rPr>
            <w:u w:val="none"/>
          </w:rPr>
          <w:t>ZWROT KOSZTÓW UDZIAŁU W POSTĘPOWANIU</w:t>
        </w:r>
        <w:bookmarkEnd w:id="330"/>
      </w:ins>
    </w:p>
    <w:p w14:paraId="519C6C46" w14:textId="37A392CA" w:rsidR="00A96667" w:rsidRDefault="00457F22" w:rsidP="00D3763A">
      <w:pPr>
        <w:spacing w:after="8"/>
        <w:ind w:left="0" w:firstLine="0"/>
        <w:rPr>
          <w:ins w:id="332" w:author="Autor"/>
        </w:rPr>
      </w:pPr>
      <w:ins w:id="333" w:author="Autor">
        <w:r w:rsidRPr="004E5B5C">
          <w:t xml:space="preserve">Koszty udziału w postępowaniu, a w szczególności koszty sporządzenia oferty, pokrywa Wykonawca. Zamawiający nie przewiduje zwrotu kosztów udziału w postępowaniu (za wyjątkiem zaistnienia </w:t>
        </w:r>
        <w:del w:id="334" w:author="Autor">
          <w:r w:rsidRPr="004E5B5C" w:rsidDel="00D13C82">
            <w:delText>sytuacji</w:delText>
          </w:r>
        </w:del>
        <w:r w:rsidR="00D13C82" w:rsidRPr="004E5B5C">
          <w:t>sytuacji,</w:t>
        </w:r>
        <w:r w:rsidRPr="004E5B5C">
          <w:t xml:space="preserve"> o której mowa w art. 261 ustawy </w:t>
        </w:r>
        <w:proofErr w:type="spellStart"/>
        <w:r w:rsidRPr="004E5B5C">
          <w:t>Pzp</w:t>
        </w:r>
        <w:proofErr w:type="spellEnd"/>
        <w:r w:rsidRPr="004E5B5C">
          <w:t>).</w:t>
        </w:r>
      </w:ins>
    </w:p>
    <w:p w14:paraId="6B41A7D2" w14:textId="77777777" w:rsidR="00457F22" w:rsidRDefault="00457F22" w:rsidP="00D3763A">
      <w:pPr>
        <w:spacing w:after="8"/>
      </w:pPr>
    </w:p>
    <w:p w14:paraId="7277FFF3" w14:textId="40E92ABE" w:rsidR="00750E71" w:rsidRPr="0028187D" w:rsidRDefault="000A340A" w:rsidP="00D3763A">
      <w:pPr>
        <w:pStyle w:val="Nagwek1"/>
        <w:numPr>
          <w:ilvl w:val="0"/>
          <w:numId w:val="48"/>
        </w:numPr>
        <w:spacing w:after="151"/>
        <w:rPr>
          <w:u w:val="none"/>
        </w:rPr>
      </w:pPr>
      <w:bookmarkStart w:id="335" w:name="_Ref129211027"/>
      <w:bookmarkStart w:id="336" w:name="_Toc129255728"/>
      <w:r w:rsidRPr="0028187D">
        <w:rPr>
          <w:u w:val="none"/>
        </w:rPr>
        <w:t>WARUNKI UDZIAŁU W POSTĘPOWANIU</w:t>
      </w:r>
      <w:bookmarkEnd w:id="335"/>
      <w:bookmarkEnd w:id="336"/>
      <w:r w:rsidRPr="0028187D">
        <w:rPr>
          <w:b w:val="0"/>
          <w:u w:val="none"/>
        </w:rPr>
        <w:t xml:space="preserve"> </w:t>
      </w:r>
    </w:p>
    <w:p w14:paraId="2383C712" w14:textId="77777777" w:rsidR="00551956" w:rsidRDefault="00551956">
      <w:pPr>
        <w:spacing w:after="0" w:line="276" w:lineRule="auto"/>
        <w:ind w:left="0" w:right="5" w:firstLine="0"/>
        <w:rPr>
          <w:ins w:id="337" w:author="Autor"/>
        </w:rPr>
      </w:pPr>
    </w:p>
    <w:p w14:paraId="0A0C9C3A" w14:textId="6799E41D" w:rsidR="00750E71" w:rsidRDefault="00D9663C" w:rsidP="00D3763A">
      <w:pPr>
        <w:numPr>
          <w:ilvl w:val="0"/>
          <w:numId w:val="54"/>
        </w:numPr>
        <w:ind w:hanging="358"/>
      </w:pPr>
      <w:ins w:id="338" w:author="Autor">
        <w:r w:rsidRPr="00D9663C">
          <w:t xml:space="preserve">O udzielenie zamówienia mogą ubiegać się Wykonawcy, którzy nie podlegają wykluczeniu na zasadach określonych w rozdziale </w:t>
        </w:r>
        <w:r>
          <w:fldChar w:fldCharType="begin"/>
        </w:r>
        <w:r>
          <w:instrText xml:space="preserve"> REF _Ref129207765 \r \h </w:instrText>
        </w:r>
      </w:ins>
      <w:r>
        <w:fldChar w:fldCharType="separate"/>
      </w:r>
      <w:ins w:id="339" w:author="Autor">
        <w:r w:rsidR="003774FF">
          <w:t>X</w:t>
        </w:r>
        <w:r>
          <w:fldChar w:fldCharType="end"/>
        </w:r>
        <w:r w:rsidR="006C586B">
          <w:t xml:space="preserve"> </w:t>
        </w:r>
        <w:r w:rsidRPr="00D9663C">
          <w:t xml:space="preserve">SWZ oraz spełniają warunki udziału w postępowaniu określone przez Zamawiającego zgodnie z art. 112 ust. 2 ustawy </w:t>
        </w:r>
        <w:proofErr w:type="spellStart"/>
        <w:r w:rsidRPr="00D9663C">
          <w:t>Pzp</w:t>
        </w:r>
        <w:proofErr w:type="spellEnd"/>
        <w:r w:rsidRPr="00D9663C">
          <w:t xml:space="preserve"> dotyczące:</w:t>
        </w:r>
      </w:ins>
      <w:del w:id="340" w:author="Autor">
        <w:r w:rsidR="000A340A" w:rsidDel="00D9663C">
          <w:delText>O udzielenie zamówienia publicznego mogą ubiegać się Wykonawcy,</w:delText>
        </w:r>
        <w:r w:rsidR="00F66A15" w:rsidDel="00D9663C">
          <w:delText xml:space="preserve"> </w:delText>
        </w:r>
        <w:r w:rsidR="000A340A" w:rsidDel="00D9663C">
          <w:delText>którzy nie podlegają wykluczeniu</w:delText>
        </w:r>
        <w:r w:rsidR="00F66A15" w:rsidDel="00D9663C">
          <w:delText xml:space="preserve"> oraz</w:delText>
        </w:r>
        <w:r w:rsidR="000A340A" w:rsidDel="00D9663C">
          <w:delText xml:space="preserve"> spełniają warunki udziału w postępowaniu w zakresie:</w:delText>
        </w:r>
      </w:del>
      <w:r w:rsidR="000A340A">
        <w:t xml:space="preserve"> </w:t>
      </w:r>
    </w:p>
    <w:p w14:paraId="3E5C8E5E" w14:textId="72A9E89D" w:rsidR="00D9663C" w:rsidRPr="00D3763A" w:rsidRDefault="000A340A" w:rsidP="00D3763A">
      <w:pPr>
        <w:pStyle w:val="Akapitzlist"/>
        <w:numPr>
          <w:ilvl w:val="1"/>
          <w:numId w:val="55"/>
        </w:numPr>
        <w:spacing w:after="0" w:line="276" w:lineRule="auto"/>
        <w:ind w:left="993" w:hanging="567"/>
        <w:contextualSpacing w:val="0"/>
        <w:rPr>
          <w:ins w:id="341" w:author="Autor"/>
          <w:rFonts w:asciiTheme="minorHAnsi" w:hAnsiTheme="minorHAnsi" w:cs="Arial"/>
          <w:b/>
          <w:bCs/>
        </w:rPr>
      </w:pPr>
      <w:r w:rsidRPr="00D3763A">
        <w:rPr>
          <w:b/>
        </w:rPr>
        <w:t>Zdolności do występowania w obrocie gospodarczym:</w:t>
      </w:r>
    </w:p>
    <w:p w14:paraId="2FB82691" w14:textId="2E4D65CB" w:rsidR="00D9663C" w:rsidRPr="00D3763A" w:rsidRDefault="0028187D" w:rsidP="00D3763A">
      <w:pPr>
        <w:pStyle w:val="Akapitzlist"/>
        <w:spacing w:after="0" w:line="276" w:lineRule="auto"/>
        <w:ind w:left="993" w:firstLine="0"/>
        <w:contextualSpacing w:val="0"/>
        <w:rPr>
          <w:rFonts w:asciiTheme="minorHAnsi" w:hAnsiTheme="minorHAnsi" w:cs="Arial"/>
        </w:rPr>
      </w:pPr>
      <w:r w:rsidRPr="00D3763A">
        <w:rPr>
          <w:rFonts w:asciiTheme="minorHAnsi" w:hAnsiTheme="minorHAnsi" w:cs="Arial"/>
        </w:rPr>
        <w:t>Zamawiający nie stawia szczególnych wymagań w zakresie spełniania tego warunku.</w:t>
      </w:r>
    </w:p>
    <w:p w14:paraId="26E76DB5" w14:textId="2E4CB525" w:rsidR="00D9663C" w:rsidRPr="00416C0B" w:rsidRDefault="000A340A" w:rsidP="00416C0B">
      <w:pPr>
        <w:pStyle w:val="Akapitzlist"/>
        <w:numPr>
          <w:ilvl w:val="1"/>
          <w:numId w:val="55"/>
        </w:numPr>
        <w:spacing w:after="0" w:line="276" w:lineRule="auto"/>
        <w:ind w:left="993" w:hanging="567"/>
        <w:contextualSpacing w:val="0"/>
        <w:rPr>
          <w:ins w:id="342" w:author="Autor"/>
          <w:b/>
        </w:rPr>
      </w:pPr>
      <w:r w:rsidRPr="00416C0B">
        <w:rPr>
          <w:b/>
        </w:rPr>
        <w:t>Uprawnień do prowadzenia określonej działalności gospodarczej lub zawodowej, o ile wynika to z odrębnych przepisów:</w:t>
      </w:r>
    </w:p>
    <w:p w14:paraId="06E1DF4D" w14:textId="39498DAD" w:rsidR="00D9663C" w:rsidRPr="00416C0B" w:rsidRDefault="0028187D" w:rsidP="00416C0B">
      <w:pPr>
        <w:pStyle w:val="Akapitzlist"/>
        <w:spacing w:after="0" w:line="276" w:lineRule="auto"/>
        <w:ind w:left="993" w:firstLine="0"/>
        <w:contextualSpacing w:val="0"/>
        <w:rPr>
          <w:rFonts w:asciiTheme="minorHAnsi" w:hAnsiTheme="minorHAnsi" w:cs="Arial"/>
        </w:rPr>
      </w:pPr>
      <w:r w:rsidRPr="00416C0B">
        <w:rPr>
          <w:rFonts w:asciiTheme="minorHAnsi" w:hAnsiTheme="minorHAnsi" w:cs="Arial"/>
        </w:rPr>
        <w:t>Zamawiający nie stawia szczególnych wymagań w zakresie spełniania tego warunku.</w:t>
      </w:r>
    </w:p>
    <w:p w14:paraId="19A75A89" w14:textId="53D78380" w:rsidR="00D9663C" w:rsidRPr="00416C0B" w:rsidRDefault="000A340A" w:rsidP="00416C0B">
      <w:pPr>
        <w:pStyle w:val="Akapitzlist"/>
        <w:numPr>
          <w:ilvl w:val="1"/>
          <w:numId w:val="55"/>
        </w:numPr>
        <w:spacing w:after="0" w:line="276" w:lineRule="auto"/>
        <w:ind w:left="993" w:hanging="567"/>
        <w:contextualSpacing w:val="0"/>
        <w:rPr>
          <w:ins w:id="343" w:author="Autor"/>
          <w:b/>
        </w:rPr>
      </w:pPr>
      <w:r w:rsidRPr="00416C0B">
        <w:rPr>
          <w:b/>
        </w:rPr>
        <w:t xml:space="preserve">Sytuacji ekonomicznej lub finansowej:  </w:t>
      </w:r>
    </w:p>
    <w:p w14:paraId="16F77C8C" w14:textId="4B5555D8" w:rsidR="00D9663C" w:rsidRPr="00416C0B" w:rsidRDefault="0028187D" w:rsidP="00416C0B">
      <w:pPr>
        <w:pStyle w:val="Akapitzlist"/>
        <w:spacing w:after="0" w:line="276" w:lineRule="auto"/>
        <w:ind w:left="993" w:firstLine="0"/>
        <w:contextualSpacing w:val="0"/>
        <w:rPr>
          <w:rFonts w:asciiTheme="minorHAnsi" w:hAnsiTheme="minorHAnsi" w:cs="Arial"/>
        </w:rPr>
      </w:pPr>
      <w:r w:rsidRPr="00416C0B">
        <w:rPr>
          <w:rFonts w:asciiTheme="minorHAnsi" w:hAnsiTheme="minorHAnsi" w:cs="Arial"/>
        </w:rPr>
        <w:t>Zamawiający nie stawia szczególnych wymagań w zakresie spełniania tego warunku.</w:t>
      </w:r>
    </w:p>
    <w:p w14:paraId="7C893539" w14:textId="33548FC8" w:rsidR="00750E71" w:rsidRPr="00416C0B" w:rsidRDefault="000A340A" w:rsidP="00416C0B">
      <w:pPr>
        <w:pStyle w:val="Akapitzlist"/>
        <w:numPr>
          <w:ilvl w:val="1"/>
          <w:numId w:val="55"/>
        </w:numPr>
        <w:spacing w:after="0" w:line="276" w:lineRule="auto"/>
        <w:ind w:left="993" w:hanging="567"/>
        <w:contextualSpacing w:val="0"/>
        <w:rPr>
          <w:b/>
        </w:rPr>
      </w:pPr>
      <w:r w:rsidRPr="00416C0B">
        <w:rPr>
          <w:b/>
        </w:rPr>
        <w:t xml:space="preserve">Zdolności technicznej lub zawodowej:  </w:t>
      </w:r>
    </w:p>
    <w:p w14:paraId="5389A13F" w14:textId="087FFF0A" w:rsidR="00D9663C" w:rsidRPr="00416C0B" w:rsidRDefault="00587E82" w:rsidP="00416C0B">
      <w:pPr>
        <w:pStyle w:val="Akapitzlist"/>
        <w:numPr>
          <w:ilvl w:val="2"/>
          <w:numId w:val="55"/>
        </w:numPr>
        <w:spacing w:after="0" w:line="276" w:lineRule="auto"/>
        <w:ind w:left="1701" w:hanging="708"/>
        <w:contextualSpacing w:val="0"/>
        <w:rPr>
          <w:ins w:id="344" w:author="Autor"/>
          <w:rFonts w:asciiTheme="minorHAnsi" w:hAnsiTheme="minorHAnsi" w:cs="Arial"/>
        </w:rPr>
      </w:pPr>
      <w:r w:rsidRPr="00416C0B">
        <w:rPr>
          <w:rFonts w:asciiTheme="minorHAnsi" w:hAnsiTheme="minorHAnsi" w:cs="Arial"/>
          <w:color w:val="auto"/>
        </w:rPr>
        <w:t>Wykonawca spełni warunek, jeżeli wykaże, że:</w:t>
      </w:r>
    </w:p>
    <w:p w14:paraId="0CD46B4A" w14:textId="774F4376" w:rsidR="00D9663C" w:rsidRPr="00416C0B" w:rsidRDefault="00293F6C" w:rsidP="00416C0B">
      <w:pPr>
        <w:pStyle w:val="Akapitzlist"/>
        <w:numPr>
          <w:ilvl w:val="3"/>
          <w:numId w:val="55"/>
        </w:numPr>
        <w:spacing w:after="0" w:line="276" w:lineRule="auto"/>
        <w:contextualSpacing w:val="0"/>
        <w:rPr>
          <w:ins w:id="345" w:author="Autor"/>
          <w:color w:val="auto"/>
        </w:rPr>
      </w:pPr>
      <w:r w:rsidRPr="00416C0B">
        <w:rPr>
          <w:b/>
          <w:bCs/>
          <w:color w:val="auto"/>
        </w:rPr>
        <w:t xml:space="preserve">dla części </w:t>
      </w:r>
      <w:r w:rsidR="00587E82" w:rsidRPr="00416C0B">
        <w:rPr>
          <w:b/>
          <w:bCs/>
          <w:color w:val="auto"/>
        </w:rPr>
        <w:t>1:</w:t>
      </w:r>
      <w:r w:rsidR="00587E82" w:rsidRPr="00416C0B">
        <w:rPr>
          <w:color w:val="auto"/>
        </w:rPr>
        <w:t xml:space="preserve"> </w:t>
      </w:r>
      <w:r w:rsidR="00587E82" w:rsidRPr="00416C0B">
        <w:rPr>
          <w:rFonts w:asciiTheme="minorHAnsi" w:hAnsiTheme="minorHAnsi" w:cs="Arial"/>
          <w:color w:val="auto"/>
        </w:rPr>
        <w:t xml:space="preserve">w okresie </w:t>
      </w:r>
      <w:r w:rsidR="00587E82" w:rsidRPr="00416C0B">
        <w:rPr>
          <w:color w:val="auto"/>
        </w:rPr>
        <w:t xml:space="preserve">ostatnich 3 lat przed upływem terminu składania ofert, a jeżeli okres prowadzenia działalności jest krótszy - w tym okresie, zrealizował należycie, co najmniej jedno zamówienie (w ramach jednej umowy) polegające na dostawie sprzętu serwerowego o wartości nie mniejszej aniżeli </w:t>
      </w:r>
      <w:r w:rsidR="00587E82" w:rsidRPr="00416C0B">
        <w:rPr>
          <w:b/>
          <w:bCs/>
          <w:color w:val="auto"/>
        </w:rPr>
        <w:t>100.000,00 zł</w:t>
      </w:r>
      <w:r w:rsidR="00587E82" w:rsidRPr="00416C0B">
        <w:rPr>
          <w:color w:val="auto"/>
        </w:rPr>
        <w:t xml:space="preserve"> brutto. Przez sprzęt serwerowy Zamawiający rozumie: serwery, dyski sieciowe (NAS)</w:t>
      </w:r>
      <w:r w:rsidR="003D3D9F" w:rsidRPr="00416C0B">
        <w:rPr>
          <w:color w:val="auto"/>
        </w:rPr>
        <w:t>, macierze dyskowe</w:t>
      </w:r>
      <w:r w:rsidR="00587E82" w:rsidRPr="00416C0B">
        <w:rPr>
          <w:color w:val="auto"/>
        </w:rPr>
        <w:t>.</w:t>
      </w:r>
    </w:p>
    <w:p w14:paraId="7DC6657F" w14:textId="78FD05DC" w:rsidR="00587E82" w:rsidRPr="00416C0B" w:rsidRDefault="00CB2277" w:rsidP="00416C0B">
      <w:pPr>
        <w:pStyle w:val="Akapitzlist"/>
        <w:numPr>
          <w:ilvl w:val="3"/>
          <w:numId w:val="55"/>
        </w:numPr>
        <w:spacing w:after="0" w:line="276" w:lineRule="auto"/>
        <w:contextualSpacing w:val="0"/>
        <w:rPr>
          <w:color w:val="auto"/>
        </w:rPr>
      </w:pPr>
      <w:r w:rsidRPr="00416C0B">
        <w:rPr>
          <w:b/>
          <w:bCs/>
          <w:color w:val="auto"/>
        </w:rPr>
        <w:t>dla części</w:t>
      </w:r>
      <w:r w:rsidR="00587E82" w:rsidRPr="00416C0B">
        <w:rPr>
          <w:b/>
          <w:bCs/>
          <w:color w:val="auto"/>
        </w:rPr>
        <w:t xml:space="preserve"> 2:</w:t>
      </w:r>
      <w:r w:rsidR="00587E82" w:rsidRPr="00416C0B">
        <w:rPr>
          <w:color w:val="auto"/>
        </w:rPr>
        <w:t xml:space="preserve"> w okresie ostatnich 3 lat przed upływem terminu składania ofert, a jeżeli okres prowadzenia działalności jest krótszy - w tym okresie, zrealizował należycie, co najmniej jedno zamówienie (w ramach jednej umowy) polegające na </w:t>
      </w:r>
      <w:r w:rsidR="00E60497" w:rsidRPr="00E60497">
        <w:rPr>
          <w:color w:val="auto"/>
        </w:rPr>
        <w:t xml:space="preserve">dostawie </w:t>
      </w:r>
      <w:r w:rsidR="00587E82" w:rsidRPr="00416C0B">
        <w:rPr>
          <w:color w:val="auto"/>
        </w:rPr>
        <w:t xml:space="preserve">sprzętu komputerowego o wartości nie mniejszej aniżeli </w:t>
      </w:r>
      <w:r w:rsidR="00587E82" w:rsidRPr="00416C0B">
        <w:rPr>
          <w:b/>
          <w:bCs/>
          <w:color w:val="auto"/>
        </w:rPr>
        <w:t>50.000,00 zł</w:t>
      </w:r>
      <w:r w:rsidR="00587E82" w:rsidRPr="00416C0B">
        <w:rPr>
          <w:color w:val="auto"/>
        </w:rPr>
        <w:t xml:space="preserve"> brutto. Przez sprzęt komputerowy Zamawiający rozumie: stacje robocze wraz z monitorem i komputery przenośne.</w:t>
      </w:r>
    </w:p>
    <w:p w14:paraId="297903E2" w14:textId="77777777" w:rsidR="00D9663C" w:rsidRPr="004E5B5C" w:rsidRDefault="00D9663C" w:rsidP="00416C0B">
      <w:pPr>
        <w:pStyle w:val="Akapitzlist"/>
        <w:numPr>
          <w:ilvl w:val="0"/>
          <w:numId w:val="55"/>
        </w:numPr>
        <w:spacing w:after="0" w:line="276" w:lineRule="auto"/>
        <w:ind w:left="357" w:hanging="357"/>
        <w:contextualSpacing w:val="0"/>
        <w:rPr>
          <w:ins w:id="346" w:author="Autor"/>
          <w:rFonts w:asciiTheme="minorHAnsi" w:hAnsiTheme="minorHAnsi" w:cs="Arial"/>
          <w:color w:val="auto"/>
        </w:rPr>
      </w:pPr>
      <w:ins w:id="347" w:author="Autor">
        <w:r w:rsidRPr="004E5B5C">
          <w:rPr>
            <w:rFonts w:asciiTheme="minorHAnsi" w:hAnsiTheme="minorHAnsi" w:cs="Arial"/>
            <w:color w:val="auto"/>
          </w:rPr>
          <w:lastRenderedPageBreak/>
          <w:t>W stosunku do Wykonawców wspólnie ubiegających się o udzielenie zamówienia, w odniesieniu do warunków sytuacji ekonomicznej lub finansowej oraz zdolności technicznej lub zawodowej Zamawiający dopuszcza łączne spełnianie warunków przez Wykonawców.</w:t>
        </w:r>
      </w:ins>
    </w:p>
    <w:p w14:paraId="4E80359F" w14:textId="77777777" w:rsidR="00587E82" w:rsidRDefault="00587E82">
      <w:pPr>
        <w:spacing w:after="50" w:line="259" w:lineRule="auto"/>
        <w:ind w:left="713" w:firstLine="0"/>
        <w:jc w:val="left"/>
      </w:pPr>
    </w:p>
    <w:p w14:paraId="36CBB9ED" w14:textId="236F9366" w:rsidR="00750E71" w:rsidRDefault="000A340A" w:rsidP="00416C0B">
      <w:pPr>
        <w:pStyle w:val="Nagwek1"/>
        <w:numPr>
          <w:ilvl w:val="0"/>
          <w:numId w:val="48"/>
        </w:numPr>
        <w:tabs>
          <w:tab w:val="center" w:pos="1934"/>
        </w:tabs>
        <w:spacing w:after="46"/>
        <w:rPr>
          <w:u w:val="none"/>
        </w:rPr>
      </w:pPr>
      <w:bookmarkStart w:id="348" w:name="_Ref129207765"/>
      <w:bookmarkStart w:id="349" w:name="_Ref129211045"/>
      <w:bookmarkStart w:id="350" w:name="_Toc129255729"/>
      <w:r w:rsidRPr="0042600A">
        <w:rPr>
          <w:u w:val="none"/>
        </w:rPr>
        <w:t>PODSTAWY WYKLUCZENIA</w:t>
      </w:r>
      <w:bookmarkEnd w:id="348"/>
      <w:bookmarkEnd w:id="349"/>
      <w:bookmarkEnd w:id="350"/>
      <w:r>
        <w:rPr>
          <w:u w:val="none"/>
        </w:rPr>
        <w:t xml:space="preserve"> </w:t>
      </w:r>
    </w:p>
    <w:p w14:paraId="4D058211" w14:textId="77777777" w:rsidR="0042600A" w:rsidRPr="0042600A" w:rsidRDefault="0042600A" w:rsidP="00416C0B">
      <w:pPr>
        <w:keepNext/>
      </w:pPr>
    </w:p>
    <w:p w14:paraId="40A89A6E" w14:textId="77777777" w:rsidR="00750E71" w:rsidRDefault="000A340A" w:rsidP="00416C0B"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 postępowania o udzielenie zamówienia wyklucza się wykonawców, wobec których zachodzą podstawy wykluczenia, o których mowa w: </w:t>
      </w:r>
    </w:p>
    <w:p w14:paraId="1F3945EE" w14:textId="0B165545" w:rsidR="00750E71" w:rsidRDefault="00A9279C" w:rsidP="00416C0B">
      <w:pPr>
        <w:ind w:left="431" w:firstLine="0"/>
      </w:pPr>
      <w:r>
        <w:t>1.1</w:t>
      </w:r>
      <w:r w:rsidR="000A340A">
        <w:t>)</w:t>
      </w:r>
      <w:r w:rsidR="000A340A">
        <w:rPr>
          <w:rFonts w:ascii="Arial" w:eastAsia="Arial" w:hAnsi="Arial" w:cs="Arial"/>
        </w:rPr>
        <w:t xml:space="preserve"> </w:t>
      </w:r>
      <w:r w:rsidR="000A340A">
        <w:t xml:space="preserve">art. 108 ust. 1 </w:t>
      </w:r>
    </w:p>
    <w:p w14:paraId="733C7860" w14:textId="5E6529EF" w:rsidR="00750E71" w:rsidRDefault="000A340A" w:rsidP="00416C0B">
      <w:pPr>
        <w:spacing w:after="9"/>
        <w:ind w:left="571" w:firstLine="0"/>
        <w:jc w:val="left"/>
      </w:pPr>
      <w:r>
        <w:tab/>
      </w:r>
      <w:r>
        <w:rPr>
          <w:i/>
        </w:rPr>
        <w:t xml:space="preserve">1) będącego osobą fizyczną, którego prawomocnie skazano za przestępstwo: </w:t>
      </w:r>
    </w:p>
    <w:p w14:paraId="12918B3E" w14:textId="77777777" w:rsidR="009A1500" w:rsidRDefault="000A340A" w:rsidP="00416C0B">
      <w:pPr>
        <w:spacing w:after="9"/>
        <w:ind w:left="1138" w:hanging="10"/>
        <w:rPr>
          <w:i/>
        </w:rPr>
      </w:pPr>
      <w:r>
        <w:rPr>
          <w:i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71E2EE90" w14:textId="4CDE989D" w:rsidR="00750E71" w:rsidRDefault="000A340A" w:rsidP="00416C0B">
      <w:pPr>
        <w:spacing w:after="9"/>
        <w:ind w:left="1138" w:hanging="10"/>
      </w:pPr>
      <w:r>
        <w:rPr>
          <w:i/>
        </w:rPr>
        <w:t xml:space="preserve">b) handlu ludźmi, o którym mowa w art. 189a Kodeksu karnego, </w:t>
      </w:r>
    </w:p>
    <w:p w14:paraId="29E6F589" w14:textId="77777777" w:rsidR="00750E71" w:rsidRDefault="000A340A" w:rsidP="00416C0B">
      <w:pPr>
        <w:numPr>
          <w:ilvl w:val="0"/>
          <w:numId w:val="4"/>
        </w:numPr>
        <w:spacing w:after="9"/>
        <w:ind w:left="1138" w:hanging="10"/>
      </w:pPr>
      <w:r>
        <w:rPr>
          <w:i/>
        </w:rPr>
        <w:t xml:space="preserve">o którym mowa w art. 228-230a, art. 250a Kodeksu karnego, w art. 46-48 ustawy z dnia 25 czerwca 2010 r. o sporcie (Dz. U. z 2020 r. poz. 1133 oraz z 2021 r. poz. 2054 i 2142) lub w art. 54 ust. 1-4 ustawy z dnia 12 maja 2011 r. o refundacji leków, środków spożywczych specjalnego przeznaczenia żywieniowego oraz wyrobów medycznych (Dz. U. z 2022 r. poz. 463, 583 i 974), </w:t>
      </w:r>
    </w:p>
    <w:p w14:paraId="1C665FEA" w14:textId="77777777" w:rsidR="00750E71" w:rsidRDefault="000A340A" w:rsidP="00416C0B">
      <w:pPr>
        <w:numPr>
          <w:ilvl w:val="0"/>
          <w:numId w:val="4"/>
        </w:numPr>
        <w:spacing w:after="9"/>
        <w:ind w:left="1138" w:hanging="10"/>
      </w:pPr>
      <w:r>
        <w:rPr>
          <w:i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1E7A5100" w14:textId="77777777" w:rsidR="00750E71" w:rsidRDefault="000A340A" w:rsidP="00416C0B">
      <w:pPr>
        <w:numPr>
          <w:ilvl w:val="0"/>
          <w:numId w:val="4"/>
        </w:numPr>
        <w:spacing w:after="9"/>
        <w:ind w:left="1138" w:hanging="10"/>
      </w:pPr>
      <w:r>
        <w:rPr>
          <w:i/>
        </w:rPr>
        <w:t xml:space="preserve">o charakterze terrorystycznym, o którym mowa w art. 115 § 20 Kodeksu karnego, lub mające na celu popełnienie tego przestępstwa, </w:t>
      </w:r>
    </w:p>
    <w:p w14:paraId="010FC15A" w14:textId="5D3F1AB7" w:rsidR="00750E71" w:rsidRDefault="000A340A" w:rsidP="00416C0B">
      <w:pPr>
        <w:numPr>
          <w:ilvl w:val="0"/>
          <w:numId w:val="4"/>
        </w:numPr>
        <w:spacing w:after="9"/>
        <w:ind w:left="1138" w:hanging="10"/>
      </w:pPr>
      <w:r>
        <w:rPr>
          <w:i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</w:t>
      </w:r>
      <w:r w:rsidRPr="009A1500">
        <w:rPr>
          <w:i/>
        </w:rPr>
        <w:t xml:space="preserve">1745), </w:t>
      </w:r>
    </w:p>
    <w:p w14:paraId="54794AC6" w14:textId="77777777" w:rsidR="00750E71" w:rsidRDefault="000A340A" w:rsidP="00416C0B">
      <w:pPr>
        <w:numPr>
          <w:ilvl w:val="0"/>
          <w:numId w:val="4"/>
        </w:numPr>
        <w:spacing w:after="9"/>
        <w:ind w:left="1138" w:hanging="10"/>
      </w:pPr>
      <w:r>
        <w:rPr>
          <w:i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0447E330" w14:textId="42D06F08" w:rsidR="00750E71" w:rsidRDefault="000A340A" w:rsidP="00416C0B">
      <w:pPr>
        <w:numPr>
          <w:ilvl w:val="0"/>
          <w:numId w:val="4"/>
        </w:numPr>
        <w:spacing w:after="9"/>
        <w:ind w:left="1138" w:hanging="10"/>
      </w:pPr>
      <w:r>
        <w:rPr>
          <w:i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  <w:r w:rsidRPr="009A1500">
        <w:rPr>
          <w:i/>
        </w:rPr>
        <w:t xml:space="preserve">- lub za odpowiedni czyn zabroniony określony w przepisach prawa obcego; </w:t>
      </w:r>
    </w:p>
    <w:p w14:paraId="54E36115" w14:textId="77777777" w:rsidR="00750E71" w:rsidRDefault="000A340A" w:rsidP="00416C0B">
      <w:pPr>
        <w:numPr>
          <w:ilvl w:val="0"/>
          <w:numId w:val="5"/>
        </w:numPr>
        <w:spacing w:after="9"/>
        <w:ind w:left="996" w:hanging="283"/>
      </w:pPr>
      <w:r>
        <w:rPr>
          <w:i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21048C2" w14:textId="77777777" w:rsidR="00750E71" w:rsidRDefault="000A340A" w:rsidP="00416C0B">
      <w:pPr>
        <w:numPr>
          <w:ilvl w:val="0"/>
          <w:numId w:val="5"/>
        </w:numPr>
        <w:spacing w:after="9"/>
        <w:ind w:left="996" w:hanging="283"/>
      </w:pPr>
      <w:r>
        <w:rPr>
          <w:i/>
        </w:rPr>
        <w:lastRenderedPageBreak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5C4040F" w14:textId="77777777" w:rsidR="00750E71" w:rsidRDefault="000A340A" w:rsidP="00416C0B">
      <w:pPr>
        <w:numPr>
          <w:ilvl w:val="0"/>
          <w:numId w:val="5"/>
        </w:numPr>
        <w:spacing w:after="9"/>
        <w:ind w:left="996" w:hanging="283"/>
      </w:pPr>
      <w:r>
        <w:rPr>
          <w:i/>
        </w:rPr>
        <w:t xml:space="preserve">wobec którego prawomocnie orzeczono zakaz ubiegania się o zamówienia publiczne; </w:t>
      </w:r>
    </w:p>
    <w:p w14:paraId="3BDC7529" w14:textId="7CE301EB" w:rsidR="00750E71" w:rsidRDefault="000A340A" w:rsidP="00416C0B">
      <w:pPr>
        <w:numPr>
          <w:ilvl w:val="0"/>
          <w:numId w:val="5"/>
        </w:numPr>
        <w:spacing w:after="9"/>
        <w:ind w:left="996" w:hanging="283"/>
      </w:pPr>
      <w:r>
        <w:rPr>
          <w:i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51F3ED2E" w14:textId="0A36DDA6" w:rsidR="00750E71" w:rsidRDefault="000A340A" w:rsidP="00416C0B">
      <w:pPr>
        <w:numPr>
          <w:ilvl w:val="0"/>
          <w:numId w:val="5"/>
        </w:numPr>
        <w:spacing w:after="9"/>
        <w:ind w:left="996" w:hanging="283"/>
      </w:pPr>
      <w:r>
        <w:rPr>
          <w:i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 o ochronie konkurencji i konsumentów, chyba że spowodowane tym zakłócenie konkurencji może być wyeliminowane w inny sposób niż przez wykluczenie wykonawcy z udziału w postępowaniu o udzielenie zamówienia. </w:t>
      </w:r>
    </w:p>
    <w:p w14:paraId="34719892" w14:textId="567656E3" w:rsidR="00A9279C" w:rsidRPr="00A9279C" w:rsidRDefault="00A9279C" w:rsidP="00416C0B">
      <w:pPr>
        <w:tabs>
          <w:tab w:val="left" w:pos="1134"/>
        </w:tabs>
        <w:spacing w:after="0" w:line="276" w:lineRule="auto"/>
        <w:ind w:left="429" w:firstLine="0"/>
        <w:rPr>
          <w:rFonts w:asciiTheme="minorHAnsi" w:hAnsiTheme="minorHAnsi" w:cs="Arial"/>
        </w:rPr>
      </w:pPr>
      <w:r>
        <w:t>1.2.</w:t>
      </w:r>
      <w:r w:rsidR="000A340A">
        <w:t>)</w:t>
      </w:r>
      <w:r w:rsidR="000A340A" w:rsidRPr="00A9279C">
        <w:rPr>
          <w:rFonts w:ascii="Arial" w:eastAsia="Arial" w:hAnsi="Arial" w:cs="Arial"/>
        </w:rPr>
        <w:t xml:space="preserve"> </w:t>
      </w:r>
      <w:r w:rsidR="000A340A">
        <w:t xml:space="preserve">art. </w:t>
      </w:r>
      <w:r w:rsidRPr="00A9279C">
        <w:rPr>
          <w:rFonts w:asciiTheme="minorHAnsi" w:hAnsiTheme="minorHAnsi" w:cs="Arial"/>
        </w:rPr>
        <w:t xml:space="preserve">art. 109 ust. 1 pkt. 4, 5, 7 ustawy </w:t>
      </w:r>
      <w:proofErr w:type="spellStart"/>
      <w:r w:rsidRPr="00A9279C">
        <w:rPr>
          <w:rFonts w:asciiTheme="minorHAnsi" w:hAnsiTheme="minorHAnsi" w:cs="Arial"/>
        </w:rPr>
        <w:t>Pzp</w:t>
      </w:r>
      <w:proofErr w:type="spellEnd"/>
      <w:r w:rsidRPr="00A9279C">
        <w:rPr>
          <w:rFonts w:asciiTheme="minorHAnsi" w:hAnsiTheme="minorHAnsi" w:cs="Arial"/>
        </w:rPr>
        <w:t>, tj.:</w:t>
      </w:r>
    </w:p>
    <w:p w14:paraId="04F6F521" w14:textId="77777777" w:rsidR="00A9279C" w:rsidRPr="009C7209" w:rsidRDefault="00A9279C" w:rsidP="00416C0B">
      <w:pPr>
        <w:pStyle w:val="Akapitzlist"/>
        <w:numPr>
          <w:ilvl w:val="1"/>
          <w:numId w:val="21"/>
        </w:numPr>
        <w:spacing w:after="0" w:line="276" w:lineRule="auto"/>
        <w:ind w:left="1138" w:hanging="283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126AF89" w14:textId="77777777" w:rsidR="00A9279C" w:rsidRPr="009C7209" w:rsidRDefault="00A9279C" w:rsidP="00416C0B">
      <w:pPr>
        <w:pStyle w:val="Akapitzlist"/>
        <w:numPr>
          <w:ilvl w:val="1"/>
          <w:numId w:val="21"/>
        </w:numPr>
        <w:spacing w:after="0" w:line="276" w:lineRule="auto"/>
        <w:ind w:left="1138" w:hanging="283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428C542" w14:textId="77777777" w:rsidR="00A9279C" w:rsidRDefault="00A9279C" w:rsidP="00416C0B">
      <w:pPr>
        <w:pStyle w:val="Akapitzlist"/>
        <w:numPr>
          <w:ilvl w:val="1"/>
          <w:numId w:val="21"/>
        </w:numPr>
        <w:spacing w:after="0" w:line="276" w:lineRule="auto"/>
        <w:ind w:left="1138" w:hanging="283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7B242813" w14:textId="29B3049F" w:rsidR="00A9279C" w:rsidRPr="00A9279C" w:rsidRDefault="00A9279C" w:rsidP="00416C0B">
      <w:pPr>
        <w:pStyle w:val="Akapitzlist"/>
        <w:numPr>
          <w:ilvl w:val="0"/>
          <w:numId w:val="22"/>
        </w:numPr>
        <w:spacing w:after="0" w:line="276" w:lineRule="auto"/>
        <w:ind w:left="357" w:hanging="357"/>
        <w:rPr>
          <w:rFonts w:asciiTheme="minorHAnsi" w:hAnsiTheme="minorHAnsi" w:cs="Arial"/>
        </w:rPr>
      </w:pPr>
      <w:r w:rsidRPr="00A9279C">
        <w:rPr>
          <w:rFonts w:asciiTheme="minorHAnsi" w:hAnsiTheme="minorHAnsi" w:cs="Arial"/>
        </w:rPr>
        <w:t xml:space="preserve">Zamawiający wykluczy obligatoryjnie z postępowania Wykonawcę na podstawie art. 108 ust. 1 i 2 ustawy </w:t>
      </w:r>
      <w:proofErr w:type="spellStart"/>
      <w:r w:rsidRPr="00A9279C">
        <w:rPr>
          <w:rFonts w:asciiTheme="minorHAnsi" w:hAnsiTheme="minorHAnsi" w:cs="Arial"/>
        </w:rPr>
        <w:t>Pzp</w:t>
      </w:r>
      <w:proofErr w:type="spellEnd"/>
      <w:r w:rsidRPr="00A9279C">
        <w:rPr>
          <w:rFonts w:asciiTheme="minorHAnsi" w:hAnsiTheme="minorHAnsi" w:cs="Arial"/>
        </w:rPr>
        <w:t xml:space="preserve"> oraz art. 7 ust. 1 ustawy z dnia 13.04.2022 r. o szczególnych rozwiązaniach w zakresie przeciwdziałania wspieraniu agresji na Ukrainę oraz służących ochronie bezpieczeństwa narodowego (Dz. U. z dnia 15 kwietnia 2022 poz. 835).</w:t>
      </w:r>
    </w:p>
    <w:p w14:paraId="35225C76" w14:textId="749DE4B1" w:rsidR="00A9279C" w:rsidRPr="009C7209" w:rsidRDefault="00A9279C" w:rsidP="00416C0B">
      <w:pPr>
        <w:pStyle w:val="Akapitzlist"/>
        <w:numPr>
          <w:ilvl w:val="0"/>
          <w:numId w:val="22"/>
        </w:numPr>
        <w:spacing w:after="0" w:line="276" w:lineRule="auto"/>
        <w:ind w:left="357" w:hanging="357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lastRenderedPageBreak/>
        <w:t xml:space="preserve">Wykonawca może zostać wykluczony przez Zamawiającego na każdym etapie postępowania </w:t>
      </w:r>
      <w:r w:rsidRPr="009C7209">
        <w:rPr>
          <w:rFonts w:asciiTheme="minorHAnsi" w:hAnsiTheme="minorHAnsi" w:cs="Arial"/>
        </w:rPr>
        <w:br/>
        <w:t>o udzielenie zamówienia.</w:t>
      </w:r>
    </w:p>
    <w:p w14:paraId="0241E294" w14:textId="4AD6CA45" w:rsidR="00A9279C" w:rsidRPr="009C7209" w:rsidRDefault="00A9279C" w:rsidP="00416C0B">
      <w:pPr>
        <w:pStyle w:val="Akapitzlist"/>
        <w:numPr>
          <w:ilvl w:val="0"/>
          <w:numId w:val="22"/>
        </w:numPr>
        <w:spacing w:after="0" w:line="276" w:lineRule="auto"/>
        <w:ind w:left="357" w:hanging="357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Wykluczenie Wykonawcy następuje zgodnie z art. 111 ustawy </w:t>
      </w:r>
      <w:proofErr w:type="spellStart"/>
      <w:r w:rsidRPr="009C7209"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lub zgodnie z art. 7 ust. 1 pkt </w:t>
      </w:r>
      <w:r>
        <w:rPr>
          <w:rFonts w:asciiTheme="minorHAnsi" w:hAnsiTheme="minorHAnsi" w:cs="Arial"/>
        </w:rPr>
        <w:br/>
        <w:t>1-3 ustawy z dnia 13.04.2022 r. o szczególnych rozwiązaniach w zakresie przeciwdziałania wspieraniu agresji na Ukrainę oraz służących ochronie bezpieczeństwa narodowego (Dz. U. z dnia 15 kwietnia 2022 poz. 835).</w:t>
      </w:r>
    </w:p>
    <w:p w14:paraId="01787940" w14:textId="77777777" w:rsidR="003774FF" w:rsidRDefault="003774FF" w:rsidP="003774FF">
      <w:pPr>
        <w:spacing w:after="50" w:line="259" w:lineRule="auto"/>
        <w:ind w:left="713" w:firstLine="0"/>
        <w:jc w:val="left"/>
        <w:rPr>
          <w:ins w:id="351" w:author="Autor"/>
        </w:rPr>
      </w:pPr>
    </w:p>
    <w:p w14:paraId="05D049FF" w14:textId="7886DF79" w:rsidR="003774FF" w:rsidRDefault="003774FF" w:rsidP="003774FF">
      <w:pPr>
        <w:pStyle w:val="Nagwek1"/>
        <w:numPr>
          <w:ilvl w:val="0"/>
          <w:numId w:val="48"/>
        </w:numPr>
        <w:tabs>
          <w:tab w:val="center" w:pos="1934"/>
        </w:tabs>
        <w:spacing w:after="46"/>
        <w:rPr>
          <w:ins w:id="352" w:author="Autor"/>
          <w:u w:val="none"/>
        </w:rPr>
      </w:pPr>
      <w:ins w:id="353" w:author="Autor">
        <w:r w:rsidRPr="003774FF">
          <w:rPr>
            <w:u w:val="none"/>
          </w:rPr>
          <w:tab/>
        </w:r>
        <w:bookmarkStart w:id="354" w:name="_Toc129255730"/>
        <w:r w:rsidRPr="003774FF">
          <w:rPr>
            <w:u w:val="none"/>
          </w:rPr>
          <w:t>PROCEDURA SANACYJNA - SAMOOCZYSZCZENIE</w:t>
        </w:r>
        <w:bookmarkEnd w:id="354"/>
      </w:ins>
    </w:p>
    <w:p w14:paraId="6D092F31" w14:textId="77777777" w:rsidR="003774FF" w:rsidRDefault="003774FF" w:rsidP="003774FF">
      <w:pPr>
        <w:keepNext/>
        <w:rPr>
          <w:ins w:id="355" w:author="Autor"/>
        </w:rPr>
      </w:pPr>
    </w:p>
    <w:p w14:paraId="59B31700" w14:textId="4F065FE8" w:rsidR="003774FF" w:rsidRDefault="003774FF" w:rsidP="003774FF">
      <w:pPr>
        <w:pStyle w:val="Akapitzlist"/>
        <w:keepNext/>
        <w:numPr>
          <w:ilvl w:val="0"/>
          <w:numId w:val="57"/>
        </w:numPr>
        <w:rPr>
          <w:ins w:id="356" w:author="Autor"/>
        </w:rPr>
      </w:pPr>
      <w:ins w:id="357" w:author="Autor">
        <w:r>
          <w:t xml:space="preserve">W okolicznościach określonych w art. 108 ust. 1 pkt. 1,2, i 5 lub art. 109 ust. 1 pkt 2-5 i 7-10 ustawy </w:t>
        </w:r>
        <w:proofErr w:type="spellStart"/>
        <w:r>
          <w:t>Pzp</w:t>
        </w:r>
        <w:proofErr w:type="spellEnd"/>
        <w:r>
          <w:t xml:space="preserve">, Wykonawca nie podlega wykluczeniu, jeżeli udowodni Zamawiającemu, że spełnił łącznie przesłanki, o których mowa w art. 110 ust. 2 ustawy </w:t>
        </w:r>
        <w:proofErr w:type="spellStart"/>
        <w:r>
          <w:t>Pzp</w:t>
        </w:r>
        <w:proofErr w:type="spellEnd"/>
        <w:r>
          <w:t>.</w:t>
        </w:r>
      </w:ins>
    </w:p>
    <w:p w14:paraId="22B36287" w14:textId="1E82CC51" w:rsidR="003774FF" w:rsidRPr="0042600A" w:rsidRDefault="003774FF" w:rsidP="003774FF">
      <w:pPr>
        <w:pStyle w:val="Akapitzlist"/>
        <w:keepNext/>
        <w:numPr>
          <w:ilvl w:val="0"/>
          <w:numId w:val="57"/>
        </w:numPr>
        <w:rPr>
          <w:ins w:id="358" w:author="Autor"/>
        </w:rPr>
      </w:pPr>
      <w:ins w:id="359" w:author="Autor">
        <w:r>
          <w:t>Zamawiający ocenia, czy podjęte przez Wykonawcę czynności, o których mowa powyżej są wystarczające do wykazania jego rzetelności, uwzględniając wagę i szczególne okoliczności czynu Wykonawcy. Jeżeli podjęte przez Wykonawcę czynności nie są wystarczające, Zamawiający wyklucza Wykonawcę.</w:t>
        </w:r>
      </w:ins>
    </w:p>
    <w:p w14:paraId="67EA193D" w14:textId="349DF4B9" w:rsidR="00750E71" w:rsidRDefault="000A340A" w:rsidP="00A9279C">
      <w:pPr>
        <w:ind w:left="1418" w:hanging="300"/>
      </w:pPr>
      <w:r>
        <w:rPr>
          <w:b/>
        </w:rPr>
        <w:t xml:space="preserve"> </w:t>
      </w:r>
    </w:p>
    <w:p w14:paraId="1AD71C11" w14:textId="47EC8DA0" w:rsidR="00750E71" w:rsidRDefault="00FC441A" w:rsidP="00416C0B">
      <w:pPr>
        <w:pStyle w:val="Nagwek1"/>
        <w:numPr>
          <w:ilvl w:val="0"/>
          <w:numId w:val="48"/>
        </w:numPr>
        <w:spacing w:after="43"/>
        <w:jc w:val="both"/>
        <w:rPr>
          <w:b w:val="0"/>
          <w:u w:val="none"/>
        </w:rPr>
      </w:pPr>
      <w:bookmarkStart w:id="360" w:name="_Ref129211766"/>
      <w:bookmarkStart w:id="361" w:name="_Toc129255731"/>
      <w:ins w:id="362" w:author="Autor">
        <w:r w:rsidRPr="00FC441A">
          <w:rPr>
            <w:u w:val="none"/>
          </w:rPr>
          <w:t>PODMIOTOWE ŚRODKI DOWODOWE. OŚWIADCZENIA I DOKUMENTY, JAKIE ZOBOWIĄZANI SĄ DOSTARCZYĆ WYKONAWCY W CELU POTWIERDZENIA SPEŁNIANIA WARUNKÓW UDZIAŁU W</w:t>
        </w:r>
        <w:r>
          <w:rPr>
            <w:u w:val="none"/>
          </w:rPr>
          <w:t> </w:t>
        </w:r>
        <w:r w:rsidRPr="00FC441A">
          <w:rPr>
            <w:u w:val="none"/>
          </w:rPr>
          <w:t>POSTĘPOWANIU ORAZ WYKAZANIA BRAKU PODSTAW WYKLUCZENIA</w:t>
        </w:r>
      </w:ins>
      <w:bookmarkEnd w:id="360"/>
      <w:bookmarkEnd w:id="361"/>
      <w:del w:id="363" w:author="Autor">
        <w:r w:rsidR="000A340A" w:rsidDel="00465BAE">
          <w:rPr>
            <w:u w:val="none"/>
          </w:rPr>
          <w:delText>VI</w:delText>
        </w:r>
        <w:r w:rsidR="00B24B82" w:rsidDel="00465BAE">
          <w:rPr>
            <w:u w:val="none"/>
          </w:rPr>
          <w:delText>I</w:delText>
        </w:r>
        <w:r w:rsidR="000A340A" w:rsidDel="00465BAE">
          <w:rPr>
            <w:u w:val="none"/>
          </w:rPr>
          <w:delText>.</w:delText>
        </w:r>
        <w:r w:rsidR="000A340A" w:rsidDel="00465BAE">
          <w:rPr>
            <w:rFonts w:ascii="Arial" w:eastAsia="Arial" w:hAnsi="Arial" w:cs="Arial"/>
            <w:u w:val="none"/>
          </w:rPr>
          <w:delText xml:space="preserve"> </w:delText>
        </w:r>
        <w:r w:rsidR="000A340A" w:rsidDel="00465BAE">
          <w:rPr>
            <w:rFonts w:ascii="Arial" w:eastAsia="Arial" w:hAnsi="Arial" w:cs="Arial"/>
            <w:u w:val="none"/>
          </w:rPr>
          <w:tab/>
        </w:r>
        <w:r w:rsidR="000A340A" w:rsidRPr="000A340A" w:rsidDel="00FC441A">
          <w:rPr>
            <w:u w:val="none"/>
          </w:rPr>
          <w:delText>OŚWIADCZENIA I DOKUMENTY, JAKIE ZOBOWIĄZANI SĄ DOSTARCZYĆ WYKONAWCY W</w:delText>
        </w:r>
        <w:r w:rsidR="00B04547" w:rsidDel="00FC441A">
          <w:rPr>
            <w:u w:val="none"/>
          </w:rPr>
          <w:delText> </w:delText>
        </w:r>
        <w:r w:rsidR="000A340A" w:rsidRPr="000A340A" w:rsidDel="00FC441A">
          <w:rPr>
            <w:u w:val="none"/>
          </w:rPr>
          <w:delText xml:space="preserve"> CELU POTWIERDZENIA SPEŁNIENIA WARUNKÓW UDZIAŁU W POSTĘPOWANIU ORAZ WYKAZANIA BRAKU PODSTAW WYKLUCZENIA (PODMIOTOWE ŚRODKI DOWODOWE)</w:delText>
        </w:r>
        <w:r w:rsidR="000A340A" w:rsidRPr="000A340A" w:rsidDel="00FC441A">
          <w:rPr>
            <w:b w:val="0"/>
            <w:u w:val="none"/>
          </w:rPr>
          <w:delText>.</w:delText>
        </w:r>
      </w:del>
    </w:p>
    <w:p w14:paraId="6BA70842" w14:textId="77777777" w:rsidR="0042600A" w:rsidRPr="0042600A" w:rsidRDefault="0042600A" w:rsidP="0042600A"/>
    <w:p w14:paraId="2CC81BAB" w14:textId="77777777" w:rsidR="000A340A" w:rsidRPr="009C7209" w:rsidRDefault="000A340A" w:rsidP="00B04547">
      <w:pPr>
        <w:pStyle w:val="Akapitzlist"/>
        <w:numPr>
          <w:ilvl w:val="0"/>
          <w:numId w:val="23"/>
        </w:numPr>
        <w:spacing w:after="0" w:line="276" w:lineRule="auto"/>
        <w:ind w:left="426" w:hanging="426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DOKUMENTY SKŁADANE RAZEM Z OFERTĄ:</w:t>
      </w:r>
    </w:p>
    <w:p w14:paraId="13DA4930" w14:textId="6FFBEC1E" w:rsidR="000A340A" w:rsidRPr="009C7209" w:rsidRDefault="000A340A" w:rsidP="00B04547">
      <w:pPr>
        <w:pStyle w:val="Akapitzlist"/>
        <w:numPr>
          <w:ilvl w:val="1"/>
          <w:numId w:val="23"/>
        </w:numPr>
        <w:spacing w:after="0" w:line="276" w:lineRule="auto"/>
        <w:ind w:left="851" w:hanging="425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Do oferty (</w:t>
      </w:r>
      <w:r w:rsidRPr="009C7209">
        <w:rPr>
          <w:rFonts w:asciiTheme="minorHAnsi" w:hAnsiTheme="minorHAnsi" w:cs="Arial"/>
          <w:b/>
          <w:bCs/>
        </w:rPr>
        <w:t>załącznik A</w:t>
      </w:r>
      <w:r w:rsidRPr="009C7209">
        <w:rPr>
          <w:rFonts w:asciiTheme="minorHAnsi" w:hAnsiTheme="minorHAnsi" w:cs="Arial"/>
        </w:rPr>
        <w:t xml:space="preserve">) Wykonawca zobowiązany jest dołączyć aktualne na dzień składania ofert </w:t>
      </w:r>
      <w:r w:rsidRPr="009C7209">
        <w:rPr>
          <w:rFonts w:asciiTheme="minorHAnsi" w:hAnsiTheme="minorHAnsi" w:cs="Arial"/>
          <w:b/>
          <w:bCs/>
        </w:rPr>
        <w:t xml:space="preserve">oświadczenie o braku podstaw do wykluczenia oraz spełnianiu warunków udziału </w:t>
      </w:r>
      <w:r>
        <w:rPr>
          <w:rFonts w:asciiTheme="minorHAnsi" w:hAnsiTheme="minorHAnsi" w:cs="Arial"/>
          <w:b/>
          <w:bCs/>
        </w:rPr>
        <w:br/>
      </w:r>
      <w:r w:rsidRPr="009C7209">
        <w:rPr>
          <w:rFonts w:asciiTheme="minorHAnsi" w:hAnsiTheme="minorHAnsi" w:cs="Arial"/>
          <w:b/>
          <w:bCs/>
        </w:rPr>
        <w:t>w postępowaniu</w:t>
      </w:r>
      <w:r w:rsidRPr="009C7209">
        <w:rPr>
          <w:rFonts w:asciiTheme="minorHAnsi" w:hAnsiTheme="minorHAnsi" w:cs="Arial"/>
        </w:rPr>
        <w:t xml:space="preserve"> w zakresie wskazanym w </w:t>
      </w:r>
      <w:r w:rsidRPr="009C7209">
        <w:rPr>
          <w:rFonts w:asciiTheme="minorHAnsi" w:hAnsiTheme="minorHAnsi" w:cs="Arial"/>
          <w:b/>
          <w:bCs/>
        </w:rPr>
        <w:t xml:space="preserve">rozdziale </w:t>
      </w:r>
      <w:r w:rsidR="00264C23">
        <w:rPr>
          <w:rFonts w:asciiTheme="minorHAnsi" w:hAnsiTheme="minorHAnsi" w:cs="Arial"/>
          <w:b/>
          <w:bCs/>
        </w:rPr>
        <w:fldChar w:fldCharType="begin"/>
      </w:r>
      <w:r w:rsidR="00264C23">
        <w:rPr>
          <w:rFonts w:asciiTheme="minorHAnsi" w:hAnsiTheme="minorHAnsi" w:cs="Arial"/>
          <w:b/>
          <w:bCs/>
        </w:rPr>
        <w:instrText xml:space="preserve"> REF _Ref129211027 \r \h </w:instrText>
      </w:r>
      <w:r w:rsidR="00264C23">
        <w:rPr>
          <w:rFonts w:asciiTheme="minorHAnsi" w:hAnsiTheme="minorHAnsi" w:cs="Arial"/>
          <w:b/>
          <w:bCs/>
        </w:rPr>
      </w:r>
      <w:r w:rsidR="00264C23">
        <w:rPr>
          <w:rFonts w:asciiTheme="minorHAnsi" w:hAnsiTheme="minorHAnsi" w:cs="Arial"/>
          <w:b/>
          <w:bCs/>
        </w:rPr>
        <w:fldChar w:fldCharType="separate"/>
      </w:r>
      <w:r w:rsidR="003774FF">
        <w:rPr>
          <w:rFonts w:asciiTheme="minorHAnsi" w:hAnsiTheme="minorHAnsi" w:cs="Arial"/>
          <w:b/>
          <w:bCs/>
        </w:rPr>
        <w:t>IX</w:t>
      </w:r>
      <w:r w:rsidR="00264C23">
        <w:rPr>
          <w:rFonts w:asciiTheme="minorHAnsi" w:hAnsiTheme="minorHAnsi" w:cs="Arial"/>
          <w:b/>
          <w:bCs/>
        </w:rPr>
        <w:fldChar w:fldCharType="end"/>
      </w:r>
      <w:r w:rsidRPr="009C7209">
        <w:rPr>
          <w:rFonts w:asciiTheme="minorHAnsi" w:hAnsiTheme="minorHAnsi" w:cs="Arial"/>
          <w:b/>
          <w:bCs/>
        </w:rPr>
        <w:t xml:space="preserve"> i </w:t>
      </w:r>
      <w:r w:rsidR="00264C23">
        <w:rPr>
          <w:rFonts w:asciiTheme="minorHAnsi" w:hAnsiTheme="minorHAnsi" w:cs="Arial"/>
          <w:b/>
          <w:bCs/>
        </w:rPr>
        <w:fldChar w:fldCharType="begin"/>
      </w:r>
      <w:r w:rsidR="00264C23">
        <w:rPr>
          <w:rFonts w:asciiTheme="minorHAnsi" w:hAnsiTheme="minorHAnsi" w:cs="Arial"/>
          <w:b/>
          <w:bCs/>
        </w:rPr>
        <w:instrText xml:space="preserve"> REF _Ref129211045 \r \h </w:instrText>
      </w:r>
      <w:r w:rsidR="00264C23">
        <w:rPr>
          <w:rFonts w:asciiTheme="minorHAnsi" w:hAnsiTheme="minorHAnsi" w:cs="Arial"/>
          <w:b/>
          <w:bCs/>
        </w:rPr>
      </w:r>
      <w:r w:rsidR="00264C23">
        <w:rPr>
          <w:rFonts w:asciiTheme="minorHAnsi" w:hAnsiTheme="minorHAnsi" w:cs="Arial"/>
          <w:b/>
          <w:bCs/>
        </w:rPr>
        <w:fldChar w:fldCharType="separate"/>
      </w:r>
      <w:r w:rsidR="003774FF">
        <w:rPr>
          <w:rFonts w:asciiTheme="minorHAnsi" w:hAnsiTheme="minorHAnsi" w:cs="Arial"/>
          <w:b/>
          <w:bCs/>
        </w:rPr>
        <w:t>X</w:t>
      </w:r>
      <w:r w:rsidR="00264C23">
        <w:rPr>
          <w:rFonts w:asciiTheme="minorHAnsi" w:hAnsiTheme="minorHAnsi" w:cs="Arial"/>
          <w:b/>
          <w:bCs/>
        </w:rPr>
        <w:fldChar w:fldCharType="end"/>
      </w:r>
      <w:r w:rsidRPr="009C7209">
        <w:rPr>
          <w:rFonts w:asciiTheme="minorHAnsi" w:hAnsiTheme="minorHAnsi" w:cs="Arial"/>
          <w:b/>
          <w:bCs/>
        </w:rPr>
        <w:t xml:space="preserve"> SWZ</w:t>
      </w:r>
      <w:r w:rsidRPr="009C7209">
        <w:rPr>
          <w:rFonts w:asciiTheme="minorHAnsi" w:hAnsiTheme="minorHAnsi" w:cs="Arial"/>
        </w:rPr>
        <w:t xml:space="preserve">. </w:t>
      </w:r>
    </w:p>
    <w:p w14:paraId="383676A7" w14:textId="77777777" w:rsidR="000A340A" w:rsidRPr="009C7209" w:rsidRDefault="000A340A" w:rsidP="00B04547">
      <w:pPr>
        <w:pStyle w:val="Akapitzlist"/>
        <w:numPr>
          <w:ilvl w:val="1"/>
          <w:numId w:val="23"/>
        </w:numPr>
        <w:spacing w:after="0" w:line="276" w:lineRule="auto"/>
        <w:ind w:left="851" w:hanging="425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Informacje zawarte w oświadczeniu </w:t>
      </w:r>
      <w:r w:rsidRPr="009C7209">
        <w:rPr>
          <w:rFonts w:asciiTheme="minorHAnsi" w:hAnsiTheme="minorHAnsi" w:cs="Arial"/>
          <w:b/>
          <w:bCs/>
        </w:rPr>
        <w:t>(załącznik</w:t>
      </w:r>
      <w:r w:rsidRPr="009C7209">
        <w:rPr>
          <w:rFonts w:asciiTheme="minorHAnsi" w:hAnsiTheme="minorHAnsi" w:cs="Arial"/>
        </w:rPr>
        <w:t xml:space="preserve"> </w:t>
      </w:r>
      <w:r w:rsidRPr="009C7209">
        <w:rPr>
          <w:rFonts w:asciiTheme="minorHAnsi" w:hAnsiTheme="minorHAnsi" w:cs="Arial"/>
          <w:b/>
          <w:bCs/>
        </w:rPr>
        <w:t>B)</w:t>
      </w:r>
      <w:r w:rsidRPr="009C7209">
        <w:rPr>
          <w:rFonts w:asciiTheme="minorHAnsi" w:hAnsiTheme="minorHAnsi" w:cs="Arial"/>
        </w:rPr>
        <w:t xml:space="preserve"> będą stanowić wstępne potwierdzenie, że Wykonawca nie podlega wykluczeniu oraz spełnia warunki udziału w postępowaniu.</w:t>
      </w:r>
    </w:p>
    <w:p w14:paraId="1C72B1B2" w14:textId="77777777" w:rsidR="000A340A" w:rsidRPr="009C7209" w:rsidRDefault="000A340A" w:rsidP="00B04547">
      <w:pPr>
        <w:pStyle w:val="Akapitzlist"/>
        <w:numPr>
          <w:ilvl w:val="2"/>
          <w:numId w:val="23"/>
        </w:numPr>
        <w:spacing w:after="0" w:line="276" w:lineRule="auto"/>
        <w:ind w:left="1418" w:hanging="567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Oświadczenie składają </w:t>
      </w:r>
      <w:r w:rsidRPr="009C7209">
        <w:rPr>
          <w:rFonts w:asciiTheme="minorHAnsi" w:hAnsiTheme="minorHAnsi" w:cs="Arial"/>
          <w:b/>
          <w:bCs/>
        </w:rPr>
        <w:t>odrębnie:</w:t>
      </w:r>
    </w:p>
    <w:p w14:paraId="7717C903" w14:textId="77777777" w:rsidR="000A340A" w:rsidRPr="009C7209" w:rsidRDefault="000A340A" w:rsidP="00B04547">
      <w:pPr>
        <w:pStyle w:val="Akapitzlist"/>
        <w:numPr>
          <w:ilvl w:val="0"/>
          <w:numId w:val="24"/>
        </w:numPr>
        <w:spacing w:after="0" w:line="276" w:lineRule="auto"/>
        <w:ind w:left="1701" w:hanging="283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Wykonawca / każdy spośród Wykonawców wspólnie ubiegających się o udzielenie zamówienia. W takim przypadku oświadczenie potwierdza brak podstaw wykluczenia Wykonawcy oraz spełnienie warunków udziału w postępowaniu </w:t>
      </w:r>
      <w:r>
        <w:rPr>
          <w:rFonts w:asciiTheme="minorHAnsi" w:hAnsiTheme="minorHAnsi" w:cs="Arial"/>
        </w:rPr>
        <w:br/>
      </w:r>
      <w:r w:rsidRPr="009C7209">
        <w:rPr>
          <w:rFonts w:asciiTheme="minorHAnsi" w:hAnsiTheme="minorHAnsi" w:cs="Arial"/>
        </w:rPr>
        <w:t>w zakresie, w jakim każdy z Wykonawców wykazuje spełnianie warunków udziału w postępowaniu</w:t>
      </w:r>
      <w:r>
        <w:rPr>
          <w:rFonts w:asciiTheme="minorHAnsi" w:hAnsiTheme="minorHAnsi" w:cs="Arial"/>
        </w:rPr>
        <w:t>,</w:t>
      </w:r>
    </w:p>
    <w:p w14:paraId="66875FA4" w14:textId="487E08DA" w:rsidR="000A340A" w:rsidRPr="009C7209" w:rsidRDefault="000A340A" w:rsidP="00B04547">
      <w:pPr>
        <w:pStyle w:val="Akapitzlist"/>
        <w:numPr>
          <w:ilvl w:val="0"/>
          <w:numId w:val="24"/>
        </w:numPr>
        <w:spacing w:after="0" w:line="276" w:lineRule="auto"/>
        <w:ind w:left="1701" w:hanging="283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</w:t>
      </w:r>
      <w:r w:rsidR="00D04648">
        <w:rPr>
          <w:rFonts w:asciiTheme="minorHAnsi" w:hAnsiTheme="minorHAnsi" w:cs="Arial"/>
        </w:rPr>
        <w:t>Wykonaw</w:t>
      </w:r>
      <w:r w:rsidRPr="009C7209">
        <w:rPr>
          <w:rFonts w:asciiTheme="minorHAnsi" w:hAnsiTheme="minorHAnsi" w:cs="Arial"/>
        </w:rPr>
        <w:t>cy</w:t>
      </w:r>
      <w:r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  <w:b/>
          <w:bCs/>
        </w:rPr>
        <w:t>załącznik B.1.</w:t>
      </w:r>
      <w:r>
        <w:rPr>
          <w:rFonts w:asciiTheme="minorHAnsi" w:hAnsiTheme="minorHAnsi" w:cs="Arial"/>
        </w:rPr>
        <w:t>;</w:t>
      </w:r>
    </w:p>
    <w:p w14:paraId="726CF19D" w14:textId="77777777" w:rsidR="000A340A" w:rsidRPr="009C7209" w:rsidRDefault="000A340A" w:rsidP="00B04547">
      <w:pPr>
        <w:pStyle w:val="Akapitzlist"/>
        <w:numPr>
          <w:ilvl w:val="2"/>
          <w:numId w:val="23"/>
        </w:numPr>
        <w:spacing w:after="0" w:line="276" w:lineRule="auto"/>
        <w:ind w:left="1418" w:hanging="567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lastRenderedPageBreak/>
        <w:t>Wykonawca, który zamierza powierzyć wykonanie części zamówienia</w:t>
      </w:r>
      <w:r>
        <w:rPr>
          <w:rFonts w:asciiTheme="minorHAnsi" w:hAnsiTheme="minorHAnsi" w:cs="Arial"/>
        </w:rPr>
        <w:t xml:space="preserve"> </w:t>
      </w:r>
      <w:r w:rsidRPr="009C7209">
        <w:rPr>
          <w:rFonts w:asciiTheme="minorHAnsi" w:hAnsiTheme="minorHAnsi" w:cs="Arial"/>
        </w:rPr>
        <w:t>podwykonawcom, w celu wykazania braku istnienia wobec nich podstaw wykluczenia zamieszcza informacje o podwykonawcach w oświadczeniu, o którym mowa w pkt. 1.</w:t>
      </w:r>
    </w:p>
    <w:p w14:paraId="587E0879" w14:textId="77777777" w:rsidR="000A340A" w:rsidRPr="009C7209" w:rsidRDefault="000A340A" w:rsidP="00B04547">
      <w:pPr>
        <w:pStyle w:val="Akapitzlist"/>
        <w:numPr>
          <w:ilvl w:val="2"/>
          <w:numId w:val="23"/>
        </w:numPr>
        <w:spacing w:after="0" w:line="276" w:lineRule="auto"/>
        <w:ind w:left="1418" w:hanging="567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Wykonawca, który polega na zdolnościach lub sytuacji podmiotów udostępniających zasoby, składa wraz z ofertą zobowiązanie podmiotu udostępniającego do oddaniu mu do dyspozycji niezbędnych zasobów na potrzeby realizacji danego zamówienia lub inny podmiotowy środek dowodowy potwierdzający, że Wykonawca realizując</w:t>
      </w:r>
      <w:r>
        <w:rPr>
          <w:rFonts w:asciiTheme="minorHAnsi" w:hAnsiTheme="minorHAnsi" w:cs="Arial"/>
        </w:rPr>
        <w:t xml:space="preserve"> </w:t>
      </w:r>
      <w:r w:rsidRPr="009C7209">
        <w:rPr>
          <w:rFonts w:asciiTheme="minorHAnsi" w:hAnsiTheme="minorHAnsi" w:cs="Arial"/>
        </w:rPr>
        <w:t xml:space="preserve">zamówienie, będzie dysponował niezbędnymi zasobami tych podmiotów zgodnie z art. 118 ust. 3 ustawy Pzp. Wzór oświadczenia stanowi </w:t>
      </w:r>
      <w:r w:rsidRPr="009C7209">
        <w:rPr>
          <w:rFonts w:asciiTheme="minorHAnsi" w:hAnsiTheme="minorHAnsi" w:cs="Arial"/>
          <w:b/>
          <w:bCs/>
        </w:rPr>
        <w:t>załącznik C.</w:t>
      </w:r>
    </w:p>
    <w:p w14:paraId="7617EE48" w14:textId="77777777" w:rsidR="000A340A" w:rsidRPr="009C7209" w:rsidRDefault="000A340A" w:rsidP="00B04547">
      <w:pPr>
        <w:pStyle w:val="Akapitzlist"/>
        <w:numPr>
          <w:ilvl w:val="1"/>
          <w:numId w:val="23"/>
        </w:numPr>
        <w:spacing w:after="0" w:line="276" w:lineRule="auto"/>
        <w:ind w:left="851" w:hanging="425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Pełnomocnictwo:</w:t>
      </w:r>
    </w:p>
    <w:p w14:paraId="0F1D48AE" w14:textId="024CA062" w:rsidR="000A340A" w:rsidRPr="009C7209" w:rsidRDefault="000A340A" w:rsidP="00B04547">
      <w:pPr>
        <w:pStyle w:val="Tekstpodstawowy"/>
        <w:numPr>
          <w:ilvl w:val="2"/>
          <w:numId w:val="23"/>
        </w:numPr>
        <w:spacing w:line="276" w:lineRule="auto"/>
        <w:ind w:left="1418" w:right="20" w:hanging="567"/>
        <w:rPr>
          <w:rFonts w:asciiTheme="minorHAnsi" w:hAnsiTheme="minorHAnsi" w:cs="Arial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 Gdy umocowanie osoby składającej ofertę nie wynika z dokumentów rejestrowych </w:t>
      </w:r>
      <w:r w:rsidR="00D04648">
        <w:rPr>
          <w:rFonts w:asciiTheme="minorHAnsi" w:hAnsiTheme="minorHAnsi" w:cs="Arial"/>
          <w:sz w:val="22"/>
          <w:szCs w:val="22"/>
        </w:rPr>
        <w:t>Wykonaw</w:t>
      </w:r>
      <w:r w:rsidRPr="009C7209">
        <w:rPr>
          <w:rFonts w:asciiTheme="minorHAnsi" w:hAnsiTheme="minorHAnsi" w:cs="Arial"/>
          <w:sz w:val="22"/>
          <w:szCs w:val="22"/>
        </w:rPr>
        <w:t>ca, który składa ofertę za pośrednictwem pełnomocnika, powinien dołączyć do oferty dokument pełnomocnictwa obejmujący swym zakresem umocowanie do złożenia oferty lub do złożenia oferty i podpisania umowy</w:t>
      </w:r>
      <w:r>
        <w:rPr>
          <w:rFonts w:asciiTheme="minorHAnsi" w:hAnsiTheme="minorHAnsi" w:cs="Arial"/>
          <w:sz w:val="22"/>
          <w:szCs w:val="22"/>
        </w:rPr>
        <w:t>;</w:t>
      </w:r>
    </w:p>
    <w:p w14:paraId="7179ECE3" w14:textId="77777777" w:rsidR="000A340A" w:rsidRPr="009C7209" w:rsidRDefault="000A340A" w:rsidP="00B04547">
      <w:pPr>
        <w:pStyle w:val="Tekstpodstawowy"/>
        <w:numPr>
          <w:ilvl w:val="2"/>
          <w:numId w:val="23"/>
        </w:numPr>
        <w:spacing w:line="276" w:lineRule="auto"/>
        <w:ind w:left="1418" w:right="20" w:hanging="567"/>
        <w:rPr>
          <w:rFonts w:asciiTheme="minorHAnsi" w:hAnsiTheme="minorHAnsi" w:cs="Arial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W przypadku wykonawców ubiegających się wspólnie o udzielenie zamówienia wykonawcy zobowiązani są do ustanowienia pełnomocnika. Dokument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C7209">
        <w:rPr>
          <w:rFonts w:asciiTheme="minorHAnsi" w:hAnsiTheme="minorHAnsi" w:cs="Arial"/>
          <w:sz w:val="22"/>
          <w:szCs w:val="22"/>
        </w:rPr>
        <w:t>pełnomocnictwa, z treści którego będzie wynikało umocowanie do reprezentowania w postępowaniu o udzielenie zamówienia tych wykonawców należy załączyć do oferty</w:t>
      </w:r>
      <w:r>
        <w:rPr>
          <w:rFonts w:asciiTheme="minorHAnsi" w:hAnsiTheme="minorHAnsi" w:cs="Arial"/>
          <w:sz w:val="22"/>
          <w:szCs w:val="22"/>
        </w:rPr>
        <w:t>;</w:t>
      </w:r>
      <w:r w:rsidRPr="009C7209">
        <w:rPr>
          <w:rFonts w:asciiTheme="minorHAnsi" w:hAnsiTheme="minorHAnsi" w:cs="Arial"/>
          <w:sz w:val="22"/>
          <w:szCs w:val="22"/>
        </w:rPr>
        <w:t xml:space="preserve"> </w:t>
      </w:r>
    </w:p>
    <w:p w14:paraId="6D81AAB6" w14:textId="77777777" w:rsidR="000A340A" w:rsidRPr="009C7209" w:rsidRDefault="000A340A" w:rsidP="00B04547">
      <w:pPr>
        <w:pStyle w:val="Akapitzlist"/>
        <w:numPr>
          <w:ilvl w:val="2"/>
          <w:numId w:val="23"/>
        </w:numPr>
        <w:spacing w:after="0" w:line="276" w:lineRule="auto"/>
        <w:ind w:left="1418" w:hanging="567"/>
        <w:rPr>
          <w:rFonts w:asciiTheme="minorHAnsi" w:eastAsiaTheme="majorEastAsia" w:hAnsiTheme="minorHAnsi" w:cs="Arial"/>
          <w:b/>
          <w:bCs/>
          <w:lang w:eastAsia="en-US"/>
        </w:rPr>
      </w:pPr>
      <w:r w:rsidRPr="009C7209">
        <w:rPr>
          <w:rFonts w:asciiTheme="minorHAnsi" w:eastAsiaTheme="majorEastAsia" w:hAnsiTheme="minorHAnsi" w:cs="Arial"/>
          <w:bCs/>
          <w:lang w:eastAsia="en-US"/>
        </w:rPr>
        <w:t xml:space="preserve">Pełnomocnictwo powinno być załączone do oferty i powinno zawierać </w:t>
      </w:r>
      <w:r w:rsidRPr="009C7209">
        <w:rPr>
          <w:rFonts w:asciiTheme="minorHAnsi" w:eastAsiaTheme="majorEastAsia" w:hAnsiTheme="minorHAnsi" w:cs="Arial"/>
          <w:bCs/>
          <w:lang w:eastAsia="en-US"/>
        </w:rPr>
        <w:br/>
        <w:t>w szczególności wskazanie:</w:t>
      </w:r>
    </w:p>
    <w:p w14:paraId="227EF7D6" w14:textId="77777777" w:rsidR="000A340A" w:rsidRPr="009C7209" w:rsidRDefault="000A340A" w:rsidP="00B04547">
      <w:pPr>
        <w:pStyle w:val="Akapitzlist"/>
        <w:numPr>
          <w:ilvl w:val="0"/>
          <w:numId w:val="25"/>
        </w:numPr>
        <w:spacing w:after="0" w:line="276" w:lineRule="auto"/>
        <w:ind w:left="1701" w:hanging="283"/>
        <w:rPr>
          <w:rFonts w:asciiTheme="minorHAnsi" w:eastAsiaTheme="majorEastAsia" w:hAnsiTheme="minorHAnsi" w:cs="Arial"/>
          <w:b/>
          <w:bCs/>
          <w:lang w:eastAsia="en-US"/>
        </w:rPr>
      </w:pPr>
      <w:r w:rsidRPr="009C7209">
        <w:rPr>
          <w:rFonts w:asciiTheme="minorHAnsi" w:eastAsiaTheme="majorEastAsia" w:hAnsiTheme="minorHAnsi" w:cs="Arial"/>
          <w:bCs/>
          <w:lang w:eastAsia="en-US"/>
        </w:rPr>
        <w:t>postępowania o zamówienie publiczne, którego dotyczy,</w:t>
      </w:r>
    </w:p>
    <w:p w14:paraId="7BF69FFC" w14:textId="77777777" w:rsidR="000A340A" w:rsidRPr="009C7209" w:rsidRDefault="000A340A" w:rsidP="00B04547">
      <w:pPr>
        <w:numPr>
          <w:ilvl w:val="0"/>
          <w:numId w:val="25"/>
        </w:numPr>
        <w:spacing w:after="0" w:line="276" w:lineRule="auto"/>
        <w:ind w:left="1701" w:hanging="283"/>
        <w:contextualSpacing/>
        <w:rPr>
          <w:rFonts w:asciiTheme="minorHAnsi" w:eastAsiaTheme="majorEastAsia" w:hAnsiTheme="minorHAnsi" w:cs="Arial"/>
          <w:bCs/>
          <w:lang w:eastAsia="en-US"/>
        </w:rPr>
      </w:pPr>
      <w:r w:rsidRPr="009C7209">
        <w:rPr>
          <w:rFonts w:asciiTheme="minorHAnsi" w:eastAsiaTheme="majorEastAsia" w:hAnsiTheme="minorHAnsi" w:cs="Arial"/>
          <w:bCs/>
          <w:lang w:eastAsia="en-US"/>
        </w:rPr>
        <w:t>wszystkich wykonawców ubiegających się wspólnie o udzielenie zamówienia wymienionych z nazwy z określeniem adresu siedziby,</w:t>
      </w:r>
    </w:p>
    <w:p w14:paraId="3F647F2F" w14:textId="77777777" w:rsidR="000A340A" w:rsidRPr="009C7209" w:rsidRDefault="000A340A" w:rsidP="00B04547">
      <w:pPr>
        <w:numPr>
          <w:ilvl w:val="0"/>
          <w:numId w:val="25"/>
        </w:numPr>
        <w:spacing w:after="0" w:line="276" w:lineRule="auto"/>
        <w:ind w:left="1701" w:hanging="283"/>
        <w:contextualSpacing/>
        <w:rPr>
          <w:rFonts w:asciiTheme="minorHAnsi" w:eastAsiaTheme="majorEastAsia" w:hAnsiTheme="minorHAnsi" w:cs="Arial"/>
          <w:bCs/>
          <w:lang w:eastAsia="en-US"/>
        </w:rPr>
      </w:pPr>
      <w:r w:rsidRPr="009C7209">
        <w:rPr>
          <w:rFonts w:asciiTheme="minorHAnsi" w:eastAsiaTheme="majorEastAsia" w:hAnsiTheme="minorHAnsi" w:cs="Arial"/>
          <w:bCs/>
          <w:lang w:eastAsia="en-US"/>
        </w:rPr>
        <w:t>ustanowionego pełnomocnika oraz zakresu jego umocowania.</w:t>
      </w:r>
    </w:p>
    <w:p w14:paraId="0D6FF2A3" w14:textId="77777777" w:rsidR="000A340A" w:rsidRPr="009C7209" w:rsidRDefault="000A340A" w:rsidP="00B04547">
      <w:pPr>
        <w:pStyle w:val="Akapitzlist"/>
        <w:numPr>
          <w:ilvl w:val="1"/>
          <w:numId w:val="23"/>
        </w:numPr>
        <w:spacing w:after="0" w:line="276" w:lineRule="auto"/>
        <w:ind w:left="851" w:hanging="425"/>
        <w:rPr>
          <w:rFonts w:asciiTheme="minorHAnsi" w:eastAsiaTheme="majorEastAsia" w:hAnsiTheme="minorHAnsi" w:cs="Arial"/>
          <w:bCs/>
          <w:lang w:eastAsia="en-US"/>
        </w:rPr>
      </w:pPr>
      <w:r w:rsidRPr="009C7209">
        <w:rPr>
          <w:rFonts w:asciiTheme="minorHAnsi" w:eastAsiaTheme="majorEastAsia" w:hAnsiTheme="minorHAnsi" w:cs="Arial"/>
          <w:bCs/>
          <w:lang w:eastAsia="en-US"/>
        </w:rPr>
        <w:t xml:space="preserve">Wykaz części zamówienia jakie Wykonawca powierzy podwykonawcom – </w:t>
      </w:r>
      <w:r w:rsidRPr="009C7209">
        <w:rPr>
          <w:rFonts w:asciiTheme="minorHAnsi" w:eastAsiaTheme="majorEastAsia" w:hAnsiTheme="minorHAnsi" w:cs="Arial"/>
          <w:b/>
          <w:lang w:eastAsia="en-US"/>
        </w:rPr>
        <w:t>załącznik D</w:t>
      </w:r>
      <w:r>
        <w:rPr>
          <w:rFonts w:asciiTheme="minorHAnsi" w:eastAsiaTheme="majorEastAsia" w:hAnsiTheme="minorHAnsi" w:cs="Arial"/>
          <w:b/>
          <w:lang w:eastAsia="en-US"/>
        </w:rPr>
        <w:t>;</w:t>
      </w:r>
    </w:p>
    <w:p w14:paraId="1ABC1269" w14:textId="77777777" w:rsidR="000A340A" w:rsidRPr="00D7477D" w:rsidRDefault="000A340A" w:rsidP="00B04547">
      <w:pPr>
        <w:pStyle w:val="Akapitzlist"/>
        <w:numPr>
          <w:ilvl w:val="1"/>
          <w:numId w:val="23"/>
        </w:numPr>
        <w:spacing w:after="0" w:line="276" w:lineRule="auto"/>
        <w:ind w:left="851" w:hanging="425"/>
        <w:rPr>
          <w:rFonts w:asciiTheme="minorHAnsi" w:eastAsiaTheme="majorEastAsia" w:hAnsiTheme="minorHAnsi" w:cs="Arial"/>
          <w:bCs/>
          <w:lang w:eastAsia="en-US"/>
        </w:rPr>
      </w:pPr>
      <w:r w:rsidRPr="009C7209">
        <w:rPr>
          <w:rFonts w:asciiTheme="minorHAnsi" w:eastAsiaTheme="majorEastAsia" w:hAnsiTheme="minorHAnsi" w:cs="Arial"/>
          <w:bCs/>
          <w:lang w:eastAsia="en-US"/>
        </w:rPr>
        <w:t>Oświadczenie Wykonawcy w zakresie wypełnienia obowiązków informacyjnych przewidzianych w art. 13 lub art. 14 RODO –</w:t>
      </w:r>
      <w:r w:rsidRPr="009C7209">
        <w:rPr>
          <w:rFonts w:asciiTheme="minorHAnsi" w:eastAsiaTheme="majorEastAsia" w:hAnsiTheme="minorHAnsi" w:cs="Arial"/>
          <w:b/>
          <w:lang w:eastAsia="en-US"/>
        </w:rPr>
        <w:t xml:space="preserve"> załącznik E</w:t>
      </w:r>
      <w:r>
        <w:rPr>
          <w:rFonts w:asciiTheme="minorHAnsi" w:eastAsiaTheme="majorEastAsia" w:hAnsiTheme="minorHAnsi" w:cs="Arial"/>
          <w:b/>
          <w:lang w:eastAsia="en-US"/>
        </w:rPr>
        <w:t>;</w:t>
      </w:r>
    </w:p>
    <w:p w14:paraId="3C1B0CA7" w14:textId="31D2D851" w:rsidR="000A340A" w:rsidRPr="00705A53" w:rsidRDefault="000A340A" w:rsidP="00B04547">
      <w:pPr>
        <w:pStyle w:val="Akapitzlist"/>
        <w:numPr>
          <w:ilvl w:val="1"/>
          <w:numId w:val="23"/>
        </w:numPr>
        <w:spacing w:after="0" w:line="276" w:lineRule="auto"/>
        <w:ind w:left="851" w:hanging="425"/>
        <w:rPr>
          <w:rFonts w:asciiTheme="minorHAnsi" w:eastAsiaTheme="majorEastAsia" w:hAnsiTheme="minorHAnsi" w:cs="Arial"/>
          <w:bCs/>
          <w:lang w:eastAsia="en-US"/>
        </w:rPr>
      </w:pPr>
      <w:r w:rsidRPr="00D7477D">
        <w:rPr>
          <w:rFonts w:asciiTheme="minorHAnsi" w:eastAsiaTheme="majorEastAsia" w:hAnsiTheme="minorHAnsi" w:cs="Arial"/>
          <w:bCs/>
          <w:lang w:eastAsia="en-US"/>
        </w:rPr>
        <w:t>W</w:t>
      </w:r>
      <w:r>
        <w:rPr>
          <w:rFonts w:asciiTheme="minorHAnsi" w:eastAsiaTheme="majorEastAsia" w:hAnsiTheme="minorHAnsi" w:cs="Arial"/>
          <w:bCs/>
          <w:lang w:eastAsia="en-US"/>
        </w:rPr>
        <w:t>ykonawcy wspólnie</w:t>
      </w:r>
      <w:r w:rsidRPr="00D7477D">
        <w:rPr>
          <w:rFonts w:asciiTheme="minorHAnsi" w:eastAsiaTheme="majorEastAsia" w:hAnsiTheme="minorHAnsi" w:cs="Arial"/>
          <w:bCs/>
          <w:lang w:eastAsia="en-US"/>
        </w:rPr>
        <w:t xml:space="preserve"> </w:t>
      </w:r>
      <w:r>
        <w:rPr>
          <w:rFonts w:asciiTheme="minorHAnsi" w:eastAsiaTheme="majorEastAsia" w:hAnsiTheme="minorHAnsi" w:cs="Arial"/>
          <w:bCs/>
          <w:lang w:eastAsia="en-US"/>
        </w:rPr>
        <w:t xml:space="preserve">ubiegający się o udzielenie zamówienia dołączają oświadczenie, </w:t>
      </w:r>
      <w:r>
        <w:rPr>
          <w:rFonts w:asciiTheme="minorHAnsi" w:eastAsiaTheme="majorEastAsia" w:hAnsiTheme="minorHAnsi" w:cs="Arial"/>
          <w:bCs/>
          <w:lang w:eastAsia="en-US"/>
        </w:rPr>
        <w:br/>
        <w:t xml:space="preserve">z którego wynika, które </w:t>
      </w:r>
      <w:ins w:id="364" w:author="Autor">
        <w:r w:rsidR="00E60497" w:rsidRPr="00E60497">
          <w:rPr>
            <w:rFonts w:asciiTheme="minorHAnsi" w:eastAsiaTheme="majorEastAsia" w:hAnsiTheme="minorHAnsi" w:cs="Arial"/>
            <w:bCs/>
            <w:lang w:eastAsia="en-US"/>
          </w:rPr>
          <w:t>roboty budowlane/dostawy/usługi (w zależności od tego co jest przedmiotem postępowania)</w:t>
        </w:r>
        <w:r w:rsidR="00E60497">
          <w:rPr>
            <w:rFonts w:asciiTheme="minorHAnsi" w:eastAsiaTheme="majorEastAsia" w:hAnsiTheme="minorHAnsi" w:cs="Arial"/>
            <w:bCs/>
            <w:lang w:eastAsia="en-US"/>
          </w:rPr>
          <w:t xml:space="preserve"> </w:t>
        </w:r>
      </w:ins>
      <w:del w:id="365" w:author="Autor">
        <w:r w:rsidDel="00E60497">
          <w:rPr>
            <w:rFonts w:asciiTheme="minorHAnsi" w:eastAsiaTheme="majorEastAsia" w:hAnsiTheme="minorHAnsi" w:cs="Arial"/>
            <w:bCs/>
            <w:lang w:eastAsia="en-US"/>
          </w:rPr>
          <w:delText xml:space="preserve">usługi </w:delText>
        </w:r>
      </w:del>
      <w:r>
        <w:rPr>
          <w:rFonts w:asciiTheme="minorHAnsi" w:eastAsiaTheme="majorEastAsia" w:hAnsiTheme="minorHAnsi" w:cs="Arial"/>
          <w:bCs/>
          <w:lang w:eastAsia="en-US"/>
        </w:rPr>
        <w:t xml:space="preserve">wykonają poszczególni Wykonawcy – </w:t>
      </w:r>
      <w:r>
        <w:rPr>
          <w:rFonts w:asciiTheme="minorHAnsi" w:eastAsiaTheme="majorEastAsia" w:hAnsiTheme="minorHAnsi" w:cs="Arial"/>
          <w:b/>
          <w:lang w:eastAsia="en-US"/>
        </w:rPr>
        <w:t>załącznik F;</w:t>
      </w:r>
    </w:p>
    <w:p w14:paraId="74C13995" w14:textId="77777777" w:rsidR="000A340A" w:rsidRPr="009C7209" w:rsidRDefault="000A340A" w:rsidP="00B04547">
      <w:pPr>
        <w:pStyle w:val="Akapitzlist"/>
        <w:numPr>
          <w:ilvl w:val="1"/>
          <w:numId w:val="23"/>
        </w:numPr>
        <w:spacing w:after="0" w:line="276" w:lineRule="auto"/>
        <w:ind w:left="851" w:hanging="425"/>
        <w:rPr>
          <w:rFonts w:asciiTheme="minorHAnsi" w:eastAsiaTheme="majorEastAsia" w:hAnsiTheme="minorHAnsi" w:cs="Arial"/>
          <w:bCs/>
          <w:lang w:eastAsia="en-US"/>
        </w:rPr>
      </w:pPr>
      <w:r w:rsidRPr="009C7209">
        <w:rPr>
          <w:rFonts w:asciiTheme="minorHAnsi" w:eastAsiaTheme="majorEastAsia" w:hAnsiTheme="minorHAnsi" w:cs="Arial"/>
          <w:bCs/>
          <w:lang w:eastAsia="en-US"/>
        </w:rPr>
        <w:t>Dowód wniesienia wadium</w:t>
      </w:r>
      <w:r>
        <w:rPr>
          <w:rFonts w:asciiTheme="minorHAnsi" w:eastAsiaTheme="majorEastAsia" w:hAnsiTheme="minorHAnsi" w:cs="Arial"/>
          <w:bCs/>
          <w:lang w:eastAsia="en-US"/>
        </w:rPr>
        <w:t>;</w:t>
      </w:r>
    </w:p>
    <w:p w14:paraId="33CAFDF1" w14:textId="77777777" w:rsidR="000A340A" w:rsidRDefault="000A340A" w:rsidP="00B04547">
      <w:pPr>
        <w:pStyle w:val="Akapitzlist"/>
        <w:numPr>
          <w:ilvl w:val="1"/>
          <w:numId w:val="23"/>
        </w:numPr>
        <w:spacing w:after="0" w:line="276" w:lineRule="auto"/>
        <w:ind w:left="851" w:hanging="425"/>
        <w:rPr>
          <w:rFonts w:asciiTheme="minorHAnsi" w:eastAsiaTheme="majorEastAsia" w:hAnsiTheme="minorHAnsi" w:cs="Arial"/>
          <w:bCs/>
          <w:lang w:eastAsia="en-US"/>
        </w:rPr>
      </w:pPr>
      <w:r w:rsidRPr="009C7209">
        <w:rPr>
          <w:rFonts w:asciiTheme="minorHAnsi" w:eastAsiaTheme="majorEastAsia" w:hAnsiTheme="minorHAnsi" w:cs="Arial"/>
          <w:bCs/>
          <w:lang w:eastAsia="en-US"/>
        </w:rPr>
        <w:t xml:space="preserve">Tajemnica przedsiębiorstwa – w sytuacji gdy oferta lub inne dokumenty składane </w:t>
      </w:r>
      <w:r w:rsidRPr="009C7209">
        <w:rPr>
          <w:rFonts w:asciiTheme="minorHAnsi" w:eastAsiaTheme="majorEastAsia" w:hAnsiTheme="minorHAnsi" w:cs="Arial"/>
          <w:bCs/>
          <w:lang w:eastAsia="en-US"/>
        </w:rPr>
        <w:br/>
        <w:t xml:space="preserve">w toku postępowania będą zawierały tajemnicę przedsiębiorstwa, Wykonawca  wraz </w:t>
      </w:r>
      <w:r>
        <w:rPr>
          <w:rFonts w:asciiTheme="minorHAnsi" w:eastAsiaTheme="majorEastAsia" w:hAnsiTheme="minorHAnsi" w:cs="Arial"/>
          <w:bCs/>
          <w:lang w:eastAsia="en-US"/>
        </w:rPr>
        <w:br/>
      </w:r>
      <w:r w:rsidRPr="009C7209">
        <w:rPr>
          <w:rFonts w:asciiTheme="minorHAnsi" w:eastAsiaTheme="majorEastAsia" w:hAnsiTheme="minorHAnsi" w:cs="Arial"/>
          <w:bCs/>
          <w:lang w:eastAsia="en-US"/>
        </w:rPr>
        <w:t>z przekazaniem takich informacji, zastrzega, że nie mogą być one udostępniane oraz wykazuje, że zastrzeżone informacje stanowią tajemnicę przedsiębiorstwa w rozumieniu przepisów ustawy z dnia 16 kwietnia 1993 r. o zwalczaniu nieuczciwej konkurencji.</w:t>
      </w:r>
    </w:p>
    <w:p w14:paraId="0D7CE749" w14:textId="77777777" w:rsidR="000A340A" w:rsidRPr="00003603" w:rsidRDefault="000A340A" w:rsidP="00B04547">
      <w:pPr>
        <w:spacing w:line="276" w:lineRule="auto"/>
        <w:contextualSpacing/>
        <w:rPr>
          <w:rFonts w:asciiTheme="minorHAnsi" w:eastAsiaTheme="majorEastAsia" w:hAnsiTheme="minorHAnsi" w:cs="Arial"/>
          <w:bCs/>
          <w:lang w:eastAsia="en-US"/>
        </w:rPr>
      </w:pPr>
    </w:p>
    <w:p w14:paraId="0BC1A21B" w14:textId="77777777" w:rsidR="000A340A" w:rsidRPr="009C7209" w:rsidRDefault="000A340A" w:rsidP="00B04547">
      <w:pPr>
        <w:pStyle w:val="Akapitzlist"/>
        <w:numPr>
          <w:ilvl w:val="0"/>
          <w:numId w:val="23"/>
        </w:numPr>
        <w:spacing w:after="0" w:line="276" w:lineRule="auto"/>
        <w:ind w:left="426" w:hanging="426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DOKUMENTY SKŁADANE NA WEZWANIE:</w:t>
      </w:r>
    </w:p>
    <w:p w14:paraId="1E749D55" w14:textId="77777777" w:rsidR="000A340A" w:rsidRPr="009C7209" w:rsidRDefault="000A340A" w:rsidP="00416C0B">
      <w:pPr>
        <w:pStyle w:val="Akapitzlist"/>
        <w:spacing w:line="276" w:lineRule="auto"/>
        <w:ind w:left="426" w:firstLine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Zamawiający wzywa Wykonawcę, którego oferta została najwyżej oceniona, do złożenia </w:t>
      </w:r>
      <w:r w:rsidRPr="009C7209">
        <w:rPr>
          <w:rFonts w:asciiTheme="minorHAnsi" w:hAnsiTheme="minorHAnsi" w:cs="Arial"/>
        </w:rPr>
        <w:br/>
        <w:t xml:space="preserve">w wyznaczonym terminie, nie krótszym niż </w:t>
      </w:r>
      <w:r w:rsidRPr="009C7209">
        <w:rPr>
          <w:rFonts w:asciiTheme="minorHAnsi" w:hAnsiTheme="minorHAnsi" w:cs="Arial"/>
          <w:b/>
          <w:bCs/>
        </w:rPr>
        <w:t>5 dni</w:t>
      </w:r>
      <w:r w:rsidRPr="009C7209">
        <w:rPr>
          <w:rFonts w:asciiTheme="minorHAnsi" w:hAnsiTheme="minorHAnsi" w:cs="Arial"/>
        </w:rPr>
        <w:t xml:space="preserve"> od dnia wezwania, podmiotowych środków </w:t>
      </w:r>
      <w:r w:rsidRPr="009C7209">
        <w:rPr>
          <w:rFonts w:asciiTheme="minorHAnsi" w:hAnsiTheme="minorHAnsi" w:cs="Arial"/>
        </w:rPr>
        <w:lastRenderedPageBreak/>
        <w:t>dowodowych, jeżeli wymagał ich złożenia w ogłoszeniu o zamówieniu lub dokumentach zamówienia, aktualnych na dzień złożenia podmiotowych środków dowodowych.</w:t>
      </w:r>
    </w:p>
    <w:p w14:paraId="7AC49034" w14:textId="77777777" w:rsidR="000A340A" w:rsidRDefault="000A340A" w:rsidP="00B04547">
      <w:pPr>
        <w:pStyle w:val="Akapitzlist"/>
        <w:spacing w:line="276" w:lineRule="auto"/>
        <w:ind w:left="426"/>
        <w:rPr>
          <w:rFonts w:asciiTheme="minorHAnsi" w:hAnsiTheme="minorHAnsi" w:cs="Arial"/>
        </w:rPr>
      </w:pPr>
    </w:p>
    <w:p w14:paraId="61DD2249" w14:textId="77777777" w:rsidR="000A340A" w:rsidRPr="009C7209" w:rsidRDefault="000A340A" w:rsidP="00416C0B">
      <w:pPr>
        <w:pStyle w:val="Akapitzlist"/>
        <w:spacing w:line="276" w:lineRule="auto"/>
        <w:ind w:left="426" w:firstLine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Podmiotowe środk</w:t>
      </w:r>
      <w:r>
        <w:rPr>
          <w:rFonts w:asciiTheme="minorHAnsi" w:hAnsiTheme="minorHAnsi" w:cs="Arial"/>
        </w:rPr>
        <w:t>i</w:t>
      </w:r>
      <w:r w:rsidRPr="009C7209">
        <w:rPr>
          <w:rFonts w:asciiTheme="minorHAnsi" w:hAnsiTheme="minorHAnsi" w:cs="Arial"/>
        </w:rPr>
        <w:t xml:space="preserve"> dowodowe wymagane od Wykonawcy obejmują:</w:t>
      </w:r>
    </w:p>
    <w:p w14:paraId="7B792D0C" w14:textId="2550A289" w:rsidR="000A340A" w:rsidRPr="009C7209" w:rsidRDefault="000A340A" w:rsidP="00B04547">
      <w:pPr>
        <w:pStyle w:val="Akapitzlist"/>
        <w:numPr>
          <w:ilvl w:val="1"/>
          <w:numId w:val="23"/>
        </w:numPr>
        <w:spacing w:after="0" w:line="276" w:lineRule="auto"/>
        <w:ind w:left="851" w:hanging="425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Oświadczenie </w:t>
      </w:r>
      <w:r w:rsidR="00D04648">
        <w:rPr>
          <w:rFonts w:asciiTheme="minorHAnsi" w:hAnsiTheme="minorHAnsi" w:cs="Arial"/>
        </w:rPr>
        <w:t>Wykonaw</w:t>
      </w:r>
      <w:r w:rsidRPr="009C7209">
        <w:rPr>
          <w:rFonts w:asciiTheme="minorHAnsi" w:hAnsiTheme="minorHAnsi" w:cs="Arial"/>
        </w:rPr>
        <w:t xml:space="preserve">cy, w zakresie art. 108 ust. 1 pkt 5 ustawy, o braku przynależności do tej samej grupy kapitałowej, w rozumieniu ustawy z dnia 16 lutego 2007 r. o ochronie konkurencji i konsumentów (Dz. U. z 2019 r. poz. 369),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</w:t>
      </w:r>
      <w:r>
        <w:rPr>
          <w:rFonts w:asciiTheme="minorHAnsi" w:hAnsiTheme="minorHAnsi" w:cs="Arial"/>
        </w:rPr>
        <w:br/>
      </w:r>
      <w:r w:rsidRPr="009C7209">
        <w:rPr>
          <w:rFonts w:asciiTheme="minorHAnsi" w:hAnsiTheme="minorHAnsi" w:cs="Arial"/>
        </w:rPr>
        <w:t xml:space="preserve">o dopuszczenie do udziału w postępowaniu niezależnie od innego wykonawcy należącego do tej samej grupy kapitałowej – </w:t>
      </w:r>
      <w:r w:rsidRPr="009C7209">
        <w:rPr>
          <w:rFonts w:asciiTheme="minorHAnsi" w:hAnsiTheme="minorHAnsi" w:cs="Arial"/>
          <w:b/>
        </w:rPr>
        <w:t xml:space="preserve">załącznik </w:t>
      </w:r>
      <w:r>
        <w:rPr>
          <w:rFonts w:asciiTheme="minorHAnsi" w:hAnsiTheme="minorHAnsi" w:cs="Arial"/>
          <w:b/>
        </w:rPr>
        <w:t>G</w:t>
      </w:r>
      <w:r w:rsidRPr="009C7209">
        <w:rPr>
          <w:rFonts w:asciiTheme="minorHAnsi" w:hAnsiTheme="minorHAnsi" w:cs="Arial"/>
        </w:rPr>
        <w:t>;</w:t>
      </w:r>
    </w:p>
    <w:p w14:paraId="72C22017" w14:textId="77777777" w:rsidR="000A340A" w:rsidRDefault="000A340A" w:rsidP="00B04547">
      <w:pPr>
        <w:pStyle w:val="Akapitzlist"/>
        <w:numPr>
          <w:ilvl w:val="1"/>
          <w:numId w:val="23"/>
        </w:numPr>
        <w:spacing w:after="0" w:line="276" w:lineRule="auto"/>
        <w:ind w:left="851" w:hanging="425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1C560094" w14:textId="068BE0E3" w:rsidR="000A340A" w:rsidRPr="004E5B5C" w:rsidRDefault="000A340A" w:rsidP="00B04547">
      <w:pPr>
        <w:pStyle w:val="Akapitzlist"/>
        <w:numPr>
          <w:ilvl w:val="1"/>
          <w:numId w:val="23"/>
        </w:numPr>
        <w:spacing w:after="0" w:line="276" w:lineRule="auto"/>
        <w:ind w:left="851" w:hanging="425"/>
        <w:contextualSpacing w:val="0"/>
        <w:rPr>
          <w:rFonts w:asciiTheme="minorHAnsi" w:hAnsiTheme="minorHAnsi" w:cs="Arial"/>
        </w:rPr>
      </w:pPr>
      <w:r w:rsidRPr="004E5B5C">
        <w:rPr>
          <w:rFonts w:asciiTheme="minorHAnsi" w:hAnsiTheme="minorHAnsi" w:cs="Arial"/>
        </w:rPr>
        <w:t xml:space="preserve">Wykaz </w:t>
      </w:r>
      <w:del w:id="366" w:author="Autor">
        <w:r w:rsidRPr="004E5B5C" w:rsidDel="00171C55">
          <w:rPr>
            <w:rFonts w:asciiTheme="minorHAnsi" w:hAnsiTheme="minorHAnsi" w:cs="Arial"/>
          </w:rPr>
          <w:delText xml:space="preserve">usług </w:delText>
        </w:r>
      </w:del>
      <w:ins w:id="367" w:author="Autor">
        <w:r w:rsidR="00171C55" w:rsidRPr="004E5B5C">
          <w:t xml:space="preserve">robót budowlanych/dostaw/usług (w zależności od tego co jest przedmiotem postępowania) </w:t>
        </w:r>
      </w:ins>
      <w:r w:rsidRPr="004E5B5C">
        <w:rPr>
          <w:rFonts w:asciiTheme="minorHAnsi" w:hAnsiTheme="minorHAnsi" w:cs="Arial"/>
        </w:rPr>
        <w:t xml:space="preserve">wykonanych nie wcześniej niż w okresie ostatnich 3 lat, </w:t>
      </w:r>
      <w:r w:rsidRPr="004E5B5C">
        <w:rPr>
          <w:rFonts w:asciiTheme="minorHAnsi" w:hAnsiTheme="minorHAnsi" w:cs="Arial"/>
        </w:rPr>
        <w:br/>
        <w:t xml:space="preserve">a jeżeli okres prowadzenia działalności jest krótszy – w tym okresie, porównywalnych </w:t>
      </w:r>
      <w:r w:rsidRPr="004E5B5C">
        <w:rPr>
          <w:rFonts w:asciiTheme="minorHAnsi" w:hAnsiTheme="minorHAnsi" w:cs="Arial"/>
        </w:rPr>
        <w:br/>
      </w:r>
      <w:r w:rsidRPr="004E5B5C">
        <w:rPr>
          <w:rFonts w:asciiTheme="minorHAnsi" w:hAnsiTheme="minorHAnsi" w:cs="Arial"/>
          <w:color w:val="auto"/>
        </w:rPr>
        <w:t xml:space="preserve">z </w:t>
      </w:r>
      <w:del w:id="368" w:author="Autor">
        <w:r w:rsidRPr="004E5B5C" w:rsidDel="00171C55">
          <w:rPr>
            <w:rFonts w:asciiTheme="minorHAnsi" w:hAnsiTheme="minorHAnsi" w:cs="Arial"/>
            <w:color w:val="auto"/>
          </w:rPr>
          <w:delText xml:space="preserve">usługami </w:delText>
        </w:r>
      </w:del>
      <w:ins w:id="369" w:author="Autor">
        <w:r w:rsidR="00171C55" w:rsidRPr="004E5B5C">
          <w:rPr>
            <w:rFonts w:asciiTheme="minorHAnsi" w:hAnsiTheme="minorHAnsi" w:cs="Arial"/>
            <w:color w:val="auto"/>
          </w:rPr>
          <w:t xml:space="preserve">robotami budowlanymi/dostawami/usługami (w zależności od tego co jest przedmiotem postępowania) </w:t>
        </w:r>
      </w:ins>
      <w:r w:rsidRPr="004E5B5C">
        <w:rPr>
          <w:rFonts w:asciiTheme="minorHAnsi" w:hAnsiTheme="minorHAnsi" w:cs="Arial"/>
          <w:color w:val="auto"/>
        </w:rPr>
        <w:t xml:space="preserve">stanowiącymi przedmiot zamówienia, wraz z podaniem ich rodzaju, wartości, daty, miejsca wykonania i podmiotów, na rzecz których </w:t>
      </w:r>
      <w:del w:id="370" w:author="Autor">
        <w:r w:rsidRPr="004E5B5C" w:rsidDel="00171C55">
          <w:rPr>
            <w:rFonts w:asciiTheme="minorHAnsi" w:hAnsiTheme="minorHAnsi" w:cs="Arial"/>
            <w:color w:val="auto"/>
          </w:rPr>
          <w:delText xml:space="preserve">usługi </w:delText>
        </w:r>
      </w:del>
      <w:ins w:id="371" w:author="Autor">
        <w:r w:rsidR="00171C55" w:rsidRPr="004E5B5C">
          <w:rPr>
            <w:color w:val="auto"/>
          </w:rPr>
          <w:t xml:space="preserve">roboty budowlane/dostawy/usługi (w zależności od tego co jest przedmiotem postępowania) </w:t>
        </w:r>
      </w:ins>
      <w:r w:rsidRPr="004E5B5C">
        <w:rPr>
          <w:rFonts w:asciiTheme="minorHAnsi" w:hAnsiTheme="minorHAnsi" w:cs="Arial"/>
          <w:color w:val="auto"/>
        </w:rPr>
        <w:t xml:space="preserve">te zostały wykonane, oraz załączeniem dowodów określających czy te </w:t>
      </w:r>
      <w:del w:id="372" w:author="Autor">
        <w:r w:rsidRPr="004E5B5C" w:rsidDel="00171C55">
          <w:rPr>
            <w:rFonts w:asciiTheme="minorHAnsi" w:hAnsiTheme="minorHAnsi" w:cs="Arial"/>
            <w:color w:val="auto"/>
          </w:rPr>
          <w:delText xml:space="preserve">usługi </w:delText>
        </w:r>
      </w:del>
      <w:ins w:id="373" w:author="Autor">
        <w:r w:rsidR="00171C55" w:rsidRPr="004E5B5C">
          <w:rPr>
            <w:rFonts w:asciiTheme="minorHAnsi" w:hAnsiTheme="minorHAnsi" w:cs="Arial"/>
            <w:color w:val="auto"/>
          </w:rPr>
          <w:t xml:space="preserve">dostawy </w:t>
        </w:r>
      </w:ins>
      <w:r w:rsidRPr="004E5B5C">
        <w:rPr>
          <w:rFonts w:asciiTheme="minorHAnsi" w:hAnsiTheme="minorHAnsi" w:cs="Arial"/>
          <w:color w:val="auto"/>
        </w:rPr>
        <w:t xml:space="preserve">zostały wykonane należycie, w szczególności informacji o tym czy </w:t>
      </w:r>
      <w:del w:id="374" w:author="Autor">
        <w:r w:rsidRPr="004E5B5C" w:rsidDel="00171C55">
          <w:rPr>
            <w:rFonts w:asciiTheme="minorHAnsi" w:hAnsiTheme="minorHAnsi" w:cs="Arial"/>
            <w:color w:val="auto"/>
          </w:rPr>
          <w:delText xml:space="preserve">usługi </w:delText>
        </w:r>
      </w:del>
      <w:ins w:id="375" w:author="Autor">
        <w:r w:rsidR="00940DA8" w:rsidRPr="004E5B5C">
          <w:rPr>
            <w:color w:val="auto"/>
          </w:rPr>
          <w:t xml:space="preserve">roboty budowlane </w:t>
        </w:r>
      </w:ins>
      <w:r w:rsidRPr="004E5B5C">
        <w:rPr>
          <w:rFonts w:asciiTheme="minorHAnsi" w:hAnsiTheme="minorHAnsi" w:cs="Arial"/>
          <w:color w:val="auto"/>
        </w:rPr>
        <w:t xml:space="preserve">zostały wykonane zgodnie z przepisami prawa budowlanego i prawidłowo ukończone, przy czym dowodami, o których mowa, są referencje bądź inne dokumenty sporządzone przez podmiot, na rzecz którego </w:t>
      </w:r>
      <w:del w:id="376" w:author="Autor">
        <w:r w:rsidRPr="004E5B5C" w:rsidDel="00171C55">
          <w:rPr>
            <w:rFonts w:asciiTheme="minorHAnsi" w:hAnsiTheme="minorHAnsi" w:cs="Arial"/>
            <w:color w:val="auto"/>
          </w:rPr>
          <w:delText xml:space="preserve">usługi </w:delText>
        </w:r>
      </w:del>
      <w:ins w:id="377" w:author="Autor">
        <w:r w:rsidR="00940DA8" w:rsidRPr="004E5B5C">
          <w:rPr>
            <w:color w:val="auto"/>
          </w:rPr>
          <w:t xml:space="preserve">roboty budowlane/dostawy/usługi (w zależności od tego co jest przedmiotem postępowania) </w:t>
        </w:r>
      </w:ins>
      <w:r w:rsidRPr="004E5B5C">
        <w:rPr>
          <w:rFonts w:asciiTheme="minorHAnsi" w:hAnsiTheme="minorHAnsi" w:cs="Arial"/>
          <w:color w:val="auto"/>
        </w:rPr>
        <w:t xml:space="preserve">były wykonywane, a jeżeli z uzasadnionej przyczyny o obiektywnym charakterze Wykonawca nie jest w stanie uzyskać tych dokumentów – inne odpowiednie dokumenty - </w:t>
      </w:r>
      <w:r w:rsidRPr="004E5B5C">
        <w:rPr>
          <w:rFonts w:asciiTheme="minorHAnsi" w:hAnsiTheme="minorHAnsi" w:cs="Arial"/>
          <w:b/>
          <w:color w:val="auto"/>
        </w:rPr>
        <w:t>załącznik H.</w:t>
      </w:r>
    </w:p>
    <w:p w14:paraId="2A60E8BC" w14:textId="473EBB01" w:rsidR="000A340A" w:rsidRPr="009C7209" w:rsidDel="00A62594" w:rsidRDefault="000A340A" w:rsidP="00B04547">
      <w:pPr>
        <w:pStyle w:val="Akapitzlist"/>
        <w:numPr>
          <w:ilvl w:val="1"/>
          <w:numId w:val="23"/>
        </w:numPr>
        <w:spacing w:after="0" w:line="276" w:lineRule="auto"/>
        <w:ind w:left="851" w:hanging="425"/>
        <w:contextualSpacing w:val="0"/>
        <w:rPr>
          <w:del w:id="378" w:author="Autor"/>
          <w:rFonts w:asciiTheme="minorHAnsi" w:hAnsiTheme="minorHAnsi" w:cs="Arial"/>
        </w:rPr>
      </w:pPr>
      <w:del w:id="379" w:author="Autor">
        <w:r w:rsidRPr="00383CE1" w:rsidDel="00A62594">
          <w:rPr>
            <w:rFonts w:asciiTheme="minorHAnsi" w:hAnsiTheme="minorHAnsi" w:cs="Arial"/>
            <w:bCs/>
          </w:rPr>
          <w:delText>Wykaz osób, skierowanych przez Wykonawcę do realizacji zamówienia publicznego, w szczególności odpowiedzialnych za świadczenie usług wraz z informacjami na temat ich kwalifikacji zawodowych, uprawnień niezbędnych do wykonania zamówienia publicznego, a także zakresu wykonywanych przez nie czynności oraz informacją o podstawie dysponowania tymi osobami –</w:delText>
        </w:r>
        <w:r w:rsidDel="00A62594">
          <w:rPr>
            <w:rFonts w:asciiTheme="minorHAnsi" w:hAnsiTheme="minorHAnsi" w:cs="Arial"/>
            <w:b/>
          </w:rPr>
          <w:delText xml:space="preserve"> załącznik I.</w:delText>
        </w:r>
      </w:del>
    </w:p>
    <w:p w14:paraId="62CD4C43" w14:textId="77777777" w:rsidR="000A340A" w:rsidRPr="009C7209" w:rsidRDefault="000A340A" w:rsidP="00B04547">
      <w:pPr>
        <w:pStyle w:val="Akapitzlist"/>
        <w:spacing w:line="276" w:lineRule="auto"/>
        <w:ind w:left="851"/>
        <w:rPr>
          <w:rFonts w:asciiTheme="minorHAnsi" w:hAnsiTheme="minorHAnsi" w:cs="Arial"/>
        </w:rPr>
      </w:pPr>
    </w:p>
    <w:p w14:paraId="78F3899E" w14:textId="77777777" w:rsidR="000A340A" w:rsidRPr="009C7209" w:rsidRDefault="000A340A" w:rsidP="00B04547">
      <w:pPr>
        <w:numPr>
          <w:ilvl w:val="0"/>
          <w:numId w:val="23"/>
        </w:numPr>
        <w:spacing w:after="0" w:line="276" w:lineRule="auto"/>
        <w:ind w:left="426" w:hanging="426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Jeżeli Wykonawca ma siedzibę lub miejsce zamieszkania poza terytorium Rzeczypospolitej Polskiej, zamiast dokumentu, o których mowa w pkt. 2.2.,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31F36617" w14:textId="77777777" w:rsidR="000A340A" w:rsidRPr="009C7209" w:rsidRDefault="000A340A" w:rsidP="00B04547">
      <w:pPr>
        <w:numPr>
          <w:ilvl w:val="0"/>
          <w:numId w:val="23"/>
        </w:numPr>
        <w:spacing w:after="0" w:line="276" w:lineRule="auto"/>
        <w:ind w:left="426" w:hanging="426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Jeżeli w kraju, w którym Wykonawca ma siedzibę lub miejsce zamieszkania, nie wydaje się dokumentów, o których mowa w pkt. 2.2., zastępuje się je w całości lub części dokumentem zawierającym odpowiednio oświadczenie Wykonawcy, ze wskazaniem osoby albo osób </w:t>
      </w:r>
      <w:r w:rsidRPr="009C7209">
        <w:rPr>
          <w:rFonts w:asciiTheme="minorHAnsi" w:hAnsiTheme="minorHAnsi" w:cs="Arial"/>
        </w:rPr>
        <w:lastRenderedPageBreak/>
        <w:t>uprawnionych do jego reprezentacji, złożone przed notariuszem lub przed organem sądowym, administracyjnym albo organem samorządu zawodowego lub gospodarczego właściwym ze względu na siedzibę lub miejsce zamieszkania Wykonawcy.</w:t>
      </w:r>
    </w:p>
    <w:p w14:paraId="61A04536" w14:textId="77777777" w:rsidR="000A340A" w:rsidRPr="009C7209" w:rsidRDefault="000A340A" w:rsidP="00B04547">
      <w:pPr>
        <w:numPr>
          <w:ilvl w:val="0"/>
          <w:numId w:val="23"/>
        </w:numPr>
        <w:spacing w:after="0" w:line="276" w:lineRule="auto"/>
        <w:ind w:left="426" w:hanging="426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Zamawiający nie wzywa do złożenia podmiotowych środków dowodowych, jeżeli:</w:t>
      </w:r>
    </w:p>
    <w:p w14:paraId="5C8C260C" w14:textId="77777777" w:rsidR="000A340A" w:rsidRPr="009C7209" w:rsidRDefault="000A340A" w:rsidP="00B04547">
      <w:pPr>
        <w:pStyle w:val="Akapitzlist"/>
        <w:numPr>
          <w:ilvl w:val="4"/>
          <w:numId w:val="21"/>
        </w:numPr>
        <w:spacing w:after="0" w:line="276" w:lineRule="auto"/>
        <w:ind w:left="709" w:hanging="283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>
        <w:rPr>
          <w:rFonts w:asciiTheme="minorHAnsi" w:hAnsiTheme="minorHAnsi" w:cs="Arial"/>
        </w:rPr>
        <w:br/>
      </w:r>
      <w:r w:rsidRPr="009C7209">
        <w:rPr>
          <w:rFonts w:asciiTheme="minorHAnsi" w:hAnsiTheme="minorHAnsi" w:cs="Arial"/>
        </w:rPr>
        <w:t>w oświadczeniu, o którym mowa w art. 125 ust. 1 ustawy Pzp dane umożliwiające dostęp do tych środków;</w:t>
      </w:r>
    </w:p>
    <w:p w14:paraId="079C76C0" w14:textId="77777777" w:rsidR="000A340A" w:rsidRPr="009C7209" w:rsidRDefault="000A340A" w:rsidP="00B04547">
      <w:pPr>
        <w:pStyle w:val="Akapitzlist"/>
        <w:numPr>
          <w:ilvl w:val="4"/>
          <w:numId w:val="21"/>
        </w:numPr>
        <w:spacing w:after="0" w:line="276" w:lineRule="auto"/>
        <w:ind w:left="709" w:hanging="283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podmiotowym środkiem dowodowym jest oświadczenie, którego treść odpowiada zakresowi oświadczenia, o którym mowa w art. 125 ust. 1.</w:t>
      </w:r>
    </w:p>
    <w:p w14:paraId="329B212A" w14:textId="5268AE2C" w:rsidR="001B422D" w:rsidRPr="009C7209" w:rsidRDefault="000A340A" w:rsidP="00B04547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Wykonawca nie jest zobowiązany do złożenia podmiotowych środków dowodowych, które </w:t>
      </w:r>
      <w:r w:rsidR="000C048D">
        <w:rPr>
          <w:rFonts w:asciiTheme="minorHAnsi" w:hAnsiTheme="minorHAnsi" w:cs="Arial"/>
        </w:rPr>
        <w:t>Zamawiaj</w:t>
      </w:r>
      <w:r w:rsidRPr="009C7209">
        <w:rPr>
          <w:rFonts w:asciiTheme="minorHAnsi" w:hAnsiTheme="minorHAnsi" w:cs="Arial"/>
        </w:rPr>
        <w:t xml:space="preserve">ący posiada, jeżeli Wykonawca wskaże te środki oraz potwierdzi ich prawidłowość </w:t>
      </w:r>
      <w:r>
        <w:rPr>
          <w:rFonts w:asciiTheme="minorHAnsi" w:hAnsiTheme="minorHAnsi" w:cs="Arial"/>
        </w:rPr>
        <w:br/>
      </w:r>
      <w:r w:rsidRPr="009C7209">
        <w:rPr>
          <w:rFonts w:asciiTheme="minorHAnsi" w:hAnsiTheme="minorHAnsi" w:cs="Arial"/>
        </w:rPr>
        <w:t>i aktualność.</w:t>
      </w:r>
    </w:p>
    <w:p w14:paraId="1371F298" w14:textId="05C1E5DE" w:rsidR="00750E71" w:rsidRDefault="000A340A" w:rsidP="00416C0B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 w:val="0"/>
      </w:pPr>
      <w:r w:rsidRPr="00416C0B">
        <w:rPr>
          <w:rFonts w:asciiTheme="minorHAnsi" w:hAnsiTheme="minorHAnsi" w:cs="Arial"/>
        </w:rPr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</w:t>
      </w:r>
      <w:r w:rsidRPr="00416C0B">
        <w:rPr>
          <w:rFonts w:asciiTheme="minorHAnsi" w:hAnsiTheme="minorHAnsi" w:cs="Arial"/>
          <w:smallCaps/>
        </w:rPr>
        <w:t xml:space="preserve"> </w:t>
      </w:r>
      <w:r w:rsidRPr="00416C0B">
        <w:rPr>
          <w:rFonts w:asciiTheme="minorHAnsi" w:hAnsiTheme="minorHAnsi" w:cs="Arial"/>
        </w:rPr>
        <w:t xml:space="preserve">grudnia 2020 r. w sprawie sposobu sporządzania i przekazywania informacji oraz wymagań technicznych dla dokumentów elektronicznych oraz środków komunikacji elektronicznej w postępowaniu </w:t>
      </w:r>
      <w:r w:rsidRPr="00416C0B">
        <w:rPr>
          <w:rFonts w:asciiTheme="minorHAnsi" w:hAnsiTheme="minorHAnsi" w:cs="Arial"/>
        </w:rPr>
        <w:br/>
        <w:t xml:space="preserve">o udzielenie zamówienia publicznego lub konkursie.             </w:t>
      </w:r>
      <w:r>
        <w:t xml:space="preserve"> </w:t>
      </w:r>
    </w:p>
    <w:p w14:paraId="7A9C39E8" w14:textId="77777777" w:rsidR="0042600A" w:rsidRDefault="0042600A" w:rsidP="000A340A">
      <w:pPr>
        <w:spacing w:after="50" w:line="259" w:lineRule="auto"/>
        <w:ind w:left="0" w:firstLine="0"/>
        <w:jc w:val="left"/>
      </w:pPr>
    </w:p>
    <w:p w14:paraId="15747E19" w14:textId="3E6C1F72" w:rsidR="00750E71" w:rsidRDefault="000A340A" w:rsidP="00416C0B">
      <w:pPr>
        <w:pStyle w:val="Nagwek1"/>
        <w:numPr>
          <w:ilvl w:val="0"/>
          <w:numId w:val="48"/>
        </w:numPr>
        <w:tabs>
          <w:tab w:val="center" w:pos="2948"/>
        </w:tabs>
        <w:rPr>
          <w:b w:val="0"/>
          <w:u w:val="none"/>
        </w:rPr>
      </w:pPr>
      <w:bookmarkStart w:id="380" w:name="_Toc129255732"/>
      <w:r w:rsidRPr="00D74089">
        <w:rPr>
          <w:u w:val="none"/>
        </w:rPr>
        <w:t>POLEGANIE NA ZASOBACH INNYCH PODMIOTÓW</w:t>
      </w:r>
      <w:bookmarkEnd w:id="380"/>
      <w:r w:rsidRPr="00D74089">
        <w:rPr>
          <w:b w:val="0"/>
          <w:u w:val="none"/>
        </w:rPr>
        <w:t xml:space="preserve"> </w:t>
      </w:r>
    </w:p>
    <w:p w14:paraId="314A1EA9" w14:textId="77777777" w:rsidR="0042600A" w:rsidRPr="0042600A" w:rsidRDefault="0042600A" w:rsidP="0042600A"/>
    <w:p w14:paraId="3116467F" w14:textId="06E4A8F0" w:rsidR="00750E71" w:rsidRDefault="000A340A" w:rsidP="00416C0B">
      <w:pPr>
        <w:numPr>
          <w:ilvl w:val="0"/>
          <w:numId w:val="6"/>
        </w:numPr>
        <w:ind w:left="358" w:hanging="358"/>
      </w:pPr>
      <w:r>
        <w:t xml:space="preserve">Wykonawca może w celu potwierdzenia spełniania warunków </w:t>
      </w:r>
      <w:r w:rsidRPr="00587E82">
        <w:rPr>
          <w:color w:val="auto"/>
        </w:rPr>
        <w:t xml:space="preserve">udziału w </w:t>
      </w:r>
      <w:r w:rsidR="00587E82" w:rsidRPr="00587E82">
        <w:rPr>
          <w:color w:val="auto"/>
        </w:rPr>
        <w:t xml:space="preserve">postępowaniu </w:t>
      </w:r>
      <w:r w:rsidRPr="00587E82">
        <w:rPr>
          <w:color w:val="auto"/>
        </w:rPr>
        <w:t xml:space="preserve">polegać </w:t>
      </w:r>
      <w:r>
        <w:t xml:space="preserve">na zdolnościach technicznych lub zawodowych lub sytuacji finansowej lub ekonomicznej podmiotów udostępniających zasoby, niezależnie od charakteru prawnego łączących go z nimi stosunków prawnych. </w:t>
      </w:r>
    </w:p>
    <w:p w14:paraId="3E9B3F91" w14:textId="77777777" w:rsidR="00750E71" w:rsidRDefault="000A340A" w:rsidP="00416C0B">
      <w:pPr>
        <w:numPr>
          <w:ilvl w:val="0"/>
          <w:numId w:val="6"/>
        </w:numPr>
        <w:ind w:left="358" w:hanging="358"/>
      </w:pPr>
      <w:r>
        <w:t xml:space="preserve">W odniesieniu do warunków dotyczących wykształcenia, kwalifikacji zawodowych lub doświadczenia, Wykonawcy mogą polegać na zdolnościach podmiotów udostępniających zasoby, jeśli podmioty te wykonają zamówienie publiczne, do realizacji którego te zdolności są wymagane. </w:t>
      </w:r>
    </w:p>
    <w:p w14:paraId="64E277D0" w14:textId="088C65A1" w:rsidR="00750E71" w:rsidRDefault="000A340A" w:rsidP="00416C0B">
      <w:pPr>
        <w:numPr>
          <w:ilvl w:val="0"/>
          <w:numId w:val="6"/>
        </w:numPr>
        <w:ind w:left="358" w:hanging="358"/>
      </w:pPr>
      <w:r>
        <w:t xml:space="preserve">Wykonawca, który polega na zdolnościach lub sytuacji podmiotów udostępniających zasoby, </w:t>
      </w:r>
      <w:r w:rsidRPr="000A340A">
        <w:rPr>
          <w:b/>
        </w:rPr>
        <w:t>składa wraz z ofertą, zobowiązanie podmiotu udostępniającego zasoby</w:t>
      </w:r>
      <w: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5F1B541B" w14:textId="77777777" w:rsidR="00750E71" w:rsidRDefault="000A340A" w:rsidP="00416C0B">
      <w:pPr>
        <w:ind w:left="733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Zobowiązanie podmiotu udostępniającego zasoby, potwierdza, że stosunek łączący Wykonawcę z podmiotami udostępniającymi zasoby gwarantuje rzeczywisty dostęp do tych zasobów oraz określa w szczególności: </w:t>
      </w:r>
    </w:p>
    <w:p w14:paraId="36767F14" w14:textId="77777777" w:rsidR="00750E71" w:rsidRDefault="000A340A" w:rsidP="00416C0B">
      <w:pPr>
        <w:numPr>
          <w:ilvl w:val="2"/>
          <w:numId w:val="7"/>
        </w:numPr>
        <w:ind w:left="1081" w:hanging="358"/>
      </w:pPr>
      <w:r>
        <w:lastRenderedPageBreak/>
        <w:t xml:space="preserve">zakres dostępnych Wykonawcy zasobów podmiotu udostępniającego zasoby; </w:t>
      </w:r>
    </w:p>
    <w:p w14:paraId="7AF5F1FC" w14:textId="77777777" w:rsidR="00750E71" w:rsidRDefault="000A340A" w:rsidP="00416C0B">
      <w:pPr>
        <w:numPr>
          <w:ilvl w:val="2"/>
          <w:numId w:val="7"/>
        </w:numPr>
        <w:ind w:left="1081" w:hanging="358"/>
      </w:pPr>
      <w:r>
        <w:t xml:space="preserve">sposób i okres udostępnienia Wykonawcy i wykorzystania przez niego zasobów podmiotu udostępniającego te zasoby przy wykonywaniu zamówienia; </w:t>
      </w:r>
    </w:p>
    <w:p w14:paraId="48515AF0" w14:textId="6690F154" w:rsidR="00750E71" w:rsidRDefault="000A340A" w:rsidP="00416C0B">
      <w:pPr>
        <w:numPr>
          <w:ilvl w:val="2"/>
          <w:numId w:val="7"/>
        </w:numPr>
        <w:ind w:left="1081" w:hanging="358"/>
      </w:pPr>
      <w: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940DA8" w:rsidRPr="004E5B5C">
        <w:t>roboty budowlane/dostawy/usługi (w zależności od tego co jest przedmiotem postępowania)</w:t>
      </w:r>
      <w:del w:id="381" w:author="Autor">
        <w:r w:rsidRPr="004E5B5C" w:rsidDel="00940DA8">
          <w:delText>roboty budowlane lub usługi</w:delText>
        </w:r>
      </w:del>
      <w:r w:rsidRPr="004E5B5C">
        <w:t>,</w:t>
      </w:r>
      <w:r>
        <w:t xml:space="preserve"> których wskazane zdolności dotyczą. </w:t>
      </w:r>
    </w:p>
    <w:p w14:paraId="741A95E8" w14:textId="6D6659A0" w:rsidR="00750E71" w:rsidRDefault="000A340A" w:rsidP="00416C0B">
      <w:pPr>
        <w:numPr>
          <w:ilvl w:val="0"/>
          <w:numId w:val="6"/>
        </w:numPr>
        <w:ind w:left="358" w:hanging="358"/>
      </w:pPr>
      <w:r>
        <w:t xml:space="preserve">Zamawiający ocenia, czy udostępniane Wykonawcy przez podmioty udostępniające zasoby zdolności techniczne lub zawodowe lub ich sytuacja finansowa lub ekonomiczna, pozwalają na wykazanie przez </w:t>
      </w:r>
      <w:r w:rsidR="00D04648">
        <w:t>Wykonaw</w:t>
      </w:r>
      <w:r>
        <w:t xml:space="preserve">cę spełniania warunków udziału w postępowaniu, a także bada, czy nie zachodzą wobec tego podmiotu podstawy wykluczenia, które zostały przewidziane względem Wykonawcy. </w:t>
      </w:r>
    </w:p>
    <w:p w14:paraId="3AF5D4A0" w14:textId="50CE6336" w:rsidR="00750E71" w:rsidRDefault="000A340A" w:rsidP="00416C0B">
      <w:pPr>
        <w:numPr>
          <w:ilvl w:val="0"/>
          <w:numId w:val="6"/>
        </w:numPr>
        <w:ind w:left="358" w:hanging="358"/>
      </w:pPr>
      <w:r>
        <w:t>Jeżeli zdolności techniczne lub zawodowe, sytuacja ekonomiczna lub finansowa podmiotu udostępniającego zasoby nie potwierdzają spełniania przez Wykonawcę warunków udziału w</w:t>
      </w:r>
      <w:ins w:id="382" w:author="Autor">
        <w:r w:rsidR="00BE10A5">
          <w:t> </w:t>
        </w:r>
      </w:ins>
      <w:r>
        <w:t>postępowaniu lub zachodzą wobec tego podmiotu podstawy wykluczenia, Zamawiający żąda, aby Wykonawca w terminie określonym przez Zamawiającego zastąpił ten podmiot innym podmiotem lub podmiotami albo wykazał, że samodzielnie spełnia warunki udziału  w</w:t>
      </w:r>
      <w:ins w:id="383" w:author="Autor">
        <w:r w:rsidR="00BE10A5">
          <w:t> </w:t>
        </w:r>
      </w:ins>
      <w:r>
        <w:t xml:space="preserve">postępowaniu. </w:t>
      </w:r>
    </w:p>
    <w:p w14:paraId="03EAD4F9" w14:textId="1230244E" w:rsidR="00750E71" w:rsidRDefault="000A340A" w:rsidP="00416C0B">
      <w:pPr>
        <w:numPr>
          <w:ilvl w:val="0"/>
          <w:numId w:val="6"/>
        </w:numPr>
        <w:ind w:left="358" w:hanging="358"/>
      </w:pPr>
      <w:r>
        <w:rPr>
          <w:b/>
        </w:rPr>
        <w:t xml:space="preserve">Wykonawca </w:t>
      </w:r>
      <w:r w:rsidRPr="000A340A">
        <w:rPr>
          <w:b/>
        </w:rPr>
        <w:t>nie może</w:t>
      </w:r>
      <w:r>
        <w:rPr>
          <w:b/>
        </w:rPr>
        <w:t>, po upływie terminu składania ofert, powoływać się na zdolności lub sytuację podmiotów udostępniających zasoby, jeżeli na etapie składania ofert nie polegał on w</w:t>
      </w:r>
      <w:ins w:id="384" w:author="Autor">
        <w:r w:rsidR="00BE10A5">
          <w:rPr>
            <w:b/>
          </w:rPr>
          <w:t> </w:t>
        </w:r>
      </w:ins>
      <w:r>
        <w:rPr>
          <w:b/>
        </w:rPr>
        <w:t>danym zakresie na zdolnościach lub sytuacji podmiotów udostępniających zasoby.</w:t>
      </w:r>
      <w:r>
        <w:t xml:space="preserve"> </w:t>
      </w:r>
    </w:p>
    <w:p w14:paraId="62F8F593" w14:textId="3D12AD6B" w:rsidR="00750E71" w:rsidRDefault="000A340A" w:rsidP="00416C0B">
      <w:pPr>
        <w:numPr>
          <w:ilvl w:val="0"/>
          <w:numId w:val="6"/>
        </w:numPr>
        <w:spacing w:after="8"/>
        <w:ind w:left="358" w:hanging="358"/>
      </w:pPr>
      <w:r>
        <w:t xml:space="preserve">Wykonawca, w przypadku polegania na zdolnościach lub sytuacji podmiotów udostępniających zasoby, przedstawia, wraz z oświadczeniem, o którym mowa w </w:t>
      </w:r>
      <w:ins w:id="385" w:author="Autor">
        <w:r w:rsidR="00BE10A5" w:rsidRPr="004E5B5C">
          <w:t>r</w:t>
        </w:r>
      </w:ins>
      <w:del w:id="386" w:author="Autor">
        <w:r w:rsidRPr="004E5B5C" w:rsidDel="00BE10A5">
          <w:delText>R</w:delText>
        </w:r>
      </w:del>
      <w:r w:rsidRPr="004E5B5C">
        <w:t xml:space="preserve">ozdziale </w:t>
      </w:r>
      <w:ins w:id="387" w:author="Autor">
        <w:r w:rsidR="0065131C" w:rsidRPr="004E5B5C">
          <w:fldChar w:fldCharType="begin"/>
        </w:r>
        <w:r w:rsidR="0065131C" w:rsidRPr="004E5B5C">
          <w:instrText xml:space="preserve"> REF _Ref129211766 \r \h </w:instrText>
        </w:r>
      </w:ins>
      <w:r w:rsidR="0065131C" w:rsidRPr="004E5B5C">
        <w:instrText xml:space="preserve"> \* MERGEFORMAT </w:instrText>
      </w:r>
      <w:r w:rsidR="0065131C" w:rsidRPr="004E5B5C">
        <w:fldChar w:fldCharType="separate"/>
      </w:r>
      <w:ins w:id="388" w:author="Autor">
        <w:r w:rsidR="003774FF">
          <w:t>XII</w:t>
        </w:r>
        <w:del w:id="389" w:author="Autor">
          <w:r w:rsidR="00E20AE1" w:rsidRPr="004E5B5C" w:rsidDel="003774FF">
            <w:delText>XI</w:delText>
          </w:r>
          <w:r w:rsidR="00EA381E" w:rsidRPr="004E5B5C" w:rsidDel="003774FF">
            <w:delText>XI</w:delText>
          </w:r>
          <w:r w:rsidR="0065131C" w:rsidRPr="004E5B5C" w:rsidDel="003774FF">
            <w:delText>XI</w:delText>
          </w:r>
        </w:del>
        <w:r w:rsidR="0065131C" w:rsidRPr="004E5B5C">
          <w:fldChar w:fldCharType="end"/>
        </w:r>
        <w:r w:rsidR="0065131C" w:rsidRPr="004E5B5C">
          <w:t xml:space="preserve"> pkt 1.2. SWZ</w:t>
        </w:r>
      </w:ins>
      <w:del w:id="390" w:author="Autor">
        <w:r w:rsidRPr="00D71124" w:rsidDel="0065131C">
          <w:delText>VII ust. 1 niniejszej SWZ</w:delText>
        </w:r>
      </w:del>
      <w:r w:rsidRPr="00D71124">
        <w:t>,</w:t>
      </w:r>
      <w:r>
        <w:t xml:space="preserve"> także oświadczenie podmiotu udostępniającego zasoby, potwierdzające brak podstaw wykluczenia tego podmiotu oraz odpowiednio spełnianie warunków udziału w postępowaniu, w</w:t>
      </w:r>
      <w:ins w:id="391" w:author="Autor">
        <w:r w:rsidR="00BE10A5">
          <w:t> </w:t>
        </w:r>
      </w:ins>
      <w:r>
        <w:t>zakresie, w</w:t>
      </w:r>
      <w:r>
        <w:rPr>
          <w:b/>
        </w:rPr>
        <w:t xml:space="preserve"> </w:t>
      </w:r>
      <w:r>
        <w:t xml:space="preserve">jakim Wykonawca powołuje się na jego zasoby. </w:t>
      </w:r>
    </w:p>
    <w:p w14:paraId="03F1ED2F" w14:textId="77777777" w:rsidR="00750E71" w:rsidRDefault="000A340A">
      <w:pPr>
        <w:spacing w:after="100" w:line="259" w:lineRule="auto"/>
        <w:ind w:left="0" w:firstLine="0"/>
        <w:jc w:val="left"/>
      </w:pPr>
      <w:r>
        <w:t xml:space="preserve"> </w:t>
      </w:r>
    </w:p>
    <w:p w14:paraId="7324E350" w14:textId="296B2A33" w:rsidR="00750E71" w:rsidRDefault="0065131C" w:rsidP="00416C0B">
      <w:pPr>
        <w:pStyle w:val="Nagwek1"/>
        <w:numPr>
          <w:ilvl w:val="0"/>
          <w:numId w:val="48"/>
        </w:numPr>
        <w:jc w:val="both"/>
        <w:rPr>
          <w:b w:val="0"/>
          <w:u w:val="none"/>
        </w:rPr>
      </w:pPr>
      <w:bookmarkStart w:id="392" w:name="_Toc129255733"/>
      <w:ins w:id="393" w:author="Autor">
        <w:r w:rsidRPr="0065131C">
          <w:rPr>
            <w:rFonts w:asciiTheme="minorHAnsi" w:eastAsia="Tahoma" w:hAnsiTheme="minorHAnsi" w:cstheme="minorHAnsi"/>
            <w:u w:val="none"/>
          </w:rPr>
          <w:t>INFORMACJA NA TEMAT MOŻLIWOŚCI SKŁADANIA OFERTY WSPÓLNEJ (spółki cywilne / konsorcja)</w:t>
        </w:r>
      </w:ins>
      <w:bookmarkEnd w:id="392"/>
      <w:del w:id="394" w:author="Autor">
        <w:r w:rsidR="000A340A" w:rsidRPr="00B24B82" w:rsidDel="00465BAE">
          <w:rPr>
            <w:rFonts w:asciiTheme="minorHAnsi" w:eastAsia="Tahoma" w:hAnsiTheme="minorHAnsi" w:cstheme="minorHAnsi"/>
            <w:u w:val="none"/>
          </w:rPr>
          <w:delText>IX</w:delText>
        </w:r>
        <w:r w:rsidR="00B24B82" w:rsidRPr="00B24B82" w:rsidDel="00465BAE">
          <w:rPr>
            <w:rFonts w:asciiTheme="minorHAnsi" w:eastAsia="Tahoma" w:hAnsiTheme="minorHAnsi" w:cstheme="minorHAnsi"/>
            <w:u w:val="none"/>
          </w:rPr>
          <w:delText>.</w:delText>
        </w:r>
        <w:r w:rsidR="000A340A" w:rsidRPr="00B24B82" w:rsidDel="00465BAE">
          <w:rPr>
            <w:rFonts w:asciiTheme="minorHAnsi" w:eastAsia="Arial" w:hAnsiTheme="minorHAnsi" w:cstheme="minorHAnsi"/>
            <w:u w:val="none"/>
          </w:rPr>
          <w:delText xml:space="preserve"> </w:delText>
        </w:r>
        <w:r w:rsidR="000A340A" w:rsidDel="00465BAE">
          <w:rPr>
            <w:rFonts w:ascii="Arial" w:eastAsia="Arial" w:hAnsi="Arial" w:cs="Arial"/>
            <w:sz w:val="24"/>
            <w:u w:val="none"/>
          </w:rPr>
          <w:tab/>
        </w:r>
        <w:r w:rsidR="000A340A" w:rsidRPr="00D74089" w:rsidDel="0065131C">
          <w:rPr>
            <w:u w:val="none"/>
          </w:rPr>
          <w:delText>INFORMACJA DLA WYKONAWCÓW WSPÓLNIE UBIEGAJĄCYCH SIĘ O UDZIELENIE ZAMÓWIENIA (spółki cywilne/konsorcja)</w:delText>
        </w:r>
      </w:del>
      <w:r w:rsidR="000A340A" w:rsidRPr="00D74089">
        <w:rPr>
          <w:b w:val="0"/>
          <w:u w:val="none"/>
        </w:rPr>
        <w:t xml:space="preserve"> </w:t>
      </w:r>
    </w:p>
    <w:p w14:paraId="2B7A169A" w14:textId="77777777" w:rsidR="0042600A" w:rsidRPr="0042600A" w:rsidRDefault="0042600A" w:rsidP="0042600A"/>
    <w:p w14:paraId="1C6692BD" w14:textId="77777777" w:rsidR="0089562E" w:rsidRPr="0089562E" w:rsidRDefault="0089562E" w:rsidP="0089562E">
      <w:pPr>
        <w:pStyle w:val="Akapitzlist"/>
        <w:numPr>
          <w:ilvl w:val="0"/>
          <w:numId w:val="8"/>
        </w:numPr>
        <w:rPr>
          <w:ins w:id="395" w:author="Autor"/>
        </w:rPr>
      </w:pPr>
      <w:ins w:id="396" w:author="Autor">
        <w:r w:rsidRPr="0089562E">
          <w:t>Wykonawcy wspólnie ubiegający się o zamówienie muszą ustanowić pełnomocnika do reprezentowania ich w postępowaniu o udzielenie zamówienia albo reprezentowania  i zawarcia umowy w sprawie zamówienia publicznego - nie dotyczy spółki cywilnej o ile upoważnienie/pełnomocnictwo do występowania w imieniu tej spółki wynika z dołączonej do oferty umowy spółki bądź wszyscy wspólnicy podpiszą ofertę.</w:t>
        </w:r>
      </w:ins>
    </w:p>
    <w:p w14:paraId="69315997" w14:textId="1093A4A3" w:rsidR="00750E71" w:rsidRDefault="0089562E" w:rsidP="0042600A">
      <w:pPr>
        <w:numPr>
          <w:ilvl w:val="0"/>
          <w:numId w:val="8"/>
        </w:numPr>
        <w:ind w:hanging="358"/>
        <w:rPr>
          <w:ins w:id="397" w:author="Autor"/>
        </w:rPr>
      </w:pPr>
      <w:ins w:id="398" w:author="Autor">
        <w:r w:rsidRPr="0089562E">
          <w:t xml:space="preserve">Wykonawcy tworzący jeden podmiot przedłożą wraz z ofertą stosowne pełnomocnictwo - zgodnie z rozdziałem </w:t>
        </w:r>
        <w:r w:rsidR="00541E7E" w:rsidRPr="004E5B5C">
          <w:fldChar w:fldCharType="begin"/>
        </w:r>
        <w:r w:rsidR="00541E7E" w:rsidRPr="004E5B5C">
          <w:instrText xml:space="preserve"> REF _Ref129211766 \r \h  \* MERGEFORMAT </w:instrText>
        </w:r>
      </w:ins>
      <w:ins w:id="399" w:author="Autor">
        <w:r w:rsidR="00541E7E" w:rsidRPr="004E5B5C">
          <w:fldChar w:fldCharType="separate"/>
        </w:r>
        <w:r w:rsidR="003774FF">
          <w:t>XII</w:t>
        </w:r>
        <w:del w:id="400" w:author="Autor">
          <w:r w:rsidR="00E20AE1" w:rsidRPr="00D71124" w:rsidDel="003774FF">
            <w:rPr>
              <w:rPrChange w:id="401" w:author="Autor">
                <w:rPr>
                  <w:highlight w:val="yellow"/>
                </w:rPr>
              </w:rPrChange>
            </w:rPr>
            <w:delText>XI</w:delText>
          </w:r>
        </w:del>
        <w:r w:rsidR="00541E7E" w:rsidRPr="004E5B5C">
          <w:fldChar w:fldCharType="end"/>
        </w:r>
        <w:r w:rsidRPr="0089562E">
          <w:t xml:space="preserve"> pkt 1.3. SWZ - nie dotyczy spółki cywilnej o ile upoważnienie/pełnomocnictwo do występowania w imieniu tej spółki wynika z dołączonej do oferty umowy spółki bądź wszyscy wspólnicy podpiszą ofertę.</w:t>
        </w:r>
      </w:ins>
      <w:del w:id="402" w:author="Autor">
        <w:r w:rsidR="000A340A" w:rsidDel="0089562E">
          <w:delTex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delText>
        </w:r>
      </w:del>
    </w:p>
    <w:p w14:paraId="3C71440F" w14:textId="77777777" w:rsidR="00541E7E" w:rsidRDefault="00541E7E" w:rsidP="00541E7E">
      <w:pPr>
        <w:numPr>
          <w:ilvl w:val="0"/>
          <w:numId w:val="8"/>
        </w:numPr>
        <w:rPr>
          <w:ins w:id="403" w:author="Autor"/>
        </w:rPr>
      </w:pPr>
      <w:ins w:id="404" w:author="Autor">
        <w:r>
          <w:lastRenderedPageBreak/>
          <w:t>Pełnomocnictwo, o którym mowa powyżej może wynikać albo z dokumentu pod taką samą nazwą albo z umowy podmiotów składających wspólnie ofertę.</w:t>
        </w:r>
      </w:ins>
    </w:p>
    <w:p w14:paraId="604CD7ED" w14:textId="77777777" w:rsidR="00541E7E" w:rsidRDefault="00541E7E" w:rsidP="00541E7E">
      <w:pPr>
        <w:numPr>
          <w:ilvl w:val="0"/>
          <w:numId w:val="8"/>
        </w:numPr>
        <w:rPr>
          <w:ins w:id="405" w:author="Autor"/>
        </w:rPr>
      </w:pPr>
      <w:ins w:id="406" w:author="Autor">
        <w:r>
          <w:t>Oferta musi być podpisana w taki sposób, by prawnie zobowiązywała wszystkich wykonawców występujących wspólnie (przez każdego z wykonawców lub pełnomocnika).</w:t>
        </w:r>
      </w:ins>
    </w:p>
    <w:p w14:paraId="2546D47E" w14:textId="0B1FAEA0" w:rsidR="00750E71" w:rsidRDefault="000A340A" w:rsidP="0042600A">
      <w:pPr>
        <w:numPr>
          <w:ilvl w:val="0"/>
          <w:numId w:val="8"/>
        </w:numPr>
        <w:ind w:hanging="358"/>
      </w:pPr>
      <w:r>
        <w:t xml:space="preserve">W przypadku </w:t>
      </w:r>
      <w:r w:rsidR="006B1D0C">
        <w:t>w</w:t>
      </w:r>
      <w:r>
        <w:t>ykonawców wspólnie ubiegających się o udzielenie zamówienia, oświadczeni</w:t>
      </w:r>
      <w:ins w:id="407" w:author="Autor">
        <w:r w:rsidR="004658CC">
          <w:t>e</w:t>
        </w:r>
      </w:ins>
      <w:del w:id="408" w:author="Autor">
        <w:r w:rsidDel="004658CC">
          <w:delText>a</w:delText>
        </w:r>
      </w:del>
      <w:r>
        <w:t xml:space="preserve"> o który</w:t>
      </w:r>
      <w:ins w:id="409" w:author="Autor">
        <w:r w:rsidR="004658CC">
          <w:t>m</w:t>
        </w:r>
      </w:ins>
      <w:del w:id="410" w:author="Autor">
        <w:r w:rsidDel="004658CC">
          <w:delText>ch</w:delText>
        </w:r>
      </w:del>
      <w:r>
        <w:t xml:space="preserve"> mowa w </w:t>
      </w:r>
      <w:ins w:id="411" w:author="Autor">
        <w:r w:rsidR="004658CC" w:rsidRPr="004E5B5C">
          <w:t xml:space="preserve">rozdziale </w:t>
        </w:r>
        <w:r w:rsidR="004658CC" w:rsidRPr="004E5B5C">
          <w:fldChar w:fldCharType="begin"/>
        </w:r>
        <w:r w:rsidR="004658CC" w:rsidRPr="004E5B5C">
          <w:instrText xml:space="preserve"> REF _Ref129211766 \r \h  \* MERGEFORMAT </w:instrText>
        </w:r>
      </w:ins>
      <w:ins w:id="412" w:author="Autor">
        <w:r w:rsidR="004658CC" w:rsidRPr="004E5B5C">
          <w:fldChar w:fldCharType="separate"/>
        </w:r>
        <w:r w:rsidR="003774FF">
          <w:t>XII</w:t>
        </w:r>
        <w:del w:id="413" w:author="Autor">
          <w:r w:rsidR="00E20AE1" w:rsidRPr="004E5B5C" w:rsidDel="003774FF">
            <w:delText>XI</w:delText>
          </w:r>
        </w:del>
        <w:r w:rsidR="004658CC" w:rsidRPr="004E5B5C">
          <w:fldChar w:fldCharType="end"/>
        </w:r>
        <w:r w:rsidR="004658CC" w:rsidRPr="004E5B5C">
          <w:t xml:space="preserve"> pkt 1.2. SWZ</w:t>
        </w:r>
      </w:ins>
      <w:del w:id="414" w:author="Autor">
        <w:r w:rsidRPr="00D71124" w:rsidDel="004658CC">
          <w:delText>Rozdziale VII ust. 1 niniejszej SWZ</w:delText>
        </w:r>
      </w:del>
      <w:r w:rsidRPr="00D71124">
        <w:t xml:space="preserve">, składa każdy z Wykonawców. </w:t>
      </w:r>
      <w:r w:rsidRPr="004E5B5C">
        <w:t>Oświadczenia te potwierdzają</w:t>
      </w:r>
      <w:r w:rsidRPr="00D71124">
        <w:t xml:space="preserve"> brak podstaw wykluczenia oraz spełnianie warunków udziału</w:t>
      </w:r>
      <w:r>
        <w:t xml:space="preserve"> w zakresie, w jakim każdy z Wykonawców wykazuje spełnianie warunków udziału w postępowaniu. </w:t>
      </w:r>
    </w:p>
    <w:p w14:paraId="2952A910" w14:textId="77777777" w:rsidR="00750E71" w:rsidRDefault="000A340A" w:rsidP="0042600A">
      <w:pPr>
        <w:numPr>
          <w:ilvl w:val="0"/>
          <w:numId w:val="8"/>
        </w:numPr>
        <w:ind w:hanging="358"/>
      </w:pPr>
      <w:r>
        <w:t xml:space="preserve">Wykonawcy wspólnie ubiegający się o udzielenie zamówienia dołączają do oferty oświadczenie, z którego wynika, które roboty budowlane/dostawy/usługi (w zależności od tego co jest przedmiotem postępowania) wykonają poszczególni Wykonawcy. </w:t>
      </w:r>
    </w:p>
    <w:p w14:paraId="632C82A2" w14:textId="79AB6407" w:rsidR="00750E71" w:rsidRPr="004E5B5C" w:rsidDel="00D71124" w:rsidRDefault="000A340A" w:rsidP="0042600A">
      <w:pPr>
        <w:numPr>
          <w:ilvl w:val="0"/>
          <w:numId w:val="8"/>
        </w:numPr>
        <w:spacing w:after="9"/>
        <w:ind w:hanging="358"/>
        <w:rPr>
          <w:ins w:id="415" w:author="Autor"/>
          <w:del w:id="416" w:author="Autor"/>
        </w:rPr>
      </w:pPr>
      <w:del w:id="417" w:author="Autor">
        <w:r w:rsidRPr="004E5B5C" w:rsidDel="00D71124">
          <w:delText xml:space="preserve">Oświadczenia i dokumenty potwierdzające brak podstaw do wykluczenia z postępowania, jeśli są wymagane, składa każdy z Wykonawców wspólnie ubiegających się o zamówienie. </w:delText>
        </w:r>
      </w:del>
    </w:p>
    <w:p w14:paraId="4930B4F6" w14:textId="15BECD24" w:rsidR="002B331B" w:rsidRPr="004E5B5C" w:rsidRDefault="002B331B" w:rsidP="0042600A">
      <w:pPr>
        <w:numPr>
          <w:ilvl w:val="0"/>
          <w:numId w:val="8"/>
        </w:numPr>
        <w:spacing w:after="9"/>
        <w:ind w:hanging="358"/>
      </w:pPr>
      <w:ins w:id="418" w:author="Autor">
        <w:r w:rsidRPr="004E5B5C">
          <w:t>Wszelka korespondencja prowadzona będzie wyłącznie z podmiotem występującym jako pełnomocnik Wykonawców składających wspólną ofertę.</w:t>
        </w:r>
      </w:ins>
    </w:p>
    <w:p w14:paraId="3D9C670E" w14:textId="77777777" w:rsidR="00750E71" w:rsidRDefault="000A340A">
      <w:pPr>
        <w:spacing w:after="60" w:line="259" w:lineRule="auto"/>
        <w:ind w:left="0" w:firstLine="0"/>
        <w:jc w:val="left"/>
      </w:pPr>
      <w:r>
        <w:t xml:space="preserve"> </w:t>
      </w:r>
    </w:p>
    <w:p w14:paraId="3E13090C" w14:textId="73ACFFFC" w:rsidR="001B422D" w:rsidRPr="004E5B5C" w:rsidRDefault="001B422D" w:rsidP="001B422D">
      <w:pPr>
        <w:pStyle w:val="Nagwek1"/>
        <w:numPr>
          <w:ilvl w:val="0"/>
          <w:numId w:val="48"/>
        </w:numPr>
        <w:jc w:val="both"/>
        <w:rPr>
          <w:b w:val="0"/>
          <w:u w:val="none"/>
        </w:rPr>
      </w:pPr>
      <w:bookmarkStart w:id="419" w:name="_Toc129255734"/>
      <w:r w:rsidRPr="004E5B5C">
        <w:rPr>
          <w:u w:val="none"/>
        </w:rPr>
        <w:t>PODWYKONAWSTWO</w:t>
      </w:r>
      <w:bookmarkEnd w:id="419"/>
      <w:r w:rsidRPr="004E5B5C">
        <w:rPr>
          <w:b w:val="0"/>
          <w:u w:val="none"/>
        </w:rPr>
        <w:t xml:space="preserve"> </w:t>
      </w:r>
    </w:p>
    <w:p w14:paraId="7B4EF11D" w14:textId="2FE0819A" w:rsidR="001B422D" w:rsidRPr="004E5B5C" w:rsidRDefault="001B422D" w:rsidP="001B422D"/>
    <w:p w14:paraId="7906B1D8" w14:textId="77777777" w:rsidR="001B422D" w:rsidRPr="004E5B5C" w:rsidRDefault="001B422D" w:rsidP="00416C0B">
      <w:pPr>
        <w:numPr>
          <w:ilvl w:val="0"/>
          <w:numId w:val="53"/>
        </w:numPr>
        <w:ind w:hanging="343"/>
        <w:rPr>
          <w:moveTo w:id="420" w:author="Autor"/>
        </w:rPr>
      </w:pPr>
      <w:moveToRangeStart w:id="421" w:author="Autor" w:name="move129202972"/>
      <w:moveTo w:id="422" w:author="Autor">
        <w:r w:rsidRPr="004E5B5C">
          <w:t xml:space="preserve">Wykonawca może powierzyć wykonanie części zamówienia podwykonawcy (podwykonawcom). </w:t>
        </w:r>
      </w:moveTo>
    </w:p>
    <w:p w14:paraId="10E19C3D" w14:textId="77777777" w:rsidR="001B422D" w:rsidRPr="004E5B5C" w:rsidRDefault="001B422D" w:rsidP="00416C0B">
      <w:pPr>
        <w:numPr>
          <w:ilvl w:val="0"/>
          <w:numId w:val="53"/>
        </w:numPr>
        <w:ind w:hanging="343"/>
        <w:rPr>
          <w:moveTo w:id="423" w:author="Autor"/>
        </w:rPr>
      </w:pPr>
      <w:moveTo w:id="424" w:author="Autor">
        <w:r w:rsidRPr="004E5B5C">
          <w:t xml:space="preserve">Zamawiający </w:t>
        </w:r>
        <w:r w:rsidRPr="004E5B5C">
          <w:rPr>
            <w:b/>
            <w:bCs/>
          </w:rPr>
          <w:t>nie zastrzega</w:t>
        </w:r>
        <w:r w:rsidRPr="004E5B5C">
          <w:t xml:space="preserve"> obowiązku osobistego wykonania przez Wykonawcę kluczowych części zamówienia. </w:t>
        </w:r>
      </w:moveTo>
    </w:p>
    <w:p w14:paraId="3A3391DF" w14:textId="77777777" w:rsidR="001B422D" w:rsidRPr="004E5B5C" w:rsidRDefault="001B422D" w:rsidP="00416C0B">
      <w:pPr>
        <w:pStyle w:val="Akapitzlist"/>
        <w:numPr>
          <w:ilvl w:val="0"/>
          <w:numId w:val="53"/>
        </w:numPr>
        <w:spacing w:after="0" w:line="276" w:lineRule="auto"/>
        <w:ind w:right="68"/>
        <w:rPr>
          <w:moveTo w:id="425" w:author="Autor"/>
          <w:rFonts w:asciiTheme="minorHAnsi" w:hAnsiTheme="minorHAnsi" w:cs="Arial"/>
          <w:lang w:eastAsia="x-none"/>
        </w:rPr>
      </w:pPr>
      <w:moveTo w:id="426" w:author="Autor">
        <w:r w:rsidRPr="004E5B5C">
          <w:rPr>
            <w:rFonts w:asciiTheme="minorHAnsi" w:hAnsiTheme="minorHAnsi" w:cs="Arial"/>
            <w:lang w:eastAsia="x-none"/>
          </w:rPr>
          <w:t xml:space="preserve">Wykonawca, który zamierza wykonywać zamówienie przy udziale podwykonawcy, musi wyraźnie w ofercie wskazać jaką część (zakres zamówienia) wykonywać będzie w jego imieniu podwykonawca </w:t>
        </w:r>
        <w:r w:rsidRPr="004E5B5C">
          <w:rPr>
            <w:rFonts w:asciiTheme="minorHAnsi" w:hAnsiTheme="minorHAnsi" w:cs="Arial"/>
            <w:b/>
            <w:lang w:eastAsia="x-none"/>
          </w:rPr>
          <w:t xml:space="preserve">oraz podać firmę podwykonawcy, jeżeli na etapie składania oferty jest on znany (z zastrzeżeniem postanowień zawartych w pkt. 4). </w:t>
        </w:r>
        <w:r w:rsidRPr="004E5B5C">
          <w:rPr>
            <w:rFonts w:asciiTheme="minorHAnsi" w:hAnsiTheme="minorHAnsi" w:cs="Arial"/>
            <w:lang w:eastAsia="x-none"/>
          </w:rPr>
  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  </w:r>
      </w:moveTo>
    </w:p>
    <w:p w14:paraId="676FFD50" w14:textId="26F6192E" w:rsidR="001B422D" w:rsidRPr="004E5B5C" w:rsidRDefault="001B422D" w:rsidP="00416C0B">
      <w:pPr>
        <w:pStyle w:val="Akapitzlist"/>
        <w:numPr>
          <w:ilvl w:val="0"/>
          <w:numId w:val="53"/>
        </w:numPr>
        <w:spacing w:after="0" w:line="276" w:lineRule="auto"/>
        <w:ind w:right="68"/>
        <w:rPr>
          <w:moveTo w:id="427" w:author="Autor"/>
          <w:rFonts w:asciiTheme="minorHAnsi" w:hAnsiTheme="minorHAnsi" w:cs="Arial"/>
          <w:lang w:eastAsia="x-none"/>
        </w:rPr>
      </w:pPr>
      <w:moveTo w:id="428" w:author="Autor">
        <w:r w:rsidRPr="004E5B5C">
          <w:rPr>
            <w:rFonts w:asciiTheme="minorHAnsi" w:hAnsiTheme="minorHAnsi" w:cs="Arial"/>
            <w:lang w:eastAsia="x-none"/>
          </w:rPr>
          <w:t>Zamawiający żąda, aby przed przystąpieniem do wykonania zamówienia Wykonawca podał nazwy albo imiona i nazwiska oraz dane kontaktowe podwykonawców i osób do kontaktu z nimi, zaangażowanych w wykonanie zamówienia. Wykonawca zawiadamia Zamawiającego o</w:t>
        </w:r>
      </w:moveTo>
      <w:r w:rsidRPr="004E5B5C">
        <w:rPr>
          <w:rFonts w:asciiTheme="minorHAnsi" w:hAnsiTheme="minorHAnsi" w:cs="Arial"/>
          <w:lang w:eastAsia="x-none"/>
        </w:rPr>
        <w:t> </w:t>
      </w:r>
      <w:moveTo w:id="429" w:author="Autor">
        <w:r w:rsidRPr="004E5B5C">
          <w:rPr>
            <w:rFonts w:asciiTheme="minorHAnsi" w:hAnsiTheme="minorHAnsi" w:cs="Arial"/>
            <w:lang w:eastAsia="x-none"/>
          </w:rPr>
          <w:t>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  </w:r>
      </w:moveTo>
    </w:p>
    <w:p w14:paraId="4E55D614" w14:textId="7EB04AA2" w:rsidR="001B422D" w:rsidRPr="004E5B5C" w:rsidRDefault="001B422D" w:rsidP="00416C0B">
      <w:pPr>
        <w:pStyle w:val="Akapitzlist"/>
        <w:numPr>
          <w:ilvl w:val="0"/>
          <w:numId w:val="53"/>
        </w:numPr>
        <w:spacing w:after="0" w:line="276" w:lineRule="auto"/>
        <w:ind w:right="68"/>
        <w:rPr>
          <w:moveTo w:id="430" w:author="Autor"/>
          <w:rFonts w:asciiTheme="minorHAnsi" w:hAnsiTheme="minorHAnsi" w:cs="Arial"/>
          <w:lang w:eastAsia="x-none"/>
        </w:rPr>
      </w:pPr>
      <w:moveTo w:id="431" w:author="Autor">
        <w:r w:rsidRPr="004E5B5C">
          <w:rPr>
            <w:rFonts w:asciiTheme="minorHAnsi" w:hAnsiTheme="minorHAnsi" w:cs="Arial"/>
            <w:lang w:eastAsia="x-none"/>
          </w:rPr>
          <w:t xml:space="preserve">Jeżeli zmiana albo rezygnacja z podwykonawcy dotyczy podmiotu, na którego zasoby Wykonawca powoływał się, na zasadach określonych w art. 118 ust. 1 ustawy, w celu wykazania spełniania warunków udziału w postępowaniu, Wykonawca jest zobowiązany wykazać Zamawiającemu, że proponowany podwykonawca lub wykonawca samodzielnie spełnia je </w:t>
        </w:r>
        <w:r w:rsidRPr="004E5B5C">
          <w:rPr>
            <w:rFonts w:asciiTheme="minorHAnsi" w:hAnsiTheme="minorHAnsi" w:cs="Arial"/>
            <w:lang w:eastAsia="x-none"/>
          </w:rPr>
          <w:lastRenderedPageBreak/>
          <w:t>w</w:t>
        </w:r>
      </w:moveTo>
      <w:r w:rsidRPr="004E5B5C">
        <w:rPr>
          <w:rFonts w:asciiTheme="minorHAnsi" w:hAnsiTheme="minorHAnsi" w:cs="Arial"/>
          <w:lang w:eastAsia="x-none"/>
        </w:rPr>
        <w:t> </w:t>
      </w:r>
      <w:moveTo w:id="432" w:author="Autor">
        <w:r w:rsidRPr="004E5B5C">
          <w:rPr>
            <w:rFonts w:asciiTheme="minorHAnsi" w:hAnsiTheme="minorHAnsi" w:cs="Arial"/>
            <w:lang w:eastAsia="x-none"/>
          </w:rPr>
          <w:t>stopniu nie mniejszym niż podwykonawca, na którego zasoby Wykonawca powoływał się w</w:t>
        </w:r>
      </w:moveTo>
      <w:r w:rsidRPr="004E5B5C">
        <w:rPr>
          <w:rFonts w:asciiTheme="minorHAnsi" w:hAnsiTheme="minorHAnsi" w:cs="Arial"/>
          <w:lang w:eastAsia="x-none"/>
        </w:rPr>
        <w:t> </w:t>
      </w:r>
      <w:moveTo w:id="433" w:author="Autor">
        <w:r w:rsidRPr="004E5B5C">
          <w:rPr>
            <w:rFonts w:asciiTheme="minorHAnsi" w:hAnsiTheme="minorHAnsi" w:cs="Arial"/>
            <w:lang w:eastAsia="x-none"/>
          </w:rPr>
          <w:t>trakcie postępowania o udzielenie zamówienia.</w:t>
        </w:r>
      </w:moveTo>
    </w:p>
    <w:p w14:paraId="4E02AC4F" w14:textId="77777777" w:rsidR="001B422D" w:rsidRPr="004E5B5C" w:rsidRDefault="001B422D" w:rsidP="00416C0B">
      <w:pPr>
        <w:pStyle w:val="Akapitzlist"/>
        <w:numPr>
          <w:ilvl w:val="0"/>
          <w:numId w:val="53"/>
        </w:numPr>
        <w:spacing w:after="0" w:line="276" w:lineRule="auto"/>
        <w:ind w:right="68"/>
        <w:rPr>
          <w:moveTo w:id="434" w:author="Autor"/>
          <w:rFonts w:asciiTheme="minorHAnsi" w:hAnsiTheme="minorHAnsi" w:cs="Arial"/>
          <w:lang w:eastAsia="x-none"/>
        </w:rPr>
      </w:pPr>
      <w:moveTo w:id="435" w:author="Autor">
        <w:r w:rsidRPr="004E5B5C">
          <w:rPr>
            <w:rFonts w:asciiTheme="minorHAnsi" w:hAnsiTheme="minorHAnsi" w:cs="Arial"/>
            <w:lang w:eastAsia="x-none"/>
          </w:rPr>
          <w:t xml:space="preserve">Powierzenie wykonania części zamówienia podwykonawcom, nie zwalnia Wykonawcy </w:t>
        </w:r>
        <w:r w:rsidRPr="004E5B5C">
          <w:rPr>
            <w:rFonts w:asciiTheme="minorHAnsi" w:hAnsiTheme="minorHAnsi" w:cs="Arial"/>
            <w:lang w:eastAsia="x-none"/>
          </w:rPr>
          <w:br/>
          <w:t>z odpowiedzialności za nienależyte wykonanie tego zamówienia.</w:t>
        </w:r>
      </w:moveTo>
    </w:p>
    <w:moveToRangeEnd w:id="421"/>
    <w:p w14:paraId="6808AF82" w14:textId="77777777" w:rsidR="001B422D" w:rsidRPr="0042600A" w:rsidRDefault="001B422D" w:rsidP="001B422D"/>
    <w:p w14:paraId="342A54A3" w14:textId="6EF55AED" w:rsidR="00750E71" w:rsidRDefault="000A340A" w:rsidP="00D42A1A">
      <w:pPr>
        <w:pStyle w:val="Nagwek1"/>
        <w:numPr>
          <w:ilvl w:val="0"/>
          <w:numId w:val="48"/>
        </w:numPr>
        <w:rPr>
          <w:u w:val="none"/>
        </w:rPr>
      </w:pPr>
      <w:bookmarkStart w:id="436" w:name="_Ref129206833"/>
      <w:bookmarkStart w:id="437" w:name="_Ref129206840"/>
      <w:bookmarkStart w:id="438" w:name="_Toc129255735"/>
      <w:r w:rsidRPr="00D74089">
        <w:rPr>
          <w:u w:val="none"/>
        </w:rPr>
        <w:t>INFORMACJE O SPOSOBIE POROZUMIEWANIA SIĘ ZAMAWIAJĄCEGO Z WYKONAWCAMI ORAZ PRZEKAZYWANIA OŚWIADCZEŃ LUB DOKUMENTÓW</w:t>
      </w:r>
      <w:bookmarkEnd w:id="436"/>
      <w:bookmarkEnd w:id="437"/>
      <w:bookmarkEnd w:id="438"/>
      <w:r>
        <w:rPr>
          <w:u w:val="none"/>
        </w:rPr>
        <w:t xml:space="preserve"> </w:t>
      </w:r>
    </w:p>
    <w:p w14:paraId="66A79003" w14:textId="77777777" w:rsidR="0042600A" w:rsidRPr="0042600A" w:rsidRDefault="0042600A" w:rsidP="0042600A"/>
    <w:p w14:paraId="6F94367D" w14:textId="77777777" w:rsidR="000A340A" w:rsidRPr="009C7209" w:rsidRDefault="000A340A" w:rsidP="00B04547">
      <w:pPr>
        <w:pStyle w:val="Akapitzlist"/>
        <w:numPr>
          <w:ilvl w:val="0"/>
          <w:numId w:val="26"/>
        </w:numPr>
        <w:spacing w:after="0" w:line="276" w:lineRule="auto"/>
        <w:ind w:left="426" w:hanging="426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Osobami uprawnionymi do kontaktu z Wykonawcami są:</w:t>
      </w:r>
    </w:p>
    <w:p w14:paraId="23FB514C" w14:textId="51F6676F" w:rsidR="000A340A" w:rsidRPr="009C7209" w:rsidRDefault="000A340A" w:rsidP="00B04547">
      <w:pPr>
        <w:pStyle w:val="Akapitzlist"/>
        <w:spacing w:line="276" w:lineRule="auto"/>
        <w:ind w:left="85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Piotr Gęsior</w:t>
      </w:r>
      <w:r>
        <w:rPr>
          <w:rFonts w:asciiTheme="minorHAnsi" w:hAnsiTheme="minorHAnsi" w:cs="Arial"/>
        </w:rPr>
        <w:tab/>
      </w:r>
      <w:r w:rsidRPr="003A2B95">
        <w:rPr>
          <w:rFonts w:asciiTheme="minorHAnsi" w:hAnsiTheme="minorHAnsi" w:cs="Arial"/>
        </w:rPr>
        <w:tab/>
        <w:t xml:space="preserve">    </w:t>
      </w:r>
      <w:r w:rsidRPr="009C7209">
        <w:rPr>
          <w:rFonts w:asciiTheme="minorHAnsi" w:hAnsiTheme="minorHAnsi" w:cs="Arial"/>
        </w:rPr>
        <w:tab/>
        <w:t xml:space="preserve"> - informacje dotyczące przedmiotu zamówienia</w:t>
      </w:r>
    </w:p>
    <w:p w14:paraId="7B6A9C0F" w14:textId="2531CE95" w:rsidR="000A340A" w:rsidRPr="009C7209" w:rsidRDefault="000A340A" w:rsidP="00B04547">
      <w:pPr>
        <w:pStyle w:val="Akapitzlist"/>
        <w:spacing w:line="276" w:lineRule="auto"/>
        <w:ind w:left="85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Katarzyna Trzcińska</w:t>
      </w:r>
      <w:r>
        <w:rPr>
          <w:rFonts w:asciiTheme="minorHAnsi" w:hAnsiTheme="minorHAnsi" w:cs="Arial"/>
        </w:rPr>
        <w:tab/>
      </w:r>
      <w:r w:rsidRPr="009C7209">
        <w:rPr>
          <w:rFonts w:asciiTheme="minorHAnsi" w:hAnsiTheme="minorHAnsi" w:cs="Arial"/>
        </w:rPr>
        <w:t xml:space="preserve">           </w:t>
      </w:r>
      <w:r>
        <w:rPr>
          <w:rFonts w:asciiTheme="minorHAnsi" w:hAnsiTheme="minorHAnsi" w:cs="Arial"/>
        </w:rPr>
        <w:t xml:space="preserve">    </w:t>
      </w:r>
      <w:r w:rsidRPr="009C7209">
        <w:rPr>
          <w:rFonts w:asciiTheme="minorHAnsi" w:hAnsiTheme="minorHAnsi" w:cs="Arial"/>
        </w:rPr>
        <w:t xml:space="preserve"> - informacje  dotyczące procedury przetargowej</w:t>
      </w:r>
    </w:p>
    <w:p w14:paraId="43F1E848" w14:textId="77777777" w:rsidR="000A340A" w:rsidRPr="009C7209" w:rsidRDefault="000A340A" w:rsidP="00B04547">
      <w:pPr>
        <w:spacing w:line="276" w:lineRule="auto"/>
        <w:ind w:left="426"/>
        <w:rPr>
          <w:rFonts w:asciiTheme="minorHAnsi" w:hAnsiTheme="minorHAnsi" w:cs="Arial"/>
        </w:rPr>
      </w:pPr>
    </w:p>
    <w:p w14:paraId="3268DD4F" w14:textId="5AE797B4" w:rsidR="000A340A" w:rsidRPr="009C7209" w:rsidRDefault="000A340A" w:rsidP="00B04547">
      <w:pPr>
        <w:pStyle w:val="Akapitzlist"/>
        <w:numPr>
          <w:ilvl w:val="0"/>
          <w:numId w:val="26"/>
        </w:numPr>
        <w:spacing w:after="0" w:line="276" w:lineRule="auto"/>
        <w:ind w:left="426" w:hanging="426"/>
        <w:contextualSpacing w:val="0"/>
        <w:rPr>
          <w:rStyle w:val="Hipercze"/>
          <w:rFonts w:asciiTheme="minorHAnsi" w:hAnsiTheme="minorHAnsi" w:cs="Arial"/>
          <w:color w:val="auto"/>
        </w:rPr>
      </w:pPr>
      <w:r w:rsidRPr="009C7209">
        <w:rPr>
          <w:rFonts w:asciiTheme="minorHAnsi" w:hAnsiTheme="minorHAnsi" w:cs="Arial"/>
        </w:rPr>
        <w:t xml:space="preserve">Postępowanie prowadzone jest w </w:t>
      </w:r>
      <w:r w:rsidRPr="009C7209">
        <w:rPr>
          <w:rFonts w:asciiTheme="minorHAnsi" w:hAnsiTheme="minorHAnsi" w:cs="Arial"/>
          <w:b/>
          <w:bCs/>
        </w:rPr>
        <w:t>języku polskim</w:t>
      </w:r>
      <w:r w:rsidRPr="009C7209">
        <w:rPr>
          <w:rFonts w:asciiTheme="minorHAnsi" w:hAnsiTheme="minorHAnsi" w:cs="Arial"/>
        </w:rPr>
        <w:t xml:space="preserve"> elektronicznie za pośrednictwem </w:t>
      </w:r>
      <w:hyperlink r:id="rId11" w:history="1">
        <w:r w:rsidRPr="009C7209">
          <w:rPr>
            <w:rStyle w:val="Hipercze"/>
            <w:rFonts w:asciiTheme="minorHAnsi" w:hAnsiTheme="minorHAnsi" w:cs="Arial"/>
          </w:rPr>
          <w:t>https://platformazakupowa.pl/pn/zebrzydowice</w:t>
        </w:r>
      </w:hyperlink>
    </w:p>
    <w:p w14:paraId="7BFF00A7" w14:textId="64A5E550" w:rsidR="000A340A" w:rsidRPr="009C7209" w:rsidRDefault="000A340A" w:rsidP="00B04547">
      <w:pPr>
        <w:pStyle w:val="Akapitzlist"/>
        <w:numPr>
          <w:ilvl w:val="0"/>
          <w:numId w:val="26"/>
        </w:numPr>
        <w:spacing w:after="0" w:line="276" w:lineRule="auto"/>
        <w:ind w:left="426" w:hanging="426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W celu skrócenia udzielenia odpowiedzi na pytania Zamawiający preferuje, aby komunikacja pomiędzy Zamawiającym a Wykonawcami, w tym wszelkie oświadczenia, wnioski, zawiadomienia oraz informacje, przekazywane były za pośrednictwem </w:t>
      </w:r>
      <w:r>
        <w:rPr>
          <w:rFonts w:asciiTheme="minorHAnsi" w:hAnsiTheme="minorHAnsi" w:cs="Arial"/>
        </w:rPr>
        <w:t xml:space="preserve">platformy zakupowej pod adresem: </w:t>
      </w:r>
      <w:hyperlink r:id="rId12" w:history="1">
        <w:r w:rsidRPr="00B87725">
          <w:rPr>
            <w:rStyle w:val="Hipercze"/>
            <w:rFonts w:asciiTheme="minorHAnsi" w:hAnsiTheme="minorHAnsi" w:cs="Arial"/>
          </w:rPr>
          <w:t>https://platformazakupowa.pl/pn/zebrzydowice</w:t>
        </w:r>
      </w:hyperlink>
      <w:r w:rsidRPr="009C7209">
        <w:rPr>
          <w:rStyle w:val="Hipercze"/>
          <w:rFonts w:asciiTheme="minorHAnsi" w:hAnsiTheme="minorHAnsi" w:cs="Arial"/>
        </w:rPr>
        <w:t xml:space="preserve"> </w:t>
      </w:r>
      <w:r w:rsidRPr="009C7209">
        <w:rPr>
          <w:rFonts w:asciiTheme="minorHAnsi" w:hAnsiTheme="minorHAnsi" w:cs="Arial"/>
        </w:rPr>
        <w:t xml:space="preserve">i formularza </w:t>
      </w:r>
      <w:r w:rsidRPr="009C7209">
        <w:rPr>
          <w:rFonts w:asciiTheme="minorHAnsi" w:hAnsiTheme="minorHAnsi" w:cs="Arial"/>
          <w:b/>
          <w:bCs/>
        </w:rPr>
        <w:t xml:space="preserve">„Wyślij wiadomość do zamawiającego”. </w:t>
      </w:r>
    </w:p>
    <w:p w14:paraId="00C90886" w14:textId="770606B2" w:rsidR="000A340A" w:rsidRPr="009C7209" w:rsidRDefault="000A340A" w:rsidP="00D42A1A">
      <w:pPr>
        <w:pStyle w:val="Akapitzlist"/>
        <w:spacing w:line="276" w:lineRule="auto"/>
        <w:ind w:left="426" w:firstLine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9C7209">
          <w:rPr>
            <w:rStyle w:val="Hipercze"/>
            <w:rFonts w:asciiTheme="minorHAnsi" w:hAnsiTheme="minorHAnsi" w:cs="Arial"/>
          </w:rPr>
          <w:t>https://platformazakupowa.pl/pn/zebrzydowice</w:t>
        </w:r>
      </w:hyperlink>
      <w:r w:rsidRPr="009C7209">
        <w:rPr>
          <w:rStyle w:val="Hipercze"/>
          <w:rFonts w:asciiTheme="minorHAnsi" w:hAnsiTheme="minorHAnsi" w:cs="Arial"/>
        </w:rPr>
        <w:t xml:space="preserve"> </w:t>
      </w:r>
      <w:r w:rsidRPr="009C7209">
        <w:rPr>
          <w:rFonts w:asciiTheme="minorHAnsi" w:hAnsiTheme="minorHAnsi" w:cs="Arial"/>
        </w:rPr>
        <w:t xml:space="preserve">poprzez kliknięcie przycisku „Wyślij wiadomość do zamawiającego”, po których pojawi się komunikat, że wiadomość została wysłana do Zamawiającego. </w:t>
      </w:r>
      <w:bookmarkStart w:id="439" w:name="_Hlk63420612"/>
      <w:r w:rsidRPr="009C7209">
        <w:rPr>
          <w:rFonts w:asciiTheme="minorHAnsi" w:hAnsiTheme="minorHAnsi" w:cs="Arial"/>
        </w:rPr>
        <w:t xml:space="preserve">Zamawiający dopuszcza, awaryjnie, komunikację za pośrednictwem poczty elektronicznej. Adres poczty elektronicznej osoby uprawnionej do kontaktu z Wykonawcami: </w:t>
      </w:r>
      <w:hyperlink r:id="rId14" w:history="1">
        <w:r w:rsidRPr="009C7209">
          <w:rPr>
            <w:rStyle w:val="Hipercze"/>
            <w:rFonts w:asciiTheme="minorHAnsi" w:hAnsiTheme="minorHAnsi" w:cs="Arial"/>
          </w:rPr>
          <w:t>przetargi@zebrzydowice.pl</w:t>
        </w:r>
      </w:hyperlink>
      <w:r w:rsidRPr="009C7209">
        <w:rPr>
          <w:rFonts w:asciiTheme="minorHAnsi" w:hAnsiTheme="minorHAnsi" w:cs="Arial"/>
        </w:rPr>
        <w:t>.</w:t>
      </w:r>
      <w:bookmarkEnd w:id="439"/>
    </w:p>
    <w:p w14:paraId="3B58A7EA" w14:textId="425FE9FC" w:rsidR="000A340A" w:rsidRPr="009C7209" w:rsidRDefault="000A340A" w:rsidP="00B04547">
      <w:pPr>
        <w:pStyle w:val="Akapitzlist"/>
        <w:numPr>
          <w:ilvl w:val="0"/>
          <w:numId w:val="26"/>
        </w:numPr>
        <w:spacing w:after="0" w:line="276" w:lineRule="auto"/>
        <w:ind w:left="426" w:hanging="426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Zamawiający będzie przekazywał Wykonawcom informacje przy użyciu środków komunikacji elektronicznej za pośrednictwem </w:t>
      </w:r>
      <w:hyperlink r:id="rId15" w:history="1">
        <w:r w:rsidRPr="009C7209">
          <w:rPr>
            <w:rStyle w:val="Hipercze"/>
            <w:rFonts w:asciiTheme="minorHAnsi" w:hAnsiTheme="minorHAnsi" w:cs="Arial"/>
          </w:rPr>
          <w:t>https://platformazakupowa.pl/pn/zebrzydowice</w:t>
        </w:r>
      </w:hyperlink>
      <w:r w:rsidRPr="009C7209">
        <w:rPr>
          <w:rStyle w:val="Hipercze"/>
          <w:rFonts w:asciiTheme="minorHAnsi" w:hAnsiTheme="minorHAnsi" w:cs="Arial"/>
        </w:rPr>
        <w:t xml:space="preserve">. </w:t>
      </w:r>
      <w:r w:rsidRPr="009C7209">
        <w:rPr>
          <w:rFonts w:asciiTheme="minorHAnsi" w:hAnsiTheme="minorHAnsi" w:cs="Arial"/>
        </w:rPr>
        <w:t xml:space="preserve">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przy użyciu środków komunikacji elektronicznej za pośrednictwem </w:t>
      </w:r>
      <w:hyperlink r:id="rId16" w:history="1">
        <w:r w:rsidRPr="009C7209">
          <w:rPr>
            <w:rStyle w:val="Hipercze"/>
            <w:rFonts w:asciiTheme="minorHAnsi" w:hAnsiTheme="minorHAnsi" w:cs="Arial"/>
          </w:rPr>
          <w:t>https://platformazakupowa.pl/pn/zebrzydowice</w:t>
        </w:r>
      </w:hyperlink>
      <w:r w:rsidRPr="009C7209">
        <w:rPr>
          <w:rFonts w:asciiTheme="minorHAnsi" w:hAnsiTheme="minorHAnsi" w:cs="Arial"/>
        </w:rPr>
        <w:t xml:space="preserve"> do konkretnego Wykonawcy.</w:t>
      </w:r>
    </w:p>
    <w:p w14:paraId="532E8E6E" w14:textId="414B16B8" w:rsidR="000A340A" w:rsidRPr="009C7209" w:rsidRDefault="000A340A" w:rsidP="00B04547">
      <w:pPr>
        <w:pStyle w:val="Akapitzlist"/>
        <w:numPr>
          <w:ilvl w:val="0"/>
          <w:numId w:val="26"/>
        </w:numPr>
        <w:spacing w:after="0" w:line="276" w:lineRule="auto"/>
        <w:ind w:left="426" w:hanging="426"/>
        <w:contextualSpacing w:val="0"/>
        <w:rPr>
          <w:rStyle w:val="Hipercze"/>
          <w:rFonts w:asciiTheme="minorHAnsi" w:hAnsiTheme="minorHAnsi" w:cs="Arial"/>
          <w:color w:val="auto"/>
        </w:rPr>
      </w:pPr>
      <w:r w:rsidRPr="009C7209">
        <w:rPr>
          <w:rFonts w:asciiTheme="minorHAnsi" w:hAnsiTheme="minorHAnsi" w:cs="Arial"/>
        </w:rPr>
        <w:t xml:space="preserve">Wykonawca jako podmiot profesjonalny ma obowiązek sprawdzania komunikatów i wiadomości bezpośrednio na </w:t>
      </w:r>
      <w:hyperlink r:id="rId17" w:history="1">
        <w:r w:rsidRPr="009C7209">
          <w:rPr>
            <w:rStyle w:val="Hipercze"/>
            <w:rFonts w:asciiTheme="minorHAnsi" w:hAnsiTheme="minorHAnsi" w:cs="Arial"/>
          </w:rPr>
          <w:t>https://platformazakupowa.pl/pn/zebrzydowice</w:t>
        </w:r>
      </w:hyperlink>
      <w:r w:rsidRPr="009C7209">
        <w:rPr>
          <w:rStyle w:val="Hipercze"/>
          <w:rFonts w:asciiTheme="minorHAnsi" w:hAnsiTheme="minorHAnsi" w:cs="Arial"/>
        </w:rPr>
        <w:t xml:space="preserve"> </w:t>
      </w:r>
      <w:r w:rsidRPr="009C7209">
        <w:rPr>
          <w:rStyle w:val="Hipercze"/>
          <w:rFonts w:asciiTheme="minorHAnsi" w:hAnsiTheme="minorHAnsi" w:cs="Arial"/>
          <w:color w:val="auto"/>
        </w:rPr>
        <w:t>przesłanych przez Zamawiającego, gdyż system powiadomień może ulec awarii lub powiadomienie może trafić do folderu SPAM.</w:t>
      </w:r>
    </w:p>
    <w:p w14:paraId="3C1AEFC6" w14:textId="1330AE5B" w:rsidR="000A340A" w:rsidRPr="009C7209" w:rsidRDefault="000A340A" w:rsidP="00B04547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</w:t>
      </w:r>
      <w:r w:rsidRPr="009C7209">
        <w:rPr>
          <w:rFonts w:asciiTheme="minorHAnsi" w:hAnsiTheme="minorHAnsi" w:cs="Arial"/>
        </w:rPr>
        <w:br/>
        <w:t xml:space="preserve">w postępowaniu o udzielenie zamówienia publicznego lub konkursie zamieszcza wymagania </w:t>
      </w:r>
      <w:r w:rsidRPr="009C7209">
        <w:rPr>
          <w:rFonts w:asciiTheme="minorHAnsi" w:hAnsiTheme="minorHAnsi" w:cs="Arial"/>
        </w:rPr>
        <w:lastRenderedPageBreak/>
        <w:t xml:space="preserve">dotyczące specyfikacji połączenia, formatu przesyłanych danych oraz szyfrowania i oznaczania czasu przekazania i odbioru danych za pośrednictwem </w:t>
      </w:r>
      <w:hyperlink r:id="rId18" w:history="1">
        <w:r w:rsidRPr="009C7209">
          <w:rPr>
            <w:rStyle w:val="Hipercze"/>
            <w:rFonts w:asciiTheme="minorHAnsi" w:hAnsiTheme="minorHAnsi" w:cs="Arial"/>
            <w:color w:val="1155CC"/>
          </w:rPr>
          <w:t>platformazakupowa.pl</w:t>
        </w:r>
      </w:hyperlink>
      <w:r w:rsidRPr="009C7209">
        <w:rPr>
          <w:rFonts w:asciiTheme="minorHAnsi" w:hAnsiTheme="minorHAnsi" w:cs="Arial"/>
        </w:rPr>
        <w:t>, tj.:</w:t>
      </w:r>
    </w:p>
    <w:p w14:paraId="706D424A" w14:textId="77777777" w:rsidR="000A340A" w:rsidRPr="009C7209" w:rsidRDefault="000A340A" w:rsidP="00B04547">
      <w:pPr>
        <w:pStyle w:val="Akapitzlist"/>
        <w:numPr>
          <w:ilvl w:val="1"/>
          <w:numId w:val="27"/>
        </w:numPr>
        <w:spacing w:after="0" w:line="276" w:lineRule="auto"/>
        <w:ind w:left="709" w:hanging="283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stały dostęp do sieci Internet o gwarantowanej przepustowości nie mniejszej niż 512 kb/s,</w:t>
      </w:r>
    </w:p>
    <w:p w14:paraId="2A94F60A" w14:textId="77777777" w:rsidR="000A340A" w:rsidRPr="009C7209" w:rsidRDefault="000A340A" w:rsidP="00B04547">
      <w:pPr>
        <w:numPr>
          <w:ilvl w:val="1"/>
          <w:numId w:val="27"/>
        </w:numPr>
        <w:spacing w:after="0" w:line="276" w:lineRule="auto"/>
        <w:ind w:left="709" w:hanging="283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FAF9980" w14:textId="77777777" w:rsidR="000A340A" w:rsidRPr="009C7209" w:rsidRDefault="000A340A" w:rsidP="00B04547">
      <w:pPr>
        <w:numPr>
          <w:ilvl w:val="1"/>
          <w:numId w:val="27"/>
        </w:numPr>
        <w:spacing w:after="0" w:line="276" w:lineRule="auto"/>
        <w:ind w:left="709" w:hanging="283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zainstalowana dowolna przeglądarka internetowa, </w:t>
      </w:r>
      <w:r w:rsidRPr="004F33EA">
        <w:rPr>
          <w:rFonts w:asciiTheme="minorHAnsi" w:hAnsiTheme="minorHAnsi" w:cs="Arial"/>
          <w:b/>
          <w:bCs/>
        </w:rPr>
        <w:t>Uwaga!</w:t>
      </w:r>
      <w:r w:rsidRPr="004F33EA">
        <w:rPr>
          <w:rFonts w:asciiTheme="minorHAnsi" w:hAnsiTheme="minorHAnsi" w:cs="Arial"/>
        </w:rPr>
        <w:t xml:space="preserve"> od dnia 17 sierpnia 2021 r. ,ze względu na zakończenie wspierania przeglądarki Internet Explorer przez firmę Microsoft, stosowanie przeglądarki Internet Explorer nie będzie dopuszczalne,</w:t>
      </w:r>
    </w:p>
    <w:p w14:paraId="7EA0A25B" w14:textId="77777777" w:rsidR="000A340A" w:rsidRPr="009C7209" w:rsidRDefault="000A340A" w:rsidP="00B04547">
      <w:pPr>
        <w:numPr>
          <w:ilvl w:val="1"/>
          <w:numId w:val="27"/>
        </w:numPr>
        <w:spacing w:after="0" w:line="276" w:lineRule="auto"/>
        <w:ind w:left="709" w:hanging="283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włączona obsługa JavaScript,</w:t>
      </w:r>
    </w:p>
    <w:p w14:paraId="73817B9C" w14:textId="77777777" w:rsidR="000A340A" w:rsidRPr="009C7209" w:rsidRDefault="000A340A" w:rsidP="00B04547">
      <w:pPr>
        <w:numPr>
          <w:ilvl w:val="1"/>
          <w:numId w:val="27"/>
        </w:numPr>
        <w:spacing w:after="0" w:line="276" w:lineRule="auto"/>
        <w:ind w:left="709" w:hanging="283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zainstalowany program Adobe Acrobat Reader lub inny obsługujący format plików .pdf,</w:t>
      </w:r>
    </w:p>
    <w:p w14:paraId="497007EE" w14:textId="77777777" w:rsidR="000A340A" w:rsidRPr="009C7209" w:rsidRDefault="000A340A" w:rsidP="00B04547">
      <w:pPr>
        <w:numPr>
          <w:ilvl w:val="1"/>
          <w:numId w:val="27"/>
        </w:numPr>
        <w:spacing w:after="0" w:line="276" w:lineRule="auto"/>
        <w:ind w:left="709" w:hanging="283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Platformazakupowa.pl działa według standardu przyjętego w komunikacji sieciowej - kodowanie UTF8,</w:t>
      </w:r>
    </w:p>
    <w:p w14:paraId="69ED23D4" w14:textId="77777777" w:rsidR="000A340A" w:rsidRPr="009C7209" w:rsidRDefault="000A340A" w:rsidP="00B04547">
      <w:pPr>
        <w:numPr>
          <w:ilvl w:val="1"/>
          <w:numId w:val="27"/>
        </w:numPr>
        <w:spacing w:after="0" w:line="276" w:lineRule="auto"/>
        <w:ind w:left="709" w:hanging="283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49846B35" w14:textId="77777777" w:rsidR="000A340A" w:rsidRPr="009C7209" w:rsidRDefault="000A340A" w:rsidP="00B0454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>Wykonawca, przystępując do niniejszego postępowania o udzielenie zamówienia publicznego:</w:t>
      </w:r>
    </w:p>
    <w:p w14:paraId="7811BF5F" w14:textId="7015F55F" w:rsidR="000A340A" w:rsidRPr="009C7209" w:rsidRDefault="000A340A" w:rsidP="00B04547">
      <w:pPr>
        <w:pStyle w:val="Akapitzlist"/>
        <w:numPr>
          <w:ilvl w:val="7"/>
          <w:numId w:val="27"/>
        </w:numPr>
        <w:spacing w:after="0" w:line="276" w:lineRule="auto"/>
        <w:ind w:left="709" w:hanging="283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akceptuje warunki korzystania z </w:t>
      </w:r>
      <w:hyperlink r:id="rId19">
        <w:r w:rsidRPr="009C7209">
          <w:rPr>
            <w:rFonts w:asciiTheme="minorHAnsi" w:hAnsiTheme="minorHAnsi" w:cs="Arial"/>
            <w:color w:val="1155CC"/>
            <w:u w:val="single"/>
          </w:rPr>
          <w:t>platformazakupowa.pl</w:t>
        </w:r>
      </w:hyperlink>
      <w:r w:rsidRPr="009C7209">
        <w:rPr>
          <w:rFonts w:asciiTheme="minorHAnsi" w:hAnsiTheme="minorHAnsi" w:cs="Arial"/>
        </w:rPr>
        <w:t xml:space="preserve"> określone w Regulaminie zamieszczonym na stronie internetowej </w:t>
      </w:r>
      <w:hyperlink r:id="rId20">
        <w:r w:rsidRPr="009C7209">
          <w:rPr>
            <w:rFonts w:asciiTheme="minorHAnsi" w:hAnsiTheme="minorHAnsi" w:cs="Arial"/>
          </w:rPr>
          <w:t>pod linkiem</w:t>
        </w:r>
      </w:hyperlink>
      <w:r w:rsidRPr="009C7209">
        <w:rPr>
          <w:rFonts w:asciiTheme="minorHAnsi" w:hAnsiTheme="minorHAnsi" w:cs="Arial"/>
        </w:rPr>
        <w:t xml:space="preserve">  w zakładce „Regulamin" oraz uznaje go za wiążący,</w:t>
      </w:r>
    </w:p>
    <w:p w14:paraId="5BE787A9" w14:textId="7E338855" w:rsidR="000A340A" w:rsidRPr="009C7209" w:rsidRDefault="000A340A" w:rsidP="00B04547">
      <w:pPr>
        <w:pStyle w:val="Akapitzlist"/>
        <w:numPr>
          <w:ilvl w:val="7"/>
          <w:numId w:val="27"/>
        </w:numPr>
        <w:spacing w:after="0" w:line="276" w:lineRule="auto"/>
        <w:ind w:left="709" w:hanging="283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zapoznał i stosuje się do Instrukcji składania ofert/wniosków dostępnej </w:t>
      </w:r>
      <w:hyperlink r:id="rId21">
        <w:r w:rsidRPr="009C7209">
          <w:rPr>
            <w:rFonts w:asciiTheme="minorHAnsi" w:hAnsiTheme="minorHAnsi" w:cs="Arial"/>
            <w:color w:val="1155CC"/>
            <w:u w:val="single"/>
          </w:rPr>
          <w:t>pod linkiem</w:t>
        </w:r>
      </w:hyperlink>
      <w:r w:rsidRPr="009C7209">
        <w:rPr>
          <w:rFonts w:asciiTheme="minorHAnsi" w:hAnsiTheme="minorHAnsi" w:cs="Arial"/>
        </w:rPr>
        <w:t xml:space="preserve">. </w:t>
      </w:r>
    </w:p>
    <w:p w14:paraId="5C4C4AD0" w14:textId="7335D109" w:rsidR="000A340A" w:rsidRPr="009C7209" w:rsidRDefault="000A340A" w:rsidP="00B04547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 w:val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  <w:b/>
        </w:rPr>
        <w:t xml:space="preserve">Zamawiający nie ponosi odpowiedzialności za złożenie oferty w sposób niezgodny </w:t>
      </w:r>
      <w:r w:rsidRPr="009C7209">
        <w:rPr>
          <w:rFonts w:asciiTheme="minorHAnsi" w:hAnsiTheme="minorHAnsi" w:cs="Arial"/>
          <w:b/>
        </w:rPr>
        <w:br/>
        <w:t xml:space="preserve">z Instrukcją korzystania z </w:t>
      </w:r>
      <w:hyperlink r:id="rId22">
        <w:r w:rsidRPr="009C7209">
          <w:rPr>
            <w:rFonts w:asciiTheme="minorHAnsi" w:hAnsiTheme="minorHAnsi" w:cs="Arial"/>
            <w:b/>
            <w:color w:val="1155CC"/>
            <w:u w:val="single"/>
          </w:rPr>
          <w:t>platformazakupowa.pl</w:t>
        </w:r>
      </w:hyperlink>
      <w:r w:rsidRPr="009C7209">
        <w:rPr>
          <w:rFonts w:asciiTheme="minorHAnsi" w:hAnsiTheme="minorHAnsi" w:cs="Arial"/>
        </w:rPr>
        <w:t xml:space="preserve">, w szczególności za sytuację, gdy </w:t>
      </w:r>
      <w:r w:rsidR="000C048D">
        <w:rPr>
          <w:rFonts w:asciiTheme="minorHAnsi" w:hAnsiTheme="minorHAnsi" w:cs="Arial"/>
        </w:rPr>
        <w:t>Zamawiaj</w:t>
      </w:r>
      <w:r w:rsidRPr="009C7209">
        <w:rPr>
          <w:rFonts w:asciiTheme="minorHAnsi" w:hAnsiTheme="minorHAnsi" w:cs="Arial"/>
        </w:rPr>
        <w:t xml:space="preserve">ący zapozna się z treścią oferty przed upływem terminu składania ofert (np. złożenie oferty w zakładce „Wyślij wiadomość do zamawiającego”). </w:t>
      </w:r>
    </w:p>
    <w:p w14:paraId="75DF0765" w14:textId="77777777" w:rsidR="000A340A" w:rsidRPr="009C7209" w:rsidRDefault="000A340A" w:rsidP="00D42A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Taka oferta zostanie uznana przez Zamawiającego za ofertę handlową i nie będzie brana pod uwagę w przedmiotowym postępowaniu ponieważ nie został spełniony obowiązek narzucony </w:t>
      </w:r>
      <w:r>
        <w:rPr>
          <w:rFonts w:asciiTheme="minorHAnsi" w:hAnsiTheme="minorHAnsi" w:cs="Arial"/>
        </w:rPr>
        <w:br/>
      </w:r>
      <w:r w:rsidRPr="009C7209">
        <w:rPr>
          <w:rFonts w:asciiTheme="minorHAnsi" w:hAnsiTheme="minorHAnsi" w:cs="Arial"/>
        </w:rPr>
        <w:t>w art. 221 ustawy Pzp.</w:t>
      </w:r>
    </w:p>
    <w:p w14:paraId="082B94DF" w14:textId="75DF0B6E" w:rsidR="000A340A" w:rsidRPr="003A2B95" w:rsidRDefault="000A340A" w:rsidP="00B0454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asciiTheme="minorHAnsi" w:hAnsiTheme="minorHAnsi" w:cs="Arial"/>
        </w:rPr>
      </w:pPr>
      <w:r w:rsidRPr="009C7209">
        <w:rPr>
          <w:rFonts w:asciiTheme="minorHAnsi" w:hAnsiTheme="minorHAnsi" w:cs="Arial"/>
        </w:rPr>
        <w:t xml:space="preserve">Zamawiający informuje, że instrukcje korzystania z </w:t>
      </w:r>
      <w:hyperlink r:id="rId23">
        <w:r w:rsidRPr="009C7209">
          <w:rPr>
            <w:rFonts w:asciiTheme="minorHAnsi" w:hAnsiTheme="minorHAnsi" w:cs="Arial"/>
            <w:color w:val="1155CC"/>
            <w:u w:val="single"/>
          </w:rPr>
          <w:t>platformazakupowa.pl</w:t>
        </w:r>
      </w:hyperlink>
      <w:r w:rsidRPr="009C7209">
        <w:rPr>
          <w:rFonts w:asciiTheme="minorHAnsi" w:hAnsiTheme="minorHAnsi" w:cs="Arial"/>
        </w:rPr>
        <w:t xml:space="preserve"> dotyczące </w:t>
      </w:r>
      <w:r w:rsidRPr="009C7209">
        <w:rPr>
          <w:rFonts w:asciiTheme="minorHAnsi" w:hAnsiTheme="minorHAnsi" w:cs="Arial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24">
        <w:r w:rsidRPr="009C7209">
          <w:rPr>
            <w:rFonts w:asciiTheme="minorHAnsi" w:hAnsiTheme="minorHAnsi" w:cs="Arial"/>
            <w:color w:val="1155CC"/>
            <w:u w:val="single"/>
          </w:rPr>
          <w:t>platformazakupowa.pl</w:t>
        </w:r>
      </w:hyperlink>
      <w:r w:rsidRPr="009C7209">
        <w:rPr>
          <w:rFonts w:asciiTheme="minorHAnsi" w:hAnsiTheme="minorHAnsi" w:cs="Arial"/>
        </w:rPr>
        <w:t xml:space="preserve"> znajdują się w zakładce „Instrukcje dla Wykonawców" na stronie internetowej pod adresem: </w:t>
      </w:r>
      <w:hyperlink r:id="rId25">
        <w:r w:rsidRPr="009C7209">
          <w:rPr>
            <w:rFonts w:asciiTheme="minorHAnsi" w:hAnsiTheme="minorHAnsi" w:cs="Arial"/>
            <w:color w:val="1155CC"/>
            <w:u w:val="single"/>
          </w:rPr>
          <w:t>https://platformazakupowa.pl/strona/45-instrukcje</w:t>
        </w:r>
      </w:hyperlink>
    </w:p>
    <w:p w14:paraId="7482A855" w14:textId="77777777" w:rsidR="00750E71" w:rsidRDefault="000A340A">
      <w:pPr>
        <w:spacing w:after="57" w:line="259" w:lineRule="auto"/>
        <w:ind w:left="1080" w:firstLine="0"/>
        <w:jc w:val="left"/>
      </w:pPr>
      <w:r>
        <w:t xml:space="preserve"> </w:t>
      </w:r>
    </w:p>
    <w:p w14:paraId="5380CDFF" w14:textId="3430124A" w:rsidR="00750E71" w:rsidRDefault="000A340A" w:rsidP="00D42A1A">
      <w:pPr>
        <w:pStyle w:val="Nagwek1"/>
        <w:numPr>
          <w:ilvl w:val="0"/>
          <w:numId w:val="48"/>
        </w:numPr>
        <w:spacing w:after="43"/>
        <w:jc w:val="both"/>
        <w:rPr>
          <w:u w:val="none"/>
        </w:rPr>
      </w:pPr>
      <w:bookmarkStart w:id="440" w:name="_Toc129255736"/>
      <w:r w:rsidRPr="00D74089">
        <w:rPr>
          <w:u w:val="none"/>
        </w:rPr>
        <w:t>OPIS SPOSOBU PRZYGOTOWANIA OFERT ORAZ DOKUMENTÓW WYMAGANYCH PRZEZ</w:t>
      </w:r>
      <w:r w:rsidR="0075426C" w:rsidRPr="00D74089">
        <w:rPr>
          <w:u w:val="none"/>
        </w:rPr>
        <w:t xml:space="preserve"> </w:t>
      </w:r>
      <w:r w:rsidRPr="00D74089">
        <w:rPr>
          <w:u w:val="none"/>
        </w:rPr>
        <w:t>ZAMAWIAJĄCEGO W SWZ</w:t>
      </w:r>
      <w:bookmarkEnd w:id="440"/>
      <w:r>
        <w:rPr>
          <w:u w:val="none"/>
        </w:rPr>
        <w:t xml:space="preserve"> </w:t>
      </w:r>
    </w:p>
    <w:p w14:paraId="42660A06" w14:textId="77777777" w:rsidR="0042600A" w:rsidRPr="0042600A" w:rsidRDefault="0042600A" w:rsidP="0042600A"/>
    <w:p w14:paraId="0F6B9910" w14:textId="77777777" w:rsidR="00750E71" w:rsidRDefault="000A340A" w:rsidP="00D42A1A">
      <w:pPr>
        <w:numPr>
          <w:ilvl w:val="0"/>
          <w:numId w:val="9"/>
        </w:numPr>
        <w:ind w:left="358" w:hanging="358"/>
      </w:pPr>
      <w: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tym przedmiotowych </w:t>
      </w:r>
      <w:r>
        <w:lastRenderedPageBreak/>
        <w:t xml:space="preserve">środków dowodowych na platformie, kwalifikowany podpis elektroniczny lub podpis zaufany lub podpis osobisty Wykonawca składa bezpośrednio na dokumencie, który następnie przesyła do systemu. </w:t>
      </w:r>
    </w:p>
    <w:p w14:paraId="2DDBC418" w14:textId="1E903346" w:rsidR="00750E71" w:rsidRDefault="000A340A" w:rsidP="00D42A1A">
      <w:pPr>
        <w:numPr>
          <w:ilvl w:val="0"/>
          <w:numId w:val="9"/>
        </w:numPr>
        <w:ind w:left="358" w:hanging="358"/>
      </w:pPr>
      <w: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 </w:t>
      </w:r>
    </w:p>
    <w:p w14:paraId="62FE98EB" w14:textId="77777777" w:rsidR="00750E71" w:rsidRDefault="000A340A" w:rsidP="00D42A1A">
      <w:pPr>
        <w:numPr>
          <w:ilvl w:val="0"/>
          <w:numId w:val="9"/>
        </w:numPr>
        <w:ind w:left="358" w:hanging="358"/>
      </w:pPr>
      <w:r>
        <w:t xml:space="preserve">Oferta powinna być: </w:t>
      </w:r>
    </w:p>
    <w:p w14:paraId="5C3D6528" w14:textId="77777777" w:rsidR="00750E71" w:rsidRDefault="000A340A" w:rsidP="00D42A1A">
      <w:pPr>
        <w:numPr>
          <w:ilvl w:val="0"/>
          <w:numId w:val="10"/>
        </w:numPr>
        <w:ind w:left="711" w:hanging="343"/>
      </w:pPr>
      <w:r>
        <w:t xml:space="preserve">sporządzona na podstawie załączników niniejszej SWZ w języku polskim, </w:t>
      </w:r>
    </w:p>
    <w:p w14:paraId="3A5E9E0D" w14:textId="391BA091" w:rsidR="00750E71" w:rsidRDefault="000A340A" w:rsidP="00D42A1A">
      <w:pPr>
        <w:numPr>
          <w:ilvl w:val="0"/>
          <w:numId w:val="10"/>
        </w:numPr>
        <w:ind w:left="711" w:hanging="343"/>
      </w:pPr>
      <w:r>
        <w:t>złożona przy użyciu środków komunikacji elektronicznej tzn. za</w:t>
      </w:r>
      <w:r w:rsidR="0075426C">
        <w:t xml:space="preserve"> </w:t>
      </w:r>
      <w:r>
        <w:t>pośrednictwem</w:t>
      </w:r>
      <w:r w:rsidR="0075426C">
        <w:t xml:space="preserve"> </w:t>
      </w:r>
      <w:r w:rsidRPr="0075426C">
        <w:rPr>
          <w:i/>
          <w:iCs/>
        </w:rPr>
        <w:t>platformazakupowa.pl</w:t>
      </w:r>
      <w:r>
        <w:t>,</w:t>
      </w:r>
    </w:p>
    <w:p w14:paraId="5AE22F7D" w14:textId="77777777" w:rsidR="00750E71" w:rsidRDefault="000A340A" w:rsidP="00D42A1A">
      <w:pPr>
        <w:numPr>
          <w:ilvl w:val="0"/>
          <w:numId w:val="10"/>
        </w:numPr>
        <w:ind w:left="711" w:hanging="343"/>
      </w:pPr>
      <w:r>
        <w:t xml:space="preserve">podpisana kwalifikowanym podpisem elektronicznym lub podpisem zaufanym lub podpisem osobistym przez osobę/osoby upoważnioną/upoważnione </w:t>
      </w:r>
    </w:p>
    <w:p w14:paraId="3244B54A" w14:textId="77777777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 </w:t>
      </w:r>
    </w:p>
    <w:p w14:paraId="10EB9A6C" w14:textId="73EBB363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W przypadku wykorzystania formatu podpisu XAdES zewnętrzny. Zamawiający wymaga dołączenia odpowiedniej ilości plików tj. podpisywanych plików z danymi oraz plików podpisu w formacie XAdES. </w:t>
      </w:r>
    </w:p>
    <w:p w14:paraId="398FE01A" w14:textId="69F81C83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Zgodnie z art. 18 ust. 3 ustawy Pzp, nie ujawnia się informacji stanowiących tajemnicę przedsiębiorstwa, w rozumieniu przepisów o zwalczaniu nieuczciwej konkurencji. Jeżeli </w:t>
      </w:r>
      <w:r w:rsidR="00D04648">
        <w:t>Wykonaw</w:t>
      </w:r>
      <w:r>
        <w:t xml:space="preserve">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5F950821" w14:textId="055CF5FA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Wykonawca, za pośrednictwem </w:t>
      </w:r>
      <w:r w:rsidRPr="0075426C">
        <w:rPr>
          <w:i/>
          <w:iCs/>
        </w:rPr>
        <w:t>platformazakupowa.pl</w:t>
      </w:r>
      <w:r>
        <w:t xml:space="preserve"> może przed upływem terminu składania ofert wycofać ofertę. Sposób dokonywania wycofania oferty zamieszczono w instrukcji zamieszczonej na stronie internetowej pod adresem: </w:t>
      </w:r>
      <w:hyperlink r:id="rId26">
        <w:r w:rsidR="006B1D0C">
          <w:rPr>
            <w:color w:val="0563C1"/>
            <w:u w:val="single" w:color="0563C1"/>
          </w:rPr>
          <w:t>https://platformazakupowa.pl/strona/45</w:t>
        </w:r>
      </w:hyperlink>
      <w:hyperlink r:id="rId27">
        <w:r w:rsidR="006B1D0C">
          <w:rPr>
            <w:color w:val="0563C1"/>
            <w:u w:val="single" w:color="0563C1"/>
          </w:rPr>
          <w:t>-</w:t>
        </w:r>
      </w:hyperlink>
      <w:hyperlink r:id="rId28">
        <w:r w:rsidR="006B1D0C">
          <w:rPr>
            <w:color w:val="0563C1"/>
            <w:u w:val="single" w:color="0563C1"/>
          </w:rPr>
          <w:t>instrukcje</w:t>
        </w:r>
      </w:hyperlink>
      <w:r>
        <w:t xml:space="preserve"> </w:t>
      </w:r>
    </w:p>
    <w:p w14:paraId="7365CD26" w14:textId="77777777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Każdy z wykonawców może złożyć tylko jedną ofertę. Złożenie większej liczby ofert lub oferty zawierającej propozycje wariantowe podlegać będą odrzuceniu. </w:t>
      </w:r>
    </w:p>
    <w:p w14:paraId="237C31FA" w14:textId="77777777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Ceny oferty muszą zawierać wszystkie koszty, jakie musi ponieść wykonawca, aby zrealizować zamówienie z najwyższą starannością oraz ewentualne rabaty. </w:t>
      </w:r>
    </w:p>
    <w:p w14:paraId="6E96115E" w14:textId="44FFFE7A" w:rsidR="00750E71" w:rsidRDefault="000A340A" w:rsidP="00D42A1A">
      <w:pPr>
        <w:numPr>
          <w:ilvl w:val="0"/>
          <w:numId w:val="11"/>
        </w:numPr>
        <w:ind w:left="358" w:hanging="358"/>
      </w:pPr>
      <w:r>
        <w:lastRenderedPageBreak/>
        <w:t xml:space="preserve">Dokumenty i oświadczenia składane przez wykonawcę powinny być w języku polskim, chyba że w SWZ dopuszczono inaczej. W przypadku załączenia dokumentów sporządzonych w innym języku niż dopuszczony, wykonawca zobowiązany jest załączyć tłumaczenie na język polski. </w:t>
      </w:r>
    </w:p>
    <w:p w14:paraId="4692C5A5" w14:textId="026C230F" w:rsidR="00750E71" w:rsidRDefault="000A340A" w:rsidP="00D42A1A">
      <w:pPr>
        <w:numPr>
          <w:ilvl w:val="0"/>
          <w:numId w:val="11"/>
        </w:numPr>
        <w:spacing w:line="266" w:lineRule="auto"/>
        <w:ind w:left="361" w:hanging="357"/>
      </w:pPr>
      <w: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 </w:t>
      </w:r>
    </w:p>
    <w:p w14:paraId="07B53664" w14:textId="77777777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Maksymalny rozmiar jednego pliku przesyłanego za pośrednictwem dedykowanych formularzy do: złożenia, zmiany, wycofania oferty wynosi 150 MB natomiast przy komunikacji wielkość pliku to maksymalnie 500 MB. </w:t>
      </w:r>
    </w:p>
    <w:p w14:paraId="4DF45FF0" w14:textId="11DB9AFC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33114A36" w14:textId="77777777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Zamawiający rekomenduje wykorzystanie formatów: .pdf .doc .xls .jpg (.jpeg) ze szczególnym wskazaniem na .pdf </w:t>
      </w:r>
    </w:p>
    <w:p w14:paraId="29DEFB19" w14:textId="77777777" w:rsidR="006B1D0C" w:rsidRDefault="000A340A" w:rsidP="00D42A1A">
      <w:pPr>
        <w:numPr>
          <w:ilvl w:val="0"/>
          <w:numId w:val="11"/>
        </w:numPr>
        <w:ind w:left="358" w:hanging="358"/>
      </w:pPr>
      <w:r>
        <w:t xml:space="preserve">W celu ewentualnej kompresji danych Zamawiający rekomenduje wykorzystanie jednego z formatów: </w:t>
      </w:r>
    </w:p>
    <w:p w14:paraId="3958D328" w14:textId="0478D062" w:rsidR="00750E71" w:rsidRDefault="000A340A" w:rsidP="00D42A1A">
      <w:pPr>
        <w:ind w:left="358" w:firstLine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.zip  </w:t>
      </w:r>
    </w:p>
    <w:p w14:paraId="1FA981B2" w14:textId="77777777" w:rsidR="00750E71" w:rsidRDefault="000A340A" w:rsidP="00D42A1A">
      <w:pPr>
        <w:ind w:left="368" w:firstLine="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.7Z </w:t>
      </w:r>
    </w:p>
    <w:p w14:paraId="44E14D2D" w14:textId="77777777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Wśród formatów powszechnych a NIE występujących w rozporządzeniu występują: .rar .gif .bmp .numbers .pages. Dokumenty złożone w takich plikach zostaną uznane za złożone nieskutecznie. </w:t>
      </w:r>
    </w:p>
    <w:p w14:paraId="125A8414" w14:textId="6A53AA19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Zamawiający zwraca uwagę na ograniczenia wielkości plików podpisywanych profilem zaufanym, który wynosi max 10MB, oraz na ograniczenie wielkości plików podpisywanych w aplikacji eDoApp służącej do składania podpisu osobistego, który wynosi max 5MB. </w:t>
      </w:r>
    </w:p>
    <w:p w14:paraId="3589A6BE" w14:textId="4F73B54E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Ze względu na niskie ryzyko naruszenia integralności pliku oraz łatwiejszą weryfikację podpisu, </w:t>
      </w:r>
      <w:r w:rsidR="000C048D">
        <w:t>Zamawiaj</w:t>
      </w:r>
      <w:r>
        <w:t xml:space="preserve">ący zaleca, w miarę możliwości, przekonwertowanie plików składających się na ofertę na format .pdf i opatrzenie ich podpisem kwalifikowanym PAdES.  </w:t>
      </w:r>
    </w:p>
    <w:p w14:paraId="7CCE98B1" w14:textId="77777777" w:rsidR="00750E71" w:rsidRDefault="000A340A" w:rsidP="00D42A1A">
      <w:pPr>
        <w:numPr>
          <w:ilvl w:val="0"/>
          <w:numId w:val="11"/>
        </w:numPr>
        <w:spacing w:after="43" w:line="266" w:lineRule="auto"/>
        <w:ind w:left="358" w:hanging="358"/>
      </w:pPr>
      <w:r>
        <w:t xml:space="preserve">Pliki w innych formatach niż PDF zaleca się opatrzyć zewnętrznym podpisem XAdES. Wykonawca powinien pamiętać, aby plik z podpisem przekazywać łącznie z dokumentem podpisywanym. </w:t>
      </w:r>
    </w:p>
    <w:p w14:paraId="1CC4BE0E" w14:textId="1057649A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Zamawiający </w:t>
      </w:r>
      <w:r w:rsidR="006B1D0C">
        <w:t>zaleca,</w:t>
      </w:r>
      <w:r>
        <w:t xml:space="preserve"> aby w przypadku podpisywania pliku przez kilka osób, stosować podpisy tego samego rodzaju. Podpisywanie różnymi rodzajami podpisów np. osobistym i kwalifikowanym może doprowadzić do problemów w weryfikacji plików. </w:t>
      </w:r>
    </w:p>
    <w:p w14:paraId="42BBED63" w14:textId="77777777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Zamawiający zaleca, aby Wykonawca z odpowiednim wyprzedzeniem przetestował możliwość prawidłowego wykorzystania wybranej metody podpisania plików oferty. </w:t>
      </w:r>
    </w:p>
    <w:p w14:paraId="3E8EC1B0" w14:textId="77777777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Zaleca się, aby komunikacja z wykonawcami odbywała się tylko na Platformie za pośrednictwem formularza “Wyślij wiadomość do zamawiającego”, nie za pośrednictwem adresu email. </w:t>
      </w:r>
    </w:p>
    <w:p w14:paraId="05A944CC" w14:textId="77777777" w:rsidR="00750E71" w:rsidRDefault="000A340A" w:rsidP="00D42A1A">
      <w:pPr>
        <w:numPr>
          <w:ilvl w:val="0"/>
          <w:numId w:val="11"/>
        </w:numPr>
        <w:ind w:left="358" w:hanging="358"/>
      </w:pPr>
      <w:r>
        <w:lastRenderedPageBreak/>
        <w:t xml:space="preserve">Osobą składającą ofertę powinna być osoba kontaktowa podawana w dokumentacji. </w:t>
      </w:r>
    </w:p>
    <w:p w14:paraId="49C10101" w14:textId="77777777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C50545D" w14:textId="3F4B0B0C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Podczas podpisywania plików zaleca się stosowanie algorytmu skrótu SHA2 zamiast SHA1. </w:t>
      </w:r>
    </w:p>
    <w:p w14:paraId="00C134D4" w14:textId="77777777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Jeśli wykonawca pakuje dokumenty np. w plik ZIP zalecamy wcześniejsze podpisanie każdego ze skompresowanych plików.  </w:t>
      </w:r>
    </w:p>
    <w:p w14:paraId="0F144F9B" w14:textId="77777777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Zamawiający rekomenduje wykorzystanie podpisu z kwalifikowanym znacznikiem czasu. </w:t>
      </w:r>
    </w:p>
    <w:p w14:paraId="193EB5B1" w14:textId="18ADEA09" w:rsidR="00750E71" w:rsidRDefault="000A340A" w:rsidP="00D42A1A">
      <w:pPr>
        <w:numPr>
          <w:ilvl w:val="0"/>
          <w:numId w:val="11"/>
        </w:numPr>
        <w:ind w:left="358" w:hanging="358"/>
      </w:pPr>
      <w:r>
        <w:t xml:space="preserve">Zamawiający </w:t>
      </w:r>
      <w:r w:rsidR="006B1D0C">
        <w:t>zaleca,</w:t>
      </w:r>
      <w:r>
        <w:t xml:space="preserve"> aby </w:t>
      </w:r>
      <w:r w:rsidRPr="000A340A">
        <w:rPr>
          <w:b/>
          <w:bCs/>
        </w:rPr>
        <w:t>nie</w:t>
      </w:r>
      <w:r>
        <w:t xml:space="preserve"> wprowadzać jakichkolwiek zmian w plikach po podpisaniu ich podpisem kwalifikowanym. Może to skutkować naruszeniem integralności plików co równoważne będzie z koniecznością odrzucenia oferty w postępowaniu. </w:t>
      </w:r>
    </w:p>
    <w:p w14:paraId="15CD181D" w14:textId="77777777" w:rsidR="00750E71" w:rsidRPr="0042600A" w:rsidRDefault="000A340A" w:rsidP="00D42A1A">
      <w:pPr>
        <w:numPr>
          <w:ilvl w:val="0"/>
          <w:numId w:val="11"/>
        </w:numPr>
        <w:spacing w:after="50" w:line="259" w:lineRule="auto"/>
        <w:ind w:left="358" w:hanging="358"/>
      </w:pPr>
      <w:r w:rsidRPr="0042600A">
        <w:t xml:space="preserve">Do oferty należy załączyć: </w:t>
      </w:r>
    </w:p>
    <w:p w14:paraId="7551A24D" w14:textId="77777777" w:rsidR="00BF63C6" w:rsidRPr="000F16B9" w:rsidRDefault="00BF63C6" w:rsidP="00D42A1A">
      <w:pPr>
        <w:pStyle w:val="Standard"/>
        <w:spacing w:line="276" w:lineRule="auto"/>
        <w:ind w:left="358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 xml:space="preserve">Załącznik nr 1:  </w:t>
      </w:r>
    </w:p>
    <w:p w14:paraId="57CC6D51" w14:textId="77777777" w:rsidR="00BF63C6" w:rsidRPr="000F16B9" w:rsidRDefault="00BF63C6" w:rsidP="00D42A1A">
      <w:pPr>
        <w:pStyle w:val="Standard"/>
        <w:spacing w:line="276" w:lineRule="auto"/>
        <w:ind w:left="358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A. Oferta</w:t>
      </w:r>
    </w:p>
    <w:p w14:paraId="588A9451" w14:textId="77777777" w:rsidR="00BF63C6" w:rsidRDefault="00BF63C6" w:rsidP="00D42A1A">
      <w:pPr>
        <w:pStyle w:val="Standard"/>
        <w:spacing w:line="276" w:lineRule="auto"/>
        <w:ind w:left="358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 xml:space="preserve">B. Oświadczenie o </w:t>
      </w:r>
      <w:r>
        <w:rPr>
          <w:rFonts w:asciiTheme="minorHAnsi" w:hAnsiTheme="minorHAnsi" w:cs="Arial"/>
          <w:sz w:val="22"/>
          <w:szCs w:val="22"/>
        </w:rPr>
        <w:t xml:space="preserve">spełnianiu warunków udziału w postępowaniu oraz </w:t>
      </w:r>
      <w:r w:rsidRPr="000F16B9">
        <w:rPr>
          <w:rFonts w:asciiTheme="minorHAnsi" w:hAnsiTheme="minorHAnsi" w:cs="Arial"/>
          <w:sz w:val="22"/>
          <w:szCs w:val="22"/>
        </w:rPr>
        <w:t xml:space="preserve">braku podstaw do wykluczenia </w:t>
      </w:r>
      <w:r>
        <w:rPr>
          <w:rFonts w:asciiTheme="minorHAnsi" w:hAnsiTheme="minorHAnsi" w:cs="Arial"/>
          <w:sz w:val="22"/>
          <w:szCs w:val="22"/>
        </w:rPr>
        <w:t>z postępowania</w:t>
      </w:r>
    </w:p>
    <w:p w14:paraId="5768C3BD" w14:textId="77777777" w:rsidR="00BF63C6" w:rsidRPr="000F16B9" w:rsidRDefault="00BF63C6" w:rsidP="00D42A1A">
      <w:pPr>
        <w:pStyle w:val="Standard"/>
        <w:spacing w:line="276" w:lineRule="auto"/>
        <w:ind w:left="35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B.1. Oświadczenie podmiotu udostępniającego zasoby o spełnianiu warunków udziału w postępowaniu oraz braku podstaw do wykluczenia z postępowania </w:t>
      </w:r>
    </w:p>
    <w:p w14:paraId="6929FB1B" w14:textId="77777777" w:rsidR="00BF63C6" w:rsidRPr="000F16B9" w:rsidRDefault="00BF63C6" w:rsidP="00D42A1A">
      <w:pPr>
        <w:pStyle w:val="Standard"/>
        <w:spacing w:line="276" w:lineRule="auto"/>
        <w:ind w:left="358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C. Zobowiązanie podmiotu trzeciego do udostępnienia niezbędnych zasobów Wykonawcy</w:t>
      </w:r>
    </w:p>
    <w:p w14:paraId="0A9325A9" w14:textId="77777777" w:rsidR="00BF63C6" w:rsidRPr="000F16B9" w:rsidRDefault="00BF63C6" w:rsidP="00D42A1A">
      <w:pPr>
        <w:pStyle w:val="Standard"/>
        <w:spacing w:line="276" w:lineRule="auto"/>
        <w:ind w:left="358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D. Wykaz części zamówienia jakie Wykonawca zamierza powierzyć Podwykonawcy</w:t>
      </w:r>
    </w:p>
    <w:p w14:paraId="4A18789F" w14:textId="77777777" w:rsidR="00BF63C6" w:rsidRDefault="00BF63C6" w:rsidP="00D42A1A">
      <w:pPr>
        <w:pStyle w:val="Standard"/>
        <w:spacing w:line="276" w:lineRule="auto"/>
        <w:ind w:left="358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E. Oświadczenie w zakresie wypełniania obowiązków informacyjnych przewidzianych w art. 13 lub art. 14 RODO</w:t>
      </w:r>
      <w:r w:rsidRPr="00D7477D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27D83664" w14:textId="77777777" w:rsidR="00BF63C6" w:rsidRPr="00FC0B7B" w:rsidRDefault="00BF63C6" w:rsidP="00D42A1A">
      <w:pPr>
        <w:pStyle w:val="Standard"/>
        <w:spacing w:line="276" w:lineRule="auto"/>
        <w:ind w:left="358"/>
        <w:jc w:val="both"/>
        <w:rPr>
          <w:rFonts w:asciiTheme="minorHAnsi" w:hAnsiTheme="minorHAnsi" w:cs="Arial"/>
          <w:sz w:val="22"/>
          <w:szCs w:val="22"/>
        </w:rPr>
      </w:pPr>
      <w:r w:rsidRPr="00FC0B7B">
        <w:rPr>
          <w:rFonts w:asciiTheme="minorHAnsi" w:hAnsiTheme="minorHAnsi" w:cs="Arial"/>
          <w:sz w:val="22"/>
          <w:szCs w:val="22"/>
        </w:rPr>
        <w:t>F. Oświadczenie Wykonawców wspólnie ubiegających się o udzielenie zamówienia</w:t>
      </w:r>
    </w:p>
    <w:p w14:paraId="2CAB70DF" w14:textId="77777777" w:rsidR="00BF63C6" w:rsidRPr="000F16B9" w:rsidRDefault="00BF63C6" w:rsidP="00D42A1A">
      <w:pPr>
        <w:pStyle w:val="Standard"/>
        <w:spacing w:line="276" w:lineRule="auto"/>
        <w:ind w:left="35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Pr="000F16B9">
        <w:rPr>
          <w:rFonts w:asciiTheme="minorHAnsi" w:hAnsiTheme="minorHAnsi" w:cs="Arial"/>
          <w:sz w:val="22"/>
          <w:szCs w:val="22"/>
        </w:rPr>
        <w:t>. Oświadczenie Wykonawcy o przynależności, albo braku przynależności do tej samej grupy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F16B9">
        <w:rPr>
          <w:rFonts w:asciiTheme="minorHAnsi" w:hAnsiTheme="minorHAnsi" w:cs="Arial"/>
          <w:sz w:val="22"/>
          <w:szCs w:val="22"/>
        </w:rPr>
        <w:t>kapitałowej</w:t>
      </w:r>
    </w:p>
    <w:p w14:paraId="4815ECFC" w14:textId="5CB62AAB" w:rsidR="00BF63C6" w:rsidRDefault="00BF63C6" w:rsidP="00D42A1A">
      <w:pPr>
        <w:pStyle w:val="Standard"/>
        <w:spacing w:line="276" w:lineRule="auto"/>
        <w:ind w:left="35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</w:t>
      </w:r>
      <w:r w:rsidRPr="000F16B9">
        <w:rPr>
          <w:rFonts w:asciiTheme="minorHAnsi" w:hAnsiTheme="minorHAnsi" w:cs="Arial"/>
          <w:sz w:val="22"/>
          <w:szCs w:val="22"/>
        </w:rPr>
        <w:t xml:space="preserve">. Wykaz </w:t>
      </w:r>
      <w:del w:id="441" w:author="Autor">
        <w:r w:rsidDel="00146CA7">
          <w:rPr>
            <w:rFonts w:asciiTheme="minorHAnsi" w:hAnsiTheme="minorHAnsi" w:cs="Arial"/>
            <w:sz w:val="22"/>
            <w:szCs w:val="22"/>
          </w:rPr>
          <w:delText>usług</w:delText>
        </w:r>
      </w:del>
      <w:ins w:id="442" w:author="Autor">
        <w:r w:rsidR="00146CA7">
          <w:rPr>
            <w:rFonts w:asciiTheme="minorHAnsi" w:hAnsiTheme="minorHAnsi" w:cs="Arial"/>
            <w:sz w:val="22"/>
            <w:szCs w:val="22"/>
          </w:rPr>
          <w:t>dostaw.</w:t>
        </w:r>
      </w:ins>
    </w:p>
    <w:p w14:paraId="0C314E73" w14:textId="4F9897A9" w:rsidR="00BF63C6" w:rsidRPr="000F16B9" w:rsidDel="00146CA7" w:rsidRDefault="00BF63C6">
      <w:pPr>
        <w:pStyle w:val="Standard"/>
        <w:spacing w:line="276" w:lineRule="auto"/>
        <w:ind w:left="358"/>
        <w:jc w:val="both"/>
        <w:rPr>
          <w:del w:id="443" w:author="Autor"/>
          <w:rFonts w:asciiTheme="minorHAnsi" w:hAnsiTheme="minorHAnsi" w:cs="Arial"/>
          <w:sz w:val="22"/>
          <w:szCs w:val="22"/>
        </w:rPr>
        <w:pPrChange w:id="444" w:author="Autor">
          <w:pPr>
            <w:pStyle w:val="Standard"/>
            <w:spacing w:line="276" w:lineRule="auto"/>
            <w:ind w:left="1063"/>
            <w:jc w:val="both"/>
          </w:pPr>
        </w:pPrChange>
      </w:pPr>
      <w:del w:id="445" w:author="Autor">
        <w:r w:rsidDel="00146CA7">
          <w:rPr>
            <w:rFonts w:asciiTheme="minorHAnsi" w:hAnsiTheme="minorHAnsi" w:cs="Arial"/>
            <w:sz w:val="22"/>
            <w:szCs w:val="22"/>
          </w:rPr>
          <w:delText>I. Wykaz osób</w:delText>
        </w:r>
      </w:del>
    </w:p>
    <w:p w14:paraId="2370F47F" w14:textId="2BFF065D" w:rsidR="00750E71" w:rsidRDefault="000A340A" w:rsidP="001B7EA4">
      <w:pPr>
        <w:spacing w:after="98" w:line="259" w:lineRule="auto"/>
        <w:ind w:left="0" w:firstLine="0"/>
        <w:jc w:val="left"/>
        <w:rPr>
          <w:ins w:id="446" w:author="Autor"/>
        </w:rPr>
      </w:pPr>
      <w:del w:id="447" w:author="Autor">
        <w:r w:rsidDel="00146CA7">
          <w:delText xml:space="preserve"> </w:delText>
        </w:r>
      </w:del>
    </w:p>
    <w:p w14:paraId="72E6852B" w14:textId="2E3E7229" w:rsidR="0086492B" w:rsidRPr="0086492B" w:rsidRDefault="0086492B" w:rsidP="0086492B">
      <w:pPr>
        <w:pStyle w:val="Nagwek1"/>
        <w:numPr>
          <w:ilvl w:val="0"/>
          <w:numId w:val="48"/>
        </w:numPr>
        <w:spacing w:after="43"/>
        <w:jc w:val="both"/>
        <w:rPr>
          <w:ins w:id="448" w:author="Autor"/>
          <w:u w:val="none"/>
        </w:rPr>
      </w:pPr>
      <w:bookmarkStart w:id="449" w:name="_Toc129255737"/>
      <w:ins w:id="450" w:author="Autor">
        <w:r w:rsidRPr="00D42A1A">
          <w:rPr>
            <w:u w:val="none"/>
          </w:rPr>
          <w:t>WYMAGANIA DOTYCZĄCE WADIUM</w:t>
        </w:r>
        <w:bookmarkEnd w:id="449"/>
      </w:ins>
    </w:p>
    <w:p w14:paraId="6ED8780E" w14:textId="6C2343E4" w:rsidR="0086492B" w:rsidDel="0086492B" w:rsidRDefault="0086492B">
      <w:pPr>
        <w:spacing w:after="98" w:line="259" w:lineRule="auto"/>
        <w:ind w:left="0" w:firstLine="0"/>
        <w:jc w:val="left"/>
        <w:rPr>
          <w:del w:id="451" w:author="Autor"/>
        </w:rPr>
        <w:pPrChange w:id="452" w:author="PG" w:date="2023-03-08T10:38:00Z">
          <w:pPr>
            <w:spacing w:after="98" w:line="259" w:lineRule="auto"/>
            <w:ind w:left="1071" w:firstLine="0"/>
            <w:jc w:val="left"/>
          </w:pPr>
        </w:pPrChange>
      </w:pPr>
    </w:p>
    <w:p w14:paraId="3F606F33" w14:textId="279D493E" w:rsidR="00750E71" w:rsidDel="0086492B" w:rsidRDefault="000A340A">
      <w:pPr>
        <w:pStyle w:val="Akapitzlist"/>
        <w:numPr>
          <w:ilvl w:val="0"/>
          <w:numId w:val="48"/>
        </w:numPr>
        <w:spacing w:after="5" w:line="266" w:lineRule="auto"/>
        <w:jc w:val="left"/>
        <w:rPr>
          <w:del w:id="453" w:author="Autor"/>
        </w:rPr>
        <w:pPrChange w:id="454" w:author="Autor">
          <w:pPr>
            <w:spacing w:after="5" w:line="266" w:lineRule="auto"/>
            <w:ind w:left="-5" w:hanging="10"/>
            <w:jc w:val="left"/>
          </w:pPr>
        </w:pPrChange>
      </w:pPr>
      <w:del w:id="455" w:author="Autor">
        <w:r w:rsidRPr="00465BAE" w:rsidDel="0086492B">
          <w:rPr>
            <w:rFonts w:asciiTheme="minorHAnsi" w:eastAsia="Tahoma" w:hAnsiTheme="minorHAnsi" w:cstheme="minorHAnsi"/>
            <w:b/>
            <w:rPrChange w:id="456" w:author="Autor">
              <w:rPr>
                <w:rFonts w:asciiTheme="minorHAnsi" w:eastAsia="Tahoma" w:hAnsiTheme="minorHAnsi" w:cstheme="minorHAnsi"/>
              </w:rPr>
            </w:rPrChange>
          </w:rPr>
          <w:delText>XII.</w:delText>
        </w:r>
        <w:r w:rsidRPr="00465BAE" w:rsidDel="0086492B">
          <w:rPr>
            <w:rFonts w:ascii="Arial" w:eastAsia="Arial" w:hAnsi="Arial" w:cs="Arial"/>
            <w:b/>
            <w:sz w:val="24"/>
            <w:rPrChange w:id="457" w:author="Autor">
              <w:rPr>
                <w:rFonts w:ascii="Arial" w:eastAsia="Arial" w:hAnsi="Arial" w:cs="Arial"/>
                <w:sz w:val="24"/>
              </w:rPr>
            </w:rPrChange>
          </w:rPr>
          <w:delText xml:space="preserve"> </w:delText>
        </w:r>
      </w:del>
      <w:ins w:id="458" w:author="Autor">
        <w:del w:id="459" w:author="Autor">
          <w:r w:rsidR="00B04547" w:rsidRPr="00465BAE" w:rsidDel="0086492B">
            <w:rPr>
              <w:rFonts w:ascii="Arial" w:eastAsia="Arial" w:hAnsi="Arial" w:cs="Arial"/>
              <w:b/>
              <w:sz w:val="24"/>
              <w:rPrChange w:id="460" w:author="Autor">
                <w:rPr>
                  <w:rFonts w:ascii="Arial" w:eastAsia="Arial" w:hAnsi="Arial" w:cs="Arial"/>
                  <w:sz w:val="24"/>
                </w:rPr>
              </w:rPrChange>
            </w:rPr>
            <w:tab/>
          </w:r>
        </w:del>
      </w:ins>
      <w:del w:id="461" w:author="Autor">
        <w:r w:rsidRPr="00465BAE" w:rsidDel="0086492B">
          <w:rPr>
            <w:b/>
            <w:rPrChange w:id="462" w:author="Autor">
              <w:rPr/>
            </w:rPrChange>
          </w:rPr>
          <w:delText>WYMAGANIA DOTYCZĄCE WADIUM</w:delText>
        </w:r>
        <w:r w:rsidDel="0086492B">
          <w:delText xml:space="preserve"> </w:delText>
        </w:r>
      </w:del>
    </w:p>
    <w:p w14:paraId="1EA97E63" w14:textId="77777777" w:rsidR="0042600A" w:rsidRDefault="0042600A">
      <w:pPr>
        <w:spacing w:after="5" w:line="266" w:lineRule="auto"/>
        <w:ind w:left="-5" w:hanging="10"/>
        <w:jc w:val="left"/>
      </w:pPr>
    </w:p>
    <w:p w14:paraId="77D062B9" w14:textId="78A357A7" w:rsidR="00BF63C6" w:rsidRPr="00BF63C6" w:rsidRDefault="00BF63C6" w:rsidP="00B04547">
      <w:pPr>
        <w:pStyle w:val="Tekstpodstawowy"/>
        <w:numPr>
          <w:ilvl w:val="0"/>
          <w:numId w:val="28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Zamawiający wymaga od Wykonawców wniesienia wadium w wysokości</w:t>
      </w:r>
      <w:ins w:id="463" w:author="Autor">
        <w:r w:rsidR="003C2B77">
          <w:rPr>
            <w:rFonts w:asciiTheme="minorHAnsi" w:hAnsiTheme="minorHAnsi" w:cs="Arial"/>
            <w:bCs/>
            <w:sz w:val="22"/>
            <w:szCs w:val="22"/>
          </w:rPr>
          <w:t>:</w:t>
        </w:r>
      </w:ins>
    </w:p>
    <w:p w14:paraId="16D091BE" w14:textId="6BEC8F57" w:rsidR="00BF63C6" w:rsidRPr="00D42A1A" w:rsidRDefault="003C2B77" w:rsidP="003C2B77">
      <w:pPr>
        <w:pStyle w:val="Tekstpodstawowy"/>
        <w:numPr>
          <w:ilvl w:val="0"/>
          <w:numId w:val="29"/>
        </w:numPr>
        <w:spacing w:line="276" w:lineRule="auto"/>
        <w:ind w:hanging="294"/>
        <w:rPr>
          <w:ins w:id="464" w:author="Autor"/>
          <w:rFonts w:asciiTheme="minorHAnsi" w:hAnsiTheme="minorHAnsi" w:cs="Arial"/>
          <w:sz w:val="22"/>
          <w:szCs w:val="22"/>
        </w:rPr>
      </w:pPr>
      <w:ins w:id="465" w:author="Autor">
        <w:r w:rsidRPr="003C2B77">
          <w:rPr>
            <w:rFonts w:asciiTheme="minorHAnsi" w:hAnsiTheme="minorHAnsi" w:cs="Arial"/>
            <w:b/>
            <w:sz w:val="22"/>
            <w:szCs w:val="22"/>
          </w:rPr>
          <w:t>dl</w:t>
        </w:r>
      </w:ins>
      <w:del w:id="466" w:author="Autor">
        <w:r w:rsidR="00BF63C6" w:rsidRPr="003C2B77" w:rsidDel="003C2B77">
          <w:rPr>
            <w:rFonts w:asciiTheme="minorHAnsi" w:hAnsiTheme="minorHAnsi" w:cs="Arial"/>
            <w:b/>
            <w:sz w:val="22"/>
            <w:szCs w:val="22"/>
          </w:rPr>
          <w:delText>Do</w:delText>
        </w:r>
      </w:del>
      <w:ins w:id="467" w:author="Autor">
        <w:r w:rsidRPr="003C2B77">
          <w:rPr>
            <w:rFonts w:asciiTheme="minorHAnsi" w:hAnsiTheme="minorHAnsi" w:cs="Arial"/>
            <w:b/>
            <w:sz w:val="22"/>
            <w:szCs w:val="22"/>
          </w:rPr>
          <w:t>a</w:t>
        </w:r>
      </w:ins>
      <w:r w:rsidR="00BF63C6" w:rsidRPr="003C2B77">
        <w:rPr>
          <w:rFonts w:asciiTheme="minorHAnsi" w:hAnsiTheme="minorHAnsi" w:cs="Arial"/>
          <w:b/>
          <w:sz w:val="22"/>
          <w:szCs w:val="22"/>
        </w:rPr>
        <w:t xml:space="preserve"> części I  – 1000,00 zł (słownie: tysiąc zł i 00/100 gr),</w:t>
      </w:r>
    </w:p>
    <w:p w14:paraId="7FCF3BFC" w14:textId="3A188499" w:rsidR="00BF63C6" w:rsidRPr="003C2B77" w:rsidRDefault="003C2B77" w:rsidP="00D42A1A">
      <w:pPr>
        <w:pStyle w:val="Tekstpodstawowy"/>
        <w:numPr>
          <w:ilvl w:val="0"/>
          <w:numId w:val="29"/>
        </w:numPr>
        <w:spacing w:line="276" w:lineRule="auto"/>
        <w:ind w:hanging="294"/>
        <w:rPr>
          <w:rFonts w:asciiTheme="minorHAnsi" w:hAnsiTheme="minorHAnsi" w:cs="Arial"/>
          <w:b/>
          <w:sz w:val="22"/>
          <w:szCs w:val="22"/>
        </w:rPr>
      </w:pPr>
      <w:ins w:id="468" w:author="Autor">
        <w:r w:rsidRPr="003C2B77">
          <w:rPr>
            <w:rFonts w:asciiTheme="minorHAnsi" w:hAnsiTheme="minorHAnsi" w:cs="Arial"/>
            <w:b/>
            <w:sz w:val="22"/>
            <w:szCs w:val="22"/>
          </w:rPr>
          <w:t>dla</w:t>
        </w:r>
      </w:ins>
      <w:del w:id="469" w:author="Autor">
        <w:r w:rsidR="00BF63C6" w:rsidRPr="003C2B77" w:rsidDel="003C2B77">
          <w:rPr>
            <w:rFonts w:asciiTheme="minorHAnsi" w:hAnsiTheme="minorHAnsi" w:cs="Arial"/>
            <w:b/>
            <w:sz w:val="22"/>
            <w:szCs w:val="22"/>
          </w:rPr>
          <w:delText>Do</w:delText>
        </w:r>
      </w:del>
      <w:r w:rsidR="00BF63C6" w:rsidRPr="003C2B77">
        <w:rPr>
          <w:rFonts w:asciiTheme="minorHAnsi" w:hAnsiTheme="minorHAnsi" w:cs="Arial"/>
          <w:b/>
          <w:sz w:val="22"/>
          <w:szCs w:val="22"/>
        </w:rPr>
        <w:t xml:space="preserve"> części II – 1000,00 zł (słownie: tysiąc zł i 00/100 gr).</w:t>
      </w:r>
    </w:p>
    <w:p w14:paraId="7963AC20" w14:textId="1F3D4302" w:rsidR="00BF63C6" w:rsidRPr="003C4978" w:rsidRDefault="00BF63C6" w:rsidP="00B04547">
      <w:pPr>
        <w:pStyle w:val="Tekstpodstawowy"/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Dla części III i IV Zamawiający nie wymaga wniesienia wadium.</w:t>
      </w:r>
    </w:p>
    <w:p w14:paraId="5A73F5F8" w14:textId="77777777" w:rsidR="00BF63C6" w:rsidRPr="000F16B9" w:rsidRDefault="00BF63C6" w:rsidP="00B04547">
      <w:pPr>
        <w:pStyle w:val="Tekstpodstawowy"/>
        <w:numPr>
          <w:ilvl w:val="0"/>
          <w:numId w:val="28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0F16B9">
        <w:rPr>
          <w:rFonts w:asciiTheme="minorHAnsi" w:hAnsiTheme="minorHAnsi" w:cs="Arial"/>
          <w:bCs/>
          <w:sz w:val="22"/>
          <w:szCs w:val="22"/>
        </w:rPr>
        <w:t>Wadium wnosi się przed upływem terminu składania ofert.</w:t>
      </w:r>
    </w:p>
    <w:p w14:paraId="2DB02408" w14:textId="77777777" w:rsidR="00BF63C6" w:rsidRPr="000F16B9" w:rsidRDefault="00BF63C6" w:rsidP="00B04547">
      <w:pPr>
        <w:pStyle w:val="Tekstpodstawowy"/>
        <w:numPr>
          <w:ilvl w:val="0"/>
          <w:numId w:val="28"/>
        </w:numPr>
        <w:spacing w:line="276" w:lineRule="auto"/>
        <w:ind w:left="426" w:hanging="426"/>
        <w:rPr>
          <w:rStyle w:val="Odwoaniedokomentarza5"/>
          <w:rFonts w:asciiTheme="minorHAnsi" w:hAnsiTheme="minorHAnsi" w:cs="Arial"/>
          <w:bCs/>
          <w:sz w:val="22"/>
          <w:szCs w:val="22"/>
        </w:rPr>
      </w:pPr>
      <w:r w:rsidRPr="000F16B9">
        <w:rPr>
          <w:rFonts w:asciiTheme="minorHAnsi" w:hAnsiTheme="minorHAnsi" w:cs="Arial"/>
          <w:bCs/>
          <w:sz w:val="22"/>
          <w:szCs w:val="22"/>
        </w:rPr>
        <w:t>Wadium może być wnoszone w jednej lub kilku następujących formach:</w:t>
      </w:r>
    </w:p>
    <w:p w14:paraId="596300D3" w14:textId="693839F2" w:rsidR="00BF63C6" w:rsidRDefault="00BF63C6" w:rsidP="00B04547">
      <w:pPr>
        <w:pStyle w:val="Tekstpodstawowy"/>
        <w:numPr>
          <w:ilvl w:val="0"/>
          <w:numId w:val="29"/>
        </w:numPr>
        <w:spacing w:line="276" w:lineRule="auto"/>
        <w:ind w:hanging="294"/>
        <w:rPr>
          <w:ins w:id="470" w:author="Autor"/>
          <w:rStyle w:val="Odwoaniedokomentarza5"/>
          <w:rFonts w:asciiTheme="minorHAnsi" w:hAnsiTheme="minorHAnsi" w:cs="Arial"/>
          <w:sz w:val="22"/>
          <w:szCs w:val="22"/>
        </w:rPr>
      </w:pPr>
      <w:r w:rsidRPr="000F16B9">
        <w:rPr>
          <w:rStyle w:val="Odwoaniedokomentarza5"/>
          <w:rFonts w:asciiTheme="minorHAnsi" w:hAnsiTheme="minorHAnsi" w:cs="Arial"/>
          <w:sz w:val="22"/>
          <w:szCs w:val="22"/>
        </w:rPr>
        <w:t>pieniądzu,</w:t>
      </w:r>
    </w:p>
    <w:p w14:paraId="46238827" w14:textId="77777777" w:rsidR="00BF63C6" w:rsidRPr="000F16B9" w:rsidRDefault="00BF63C6" w:rsidP="00B04547">
      <w:pPr>
        <w:pStyle w:val="Tekstpodstawowy"/>
        <w:numPr>
          <w:ilvl w:val="0"/>
          <w:numId w:val="29"/>
        </w:numPr>
        <w:spacing w:line="276" w:lineRule="auto"/>
        <w:ind w:hanging="294"/>
        <w:rPr>
          <w:rStyle w:val="Odwoaniedokomentarza5"/>
          <w:rFonts w:asciiTheme="minorHAnsi" w:hAnsiTheme="minorHAnsi" w:cs="Arial"/>
          <w:sz w:val="22"/>
          <w:szCs w:val="22"/>
        </w:rPr>
      </w:pPr>
      <w:r w:rsidRPr="000F16B9">
        <w:rPr>
          <w:rStyle w:val="Odwoaniedokomentarza5"/>
          <w:rFonts w:asciiTheme="minorHAnsi" w:hAnsiTheme="minorHAnsi" w:cs="Arial"/>
          <w:sz w:val="22"/>
          <w:szCs w:val="22"/>
        </w:rPr>
        <w:t>gwarancjach bankowych,</w:t>
      </w:r>
    </w:p>
    <w:p w14:paraId="5C2B106A" w14:textId="77777777" w:rsidR="00BF63C6" w:rsidRPr="000F16B9" w:rsidRDefault="00BF63C6" w:rsidP="00B04547">
      <w:pPr>
        <w:pStyle w:val="Tekstpodstawowy"/>
        <w:numPr>
          <w:ilvl w:val="0"/>
          <w:numId w:val="29"/>
        </w:numPr>
        <w:spacing w:line="276" w:lineRule="auto"/>
        <w:ind w:hanging="294"/>
        <w:rPr>
          <w:rStyle w:val="Odwoaniedokomentarza5"/>
          <w:rFonts w:asciiTheme="minorHAnsi" w:hAnsiTheme="minorHAnsi" w:cs="Arial"/>
          <w:sz w:val="22"/>
          <w:szCs w:val="22"/>
        </w:rPr>
      </w:pPr>
      <w:r w:rsidRPr="000F16B9">
        <w:rPr>
          <w:rStyle w:val="Odwoaniedokomentarza5"/>
          <w:rFonts w:asciiTheme="minorHAnsi" w:hAnsiTheme="minorHAnsi" w:cs="Arial"/>
          <w:sz w:val="22"/>
          <w:szCs w:val="22"/>
        </w:rPr>
        <w:t>gwarancjach ubezpieczeniowych,</w:t>
      </w:r>
    </w:p>
    <w:p w14:paraId="7B21A0F3" w14:textId="77777777" w:rsidR="00BF63C6" w:rsidRPr="000F16B9" w:rsidRDefault="00BF63C6" w:rsidP="00B04547">
      <w:pPr>
        <w:pStyle w:val="Tekstpodstawowy"/>
        <w:numPr>
          <w:ilvl w:val="0"/>
          <w:numId w:val="29"/>
        </w:numPr>
        <w:spacing w:line="276" w:lineRule="auto"/>
        <w:ind w:hanging="294"/>
        <w:rPr>
          <w:rFonts w:asciiTheme="minorHAnsi" w:hAnsiTheme="minorHAnsi" w:cs="Arial"/>
          <w:sz w:val="22"/>
          <w:szCs w:val="22"/>
        </w:rPr>
      </w:pPr>
      <w:r w:rsidRPr="000F16B9">
        <w:rPr>
          <w:rStyle w:val="Odwoaniedokomentarza5"/>
          <w:rFonts w:asciiTheme="minorHAnsi" w:hAnsiTheme="minorHAnsi" w:cs="Arial"/>
          <w:sz w:val="22"/>
          <w:szCs w:val="22"/>
        </w:rPr>
        <w:lastRenderedPageBreak/>
        <w:t>poręczeniach udzielanych przez podmioty, o których mowa w art. 6 b ust 5 pkt 2 ustawy z dnia  9 listopada 2000 r. o utworzeniu Polskiej Agencji Rozwoju Przedsiębiorczości (tj. Dz. U. 2020,  poz. 299).</w:t>
      </w:r>
    </w:p>
    <w:p w14:paraId="54288070" w14:textId="70374960" w:rsidR="00BF63C6" w:rsidRPr="000F16B9" w:rsidRDefault="00BF63C6" w:rsidP="00B04547">
      <w:pPr>
        <w:pStyle w:val="Tekstpodstawowy"/>
        <w:numPr>
          <w:ilvl w:val="0"/>
          <w:numId w:val="28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0F16B9">
        <w:rPr>
          <w:rFonts w:asciiTheme="minorHAnsi" w:hAnsiTheme="minorHAnsi" w:cs="Arial"/>
          <w:bCs/>
          <w:sz w:val="22"/>
          <w:szCs w:val="22"/>
        </w:rPr>
        <w:t xml:space="preserve">Wadium w formie pieniężnej należy wnieść </w:t>
      </w:r>
      <w:r w:rsidRPr="00A66AA5">
        <w:rPr>
          <w:rFonts w:asciiTheme="minorHAnsi" w:hAnsiTheme="minorHAnsi" w:cs="Arial"/>
          <w:b/>
          <w:sz w:val="22"/>
          <w:szCs w:val="22"/>
        </w:rPr>
        <w:t>przelewem</w:t>
      </w:r>
      <w:r w:rsidRPr="000F16B9">
        <w:rPr>
          <w:rFonts w:asciiTheme="minorHAnsi" w:hAnsiTheme="minorHAnsi" w:cs="Arial"/>
          <w:bCs/>
          <w:sz w:val="22"/>
          <w:szCs w:val="22"/>
        </w:rPr>
        <w:t xml:space="preserve"> na rachunek</w:t>
      </w:r>
      <w:r w:rsidRPr="000F16B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F16B9">
        <w:rPr>
          <w:rFonts w:asciiTheme="minorHAnsi" w:hAnsiTheme="minorHAnsi" w:cs="Arial"/>
          <w:bCs/>
          <w:sz w:val="22"/>
          <w:szCs w:val="22"/>
        </w:rPr>
        <w:t>Zamawiającego:</w:t>
      </w:r>
      <w:r w:rsidRPr="000F16B9">
        <w:rPr>
          <w:rFonts w:asciiTheme="minorHAnsi" w:hAnsiTheme="minorHAnsi" w:cs="Arial"/>
          <w:b/>
          <w:sz w:val="22"/>
          <w:szCs w:val="22"/>
        </w:rPr>
        <w:t xml:space="preserve"> Bank Spółdzielczy Jastrzębie Zdrój 85 8470 0001 2001 0030 4283 0011 </w:t>
      </w:r>
      <w:r w:rsidRPr="000F16B9">
        <w:rPr>
          <w:rFonts w:asciiTheme="minorHAnsi" w:hAnsiTheme="minorHAnsi" w:cs="Arial"/>
          <w:bCs/>
          <w:sz w:val="22"/>
          <w:szCs w:val="22"/>
        </w:rPr>
        <w:t>z dopiskiem:</w:t>
      </w:r>
      <w:r w:rsidRPr="000F16B9">
        <w:rPr>
          <w:rFonts w:asciiTheme="minorHAnsi" w:hAnsiTheme="minorHAnsi" w:cs="Arial"/>
          <w:b/>
          <w:sz w:val="22"/>
          <w:szCs w:val="22"/>
        </w:rPr>
        <w:t xml:space="preserve"> wadium</w:t>
      </w: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„Zakup i sprzętu komputerowego i oprogramowania w ramach projektu grantowego „Cyfrowa Gmina”</w:t>
      </w:r>
      <w:ins w:id="471" w:author="Autor">
        <w:r w:rsidR="006B1FE6">
          <w:rPr>
            <w:rFonts w:asciiTheme="minorHAnsi" w:hAnsiTheme="minorHAnsi" w:cs="Arial"/>
            <w:b/>
            <w:sz w:val="22"/>
            <w:szCs w:val="22"/>
          </w:rPr>
          <w:t xml:space="preserve"> </w:t>
        </w:r>
        <w:r w:rsidR="006B1FE6" w:rsidRPr="002024B5">
          <w:rPr>
            <w:rFonts w:asciiTheme="minorHAnsi" w:hAnsiTheme="minorHAnsi" w:cs="Arial"/>
            <w:b/>
            <w:sz w:val="22"/>
            <w:szCs w:val="22"/>
          </w:rPr>
          <w:t>– część</w:t>
        </w:r>
        <w:r w:rsidR="00E449E8">
          <w:rPr>
            <w:rFonts w:asciiTheme="minorHAnsi" w:hAnsiTheme="minorHAnsi" w:cs="Arial"/>
            <w:b/>
            <w:sz w:val="22"/>
            <w:szCs w:val="22"/>
          </w:rPr>
          <w:t>..</w:t>
        </w:r>
        <w:del w:id="472" w:author="Autor">
          <w:r w:rsidR="006B1FE6" w:rsidRPr="002024B5" w:rsidDel="002024B5">
            <w:rPr>
              <w:rFonts w:asciiTheme="minorHAnsi" w:hAnsiTheme="minorHAnsi" w:cs="Arial"/>
              <w:b/>
              <w:sz w:val="22"/>
              <w:szCs w:val="22"/>
            </w:rPr>
            <w:delText xml:space="preserve"> …</w:delText>
          </w:r>
        </w:del>
      </w:ins>
      <w:r w:rsidRPr="00D5439E">
        <w:rPr>
          <w:rFonts w:asciiTheme="minorHAnsi" w:hAnsiTheme="minorHAnsi" w:cs="Arial"/>
          <w:b/>
          <w:sz w:val="22"/>
          <w:szCs w:val="22"/>
        </w:rPr>
        <w:t>.</w:t>
      </w:r>
      <w:ins w:id="473" w:author="Autor">
        <w:r w:rsidR="00E449E8">
          <w:rPr>
            <w:rFonts w:asciiTheme="minorHAnsi" w:hAnsiTheme="minorHAnsi" w:cs="Arial"/>
            <w:b/>
            <w:sz w:val="22"/>
            <w:szCs w:val="22"/>
          </w:rPr>
          <w:t>”.</w:t>
        </w:r>
      </w:ins>
    </w:p>
    <w:p w14:paraId="30D433C3" w14:textId="77777777" w:rsidR="00BF63C6" w:rsidRPr="000F16B9" w:rsidRDefault="00BF63C6" w:rsidP="00D42A1A">
      <w:pPr>
        <w:pStyle w:val="Tekstpodstawowy"/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0F16B9">
        <w:rPr>
          <w:rFonts w:asciiTheme="minorHAnsi" w:hAnsiTheme="minorHAnsi" w:cs="Arial"/>
          <w:b/>
          <w:sz w:val="22"/>
          <w:szCs w:val="22"/>
        </w:rPr>
        <w:t xml:space="preserve">UWAGA: </w:t>
      </w:r>
      <w:r w:rsidRPr="000F16B9">
        <w:rPr>
          <w:rFonts w:asciiTheme="minorHAnsi" w:hAnsiTheme="minorHAnsi" w:cs="Arial"/>
          <w:bCs/>
          <w:sz w:val="22"/>
          <w:szCs w:val="22"/>
        </w:rPr>
        <w:t>Za termin wniesienia wadium w formie pieniężnej zostanie przyjęty termin uznania rachunku Zamawiającego.</w:t>
      </w:r>
    </w:p>
    <w:p w14:paraId="42DD76B9" w14:textId="77777777" w:rsidR="00BF63C6" w:rsidRPr="000F16B9" w:rsidRDefault="00BF63C6" w:rsidP="00B04547">
      <w:pPr>
        <w:pStyle w:val="Tekstpodstawowy"/>
        <w:numPr>
          <w:ilvl w:val="0"/>
          <w:numId w:val="28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0F16B9">
        <w:rPr>
          <w:rFonts w:asciiTheme="minorHAnsi" w:hAnsiTheme="minorHAnsi" w:cs="Arial"/>
          <w:bCs/>
          <w:sz w:val="22"/>
          <w:szCs w:val="22"/>
        </w:rPr>
        <w:t xml:space="preserve">Wadium wnoszone w formie poręczeń lub gwarancji musi być złożone jako </w:t>
      </w:r>
      <w:r w:rsidRPr="000F16B9">
        <w:rPr>
          <w:rFonts w:asciiTheme="minorHAnsi" w:hAnsiTheme="minorHAnsi" w:cs="Arial"/>
          <w:b/>
          <w:sz w:val="22"/>
          <w:szCs w:val="22"/>
        </w:rPr>
        <w:t>oryginał</w:t>
      </w:r>
      <w:r w:rsidRPr="000F16B9">
        <w:rPr>
          <w:rFonts w:asciiTheme="minorHAnsi" w:hAnsiTheme="minorHAnsi" w:cs="Arial"/>
          <w:bCs/>
          <w:sz w:val="22"/>
          <w:szCs w:val="22"/>
        </w:rPr>
        <w:t xml:space="preserve"> gwarancji lub poręczenia </w:t>
      </w:r>
      <w:r w:rsidRPr="000F16B9">
        <w:rPr>
          <w:rFonts w:asciiTheme="minorHAnsi" w:hAnsiTheme="minorHAnsi" w:cs="Arial"/>
          <w:b/>
          <w:sz w:val="22"/>
          <w:szCs w:val="22"/>
        </w:rPr>
        <w:t>w postaci elektronicznej</w:t>
      </w:r>
      <w:r w:rsidRPr="000F16B9">
        <w:rPr>
          <w:rFonts w:asciiTheme="minorHAnsi" w:hAnsiTheme="minorHAnsi" w:cs="Arial"/>
          <w:bCs/>
          <w:sz w:val="22"/>
          <w:szCs w:val="22"/>
        </w:rPr>
        <w:t xml:space="preserve"> i spełniać co najmniej poniższe wymagania:</w:t>
      </w:r>
    </w:p>
    <w:p w14:paraId="45206EE0" w14:textId="77777777" w:rsidR="00BF63C6" w:rsidRPr="000F16B9" w:rsidRDefault="00BF63C6" w:rsidP="00B04547">
      <w:pPr>
        <w:pStyle w:val="Tekstpodstawowy"/>
        <w:numPr>
          <w:ilvl w:val="1"/>
          <w:numId w:val="28"/>
        </w:numPr>
        <w:spacing w:line="276" w:lineRule="auto"/>
        <w:ind w:left="851" w:hanging="425"/>
        <w:rPr>
          <w:rFonts w:asciiTheme="minorHAnsi" w:hAnsiTheme="minorHAnsi" w:cs="Arial"/>
          <w:bCs/>
          <w:sz w:val="22"/>
          <w:szCs w:val="22"/>
        </w:rPr>
      </w:pPr>
      <w:r w:rsidRPr="000F16B9">
        <w:rPr>
          <w:rFonts w:asciiTheme="minorHAnsi" w:hAnsiTheme="minorHAnsi" w:cs="Arial"/>
          <w:bCs/>
          <w:sz w:val="22"/>
          <w:szCs w:val="22"/>
        </w:rPr>
        <w:t>Musi obejmować odpowiedzialność za wszystkie przypadki powodujące utratę wadium przez Wykonawcę określone w ustawie Pzp.</w:t>
      </w:r>
    </w:p>
    <w:p w14:paraId="084A4EC9" w14:textId="77777777" w:rsidR="00BF63C6" w:rsidRPr="000F16B9" w:rsidRDefault="00BF63C6" w:rsidP="00B04547">
      <w:pPr>
        <w:pStyle w:val="Tekstpodstawowy"/>
        <w:numPr>
          <w:ilvl w:val="1"/>
          <w:numId w:val="28"/>
        </w:numPr>
        <w:spacing w:line="276" w:lineRule="auto"/>
        <w:ind w:left="851" w:hanging="425"/>
        <w:rPr>
          <w:rFonts w:asciiTheme="minorHAnsi" w:hAnsiTheme="minorHAnsi" w:cs="Arial"/>
          <w:bCs/>
          <w:sz w:val="22"/>
          <w:szCs w:val="22"/>
        </w:rPr>
      </w:pPr>
      <w:r w:rsidRPr="000F16B9">
        <w:rPr>
          <w:rFonts w:asciiTheme="minorHAnsi" w:hAnsiTheme="minorHAnsi" w:cs="Arial"/>
          <w:bCs/>
          <w:sz w:val="22"/>
          <w:szCs w:val="22"/>
        </w:rPr>
        <w:t>Z jej treści powinno jednoznacznie wynikać zobowiązanie gwaranta do zapłaty całej kwoty wadium.</w:t>
      </w:r>
    </w:p>
    <w:p w14:paraId="25BD2C78" w14:textId="77777777" w:rsidR="00BF63C6" w:rsidRPr="000F16B9" w:rsidRDefault="00BF63C6" w:rsidP="00B04547">
      <w:pPr>
        <w:pStyle w:val="Tekstpodstawowy"/>
        <w:numPr>
          <w:ilvl w:val="1"/>
          <w:numId w:val="28"/>
        </w:numPr>
        <w:spacing w:line="276" w:lineRule="auto"/>
        <w:ind w:left="851" w:hanging="425"/>
        <w:rPr>
          <w:rFonts w:asciiTheme="minorHAnsi" w:hAnsiTheme="minorHAnsi" w:cs="Arial"/>
          <w:bCs/>
          <w:sz w:val="22"/>
          <w:szCs w:val="22"/>
        </w:rPr>
      </w:pPr>
      <w:r w:rsidRPr="000F16B9">
        <w:rPr>
          <w:rFonts w:asciiTheme="minorHAnsi" w:hAnsiTheme="minorHAnsi" w:cs="Arial"/>
          <w:bCs/>
          <w:sz w:val="22"/>
          <w:szCs w:val="22"/>
        </w:rPr>
        <w:t>Powinno być nieodwołalne i bezwarunkowe oraz płatne na pierwsze żądanie.</w:t>
      </w:r>
    </w:p>
    <w:p w14:paraId="655FBAF4" w14:textId="77777777" w:rsidR="00BF63C6" w:rsidRPr="000F16B9" w:rsidRDefault="00BF63C6" w:rsidP="00B04547">
      <w:pPr>
        <w:pStyle w:val="Tekstpodstawowy"/>
        <w:numPr>
          <w:ilvl w:val="1"/>
          <w:numId w:val="28"/>
        </w:numPr>
        <w:spacing w:line="276" w:lineRule="auto"/>
        <w:ind w:left="851" w:hanging="425"/>
        <w:rPr>
          <w:rFonts w:asciiTheme="minorHAnsi" w:hAnsiTheme="minorHAnsi" w:cs="Arial"/>
          <w:bCs/>
          <w:sz w:val="22"/>
          <w:szCs w:val="22"/>
        </w:rPr>
      </w:pPr>
      <w:r w:rsidRPr="000F16B9">
        <w:rPr>
          <w:rFonts w:asciiTheme="minorHAnsi" w:hAnsiTheme="minorHAnsi" w:cs="Arial"/>
          <w:bCs/>
          <w:sz w:val="22"/>
          <w:szCs w:val="22"/>
        </w:rPr>
        <w:t>Termin obowiązywania poręczenia lub gwarancji nie może być krótszy niż termin związania ofertą (z zastrzeżeniem iż pierwszym dniem związania ofertą jest dzień składania ofert).</w:t>
      </w:r>
    </w:p>
    <w:p w14:paraId="249407CC" w14:textId="77777777" w:rsidR="00BF63C6" w:rsidRPr="000F16B9" w:rsidRDefault="00BF63C6" w:rsidP="00B04547">
      <w:pPr>
        <w:pStyle w:val="Tekstpodstawowy"/>
        <w:numPr>
          <w:ilvl w:val="1"/>
          <w:numId w:val="28"/>
        </w:numPr>
        <w:spacing w:line="276" w:lineRule="auto"/>
        <w:ind w:left="851" w:hanging="425"/>
        <w:rPr>
          <w:rFonts w:asciiTheme="minorHAnsi" w:hAnsiTheme="minorHAnsi" w:cs="Arial"/>
          <w:bCs/>
          <w:sz w:val="22"/>
          <w:szCs w:val="22"/>
        </w:rPr>
      </w:pPr>
      <w:r w:rsidRPr="000F16B9">
        <w:rPr>
          <w:rFonts w:asciiTheme="minorHAnsi" w:hAnsiTheme="minorHAnsi" w:cs="Arial"/>
          <w:bCs/>
          <w:sz w:val="22"/>
          <w:szCs w:val="22"/>
        </w:rPr>
        <w:t>W treści poręczenia lub gwarancji powinna znaleźć się nazwa oraz numer przedmiotowego postępowania.</w:t>
      </w:r>
    </w:p>
    <w:p w14:paraId="5DFBD8D3" w14:textId="77777777" w:rsidR="00BF63C6" w:rsidRPr="000F16B9" w:rsidRDefault="00BF63C6" w:rsidP="00B04547">
      <w:pPr>
        <w:pStyle w:val="Tekstpodstawowy"/>
        <w:numPr>
          <w:ilvl w:val="1"/>
          <w:numId w:val="28"/>
        </w:numPr>
        <w:spacing w:line="276" w:lineRule="auto"/>
        <w:ind w:left="851" w:hanging="425"/>
        <w:rPr>
          <w:rFonts w:asciiTheme="minorHAnsi" w:hAnsiTheme="minorHAnsi" w:cs="Arial"/>
          <w:bCs/>
          <w:sz w:val="22"/>
          <w:szCs w:val="22"/>
        </w:rPr>
      </w:pPr>
      <w:r w:rsidRPr="000F16B9">
        <w:rPr>
          <w:rFonts w:asciiTheme="minorHAnsi" w:hAnsiTheme="minorHAnsi" w:cs="Arial"/>
          <w:bCs/>
          <w:sz w:val="22"/>
          <w:szCs w:val="22"/>
        </w:rPr>
        <w:t>Beneficjentem poręczenia lub gwarancji jest Zamawiający.</w:t>
      </w:r>
    </w:p>
    <w:p w14:paraId="21BA0DF1" w14:textId="77777777" w:rsidR="00BF63C6" w:rsidRPr="000F16B9" w:rsidRDefault="00BF63C6" w:rsidP="00B04547">
      <w:pPr>
        <w:pStyle w:val="Tekstpodstawowy"/>
        <w:numPr>
          <w:ilvl w:val="1"/>
          <w:numId w:val="28"/>
        </w:numPr>
        <w:spacing w:line="276" w:lineRule="auto"/>
        <w:ind w:left="851" w:hanging="425"/>
        <w:rPr>
          <w:rFonts w:asciiTheme="minorHAnsi" w:hAnsiTheme="minorHAnsi" w:cs="Arial"/>
          <w:bCs/>
          <w:sz w:val="22"/>
          <w:szCs w:val="22"/>
        </w:rPr>
      </w:pPr>
      <w:r w:rsidRPr="000F16B9">
        <w:rPr>
          <w:rFonts w:asciiTheme="minorHAnsi" w:hAnsiTheme="minorHAnsi" w:cs="Arial"/>
          <w:bCs/>
          <w:sz w:val="22"/>
          <w:szCs w:val="22"/>
        </w:rPr>
        <w:t>W przypadku Wykonawców wspólnie ubiegających się o udzielenie zamówienia (art. 58 ustawy Pzp)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(konsorcjum).</w:t>
      </w:r>
    </w:p>
    <w:p w14:paraId="79B5909E" w14:textId="77777777" w:rsidR="00BF63C6" w:rsidRPr="000F16B9" w:rsidRDefault="00BF63C6" w:rsidP="00B04547">
      <w:pPr>
        <w:pStyle w:val="Tekstpodstawowy"/>
        <w:numPr>
          <w:ilvl w:val="0"/>
          <w:numId w:val="28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0F16B9">
        <w:rPr>
          <w:rFonts w:asciiTheme="minorHAnsi" w:hAnsiTheme="minorHAnsi" w:cs="Arial"/>
          <w:bCs/>
          <w:sz w:val="22"/>
          <w:szCs w:val="22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ustawy Pzp </w:t>
      </w:r>
      <w:r w:rsidRPr="000F16B9">
        <w:rPr>
          <w:rFonts w:asciiTheme="minorHAnsi" w:hAnsiTheme="minorHAnsi" w:cs="Arial"/>
          <w:b/>
          <w:sz w:val="22"/>
          <w:szCs w:val="22"/>
        </w:rPr>
        <w:t xml:space="preserve">zostanie odrzucona </w:t>
      </w:r>
      <w:r w:rsidRPr="000F16B9">
        <w:rPr>
          <w:rFonts w:asciiTheme="minorHAnsi" w:hAnsiTheme="minorHAnsi" w:cs="Arial"/>
          <w:bCs/>
          <w:sz w:val="22"/>
          <w:szCs w:val="22"/>
        </w:rPr>
        <w:t>zgodnie z art. 226 ust 1 pkt 14 ustawy Pzp.</w:t>
      </w:r>
    </w:p>
    <w:p w14:paraId="4579F4D6" w14:textId="77777777" w:rsidR="00BF63C6" w:rsidRDefault="00BF63C6" w:rsidP="00B04547">
      <w:pPr>
        <w:pStyle w:val="Tekstpodstawowy"/>
        <w:numPr>
          <w:ilvl w:val="0"/>
          <w:numId w:val="28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0F16B9">
        <w:rPr>
          <w:rFonts w:asciiTheme="minorHAnsi" w:hAnsiTheme="minorHAnsi" w:cs="Arial"/>
          <w:bCs/>
          <w:sz w:val="22"/>
          <w:szCs w:val="22"/>
        </w:rPr>
        <w:t>Zasady zwrotu oraz okoliczności zatrzymania wadium określa art. 98 ustawy Pzp.</w:t>
      </w:r>
    </w:p>
    <w:p w14:paraId="3A94A21C" w14:textId="77777777" w:rsidR="00FB52BF" w:rsidRDefault="00FB52BF">
      <w:pPr>
        <w:spacing w:after="95" w:line="259" w:lineRule="auto"/>
        <w:ind w:left="358" w:firstLine="0"/>
        <w:jc w:val="left"/>
      </w:pPr>
    </w:p>
    <w:p w14:paraId="3629EBEB" w14:textId="411D3A99" w:rsidR="00750E71" w:rsidDel="008F3F6E" w:rsidRDefault="000A340A">
      <w:pPr>
        <w:pStyle w:val="Nagwek1"/>
        <w:numPr>
          <w:ilvl w:val="0"/>
          <w:numId w:val="48"/>
        </w:numPr>
        <w:rPr>
          <w:del w:id="474" w:author="Autor"/>
          <w:b w:val="0"/>
          <w:u w:val="none"/>
        </w:rPr>
        <w:pPrChange w:id="475" w:author="Autor">
          <w:pPr>
            <w:pStyle w:val="Nagwek1"/>
            <w:ind w:left="-5"/>
          </w:pPr>
        </w:pPrChange>
      </w:pPr>
      <w:del w:id="476" w:author="Autor">
        <w:r w:rsidRPr="00B24B82" w:rsidDel="008F3F6E">
          <w:rPr>
            <w:rFonts w:asciiTheme="minorHAnsi" w:eastAsia="Tahoma" w:hAnsiTheme="minorHAnsi" w:cstheme="minorHAnsi"/>
            <w:u w:val="none"/>
          </w:rPr>
          <w:delText>XIII.</w:delText>
        </w:r>
        <w:r w:rsidDel="008F3F6E">
          <w:rPr>
            <w:rFonts w:ascii="Arial" w:eastAsia="Arial" w:hAnsi="Arial" w:cs="Arial"/>
            <w:sz w:val="24"/>
            <w:u w:val="none"/>
          </w:rPr>
          <w:delText xml:space="preserve"> </w:delText>
        </w:r>
      </w:del>
      <w:ins w:id="477" w:author="Autor">
        <w:del w:id="478" w:author="Autor">
          <w:r w:rsidR="00B04547" w:rsidDel="008F3F6E">
            <w:rPr>
              <w:rFonts w:ascii="Arial" w:eastAsia="Arial" w:hAnsi="Arial" w:cs="Arial"/>
              <w:sz w:val="24"/>
              <w:u w:val="none"/>
            </w:rPr>
            <w:tab/>
          </w:r>
        </w:del>
      </w:ins>
      <w:del w:id="479" w:author="Autor">
        <w:r w:rsidRPr="00BF63C6" w:rsidDel="008F3F6E">
          <w:rPr>
            <w:u w:val="none"/>
          </w:rPr>
          <w:delText>TERMIN ZWIĄZANIA OFERTĄ</w:delText>
        </w:r>
        <w:r w:rsidDel="008F3F6E">
          <w:rPr>
            <w:b w:val="0"/>
            <w:u w:val="none"/>
          </w:rPr>
          <w:delText xml:space="preserve"> </w:delText>
        </w:r>
        <w:bookmarkStart w:id="480" w:name="_Toc129214644"/>
        <w:bookmarkStart w:id="481" w:name="_Toc129255738"/>
        <w:bookmarkEnd w:id="480"/>
        <w:bookmarkEnd w:id="481"/>
      </w:del>
    </w:p>
    <w:p w14:paraId="39EF16AC" w14:textId="195DC904" w:rsidR="0042600A" w:rsidRPr="0042600A" w:rsidDel="008F3F6E" w:rsidRDefault="0042600A" w:rsidP="0042600A">
      <w:pPr>
        <w:rPr>
          <w:del w:id="482" w:author="Autor"/>
        </w:rPr>
      </w:pPr>
      <w:bookmarkStart w:id="483" w:name="_Toc129214645"/>
      <w:bookmarkStart w:id="484" w:name="_Toc129255739"/>
      <w:bookmarkEnd w:id="483"/>
      <w:bookmarkEnd w:id="484"/>
    </w:p>
    <w:p w14:paraId="0ED57A26" w14:textId="305548FA" w:rsidR="00BF63C6" w:rsidRPr="000F16B9" w:rsidDel="008F3F6E" w:rsidRDefault="00BF63C6" w:rsidP="00B04547">
      <w:pPr>
        <w:pStyle w:val="Tekstpodstawowy"/>
        <w:numPr>
          <w:ilvl w:val="6"/>
          <w:numId w:val="30"/>
        </w:numPr>
        <w:spacing w:line="276" w:lineRule="auto"/>
        <w:ind w:left="426" w:hanging="426"/>
        <w:rPr>
          <w:del w:id="485" w:author="Autor"/>
          <w:rFonts w:asciiTheme="minorHAnsi" w:hAnsiTheme="minorHAnsi" w:cs="Arial"/>
          <w:bCs/>
          <w:sz w:val="22"/>
          <w:szCs w:val="22"/>
        </w:rPr>
      </w:pPr>
      <w:del w:id="486" w:author="Autor">
        <w:r w:rsidRPr="000F16B9" w:rsidDel="008F3F6E">
          <w:rPr>
            <w:rFonts w:asciiTheme="minorHAnsi" w:hAnsiTheme="minorHAnsi" w:cs="Arial"/>
            <w:sz w:val="22"/>
            <w:szCs w:val="22"/>
          </w:rPr>
          <w:delText xml:space="preserve">Termin związania ofertą wynosi </w:delText>
        </w:r>
        <w:r w:rsidRPr="000F16B9" w:rsidDel="008F3F6E">
          <w:rPr>
            <w:rFonts w:asciiTheme="minorHAnsi" w:hAnsiTheme="minorHAnsi" w:cs="Arial"/>
            <w:b/>
            <w:sz w:val="22"/>
            <w:szCs w:val="22"/>
          </w:rPr>
          <w:delText xml:space="preserve">30 dni </w:delText>
        </w:r>
        <w:r w:rsidRPr="000F16B9" w:rsidDel="008F3F6E">
          <w:rPr>
            <w:rFonts w:asciiTheme="minorHAnsi" w:hAnsiTheme="minorHAnsi" w:cs="Arial"/>
            <w:bCs/>
            <w:sz w:val="22"/>
            <w:szCs w:val="22"/>
          </w:rPr>
          <w:delText>tj. do dnia</w:delText>
        </w:r>
        <w:r w:rsidRPr="000F16B9" w:rsidDel="008F3F6E">
          <w:rPr>
            <w:rFonts w:asciiTheme="minorHAnsi" w:hAnsiTheme="minorHAnsi" w:cs="Arial"/>
            <w:b/>
            <w:sz w:val="22"/>
            <w:szCs w:val="22"/>
          </w:rPr>
          <w:delText xml:space="preserve"> </w:delText>
        </w:r>
        <w:r w:rsidDel="008F3F6E">
          <w:rPr>
            <w:rFonts w:asciiTheme="minorHAnsi" w:hAnsiTheme="minorHAnsi" w:cs="Arial"/>
            <w:b/>
            <w:sz w:val="22"/>
            <w:szCs w:val="22"/>
          </w:rPr>
          <w:delText>15.04.2023</w:delText>
        </w:r>
        <w:r w:rsidRPr="00F854F7" w:rsidDel="008F3F6E">
          <w:rPr>
            <w:rFonts w:asciiTheme="minorHAnsi" w:hAnsiTheme="minorHAnsi" w:cs="Arial"/>
            <w:b/>
            <w:sz w:val="22"/>
            <w:szCs w:val="22"/>
          </w:rPr>
          <w:delText>r.</w:delText>
        </w:r>
        <w:bookmarkStart w:id="487" w:name="_Toc129214646"/>
        <w:bookmarkStart w:id="488" w:name="_Toc129255740"/>
        <w:bookmarkEnd w:id="487"/>
        <w:bookmarkEnd w:id="488"/>
      </w:del>
    </w:p>
    <w:p w14:paraId="2EBBC6DE" w14:textId="14F20280" w:rsidR="00BF63C6" w:rsidRPr="000F16B9" w:rsidDel="008F3F6E" w:rsidRDefault="00BF63C6" w:rsidP="00B04547">
      <w:pPr>
        <w:pStyle w:val="Tekstpodstawowy"/>
        <w:spacing w:line="276" w:lineRule="auto"/>
        <w:ind w:left="426"/>
        <w:rPr>
          <w:del w:id="489" w:author="Autor"/>
          <w:rFonts w:asciiTheme="minorHAnsi" w:hAnsiTheme="minorHAnsi" w:cs="Arial"/>
          <w:sz w:val="22"/>
          <w:szCs w:val="22"/>
        </w:rPr>
      </w:pPr>
      <w:del w:id="490" w:author="Autor">
        <w:r w:rsidRPr="000F16B9" w:rsidDel="008F3F6E">
          <w:rPr>
            <w:rFonts w:asciiTheme="minorHAnsi" w:hAnsiTheme="minorHAnsi" w:cs="Arial"/>
            <w:sz w:val="22"/>
            <w:szCs w:val="22"/>
          </w:rPr>
          <w:delText xml:space="preserve">Bieg terminu związania ofertą rozpoczyna się wraz z upływem terminu składania ofert, określonym w SWZ. </w:delText>
        </w:r>
        <w:bookmarkStart w:id="491" w:name="_Toc129214647"/>
        <w:bookmarkStart w:id="492" w:name="_Toc129255741"/>
        <w:bookmarkEnd w:id="491"/>
        <w:bookmarkEnd w:id="492"/>
      </w:del>
    </w:p>
    <w:p w14:paraId="74C8FBED" w14:textId="4417CB64" w:rsidR="00BF63C6" w:rsidRPr="000F16B9" w:rsidDel="008F3F6E" w:rsidRDefault="00BF63C6" w:rsidP="00B04547">
      <w:pPr>
        <w:pStyle w:val="Tekstpodstawowy"/>
        <w:numPr>
          <w:ilvl w:val="6"/>
          <w:numId w:val="30"/>
        </w:numPr>
        <w:spacing w:line="276" w:lineRule="auto"/>
        <w:ind w:left="426" w:hanging="426"/>
        <w:rPr>
          <w:del w:id="493" w:author="Autor"/>
          <w:rFonts w:asciiTheme="minorHAnsi" w:hAnsiTheme="minorHAnsi" w:cs="Arial"/>
          <w:sz w:val="22"/>
          <w:szCs w:val="22"/>
        </w:rPr>
      </w:pPr>
      <w:del w:id="494" w:author="Autor">
        <w:r w:rsidRPr="000F16B9" w:rsidDel="008F3F6E">
          <w:rPr>
            <w:rFonts w:asciiTheme="minorHAnsi" w:hAnsiTheme="minorHAnsi" w:cs="Arial"/>
            <w:sz w:val="22"/>
            <w:szCs w:val="22"/>
          </w:rPr>
          <w:delText>W przypadku gdy wybór najkorzystniejszej oferty nie nastąpi przed upływem terminu związania ofertą wskazanego w ust. 1.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delText>
        </w:r>
        <w:bookmarkStart w:id="495" w:name="_Toc129214648"/>
        <w:bookmarkStart w:id="496" w:name="_Toc129255742"/>
        <w:bookmarkEnd w:id="495"/>
        <w:bookmarkEnd w:id="496"/>
      </w:del>
    </w:p>
    <w:p w14:paraId="5D75A5A9" w14:textId="1344DB80" w:rsidR="00BF63C6" w:rsidRPr="000F16B9" w:rsidDel="008F3F6E" w:rsidRDefault="00BF63C6" w:rsidP="00B04547">
      <w:pPr>
        <w:pStyle w:val="Tekstpodstawowy"/>
        <w:numPr>
          <w:ilvl w:val="6"/>
          <w:numId w:val="30"/>
        </w:numPr>
        <w:spacing w:line="276" w:lineRule="auto"/>
        <w:ind w:left="426" w:hanging="426"/>
        <w:rPr>
          <w:del w:id="497" w:author="Autor"/>
          <w:rFonts w:asciiTheme="minorHAnsi" w:hAnsiTheme="minorHAnsi" w:cs="Arial"/>
          <w:sz w:val="22"/>
          <w:szCs w:val="22"/>
        </w:rPr>
      </w:pPr>
      <w:del w:id="498" w:author="Autor">
        <w:r w:rsidRPr="000F16B9" w:rsidDel="008F3F6E">
          <w:rPr>
            <w:rFonts w:asciiTheme="minorHAnsi" w:hAnsiTheme="minorHAnsi" w:cs="Arial"/>
            <w:sz w:val="22"/>
            <w:szCs w:val="22"/>
          </w:rPr>
          <w:delText xml:space="preserve">Odmowa wyrażenia zgody na przedłużenie związania oferta nie powoduje utraty wadium. </w:delText>
        </w:r>
        <w:bookmarkStart w:id="499" w:name="_Toc129214649"/>
        <w:bookmarkStart w:id="500" w:name="_Toc129255743"/>
        <w:bookmarkEnd w:id="499"/>
        <w:bookmarkEnd w:id="500"/>
      </w:del>
    </w:p>
    <w:p w14:paraId="76A55EE8" w14:textId="10DA0B3B" w:rsidR="00750E71" w:rsidDel="008F3F6E" w:rsidRDefault="000A340A">
      <w:pPr>
        <w:spacing w:after="57" w:line="259" w:lineRule="auto"/>
        <w:ind w:left="0" w:firstLine="0"/>
        <w:jc w:val="left"/>
        <w:rPr>
          <w:del w:id="501" w:author="Autor"/>
        </w:rPr>
      </w:pPr>
      <w:del w:id="502" w:author="Autor">
        <w:r w:rsidDel="008F3F6E">
          <w:delText xml:space="preserve"> </w:delText>
        </w:r>
        <w:bookmarkStart w:id="503" w:name="_Toc129214650"/>
        <w:bookmarkStart w:id="504" w:name="_Toc129255744"/>
        <w:bookmarkEnd w:id="503"/>
        <w:bookmarkEnd w:id="504"/>
      </w:del>
    </w:p>
    <w:p w14:paraId="4136DB33" w14:textId="5FE391A0" w:rsidR="00750E71" w:rsidRDefault="000A340A">
      <w:pPr>
        <w:pStyle w:val="Nagwek1"/>
        <w:numPr>
          <w:ilvl w:val="0"/>
          <w:numId w:val="48"/>
        </w:numPr>
        <w:rPr>
          <w:b w:val="0"/>
          <w:u w:val="none"/>
        </w:rPr>
        <w:pPrChange w:id="505" w:author="Autor">
          <w:pPr>
            <w:pStyle w:val="Nagwek1"/>
            <w:ind w:left="-5"/>
          </w:pPr>
        </w:pPrChange>
      </w:pPr>
      <w:del w:id="506" w:author="Autor">
        <w:r w:rsidRPr="00B24B82" w:rsidDel="00465BAE">
          <w:rPr>
            <w:rFonts w:asciiTheme="minorHAnsi" w:eastAsia="Tahoma" w:hAnsiTheme="minorHAnsi" w:cstheme="minorHAnsi"/>
            <w:u w:val="none"/>
          </w:rPr>
          <w:delText>XIV.</w:delText>
        </w:r>
        <w:r w:rsidDel="00465BAE">
          <w:rPr>
            <w:rFonts w:ascii="Arial" w:eastAsia="Arial" w:hAnsi="Arial" w:cs="Arial"/>
            <w:sz w:val="24"/>
            <w:u w:val="none"/>
          </w:rPr>
          <w:delText xml:space="preserve"> </w:delText>
        </w:r>
      </w:del>
      <w:bookmarkStart w:id="507" w:name="_Toc129255745"/>
      <w:r w:rsidRPr="00C87375">
        <w:rPr>
          <w:u w:val="none"/>
        </w:rPr>
        <w:t>SPOSÓB OBLICZENIA CENY OFERTY</w:t>
      </w:r>
      <w:bookmarkEnd w:id="507"/>
      <w:r>
        <w:rPr>
          <w:b w:val="0"/>
          <w:u w:val="none"/>
        </w:rPr>
        <w:t xml:space="preserve"> </w:t>
      </w:r>
    </w:p>
    <w:p w14:paraId="6FCB3DCA" w14:textId="77777777" w:rsidR="0042600A" w:rsidRPr="0042600A" w:rsidRDefault="0042600A" w:rsidP="0042600A"/>
    <w:p w14:paraId="5448A7CF" w14:textId="77777777" w:rsidR="00D74089" w:rsidRPr="00692300" w:rsidRDefault="00D74089" w:rsidP="0042600A">
      <w:pPr>
        <w:numPr>
          <w:ilvl w:val="0"/>
          <w:numId w:val="34"/>
        </w:numPr>
        <w:spacing w:after="0" w:line="276" w:lineRule="auto"/>
        <w:ind w:left="426" w:hanging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Wykonawca podaje cenę za realizację przedmiotu zamówienia zgodnie ze wzorem Oferty </w:t>
      </w:r>
      <w:r w:rsidRPr="000F16B9">
        <w:rPr>
          <w:rFonts w:asciiTheme="minorHAnsi" w:hAnsiTheme="minorHAnsi" w:cs="Arial"/>
          <w:b/>
          <w:bCs/>
        </w:rPr>
        <w:t>(załącznik A)</w:t>
      </w:r>
      <w:r w:rsidRPr="000F16B9">
        <w:rPr>
          <w:rFonts w:asciiTheme="minorHAnsi" w:hAnsiTheme="minorHAnsi" w:cs="Arial"/>
        </w:rPr>
        <w:t>.</w:t>
      </w:r>
    </w:p>
    <w:p w14:paraId="025A9FC6" w14:textId="77777777" w:rsidR="00D74089" w:rsidRPr="000F16B9" w:rsidRDefault="00D74089" w:rsidP="0042600A">
      <w:pPr>
        <w:numPr>
          <w:ilvl w:val="0"/>
          <w:numId w:val="34"/>
        </w:numPr>
        <w:spacing w:after="0" w:line="276" w:lineRule="auto"/>
        <w:ind w:left="426" w:hanging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Cena ofertowa brutto musi uwzględniać wszystkie koszty związane z realizacją przedmiotu zamówienia zgodnie z opisem przedmiotu zamówienia oraz istotnymi postanowieniami umowy określonymi w niniejszej SWZ.</w:t>
      </w:r>
    </w:p>
    <w:p w14:paraId="69B00DCC" w14:textId="77777777" w:rsidR="00D74089" w:rsidRPr="000F16B9" w:rsidRDefault="00D74089" w:rsidP="0042600A">
      <w:pPr>
        <w:numPr>
          <w:ilvl w:val="0"/>
          <w:numId w:val="34"/>
        </w:numPr>
        <w:tabs>
          <w:tab w:val="left" w:pos="0"/>
        </w:tabs>
        <w:spacing w:after="0" w:line="276" w:lineRule="auto"/>
        <w:ind w:left="426" w:hanging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Cenę oferty należy podać w następujący sposób:</w:t>
      </w:r>
    </w:p>
    <w:p w14:paraId="220E4506" w14:textId="77777777" w:rsidR="00D74089" w:rsidRPr="000F16B9" w:rsidRDefault="00D74089" w:rsidP="00D42A1A">
      <w:pPr>
        <w:spacing w:line="276" w:lineRule="auto"/>
        <w:ind w:left="791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lastRenderedPageBreak/>
        <w:t>- wartość netto,</w:t>
      </w:r>
    </w:p>
    <w:p w14:paraId="187AAF9A" w14:textId="77777777" w:rsidR="00D74089" w:rsidRPr="000F16B9" w:rsidRDefault="00D74089" w:rsidP="00D42A1A">
      <w:pPr>
        <w:spacing w:line="276" w:lineRule="auto"/>
        <w:ind w:left="791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- wartość podatku od towarów i usług (VAT) wg obowiązującej stawki,</w:t>
      </w:r>
    </w:p>
    <w:p w14:paraId="35AF782B" w14:textId="77777777" w:rsidR="00D74089" w:rsidRPr="000F16B9" w:rsidRDefault="00D74089" w:rsidP="00D42A1A">
      <w:pPr>
        <w:spacing w:line="276" w:lineRule="auto"/>
        <w:ind w:left="791"/>
        <w:rPr>
          <w:rFonts w:asciiTheme="minorHAnsi" w:hAnsiTheme="minorHAnsi" w:cs="Arial"/>
          <w:shd w:val="clear" w:color="auto" w:fill="FFFFFF"/>
        </w:rPr>
      </w:pPr>
      <w:r w:rsidRPr="000F16B9">
        <w:rPr>
          <w:rFonts w:asciiTheme="minorHAnsi" w:hAnsiTheme="minorHAnsi" w:cs="Arial"/>
          <w:shd w:val="clear" w:color="auto" w:fill="FFFFFF"/>
        </w:rPr>
        <w:t>- wartość brutto</w:t>
      </w:r>
      <w:r>
        <w:rPr>
          <w:rFonts w:asciiTheme="minorHAnsi" w:hAnsiTheme="minorHAnsi" w:cs="Arial"/>
          <w:shd w:val="clear" w:color="auto" w:fill="FFFFFF"/>
        </w:rPr>
        <w:t>.</w:t>
      </w:r>
    </w:p>
    <w:p w14:paraId="27A1DF91" w14:textId="77777777" w:rsidR="00D74089" w:rsidRPr="000F16B9" w:rsidRDefault="00D74089" w:rsidP="0042600A">
      <w:pPr>
        <w:numPr>
          <w:ilvl w:val="0"/>
          <w:numId w:val="34"/>
        </w:numPr>
        <w:spacing w:after="0" w:line="276" w:lineRule="auto"/>
        <w:ind w:left="426" w:hanging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Cena podana na Formularzu Ofertowym jest ceną ostateczną, niepodlegającą negocjacji </w:t>
      </w:r>
      <w:r w:rsidRPr="000F16B9">
        <w:rPr>
          <w:rFonts w:asciiTheme="minorHAnsi" w:hAnsiTheme="minorHAnsi" w:cs="Arial"/>
        </w:rPr>
        <w:br/>
        <w:t>i wyczerpującą wszelkie należności Wykonawcy wobec Zamawiającego związane z realizacją przedmiotu zamówienia.</w:t>
      </w:r>
    </w:p>
    <w:p w14:paraId="080A7E45" w14:textId="77777777" w:rsidR="00D74089" w:rsidRPr="000F16B9" w:rsidRDefault="00D74089" w:rsidP="0042600A">
      <w:pPr>
        <w:numPr>
          <w:ilvl w:val="0"/>
          <w:numId w:val="34"/>
        </w:numPr>
        <w:spacing w:after="0" w:line="276" w:lineRule="auto"/>
        <w:ind w:left="426" w:hanging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Cena oferty powinna być wyrażona w złotych polskich (PLN) z dokładnością do dwóch miejsc po przecinku.</w:t>
      </w:r>
    </w:p>
    <w:p w14:paraId="159AC036" w14:textId="77777777" w:rsidR="00D74089" w:rsidRPr="000F16B9" w:rsidRDefault="00D74089" w:rsidP="0042600A">
      <w:pPr>
        <w:numPr>
          <w:ilvl w:val="0"/>
          <w:numId w:val="34"/>
        </w:numPr>
        <w:spacing w:after="0" w:line="276" w:lineRule="auto"/>
        <w:ind w:left="426" w:hanging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Zamawiający nie przewiduje rozliczeń w walucie obcej.</w:t>
      </w:r>
    </w:p>
    <w:p w14:paraId="6CCC925C" w14:textId="77777777" w:rsidR="00D74089" w:rsidRPr="00AE57FD" w:rsidRDefault="00D74089" w:rsidP="0042600A">
      <w:pPr>
        <w:numPr>
          <w:ilvl w:val="0"/>
          <w:numId w:val="34"/>
        </w:numPr>
        <w:autoSpaceDN w:val="0"/>
        <w:adjustRightInd w:val="0"/>
        <w:spacing w:after="0" w:line="276" w:lineRule="auto"/>
        <w:ind w:left="426" w:hanging="426"/>
        <w:rPr>
          <w:rFonts w:asciiTheme="minorHAnsi" w:hAnsiTheme="minorHAnsi" w:cs="Arial"/>
        </w:rPr>
      </w:pPr>
      <w:r w:rsidRPr="00F854F7">
        <w:rPr>
          <w:rFonts w:asciiTheme="minorHAnsi" w:hAnsiTheme="minorHAnsi" w:cs="Arial"/>
        </w:rPr>
        <w:t xml:space="preserve">Cenę oferty należy obliczyć na podstawie </w:t>
      </w:r>
      <w:r>
        <w:rPr>
          <w:rFonts w:asciiTheme="minorHAnsi" w:hAnsiTheme="minorHAnsi" w:cs="Arial"/>
        </w:rPr>
        <w:t>SWZ</w:t>
      </w:r>
      <w:r w:rsidRPr="00F854F7">
        <w:rPr>
          <w:rFonts w:asciiTheme="minorHAnsi" w:hAnsiTheme="minorHAnsi" w:cs="Arial"/>
        </w:rPr>
        <w:t>. Wszelkie niejasności oraz rozbieżności pomiędzy załączonymi do SWZ dokumentami oraz dołączonych materiałów przetargowych należy zgłosić Zamawiającemu.</w:t>
      </w:r>
    </w:p>
    <w:p w14:paraId="7F17BCD8" w14:textId="1D093CA0" w:rsidR="00D74089" w:rsidRPr="000F16B9" w:rsidRDefault="00D74089" w:rsidP="0042600A">
      <w:pPr>
        <w:numPr>
          <w:ilvl w:val="0"/>
          <w:numId w:val="34"/>
        </w:numPr>
        <w:spacing w:after="0" w:line="276" w:lineRule="auto"/>
        <w:ind w:left="426" w:hanging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Jeżeli została złożona oferta, której wybór prowadziłby do powstania u </w:t>
      </w:r>
      <w:r w:rsidR="000C048D">
        <w:rPr>
          <w:rFonts w:asciiTheme="minorHAnsi" w:hAnsiTheme="minorHAnsi" w:cs="Arial"/>
        </w:rPr>
        <w:t>Zamawiaj</w:t>
      </w:r>
      <w:r w:rsidRPr="000F16B9">
        <w:rPr>
          <w:rFonts w:asciiTheme="minorHAnsi" w:hAnsiTheme="minorHAnsi" w:cs="Arial"/>
        </w:rPr>
        <w:t xml:space="preserve">ącego obowiązku podatkowego zgodnie z ustawą z dnia 11 marca 2004 r. o podatku od towarów i usług (Dz. U. z 2018 r. poz. 2174, z późn. zm.), dla celów zastosowania kryterium ceny lub kosztu </w:t>
      </w:r>
      <w:r w:rsidR="000C048D">
        <w:rPr>
          <w:rFonts w:asciiTheme="minorHAnsi" w:hAnsiTheme="minorHAnsi" w:cs="Arial"/>
        </w:rPr>
        <w:t>Zamawiaj</w:t>
      </w:r>
      <w:r w:rsidRPr="000F16B9">
        <w:rPr>
          <w:rFonts w:asciiTheme="minorHAnsi" w:hAnsiTheme="minorHAnsi" w:cs="Arial"/>
        </w:rPr>
        <w:t>ący dolicza do przedstawionej w tej ofercie ceny kwotę podatku od towarów i usług, którą miałby obowiązek rozliczyć.</w:t>
      </w:r>
      <w:r w:rsidRPr="000F16B9">
        <w:rPr>
          <w:rFonts w:asciiTheme="minorHAnsi" w:hAnsiTheme="minorHAnsi" w:cs="Arial"/>
          <w:b/>
        </w:rPr>
        <w:t xml:space="preserve"> </w:t>
      </w:r>
      <w:r w:rsidRPr="000F16B9">
        <w:rPr>
          <w:rFonts w:asciiTheme="minorHAnsi" w:hAnsiTheme="minorHAnsi" w:cs="Arial"/>
        </w:rPr>
        <w:t>W ofercie, o której mowa w ust. 1, Wykonawca ma obowiązek:</w:t>
      </w:r>
    </w:p>
    <w:p w14:paraId="4CB49A30" w14:textId="4CD0222D" w:rsidR="00D74089" w:rsidRPr="000F16B9" w:rsidRDefault="00D74089" w:rsidP="0042600A">
      <w:pPr>
        <w:pStyle w:val="Akapitzlist"/>
        <w:numPr>
          <w:ilvl w:val="1"/>
          <w:numId w:val="35"/>
        </w:numPr>
        <w:tabs>
          <w:tab w:val="left" w:pos="3855"/>
        </w:tabs>
        <w:spacing w:after="0" w:line="276" w:lineRule="auto"/>
        <w:ind w:left="709" w:hanging="283"/>
        <w:contextualSpacing w:val="0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poinformowania </w:t>
      </w:r>
      <w:r w:rsidR="000C048D">
        <w:rPr>
          <w:rFonts w:asciiTheme="minorHAnsi" w:hAnsiTheme="minorHAnsi" w:cs="Arial"/>
        </w:rPr>
        <w:t>Zamawiaj</w:t>
      </w:r>
      <w:r w:rsidRPr="000F16B9">
        <w:rPr>
          <w:rFonts w:asciiTheme="minorHAnsi" w:hAnsiTheme="minorHAnsi" w:cs="Arial"/>
        </w:rPr>
        <w:t xml:space="preserve">ącego, że wybór jego oferty będzie prowadził do powstania </w:t>
      </w:r>
      <w:r w:rsidRPr="000F16B9">
        <w:rPr>
          <w:rFonts w:asciiTheme="minorHAnsi" w:hAnsiTheme="minorHAnsi" w:cs="Arial"/>
        </w:rPr>
        <w:br/>
        <w:t xml:space="preserve">u </w:t>
      </w:r>
      <w:r w:rsidR="000C048D">
        <w:rPr>
          <w:rFonts w:asciiTheme="minorHAnsi" w:hAnsiTheme="minorHAnsi" w:cs="Arial"/>
        </w:rPr>
        <w:t>Zamawiaj</w:t>
      </w:r>
      <w:r w:rsidRPr="000F16B9">
        <w:rPr>
          <w:rFonts w:asciiTheme="minorHAnsi" w:hAnsiTheme="minorHAnsi" w:cs="Arial"/>
        </w:rPr>
        <w:t>ącego obowiązku podatkowego;</w:t>
      </w:r>
    </w:p>
    <w:p w14:paraId="478BF6AF" w14:textId="77777777" w:rsidR="00D74089" w:rsidRPr="000F16B9" w:rsidRDefault="00D74089" w:rsidP="0042600A">
      <w:pPr>
        <w:pStyle w:val="Akapitzlist"/>
        <w:numPr>
          <w:ilvl w:val="1"/>
          <w:numId w:val="35"/>
        </w:numPr>
        <w:tabs>
          <w:tab w:val="left" w:pos="3855"/>
        </w:tabs>
        <w:spacing w:after="0" w:line="276" w:lineRule="auto"/>
        <w:ind w:left="709" w:hanging="283"/>
        <w:contextualSpacing w:val="0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wskazania nazwy (rodzaju) towaru lub usługi, których dostawa lub świadczenie będą prowadziły do powstania obowiązku podatkowego;</w:t>
      </w:r>
    </w:p>
    <w:p w14:paraId="5F8369D8" w14:textId="67BBE61F" w:rsidR="00D74089" w:rsidRPr="000F16B9" w:rsidRDefault="00D74089" w:rsidP="0042600A">
      <w:pPr>
        <w:pStyle w:val="Akapitzlist"/>
        <w:numPr>
          <w:ilvl w:val="1"/>
          <w:numId w:val="35"/>
        </w:numPr>
        <w:tabs>
          <w:tab w:val="left" w:pos="3855"/>
        </w:tabs>
        <w:spacing w:after="0" w:line="276" w:lineRule="auto"/>
        <w:ind w:left="709" w:hanging="283"/>
        <w:contextualSpacing w:val="0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wskazania wartości towaru lub usługi objętego obowiązkiem podatkowym </w:t>
      </w:r>
      <w:r w:rsidR="000C048D">
        <w:rPr>
          <w:rFonts w:asciiTheme="minorHAnsi" w:hAnsiTheme="minorHAnsi" w:cs="Arial"/>
        </w:rPr>
        <w:t>Zamawiaj</w:t>
      </w:r>
      <w:r w:rsidRPr="000F16B9">
        <w:rPr>
          <w:rFonts w:asciiTheme="minorHAnsi" w:hAnsiTheme="minorHAnsi" w:cs="Arial"/>
        </w:rPr>
        <w:t>ącego, bez kwoty podatku;</w:t>
      </w:r>
    </w:p>
    <w:p w14:paraId="4F806E3E" w14:textId="2E7821EF" w:rsidR="00D74089" w:rsidRPr="000F16B9" w:rsidRDefault="00D74089" w:rsidP="0042600A">
      <w:pPr>
        <w:pStyle w:val="Akapitzlist"/>
        <w:numPr>
          <w:ilvl w:val="1"/>
          <w:numId w:val="35"/>
        </w:numPr>
        <w:tabs>
          <w:tab w:val="left" w:pos="3855"/>
        </w:tabs>
        <w:spacing w:after="0" w:line="276" w:lineRule="auto"/>
        <w:ind w:left="709" w:hanging="283"/>
        <w:contextualSpacing w:val="0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wskazania stawki podatku od towarów i usług, która zgodnie z wiedzą </w:t>
      </w:r>
      <w:r w:rsidR="00D04648">
        <w:rPr>
          <w:rFonts w:asciiTheme="minorHAnsi" w:hAnsiTheme="minorHAnsi" w:cs="Arial"/>
        </w:rPr>
        <w:t>Wykonaw</w:t>
      </w:r>
      <w:r w:rsidRPr="000F16B9">
        <w:rPr>
          <w:rFonts w:asciiTheme="minorHAnsi" w:hAnsiTheme="minorHAnsi" w:cs="Arial"/>
        </w:rPr>
        <w:t>cy, będzie miała zastosowanie.</w:t>
      </w:r>
    </w:p>
    <w:p w14:paraId="0D121426" w14:textId="77777777" w:rsidR="00D74089" w:rsidRDefault="00D74089" w:rsidP="0042600A">
      <w:pPr>
        <w:numPr>
          <w:ilvl w:val="0"/>
          <w:numId w:val="34"/>
        </w:numPr>
        <w:spacing w:after="0" w:line="276" w:lineRule="auto"/>
        <w:ind w:left="426" w:hanging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Wzór Formularza Ofertowego został opracowany przy założeniu, iż wybór oferty nie będzie prowadzić do powstania u Zamawiającego obowiązku podatkowego w zakresie podatku VAT. </w:t>
      </w:r>
      <w:r>
        <w:rPr>
          <w:rFonts w:asciiTheme="minorHAnsi" w:hAnsiTheme="minorHAnsi" w:cs="Arial"/>
        </w:rPr>
        <w:br/>
      </w:r>
      <w:r w:rsidRPr="000F16B9">
        <w:rPr>
          <w:rFonts w:asciiTheme="minorHAnsi" w:hAnsiTheme="minorHAnsi" w:cs="Arial"/>
        </w:rPr>
        <w:t xml:space="preserve">W przypadku, gdy Wykonawca zobowiązany jest złożyć oświadczenie o powstaniu u Zamawiającego obowiązku podatkowego, to winien odpowiednio zmodyfikować treść formularza.  </w:t>
      </w:r>
    </w:p>
    <w:p w14:paraId="3218A533" w14:textId="77777777" w:rsidR="006B1D0C" w:rsidRDefault="006B1D0C" w:rsidP="006B1D0C">
      <w:pPr>
        <w:ind w:left="1133" w:firstLine="0"/>
      </w:pPr>
    </w:p>
    <w:p w14:paraId="77A65027" w14:textId="1DBCB90C" w:rsidR="00750E71" w:rsidRDefault="000A340A" w:rsidP="00D42A1A">
      <w:pPr>
        <w:pStyle w:val="Nagwek1"/>
        <w:numPr>
          <w:ilvl w:val="0"/>
          <w:numId w:val="48"/>
        </w:numPr>
        <w:tabs>
          <w:tab w:val="center" w:pos="2376"/>
        </w:tabs>
        <w:rPr>
          <w:u w:val="none"/>
        </w:rPr>
      </w:pPr>
      <w:bookmarkStart w:id="508" w:name="_Toc129255746"/>
      <w:r w:rsidRPr="0042600A">
        <w:rPr>
          <w:u w:val="none"/>
        </w:rPr>
        <w:t>MIEJSCE I TERMIN SKŁADANIA OFERT</w:t>
      </w:r>
      <w:bookmarkEnd w:id="508"/>
      <w:r>
        <w:rPr>
          <w:u w:val="none"/>
        </w:rPr>
        <w:t xml:space="preserve">  </w:t>
      </w:r>
    </w:p>
    <w:p w14:paraId="0C659AB1" w14:textId="77777777" w:rsidR="0042600A" w:rsidRPr="0042600A" w:rsidRDefault="0042600A" w:rsidP="0042600A"/>
    <w:p w14:paraId="0822BC6F" w14:textId="73CC0518" w:rsidR="00C87375" w:rsidRPr="000F16B9" w:rsidRDefault="00C87375" w:rsidP="0042600A">
      <w:pPr>
        <w:pStyle w:val="Akapitzlist"/>
        <w:numPr>
          <w:ilvl w:val="0"/>
          <w:numId w:val="12"/>
        </w:numPr>
        <w:spacing w:after="0" w:line="276" w:lineRule="auto"/>
        <w:ind w:hanging="426"/>
        <w:contextualSpacing w:val="0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Ofertę wraz z wymaganymi dokumentami należy umieścić na </w:t>
      </w:r>
      <w:hyperlink r:id="rId29">
        <w:r w:rsidRPr="000F16B9">
          <w:rPr>
            <w:rFonts w:asciiTheme="minorHAnsi" w:hAnsiTheme="minorHAnsi" w:cs="Arial"/>
            <w:color w:val="1155CC"/>
            <w:u w:val="single"/>
          </w:rPr>
          <w:t>platformazakupowa.pl</w:t>
        </w:r>
      </w:hyperlink>
      <w:r w:rsidRPr="000F16B9">
        <w:rPr>
          <w:rFonts w:asciiTheme="minorHAnsi" w:hAnsiTheme="minorHAnsi" w:cs="Arial"/>
          <w:color w:val="1155CC"/>
        </w:rPr>
        <w:t xml:space="preserve"> </w:t>
      </w:r>
      <w:r w:rsidRPr="000F16B9">
        <w:rPr>
          <w:rFonts w:asciiTheme="minorHAnsi" w:hAnsiTheme="minorHAnsi" w:cs="Arial"/>
        </w:rPr>
        <w:t>pod adresem</w:t>
      </w:r>
      <w:r w:rsidRPr="000F16B9">
        <w:rPr>
          <w:rFonts w:asciiTheme="minorHAnsi" w:hAnsiTheme="minorHAnsi" w:cs="Arial"/>
          <w:color w:val="1155CC"/>
        </w:rPr>
        <w:t xml:space="preserve">: </w:t>
      </w:r>
      <w:hyperlink r:id="rId30" w:history="1">
        <w:r w:rsidRPr="000F16B9">
          <w:rPr>
            <w:rStyle w:val="Hipercze"/>
            <w:rFonts w:asciiTheme="minorHAnsi" w:hAnsiTheme="minorHAnsi" w:cs="Arial"/>
          </w:rPr>
          <w:t>https://platformazakupowa.pl/pn/zebrzydowice</w:t>
        </w:r>
      </w:hyperlink>
      <w:r w:rsidRPr="000F16B9">
        <w:rPr>
          <w:rFonts w:asciiTheme="minorHAnsi" w:hAnsiTheme="minorHAnsi" w:cs="Arial"/>
          <w:color w:val="1155CC"/>
        </w:rPr>
        <w:t xml:space="preserve"> </w:t>
      </w:r>
      <w:r w:rsidRPr="000F16B9">
        <w:rPr>
          <w:rFonts w:asciiTheme="minorHAnsi" w:hAnsiTheme="minorHAnsi" w:cs="Arial"/>
        </w:rPr>
        <w:t xml:space="preserve">w myśl ustawy Pzp na stronie internetowej prowadzonego postępowania do dnia </w:t>
      </w:r>
      <w:r>
        <w:rPr>
          <w:rFonts w:asciiTheme="minorHAnsi" w:hAnsiTheme="minorHAnsi" w:cs="Arial"/>
          <w:b/>
          <w:bCs/>
        </w:rPr>
        <w:t>17.03.</w:t>
      </w:r>
      <w:r w:rsidRPr="00412CC9">
        <w:rPr>
          <w:rFonts w:asciiTheme="minorHAnsi" w:hAnsiTheme="minorHAnsi" w:cs="Arial"/>
          <w:b/>
          <w:bCs/>
        </w:rPr>
        <w:t>202</w:t>
      </w:r>
      <w:r>
        <w:rPr>
          <w:rFonts w:asciiTheme="minorHAnsi" w:hAnsiTheme="minorHAnsi" w:cs="Arial"/>
          <w:b/>
          <w:bCs/>
        </w:rPr>
        <w:t>3</w:t>
      </w:r>
      <w:r w:rsidRPr="00412CC9">
        <w:rPr>
          <w:rFonts w:asciiTheme="minorHAnsi" w:hAnsiTheme="minorHAnsi" w:cs="Arial"/>
          <w:b/>
          <w:bCs/>
        </w:rPr>
        <w:t xml:space="preserve"> r.</w:t>
      </w:r>
      <w:r w:rsidRPr="00412CC9">
        <w:rPr>
          <w:rFonts w:asciiTheme="minorHAnsi" w:hAnsiTheme="minorHAnsi" w:cs="Arial"/>
        </w:rPr>
        <w:t xml:space="preserve"> </w:t>
      </w:r>
      <w:r w:rsidRPr="000F16B9">
        <w:rPr>
          <w:rFonts w:asciiTheme="minorHAnsi" w:hAnsiTheme="minorHAnsi" w:cs="Arial"/>
        </w:rPr>
        <w:t xml:space="preserve">do godz. </w:t>
      </w:r>
      <w:r w:rsidRPr="00412CC9">
        <w:rPr>
          <w:rFonts w:asciiTheme="minorHAnsi" w:hAnsiTheme="minorHAnsi" w:cs="Arial"/>
          <w:b/>
          <w:bCs/>
        </w:rPr>
        <w:t>09:30</w:t>
      </w:r>
      <w:r>
        <w:rPr>
          <w:rFonts w:asciiTheme="minorHAnsi" w:hAnsiTheme="minorHAnsi" w:cs="Arial"/>
          <w:b/>
          <w:bCs/>
        </w:rPr>
        <w:t>,00</w:t>
      </w:r>
    </w:p>
    <w:p w14:paraId="37A3B402" w14:textId="77777777" w:rsidR="00C87375" w:rsidRPr="000F16B9" w:rsidRDefault="00C87375" w:rsidP="0042600A">
      <w:pPr>
        <w:pStyle w:val="Akapitzlist"/>
        <w:numPr>
          <w:ilvl w:val="0"/>
          <w:numId w:val="12"/>
        </w:numPr>
        <w:spacing w:after="0" w:line="276" w:lineRule="auto"/>
        <w:ind w:hanging="426"/>
        <w:contextualSpacing w:val="0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Do oferty należy dołączyć wszystkie wymagane w SWZ dokumenty.</w:t>
      </w:r>
    </w:p>
    <w:p w14:paraId="1E3D87B8" w14:textId="77777777" w:rsidR="00C87375" w:rsidRPr="000F16B9" w:rsidRDefault="00C87375" w:rsidP="0042600A">
      <w:pPr>
        <w:pStyle w:val="Akapitzlist"/>
        <w:numPr>
          <w:ilvl w:val="0"/>
          <w:numId w:val="12"/>
        </w:numPr>
        <w:spacing w:after="0" w:line="276" w:lineRule="auto"/>
        <w:ind w:hanging="426"/>
        <w:contextualSpacing w:val="0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Po wypełnieniu Formularza składania oferty i dołączenia wszystkich wymaganych załączników należy kliknąć przycisk „Przejdź do podsumowania”.</w:t>
      </w:r>
    </w:p>
    <w:p w14:paraId="398C7343" w14:textId="549A6F20" w:rsidR="00C87375" w:rsidRPr="000F16B9" w:rsidRDefault="00C87375" w:rsidP="0042600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lastRenderedPageBreak/>
        <w:t>Oferta lub wniosek składana elektronicznie musi zostać podpisana elektronicznym podpisem kwalifikowanym, podpisem zaufanym lub</w:t>
      </w:r>
      <w:r>
        <w:rPr>
          <w:rFonts w:asciiTheme="minorHAnsi" w:hAnsiTheme="minorHAnsi" w:cs="Arial"/>
        </w:rPr>
        <w:t xml:space="preserve"> elektronicznym</w:t>
      </w:r>
      <w:r w:rsidRPr="000F16B9">
        <w:rPr>
          <w:rFonts w:asciiTheme="minorHAnsi" w:hAnsiTheme="minorHAnsi" w:cs="Arial"/>
        </w:rPr>
        <w:t xml:space="preserve"> podpisem osobistym. W procesie składania oferty za pośrednictwem </w:t>
      </w:r>
      <w:hyperlink r:id="rId31">
        <w:r w:rsidRPr="000F16B9">
          <w:rPr>
            <w:rFonts w:asciiTheme="minorHAnsi" w:hAnsiTheme="minorHAnsi" w:cs="Arial"/>
            <w:color w:val="1155CC"/>
            <w:u w:val="single"/>
          </w:rPr>
          <w:t>platformazakupowa.pl</w:t>
        </w:r>
      </w:hyperlink>
      <w:r w:rsidRPr="000F16B9">
        <w:rPr>
          <w:rFonts w:asciiTheme="minorHAnsi" w:hAnsiTheme="minorHAnsi" w:cs="Arial"/>
        </w:rPr>
        <w:t xml:space="preserve">, Wykonawca powinien złożyć podpis bezpośrednio na dokumentach przesłanych za pośrednictwem </w:t>
      </w:r>
      <w:hyperlink r:id="rId32">
        <w:r w:rsidRPr="000F16B9">
          <w:rPr>
            <w:rFonts w:asciiTheme="minorHAnsi" w:hAnsiTheme="minorHAnsi" w:cs="Arial"/>
            <w:color w:val="1155CC"/>
            <w:u w:val="single"/>
          </w:rPr>
          <w:t>platformazakupowa.pl</w:t>
        </w:r>
      </w:hyperlink>
      <w:r w:rsidRPr="000F16B9">
        <w:rPr>
          <w:rFonts w:asciiTheme="minorHAnsi" w:hAnsiTheme="minorHAnsi" w:cs="Arial"/>
        </w:rPr>
        <w:t xml:space="preserve">. Zalecamy stosowanie podpisu na każdym załączonym pliku osobno, w szczególności wskazanych w art. 63 ust 1 oraz ust.2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</w:t>
      </w:r>
      <w:r>
        <w:rPr>
          <w:rFonts w:asciiTheme="minorHAnsi" w:hAnsiTheme="minorHAnsi" w:cs="Arial"/>
        </w:rPr>
        <w:t xml:space="preserve"> elektronicznym </w:t>
      </w:r>
      <w:r w:rsidRPr="000F16B9">
        <w:rPr>
          <w:rFonts w:asciiTheme="minorHAnsi" w:hAnsiTheme="minorHAnsi" w:cs="Arial"/>
        </w:rPr>
        <w:t>podpisem osobistym.</w:t>
      </w:r>
    </w:p>
    <w:p w14:paraId="5C2EADE0" w14:textId="77777777" w:rsidR="00C87375" w:rsidRPr="000F16B9" w:rsidRDefault="00C87375" w:rsidP="0042600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39FBFDC" w14:textId="5344E75D" w:rsidR="00750E71" w:rsidRPr="00C87375" w:rsidRDefault="00C87375" w:rsidP="0042600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Szczegółowa instrukcja dla Wykonawców dotycząca złożenia, zmiany i wycofania oferty znajduje się na stronie internetowej pod adresem:  </w:t>
      </w:r>
      <w:hyperlink r:id="rId33">
        <w:r w:rsidRPr="000F16B9">
          <w:rPr>
            <w:rFonts w:asciiTheme="minorHAnsi" w:hAnsiTheme="minorHAnsi" w:cs="Arial"/>
            <w:color w:val="1155CC"/>
            <w:u w:val="single"/>
          </w:rPr>
          <w:t>https://platformazakupowa.pl/strona/45-instrukcje</w:t>
        </w:r>
      </w:hyperlink>
      <w:r w:rsidRPr="000F16B9">
        <w:rPr>
          <w:rFonts w:asciiTheme="minorHAnsi" w:hAnsiTheme="minorHAnsi" w:cs="Arial"/>
        </w:rPr>
        <w:t xml:space="preserve"> </w:t>
      </w:r>
    </w:p>
    <w:p w14:paraId="4021194C" w14:textId="77777777" w:rsidR="006B1D0C" w:rsidRDefault="006B1D0C" w:rsidP="006B1D0C">
      <w:pPr>
        <w:spacing w:after="86"/>
        <w:ind w:left="1063" w:firstLine="0"/>
      </w:pPr>
    </w:p>
    <w:p w14:paraId="02905549" w14:textId="3CE39196" w:rsidR="00750E71" w:rsidRDefault="000A340A" w:rsidP="00D42A1A">
      <w:pPr>
        <w:pStyle w:val="Nagwek1"/>
        <w:numPr>
          <w:ilvl w:val="0"/>
          <w:numId w:val="48"/>
        </w:numPr>
        <w:rPr>
          <w:u w:val="none"/>
        </w:rPr>
      </w:pPr>
      <w:bookmarkStart w:id="509" w:name="_Toc129255747"/>
      <w:r w:rsidRPr="00C87375">
        <w:rPr>
          <w:u w:val="none"/>
        </w:rPr>
        <w:t>OTWARCIE OFERT</w:t>
      </w:r>
      <w:bookmarkEnd w:id="509"/>
      <w:r>
        <w:rPr>
          <w:u w:val="none"/>
        </w:rPr>
        <w:t xml:space="preserve"> </w:t>
      </w:r>
    </w:p>
    <w:p w14:paraId="2E400860" w14:textId="77777777" w:rsidR="0042600A" w:rsidRPr="0042600A" w:rsidRDefault="0042600A" w:rsidP="0042600A"/>
    <w:p w14:paraId="0FDFF2AD" w14:textId="3D5BE30F" w:rsidR="00C87375" w:rsidRPr="000F16B9" w:rsidRDefault="00C87375" w:rsidP="0042600A">
      <w:pPr>
        <w:pStyle w:val="Tekstpodstawowy3"/>
        <w:numPr>
          <w:ilvl w:val="0"/>
          <w:numId w:val="31"/>
        </w:numPr>
        <w:spacing w:after="0"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0F16B9">
        <w:rPr>
          <w:rFonts w:asciiTheme="minorHAnsi" w:hAnsiTheme="minorHAnsi" w:cs="Arial"/>
          <w:bCs/>
          <w:sz w:val="22"/>
          <w:szCs w:val="22"/>
        </w:rPr>
        <w:t xml:space="preserve">Otwarcie ofert następuje niezwłocznie po upływie terminu składania ofert, nie później niż następnego dnia po dniu, w którym upłynął termin składania ofert tj. </w:t>
      </w:r>
      <w:r>
        <w:rPr>
          <w:rFonts w:asciiTheme="minorHAnsi" w:hAnsiTheme="minorHAnsi" w:cs="Arial"/>
          <w:b/>
          <w:sz w:val="22"/>
          <w:szCs w:val="22"/>
        </w:rPr>
        <w:t>17.03.2023r.</w:t>
      </w:r>
      <w:r w:rsidRPr="000F16B9">
        <w:rPr>
          <w:rFonts w:asciiTheme="minorHAnsi" w:hAnsiTheme="minorHAnsi" w:cs="Arial"/>
          <w:bCs/>
          <w:color w:val="FF0000"/>
          <w:sz w:val="22"/>
          <w:szCs w:val="22"/>
        </w:rPr>
        <w:br/>
      </w:r>
      <w:r w:rsidRPr="000F16B9">
        <w:rPr>
          <w:rFonts w:asciiTheme="minorHAnsi" w:hAnsiTheme="minorHAnsi" w:cs="Arial"/>
          <w:bCs/>
          <w:sz w:val="22"/>
          <w:szCs w:val="22"/>
        </w:rPr>
        <w:t xml:space="preserve">o godz. </w:t>
      </w:r>
      <w:r w:rsidRPr="00412CC9">
        <w:rPr>
          <w:rFonts w:asciiTheme="minorHAnsi" w:hAnsiTheme="minorHAnsi" w:cs="Arial"/>
          <w:b/>
          <w:sz w:val="22"/>
          <w:szCs w:val="22"/>
        </w:rPr>
        <w:t>09:35</w:t>
      </w:r>
      <w:r>
        <w:rPr>
          <w:rFonts w:asciiTheme="minorHAnsi" w:hAnsiTheme="minorHAnsi" w:cs="Arial"/>
          <w:b/>
          <w:sz w:val="22"/>
          <w:szCs w:val="22"/>
        </w:rPr>
        <w:t>,00</w:t>
      </w:r>
    </w:p>
    <w:p w14:paraId="1D6D8EC0" w14:textId="77777777" w:rsidR="00C87375" w:rsidRPr="000F16B9" w:rsidRDefault="00C87375" w:rsidP="0042600A">
      <w:pPr>
        <w:pStyle w:val="Tekstpodstawowy3"/>
        <w:numPr>
          <w:ilvl w:val="0"/>
          <w:numId w:val="31"/>
        </w:numPr>
        <w:spacing w:after="0"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bCs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F0A0A91" w14:textId="77777777" w:rsidR="00C87375" w:rsidRPr="000F16B9" w:rsidRDefault="00C87375" w:rsidP="0042600A">
      <w:pPr>
        <w:pStyle w:val="Tekstpodstawowy3"/>
        <w:numPr>
          <w:ilvl w:val="0"/>
          <w:numId w:val="31"/>
        </w:numPr>
        <w:spacing w:after="0"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Zamawiający poinformuje o zmianie terminu otwarcia ofert na stronie internetowej prowadzonego postępowania.</w:t>
      </w:r>
    </w:p>
    <w:p w14:paraId="0F4405D1" w14:textId="77777777" w:rsidR="00C87375" w:rsidRPr="000F16B9" w:rsidRDefault="00C87375" w:rsidP="0042600A">
      <w:pPr>
        <w:pStyle w:val="Tekstpodstawowy3"/>
        <w:numPr>
          <w:ilvl w:val="0"/>
          <w:numId w:val="31"/>
        </w:numPr>
        <w:spacing w:after="0"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Najpóźniej przed otwarciem ofert Zamawiający udostępnia na stronie internetowej prowadzonego postępowania informację, o kwocie jaką zamierza przeznaczyć na sfinansowanie zamówienia.</w:t>
      </w:r>
    </w:p>
    <w:p w14:paraId="3F9FCBB0" w14:textId="77777777" w:rsidR="00C87375" w:rsidRPr="000F16B9" w:rsidRDefault="00C87375" w:rsidP="0042600A">
      <w:pPr>
        <w:pStyle w:val="Tekstpodstawowy3"/>
        <w:numPr>
          <w:ilvl w:val="0"/>
          <w:numId w:val="31"/>
        </w:numPr>
        <w:spacing w:after="0"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o:</w:t>
      </w:r>
    </w:p>
    <w:p w14:paraId="7055F195" w14:textId="77777777" w:rsidR="00C87375" w:rsidRPr="000F16B9" w:rsidRDefault="00C87375" w:rsidP="0042600A">
      <w:pPr>
        <w:pStyle w:val="Tekstpodstawowy3"/>
        <w:numPr>
          <w:ilvl w:val="1"/>
          <w:numId w:val="31"/>
        </w:numPr>
        <w:spacing w:after="0" w:line="276" w:lineRule="auto"/>
        <w:ind w:left="851" w:hanging="425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otwarte.</w:t>
      </w:r>
    </w:p>
    <w:p w14:paraId="2C21C862" w14:textId="77777777" w:rsidR="00C87375" w:rsidRPr="000F16B9" w:rsidRDefault="00C87375" w:rsidP="0042600A">
      <w:pPr>
        <w:pStyle w:val="Tekstpodstawowy3"/>
        <w:numPr>
          <w:ilvl w:val="1"/>
          <w:numId w:val="31"/>
        </w:numPr>
        <w:spacing w:after="0" w:line="276" w:lineRule="auto"/>
        <w:ind w:left="851" w:hanging="425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Cenach lub kosztach zawartych w ofertach.</w:t>
      </w:r>
    </w:p>
    <w:p w14:paraId="271116C5" w14:textId="08DE12D5" w:rsidR="00C87375" w:rsidRDefault="00C87375" w:rsidP="00D42A1A">
      <w:pPr>
        <w:pStyle w:val="Tekstpodstawowy3"/>
        <w:spacing w:line="276" w:lineRule="auto"/>
        <w:ind w:left="851" w:firstLine="0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 xml:space="preserve">Informacja zostanie opublikowana na stronie postępowania na </w:t>
      </w:r>
      <w:hyperlink r:id="rId34">
        <w:r w:rsidRPr="000F16B9">
          <w:rPr>
            <w:rFonts w:asciiTheme="minorHAnsi" w:hAnsiTheme="minorHAnsi" w:cs="Arial"/>
            <w:color w:val="1155CC"/>
            <w:sz w:val="22"/>
            <w:szCs w:val="22"/>
            <w:u w:val="single"/>
          </w:rPr>
          <w:t>platformazakupowa.pl</w:t>
        </w:r>
      </w:hyperlink>
      <w:r w:rsidRPr="000F16B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br/>
      </w:r>
      <w:r w:rsidRPr="000F16B9">
        <w:rPr>
          <w:rFonts w:asciiTheme="minorHAnsi" w:hAnsiTheme="minorHAnsi" w:cs="Arial"/>
          <w:sz w:val="22"/>
          <w:szCs w:val="22"/>
        </w:rPr>
        <w:t>w sekcji „Komunikaty”.</w:t>
      </w:r>
    </w:p>
    <w:p w14:paraId="441971A7" w14:textId="5AA1FC47" w:rsidR="00B24B82" w:rsidRDefault="00B24B82" w:rsidP="001B7EA4">
      <w:pPr>
        <w:rPr>
          <w:ins w:id="510" w:author="Autor"/>
        </w:rPr>
      </w:pPr>
    </w:p>
    <w:p w14:paraId="39DCE11F" w14:textId="77777777" w:rsidR="008F3F6E" w:rsidRDefault="008F3F6E" w:rsidP="008F3F6E">
      <w:pPr>
        <w:pStyle w:val="Nagwek1"/>
        <w:numPr>
          <w:ilvl w:val="0"/>
          <w:numId w:val="48"/>
        </w:numPr>
        <w:rPr>
          <w:ins w:id="511" w:author="Autor"/>
          <w:b w:val="0"/>
          <w:u w:val="none"/>
        </w:rPr>
      </w:pPr>
      <w:bookmarkStart w:id="512" w:name="_Toc129255748"/>
      <w:ins w:id="513" w:author="Autor">
        <w:r w:rsidRPr="00BF63C6">
          <w:rPr>
            <w:u w:val="none"/>
          </w:rPr>
          <w:t>TERMIN ZWIĄZANIA OFERTĄ</w:t>
        </w:r>
        <w:bookmarkEnd w:id="512"/>
        <w:r>
          <w:rPr>
            <w:b w:val="0"/>
            <w:u w:val="none"/>
          </w:rPr>
          <w:t xml:space="preserve"> </w:t>
        </w:r>
      </w:ins>
    </w:p>
    <w:p w14:paraId="69B53355" w14:textId="77777777" w:rsidR="008F3F6E" w:rsidRPr="0042600A" w:rsidRDefault="008F3F6E" w:rsidP="008F3F6E">
      <w:pPr>
        <w:rPr>
          <w:ins w:id="514" w:author="Autor"/>
        </w:rPr>
      </w:pPr>
    </w:p>
    <w:p w14:paraId="677F323F" w14:textId="77777777" w:rsidR="008F3F6E" w:rsidRPr="000F16B9" w:rsidRDefault="008F3F6E" w:rsidP="008F3F6E">
      <w:pPr>
        <w:pStyle w:val="Tekstpodstawowy"/>
        <w:numPr>
          <w:ilvl w:val="6"/>
          <w:numId w:val="30"/>
        </w:numPr>
        <w:spacing w:line="276" w:lineRule="auto"/>
        <w:ind w:left="426" w:hanging="426"/>
        <w:rPr>
          <w:ins w:id="515" w:author="Autor"/>
          <w:rFonts w:asciiTheme="minorHAnsi" w:hAnsiTheme="minorHAnsi" w:cs="Arial"/>
          <w:bCs/>
          <w:sz w:val="22"/>
          <w:szCs w:val="22"/>
        </w:rPr>
      </w:pPr>
      <w:ins w:id="516" w:author="Autor">
        <w:r w:rsidRPr="000F16B9">
          <w:rPr>
            <w:rFonts w:asciiTheme="minorHAnsi" w:hAnsiTheme="minorHAnsi" w:cs="Arial"/>
            <w:sz w:val="22"/>
            <w:szCs w:val="22"/>
          </w:rPr>
          <w:lastRenderedPageBreak/>
          <w:t xml:space="preserve">Termin związania ofertą wynosi </w:t>
        </w:r>
        <w:r w:rsidRPr="000F16B9">
          <w:rPr>
            <w:rFonts w:asciiTheme="minorHAnsi" w:hAnsiTheme="minorHAnsi" w:cs="Arial"/>
            <w:b/>
            <w:sz w:val="22"/>
            <w:szCs w:val="22"/>
          </w:rPr>
          <w:t xml:space="preserve">30 dni </w:t>
        </w:r>
        <w:r w:rsidRPr="000F16B9">
          <w:rPr>
            <w:rFonts w:asciiTheme="minorHAnsi" w:hAnsiTheme="minorHAnsi" w:cs="Arial"/>
            <w:bCs/>
            <w:sz w:val="22"/>
            <w:szCs w:val="22"/>
          </w:rPr>
          <w:t>tj. do dnia</w:t>
        </w:r>
        <w:r w:rsidRPr="000F16B9">
          <w:rPr>
            <w:rFonts w:asciiTheme="minorHAnsi" w:hAnsiTheme="minorHAnsi" w:cs="Arial"/>
            <w:b/>
            <w:sz w:val="22"/>
            <w:szCs w:val="22"/>
          </w:rPr>
          <w:t xml:space="preserve"> </w:t>
        </w:r>
        <w:r>
          <w:rPr>
            <w:rFonts w:asciiTheme="minorHAnsi" w:hAnsiTheme="minorHAnsi" w:cs="Arial"/>
            <w:b/>
            <w:sz w:val="22"/>
            <w:szCs w:val="22"/>
          </w:rPr>
          <w:t>15.04.2023</w:t>
        </w:r>
        <w:r w:rsidRPr="00F854F7">
          <w:rPr>
            <w:rFonts w:asciiTheme="minorHAnsi" w:hAnsiTheme="minorHAnsi" w:cs="Arial"/>
            <w:b/>
            <w:sz w:val="22"/>
            <w:szCs w:val="22"/>
          </w:rPr>
          <w:t>r.</w:t>
        </w:r>
      </w:ins>
    </w:p>
    <w:p w14:paraId="15B78A15" w14:textId="77777777" w:rsidR="008F3F6E" w:rsidRPr="000F16B9" w:rsidRDefault="008F3F6E" w:rsidP="008F3F6E">
      <w:pPr>
        <w:pStyle w:val="Tekstpodstawowy"/>
        <w:spacing w:line="276" w:lineRule="auto"/>
        <w:ind w:left="426"/>
        <w:rPr>
          <w:ins w:id="517" w:author="Autor"/>
          <w:rFonts w:asciiTheme="minorHAnsi" w:hAnsiTheme="minorHAnsi" w:cs="Arial"/>
          <w:sz w:val="22"/>
          <w:szCs w:val="22"/>
        </w:rPr>
      </w:pPr>
      <w:ins w:id="518" w:author="Autor">
        <w:r w:rsidRPr="000F16B9">
          <w:rPr>
            <w:rFonts w:asciiTheme="minorHAnsi" w:hAnsiTheme="minorHAnsi" w:cs="Arial"/>
            <w:sz w:val="22"/>
            <w:szCs w:val="22"/>
          </w:rPr>
          <w:t xml:space="preserve">Bieg terminu związania ofertą rozpoczyna się wraz z upływem terminu składania ofert, określonym w SWZ. </w:t>
        </w:r>
      </w:ins>
    </w:p>
    <w:p w14:paraId="3D391063" w14:textId="77777777" w:rsidR="008F3F6E" w:rsidRPr="000F16B9" w:rsidRDefault="008F3F6E" w:rsidP="008F3F6E">
      <w:pPr>
        <w:pStyle w:val="Tekstpodstawowy"/>
        <w:numPr>
          <w:ilvl w:val="6"/>
          <w:numId w:val="30"/>
        </w:numPr>
        <w:spacing w:line="276" w:lineRule="auto"/>
        <w:ind w:left="426" w:hanging="426"/>
        <w:rPr>
          <w:ins w:id="519" w:author="Autor"/>
          <w:rFonts w:asciiTheme="minorHAnsi" w:hAnsiTheme="minorHAnsi" w:cs="Arial"/>
          <w:sz w:val="22"/>
          <w:szCs w:val="22"/>
        </w:rPr>
      </w:pPr>
      <w:ins w:id="520" w:author="Autor">
        <w:r w:rsidRPr="000F16B9">
          <w:rPr>
            <w:rFonts w:asciiTheme="minorHAnsi" w:hAnsiTheme="minorHAnsi" w:cs="Arial"/>
            <w:sz w:val="22"/>
            <w:szCs w:val="22"/>
          </w:rPr>
          <w:t>W przypadku gdy wybór najkorzystniejszej oferty nie nastąpi przed upływem terminu związania ofertą wskazanego w ust. 1.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  </w:r>
      </w:ins>
    </w:p>
    <w:p w14:paraId="513667C0" w14:textId="77777777" w:rsidR="008F3F6E" w:rsidRPr="000F16B9" w:rsidRDefault="008F3F6E" w:rsidP="008F3F6E">
      <w:pPr>
        <w:pStyle w:val="Tekstpodstawowy"/>
        <w:numPr>
          <w:ilvl w:val="6"/>
          <w:numId w:val="30"/>
        </w:numPr>
        <w:spacing w:line="276" w:lineRule="auto"/>
        <w:ind w:left="426" w:hanging="426"/>
        <w:rPr>
          <w:ins w:id="521" w:author="Autor"/>
          <w:rFonts w:asciiTheme="minorHAnsi" w:hAnsiTheme="minorHAnsi" w:cs="Arial"/>
          <w:sz w:val="22"/>
          <w:szCs w:val="22"/>
        </w:rPr>
      </w:pPr>
      <w:ins w:id="522" w:author="Autor">
        <w:r w:rsidRPr="000F16B9">
          <w:rPr>
            <w:rFonts w:asciiTheme="minorHAnsi" w:hAnsiTheme="minorHAnsi" w:cs="Arial"/>
            <w:sz w:val="22"/>
            <w:szCs w:val="22"/>
          </w:rPr>
          <w:t xml:space="preserve">Odmowa wyrażenia zgody na przedłużenie związania oferta nie powoduje utraty wadium. </w:t>
        </w:r>
      </w:ins>
    </w:p>
    <w:p w14:paraId="2F371D06" w14:textId="77777777" w:rsidR="008F3F6E" w:rsidRDefault="008F3F6E" w:rsidP="008F3F6E">
      <w:pPr>
        <w:spacing w:after="57" w:line="259" w:lineRule="auto"/>
        <w:ind w:left="0" w:firstLine="0"/>
        <w:jc w:val="left"/>
        <w:rPr>
          <w:ins w:id="523" w:author="Autor"/>
        </w:rPr>
      </w:pPr>
      <w:ins w:id="524" w:author="Autor">
        <w:r>
          <w:t xml:space="preserve"> </w:t>
        </w:r>
      </w:ins>
    </w:p>
    <w:p w14:paraId="00819B3A" w14:textId="178CB818" w:rsidR="0086492B" w:rsidRPr="0086492B" w:rsidRDefault="0086492B" w:rsidP="0086492B">
      <w:pPr>
        <w:pStyle w:val="Nagwek1"/>
        <w:numPr>
          <w:ilvl w:val="0"/>
          <w:numId w:val="48"/>
        </w:numPr>
        <w:rPr>
          <w:ins w:id="525" w:author="Autor"/>
          <w:u w:val="none"/>
        </w:rPr>
      </w:pPr>
      <w:bookmarkStart w:id="526" w:name="_Toc129255749"/>
      <w:r w:rsidRPr="00D42A1A">
        <w:rPr>
          <w:u w:val="none"/>
        </w:rPr>
        <w:t>OPIS KRYTERIÓW OCENY OFERT Z PODANIEM WAG TYCH KRYTERIÓW I SPOSOBU OCENY OFERT</w:t>
      </w:r>
      <w:bookmarkEnd w:id="526"/>
    </w:p>
    <w:p w14:paraId="7741341C" w14:textId="3F042261" w:rsidR="00D74089" w:rsidRDefault="00D74089">
      <w:pPr>
        <w:spacing w:after="4"/>
        <w:ind w:left="-5" w:hanging="10"/>
        <w:rPr>
          <w:ins w:id="527" w:author="Autor"/>
        </w:rPr>
      </w:pPr>
    </w:p>
    <w:p w14:paraId="27837E11" w14:textId="77777777" w:rsidR="001161B8" w:rsidRPr="000F16B9" w:rsidRDefault="001161B8" w:rsidP="00D42A1A">
      <w:pPr>
        <w:pStyle w:val="Akapitzlist"/>
        <w:widowControl w:val="0"/>
        <w:numPr>
          <w:ilvl w:val="0"/>
          <w:numId w:val="32"/>
        </w:numPr>
        <w:tabs>
          <w:tab w:val="left" w:pos="12929"/>
          <w:tab w:val="left" w:pos="13649"/>
        </w:tabs>
        <w:suppressAutoHyphens/>
        <w:spacing w:after="0" w:line="276" w:lineRule="auto"/>
        <w:ind w:left="357" w:hanging="357"/>
        <w:contextualSpacing w:val="0"/>
        <w:rPr>
          <w:ins w:id="528" w:author="Autor"/>
          <w:rFonts w:asciiTheme="minorHAnsi" w:eastAsia="Arial" w:hAnsiTheme="minorHAnsi" w:cs="Arial"/>
        </w:rPr>
      </w:pPr>
      <w:ins w:id="529" w:author="Autor">
        <w:r w:rsidRPr="000F16B9">
          <w:rPr>
            <w:rFonts w:asciiTheme="minorHAnsi" w:eastAsia="Arial" w:hAnsiTheme="minorHAnsi" w:cs="Arial"/>
          </w:rPr>
          <w:t>Przy wyborze najkorzystniejszej oferty Zamawiający będzie się kierował następującymi kryteriami oceny ofert:</w:t>
        </w:r>
      </w:ins>
    </w:p>
    <w:p w14:paraId="7A88190E" w14:textId="77777777" w:rsidR="001161B8" w:rsidRPr="000F16B9" w:rsidRDefault="001161B8" w:rsidP="00D42A1A">
      <w:pPr>
        <w:pStyle w:val="Akapitzlist"/>
        <w:widowControl w:val="0"/>
        <w:numPr>
          <w:ilvl w:val="1"/>
          <w:numId w:val="32"/>
        </w:numPr>
        <w:tabs>
          <w:tab w:val="left" w:pos="12929"/>
          <w:tab w:val="left" w:pos="13649"/>
        </w:tabs>
        <w:suppressAutoHyphens/>
        <w:spacing w:after="0" w:line="276" w:lineRule="auto"/>
        <w:ind w:left="782" w:hanging="425"/>
        <w:contextualSpacing w:val="0"/>
        <w:rPr>
          <w:ins w:id="530" w:author="Autor"/>
          <w:rFonts w:asciiTheme="minorHAnsi" w:eastAsia="Arial" w:hAnsiTheme="minorHAnsi" w:cs="Arial"/>
        </w:rPr>
      </w:pPr>
      <w:ins w:id="531" w:author="Autor">
        <w:r w:rsidRPr="000F16B9">
          <w:rPr>
            <w:rFonts w:asciiTheme="minorHAnsi" w:eastAsia="Arial" w:hAnsiTheme="minorHAnsi" w:cs="Arial"/>
            <w:b/>
            <w:bCs/>
          </w:rPr>
          <w:t>Cena brutto (C)</w:t>
        </w:r>
        <w:r w:rsidRPr="000F16B9">
          <w:rPr>
            <w:rFonts w:asciiTheme="minorHAnsi" w:eastAsia="Arial" w:hAnsiTheme="minorHAnsi" w:cs="Arial"/>
          </w:rPr>
          <w:t xml:space="preserve"> – waga kryterium 60 %</w:t>
        </w:r>
      </w:ins>
    </w:p>
    <w:p w14:paraId="523627D8" w14:textId="4978ED0A" w:rsidR="001161B8" w:rsidRPr="00725D87" w:rsidRDefault="001161B8" w:rsidP="00D42A1A">
      <w:pPr>
        <w:pStyle w:val="Akapitzlist"/>
        <w:widowControl w:val="0"/>
        <w:numPr>
          <w:ilvl w:val="1"/>
          <w:numId w:val="32"/>
        </w:numPr>
        <w:tabs>
          <w:tab w:val="left" w:pos="12929"/>
          <w:tab w:val="left" w:pos="13649"/>
        </w:tabs>
        <w:suppressAutoHyphens/>
        <w:spacing w:after="0" w:line="276" w:lineRule="auto"/>
        <w:ind w:left="782" w:hanging="425"/>
        <w:contextualSpacing w:val="0"/>
        <w:rPr>
          <w:ins w:id="532" w:author="Autor"/>
          <w:rFonts w:asciiTheme="minorHAnsi" w:eastAsia="Arial" w:hAnsiTheme="minorHAnsi" w:cs="Arial"/>
          <w:color w:val="FF0000"/>
        </w:rPr>
      </w:pPr>
      <w:ins w:id="533" w:author="Autor">
        <w:r w:rsidRPr="00006268">
          <w:rPr>
            <w:rFonts w:asciiTheme="minorHAnsi" w:eastAsia="Arial" w:hAnsiTheme="minorHAnsi" w:cs="Arial"/>
            <w:b/>
            <w:bCs/>
          </w:rPr>
          <w:t xml:space="preserve">Termin </w:t>
        </w:r>
        <w:r w:rsidR="00943856" w:rsidRPr="00943856">
          <w:rPr>
            <w:rFonts w:asciiTheme="minorHAnsi" w:eastAsia="Arial" w:hAnsiTheme="minorHAnsi" w:cs="Arial"/>
            <w:b/>
            <w:bCs/>
          </w:rPr>
          <w:t>wykonania zamówienia</w:t>
        </w:r>
        <w:del w:id="534" w:author="Autor">
          <w:r w:rsidDel="00943856">
            <w:rPr>
              <w:rFonts w:asciiTheme="minorHAnsi" w:eastAsia="Arial" w:hAnsiTheme="minorHAnsi" w:cs="Arial"/>
              <w:b/>
              <w:bCs/>
            </w:rPr>
            <w:delText>dostawy</w:delText>
          </w:r>
        </w:del>
        <w:r w:rsidRPr="00006268">
          <w:rPr>
            <w:rFonts w:asciiTheme="minorHAnsi" w:eastAsia="Arial" w:hAnsiTheme="minorHAnsi" w:cs="Arial"/>
            <w:b/>
            <w:bCs/>
          </w:rPr>
          <w:t xml:space="preserve"> (T)</w:t>
        </w:r>
        <w:r w:rsidRPr="00006268">
          <w:rPr>
            <w:rFonts w:asciiTheme="minorHAnsi" w:eastAsia="Arial" w:hAnsiTheme="minorHAnsi" w:cs="Arial"/>
          </w:rPr>
          <w:t xml:space="preserve"> – waga kryterium 40 %</w:t>
        </w:r>
      </w:ins>
    </w:p>
    <w:p w14:paraId="02A369C1" w14:textId="77777777" w:rsidR="001161B8" w:rsidRPr="00006268" w:rsidRDefault="001161B8" w:rsidP="001161B8">
      <w:pPr>
        <w:pStyle w:val="Akapitzlist"/>
        <w:widowControl w:val="0"/>
        <w:tabs>
          <w:tab w:val="left" w:pos="12929"/>
          <w:tab w:val="left" w:pos="13649"/>
        </w:tabs>
        <w:suppressAutoHyphens/>
        <w:spacing w:line="276" w:lineRule="auto"/>
        <w:ind w:left="851"/>
        <w:rPr>
          <w:ins w:id="535" w:author="Autor"/>
          <w:rFonts w:asciiTheme="minorHAnsi" w:eastAsia="Arial" w:hAnsiTheme="minorHAnsi" w:cs="Arial"/>
          <w:color w:val="FF0000"/>
        </w:rPr>
      </w:pPr>
    </w:p>
    <w:p w14:paraId="521CD440" w14:textId="6B2B0DB8" w:rsidR="001161B8" w:rsidRDefault="001161B8" w:rsidP="0024173E">
      <w:pPr>
        <w:pStyle w:val="Akapitzlist"/>
        <w:widowControl w:val="0"/>
        <w:numPr>
          <w:ilvl w:val="0"/>
          <w:numId w:val="32"/>
        </w:numPr>
        <w:tabs>
          <w:tab w:val="left" w:pos="12929"/>
          <w:tab w:val="left" w:pos="13649"/>
        </w:tabs>
        <w:suppressAutoHyphens/>
        <w:spacing w:after="0" w:line="276" w:lineRule="auto"/>
        <w:ind w:left="357" w:hanging="357"/>
        <w:contextualSpacing w:val="0"/>
        <w:rPr>
          <w:ins w:id="536" w:author="Autor"/>
          <w:rFonts w:asciiTheme="minorHAnsi" w:eastAsia="Arial" w:hAnsiTheme="minorHAnsi" w:cs="Arial"/>
        </w:rPr>
      </w:pPr>
      <w:ins w:id="537" w:author="Autor">
        <w:r w:rsidRPr="00006268">
          <w:rPr>
            <w:rFonts w:asciiTheme="minorHAnsi" w:eastAsia="Arial" w:hAnsiTheme="minorHAnsi" w:cs="Arial"/>
          </w:rPr>
          <w:t>Zasady oceny ofert w poszczególnych kryteriach:</w:t>
        </w:r>
      </w:ins>
    </w:p>
    <w:p w14:paraId="6DBA296D" w14:textId="77777777" w:rsidR="00732172" w:rsidRDefault="00732172">
      <w:pPr>
        <w:pStyle w:val="Akapitzlist"/>
        <w:widowControl w:val="0"/>
        <w:tabs>
          <w:tab w:val="left" w:pos="12929"/>
          <w:tab w:val="left" w:pos="13649"/>
        </w:tabs>
        <w:suppressAutoHyphens/>
        <w:spacing w:after="0" w:line="276" w:lineRule="auto"/>
        <w:ind w:left="357" w:firstLine="0"/>
        <w:contextualSpacing w:val="0"/>
        <w:rPr>
          <w:ins w:id="538" w:author="Autor"/>
          <w:rFonts w:asciiTheme="minorHAnsi" w:eastAsia="Arial" w:hAnsiTheme="minorHAnsi" w:cs="Arial"/>
        </w:rPr>
        <w:pPrChange w:id="539" w:author="Autor">
          <w:pPr>
            <w:pStyle w:val="Akapitzlist"/>
            <w:widowControl w:val="0"/>
            <w:numPr>
              <w:numId w:val="32"/>
            </w:numPr>
            <w:tabs>
              <w:tab w:val="left" w:pos="12929"/>
              <w:tab w:val="left" w:pos="13649"/>
            </w:tabs>
            <w:suppressAutoHyphens/>
            <w:spacing w:after="0" w:line="276" w:lineRule="auto"/>
            <w:ind w:left="357" w:hanging="357"/>
            <w:contextualSpacing w:val="0"/>
          </w:pPr>
        </w:pPrChange>
      </w:pPr>
    </w:p>
    <w:p w14:paraId="37076B80" w14:textId="07B8D291" w:rsidR="001161B8" w:rsidRDefault="001161B8" w:rsidP="00D42A1A">
      <w:pPr>
        <w:pStyle w:val="Akapitzlist"/>
        <w:widowControl w:val="0"/>
        <w:numPr>
          <w:ilvl w:val="1"/>
          <w:numId w:val="32"/>
        </w:numPr>
        <w:tabs>
          <w:tab w:val="left" w:pos="12929"/>
          <w:tab w:val="left" w:pos="13649"/>
        </w:tabs>
        <w:suppressAutoHyphens/>
        <w:spacing w:after="0" w:line="276" w:lineRule="auto"/>
        <w:ind w:left="782" w:hanging="425"/>
        <w:contextualSpacing w:val="0"/>
        <w:rPr>
          <w:ins w:id="540" w:author="Autor"/>
          <w:rFonts w:asciiTheme="minorHAnsi" w:eastAsia="Arial" w:hAnsiTheme="minorHAnsi" w:cs="Arial"/>
          <w:b/>
          <w:bCs/>
        </w:rPr>
      </w:pPr>
      <w:ins w:id="541" w:author="Autor">
        <w:r w:rsidRPr="00006268">
          <w:rPr>
            <w:rFonts w:asciiTheme="minorHAnsi" w:eastAsia="Arial" w:hAnsiTheme="minorHAnsi" w:cs="Arial"/>
            <w:b/>
            <w:bCs/>
          </w:rPr>
          <w:t>Cena brutto (C) – waga 60 %</w:t>
        </w:r>
      </w:ins>
    </w:p>
    <w:p w14:paraId="5BC81CE8" w14:textId="77777777" w:rsidR="00EA2A10" w:rsidRPr="00D42A1A" w:rsidRDefault="00EA2A10" w:rsidP="00D42A1A">
      <w:pPr>
        <w:widowControl w:val="0"/>
        <w:tabs>
          <w:tab w:val="left" w:pos="12929"/>
          <w:tab w:val="left" w:pos="13649"/>
        </w:tabs>
        <w:suppressAutoHyphens/>
        <w:spacing w:line="276" w:lineRule="auto"/>
        <w:ind w:left="1134"/>
        <w:rPr>
          <w:ins w:id="542" w:author="Autor"/>
          <w:rFonts w:asciiTheme="minorHAnsi" w:eastAsia="Arial" w:hAnsiTheme="minorHAnsi" w:cs="Arial"/>
          <w:b/>
          <w:bCs/>
        </w:rPr>
      </w:pPr>
      <w:ins w:id="543" w:author="Autor">
        <w:r w:rsidRPr="00D42A1A">
          <w:rPr>
            <w:rFonts w:asciiTheme="minorHAnsi" w:eastAsia="Arial" w:hAnsiTheme="minorHAnsi" w:cs="Arial"/>
            <w:b/>
            <w:bCs/>
          </w:rPr>
          <w:t>C – cena brutto</w:t>
        </w:r>
      </w:ins>
    </w:p>
    <w:p w14:paraId="2709DAD5" w14:textId="77777777" w:rsidR="00EA2A10" w:rsidRPr="005B7878" w:rsidRDefault="00EA2A10" w:rsidP="00D42A1A">
      <w:pPr>
        <w:pStyle w:val="Akapitzlist"/>
        <w:widowControl w:val="0"/>
        <w:tabs>
          <w:tab w:val="left" w:pos="12929"/>
          <w:tab w:val="left" w:pos="13649"/>
        </w:tabs>
        <w:suppressAutoHyphens/>
        <w:spacing w:line="276" w:lineRule="auto"/>
        <w:ind w:left="990" w:hanging="141"/>
        <w:rPr>
          <w:ins w:id="544" w:author="Autor"/>
          <w:rFonts w:asciiTheme="minorHAnsi" w:eastAsia="Arial" w:hAnsiTheme="minorHAnsi" w:cs="Arial"/>
          <w:b/>
          <w:bCs/>
        </w:rPr>
      </w:pPr>
    </w:p>
    <w:p w14:paraId="401CDC18" w14:textId="77777777" w:rsidR="00EA2A10" w:rsidRPr="000F16B9" w:rsidRDefault="00EA2A10" w:rsidP="00D42A1A">
      <w:pPr>
        <w:pStyle w:val="Akapitzlist"/>
        <w:widowControl w:val="0"/>
        <w:tabs>
          <w:tab w:val="left" w:pos="12929"/>
          <w:tab w:val="left" w:pos="13649"/>
        </w:tabs>
        <w:suppressAutoHyphens/>
        <w:spacing w:line="276" w:lineRule="auto"/>
        <w:ind w:left="990" w:hanging="141"/>
        <w:rPr>
          <w:ins w:id="545" w:author="Autor"/>
          <w:rFonts w:asciiTheme="minorHAnsi" w:eastAsia="Arial" w:hAnsiTheme="minorHAnsi" w:cs="Arial"/>
          <w:b/>
          <w:bCs/>
          <w:color w:val="FF0000"/>
        </w:rPr>
      </w:pPr>
      <w:ins w:id="546" w:author="Autor">
        <w:r w:rsidRPr="000F16B9">
          <w:rPr>
            <w:rFonts w:asciiTheme="minorHAnsi" w:eastAsia="Arial" w:hAnsiTheme="minorHAnsi" w:cs="Arial"/>
          </w:rPr>
          <w:t xml:space="preserve">         </w:t>
        </w:r>
        <w:r>
          <w:rPr>
            <w:rFonts w:asciiTheme="minorHAnsi" w:eastAsia="Arial" w:hAnsiTheme="minorHAnsi" w:cs="Arial"/>
          </w:rPr>
          <w:t xml:space="preserve">    </w:t>
        </w:r>
        <w:r w:rsidRPr="000F16B9">
          <w:rPr>
            <w:rFonts w:asciiTheme="minorHAnsi" w:eastAsia="Arial" w:hAnsiTheme="minorHAnsi" w:cs="Arial"/>
            <w:bCs/>
          </w:rPr>
          <w:t>Cena najtańszej oferty</w:t>
        </w:r>
        <w:r>
          <w:rPr>
            <w:rFonts w:asciiTheme="minorHAnsi" w:eastAsia="Arial" w:hAnsiTheme="minorHAnsi" w:cs="Arial"/>
            <w:bCs/>
          </w:rPr>
          <w:t xml:space="preserve"> części</w:t>
        </w:r>
        <w:r w:rsidRPr="000F16B9">
          <w:rPr>
            <w:rFonts w:asciiTheme="minorHAnsi" w:eastAsia="Arial" w:hAnsiTheme="minorHAnsi" w:cs="Arial"/>
            <w:bCs/>
          </w:rPr>
          <w:t>*</w:t>
        </w:r>
      </w:ins>
    </w:p>
    <w:p w14:paraId="2E345FD5" w14:textId="05108BAA" w:rsidR="00EA2A10" w:rsidRPr="000F16B9" w:rsidRDefault="00EA2A10" w:rsidP="00D42A1A">
      <w:pPr>
        <w:pStyle w:val="Akapitzlist"/>
        <w:autoSpaceDE w:val="0"/>
        <w:spacing w:line="276" w:lineRule="auto"/>
        <w:ind w:left="990" w:hanging="141"/>
        <w:rPr>
          <w:ins w:id="547" w:author="Autor"/>
          <w:rFonts w:asciiTheme="minorHAnsi" w:hAnsiTheme="minorHAnsi" w:cs="Arial"/>
          <w:b/>
        </w:rPr>
      </w:pPr>
      <w:ins w:id="548" w:author="Autor">
        <w:r w:rsidRPr="000F16B9">
          <w:rPr>
            <w:rFonts w:asciiTheme="minorHAnsi" w:eastAsia="Arial" w:hAnsiTheme="minorHAnsi" w:cs="Arial"/>
            <w:b/>
          </w:rPr>
          <w:t>C</w:t>
        </w:r>
        <w:r>
          <w:rPr>
            <w:rFonts w:asciiTheme="minorHAnsi" w:eastAsia="Arial" w:hAnsiTheme="minorHAnsi" w:cs="Arial"/>
            <w:b/>
          </w:rPr>
          <w:t xml:space="preserve"> </w:t>
        </w:r>
        <w:r w:rsidRPr="000F16B9">
          <w:rPr>
            <w:rFonts w:asciiTheme="minorHAnsi" w:eastAsia="Arial" w:hAnsiTheme="minorHAnsi" w:cs="Arial"/>
            <w:b/>
          </w:rPr>
          <w:t xml:space="preserve">= </w:t>
        </w:r>
        <w:r w:rsidRPr="000F16B9">
          <w:rPr>
            <w:rFonts w:asciiTheme="minorHAnsi" w:eastAsia="Arial" w:hAnsiTheme="minorHAnsi" w:cs="Arial"/>
            <w:bCs/>
          </w:rPr>
          <w:t>--------------------------</w:t>
        </w:r>
        <w:r>
          <w:rPr>
            <w:rFonts w:asciiTheme="minorHAnsi" w:eastAsia="Arial" w:hAnsiTheme="minorHAnsi" w:cs="Arial"/>
            <w:bCs/>
          </w:rPr>
          <w:t>------------------</w:t>
        </w:r>
        <w:r w:rsidRPr="000F16B9">
          <w:rPr>
            <w:rFonts w:asciiTheme="minorHAnsi" w:eastAsia="Arial" w:hAnsiTheme="minorHAnsi" w:cs="Arial"/>
            <w:bCs/>
          </w:rPr>
          <w:t>--------</w:t>
        </w:r>
        <w:r w:rsidRPr="000F16B9">
          <w:rPr>
            <w:rFonts w:asciiTheme="minorHAnsi" w:eastAsia="Arial" w:hAnsiTheme="minorHAnsi" w:cs="Arial"/>
            <w:b/>
          </w:rPr>
          <w:t xml:space="preserve"> x 100 pkt x 60%</w:t>
        </w:r>
      </w:ins>
    </w:p>
    <w:p w14:paraId="2A4D436D" w14:textId="77777777" w:rsidR="00EA2A10" w:rsidRPr="000F16B9" w:rsidRDefault="00EA2A10" w:rsidP="00D42A1A">
      <w:pPr>
        <w:pStyle w:val="Akapitzlist"/>
        <w:autoSpaceDE w:val="0"/>
        <w:spacing w:line="276" w:lineRule="auto"/>
        <w:ind w:left="990" w:hanging="141"/>
        <w:rPr>
          <w:ins w:id="549" w:author="Autor"/>
          <w:rFonts w:asciiTheme="minorHAnsi" w:hAnsiTheme="minorHAnsi" w:cs="Arial"/>
          <w:bCs/>
        </w:rPr>
      </w:pPr>
      <w:ins w:id="550" w:author="Autor">
        <w:r w:rsidRPr="000F16B9">
          <w:rPr>
            <w:rFonts w:asciiTheme="minorHAnsi" w:hAnsiTheme="minorHAnsi" w:cs="Arial"/>
            <w:bCs/>
          </w:rPr>
          <w:t xml:space="preserve">         </w:t>
        </w:r>
        <w:r>
          <w:rPr>
            <w:rFonts w:asciiTheme="minorHAnsi" w:hAnsiTheme="minorHAnsi" w:cs="Arial"/>
            <w:bCs/>
          </w:rPr>
          <w:t xml:space="preserve">    </w:t>
        </w:r>
        <w:r w:rsidRPr="000F16B9">
          <w:rPr>
            <w:rFonts w:asciiTheme="minorHAnsi" w:hAnsiTheme="minorHAnsi" w:cs="Arial"/>
            <w:bCs/>
          </w:rPr>
          <w:t>Cena ocenianej oferty</w:t>
        </w:r>
        <w:r>
          <w:rPr>
            <w:rFonts w:asciiTheme="minorHAnsi" w:hAnsiTheme="minorHAnsi" w:cs="Arial"/>
            <w:bCs/>
          </w:rPr>
          <w:t xml:space="preserve"> części</w:t>
        </w:r>
      </w:ins>
    </w:p>
    <w:p w14:paraId="7120664A" w14:textId="77777777" w:rsidR="00EA2A10" w:rsidRPr="000F16B9" w:rsidRDefault="00EA2A10" w:rsidP="00D42A1A">
      <w:pPr>
        <w:pStyle w:val="Akapitzlist"/>
        <w:autoSpaceDE w:val="0"/>
        <w:spacing w:line="276" w:lineRule="auto"/>
        <w:ind w:left="990" w:hanging="141"/>
        <w:rPr>
          <w:ins w:id="551" w:author="Autor"/>
          <w:rFonts w:asciiTheme="minorHAnsi" w:eastAsia="Arial" w:hAnsiTheme="minorHAnsi" w:cs="Arial"/>
          <w:bCs/>
        </w:rPr>
      </w:pPr>
    </w:p>
    <w:p w14:paraId="03011FD8" w14:textId="77777777" w:rsidR="00EA2A10" w:rsidRDefault="00EA2A10" w:rsidP="00D42A1A">
      <w:pPr>
        <w:pStyle w:val="Akapitzlist"/>
        <w:widowControl w:val="0"/>
        <w:tabs>
          <w:tab w:val="left" w:pos="12929"/>
          <w:tab w:val="left" w:pos="13649"/>
        </w:tabs>
        <w:suppressAutoHyphens/>
        <w:spacing w:line="276" w:lineRule="auto"/>
        <w:ind w:left="990" w:hanging="141"/>
        <w:rPr>
          <w:ins w:id="552" w:author="Autor"/>
          <w:rFonts w:asciiTheme="minorHAnsi" w:eastAsia="Arial" w:hAnsiTheme="minorHAnsi" w:cs="Arial"/>
          <w:b/>
          <w:bCs/>
        </w:rPr>
      </w:pPr>
      <w:ins w:id="553" w:author="Autor">
        <w:r w:rsidRPr="000F16B9">
          <w:rPr>
            <w:rFonts w:asciiTheme="minorHAnsi" w:eastAsia="Arial" w:hAnsiTheme="minorHAnsi" w:cs="Arial"/>
            <w:b/>
            <w:bCs/>
          </w:rPr>
          <w:t>*spośród wszystkich złożonych ofert niepodlegających odrzuceniu</w:t>
        </w:r>
      </w:ins>
    </w:p>
    <w:p w14:paraId="2ADA834D" w14:textId="0F587697" w:rsidR="00EA2A10" w:rsidRDefault="00EA2A10" w:rsidP="00EA2A10">
      <w:pPr>
        <w:widowControl w:val="0"/>
        <w:tabs>
          <w:tab w:val="left" w:pos="12929"/>
          <w:tab w:val="left" w:pos="13649"/>
        </w:tabs>
        <w:suppressAutoHyphens/>
        <w:spacing w:after="0" w:line="276" w:lineRule="auto"/>
        <w:ind w:left="426" w:firstLine="0"/>
        <w:rPr>
          <w:ins w:id="554" w:author="Autor"/>
          <w:rFonts w:asciiTheme="minorHAnsi" w:eastAsia="Arial" w:hAnsiTheme="minorHAnsi" w:cs="Arial"/>
          <w:b/>
          <w:bCs/>
        </w:rPr>
      </w:pPr>
    </w:p>
    <w:p w14:paraId="2DC5613B" w14:textId="09DB27F1" w:rsidR="00570CF2" w:rsidRPr="000F16B9" w:rsidRDefault="00570CF2" w:rsidP="00D42A1A">
      <w:pPr>
        <w:widowControl w:val="0"/>
        <w:tabs>
          <w:tab w:val="left" w:pos="12929"/>
          <w:tab w:val="left" w:pos="13649"/>
        </w:tabs>
        <w:suppressAutoHyphens/>
        <w:spacing w:line="276" w:lineRule="auto"/>
        <w:ind w:left="708" w:firstLine="0"/>
        <w:rPr>
          <w:moveTo w:id="555" w:author="Autor"/>
          <w:rFonts w:asciiTheme="minorHAnsi" w:eastAsia="Arial" w:hAnsiTheme="minorHAnsi" w:cs="Arial"/>
        </w:rPr>
      </w:pPr>
      <w:moveToRangeStart w:id="556" w:author="Autor" w:name="move129160998"/>
      <w:moveTo w:id="557" w:author="Autor">
        <w:r w:rsidRPr="000F16B9">
          <w:rPr>
            <w:rFonts w:asciiTheme="minorHAnsi" w:eastAsia="Arial" w:hAnsiTheme="minorHAnsi" w:cs="Arial"/>
          </w:rPr>
          <w:t>Podstawą przyznania punktów w kryterium „cena</w:t>
        </w:r>
      </w:moveTo>
      <w:ins w:id="558" w:author="Autor">
        <w:r>
          <w:rPr>
            <w:rFonts w:asciiTheme="minorHAnsi" w:eastAsia="Arial" w:hAnsiTheme="minorHAnsi" w:cs="Arial"/>
          </w:rPr>
          <w:t xml:space="preserve"> brutto</w:t>
        </w:r>
      </w:ins>
      <w:moveTo w:id="559" w:author="Autor">
        <w:r w:rsidRPr="000F16B9">
          <w:rPr>
            <w:rFonts w:asciiTheme="minorHAnsi" w:eastAsia="Arial" w:hAnsiTheme="minorHAnsi" w:cs="Arial"/>
          </w:rPr>
          <w:t>” będzie cena ofertowa brutto podana przez</w:t>
        </w:r>
      </w:moveTo>
      <w:r>
        <w:rPr>
          <w:rFonts w:asciiTheme="minorHAnsi" w:eastAsia="Arial" w:hAnsiTheme="minorHAnsi" w:cs="Arial"/>
        </w:rPr>
        <w:t xml:space="preserve"> </w:t>
      </w:r>
      <w:moveTo w:id="560" w:author="Autor">
        <w:r w:rsidRPr="000F16B9">
          <w:rPr>
            <w:rFonts w:asciiTheme="minorHAnsi" w:eastAsia="Arial" w:hAnsiTheme="minorHAnsi" w:cs="Arial"/>
          </w:rPr>
          <w:t>Wykonawcę w Ofercie.</w:t>
        </w:r>
      </w:moveTo>
    </w:p>
    <w:p w14:paraId="082FD121" w14:textId="77777777" w:rsidR="00570CF2" w:rsidRPr="000F16B9" w:rsidRDefault="00570CF2" w:rsidP="00D42A1A">
      <w:pPr>
        <w:widowControl w:val="0"/>
        <w:tabs>
          <w:tab w:val="left" w:pos="12929"/>
          <w:tab w:val="left" w:pos="13649"/>
        </w:tabs>
        <w:suppressAutoHyphens/>
        <w:spacing w:line="276" w:lineRule="auto"/>
        <w:ind w:left="708" w:firstLine="0"/>
        <w:rPr>
          <w:moveTo w:id="561" w:author="Autor"/>
          <w:rFonts w:asciiTheme="minorHAnsi" w:eastAsia="Arial" w:hAnsiTheme="minorHAnsi" w:cs="Arial"/>
        </w:rPr>
      </w:pPr>
      <w:moveTo w:id="562" w:author="Autor">
        <w:r w:rsidRPr="000F16B9">
          <w:rPr>
            <w:rFonts w:asciiTheme="minorHAnsi" w:eastAsia="Arial" w:hAnsiTheme="minorHAnsi" w:cs="Arial"/>
          </w:rPr>
          <w:t>Zamawiający przyzna 60 pkt. w ofercie z najniższą ceną brutto (zaokrągloną do dwóch miejsc po przecinku).</w:t>
        </w:r>
      </w:moveTo>
    </w:p>
    <w:p w14:paraId="2D769769" w14:textId="77777777" w:rsidR="00570CF2" w:rsidRDefault="00570CF2" w:rsidP="00D42A1A">
      <w:pPr>
        <w:widowControl w:val="0"/>
        <w:tabs>
          <w:tab w:val="left" w:pos="12929"/>
          <w:tab w:val="left" w:pos="13649"/>
        </w:tabs>
        <w:suppressAutoHyphens/>
        <w:spacing w:line="276" w:lineRule="auto"/>
        <w:ind w:left="708" w:firstLine="0"/>
        <w:rPr>
          <w:moveTo w:id="563" w:author="Autor"/>
          <w:rFonts w:asciiTheme="minorHAnsi" w:eastAsia="Arial" w:hAnsiTheme="minorHAnsi" w:cs="Arial"/>
        </w:rPr>
      </w:pPr>
      <w:moveTo w:id="564" w:author="Autor">
        <w:r w:rsidRPr="000F16B9">
          <w:rPr>
            <w:rFonts w:asciiTheme="minorHAnsi" w:eastAsia="Arial" w:hAnsiTheme="minorHAnsi" w:cs="Arial"/>
          </w:rPr>
          <w:t xml:space="preserve">Cena ofertowa brutto musi uwzględniać wszelkie koszty jakie Wykonawca poniesie w związku </w:t>
        </w:r>
        <w:r>
          <w:rPr>
            <w:rFonts w:asciiTheme="minorHAnsi" w:eastAsia="Arial" w:hAnsiTheme="minorHAnsi" w:cs="Arial"/>
          </w:rPr>
          <w:br/>
        </w:r>
        <w:r w:rsidRPr="000F16B9">
          <w:rPr>
            <w:rFonts w:asciiTheme="minorHAnsi" w:eastAsia="Arial" w:hAnsiTheme="minorHAnsi" w:cs="Arial"/>
          </w:rPr>
          <w:t>z realizacją przedmiotu zamówienia.</w:t>
        </w:r>
      </w:moveTo>
    </w:p>
    <w:moveToRangeEnd w:id="556"/>
    <w:p w14:paraId="4FCA4630" w14:textId="77777777" w:rsidR="00EA2A10" w:rsidRPr="00D42A1A" w:rsidRDefault="00EA2A10" w:rsidP="00D42A1A">
      <w:pPr>
        <w:widowControl w:val="0"/>
        <w:tabs>
          <w:tab w:val="left" w:pos="12929"/>
          <w:tab w:val="left" w:pos="13649"/>
        </w:tabs>
        <w:suppressAutoHyphens/>
        <w:spacing w:after="0" w:line="276" w:lineRule="auto"/>
        <w:ind w:left="426" w:firstLine="0"/>
        <w:rPr>
          <w:ins w:id="565" w:author="Autor"/>
          <w:rFonts w:asciiTheme="minorHAnsi" w:eastAsia="Arial" w:hAnsiTheme="minorHAnsi" w:cs="Arial"/>
          <w:b/>
          <w:bCs/>
        </w:rPr>
      </w:pPr>
    </w:p>
    <w:p w14:paraId="6DC28047" w14:textId="1BACEEE8" w:rsidR="00EA2A10" w:rsidRPr="00006268" w:rsidRDefault="00EA2A10" w:rsidP="00E374B9">
      <w:pPr>
        <w:pStyle w:val="Akapitzlist"/>
        <w:keepNext/>
        <w:keepLines/>
        <w:widowControl w:val="0"/>
        <w:numPr>
          <w:ilvl w:val="1"/>
          <w:numId w:val="32"/>
        </w:numPr>
        <w:tabs>
          <w:tab w:val="left" w:pos="12929"/>
          <w:tab w:val="left" w:pos="13649"/>
        </w:tabs>
        <w:suppressAutoHyphens/>
        <w:spacing w:after="0" w:line="276" w:lineRule="auto"/>
        <w:ind w:left="782" w:hanging="425"/>
        <w:contextualSpacing w:val="0"/>
        <w:rPr>
          <w:ins w:id="566" w:author="Autor"/>
          <w:rFonts w:asciiTheme="minorHAnsi" w:eastAsia="Arial" w:hAnsiTheme="minorHAnsi" w:cs="Arial"/>
          <w:b/>
          <w:bCs/>
        </w:rPr>
      </w:pPr>
      <w:ins w:id="567" w:author="Autor">
        <w:r w:rsidRPr="00006268">
          <w:rPr>
            <w:rFonts w:asciiTheme="minorHAnsi" w:eastAsia="Arial" w:hAnsiTheme="minorHAnsi" w:cs="Arial"/>
            <w:b/>
            <w:bCs/>
          </w:rPr>
          <w:lastRenderedPageBreak/>
          <w:t xml:space="preserve">Termin </w:t>
        </w:r>
        <w:r w:rsidR="00943856" w:rsidRPr="00943856">
          <w:rPr>
            <w:rFonts w:asciiTheme="minorHAnsi" w:eastAsia="Arial" w:hAnsiTheme="minorHAnsi" w:cs="Arial"/>
            <w:b/>
            <w:bCs/>
          </w:rPr>
          <w:t>wykonania zamówienia</w:t>
        </w:r>
        <w:r w:rsidR="00943856" w:rsidRPr="00943856" w:rsidDel="00943856">
          <w:rPr>
            <w:rFonts w:asciiTheme="minorHAnsi" w:eastAsia="Arial" w:hAnsiTheme="minorHAnsi" w:cs="Arial"/>
            <w:b/>
            <w:bCs/>
          </w:rPr>
          <w:t xml:space="preserve"> </w:t>
        </w:r>
        <w:del w:id="568" w:author="Autor">
          <w:r w:rsidDel="00943856">
            <w:rPr>
              <w:rFonts w:asciiTheme="minorHAnsi" w:eastAsia="Arial" w:hAnsiTheme="minorHAnsi" w:cs="Arial"/>
              <w:b/>
              <w:bCs/>
            </w:rPr>
            <w:delText>dostawy</w:delText>
          </w:r>
          <w:r w:rsidRPr="00006268" w:rsidDel="00943856">
            <w:rPr>
              <w:rFonts w:asciiTheme="minorHAnsi" w:eastAsia="Arial" w:hAnsiTheme="minorHAnsi" w:cs="Arial"/>
              <w:b/>
              <w:bCs/>
            </w:rPr>
            <w:delText xml:space="preserve"> </w:delText>
          </w:r>
        </w:del>
        <w:r w:rsidRPr="00006268">
          <w:rPr>
            <w:rFonts w:asciiTheme="minorHAnsi" w:eastAsia="Arial" w:hAnsiTheme="minorHAnsi" w:cs="Arial"/>
            <w:b/>
            <w:bCs/>
          </w:rPr>
          <w:t>(T)</w:t>
        </w:r>
        <w:r w:rsidRPr="00006268">
          <w:rPr>
            <w:rFonts w:asciiTheme="minorHAnsi" w:eastAsia="Arial" w:hAnsiTheme="minorHAnsi" w:cs="Arial"/>
          </w:rPr>
          <w:t xml:space="preserve"> – waga 40 %</w:t>
        </w:r>
      </w:ins>
    </w:p>
    <w:p w14:paraId="1CA7C087" w14:textId="15D096E3" w:rsidR="001161B8" w:rsidDel="00EA2A10" w:rsidRDefault="001161B8" w:rsidP="00E374B9">
      <w:pPr>
        <w:keepNext/>
        <w:keepLines/>
        <w:spacing w:after="4"/>
        <w:ind w:left="-5" w:hanging="10"/>
        <w:rPr>
          <w:ins w:id="569" w:author="Autor"/>
          <w:del w:id="570" w:author="Autor"/>
        </w:rPr>
      </w:pPr>
    </w:p>
    <w:p w14:paraId="3DD9115C" w14:textId="7E3937E3" w:rsidR="001161B8" w:rsidDel="00EA2A10" w:rsidRDefault="001161B8" w:rsidP="00E374B9">
      <w:pPr>
        <w:keepNext/>
        <w:keepLines/>
        <w:spacing w:after="4"/>
        <w:ind w:left="-5" w:hanging="10"/>
        <w:rPr>
          <w:del w:id="571" w:author="Autor"/>
        </w:rPr>
      </w:pPr>
    </w:p>
    <w:p w14:paraId="6C8B80A8" w14:textId="16D2B6A8" w:rsidR="00750E71" w:rsidDel="00EA2A10" w:rsidRDefault="000A340A">
      <w:pPr>
        <w:keepNext/>
        <w:keepLines/>
        <w:numPr>
          <w:ilvl w:val="0"/>
          <w:numId w:val="13"/>
        </w:numPr>
        <w:spacing w:after="0"/>
        <w:ind w:left="360" w:hanging="360"/>
        <w:rPr>
          <w:del w:id="572" w:author="Autor"/>
        </w:rPr>
        <w:pPrChange w:id="573" w:author="Autor">
          <w:pPr>
            <w:numPr>
              <w:numId w:val="13"/>
            </w:numPr>
            <w:spacing w:after="0"/>
            <w:ind w:left="1065" w:hanging="360"/>
          </w:pPr>
        </w:pPrChange>
      </w:pPr>
      <w:del w:id="574" w:author="Autor">
        <w:r w:rsidDel="00EA2A10">
          <w:delText xml:space="preserve">Przy wyborze oferty Zamawiający będzie kierował się następującymi kryteriami: </w:delText>
        </w:r>
      </w:del>
    </w:p>
    <w:tbl>
      <w:tblPr>
        <w:tblStyle w:val="TableGrid"/>
        <w:tblW w:w="7704" w:type="dxa"/>
        <w:tblInd w:w="486" w:type="dxa"/>
        <w:tblCellMar>
          <w:top w:w="7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06"/>
        <w:gridCol w:w="4309"/>
        <w:gridCol w:w="2889"/>
      </w:tblGrid>
      <w:tr w:rsidR="00750E71" w:rsidDel="00EA2A10" w14:paraId="278FD420" w14:textId="2BE819E8" w:rsidTr="00D42A1A">
        <w:trPr>
          <w:trHeight w:val="382"/>
          <w:del w:id="575" w:author="Auto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3ED38E5D" w14:textId="5F671693" w:rsidR="00750E71" w:rsidDel="00EA2A10" w:rsidRDefault="000A340A">
            <w:pPr>
              <w:keepNext/>
              <w:keepLines/>
              <w:spacing w:after="0" w:line="259" w:lineRule="auto"/>
              <w:ind w:left="0" w:firstLine="0"/>
              <w:jc w:val="left"/>
              <w:rPr>
                <w:del w:id="576" w:author="Autor"/>
              </w:rPr>
              <w:pPrChange w:id="577" w:author="Autor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del w:id="578" w:author="Autor">
              <w:r w:rsidDel="00EA2A10">
                <w:rPr>
                  <w:b/>
                </w:rPr>
                <w:delText xml:space="preserve">l.p. </w:delText>
              </w:r>
            </w:del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55095DD3" w14:textId="13FF608C" w:rsidR="00750E71" w:rsidDel="00EA2A10" w:rsidRDefault="000A340A">
            <w:pPr>
              <w:keepNext/>
              <w:keepLines/>
              <w:spacing w:after="0" w:line="259" w:lineRule="auto"/>
              <w:ind w:left="360" w:firstLine="0"/>
              <w:jc w:val="left"/>
              <w:rPr>
                <w:del w:id="579" w:author="Autor"/>
              </w:rPr>
              <w:pPrChange w:id="580" w:author="Autor">
                <w:pPr>
                  <w:spacing w:after="0" w:line="259" w:lineRule="auto"/>
                  <w:ind w:left="360" w:firstLine="0"/>
                  <w:jc w:val="left"/>
                </w:pPr>
              </w:pPrChange>
            </w:pPr>
            <w:del w:id="581" w:author="Autor">
              <w:r w:rsidDel="00EA2A10">
                <w:rPr>
                  <w:b/>
                </w:rPr>
                <w:delText xml:space="preserve">Kryterium </w:delText>
              </w:r>
            </w:del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636151E6" w14:textId="77D11A3A" w:rsidR="00750E71" w:rsidDel="00EA2A10" w:rsidRDefault="000A340A">
            <w:pPr>
              <w:keepNext/>
              <w:keepLines/>
              <w:spacing w:after="0" w:line="259" w:lineRule="auto"/>
              <w:ind w:left="311" w:firstLine="0"/>
              <w:jc w:val="center"/>
              <w:rPr>
                <w:del w:id="582" w:author="Autor"/>
              </w:rPr>
              <w:pPrChange w:id="583" w:author="Autor">
                <w:pPr>
                  <w:spacing w:after="0" w:line="259" w:lineRule="auto"/>
                  <w:ind w:left="311" w:firstLine="0"/>
                  <w:jc w:val="center"/>
                </w:pPr>
              </w:pPrChange>
            </w:pPr>
            <w:del w:id="584" w:author="Autor">
              <w:r w:rsidDel="00EA2A10">
                <w:rPr>
                  <w:b/>
                </w:rPr>
                <w:delText xml:space="preserve">Waga </w:delText>
              </w:r>
              <w:r w:rsidDel="00EA2A10">
                <w:rPr>
                  <w:b/>
                  <w:vertAlign w:val="superscript"/>
                </w:rPr>
                <w:delText>*</w:delText>
              </w:r>
              <w:r w:rsidDel="00EA2A10">
                <w:delText xml:space="preserve"> </w:delText>
              </w:r>
            </w:del>
          </w:p>
        </w:tc>
      </w:tr>
      <w:tr w:rsidR="00750E71" w:rsidDel="00EA2A10" w14:paraId="3B9D5B50" w14:textId="708012E5" w:rsidTr="00D42A1A">
        <w:trPr>
          <w:trHeight w:val="388"/>
          <w:del w:id="585" w:author="Auto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C994DC" w14:textId="0800F83F" w:rsidR="00750E71" w:rsidDel="00EA2A10" w:rsidRDefault="000A340A">
            <w:pPr>
              <w:keepNext/>
              <w:keepLines/>
              <w:spacing w:after="0" w:line="259" w:lineRule="auto"/>
              <w:ind w:left="0" w:firstLine="0"/>
              <w:jc w:val="left"/>
              <w:rPr>
                <w:del w:id="586" w:author="Autor"/>
              </w:rPr>
              <w:pPrChange w:id="587" w:author="Autor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del w:id="588" w:author="Autor">
              <w:r w:rsidDel="00EA2A10">
                <w:delText xml:space="preserve">1. </w:delText>
              </w:r>
            </w:del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608F77" w14:textId="44D9D31F" w:rsidR="00750E71" w:rsidDel="00EA2A10" w:rsidRDefault="000A340A">
            <w:pPr>
              <w:keepNext/>
              <w:keepLines/>
              <w:spacing w:after="0" w:line="259" w:lineRule="auto"/>
              <w:ind w:left="0" w:firstLine="0"/>
              <w:jc w:val="left"/>
              <w:rPr>
                <w:del w:id="589" w:author="Autor"/>
              </w:rPr>
              <w:pPrChange w:id="590" w:author="Autor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del w:id="591" w:author="Autor">
              <w:r w:rsidDel="00EA2A10">
                <w:rPr>
                  <w:b/>
                </w:rPr>
                <w:delText xml:space="preserve">Cena (C) </w:delText>
              </w:r>
            </w:del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6CB660" w14:textId="71449E76" w:rsidR="00750E71" w:rsidDel="00EA2A10" w:rsidRDefault="000A340A">
            <w:pPr>
              <w:keepNext/>
              <w:keepLines/>
              <w:spacing w:after="0" w:line="259" w:lineRule="auto"/>
              <w:ind w:left="0" w:right="47" w:firstLine="0"/>
              <w:jc w:val="center"/>
              <w:rPr>
                <w:del w:id="592" w:author="Autor"/>
              </w:rPr>
              <w:pPrChange w:id="593" w:author="Autor">
                <w:pPr>
                  <w:spacing w:after="0" w:line="259" w:lineRule="auto"/>
                  <w:ind w:left="0" w:right="47" w:firstLine="0"/>
                  <w:jc w:val="center"/>
                </w:pPr>
              </w:pPrChange>
            </w:pPr>
            <w:del w:id="594" w:author="Autor">
              <w:r w:rsidDel="00EA2A10">
                <w:rPr>
                  <w:b/>
                </w:rPr>
                <w:delText>60% = 60,00 pkt</w:delText>
              </w:r>
              <w:r w:rsidDel="00EA2A10">
                <w:delText xml:space="preserve"> </w:delText>
              </w:r>
            </w:del>
          </w:p>
        </w:tc>
      </w:tr>
      <w:tr w:rsidR="00750E71" w:rsidDel="00EA2A10" w14:paraId="2AB1BA0E" w14:textId="58B58983" w:rsidTr="00D42A1A">
        <w:trPr>
          <w:trHeight w:val="384"/>
          <w:del w:id="595" w:author="Auto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C4EF1F" w14:textId="4BE452CC" w:rsidR="00750E71" w:rsidDel="00EA2A10" w:rsidRDefault="00C87375">
            <w:pPr>
              <w:keepNext/>
              <w:keepLines/>
              <w:spacing w:after="0" w:line="259" w:lineRule="auto"/>
              <w:ind w:left="0" w:firstLine="0"/>
              <w:jc w:val="left"/>
              <w:rPr>
                <w:del w:id="596" w:author="Autor"/>
              </w:rPr>
              <w:pPrChange w:id="597" w:author="Autor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del w:id="598" w:author="Autor">
              <w:r w:rsidDel="00EA2A10">
                <w:delText>2</w:delText>
              </w:r>
              <w:r w:rsidR="000A340A" w:rsidDel="00EA2A10">
                <w:delText xml:space="preserve">. </w:delText>
              </w:r>
            </w:del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1630B0" w14:textId="42E38337" w:rsidR="00750E71" w:rsidDel="00EA2A10" w:rsidRDefault="000A340A">
            <w:pPr>
              <w:keepNext/>
              <w:keepLines/>
              <w:spacing w:after="0" w:line="259" w:lineRule="auto"/>
              <w:ind w:left="0" w:firstLine="0"/>
              <w:jc w:val="left"/>
              <w:rPr>
                <w:del w:id="599" w:author="Autor"/>
              </w:rPr>
              <w:pPrChange w:id="600" w:author="Autor">
                <w:pPr>
                  <w:spacing w:after="0" w:line="259" w:lineRule="auto"/>
                  <w:ind w:left="0" w:firstLine="0"/>
                  <w:jc w:val="left"/>
                </w:pPr>
              </w:pPrChange>
            </w:pPr>
            <w:del w:id="601" w:author="Autor">
              <w:r w:rsidDel="00EA2A10">
                <w:rPr>
                  <w:b/>
                </w:rPr>
                <w:delText xml:space="preserve">Termin dostawy (T) </w:delText>
              </w:r>
            </w:del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567ACB" w14:textId="4A5C79B2" w:rsidR="00750E71" w:rsidDel="00EA2A10" w:rsidRDefault="000A340A">
            <w:pPr>
              <w:keepNext/>
              <w:keepLines/>
              <w:spacing w:after="0" w:line="259" w:lineRule="auto"/>
              <w:ind w:left="0" w:right="50" w:firstLine="0"/>
              <w:jc w:val="center"/>
              <w:rPr>
                <w:del w:id="602" w:author="Autor"/>
              </w:rPr>
              <w:pPrChange w:id="603" w:author="Autor">
                <w:pPr>
                  <w:spacing w:after="0" w:line="259" w:lineRule="auto"/>
                  <w:ind w:left="0" w:right="50" w:firstLine="0"/>
                  <w:jc w:val="center"/>
                </w:pPr>
              </w:pPrChange>
            </w:pPr>
            <w:del w:id="604" w:author="Autor">
              <w:r w:rsidDel="00EA2A10">
                <w:rPr>
                  <w:b/>
                </w:rPr>
                <w:delText xml:space="preserve">40%= 40,00 pkt </w:delText>
              </w:r>
            </w:del>
          </w:p>
        </w:tc>
      </w:tr>
    </w:tbl>
    <w:p w14:paraId="7F3B6BAC" w14:textId="302F1BB7" w:rsidR="00750E71" w:rsidDel="00EA2A10" w:rsidRDefault="000A340A">
      <w:pPr>
        <w:keepNext/>
        <w:keepLines/>
        <w:spacing w:after="165"/>
        <w:ind w:left="714" w:firstLine="0"/>
        <w:rPr>
          <w:del w:id="605" w:author="Autor"/>
        </w:rPr>
        <w:pPrChange w:id="606" w:author="Autor">
          <w:pPr>
            <w:spacing w:after="165"/>
            <w:ind w:left="1419" w:firstLine="0"/>
          </w:pPr>
        </w:pPrChange>
      </w:pPr>
      <w:del w:id="607" w:author="Autor">
        <w:r w:rsidDel="00EA2A10">
          <w:delText xml:space="preserve">* wg zasady 1% = 1 pkt </w:delText>
        </w:r>
      </w:del>
    </w:p>
    <w:p w14:paraId="259E955B" w14:textId="4544D756" w:rsidR="00750E71" w:rsidDel="00EA2A10" w:rsidRDefault="000A340A">
      <w:pPr>
        <w:keepNext/>
        <w:keepLines/>
        <w:numPr>
          <w:ilvl w:val="0"/>
          <w:numId w:val="13"/>
        </w:numPr>
        <w:spacing w:after="8"/>
        <w:ind w:left="360" w:hanging="360"/>
        <w:rPr>
          <w:del w:id="608" w:author="Autor"/>
        </w:rPr>
        <w:pPrChange w:id="609" w:author="Autor">
          <w:pPr>
            <w:numPr>
              <w:numId w:val="13"/>
            </w:numPr>
            <w:spacing w:after="8"/>
            <w:ind w:left="1065" w:hanging="360"/>
          </w:pPr>
        </w:pPrChange>
      </w:pPr>
      <w:del w:id="610" w:author="Autor">
        <w:r w:rsidDel="00EA2A10">
          <w:delText xml:space="preserve">Liczbę punktów (P), jaka zostanie przyznana ofercie, stanowi obliczona z dokładnością do dwóch miejsc po przecinku suma punktów uzyskanych w każdym kryterium oceny ofert: </w:delText>
        </w:r>
      </w:del>
    </w:p>
    <w:p w14:paraId="4FD47EE0" w14:textId="7D05DB99" w:rsidR="00750E71" w:rsidRDefault="000A340A" w:rsidP="00E374B9">
      <w:pPr>
        <w:keepNext/>
        <w:keepLines/>
        <w:spacing w:after="112" w:line="259" w:lineRule="auto"/>
        <w:ind w:left="366" w:firstLine="0"/>
        <w:jc w:val="left"/>
      </w:pPr>
      <w:del w:id="611" w:author="Autor">
        <w:r w:rsidDel="00EA2A10">
          <w:delText xml:space="preserve"> </w:delText>
        </w:r>
      </w:del>
    </w:p>
    <w:p w14:paraId="720267E6" w14:textId="5BE09663" w:rsidR="00C87375" w:rsidRPr="00D74089" w:rsidDel="00EA2A10" w:rsidRDefault="006D56B4">
      <w:pPr>
        <w:pStyle w:val="Akapitzlist"/>
        <w:keepNext/>
        <w:keepLines/>
        <w:widowControl w:val="0"/>
        <w:numPr>
          <w:ilvl w:val="0"/>
          <w:numId w:val="33"/>
        </w:numPr>
        <w:tabs>
          <w:tab w:val="left" w:pos="12929"/>
          <w:tab w:val="left" w:pos="13649"/>
        </w:tabs>
        <w:suppressAutoHyphens/>
        <w:spacing w:after="0" w:line="276" w:lineRule="auto"/>
        <w:ind w:left="365" w:hanging="365"/>
        <w:rPr>
          <w:del w:id="612" w:author="Autor"/>
          <w:rFonts w:asciiTheme="minorHAnsi" w:eastAsia="Arial" w:hAnsiTheme="minorHAnsi" w:cs="Arial"/>
        </w:rPr>
        <w:pPrChange w:id="613" w:author="Autor">
          <w:pPr>
            <w:pStyle w:val="Akapitzlist"/>
            <w:widowControl w:val="0"/>
            <w:numPr>
              <w:numId w:val="33"/>
            </w:numPr>
            <w:tabs>
              <w:tab w:val="left" w:pos="12929"/>
              <w:tab w:val="left" w:pos="13649"/>
            </w:tabs>
            <w:suppressAutoHyphens/>
            <w:spacing w:after="0" w:line="276" w:lineRule="auto"/>
            <w:ind w:left="1134" w:hanging="360"/>
          </w:pPr>
        </w:pPrChange>
      </w:pPr>
      <w:ins w:id="614" w:author="Autor">
        <w:del w:id="615" w:author="Autor">
          <w:r w:rsidDel="0024173E">
            <w:rPr>
              <w:rFonts w:asciiTheme="minorHAnsi" w:eastAsia="Arial" w:hAnsiTheme="minorHAnsi" w:cs="Arial"/>
            </w:rPr>
            <w:tab/>
          </w:r>
        </w:del>
      </w:ins>
      <w:del w:id="616" w:author="Autor">
        <w:r w:rsidR="00C87375" w:rsidRPr="00D74089" w:rsidDel="00EA2A10">
          <w:rPr>
            <w:rFonts w:asciiTheme="minorHAnsi" w:eastAsia="Arial" w:hAnsiTheme="minorHAnsi" w:cs="Arial"/>
          </w:rPr>
          <w:delText>Zasady oceny ofert w poszczególnych kryteriach:</w:delText>
        </w:r>
      </w:del>
    </w:p>
    <w:p w14:paraId="6158D4BE" w14:textId="359E6EDF" w:rsidR="00C87375" w:rsidDel="00EA2A10" w:rsidRDefault="00C87375">
      <w:pPr>
        <w:pStyle w:val="Akapitzlist"/>
        <w:keepNext/>
        <w:keepLines/>
        <w:widowControl w:val="0"/>
        <w:numPr>
          <w:ilvl w:val="1"/>
          <w:numId w:val="32"/>
        </w:numPr>
        <w:tabs>
          <w:tab w:val="left" w:pos="12929"/>
          <w:tab w:val="left" w:pos="13649"/>
        </w:tabs>
        <w:suppressAutoHyphens/>
        <w:spacing w:after="0" w:line="276" w:lineRule="auto"/>
        <w:ind w:left="365" w:hanging="365"/>
        <w:contextualSpacing w:val="0"/>
        <w:rPr>
          <w:del w:id="617" w:author="Autor"/>
          <w:rFonts w:asciiTheme="minorHAnsi" w:eastAsia="Arial" w:hAnsiTheme="minorHAnsi" w:cs="Arial"/>
          <w:b/>
          <w:bCs/>
        </w:rPr>
        <w:pPrChange w:id="618" w:author="Autor">
          <w:pPr>
            <w:pStyle w:val="Akapitzlist"/>
            <w:widowControl w:val="0"/>
            <w:numPr>
              <w:ilvl w:val="1"/>
              <w:numId w:val="32"/>
            </w:numPr>
            <w:tabs>
              <w:tab w:val="left" w:pos="12929"/>
              <w:tab w:val="left" w:pos="13649"/>
            </w:tabs>
            <w:suppressAutoHyphens/>
            <w:spacing w:after="0" w:line="276" w:lineRule="auto"/>
            <w:ind w:left="1418" w:hanging="425"/>
            <w:contextualSpacing w:val="0"/>
          </w:pPr>
        </w:pPrChange>
      </w:pPr>
      <w:del w:id="619" w:author="Autor">
        <w:r w:rsidRPr="000F16B9" w:rsidDel="00EA2A10">
          <w:rPr>
            <w:rFonts w:asciiTheme="minorHAnsi" w:eastAsia="Arial" w:hAnsiTheme="minorHAnsi" w:cs="Arial"/>
            <w:b/>
            <w:bCs/>
          </w:rPr>
          <w:delText>Cena brutto (C) – waga 60 %</w:delText>
        </w:r>
      </w:del>
    </w:p>
    <w:p w14:paraId="27E67656" w14:textId="552D0205" w:rsidR="00C87375" w:rsidDel="00EA2A10" w:rsidRDefault="00C87375">
      <w:pPr>
        <w:pStyle w:val="Akapitzlist"/>
        <w:keepNext/>
        <w:keepLines/>
        <w:widowControl w:val="0"/>
        <w:tabs>
          <w:tab w:val="left" w:pos="12929"/>
          <w:tab w:val="left" w:pos="13649"/>
        </w:tabs>
        <w:suppressAutoHyphens/>
        <w:spacing w:line="276" w:lineRule="auto"/>
        <w:ind w:left="365"/>
        <w:rPr>
          <w:del w:id="620" w:author="Autor"/>
          <w:rFonts w:asciiTheme="minorHAnsi" w:eastAsia="Arial" w:hAnsiTheme="minorHAnsi" w:cs="Arial"/>
          <w:b/>
          <w:bCs/>
        </w:rPr>
        <w:pPrChange w:id="621" w:author="Autor">
          <w:pPr>
            <w:pStyle w:val="Akapitzlist"/>
            <w:widowControl w:val="0"/>
            <w:tabs>
              <w:tab w:val="left" w:pos="12929"/>
              <w:tab w:val="left" w:pos="13649"/>
            </w:tabs>
            <w:suppressAutoHyphens/>
            <w:spacing w:line="276" w:lineRule="auto"/>
            <w:ind w:left="1134" w:hanging="141"/>
          </w:pPr>
        </w:pPrChange>
      </w:pPr>
      <w:del w:id="622" w:author="Autor">
        <w:r w:rsidDel="00EA2A10">
          <w:rPr>
            <w:rFonts w:asciiTheme="minorHAnsi" w:eastAsia="Arial" w:hAnsiTheme="minorHAnsi" w:cs="Arial"/>
            <w:b/>
            <w:bCs/>
          </w:rPr>
          <w:delText xml:space="preserve">C – cena </w:delText>
        </w:r>
      </w:del>
    </w:p>
    <w:p w14:paraId="4F5677A4" w14:textId="61910859" w:rsidR="00C87375" w:rsidDel="00EA2A10" w:rsidRDefault="00C87375">
      <w:pPr>
        <w:pStyle w:val="Akapitzlist"/>
        <w:keepNext/>
        <w:keepLines/>
        <w:widowControl w:val="0"/>
        <w:tabs>
          <w:tab w:val="left" w:pos="12929"/>
          <w:tab w:val="left" w:pos="13649"/>
        </w:tabs>
        <w:suppressAutoHyphens/>
        <w:spacing w:line="276" w:lineRule="auto"/>
        <w:ind w:left="365"/>
        <w:rPr>
          <w:del w:id="623" w:author="Autor"/>
          <w:rFonts w:asciiTheme="minorHAnsi" w:eastAsia="Arial" w:hAnsiTheme="minorHAnsi" w:cs="Arial"/>
          <w:b/>
          <w:bCs/>
        </w:rPr>
        <w:pPrChange w:id="624" w:author="Autor">
          <w:pPr>
            <w:pStyle w:val="Akapitzlist"/>
            <w:widowControl w:val="0"/>
            <w:tabs>
              <w:tab w:val="left" w:pos="12929"/>
              <w:tab w:val="left" w:pos="13649"/>
            </w:tabs>
            <w:suppressAutoHyphens/>
            <w:spacing w:line="276" w:lineRule="auto"/>
            <w:ind w:left="1134" w:hanging="141"/>
          </w:pPr>
        </w:pPrChange>
      </w:pPr>
    </w:p>
    <w:p w14:paraId="0B7F5F1D" w14:textId="3AB36B8F" w:rsidR="00D74089" w:rsidRPr="005B7878" w:rsidDel="00EA2A10" w:rsidRDefault="00D74089">
      <w:pPr>
        <w:pStyle w:val="Akapitzlist"/>
        <w:keepNext/>
        <w:keepLines/>
        <w:widowControl w:val="0"/>
        <w:tabs>
          <w:tab w:val="left" w:pos="12929"/>
          <w:tab w:val="left" w:pos="13649"/>
        </w:tabs>
        <w:suppressAutoHyphens/>
        <w:spacing w:line="276" w:lineRule="auto"/>
        <w:ind w:left="365"/>
        <w:rPr>
          <w:del w:id="625" w:author="Autor"/>
          <w:rFonts w:asciiTheme="minorHAnsi" w:eastAsia="Arial" w:hAnsiTheme="minorHAnsi" w:cs="Arial"/>
          <w:b/>
          <w:bCs/>
        </w:rPr>
        <w:pPrChange w:id="626" w:author="Autor">
          <w:pPr>
            <w:pStyle w:val="Akapitzlist"/>
            <w:widowControl w:val="0"/>
            <w:tabs>
              <w:tab w:val="left" w:pos="12929"/>
              <w:tab w:val="left" w:pos="13649"/>
            </w:tabs>
            <w:suppressAutoHyphens/>
            <w:spacing w:line="276" w:lineRule="auto"/>
            <w:ind w:left="1134" w:hanging="141"/>
          </w:pPr>
        </w:pPrChange>
      </w:pPr>
    </w:p>
    <w:p w14:paraId="4338A379" w14:textId="49516C9A" w:rsidR="00C87375" w:rsidRPr="000F16B9" w:rsidDel="00EA2A10" w:rsidRDefault="00C87375">
      <w:pPr>
        <w:pStyle w:val="Akapitzlist"/>
        <w:keepNext/>
        <w:keepLines/>
        <w:widowControl w:val="0"/>
        <w:tabs>
          <w:tab w:val="left" w:pos="12929"/>
          <w:tab w:val="left" w:pos="13649"/>
        </w:tabs>
        <w:suppressAutoHyphens/>
        <w:spacing w:line="276" w:lineRule="auto"/>
        <w:ind w:left="365"/>
        <w:rPr>
          <w:del w:id="627" w:author="Autor"/>
          <w:rFonts w:asciiTheme="minorHAnsi" w:eastAsia="Arial" w:hAnsiTheme="minorHAnsi" w:cs="Arial"/>
          <w:b/>
          <w:bCs/>
          <w:color w:val="FF0000"/>
        </w:rPr>
        <w:pPrChange w:id="628" w:author="Autor">
          <w:pPr>
            <w:pStyle w:val="Akapitzlist"/>
            <w:widowControl w:val="0"/>
            <w:tabs>
              <w:tab w:val="left" w:pos="12929"/>
              <w:tab w:val="left" w:pos="13649"/>
            </w:tabs>
            <w:suppressAutoHyphens/>
            <w:spacing w:line="276" w:lineRule="auto"/>
            <w:ind w:left="1134" w:hanging="141"/>
          </w:pPr>
        </w:pPrChange>
      </w:pPr>
      <w:del w:id="629" w:author="Autor">
        <w:r w:rsidRPr="000F16B9" w:rsidDel="00EA2A10">
          <w:rPr>
            <w:rFonts w:asciiTheme="minorHAnsi" w:eastAsia="Arial" w:hAnsiTheme="minorHAnsi" w:cs="Arial"/>
          </w:rPr>
          <w:delText xml:space="preserve">         </w:delText>
        </w:r>
        <w:r w:rsidDel="00EA2A10">
          <w:rPr>
            <w:rFonts w:asciiTheme="minorHAnsi" w:eastAsia="Arial" w:hAnsiTheme="minorHAnsi" w:cs="Arial"/>
          </w:rPr>
          <w:delText xml:space="preserve">    </w:delText>
        </w:r>
        <w:r w:rsidRPr="000F16B9" w:rsidDel="00EA2A10">
          <w:rPr>
            <w:rFonts w:asciiTheme="minorHAnsi" w:eastAsia="Arial" w:hAnsiTheme="minorHAnsi" w:cs="Arial"/>
            <w:bCs/>
          </w:rPr>
          <w:delText>Cena najtańszej oferty</w:delText>
        </w:r>
        <w:r w:rsidDel="00EA2A10">
          <w:rPr>
            <w:rFonts w:asciiTheme="minorHAnsi" w:eastAsia="Arial" w:hAnsiTheme="minorHAnsi" w:cs="Arial"/>
            <w:bCs/>
          </w:rPr>
          <w:delText xml:space="preserve"> </w:delText>
        </w:r>
        <w:r w:rsidR="00D74089" w:rsidDel="00EA2A10">
          <w:rPr>
            <w:rFonts w:asciiTheme="minorHAnsi" w:eastAsia="Arial" w:hAnsiTheme="minorHAnsi" w:cs="Arial"/>
            <w:bCs/>
          </w:rPr>
          <w:delText>części</w:delText>
        </w:r>
        <w:r w:rsidRPr="000F16B9" w:rsidDel="00EA2A10">
          <w:rPr>
            <w:rFonts w:asciiTheme="minorHAnsi" w:eastAsia="Arial" w:hAnsiTheme="minorHAnsi" w:cs="Arial"/>
            <w:bCs/>
          </w:rPr>
          <w:delText>*</w:delText>
        </w:r>
      </w:del>
    </w:p>
    <w:p w14:paraId="6EE42B13" w14:textId="776F2AC0" w:rsidR="00C87375" w:rsidRPr="000F16B9" w:rsidDel="00EA2A10" w:rsidRDefault="00C87375">
      <w:pPr>
        <w:pStyle w:val="Akapitzlist"/>
        <w:keepNext/>
        <w:keepLines/>
        <w:autoSpaceDE w:val="0"/>
        <w:spacing w:line="276" w:lineRule="auto"/>
        <w:ind w:left="365"/>
        <w:rPr>
          <w:del w:id="630" w:author="Autor"/>
          <w:rFonts w:asciiTheme="minorHAnsi" w:hAnsiTheme="minorHAnsi" w:cs="Arial"/>
          <w:b/>
        </w:rPr>
        <w:pPrChange w:id="631" w:author="Autor">
          <w:pPr>
            <w:pStyle w:val="Akapitzlist"/>
            <w:autoSpaceDE w:val="0"/>
            <w:spacing w:line="276" w:lineRule="auto"/>
            <w:ind w:left="1134" w:hanging="141"/>
          </w:pPr>
        </w:pPrChange>
      </w:pPr>
      <w:del w:id="632" w:author="Autor">
        <w:r w:rsidRPr="000F16B9" w:rsidDel="00EA2A10">
          <w:rPr>
            <w:rFonts w:asciiTheme="minorHAnsi" w:eastAsia="Arial" w:hAnsiTheme="minorHAnsi" w:cs="Arial"/>
            <w:b/>
          </w:rPr>
          <w:delText xml:space="preserve"> C</w:delText>
        </w:r>
        <w:r w:rsidDel="00EA2A10">
          <w:rPr>
            <w:rFonts w:asciiTheme="minorHAnsi" w:eastAsia="Arial" w:hAnsiTheme="minorHAnsi" w:cs="Arial"/>
            <w:b/>
          </w:rPr>
          <w:delText xml:space="preserve"> </w:delText>
        </w:r>
        <w:r w:rsidRPr="000F16B9" w:rsidDel="00EA2A10">
          <w:rPr>
            <w:rFonts w:asciiTheme="minorHAnsi" w:eastAsia="Arial" w:hAnsiTheme="minorHAnsi" w:cs="Arial"/>
            <w:b/>
          </w:rPr>
          <w:delText xml:space="preserve">= </w:delText>
        </w:r>
        <w:r w:rsidRPr="000F16B9" w:rsidDel="00EA2A10">
          <w:rPr>
            <w:rFonts w:asciiTheme="minorHAnsi" w:eastAsia="Arial" w:hAnsiTheme="minorHAnsi" w:cs="Arial"/>
            <w:bCs/>
          </w:rPr>
          <w:delText>--------------------------</w:delText>
        </w:r>
        <w:r w:rsidDel="00EA2A10">
          <w:rPr>
            <w:rFonts w:asciiTheme="minorHAnsi" w:eastAsia="Arial" w:hAnsiTheme="minorHAnsi" w:cs="Arial"/>
            <w:bCs/>
          </w:rPr>
          <w:delText>------------------</w:delText>
        </w:r>
        <w:r w:rsidRPr="000F16B9" w:rsidDel="00EA2A10">
          <w:rPr>
            <w:rFonts w:asciiTheme="minorHAnsi" w:eastAsia="Arial" w:hAnsiTheme="minorHAnsi" w:cs="Arial"/>
            <w:bCs/>
          </w:rPr>
          <w:delText>--------</w:delText>
        </w:r>
        <w:r w:rsidRPr="000F16B9" w:rsidDel="00EA2A10">
          <w:rPr>
            <w:rFonts w:asciiTheme="minorHAnsi" w:eastAsia="Arial" w:hAnsiTheme="minorHAnsi" w:cs="Arial"/>
            <w:b/>
          </w:rPr>
          <w:delText xml:space="preserve"> x 100 pkt x 60%</w:delText>
        </w:r>
      </w:del>
    </w:p>
    <w:p w14:paraId="42557B1A" w14:textId="3548C453" w:rsidR="00C87375" w:rsidRPr="000F16B9" w:rsidDel="00EA2A10" w:rsidRDefault="00C87375">
      <w:pPr>
        <w:pStyle w:val="Akapitzlist"/>
        <w:keepNext/>
        <w:keepLines/>
        <w:autoSpaceDE w:val="0"/>
        <w:spacing w:line="276" w:lineRule="auto"/>
        <w:ind w:left="365"/>
        <w:rPr>
          <w:del w:id="633" w:author="Autor"/>
          <w:rFonts w:asciiTheme="minorHAnsi" w:hAnsiTheme="minorHAnsi" w:cs="Arial"/>
          <w:bCs/>
        </w:rPr>
        <w:pPrChange w:id="634" w:author="Autor">
          <w:pPr>
            <w:pStyle w:val="Akapitzlist"/>
            <w:autoSpaceDE w:val="0"/>
            <w:spacing w:line="276" w:lineRule="auto"/>
            <w:ind w:left="1134" w:hanging="141"/>
          </w:pPr>
        </w:pPrChange>
      </w:pPr>
      <w:del w:id="635" w:author="Autor">
        <w:r w:rsidRPr="000F16B9" w:rsidDel="00EA2A10">
          <w:rPr>
            <w:rFonts w:asciiTheme="minorHAnsi" w:hAnsiTheme="minorHAnsi" w:cs="Arial"/>
            <w:bCs/>
          </w:rPr>
          <w:delText xml:space="preserve">         </w:delText>
        </w:r>
        <w:r w:rsidDel="00EA2A10">
          <w:rPr>
            <w:rFonts w:asciiTheme="minorHAnsi" w:hAnsiTheme="minorHAnsi" w:cs="Arial"/>
            <w:bCs/>
          </w:rPr>
          <w:delText xml:space="preserve">    </w:delText>
        </w:r>
        <w:r w:rsidRPr="000F16B9" w:rsidDel="00EA2A10">
          <w:rPr>
            <w:rFonts w:asciiTheme="minorHAnsi" w:hAnsiTheme="minorHAnsi" w:cs="Arial"/>
            <w:bCs/>
          </w:rPr>
          <w:delText>Cena ocenianej oferty</w:delText>
        </w:r>
        <w:r w:rsidDel="00EA2A10">
          <w:rPr>
            <w:rFonts w:asciiTheme="minorHAnsi" w:hAnsiTheme="minorHAnsi" w:cs="Arial"/>
            <w:bCs/>
          </w:rPr>
          <w:delText xml:space="preserve"> </w:delText>
        </w:r>
        <w:r w:rsidR="00D74089" w:rsidDel="00EA2A10">
          <w:rPr>
            <w:rFonts w:asciiTheme="minorHAnsi" w:hAnsiTheme="minorHAnsi" w:cs="Arial"/>
            <w:bCs/>
          </w:rPr>
          <w:delText>części</w:delText>
        </w:r>
      </w:del>
    </w:p>
    <w:p w14:paraId="64607061" w14:textId="43A0797F" w:rsidR="00C87375" w:rsidRPr="000F16B9" w:rsidDel="00EA2A10" w:rsidRDefault="00C87375">
      <w:pPr>
        <w:pStyle w:val="Akapitzlist"/>
        <w:keepNext/>
        <w:keepLines/>
        <w:autoSpaceDE w:val="0"/>
        <w:spacing w:line="276" w:lineRule="auto"/>
        <w:ind w:left="365"/>
        <w:rPr>
          <w:del w:id="636" w:author="Autor"/>
          <w:rFonts w:asciiTheme="minorHAnsi" w:eastAsia="Arial" w:hAnsiTheme="minorHAnsi" w:cs="Arial"/>
          <w:bCs/>
        </w:rPr>
        <w:pPrChange w:id="637" w:author="Autor">
          <w:pPr>
            <w:pStyle w:val="Akapitzlist"/>
            <w:autoSpaceDE w:val="0"/>
            <w:spacing w:line="276" w:lineRule="auto"/>
            <w:ind w:left="1134" w:hanging="141"/>
          </w:pPr>
        </w:pPrChange>
      </w:pPr>
    </w:p>
    <w:p w14:paraId="62C43492" w14:textId="09DD2DDE" w:rsidR="00C87375" w:rsidDel="00EA2A10" w:rsidRDefault="00C87375">
      <w:pPr>
        <w:pStyle w:val="Akapitzlist"/>
        <w:keepNext/>
        <w:keepLines/>
        <w:widowControl w:val="0"/>
        <w:tabs>
          <w:tab w:val="left" w:pos="12929"/>
          <w:tab w:val="left" w:pos="13649"/>
        </w:tabs>
        <w:suppressAutoHyphens/>
        <w:spacing w:line="276" w:lineRule="auto"/>
        <w:ind w:left="365"/>
        <w:rPr>
          <w:del w:id="638" w:author="Autor"/>
          <w:rFonts w:asciiTheme="minorHAnsi" w:eastAsia="Arial" w:hAnsiTheme="minorHAnsi" w:cs="Arial"/>
          <w:b/>
          <w:bCs/>
        </w:rPr>
        <w:pPrChange w:id="639" w:author="Autor">
          <w:pPr>
            <w:pStyle w:val="Akapitzlist"/>
            <w:widowControl w:val="0"/>
            <w:tabs>
              <w:tab w:val="left" w:pos="12929"/>
              <w:tab w:val="left" w:pos="13649"/>
            </w:tabs>
            <w:suppressAutoHyphens/>
            <w:spacing w:line="276" w:lineRule="auto"/>
            <w:ind w:left="1134" w:hanging="141"/>
          </w:pPr>
        </w:pPrChange>
      </w:pPr>
      <w:del w:id="640" w:author="Autor">
        <w:r w:rsidRPr="000F16B9" w:rsidDel="00EA2A10">
          <w:rPr>
            <w:rFonts w:asciiTheme="minorHAnsi" w:eastAsia="Arial" w:hAnsiTheme="minorHAnsi" w:cs="Arial"/>
            <w:b/>
            <w:bCs/>
          </w:rPr>
          <w:delText>*spośród wszystkich złożonych ofert niepodlegających odrzuceniu</w:delText>
        </w:r>
      </w:del>
    </w:p>
    <w:p w14:paraId="1C219E22" w14:textId="70C69652" w:rsidR="00C87375" w:rsidDel="00570CF2" w:rsidRDefault="00C87375">
      <w:pPr>
        <w:keepNext/>
        <w:keepLines/>
        <w:widowControl w:val="0"/>
        <w:tabs>
          <w:tab w:val="left" w:pos="12929"/>
          <w:tab w:val="left" w:pos="13649"/>
        </w:tabs>
        <w:suppressAutoHyphens/>
        <w:spacing w:line="276" w:lineRule="auto"/>
        <w:rPr>
          <w:del w:id="641" w:author="Autor"/>
          <w:rFonts w:asciiTheme="minorHAnsi" w:eastAsia="Arial" w:hAnsiTheme="minorHAnsi" w:cs="Arial"/>
        </w:rPr>
        <w:pPrChange w:id="642" w:author="Autor">
          <w:pPr>
            <w:widowControl w:val="0"/>
            <w:tabs>
              <w:tab w:val="left" w:pos="12929"/>
              <w:tab w:val="left" w:pos="13649"/>
            </w:tabs>
            <w:suppressAutoHyphens/>
            <w:spacing w:line="276" w:lineRule="auto"/>
            <w:ind w:left="1134" w:hanging="141"/>
          </w:pPr>
        </w:pPrChange>
      </w:pPr>
    </w:p>
    <w:p w14:paraId="50BC30B4" w14:textId="164BB010" w:rsidR="00C87375" w:rsidRPr="000F16B9" w:rsidDel="00570CF2" w:rsidRDefault="00C87375">
      <w:pPr>
        <w:keepNext/>
        <w:keepLines/>
        <w:widowControl w:val="0"/>
        <w:tabs>
          <w:tab w:val="left" w:pos="12929"/>
          <w:tab w:val="left" w:pos="13649"/>
        </w:tabs>
        <w:suppressAutoHyphens/>
        <w:spacing w:line="276" w:lineRule="auto"/>
        <w:rPr>
          <w:moveFrom w:id="643" w:author="Autor"/>
          <w:rFonts w:asciiTheme="minorHAnsi" w:eastAsia="Arial" w:hAnsiTheme="minorHAnsi" w:cs="Arial"/>
        </w:rPr>
        <w:pPrChange w:id="644" w:author="Autor">
          <w:pPr>
            <w:widowControl w:val="0"/>
            <w:tabs>
              <w:tab w:val="left" w:pos="12929"/>
              <w:tab w:val="left" w:pos="13649"/>
            </w:tabs>
            <w:suppressAutoHyphens/>
            <w:spacing w:line="276" w:lineRule="auto"/>
            <w:ind w:left="1134" w:hanging="141"/>
          </w:pPr>
        </w:pPrChange>
      </w:pPr>
      <w:moveFromRangeStart w:id="645" w:author="Autor" w:name="move129160998"/>
      <w:moveFrom w:id="646" w:author="Autor">
        <w:r w:rsidRPr="000F16B9" w:rsidDel="00570CF2">
          <w:rPr>
            <w:rFonts w:asciiTheme="minorHAnsi" w:eastAsia="Arial" w:hAnsiTheme="minorHAnsi" w:cs="Arial"/>
          </w:rPr>
          <w:t>Podstawą przyznania punktów w kryterium „cena” będzie cena ofertowa brutto podana przez Wykonawcę w Ofercie.</w:t>
        </w:r>
      </w:moveFrom>
    </w:p>
    <w:p w14:paraId="5EA545A0" w14:textId="5FC9AC00" w:rsidR="00C87375" w:rsidRPr="000F16B9" w:rsidDel="00570CF2" w:rsidRDefault="00C87375">
      <w:pPr>
        <w:keepNext/>
        <w:keepLines/>
        <w:widowControl w:val="0"/>
        <w:tabs>
          <w:tab w:val="left" w:pos="12929"/>
          <w:tab w:val="left" w:pos="13649"/>
        </w:tabs>
        <w:suppressAutoHyphens/>
        <w:spacing w:line="276" w:lineRule="auto"/>
        <w:rPr>
          <w:moveFrom w:id="647" w:author="Autor"/>
          <w:rFonts w:asciiTheme="minorHAnsi" w:eastAsia="Arial" w:hAnsiTheme="minorHAnsi" w:cs="Arial"/>
        </w:rPr>
        <w:pPrChange w:id="648" w:author="Autor">
          <w:pPr>
            <w:widowControl w:val="0"/>
            <w:tabs>
              <w:tab w:val="left" w:pos="12929"/>
              <w:tab w:val="left" w:pos="13649"/>
            </w:tabs>
            <w:suppressAutoHyphens/>
            <w:spacing w:line="276" w:lineRule="auto"/>
            <w:ind w:left="1134" w:hanging="141"/>
          </w:pPr>
        </w:pPrChange>
      </w:pPr>
      <w:moveFrom w:id="649" w:author="Autor">
        <w:r w:rsidRPr="000F16B9" w:rsidDel="00570CF2">
          <w:rPr>
            <w:rFonts w:asciiTheme="minorHAnsi" w:eastAsia="Arial" w:hAnsiTheme="minorHAnsi" w:cs="Arial"/>
          </w:rPr>
          <w:t>Zamawiający przyzna 60 pkt. w ofercie z najniższą ceną brutto (zaokrągloną do dwóch miejsc po przecinku).</w:t>
        </w:r>
      </w:moveFrom>
    </w:p>
    <w:p w14:paraId="056CFBF9" w14:textId="02FCA9CD" w:rsidR="00C87375" w:rsidDel="00570CF2" w:rsidRDefault="00C87375">
      <w:pPr>
        <w:keepNext/>
        <w:keepLines/>
        <w:widowControl w:val="0"/>
        <w:tabs>
          <w:tab w:val="left" w:pos="12929"/>
          <w:tab w:val="left" w:pos="13649"/>
        </w:tabs>
        <w:suppressAutoHyphens/>
        <w:spacing w:line="276" w:lineRule="auto"/>
        <w:rPr>
          <w:moveFrom w:id="650" w:author="Autor"/>
          <w:rFonts w:asciiTheme="minorHAnsi" w:eastAsia="Arial" w:hAnsiTheme="minorHAnsi" w:cs="Arial"/>
        </w:rPr>
        <w:pPrChange w:id="651" w:author="Autor">
          <w:pPr>
            <w:widowControl w:val="0"/>
            <w:tabs>
              <w:tab w:val="left" w:pos="12929"/>
              <w:tab w:val="left" w:pos="13649"/>
            </w:tabs>
            <w:suppressAutoHyphens/>
            <w:spacing w:line="276" w:lineRule="auto"/>
            <w:ind w:left="1134" w:hanging="141"/>
          </w:pPr>
        </w:pPrChange>
      </w:pPr>
      <w:moveFrom w:id="652" w:author="Autor">
        <w:r w:rsidRPr="000F16B9" w:rsidDel="00570CF2">
          <w:rPr>
            <w:rFonts w:asciiTheme="minorHAnsi" w:eastAsia="Arial" w:hAnsiTheme="minorHAnsi" w:cs="Arial"/>
          </w:rPr>
          <w:t xml:space="preserve">Cena ofertowa brutto musi uwzględniać wszelkie koszty jakie Wykonawca poniesie w związku </w:t>
        </w:r>
        <w:r w:rsidDel="00570CF2">
          <w:rPr>
            <w:rFonts w:asciiTheme="minorHAnsi" w:eastAsia="Arial" w:hAnsiTheme="minorHAnsi" w:cs="Arial"/>
          </w:rPr>
          <w:br/>
        </w:r>
        <w:r w:rsidRPr="000F16B9" w:rsidDel="00570CF2">
          <w:rPr>
            <w:rFonts w:asciiTheme="minorHAnsi" w:eastAsia="Arial" w:hAnsiTheme="minorHAnsi" w:cs="Arial"/>
          </w:rPr>
          <w:t>z realizacją przedmiotu zamówienia.</w:t>
        </w:r>
      </w:moveFrom>
    </w:p>
    <w:p w14:paraId="6F5A1583" w14:textId="788AE95E" w:rsidR="00750E71" w:rsidDel="00570CF2" w:rsidRDefault="000A340A">
      <w:pPr>
        <w:keepNext/>
        <w:keepLines/>
        <w:spacing w:after="19" w:line="259" w:lineRule="auto"/>
        <w:jc w:val="left"/>
        <w:rPr>
          <w:del w:id="653" w:author="Autor"/>
        </w:rPr>
        <w:pPrChange w:id="654" w:author="Autor">
          <w:pPr>
            <w:spacing w:after="19" w:line="259" w:lineRule="auto"/>
            <w:ind w:left="1133" w:firstLine="0"/>
            <w:jc w:val="left"/>
          </w:pPr>
        </w:pPrChange>
      </w:pPr>
      <w:moveFrom w:id="655" w:author="Autor">
        <w:r w:rsidDel="00570CF2">
          <w:t xml:space="preserve"> </w:t>
        </w:r>
      </w:moveFrom>
      <w:moveFromRangeEnd w:id="645"/>
    </w:p>
    <w:p w14:paraId="1B1E77C4" w14:textId="0F8EC396" w:rsidR="00195F2A" w:rsidRDefault="000A340A" w:rsidP="00E374B9">
      <w:pPr>
        <w:keepNext/>
        <w:keepLines/>
        <w:spacing w:after="19" w:line="259" w:lineRule="auto"/>
        <w:ind w:left="782" w:firstLine="0"/>
        <w:jc w:val="left"/>
      </w:pPr>
      <w:del w:id="656" w:author="Autor">
        <w:r w:rsidRPr="00D42A1A" w:rsidDel="00570CF2">
          <w:rPr>
            <w:b/>
            <w:bCs/>
          </w:rPr>
          <w:delText xml:space="preserve">Ocena w </w:delText>
        </w:r>
        <w:r w:rsidRPr="00570CF2" w:rsidDel="00570CF2">
          <w:rPr>
            <w:b/>
            <w:bCs/>
          </w:rPr>
          <w:delText>kryterium t</w:delText>
        </w:r>
      </w:del>
      <w:ins w:id="657" w:author="Autor">
        <w:r w:rsidR="00570CF2" w:rsidRPr="00D42A1A">
          <w:rPr>
            <w:b/>
            <w:bCs/>
          </w:rPr>
          <w:t>T</w:t>
        </w:r>
      </w:ins>
      <w:r w:rsidRPr="00D74089">
        <w:rPr>
          <w:b/>
        </w:rPr>
        <w:t xml:space="preserve">ermin </w:t>
      </w:r>
      <w:ins w:id="658" w:author="Autor">
        <w:r w:rsidR="00943856" w:rsidRPr="00943856">
          <w:rPr>
            <w:b/>
          </w:rPr>
          <w:t>wykonania zamówienia</w:t>
        </w:r>
        <w:r w:rsidR="00943856" w:rsidRPr="00943856" w:rsidDel="00943856">
          <w:rPr>
            <w:b/>
          </w:rPr>
          <w:t xml:space="preserve"> </w:t>
        </w:r>
      </w:ins>
      <w:del w:id="659" w:author="Autor">
        <w:r w:rsidRPr="00D74089" w:rsidDel="00943856">
          <w:rPr>
            <w:b/>
          </w:rPr>
          <w:delText xml:space="preserve">dostawy </w:delText>
        </w:r>
      </w:del>
      <w:r w:rsidRPr="00D74089">
        <w:rPr>
          <w:b/>
        </w:rPr>
        <w:t>(T)</w:t>
      </w:r>
      <w:r>
        <w:t xml:space="preserve"> obliczana wg poniższego opisu: </w:t>
      </w:r>
    </w:p>
    <w:p w14:paraId="6569D70C" w14:textId="7686DB46" w:rsidR="00750E71" w:rsidRPr="00D74089" w:rsidRDefault="000A340A" w:rsidP="00E374B9">
      <w:pPr>
        <w:pStyle w:val="Akapitzlist"/>
        <w:keepNext/>
        <w:keepLines/>
        <w:numPr>
          <w:ilvl w:val="0"/>
          <w:numId w:val="47"/>
        </w:numPr>
        <w:ind w:left="1776"/>
      </w:pPr>
      <w:r w:rsidRPr="00D74089">
        <w:t xml:space="preserve">za zaoferowany termin </w:t>
      </w:r>
      <w:ins w:id="660" w:author="Autor">
        <w:r w:rsidR="00943856" w:rsidRPr="00943856">
          <w:t>wykonania zamówienia</w:t>
        </w:r>
        <w:r w:rsidR="00943856" w:rsidRPr="00943856" w:rsidDel="00943856">
          <w:t xml:space="preserve"> </w:t>
        </w:r>
      </w:ins>
      <w:del w:id="661" w:author="Autor">
        <w:r w:rsidRPr="00D74089" w:rsidDel="00943856">
          <w:delText xml:space="preserve">dostawy </w:delText>
        </w:r>
      </w:del>
      <w:r w:rsidR="00B112D1" w:rsidRPr="00D74089">
        <w:t xml:space="preserve">od </w:t>
      </w:r>
      <w:r w:rsidR="009965CA" w:rsidRPr="00D74089">
        <w:t>46</w:t>
      </w:r>
      <w:r w:rsidR="00B112D1" w:rsidRPr="00D74089">
        <w:t xml:space="preserve"> do </w:t>
      </w:r>
      <w:r w:rsidR="009965CA" w:rsidRPr="00D74089">
        <w:rPr>
          <w:b/>
          <w:bCs/>
        </w:rPr>
        <w:t>60</w:t>
      </w:r>
      <w:r w:rsidRPr="00D74089">
        <w:rPr>
          <w:b/>
          <w:bCs/>
        </w:rPr>
        <w:t xml:space="preserve"> dni – 0 pkt</w:t>
      </w:r>
      <w:r w:rsidRPr="00D74089">
        <w:t xml:space="preserve">  </w:t>
      </w:r>
    </w:p>
    <w:p w14:paraId="286BCFE3" w14:textId="145253E0" w:rsidR="00750E71" w:rsidRPr="00D74089" w:rsidRDefault="000A340A" w:rsidP="00E374B9">
      <w:pPr>
        <w:pStyle w:val="Akapitzlist"/>
        <w:keepNext/>
        <w:keepLines/>
        <w:numPr>
          <w:ilvl w:val="0"/>
          <w:numId w:val="47"/>
        </w:numPr>
        <w:spacing w:after="11"/>
        <w:ind w:left="1776"/>
      </w:pPr>
      <w:r w:rsidRPr="00D74089">
        <w:t xml:space="preserve">za zaoferowany termin </w:t>
      </w:r>
      <w:ins w:id="662" w:author="Autor">
        <w:r w:rsidR="00943856" w:rsidRPr="00943856">
          <w:t>wykonania zamówienia</w:t>
        </w:r>
        <w:r w:rsidR="00943856" w:rsidRPr="00943856" w:rsidDel="00943856">
          <w:t xml:space="preserve"> </w:t>
        </w:r>
      </w:ins>
      <w:del w:id="663" w:author="Autor">
        <w:r w:rsidRPr="00D74089" w:rsidDel="00943856">
          <w:delText xml:space="preserve">dostawy </w:delText>
        </w:r>
      </w:del>
      <w:r w:rsidR="00B112D1" w:rsidRPr="00D74089">
        <w:t xml:space="preserve">od </w:t>
      </w:r>
      <w:r w:rsidR="009965CA" w:rsidRPr="00D74089">
        <w:t>31</w:t>
      </w:r>
      <w:r w:rsidR="00B112D1" w:rsidRPr="00D74089">
        <w:t xml:space="preserve"> do </w:t>
      </w:r>
      <w:r w:rsidR="009965CA" w:rsidRPr="006D56B4">
        <w:rPr>
          <w:b/>
          <w:bCs/>
        </w:rPr>
        <w:t>45</w:t>
      </w:r>
      <w:r w:rsidRPr="006D56B4">
        <w:rPr>
          <w:b/>
          <w:bCs/>
        </w:rPr>
        <w:t xml:space="preserve"> dni – 20 pkt</w:t>
      </w:r>
      <w:r w:rsidRPr="00D74089">
        <w:t xml:space="preserve">  </w:t>
      </w:r>
    </w:p>
    <w:p w14:paraId="4B12F9DA" w14:textId="161A340C" w:rsidR="00750E71" w:rsidRPr="00D74089" w:rsidRDefault="000A340A" w:rsidP="00E374B9">
      <w:pPr>
        <w:pStyle w:val="Akapitzlist"/>
        <w:keepNext/>
        <w:keepLines/>
        <w:numPr>
          <w:ilvl w:val="0"/>
          <w:numId w:val="47"/>
        </w:numPr>
        <w:spacing w:after="9"/>
        <w:ind w:left="1776"/>
      </w:pPr>
      <w:r w:rsidRPr="00D74089">
        <w:t xml:space="preserve">za zaoferowany termin </w:t>
      </w:r>
      <w:ins w:id="664" w:author="Autor">
        <w:r w:rsidR="00943856" w:rsidRPr="00943856">
          <w:t>wykonania zamówienia</w:t>
        </w:r>
        <w:r w:rsidR="00943856" w:rsidRPr="00943856" w:rsidDel="00943856">
          <w:t xml:space="preserve"> </w:t>
        </w:r>
      </w:ins>
      <w:del w:id="665" w:author="Autor">
        <w:r w:rsidRPr="00D74089" w:rsidDel="00943856">
          <w:delText xml:space="preserve">dostawy </w:delText>
        </w:r>
      </w:del>
      <w:r w:rsidR="00B112D1" w:rsidRPr="00D74089">
        <w:t xml:space="preserve">do </w:t>
      </w:r>
      <w:r w:rsidR="009965CA" w:rsidRPr="006D56B4">
        <w:rPr>
          <w:b/>
          <w:bCs/>
        </w:rPr>
        <w:t>30</w:t>
      </w:r>
      <w:r w:rsidRPr="006D56B4">
        <w:rPr>
          <w:b/>
          <w:bCs/>
        </w:rPr>
        <w:t xml:space="preserve"> dni – 40 pkt</w:t>
      </w:r>
      <w:r w:rsidRPr="00D74089">
        <w:t xml:space="preserve"> </w:t>
      </w:r>
    </w:p>
    <w:p w14:paraId="3207F77D" w14:textId="77777777" w:rsidR="00750E71" w:rsidRPr="00D74089" w:rsidRDefault="000A340A" w:rsidP="00D42A1A">
      <w:pPr>
        <w:spacing w:after="19" w:line="259" w:lineRule="auto"/>
        <w:ind w:left="368" w:firstLine="0"/>
        <w:jc w:val="left"/>
      </w:pPr>
      <w:r w:rsidRPr="00D74089">
        <w:t xml:space="preserve"> </w:t>
      </w:r>
    </w:p>
    <w:p w14:paraId="76AE4156" w14:textId="22FB5083" w:rsidR="00750E71" w:rsidRDefault="000A340A" w:rsidP="006F75BD">
      <w:pPr>
        <w:spacing w:after="0" w:line="282" w:lineRule="auto"/>
        <w:ind w:left="718" w:hanging="10"/>
        <w:jc w:val="left"/>
      </w:pPr>
      <w:r w:rsidRPr="00D74089">
        <w:t xml:space="preserve">Jeżeli </w:t>
      </w:r>
      <w:del w:id="666" w:author="Autor">
        <w:r w:rsidRPr="00D74089" w:rsidDel="006D56B4">
          <w:delText>w</w:delText>
        </w:r>
      </w:del>
      <w:ins w:id="667" w:author="Autor">
        <w:r w:rsidR="006D56B4">
          <w:t>W</w:t>
        </w:r>
      </w:ins>
      <w:r w:rsidRPr="00D74089">
        <w:t xml:space="preserve">ykonawca w ofercie nie określił terminu </w:t>
      </w:r>
      <w:ins w:id="668" w:author="Autor">
        <w:r w:rsidR="00943856" w:rsidRPr="00943856">
          <w:t xml:space="preserve">wykonania </w:t>
        </w:r>
      </w:ins>
      <w:del w:id="669" w:author="Autor">
        <w:r w:rsidRPr="00D74089" w:rsidDel="00943856">
          <w:delText xml:space="preserve">dostawy </w:delText>
        </w:r>
      </w:del>
      <w:r w:rsidRPr="00D74089">
        <w:t xml:space="preserve">zamówienia wg. ustalonych powyżej terminów, wówczas Zamawiający uznaje termin </w:t>
      </w:r>
      <w:ins w:id="670" w:author="Autor">
        <w:r w:rsidR="00943856" w:rsidRPr="00943856">
          <w:t xml:space="preserve">wykonania </w:t>
        </w:r>
      </w:ins>
      <w:del w:id="671" w:author="Autor">
        <w:r w:rsidRPr="00D74089" w:rsidDel="00943856">
          <w:delText xml:space="preserve">dostawy </w:delText>
        </w:r>
      </w:del>
      <w:r w:rsidRPr="00D74089">
        <w:t xml:space="preserve">zamówienia na </w:t>
      </w:r>
      <w:r w:rsidR="004D1325" w:rsidRPr="00D74089">
        <w:t>60</w:t>
      </w:r>
      <w:r w:rsidRPr="00D74089">
        <w:t xml:space="preserve"> dni i</w:t>
      </w:r>
      <w:r w:rsidR="008952F3" w:rsidRPr="00D74089">
        <w:t> </w:t>
      </w:r>
      <w:r w:rsidRPr="00D74089">
        <w:t>w</w:t>
      </w:r>
      <w:r w:rsidR="006D56B4">
        <w:t> </w:t>
      </w:r>
      <w:r w:rsidRPr="00D74089">
        <w:t xml:space="preserve">danym kryterium </w:t>
      </w:r>
      <w:del w:id="672" w:author="Autor">
        <w:r w:rsidRPr="00D74089" w:rsidDel="006D56B4">
          <w:delText>w</w:delText>
        </w:r>
      </w:del>
      <w:ins w:id="673" w:author="Autor">
        <w:r w:rsidR="006D56B4">
          <w:t>W</w:t>
        </w:r>
      </w:ins>
      <w:r w:rsidRPr="00D74089">
        <w:t>ykonawca otrzyma 0 pkt.</w:t>
      </w:r>
      <w:r>
        <w:t xml:space="preserve"> </w:t>
      </w:r>
    </w:p>
    <w:p w14:paraId="242B5A7A" w14:textId="7DC36AB6" w:rsidR="00061BF5" w:rsidRDefault="000A340A" w:rsidP="0024173E">
      <w:pPr>
        <w:spacing w:after="19" w:line="259" w:lineRule="auto"/>
        <w:ind w:left="0" w:firstLine="0"/>
        <w:jc w:val="left"/>
        <w:rPr>
          <w:ins w:id="674" w:author="Autor"/>
          <w:b/>
        </w:rPr>
      </w:pPr>
      <w:r>
        <w:rPr>
          <w:b/>
        </w:rPr>
        <w:t xml:space="preserve"> </w:t>
      </w:r>
    </w:p>
    <w:p w14:paraId="14C96580" w14:textId="77777777" w:rsidR="0024173E" w:rsidRPr="006F75BD" w:rsidRDefault="00061BF5" w:rsidP="0024173E">
      <w:pPr>
        <w:pStyle w:val="Akapitzlist"/>
        <w:widowControl w:val="0"/>
        <w:numPr>
          <w:ilvl w:val="0"/>
          <w:numId w:val="32"/>
        </w:numPr>
        <w:tabs>
          <w:tab w:val="left" w:pos="12929"/>
          <w:tab w:val="left" w:pos="13649"/>
        </w:tabs>
        <w:suppressAutoHyphens/>
        <w:spacing w:after="0" w:line="276" w:lineRule="auto"/>
        <w:ind w:left="357" w:hanging="357"/>
        <w:contextualSpacing w:val="0"/>
        <w:rPr>
          <w:ins w:id="675" w:author="Autor"/>
          <w:rFonts w:asciiTheme="minorHAnsi" w:eastAsia="Arial" w:hAnsiTheme="minorHAnsi" w:cs="Arial"/>
        </w:rPr>
      </w:pPr>
      <w:ins w:id="676" w:author="Autor">
        <w:r w:rsidRPr="006F75BD">
          <w:rPr>
            <w:rFonts w:asciiTheme="minorHAnsi" w:hAnsiTheme="minorHAnsi" w:cs="Arial"/>
          </w:rPr>
          <w:t>Sposób punktacji w ramach kryteriów:</w:t>
        </w:r>
      </w:ins>
    </w:p>
    <w:p w14:paraId="4F84C146" w14:textId="5EBAEF7F" w:rsidR="00061BF5" w:rsidRPr="006F75BD" w:rsidRDefault="00061BF5" w:rsidP="006F75BD">
      <w:pPr>
        <w:pStyle w:val="Akapitzlist"/>
        <w:widowControl w:val="0"/>
        <w:tabs>
          <w:tab w:val="left" w:pos="12929"/>
          <w:tab w:val="left" w:pos="13649"/>
        </w:tabs>
        <w:suppressAutoHyphens/>
        <w:spacing w:after="0" w:line="276" w:lineRule="auto"/>
        <w:ind w:left="357" w:firstLine="0"/>
        <w:contextualSpacing w:val="0"/>
        <w:rPr>
          <w:ins w:id="677" w:author="Autor"/>
          <w:rFonts w:asciiTheme="minorHAnsi" w:eastAsia="Arial" w:hAnsiTheme="minorHAnsi" w:cs="Arial"/>
        </w:rPr>
      </w:pPr>
      <w:ins w:id="678" w:author="Autor">
        <w:r w:rsidRPr="006F75BD">
          <w:rPr>
            <w:rFonts w:asciiTheme="minorHAnsi" w:eastAsia="Arial" w:hAnsiTheme="minorHAnsi" w:cs="Arial"/>
          </w:rPr>
          <w:t xml:space="preserve">Maksymalna liczba punktów jaką może przyznać Zamawiający Wykonawcy wynosi 100 pkt. </w:t>
        </w:r>
      </w:ins>
    </w:p>
    <w:p w14:paraId="32F77026" w14:textId="77777777" w:rsidR="00061BF5" w:rsidRPr="00DF16DC" w:rsidRDefault="00061BF5" w:rsidP="00061BF5">
      <w:pPr>
        <w:spacing w:line="276" w:lineRule="auto"/>
        <w:ind w:left="426" w:right="110"/>
        <w:jc w:val="center"/>
        <w:rPr>
          <w:ins w:id="679" w:author="Autor"/>
          <w:rFonts w:asciiTheme="minorHAnsi" w:eastAsia="Arial" w:hAnsiTheme="minorHAnsi" w:cs="Arial"/>
        </w:rPr>
      </w:pPr>
      <w:ins w:id="680" w:author="Autor">
        <w:r w:rsidRPr="00DF16DC">
          <w:rPr>
            <w:rFonts w:asciiTheme="minorHAnsi" w:eastAsia="Arial" w:hAnsiTheme="minorHAnsi" w:cs="Arial"/>
            <w:b/>
          </w:rPr>
          <w:t>S =</w:t>
        </w:r>
        <w:r w:rsidRPr="00DF16DC">
          <w:rPr>
            <w:rFonts w:asciiTheme="minorHAnsi" w:eastAsia="Arial" w:hAnsiTheme="minorHAnsi" w:cs="Arial"/>
            <w:b/>
            <w:vertAlign w:val="subscript"/>
          </w:rPr>
          <w:t xml:space="preserve"> </w:t>
        </w:r>
        <w:r w:rsidRPr="00DF16DC">
          <w:rPr>
            <w:rFonts w:asciiTheme="minorHAnsi" w:eastAsia="Arial" w:hAnsiTheme="minorHAnsi" w:cs="Arial"/>
            <w:b/>
          </w:rPr>
          <w:t>C + T</w:t>
        </w:r>
      </w:ins>
    </w:p>
    <w:p w14:paraId="4831791A" w14:textId="599633DA" w:rsidR="00061BF5" w:rsidRDefault="00061BF5" w:rsidP="006F75BD">
      <w:pPr>
        <w:spacing w:after="19" w:line="259" w:lineRule="auto"/>
        <w:ind w:left="0" w:firstLine="360"/>
        <w:jc w:val="left"/>
        <w:rPr>
          <w:ins w:id="681" w:author="Autor"/>
        </w:rPr>
      </w:pPr>
      <w:ins w:id="682" w:author="Autor">
        <w:r w:rsidRPr="00DF16DC">
          <w:rPr>
            <w:rFonts w:asciiTheme="minorHAnsi" w:hAnsiTheme="minorHAnsi" w:cs="Arial"/>
          </w:rPr>
          <w:t>Suma punktów stanowić będzie ostateczną punktową ocenę oferty.</w:t>
        </w:r>
      </w:ins>
    </w:p>
    <w:p w14:paraId="1CF47EF6" w14:textId="37ABCC02" w:rsidR="00750E71" w:rsidRPr="0024173E" w:rsidDel="00061BF5" w:rsidRDefault="000A340A" w:rsidP="006F75BD">
      <w:pPr>
        <w:spacing w:line="266" w:lineRule="auto"/>
        <w:ind w:left="357" w:hanging="357"/>
        <w:rPr>
          <w:del w:id="683" w:author="Autor"/>
          <w:b/>
          <w:rPrChange w:id="684" w:author="Autor">
            <w:rPr>
              <w:del w:id="685" w:author="Autor"/>
            </w:rPr>
          </w:rPrChange>
        </w:rPr>
      </w:pPr>
      <w:del w:id="686" w:author="Autor">
        <w:r w:rsidRPr="0024173E" w:rsidDel="00061BF5">
          <w:rPr>
            <w:b/>
            <w:rPrChange w:id="687" w:author="Autor">
              <w:rPr/>
            </w:rPrChange>
          </w:rPr>
          <w:delText xml:space="preserve">Uwaga! </w:delText>
        </w:r>
      </w:del>
    </w:p>
    <w:p w14:paraId="6AB7545E" w14:textId="3DF96CF1" w:rsidR="00750E71" w:rsidRPr="006D56B4" w:rsidDel="00061BF5" w:rsidRDefault="000A340A" w:rsidP="006F75BD">
      <w:pPr>
        <w:pStyle w:val="Akapitzlist"/>
        <w:spacing w:line="266" w:lineRule="auto"/>
        <w:ind w:left="357" w:hanging="357"/>
        <w:rPr>
          <w:del w:id="688" w:author="Autor"/>
        </w:rPr>
      </w:pPr>
      <w:del w:id="689" w:author="Autor">
        <w:r w:rsidRPr="006D56B4" w:rsidDel="00061BF5">
          <w:delText xml:space="preserve">Za ofertę najkorzystniejszą uznana zostanie oferta, która w oparciu o podane kryteria w sumie uzyska największą ilość punktów. </w:delText>
        </w:r>
        <w:r w:rsidRPr="006F75BD" w:rsidDel="00061BF5">
          <w:rPr>
            <w:highlight w:val="yellow"/>
          </w:rPr>
          <w:delText>Wszystkie obliczenia będą dokonywane z dokładnością do dwóch miejsc po przecinku.</w:delText>
        </w:r>
        <w:r w:rsidRPr="006D56B4" w:rsidDel="00061BF5">
          <w:delText xml:space="preserve"> </w:delText>
        </w:r>
      </w:del>
    </w:p>
    <w:p w14:paraId="0080B575" w14:textId="77777777" w:rsidR="00061BF5" w:rsidRDefault="00061BF5" w:rsidP="006F75BD">
      <w:pPr>
        <w:numPr>
          <w:ilvl w:val="0"/>
          <w:numId w:val="32"/>
        </w:numPr>
        <w:spacing w:line="266" w:lineRule="auto"/>
        <w:ind w:left="357" w:hanging="357"/>
        <w:rPr>
          <w:ins w:id="690" w:author="Autor"/>
        </w:rPr>
      </w:pPr>
      <w:ins w:id="691" w:author="Autor">
        <w:r w:rsidRPr="006D56B4">
          <w:t>Za ofertę najkorzystniejszą uznana zostanie oferta, która w oparciu o podane kryteria w sumie uzyska największą ilość punktów.</w:t>
        </w:r>
      </w:ins>
    </w:p>
    <w:p w14:paraId="162C9269" w14:textId="278DA85D" w:rsidR="00750E71" w:rsidRDefault="000A340A" w:rsidP="006F75BD">
      <w:pPr>
        <w:numPr>
          <w:ilvl w:val="0"/>
          <w:numId w:val="32"/>
        </w:numPr>
        <w:spacing w:line="266" w:lineRule="auto"/>
        <w:ind w:left="357" w:hanging="357"/>
      </w:pPr>
      <w:r>
        <w:t xml:space="preserve">Oceny ofert będzie dokonywała komisja przetargowa. </w:t>
      </w:r>
    </w:p>
    <w:p w14:paraId="46F98E13" w14:textId="3937D1C0" w:rsidR="00750E71" w:rsidRPr="00D5439E" w:rsidRDefault="000A340A" w:rsidP="006F75BD">
      <w:pPr>
        <w:numPr>
          <w:ilvl w:val="0"/>
          <w:numId w:val="32"/>
        </w:numPr>
        <w:spacing w:line="266" w:lineRule="auto"/>
        <w:ind w:left="357" w:hanging="357"/>
      </w:pPr>
      <w:r w:rsidRPr="00D5439E">
        <w:t>Punktacja przyznawana ofertom w poszczególnych kryteriach oceny ofert będzie liczona z</w:t>
      </w:r>
      <w:r w:rsidR="00C21D66" w:rsidRPr="006F75BD">
        <w:t> </w:t>
      </w:r>
      <w:r w:rsidRPr="00D5439E">
        <w:t xml:space="preserve">dokładnością do dwóch miejsc po przecinku, zgodnie z zasadami arytmetyki. </w:t>
      </w:r>
    </w:p>
    <w:p w14:paraId="6ECC5720" w14:textId="51618ABE" w:rsidR="00750E71" w:rsidRDefault="000A340A" w:rsidP="006F75BD">
      <w:pPr>
        <w:numPr>
          <w:ilvl w:val="0"/>
          <w:numId w:val="32"/>
        </w:numPr>
        <w:spacing w:line="266" w:lineRule="auto"/>
        <w:ind w:left="357" w:hanging="357"/>
      </w:pPr>
      <w:r>
        <w:t xml:space="preserve">W toku badania i oceny ofert Zamawiający może żądać od Wykonawcy wyjaśnień dotyczących treści złożonej oferty (zgodnie z art. 223 ustawy Pzp), w tym zaoferowanej ceny (zgodnie z art. 224 ustawy Pzp). </w:t>
      </w:r>
    </w:p>
    <w:p w14:paraId="303759DE" w14:textId="6E63D38B" w:rsidR="00750E71" w:rsidRDefault="000A340A" w:rsidP="006F75BD">
      <w:pPr>
        <w:numPr>
          <w:ilvl w:val="0"/>
          <w:numId w:val="32"/>
        </w:numPr>
        <w:spacing w:line="266" w:lineRule="auto"/>
        <w:ind w:left="357" w:hanging="357"/>
      </w:pPr>
      <w:r>
        <w:t>Zamawiający poprawi w ofercie oczywiste omyłki pisarskie, oczywiste omyłki rachunkowe (z</w:t>
      </w:r>
      <w:r w:rsidR="00C21D66">
        <w:t> </w:t>
      </w:r>
      <w:r>
        <w:t xml:space="preserve">uwzględnieniem konsekwencji rachunkowych dokonanych poprawek) oraz inne omyłki polegające na niezgodności oferty z niniejszą SWZ, niepowodujące istotnych zmian w treści oferty – niezwłocznie zawiadamiając o tym Wykonawcę, którego oferta została poprawiona. </w:t>
      </w:r>
    </w:p>
    <w:p w14:paraId="567F5B36" w14:textId="65629FBE" w:rsidR="00750E71" w:rsidRDefault="000A340A" w:rsidP="006F75BD">
      <w:pPr>
        <w:numPr>
          <w:ilvl w:val="0"/>
          <w:numId w:val="32"/>
        </w:numPr>
        <w:spacing w:line="266" w:lineRule="auto"/>
        <w:ind w:left="357" w:hanging="357"/>
        <w:rPr>
          <w:ins w:id="692" w:author="Autor"/>
        </w:rPr>
      </w:pPr>
      <w:r>
        <w:t>Zamawiający udzieli zamówienia Wykonawcy, którego oferta odpowiadać będzie wszystkim wymaganiom przedstawionym w ustawie oraz w niniejszej SWZ i zostanie oceniona jako najkorzystniejsza w oparciu o podane kryteria oceny ofert.</w:t>
      </w:r>
    </w:p>
    <w:p w14:paraId="647409C8" w14:textId="149D967F" w:rsidR="00F4226B" w:rsidRDefault="00F4226B" w:rsidP="006F75BD">
      <w:pPr>
        <w:numPr>
          <w:ilvl w:val="0"/>
          <w:numId w:val="32"/>
        </w:numPr>
        <w:spacing w:line="266" w:lineRule="auto"/>
        <w:ind w:left="357" w:hanging="357"/>
      </w:pPr>
      <w:ins w:id="693" w:author="Autor">
        <w:r w:rsidRPr="00F4226B">
          <w:t>Jeżeli nie można wybrać najkorzystniejszej oferty z uwagi na to, że dwie lub więcej ofert  przedstawia taki sam bilans ceny i innych kryteriów oceny ofert, Zamawiający wybiera spośród tych ofert ofertę, która otrzymała najwyższą ocenę w kryterium o najwyższej wadze. Jeżeli oferty otrzymały taką samą ocenę w kryterium o najwyższej wadze, Zamawiający wybiera ofertę  z</w:t>
        </w:r>
        <w:r>
          <w:t> </w:t>
        </w:r>
        <w:r w:rsidRPr="00F4226B">
          <w:t>najniższą ceną lub najniższym kosztem. Jeżeli nie można dokonać wyboru oferty w sposób,  o</w:t>
        </w:r>
        <w:r>
          <w:t> </w:t>
        </w:r>
        <w:r w:rsidRPr="00F4226B">
          <w:t>którym mowa powyżej Zamawiający wzywa Wykonawców, którzy złożyli te oferty, do złożenia w</w:t>
        </w:r>
        <w:r>
          <w:t> </w:t>
        </w:r>
        <w:r w:rsidRPr="00F4226B">
          <w:t>terminie określonym przez Zamawiającego ofert dodatkowych zawierających nową cenę.</w:t>
        </w:r>
      </w:ins>
    </w:p>
    <w:p w14:paraId="3F193D7F" w14:textId="77777777" w:rsidR="00195F2A" w:rsidRDefault="00195F2A" w:rsidP="00195F2A">
      <w:pPr>
        <w:ind w:left="1065" w:firstLine="0"/>
      </w:pPr>
    </w:p>
    <w:p w14:paraId="6EDAFDFB" w14:textId="4C156EBF" w:rsidR="00750E71" w:rsidRDefault="000A340A" w:rsidP="006F75BD">
      <w:pPr>
        <w:pStyle w:val="Nagwek1"/>
        <w:numPr>
          <w:ilvl w:val="0"/>
          <w:numId w:val="48"/>
        </w:numPr>
        <w:jc w:val="both"/>
        <w:rPr>
          <w:b w:val="0"/>
          <w:u w:val="none"/>
        </w:rPr>
      </w:pPr>
      <w:bookmarkStart w:id="694" w:name="_Toc129255750"/>
      <w:r w:rsidRPr="00D74089">
        <w:rPr>
          <w:u w:val="none"/>
        </w:rPr>
        <w:lastRenderedPageBreak/>
        <w:t>INFORMACJE O FORMALNOŚCIACH, JAKIE POWINNY ZOSTAĆ DOPEŁNIONE PO WYBORZE OFERTY W CELU ZAWARCIA UMOWY W SPRAWIE ZAMÓWIENIA PUBLICZNEGO</w:t>
      </w:r>
      <w:bookmarkEnd w:id="694"/>
      <w:r>
        <w:rPr>
          <w:b w:val="0"/>
          <w:u w:val="none"/>
        </w:rPr>
        <w:t xml:space="preserve"> </w:t>
      </w:r>
    </w:p>
    <w:p w14:paraId="66438D9A" w14:textId="77777777" w:rsidR="0042600A" w:rsidRPr="0042600A" w:rsidRDefault="0042600A" w:rsidP="0042600A"/>
    <w:p w14:paraId="4494F6B9" w14:textId="77777777" w:rsidR="00EE777F" w:rsidRPr="000F16B9" w:rsidRDefault="00EE777F" w:rsidP="006F75BD">
      <w:pPr>
        <w:pStyle w:val="Akapitzlist"/>
        <w:numPr>
          <w:ilvl w:val="0"/>
          <w:numId w:val="36"/>
        </w:numPr>
        <w:spacing w:after="0" w:line="276" w:lineRule="auto"/>
        <w:ind w:left="357" w:hanging="357"/>
        <w:contextualSpacing w:val="0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Zamawiający zawiera umowę w sprawie zamówienia publicznego w terminie nie krótszym niż </w:t>
      </w:r>
      <w:r w:rsidRPr="00153045">
        <w:rPr>
          <w:rFonts w:asciiTheme="minorHAnsi" w:hAnsiTheme="minorHAnsi" w:cs="Arial"/>
          <w:b/>
          <w:bCs/>
        </w:rPr>
        <w:t>5 dni</w:t>
      </w:r>
      <w:r w:rsidRPr="000F16B9">
        <w:rPr>
          <w:rFonts w:asciiTheme="minorHAnsi" w:hAnsiTheme="minorHAnsi" w:cs="Arial"/>
        </w:rPr>
        <w:t xml:space="preserve"> od dnia przesłania zawiadomienia o wyborze najkorzystniejszej oferty.</w:t>
      </w:r>
    </w:p>
    <w:p w14:paraId="21C9FFE2" w14:textId="77777777" w:rsidR="00EE777F" w:rsidRDefault="00EE777F" w:rsidP="006F75BD">
      <w:pPr>
        <w:pStyle w:val="Akapitzlist"/>
        <w:numPr>
          <w:ilvl w:val="0"/>
          <w:numId w:val="36"/>
        </w:numPr>
        <w:spacing w:after="0" w:line="276" w:lineRule="auto"/>
        <w:ind w:left="357" w:hanging="357"/>
        <w:contextualSpacing w:val="0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D6A516C" w14:textId="4A852602" w:rsidR="00EE777F" w:rsidRPr="000F16B9" w:rsidRDefault="00EE777F" w:rsidP="006F75BD">
      <w:pPr>
        <w:numPr>
          <w:ilvl w:val="0"/>
          <w:numId w:val="36"/>
        </w:numPr>
        <w:spacing w:after="0" w:line="276" w:lineRule="auto"/>
        <w:ind w:left="357" w:hanging="357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Wykonawca, którego oferta zostanie uznana za najkorzystniejszą, będzie zobowiązany przed podpisaniem umowy do wniesienia zabezpieczenia należytego wykonania umowy (jeżeli jego wniesienie było wymagane) w wysokości i formie określonej w </w:t>
      </w:r>
      <w:ins w:id="695" w:author="Autor">
        <w:r w:rsidR="00D13C82">
          <w:rPr>
            <w:rFonts w:asciiTheme="minorHAnsi" w:hAnsiTheme="minorHAnsi" w:cs="Arial"/>
          </w:rPr>
          <w:t>r</w:t>
        </w:r>
      </w:ins>
      <w:del w:id="696" w:author="Autor">
        <w:r w:rsidRPr="000F16B9" w:rsidDel="00D13C82">
          <w:rPr>
            <w:rFonts w:asciiTheme="minorHAnsi" w:hAnsiTheme="minorHAnsi" w:cs="Arial"/>
          </w:rPr>
          <w:delText>R</w:delText>
        </w:r>
      </w:del>
      <w:r w:rsidRPr="000F16B9">
        <w:rPr>
          <w:rFonts w:asciiTheme="minorHAnsi" w:hAnsiTheme="minorHAnsi" w:cs="Arial"/>
        </w:rPr>
        <w:t xml:space="preserve">ozdziale </w:t>
      </w:r>
      <w:ins w:id="697" w:author="Autor">
        <w:r w:rsidR="00D13C82">
          <w:rPr>
            <w:rFonts w:asciiTheme="minorHAnsi" w:hAnsiTheme="minorHAnsi" w:cs="Arial"/>
          </w:rPr>
          <w:fldChar w:fldCharType="begin"/>
        </w:r>
        <w:r w:rsidR="00D13C82">
          <w:rPr>
            <w:rFonts w:asciiTheme="minorHAnsi" w:hAnsiTheme="minorHAnsi" w:cs="Arial"/>
          </w:rPr>
          <w:instrText xml:space="preserve"> REF _Ref129214350 \r \h </w:instrText>
        </w:r>
      </w:ins>
      <w:r w:rsidR="00D13C82">
        <w:rPr>
          <w:rFonts w:asciiTheme="minorHAnsi" w:hAnsiTheme="minorHAnsi" w:cs="Arial"/>
        </w:rPr>
      </w:r>
      <w:r w:rsidR="00D13C82">
        <w:rPr>
          <w:rFonts w:asciiTheme="minorHAnsi" w:hAnsiTheme="minorHAnsi" w:cs="Arial"/>
        </w:rPr>
        <w:fldChar w:fldCharType="separate"/>
      </w:r>
      <w:ins w:id="698" w:author="Autor">
        <w:r w:rsidR="003774FF">
          <w:rPr>
            <w:rFonts w:asciiTheme="minorHAnsi" w:hAnsiTheme="minorHAnsi" w:cs="Arial"/>
          </w:rPr>
          <w:t>XXV</w:t>
        </w:r>
        <w:del w:id="699" w:author="Autor">
          <w:r w:rsidR="00E20AE1" w:rsidDel="003774FF">
            <w:rPr>
              <w:rFonts w:asciiTheme="minorHAnsi" w:hAnsiTheme="minorHAnsi" w:cs="Arial"/>
            </w:rPr>
            <w:delText>XXIV</w:delText>
          </w:r>
        </w:del>
        <w:r w:rsidR="00D13C82">
          <w:rPr>
            <w:rFonts w:asciiTheme="minorHAnsi" w:hAnsiTheme="minorHAnsi" w:cs="Arial"/>
          </w:rPr>
          <w:fldChar w:fldCharType="end"/>
        </w:r>
      </w:ins>
      <w:del w:id="700" w:author="Autor">
        <w:r w:rsidRPr="000F16B9" w:rsidDel="00D13C82">
          <w:rPr>
            <w:rFonts w:asciiTheme="minorHAnsi" w:hAnsiTheme="minorHAnsi" w:cs="Arial"/>
          </w:rPr>
          <w:delText>XXVIII</w:delText>
        </w:r>
      </w:del>
      <w:r w:rsidRPr="000F16B9">
        <w:rPr>
          <w:rFonts w:asciiTheme="minorHAnsi" w:hAnsiTheme="minorHAnsi" w:cs="Arial"/>
        </w:rPr>
        <w:t xml:space="preserve"> SWZ.</w:t>
      </w:r>
    </w:p>
    <w:p w14:paraId="52C291A5" w14:textId="77777777" w:rsidR="00EE777F" w:rsidRPr="000F16B9" w:rsidRDefault="00EE777F" w:rsidP="006F75BD">
      <w:pPr>
        <w:numPr>
          <w:ilvl w:val="0"/>
          <w:numId w:val="36"/>
        </w:numPr>
        <w:spacing w:after="0" w:line="276" w:lineRule="auto"/>
        <w:ind w:left="357" w:hanging="357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D5A58FC" w14:textId="6247A2D0" w:rsidR="00EE777F" w:rsidRDefault="00EE777F" w:rsidP="006F75BD">
      <w:pPr>
        <w:numPr>
          <w:ilvl w:val="0"/>
          <w:numId w:val="36"/>
        </w:numPr>
        <w:spacing w:after="0" w:line="276" w:lineRule="auto"/>
        <w:ind w:left="357" w:hanging="357"/>
        <w:rPr>
          <w:rFonts w:asciiTheme="minorHAnsi" w:hAnsiTheme="minorHAnsi"/>
        </w:rPr>
      </w:pPr>
      <w:r w:rsidRPr="000F16B9">
        <w:rPr>
          <w:rFonts w:asciiTheme="minorHAnsi" w:hAnsiTheme="minorHAnsi" w:cs="Arial"/>
        </w:rPr>
        <w:t>Wykonawca będzie zobowiązany do podpisania umowy w miejscu i terminie wskazanym przez Zamawiającego</w:t>
      </w:r>
      <w:r w:rsidRPr="000F16B9">
        <w:rPr>
          <w:rFonts w:asciiTheme="minorHAnsi" w:hAnsiTheme="minorHAnsi"/>
        </w:rPr>
        <w:t>.</w:t>
      </w:r>
    </w:p>
    <w:p w14:paraId="394738D0" w14:textId="60AD397A" w:rsidR="0086492B" w:rsidRDefault="000A340A" w:rsidP="0086492B">
      <w:pPr>
        <w:spacing w:after="100" w:line="259" w:lineRule="auto"/>
        <w:ind w:left="852" w:firstLine="0"/>
        <w:jc w:val="left"/>
        <w:rPr>
          <w:ins w:id="701" w:author="Autor"/>
        </w:rPr>
      </w:pPr>
      <w:r>
        <w:t xml:space="preserve"> </w:t>
      </w:r>
    </w:p>
    <w:p w14:paraId="48D40B6C" w14:textId="34B16AE4" w:rsidR="0086492B" w:rsidRPr="0086492B" w:rsidRDefault="0086492B" w:rsidP="0086492B">
      <w:pPr>
        <w:pStyle w:val="Nagwek1"/>
        <w:numPr>
          <w:ilvl w:val="0"/>
          <w:numId w:val="48"/>
        </w:numPr>
        <w:jc w:val="both"/>
        <w:rPr>
          <w:ins w:id="702" w:author="Autor"/>
          <w:b w:val="0"/>
          <w:u w:val="none"/>
        </w:rPr>
      </w:pPr>
      <w:bookmarkStart w:id="703" w:name="_Ref129214350"/>
      <w:bookmarkStart w:id="704" w:name="_Toc129255751"/>
      <w:ins w:id="705" w:author="Autor">
        <w:r w:rsidRPr="006F75BD">
          <w:rPr>
            <w:u w:val="none"/>
          </w:rPr>
          <w:t>WYMAGANIA DOTYCZĄCE ZABEZPIECZENIA NALEŻYTEGO WYKONANIA UMOWY</w:t>
        </w:r>
        <w:bookmarkEnd w:id="703"/>
        <w:bookmarkEnd w:id="704"/>
      </w:ins>
    </w:p>
    <w:p w14:paraId="7082F401" w14:textId="614498E3" w:rsidR="0086492B" w:rsidDel="0086492B" w:rsidRDefault="0086492B" w:rsidP="0086492B">
      <w:pPr>
        <w:spacing w:after="100" w:line="259" w:lineRule="auto"/>
        <w:ind w:left="852" w:firstLine="0"/>
        <w:jc w:val="left"/>
        <w:rPr>
          <w:del w:id="706" w:author="Autor"/>
        </w:rPr>
      </w:pPr>
    </w:p>
    <w:p w14:paraId="65FFEA42" w14:textId="6BE8946A" w:rsidR="003C7FB5" w:rsidRPr="00EE777F" w:rsidDel="0086492B" w:rsidRDefault="000A340A">
      <w:pPr>
        <w:pStyle w:val="Akapitzlist"/>
        <w:numPr>
          <w:ilvl w:val="0"/>
          <w:numId w:val="48"/>
        </w:numPr>
        <w:spacing w:after="7"/>
        <w:ind w:right="590"/>
        <w:rPr>
          <w:del w:id="707" w:author="Autor"/>
        </w:rPr>
        <w:pPrChange w:id="708" w:author="Autor">
          <w:pPr>
            <w:spacing w:after="7"/>
            <w:ind w:left="713" w:right="590" w:hanging="713"/>
          </w:pPr>
        </w:pPrChange>
      </w:pPr>
      <w:del w:id="709" w:author="Autor">
        <w:r w:rsidRPr="00465BAE" w:rsidDel="0086492B">
          <w:rPr>
            <w:rFonts w:asciiTheme="minorHAnsi" w:eastAsia="Tahoma" w:hAnsiTheme="minorHAnsi" w:cstheme="minorHAnsi"/>
            <w:b/>
            <w:rPrChange w:id="710" w:author="Autor">
              <w:rPr>
                <w:rFonts w:asciiTheme="minorHAnsi" w:eastAsia="Tahoma" w:hAnsiTheme="minorHAnsi" w:cstheme="minorHAnsi"/>
              </w:rPr>
            </w:rPrChange>
          </w:rPr>
          <w:delText>XIX.</w:delText>
        </w:r>
        <w:r w:rsidRPr="00465BAE" w:rsidDel="0086492B">
          <w:rPr>
            <w:rFonts w:ascii="Arial" w:eastAsia="Arial" w:hAnsi="Arial" w:cs="Arial"/>
            <w:b/>
            <w:sz w:val="24"/>
            <w:rPrChange w:id="711" w:author="Autor">
              <w:rPr>
                <w:rFonts w:ascii="Arial" w:eastAsia="Arial" w:hAnsi="Arial" w:cs="Arial"/>
                <w:sz w:val="24"/>
              </w:rPr>
            </w:rPrChange>
          </w:rPr>
          <w:delText xml:space="preserve"> </w:delText>
        </w:r>
      </w:del>
      <w:ins w:id="712" w:author="Autor">
        <w:del w:id="713" w:author="Autor">
          <w:r w:rsidR="008921E2" w:rsidRPr="00465BAE" w:rsidDel="0086492B">
            <w:rPr>
              <w:rFonts w:ascii="Arial" w:eastAsia="Arial" w:hAnsi="Arial" w:cs="Arial"/>
              <w:b/>
              <w:sz w:val="24"/>
              <w:rPrChange w:id="714" w:author="Autor">
                <w:rPr>
                  <w:rFonts w:ascii="Arial" w:eastAsia="Arial" w:hAnsi="Arial" w:cs="Arial"/>
                  <w:sz w:val="24"/>
                </w:rPr>
              </w:rPrChange>
            </w:rPr>
            <w:tab/>
          </w:r>
        </w:del>
      </w:ins>
      <w:del w:id="715" w:author="Autor">
        <w:r w:rsidRPr="00465BAE" w:rsidDel="0086492B">
          <w:rPr>
            <w:b/>
            <w:rPrChange w:id="716" w:author="Autor">
              <w:rPr/>
            </w:rPrChange>
          </w:rPr>
          <w:delText>WYMAGANIA DOTYCZĄCE ZABEZPIECZENIA NALEŻYTEGO WYKONANIA UMOWY</w:delText>
        </w:r>
        <w:r w:rsidRPr="00EE777F" w:rsidDel="0086492B">
          <w:delText xml:space="preserve"> </w:delText>
        </w:r>
      </w:del>
    </w:p>
    <w:p w14:paraId="3EE36B16" w14:textId="77777777" w:rsidR="00DE6493" w:rsidRDefault="00DE6493" w:rsidP="00DE6493">
      <w:pPr>
        <w:spacing w:after="7"/>
        <w:ind w:left="567" w:right="590" w:firstLine="0"/>
      </w:pPr>
    </w:p>
    <w:p w14:paraId="3975A9BD" w14:textId="77777777" w:rsidR="00E373A2" w:rsidRDefault="00EE777F" w:rsidP="001330F5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ins w:id="717" w:author="Autor"/>
          <w:rFonts w:asciiTheme="minorHAnsi" w:hAnsiTheme="minorHAnsi" w:cs="Arial"/>
          <w:sz w:val="22"/>
          <w:szCs w:val="22"/>
        </w:rPr>
      </w:pPr>
      <w:bookmarkStart w:id="718" w:name="_Hlk65669519"/>
      <w:r w:rsidRPr="000F16B9">
        <w:rPr>
          <w:rFonts w:asciiTheme="minorHAnsi" w:hAnsiTheme="minorHAnsi" w:cs="Arial"/>
          <w:sz w:val="22"/>
          <w:szCs w:val="22"/>
        </w:rPr>
        <w:t xml:space="preserve">Wykonawca, którego oferta zostanie wybrana przed podpisaniem umowy zobowiązany jest do wniesienia zabezpieczenia należytego wykonania umowy w wysokości </w:t>
      </w:r>
      <w:r w:rsidRPr="000F16B9">
        <w:rPr>
          <w:rFonts w:asciiTheme="minorHAnsi" w:hAnsiTheme="minorHAnsi" w:cs="Arial"/>
          <w:b/>
          <w:bCs/>
          <w:sz w:val="22"/>
          <w:szCs w:val="22"/>
        </w:rPr>
        <w:t xml:space="preserve">5% ceny brutto podanej </w:t>
      </w:r>
      <w:r>
        <w:rPr>
          <w:rFonts w:asciiTheme="minorHAnsi" w:hAnsiTheme="minorHAnsi" w:cs="Arial"/>
          <w:b/>
          <w:bCs/>
          <w:sz w:val="22"/>
          <w:szCs w:val="22"/>
        </w:rPr>
        <w:br/>
      </w:r>
      <w:r w:rsidRPr="000F16B9">
        <w:rPr>
          <w:rFonts w:asciiTheme="minorHAnsi" w:hAnsiTheme="minorHAnsi" w:cs="Arial"/>
          <w:b/>
          <w:bCs/>
          <w:sz w:val="22"/>
          <w:szCs w:val="22"/>
        </w:rPr>
        <w:t>w ofercie</w:t>
      </w:r>
      <w:ins w:id="719" w:author="Autor">
        <w:r w:rsidR="00E373A2" w:rsidRPr="00E373A2">
          <w:rPr>
            <w:rFonts w:asciiTheme="minorHAnsi" w:hAnsiTheme="minorHAnsi" w:cs="Arial"/>
            <w:b/>
            <w:bCs/>
            <w:sz w:val="22"/>
            <w:szCs w:val="22"/>
          </w:rPr>
          <w:t>, dla części I i II zamówienia oddzielnie/osobno</w:t>
        </w:r>
      </w:ins>
      <w:r w:rsidRPr="000F16B9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0D7C1FB9" w14:textId="3BD5248D" w:rsidR="00E373A2" w:rsidRPr="00E373A2" w:rsidRDefault="00E373A2" w:rsidP="006F75BD">
      <w:pPr>
        <w:pStyle w:val="Tekstpodstawowy"/>
        <w:spacing w:line="276" w:lineRule="auto"/>
        <w:ind w:left="426"/>
        <w:rPr>
          <w:ins w:id="720" w:author="Autor"/>
          <w:rFonts w:asciiTheme="minorHAnsi" w:hAnsiTheme="minorHAnsi" w:cs="Arial"/>
          <w:sz w:val="22"/>
          <w:szCs w:val="22"/>
        </w:rPr>
      </w:pPr>
      <w:ins w:id="721" w:author="Autor">
        <w:r w:rsidRPr="00E373A2">
          <w:rPr>
            <w:rFonts w:asciiTheme="minorHAnsi" w:hAnsiTheme="minorHAnsi" w:cs="Arial"/>
            <w:sz w:val="22"/>
            <w:szCs w:val="22"/>
          </w:rPr>
          <w:t>Zamawiający nie wymaga wniesienia zabezpieczenia należytego wykonania umowy dla części III i</w:t>
        </w:r>
        <w:r>
          <w:rPr>
            <w:rFonts w:asciiTheme="minorHAnsi" w:hAnsiTheme="minorHAnsi" w:cs="Arial"/>
            <w:sz w:val="22"/>
            <w:szCs w:val="22"/>
          </w:rPr>
          <w:t> </w:t>
        </w:r>
        <w:r w:rsidRPr="00E373A2">
          <w:rPr>
            <w:rFonts w:asciiTheme="minorHAnsi" w:hAnsiTheme="minorHAnsi" w:cs="Arial"/>
            <w:sz w:val="22"/>
            <w:szCs w:val="22"/>
          </w:rPr>
          <w:t>IV.</w:t>
        </w:r>
      </w:ins>
    </w:p>
    <w:p w14:paraId="2E5219A2" w14:textId="1D906351" w:rsidR="00E373A2" w:rsidRDefault="00EE777F" w:rsidP="006F75BD">
      <w:pPr>
        <w:pStyle w:val="Tekstpodstawowy"/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330B3E83" w14:textId="77777777" w:rsidR="00EE777F" w:rsidRPr="000F16B9" w:rsidRDefault="00EE777F" w:rsidP="0042600A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Zabezpieczenie może być wnoszone, według wyboru Wykonawcy, w jednej lub w kilku następujących formach:</w:t>
      </w:r>
    </w:p>
    <w:p w14:paraId="5169FF41" w14:textId="77777777" w:rsidR="00EE777F" w:rsidRPr="000F16B9" w:rsidRDefault="00EE777F" w:rsidP="0042600A">
      <w:pPr>
        <w:pStyle w:val="Tekstpodstawowy"/>
        <w:numPr>
          <w:ilvl w:val="0"/>
          <w:numId w:val="38"/>
        </w:numPr>
        <w:spacing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pieniądzu,</w:t>
      </w:r>
    </w:p>
    <w:p w14:paraId="6A724E62" w14:textId="77777777" w:rsidR="00EE777F" w:rsidRPr="000F16B9" w:rsidRDefault="00EE777F" w:rsidP="0042600A">
      <w:pPr>
        <w:pStyle w:val="Tekstpodstawowy"/>
        <w:numPr>
          <w:ilvl w:val="0"/>
          <w:numId w:val="38"/>
        </w:numPr>
        <w:spacing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 xml:space="preserve">poręczeniach bankowych lub poręczeniach spółdzielczej kasy oszczędnościowo-kredytowej, </w:t>
      </w:r>
      <w:r w:rsidRPr="000F16B9">
        <w:rPr>
          <w:rFonts w:asciiTheme="minorHAnsi" w:hAnsiTheme="minorHAnsi" w:cs="Arial"/>
          <w:sz w:val="22"/>
          <w:szCs w:val="22"/>
        </w:rPr>
        <w:br/>
        <w:t>z tym że zobowiązanie kasy jest zawsze zobowiązaniem pieniężnym,</w:t>
      </w:r>
    </w:p>
    <w:p w14:paraId="3E35E36A" w14:textId="77777777" w:rsidR="00EE777F" w:rsidRPr="000F16B9" w:rsidRDefault="00EE777F" w:rsidP="0042600A">
      <w:pPr>
        <w:pStyle w:val="Tekstpodstawowy"/>
        <w:numPr>
          <w:ilvl w:val="0"/>
          <w:numId w:val="38"/>
        </w:numPr>
        <w:spacing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gwarancjach bankowych,</w:t>
      </w:r>
    </w:p>
    <w:p w14:paraId="34621CDF" w14:textId="77777777" w:rsidR="00EE777F" w:rsidRPr="000F16B9" w:rsidRDefault="00EE777F" w:rsidP="0042600A">
      <w:pPr>
        <w:pStyle w:val="Tekstpodstawowy"/>
        <w:numPr>
          <w:ilvl w:val="0"/>
          <w:numId w:val="38"/>
        </w:numPr>
        <w:spacing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gwarancjach ubezpieczeniowych,</w:t>
      </w:r>
    </w:p>
    <w:p w14:paraId="32FA55CE" w14:textId="692B3DA3" w:rsidR="00EE777F" w:rsidRPr="000F16B9" w:rsidRDefault="00EE777F" w:rsidP="0042600A">
      <w:pPr>
        <w:pStyle w:val="Tekstpodstawowy"/>
        <w:numPr>
          <w:ilvl w:val="0"/>
          <w:numId w:val="38"/>
        </w:numPr>
        <w:spacing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 z</w:t>
      </w:r>
      <w:ins w:id="722" w:author="Autor">
        <w:r w:rsidR="0024173E">
          <w:rPr>
            <w:rFonts w:asciiTheme="minorHAnsi" w:hAnsiTheme="minorHAnsi" w:cs="Arial"/>
            <w:sz w:val="22"/>
            <w:szCs w:val="22"/>
          </w:rPr>
          <w:t> </w:t>
        </w:r>
      </w:ins>
      <w:r w:rsidRPr="000F16B9">
        <w:rPr>
          <w:rFonts w:asciiTheme="minorHAnsi" w:hAnsiTheme="minorHAnsi" w:cs="Arial"/>
          <w:sz w:val="22"/>
          <w:szCs w:val="22"/>
        </w:rPr>
        <w:t>dnia 9 listopada 2000 r. o utworzeniu Polskiej Agencji Rozwoju Przedsiębiorczości.</w:t>
      </w:r>
    </w:p>
    <w:bookmarkEnd w:id="718"/>
    <w:p w14:paraId="48BA7B8E" w14:textId="77777777" w:rsidR="00EE777F" w:rsidRPr="000F16B9" w:rsidRDefault="00EE777F" w:rsidP="0042600A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 xml:space="preserve">Zamawiający </w:t>
      </w:r>
      <w:r w:rsidRPr="000F16B9">
        <w:rPr>
          <w:rFonts w:asciiTheme="minorHAnsi" w:hAnsiTheme="minorHAnsi" w:cs="Arial"/>
          <w:b/>
          <w:bCs/>
          <w:sz w:val="22"/>
          <w:szCs w:val="22"/>
        </w:rPr>
        <w:t>nie wyraża zgody</w:t>
      </w:r>
      <w:r w:rsidRPr="000F16B9">
        <w:rPr>
          <w:rFonts w:asciiTheme="minorHAnsi" w:hAnsiTheme="minorHAnsi" w:cs="Arial"/>
          <w:sz w:val="22"/>
          <w:szCs w:val="22"/>
        </w:rPr>
        <w:t xml:space="preserve"> na wniesienie zabezpieczenia w formach wskazanych w art. 450 ust. 2 ustawy Pzp.</w:t>
      </w:r>
    </w:p>
    <w:p w14:paraId="3522C782" w14:textId="77777777" w:rsidR="00EE777F" w:rsidRPr="000F16B9" w:rsidRDefault="00EE777F" w:rsidP="0042600A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 xml:space="preserve">Zamawiający </w:t>
      </w:r>
      <w:r w:rsidRPr="000F16B9">
        <w:rPr>
          <w:rFonts w:asciiTheme="minorHAnsi" w:hAnsiTheme="minorHAnsi" w:cs="Arial"/>
          <w:b/>
          <w:bCs/>
          <w:sz w:val="22"/>
          <w:szCs w:val="22"/>
        </w:rPr>
        <w:t>nie wyraża zgody</w:t>
      </w:r>
      <w:r w:rsidRPr="000F16B9">
        <w:rPr>
          <w:rFonts w:asciiTheme="minorHAnsi" w:hAnsiTheme="minorHAnsi" w:cs="Arial"/>
          <w:sz w:val="22"/>
          <w:szCs w:val="22"/>
        </w:rPr>
        <w:t xml:space="preserve"> na tworzenie zabezpieczenia przez potrącenia z należności za częściowo wykonane świadczenia.</w:t>
      </w:r>
    </w:p>
    <w:p w14:paraId="124CA6AA" w14:textId="048A4462" w:rsidR="00EE777F" w:rsidRPr="00562059" w:rsidRDefault="00EE777F" w:rsidP="0042600A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bookmarkStart w:id="723" w:name="_Hlk65669589"/>
      <w:r w:rsidRPr="000F16B9">
        <w:rPr>
          <w:rFonts w:asciiTheme="minorHAnsi" w:hAnsiTheme="minorHAnsi" w:cs="Arial"/>
          <w:sz w:val="22"/>
          <w:szCs w:val="22"/>
        </w:rPr>
        <w:lastRenderedPageBreak/>
        <w:t xml:space="preserve">Zabezpieczenie wnoszone w formie pieniężnej powinno zostać wpłacone nie później niż w dniu podpisania umowy na rachunek bankowy Zamawiającego: </w:t>
      </w:r>
      <w:r w:rsidRPr="000F16B9">
        <w:rPr>
          <w:rFonts w:asciiTheme="minorHAnsi" w:hAnsiTheme="minorHAnsi" w:cs="Arial"/>
          <w:b/>
          <w:sz w:val="22"/>
          <w:szCs w:val="22"/>
        </w:rPr>
        <w:t>Bank Spółdzielczy Jastrzębie Zdrój 85 8470 0001 2001 0030 4283 0011 z dopiskiem: zabezpieczenie należytego wykonania umowy - „</w:t>
      </w:r>
      <w:r>
        <w:rPr>
          <w:rFonts w:asciiTheme="minorHAnsi" w:hAnsiTheme="minorHAnsi" w:cs="Arial"/>
          <w:b/>
          <w:sz w:val="22"/>
          <w:szCs w:val="22"/>
        </w:rPr>
        <w:t>Zakup sprzętu komputerowego i oprogramowania w ramach projektu grantowego „Cyfrowa Gmina”</w:t>
      </w:r>
      <w:ins w:id="724" w:author="Autor">
        <w:r w:rsidR="001330F5">
          <w:rPr>
            <w:rFonts w:asciiTheme="minorHAnsi" w:hAnsiTheme="minorHAnsi" w:cs="Arial"/>
            <w:b/>
            <w:sz w:val="22"/>
            <w:szCs w:val="22"/>
          </w:rPr>
          <w:t xml:space="preserve"> </w:t>
        </w:r>
        <w:r w:rsidR="001330F5" w:rsidRPr="00D5439E">
          <w:rPr>
            <w:rFonts w:asciiTheme="minorHAnsi" w:hAnsiTheme="minorHAnsi" w:cs="Arial"/>
            <w:b/>
            <w:sz w:val="22"/>
            <w:szCs w:val="22"/>
          </w:rPr>
          <w:t>– część ….</w:t>
        </w:r>
      </w:ins>
      <w:r w:rsidRPr="00D5439E">
        <w:rPr>
          <w:rFonts w:asciiTheme="minorHAnsi" w:hAnsiTheme="minorHAnsi" w:cs="Arial"/>
          <w:b/>
          <w:sz w:val="22"/>
          <w:szCs w:val="22"/>
        </w:rPr>
        <w:t>”.</w:t>
      </w:r>
    </w:p>
    <w:p w14:paraId="21A27278" w14:textId="77777777" w:rsidR="00EE777F" w:rsidRPr="000F16B9" w:rsidRDefault="00EE777F" w:rsidP="0042600A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700E2D99" w14:textId="77777777" w:rsidR="00EE777F" w:rsidRPr="000F16B9" w:rsidRDefault="00EE777F" w:rsidP="0042600A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6AF835C6" w14:textId="0B7C97FB" w:rsidR="00EE777F" w:rsidRPr="000F16B9" w:rsidRDefault="00EE777F" w:rsidP="0042600A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bookmarkStart w:id="725" w:name="_Hlk65669755"/>
      <w:bookmarkEnd w:id="723"/>
      <w:r w:rsidRPr="000F16B9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0F16B9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0F16B9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0F16B9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0F16B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35" w:history="1">
        <w:r w:rsidRPr="000F16B9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0F16B9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bookmarkEnd w:id="725"/>
    <w:p w14:paraId="4F33DC0C" w14:textId="77777777" w:rsidR="00EE777F" w:rsidRPr="000F16B9" w:rsidRDefault="00EE777F" w:rsidP="0042600A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Do zmiany formy zabezpieczenia w trakcie realizacji umowy stosuje się art. 451 ustawy Pzp.</w:t>
      </w:r>
    </w:p>
    <w:p w14:paraId="138DA096" w14:textId="77777777" w:rsidR="00EE777F" w:rsidRDefault="00EE777F" w:rsidP="0042600A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bookmarkStart w:id="726" w:name="_Hlk65669680"/>
      <w:r w:rsidRPr="000F16B9">
        <w:rPr>
          <w:rFonts w:asciiTheme="minorHAnsi" w:hAnsiTheme="minorHAnsi" w:cs="Arial"/>
          <w:sz w:val="22"/>
          <w:szCs w:val="22"/>
        </w:rPr>
        <w:t xml:space="preserve">Zamawiający zwróci zabezpieczenie </w:t>
      </w:r>
      <w:r w:rsidRPr="00D33069">
        <w:rPr>
          <w:rFonts w:asciiTheme="minorHAnsi" w:hAnsiTheme="minorHAnsi" w:cs="Arial"/>
          <w:sz w:val="22"/>
          <w:szCs w:val="22"/>
        </w:rPr>
        <w:t>w terminie 30 dni od dnia podpisania protokołu odbioru końcowego przedmiotu zamówienia, tj. od dnia wykonania zamówienia i uznania przez Zamawiającego za należycie wykonane.</w:t>
      </w:r>
    </w:p>
    <w:p w14:paraId="78B6E362" w14:textId="2D446B2D" w:rsidR="00E03A86" w:rsidRPr="00E03A86" w:rsidRDefault="00EE777F" w:rsidP="0042600A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E03A86">
        <w:rPr>
          <w:rFonts w:asciiTheme="minorHAnsi" w:hAnsiTheme="minorHAnsi" w:cs="Arial"/>
          <w:sz w:val="22"/>
          <w:szCs w:val="22"/>
        </w:rPr>
        <w:t>Treść oświadczenia zawartego w gwarancji lub w poręczeniu musi zostać zaakceptowana przez Zamawiającego przed podpisaniem umowy.</w:t>
      </w:r>
    </w:p>
    <w:bookmarkEnd w:id="726"/>
    <w:p w14:paraId="7CC868EC" w14:textId="77777777" w:rsidR="00EE777F" w:rsidRPr="00E03A86" w:rsidRDefault="00EE777F" w:rsidP="00E03A86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proofErr w:type="spellStart"/>
      <w:r w:rsidRPr="00E03A86">
        <w:rPr>
          <w:rFonts w:asciiTheme="minorHAnsi" w:hAnsiTheme="minorHAnsi" w:cs="Arial"/>
          <w:sz w:val="22"/>
          <w:szCs w:val="22"/>
        </w:rPr>
        <w:t>Z</w:t>
      </w:r>
      <w:proofErr w:type="spellEnd"/>
      <w:r w:rsidRPr="00E03A86">
        <w:rPr>
          <w:rFonts w:asciiTheme="minorHAnsi" w:hAnsiTheme="minorHAnsi" w:cs="Arial"/>
          <w:sz w:val="22"/>
          <w:szCs w:val="22"/>
        </w:rPr>
        <w:t xml:space="preserve"> treści gwarancji lub poręczenia musi jednocześnie wynikać:</w:t>
      </w:r>
    </w:p>
    <w:p w14:paraId="2F6E1587" w14:textId="77777777" w:rsidR="00EE777F" w:rsidRPr="000F16B9" w:rsidRDefault="00EE777F" w:rsidP="0042600A">
      <w:pPr>
        <w:numPr>
          <w:ilvl w:val="1"/>
          <w:numId w:val="40"/>
        </w:numPr>
        <w:spacing w:after="0" w:line="276" w:lineRule="auto"/>
        <w:ind w:left="709" w:right="-108" w:hanging="283"/>
        <w:rPr>
          <w:rFonts w:asciiTheme="minorHAnsi" w:hAnsiTheme="minorHAnsi" w:cs="Arial"/>
        </w:rPr>
      </w:pPr>
      <w:r w:rsidRPr="00E03A86">
        <w:rPr>
          <w:rFonts w:asciiTheme="minorHAnsi" w:hAnsiTheme="minorHAnsi" w:cs="Arial"/>
        </w:rPr>
        <w:t>nazwa zleceniodawcy (wykonawcy), beneficjenta gwarancji lub poręczenia (zamawiającego), gwaranta lub poręczyciela (podmiotu udzielającego gwarancji lub poręczenia) oraz</w:t>
      </w:r>
      <w:r w:rsidRPr="000F16B9">
        <w:rPr>
          <w:rFonts w:asciiTheme="minorHAnsi" w:hAnsiTheme="minorHAnsi" w:cs="Arial"/>
        </w:rPr>
        <w:t xml:space="preserve"> adresy ich siedzib, </w:t>
      </w:r>
    </w:p>
    <w:p w14:paraId="2D3CB62F" w14:textId="77777777" w:rsidR="00EE777F" w:rsidRPr="000F16B9" w:rsidRDefault="00EE777F" w:rsidP="0042600A">
      <w:pPr>
        <w:numPr>
          <w:ilvl w:val="1"/>
          <w:numId w:val="40"/>
        </w:numPr>
        <w:spacing w:after="0" w:line="276" w:lineRule="auto"/>
        <w:ind w:left="709" w:right="-108" w:hanging="283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określenie wierzytelności, która ma być zabezpieczona gwarancją lub poręczeniem,</w:t>
      </w:r>
    </w:p>
    <w:p w14:paraId="0D25F042" w14:textId="77777777" w:rsidR="00EE777F" w:rsidRPr="000F16B9" w:rsidRDefault="00EE777F" w:rsidP="0042600A">
      <w:pPr>
        <w:numPr>
          <w:ilvl w:val="1"/>
          <w:numId w:val="40"/>
        </w:numPr>
        <w:spacing w:after="0" w:line="276" w:lineRule="auto"/>
        <w:ind w:left="709" w:right="-108" w:hanging="283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kwota gwarancji lub poręczenia,</w:t>
      </w:r>
    </w:p>
    <w:p w14:paraId="037EDCE3" w14:textId="77777777" w:rsidR="00EE777F" w:rsidRPr="000F16B9" w:rsidRDefault="00EE777F" w:rsidP="0042600A">
      <w:pPr>
        <w:numPr>
          <w:ilvl w:val="1"/>
          <w:numId w:val="40"/>
        </w:numPr>
        <w:spacing w:after="0" w:line="276" w:lineRule="auto"/>
        <w:ind w:left="709" w:right="-108" w:hanging="283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termin ważności gwarancji lub poręczenia, obejmujący cały okres wykonania zamówienia, począwszy co najmniej od dnia wyznaczonego na dzień zawarcia umowy,</w:t>
      </w:r>
    </w:p>
    <w:p w14:paraId="34EC99D4" w14:textId="35A69BC2" w:rsidR="00EE777F" w:rsidRPr="000F16B9" w:rsidRDefault="00EE777F" w:rsidP="0042600A">
      <w:pPr>
        <w:numPr>
          <w:ilvl w:val="1"/>
          <w:numId w:val="40"/>
        </w:numPr>
        <w:spacing w:after="0" w:line="276" w:lineRule="auto"/>
        <w:ind w:left="709" w:right="-108" w:hanging="283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bezwarunkowe, nieodwołalne, płatne na pierwsze żądanie, zobowiązanie gwaranta do wypłaty </w:t>
      </w:r>
      <w:r w:rsidR="000C048D">
        <w:rPr>
          <w:rFonts w:asciiTheme="minorHAnsi" w:hAnsiTheme="minorHAnsi" w:cs="Arial"/>
        </w:rPr>
        <w:t>Zamawiaj</w:t>
      </w:r>
      <w:r w:rsidRPr="000F16B9">
        <w:rPr>
          <w:rFonts w:asciiTheme="minorHAnsi" w:hAnsiTheme="minorHAnsi" w:cs="Arial"/>
        </w:rPr>
        <w:t>ącemu pełnej kwoty zabezpieczenia lub do wypłat łącznie do pełnej kwoty zabezpieczenia w przypadku realizacji zamówienia w sposób niezgodny z umową,</w:t>
      </w:r>
    </w:p>
    <w:p w14:paraId="73D617AE" w14:textId="73955265" w:rsidR="00EE777F" w:rsidRDefault="00EE777F" w:rsidP="0042600A">
      <w:pPr>
        <w:numPr>
          <w:ilvl w:val="1"/>
          <w:numId w:val="40"/>
        </w:numPr>
        <w:spacing w:after="0" w:line="276" w:lineRule="auto"/>
        <w:ind w:left="709" w:right="-108" w:hanging="283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bezwarunkowe, nieodwołalne, płatne na pierwsze żądanie, zobowiązanie gwaranta do wypłaty </w:t>
      </w:r>
      <w:r w:rsidR="000C048D">
        <w:rPr>
          <w:rFonts w:asciiTheme="minorHAnsi" w:hAnsiTheme="minorHAnsi" w:cs="Arial"/>
        </w:rPr>
        <w:t>Zamawiaj</w:t>
      </w:r>
      <w:r w:rsidRPr="000F16B9">
        <w:rPr>
          <w:rFonts w:asciiTheme="minorHAnsi" w:hAnsiTheme="minorHAnsi" w:cs="Arial"/>
        </w:rPr>
        <w:t xml:space="preserve">ącemu pełnej kwoty zabezpieczenia w przypadku, o którym mowa w pkt 12 i 13 tj. w przypadku nieprzedłużenia lub niewniesienia nowego zabezpieczenia najpóźniej na 30 dni przed upływem terminu ważności dotychczasowego zabezpieczenia wniesionego w innej formie niż w pieniądzu, jeżeli </w:t>
      </w:r>
      <w:r w:rsidR="00D04648">
        <w:rPr>
          <w:rFonts w:asciiTheme="minorHAnsi" w:hAnsiTheme="minorHAnsi" w:cs="Arial"/>
        </w:rPr>
        <w:t>Wykonaw</w:t>
      </w:r>
      <w:r w:rsidRPr="000F16B9">
        <w:rPr>
          <w:rFonts w:asciiTheme="minorHAnsi" w:hAnsiTheme="minorHAnsi" w:cs="Arial"/>
        </w:rPr>
        <w:t>ca skorzystał z możliwości wniesienia zabezpieczenia na okres nie krótszy niż 5 lat, a okres, na jaki miało zostać wniesione zabezpieczenie, jest dłuższy od tego okresu.</w:t>
      </w:r>
    </w:p>
    <w:p w14:paraId="1751DB02" w14:textId="77777777" w:rsidR="00DE6493" w:rsidRDefault="00DE6493" w:rsidP="00DE6493">
      <w:pPr>
        <w:spacing w:after="7"/>
        <w:ind w:left="567" w:right="590" w:firstLine="0"/>
      </w:pPr>
    </w:p>
    <w:p w14:paraId="6CD45709" w14:textId="613DA512" w:rsidR="00750E71" w:rsidRDefault="000A340A" w:rsidP="006F75BD">
      <w:pPr>
        <w:pStyle w:val="Nagwek1"/>
        <w:numPr>
          <w:ilvl w:val="0"/>
          <w:numId w:val="48"/>
        </w:numPr>
        <w:tabs>
          <w:tab w:val="center" w:pos="4201"/>
        </w:tabs>
        <w:rPr>
          <w:b w:val="0"/>
          <w:u w:val="none"/>
        </w:rPr>
      </w:pPr>
      <w:bookmarkStart w:id="727" w:name="_Toc129255752"/>
      <w:r w:rsidRPr="00556E8A">
        <w:rPr>
          <w:u w:val="none"/>
        </w:rPr>
        <w:lastRenderedPageBreak/>
        <w:t>INFORMACJE O TREŚCI ZAWIERANEJ UMOWY ORAZ MOŻLIWOŚCI JEJ ZMIANY</w:t>
      </w:r>
      <w:bookmarkEnd w:id="727"/>
      <w:r w:rsidRPr="00556E8A">
        <w:rPr>
          <w:b w:val="0"/>
          <w:u w:val="none"/>
        </w:rPr>
        <w:t xml:space="preserve"> </w:t>
      </w:r>
    </w:p>
    <w:p w14:paraId="38990AFF" w14:textId="77777777" w:rsidR="0042600A" w:rsidRPr="0042600A" w:rsidRDefault="0042600A" w:rsidP="0042600A"/>
    <w:p w14:paraId="291BF66C" w14:textId="1FAA75F6" w:rsidR="00750E71" w:rsidRDefault="000A340A" w:rsidP="0042600A">
      <w:pPr>
        <w:numPr>
          <w:ilvl w:val="0"/>
          <w:numId w:val="19"/>
        </w:numPr>
        <w:ind w:hanging="358"/>
      </w:pPr>
      <w:r>
        <w:t>Wybrany Wykonawca jest zobowiązany do zawarcia umowy w sprawie zamówienia publicznego na warunkach określonych w projekcie umowy</w:t>
      </w:r>
      <w:r w:rsidR="00556E8A">
        <w:t>,</w:t>
      </w:r>
      <w:r>
        <w:t xml:space="preserve"> stanowiącym Załącznik nr </w:t>
      </w:r>
      <w:r w:rsidR="00EE777F">
        <w:t>2</w:t>
      </w:r>
      <w:r w:rsidR="00556E8A">
        <w:t xml:space="preserve"> </w:t>
      </w:r>
      <w:r>
        <w:t xml:space="preserve">do SWZ. </w:t>
      </w:r>
    </w:p>
    <w:p w14:paraId="30C95458" w14:textId="568D389F" w:rsidR="00750E71" w:rsidRDefault="000A340A" w:rsidP="0042600A">
      <w:pPr>
        <w:numPr>
          <w:ilvl w:val="0"/>
          <w:numId w:val="19"/>
        </w:numPr>
        <w:ind w:hanging="358"/>
      </w:pPr>
      <w:r>
        <w:t xml:space="preserve">Zakres świadczenia Wykonawcy wynikający z umowy jest tożsamy z jego zobowiązaniem zawartym ofercie. </w:t>
      </w:r>
    </w:p>
    <w:p w14:paraId="58F60A6C" w14:textId="05259CF4" w:rsidR="003C7FB5" w:rsidRDefault="000A340A" w:rsidP="0042600A">
      <w:pPr>
        <w:numPr>
          <w:ilvl w:val="0"/>
          <w:numId w:val="19"/>
        </w:numPr>
        <w:ind w:hanging="358"/>
      </w:pPr>
      <w:r>
        <w:t xml:space="preserve">Zamawiający przewiduje możliwość zmiany zawartej umowy w stosunku do treści wybranej oferty w zakresie uregulowanym w art. 454-455 ustawy Pzp oraz wskazanym </w:t>
      </w:r>
      <w:r w:rsidR="00556E8A">
        <w:t>we wzorze umowy</w:t>
      </w:r>
      <w:r>
        <w:t xml:space="preserve">, stanowiącym załącznik nr </w:t>
      </w:r>
      <w:r w:rsidR="00556E8A">
        <w:t>2</w:t>
      </w:r>
      <w:r>
        <w:t xml:space="preserve">do niniejszej SWZ. </w:t>
      </w:r>
    </w:p>
    <w:p w14:paraId="3807C7F6" w14:textId="52B08548" w:rsidR="00750E71" w:rsidRDefault="000A340A" w:rsidP="0042600A">
      <w:pPr>
        <w:numPr>
          <w:ilvl w:val="0"/>
          <w:numId w:val="19"/>
        </w:numPr>
        <w:ind w:hanging="358"/>
      </w:pPr>
      <w:r>
        <w:t xml:space="preserve">Zmiana umowy wymaga dla swej ważności, pod rygorem nieważności, zachowania formy pisemnej. </w:t>
      </w:r>
    </w:p>
    <w:p w14:paraId="1D8EFEFD" w14:textId="4CB65282" w:rsidR="00750E71" w:rsidRDefault="000A340A">
      <w:pPr>
        <w:spacing w:after="40" w:line="276" w:lineRule="auto"/>
        <w:ind w:left="0" w:right="8525" w:firstLine="0"/>
        <w:jc w:val="left"/>
        <w:rPr>
          <w:ins w:id="728" w:author="Autor"/>
          <w:rFonts w:asciiTheme="minorHAnsi" w:hAnsiTheme="minorHAnsi" w:cstheme="minorHAnsi"/>
        </w:rPr>
      </w:pPr>
      <w:r w:rsidRPr="003C7FB5">
        <w:rPr>
          <w:rFonts w:asciiTheme="minorHAnsi" w:hAnsiTheme="minorHAnsi" w:cstheme="minorHAnsi"/>
        </w:rPr>
        <w:t xml:space="preserve">  </w:t>
      </w:r>
    </w:p>
    <w:p w14:paraId="1794AEAA" w14:textId="54E9E47C" w:rsidR="0086492B" w:rsidRPr="0086492B" w:rsidRDefault="0086492B" w:rsidP="0086492B">
      <w:pPr>
        <w:pStyle w:val="Nagwek1"/>
        <w:numPr>
          <w:ilvl w:val="0"/>
          <w:numId w:val="48"/>
        </w:numPr>
        <w:tabs>
          <w:tab w:val="center" w:pos="4201"/>
        </w:tabs>
        <w:rPr>
          <w:ins w:id="729" w:author="Autor"/>
          <w:b w:val="0"/>
          <w:u w:val="none"/>
        </w:rPr>
      </w:pPr>
      <w:bookmarkStart w:id="730" w:name="_Toc129255753"/>
      <w:ins w:id="731" w:author="Autor">
        <w:r w:rsidRPr="006F75BD">
          <w:rPr>
            <w:u w:val="none"/>
          </w:rPr>
          <w:t>POUCZENIE O ŚRODKACH OCHRONY PRAWNEJ PRZYSŁUGUJĄCYCH WYKONAWCY</w:t>
        </w:r>
        <w:bookmarkEnd w:id="730"/>
      </w:ins>
    </w:p>
    <w:p w14:paraId="09881E3F" w14:textId="74B97C9C" w:rsidR="0086492B" w:rsidRPr="003C7FB5" w:rsidDel="0086492B" w:rsidRDefault="0086492B">
      <w:pPr>
        <w:spacing w:after="40" w:line="276" w:lineRule="auto"/>
        <w:ind w:left="0" w:right="8525" w:firstLine="0"/>
        <w:jc w:val="left"/>
        <w:rPr>
          <w:del w:id="732" w:author="Autor"/>
          <w:rFonts w:asciiTheme="minorHAnsi" w:hAnsiTheme="minorHAnsi" w:cstheme="minorHAnsi"/>
        </w:rPr>
      </w:pPr>
    </w:p>
    <w:p w14:paraId="11D8E27D" w14:textId="6220706C" w:rsidR="00750E71" w:rsidDel="0086492B" w:rsidRDefault="000A340A">
      <w:pPr>
        <w:pStyle w:val="Akapitzlist"/>
        <w:numPr>
          <w:ilvl w:val="0"/>
          <w:numId w:val="48"/>
        </w:numPr>
        <w:spacing w:after="31"/>
        <w:rPr>
          <w:del w:id="733" w:author="Autor"/>
        </w:rPr>
        <w:pPrChange w:id="734" w:author="Autor">
          <w:pPr>
            <w:spacing w:after="31"/>
            <w:ind w:left="-5" w:hanging="10"/>
          </w:pPr>
        </w:pPrChange>
      </w:pPr>
      <w:del w:id="735" w:author="Autor">
        <w:r w:rsidRPr="00465BAE" w:rsidDel="0086492B">
          <w:rPr>
            <w:rFonts w:asciiTheme="minorHAnsi" w:eastAsia="Tahoma" w:hAnsiTheme="minorHAnsi" w:cstheme="minorHAnsi"/>
            <w:b/>
            <w:rPrChange w:id="736" w:author="Autor">
              <w:rPr>
                <w:rFonts w:asciiTheme="minorHAnsi" w:eastAsia="Tahoma" w:hAnsiTheme="minorHAnsi" w:cstheme="minorHAnsi"/>
              </w:rPr>
            </w:rPrChange>
          </w:rPr>
          <w:delText>XXI.</w:delText>
        </w:r>
        <w:r w:rsidRPr="00465BAE" w:rsidDel="0086492B">
          <w:rPr>
            <w:rFonts w:ascii="Arial" w:eastAsia="Arial" w:hAnsi="Arial" w:cs="Arial"/>
            <w:b/>
            <w:sz w:val="24"/>
            <w:rPrChange w:id="737" w:author="Autor">
              <w:rPr>
                <w:rFonts w:ascii="Arial" w:eastAsia="Arial" w:hAnsi="Arial" w:cs="Arial"/>
                <w:sz w:val="24"/>
              </w:rPr>
            </w:rPrChange>
          </w:rPr>
          <w:delText xml:space="preserve"> </w:delText>
        </w:r>
      </w:del>
      <w:ins w:id="738" w:author="Autor">
        <w:del w:id="739" w:author="Autor">
          <w:r w:rsidR="008921E2" w:rsidRPr="00465BAE" w:rsidDel="0086492B">
            <w:rPr>
              <w:rFonts w:ascii="Arial" w:eastAsia="Arial" w:hAnsi="Arial" w:cs="Arial"/>
              <w:b/>
              <w:sz w:val="24"/>
              <w:rPrChange w:id="740" w:author="Autor">
                <w:rPr>
                  <w:rFonts w:ascii="Arial" w:eastAsia="Arial" w:hAnsi="Arial" w:cs="Arial"/>
                  <w:sz w:val="24"/>
                </w:rPr>
              </w:rPrChange>
            </w:rPr>
            <w:tab/>
          </w:r>
        </w:del>
      </w:ins>
      <w:del w:id="741" w:author="Autor">
        <w:r w:rsidRPr="00465BAE" w:rsidDel="0086492B">
          <w:rPr>
            <w:b/>
            <w:rPrChange w:id="742" w:author="Autor">
              <w:rPr/>
            </w:rPrChange>
          </w:rPr>
          <w:delText>POUCZENIE O ŚRODKACH OCHRONY PRAWNEJ PRZYSŁUGUJĄCYCH WYKONAWCY</w:delText>
        </w:r>
        <w:r w:rsidDel="0086492B">
          <w:delText xml:space="preserve"> </w:delText>
        </w:r>
      </w:del>
    </w:p>
    <w:p w14:paraId="732068C6" w14:textId="77777777" w:rsidR="0042600A" w:rsidRDefault="0042600A">
      <w:pPr>
        <w:spacing w:after="31"/>
        <w:ind w:left="-5" w:hanging="10"/>
      </w:pPr>
    </w:p>
    <w:p w14:paraId="039EE088" w14:textId="4E894607" w:rsidR="00556E8A" w:rsidRPr="000F16B9" w:rsidRDefault="00556E8A" w:rsidP="0042600A">
      <w:pPr>
        <w:numPr>
          <w:ilvl w:val="0"/>
          <w:numId w:val="41"/>
        </w:numPr>
        <w:spacing w:after="0" w:line="276" w:lineRule="auto"/>
        <w:ind w:left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Środki ochrony prawnej określone w niniejszym dziale przysługują </w:t>
      </w:r>
      <w:r w:rsidR="00D04648">
        <w:rPr>
          <w:rFonts w:asciiTheme="minorHAnsi" w:hAnsiTheme="minorHAnsi" w:cs="Arial"/>
        </w:rPr>
        <w:t>Wykonaw</w:t>
      </w:r>
      <w:r w:rsidRPr="000F16B9">
        <w:rPr>
          <w:rFonts w:asciiTheme="minorHAnsi" w:hAnsiTheme="minorHAnsi" w:cs="Arial"/>
        </w:rPr>
        <w:t xml:space="preserve">cy, uczestnikowi konkursu oraz innemu podmiotowi, jeżeli ma lub miał interes w uzyskaniu zamówienia lub nagrody w konkursie oraz poniósł lub może ponieść szkodę w wyniku naruszenia przez </w:t>
      </w:r>
      <w:r w:rsidR="000C048D">
        <w:rPr>
          <w:rFonts w:asciiTheme="minorHAnsi" w:hAnsiTheme="minorHAnsi" w:cs="Arial"/>
        </w:rPr>
        <w:t>Zamawiaj</w:t>
      </w:r>
      <w:r w:rsidRPr="000F16B9">
        <w:rPr>
          <w:rFonts w:asciiTheme="minorHAnsi" w:hAnsiTheme="minorHAnsi" w:cs="Arial"/>
        </w:rPr>
        <w:t xml:space="preserve">ącego przepisów ustawy </w:t>
      </w:r>
      <w:proofErr w:type="spellStart"/>
      <w:r w:rsidRPr="000F16B9">
        <w:rPr>
          <w:rFonts w:asciiTheme="minorHAnsi" w:hAnsiTheme="minorHAnsi" w:cs="Arial"/>
        </w:rPr>
        <w:t>Pzp</w:t>
      </w:r>
      <w:proofErr w:type="spellEnd"/>
      <w:r w:rsidRPr="000F16B9">
        <w:rPr>
          <w:rFonts w:asciiTheme="minorHAnsi" w:hAnsiTheme="minorHAnsi" w:cs="Arial"/>
        </w:rPr>
        <w:t>.</w:t>
      </w:r>
    </w:p>
    <w:p w14:paraId="01186141" w14:textId="77777777" w:rsidR="00556E8A" w:rsidRPr="000F16B9" w:rsidRDefault="00556E8A" w:rsidP="0042600A">
      <w:pPr>
        <w:numPr>
          <w:ilvl w:val="0"/>
          <w:numId w:val="41"/>
        </w:numPr>
        <w:spacing w:after="0" w:line="276" w:lineRule="auto"/>
        <w:ind w:left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1F57B5A9" w14:textId="77777777" w:rsidR="00556E8A" w:rsidRPr="000F16B9" w:rsidRDefault="00556E8A" w:rsidP="0042600A">
      <w:pPr>
        <w:numPr>
          <w:ilvl w:val="0"/>
          <w:numId w:val="41"/>
        </w:numPr>
        <w:spacing w:after="0" w:line="276" w:lineRule="auto"/>
        <w:ind w:left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Odwołanie przysługuje na:</w:t>
      </w:r>
    </w:p>
    <w:p w14:paraId="02E0CCF8" w14:textId="77777777" w:rsidR="00556E8A" w:rsidRPr="000F16B9" w:rsidRDefault="00556E8A" w:rsidP="0042600A">
      <w:pPr>
        <w:pStyle w:val="Akapitzlist"/>
        <w:numPr>
          <w:ilvl w:val="1"/>
          <w:numId w:val="42"/>
        </w:numPr>
        <w:spacing w:after="0" w:line="276" w:lineRule="auto"/>
        <w:contextualSpacing w:val="0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Niezgodną z przepisami ustawy czynność Zamawiającego, podjętą w postępowaniu </w:t>
      </w:r>
      <w:r w:rsidRPr="000F16B9">
        <w:rPr>
          <w:rFonts w:asciiTheme="minorHAnsi" w:hAnsiTheme="minorHAnsi" w:cs="Arial"/>
        </w:rPr>
        <w:br/>
        <w:t>o udzielenie zamówienia, w tym na projektowane postanowienie umowy.</w:t>
      </w:r>
    </w:p>
    <w:p w14:paraId="05240A65" w14:textId="03504B05" w:rsidR="00556E8A" w:rsidRPr="000F16B9" w:rsidRDefault="00556E8A" w:rsidP="0042600A">
      <w:pPr>
        <w:pStyle w:val="Akapitzlist"/>
        <w:numPr>
          <w:ilvl w:val="1"/>
          <w:numId w:val="42"/>
        </w:numPr>
        <w:spacing w:after="0" w:line="276" w:lineRule="auto"/>
        <w:ind w:left="851" w:hanging="425"/>
        <w:contextualSpacing w:val="0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Zaniechanie czynności w postępowaniu o udzielenie zamówienia do której </w:t>
      </w:r>
      <w:r w:rsidR="00D04648">
        <w:rPr>
          <w:rFonts w:asciiTheme="minorHAnsi" w:hAnsiTheme="minorHAnsi" w:cs="Arial"/>
        </w:rPr>
        <w:t>Zamawiaj</w:t>
      </w:r>
      <w:r w:rsidRPr="000F16B9">
        <w:rPr>
          <w:rFonts w:asciiTheme="minorHAnsi" w:hAnsiTheme="minorHAnsi" w:cs="Arial"/>
        </w:rPr>
        <w:t>ący był obowiązany na podstawie ustawy.</w:t>
      </w:r>
    </w:p>
    <w:p w14:paraId="52AF7AAE" w14:textId="3A5AB571" w:rsidR="00556E8A" w:rsidRPr="000F16B9" w:rsidRDefault="00556E8A" w:rsidP="0042600A">
      <w:pPr>
        <w:numPr>
          <w:ilvl w:val="0"/>
          <w:numId w:val="42"/>
        </w:numPr>
        <w:spacing w:after="0" w:line="276" w:lineRule="auto"/>
        <w:ind w:left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Odwołanie wnosi się do Prezesa Izby. Odwołujący przekazuje kopię odwołania </w:t>
      </w:r>
      <w:r w:rsidR="00D04648">
        <w:rPr>
          <w:rFonts w:asciiTheme="minorHAnsi" w:hAnsiTheme="minorHAnsi" w:cs="Arial"/>
        </w:rPr>
        <w:t>Zamawiaj</w:t>
      </w:r>
      <w:r w:rsidRPr="000F16B9">
        <w:rPr>
          <w:rFonts w:asciiTheme="minorHAnsi" w:hAnsiTheme="minorHAnsi" w:cs="Arial"/>
        </w:rPr>
        <w:t>ącemu przed upływem terminu do wniesienia odwołania w taki sposób, aby mógł on zapoznać się z jego treścią przed upływem tego terminu.</w:t>
      </w:r>
    </w:p>
    <w:p w14:paraId="31023DF5" w14:textId="77777777" w:rsidR="00556E8A" w:rsidRPr="000F16B9" w:rsidRDefault="00556E8A" w:rsidP="0042600A">
      <w:pPr>
        <w:numPr>
          <w:ilvl w:val="0"/>
          <w:numId w:val="42"/>
        </w:numPr>
        <w:spacing w:after="0" w:line="276" w:lineRule="auto"/>
        <w:ind w:left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3E0F9D4C" w14:textId="77777777" w:rsidR="00556E8A" w:rsidRPr="000F16B9" w:rsidRDefault="00556E8A" w:rsidP="0042600A">
      <w:pPr>
        <w:numPr>
          <w:ilvl w:val="0"/>
          <w:numId w:val="42"/>
        </w:numPr>
        <w:spacing w:after="0" w:line="276" w:lineRule="auto"/>
        <w:ind w:left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Odwołanie wnosi się w terminie:</w:t>
      </w:r>
    </w:p>
    <w:p w14:paraId="78123669" w14:textId="44EF737D" w:rsidR="00556E8A" w:rsidRPr="000F16B9" w:rsidRDefault="00556E8A" w:rsidP="0042600A">
      <w:pPr>
        <w:pStyle w:val="Akapitzlist"/>
        <w:numPr>
          <w:ilvl w:val="1"/>
          <w:numId w:val="42"/>
        </w:numPr>
        <w:spacing w:after="0" w:line="276" w:lineRule="auto"/>
        <w:ind w:left="851" w:hanging="425"/>
        <w:contextualSpacing w:val="0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5 dni od dnia przekazania informacji o czynności </w:t>
      </w:r>
      <w:r w:rsidR="00D04648">
        <w:rPr>
          <w:rFonts w:asciiTheme="minorHAnsi" w:hAnsiTheme="minorHAnsi" w:cs="Arial"/>
        </w:rPr>
        <w:t>Zamawiaj</w:t>
      </w:r>
      <w:r w:rsidRPr="000F16B9">
        <w:rPr>
          <w:rFonts w:asciiTheme="minorHAnsi" w:hAnsiTheme="minorHAnsi" w:cs="Arial"/>
        </w:rPr>
        <w:t>ącego stanowiącej podstawę jego wniesienia, jeżeli informacja została przekazana przy użyciu środków komunikacji elektronicznej.</w:t>
      </w:r>
    </w:p>
    <w:p w14:paraId="6DBE571F" w14:textId="312E5F2C" w:rsidR="00556E8A" w:rsidRPr="000F16B9" w:rsidRDefault="00556E8A" w:rsidP="0042600A">
      <w:pPr>
        <w:pStyle w:val="Akapitzlist"/>
        <w:numPr>
          <w:ilvl w:val="1"/>
          <w:numId w:val="42"/>
        </w:numPr>
        <w:spacing w:after="0" w:line="276" w:lineRule="auto"/>
        <w:ind w:left="851" w:hanging="425"/>
        <w:contextualSpacing w:val="0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 xml:space="preserve">10 dni od dnia przekazania informacji o czynności </w:t>
      </w:r>
      <w:r w:rsidR="00D04648">
        <w:rPr>
          <w:rFonts w:asciiTheme="minorHAnsi" w:hAnsiTheme="minorHAnsi" w:cs="Arial"/>
        </w:rPr>
        <w:t>Zamawiaj</w:t>
      </w:r>
      <w:r w:rsidRPr="000F16B9">
        <w:rPr>
          <w:rFonts w:asciiTheme="minorHAnsi" w:hAnsiTheme="minorHAnsi" w:cs="Arial"/>
        </w:rPr>
        <w:t>ącego stanowiącej podstawę jego wniesienia, jeżeli informacja została przekazana w sposób inny niż określony powyżej.</w:t>
      </w:r>
    </w:p>
    <w:p w14:paraId="3A213F91" w14:textId="77777777" w:rsidR="00556E8A" w:rsidRPr="000F16B9" w:rsidRDefault="00556E8A" w:rsidP="0042600A">
      <w:pPr>
        <w:numPr>
          <w:ilvl w:val="0"/>
          <w:numId w:val="42"/>
        </w:numPr>
        <w:spacing w:after="0" w:line="276" w:lineRule="auto"/>
        <w:ind w:left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lastRenderedPageBreak/>
        <w:t xml:space="preserve">Odwołanie w przypadkach innych niż określone w pkt 5 i 6 wnosi się w terminie 5 dni od dnia, </w:t>
      </w:r>
      <w:r>
        <w:rPr>
          <w:rFonts w:asciiTheme="minorHAnsi" w:hAnsiTheme="minorHAnsi" w:cs="Arial"/>
        </w:rPr>
        <w:br/>
      </w:r>
      <w:r w:rsidRPr="000F16B9">
        <w:rPr>
          <w:rFonts w:asciiTheme="minorHAnsi" w:hAnsiTheme="minorHAnsi" w:cs="Arial"/>
        </w:rPr>
        <w:t xml:space="preserve">w którym powzięto lub przy zachowaniu należytej staranności można było powziąć wiadomość </w:t>
      </w:r>
      <w:r>
        <w:rPr>
          <w:rFonts w:asciiTheme="minorHAnsi" w:hAnsiTheme="minorHAnsi" w:cs="Arial"/>
        </w:rPr>
        <w:br/>
      </w:r>
      <w:r w:rsidRPr="000F16B9">
        <w:rPr>
          <w:rFonts w:asciiTheme="minorHAnsi" w:hAnsiTheme="minorHAnsi" w:cs="Arial"/>
        </w:rPr>
        <w:t>o okolicznościach stanowiących podstawę jego wniesienia</w:t>
      </w:r>
    </w:p>
    <w:p w14:paraId="28906888" w14:textId="77777777" w:rsidR="00556E8A" w:rsidRPr="000F16B9" w:rsidRDefault="00556E8A" w:rsidP="0042600A">
      <w:pPr>
        <w:numPr>
          <w:ilvl w:val="0"/>
          <w:numId w:val="42"/>
        </w:numPr>
        <w:spacing w:after="0" w:line="276" w:lineRule="auto"/>
        <w:ind w:left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Na orzeczenie Izby oraz postanowienie Prezesa Izby, o którym mowa w art. 519 ust. 1 ustawy Pzp, stronom oraz uczestnikom postępowania odwoławczego przysługuje skarga do sądu.</w:t>
      </w:r>
    </w:p>
    <w:p w14:paraId="4706EE7D" w14:textId="77777777" w:rsidR="00556E8A" w:rsidRPr="000F16B9" w:rsidRDefault="00556E8A" w:rsidP="0042600A">
      <w:pPr>
        <w:numPr>
          <w:ilvl w:val="0"/>
          <w:numId w:val="42"/>
        </w:numPr>
        <w:spacing w:after="0" w:line="276" w:lineRule="auto"/>
        <w:ind w:left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6FF81D61" w14:textId="77777777" w:rsidR="00556E8A" w:rsidRPr="000F16B9" w:rsidRDefault="00556E8A" w:rsidP="0042600A">
      <w:pPr>
        <w:numPr>
          <w:ilvl w:val="0"/>
          <w:numId w:val="42"/>
        </w:numPr>
        <w:spacing w:after="0" w:line="276" w:lineRule="auto"/>
        <w:ind w:left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Skargę wnosi się do Sądu Okręgowego w Warszawie - sądu zamówień publicznych, zwanego dalej "sądem zamówień publicznych".</w:t>
      </w:r>
    </w:p>
    <w:p w14:paraId="1C8C08A1" w14:textId="77777777" w:rsidR="00556E8A" w:rsidRPr="000F16B9" w:rsidRDefault="00556E8A" w:rsidP="0042600A">
      <w:pPr>
        <w:numPr>
          <w:ilvl w:val="0"/>
          <w:numId w:val="42"/>
        </w:numPr>
        <w:spacing w:after="0" w:line="276" w:lineRule="auto"/>
        <w:ind w:left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333BBAA" w14:textId="77777777" w:rsidR="00556E8A" w:rsidRPr="000F16B9" w:rsidRDefault="00556E8A" w:rsidP="0042600A">
      <w:pPr>
        <w:numPr>
          <w:ilvl w:val="0"/>
          <w:numId w:val="42"/>
        </w:numPr>
        <w:spacing w:after="0" w:line="276" w:lineRule="auto"/>
        <w:ind w:left="426"/>
        <w:rPr>
          <w:rFonts w:asciiTheme="minorHAnsi" w:hAnsiTheme="minorHAnsi" w:cs="Arial"/>
        </w:rPr>
      </w:pPr>
      <w:r w:rsidRPr="000F16B9">
        <w:rPr>
          <w:rFonts w:asciiTheme="minorHAnsi" w:hAnsiTheme="minorHAnsi" w:cs="Arial"/>
        </w:rPr>
        <w:t>Prezes Izby przekazuje skargę wraz z aktami postępowania odwoławczego do sądu zamówień publicznych w terminie 7 dni od dnia jej otrzymania.</w:t>
      </w:r>
    </w:p>
    <w:p w14:paraId="1401CE4A" w14:textId="77777777" w:rsidR="003C7FB5" w:rsidRPr="003C7FB5" w:rsidRDefault="003C7FB5" w:rsidP="003C7FB5">
      <w:pPr>
        <w:ind w:left="1063" w:firstLine="0"/>
        <w:rPr>
          <w:rFonts w:asciiTheme="minorHAnsi" w:hAnsiTheme="minorHAnsi" w:cstheme="minorHAnsi"/>
        </w:rPr>
      </w:pPr>
    </w:p>
    <w:p w14:paraId="75A208C7" w14:textId="582AA0FA" w:rsidR="00750E71" w:rsidRDefault="000A340A" w:rsidP="006F75BD">
      <w:pPr>
        <w:pStyle w:val="Nagwek1"/>
        <w:numPr>
          <w:ilvl w:val="0"/>
          <w:numId w:val="48"/>
        </w:numPr>
        <w:rPr>
          <w:b w:val="0"/>
          <w:u w:val="none"/>
        </w:rPr>
      </w:pPr>
      <w:bookmarkStart w:id="743" w:name="_Toc129255754"/>
      <w:r w:rsidRPr="00556E8A">
        <w:rPr>
          <w:u w:val="none"/>
        </w:rPr>
        <w:t>INFORMACJE DOTYCZĄCE PRZETWARZANIA DANYCH OSOBOWYCH</w:t>
      </w:r>
      <w:bookmarkEnd w:id="743"/>
      <w:r w:rsidRPr="00556E8A">
        <w:rPr>
          <w:b w:val="0"/>
          <w:u w:val="none"/>
        </w:rPr>
        <w:t xml:space="preserve"> </w:t>
      </w:r>
    </w:p>
    <w:p w14:paraId="3BA5CDDB" w14:textId="77777777" w:rsidR="0042600A" w:rsidRPr="0042600A" w:rsidRDefault="0042600A" w:rsidP="0042600A"/>
    <w:p w14:paraId="56D36082" w14:textId="77777777" w:rsidR="00556E8A" w:rsidRPr="009C7209" w:rsidRDefault="000A340A" w:rsidP="006F75BD">
      <w:pPr>
        <w:spacing w:line="276" w:lineRule="auto"/>
        <w:ind w:left="0" w:firstLine="0"/>
        <w:rPr>
          <w:rFonts w:asciiTheme="minorHAnsi" w:hAnsiTheme="minorHAnsi" w:cs="Arial"/>
        </w:rPr>
      </w:pPr>
      <w:del w:id="744" w:author="Autor">
        <w:r w:rsidDel="003214FF">
          <w:delText xml:space="preserve">1. </w:delText>
        </w:r>
      </w:del>
      <w:r w:rsidR="00556E8A" w:rsidRPr="009C7209">
        <w:rPr>
          <w:rFonts w:asciiTheme="minorHAnsi" w:hAnsiTheme="minorHAnsi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62A3691" w14:textId="1F7DAE58" w:rsidR="00556E8A" w:rsidRPr="009C7209" w:rsidRDefault="00556E8A" w:rsidP="0042600A">
      <w:pPr>
        <w:pStyle w:val="Akapitzlist1"/>
        <w:numPr>
          <w:ilvl w:val="0"/>
          <w:numId w:val="4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Administratorami Pani/Pana danych osobowych jest: Wójt Gminy Zebrzydowice, </w:t>
      </w:r>
      <w:r w:rsidRPr="009C7209">
        <w:rPr>
          <w:rFonts w:asciiTheme="minorHAnsi" w:hAnsiTheme="minorHAnsi" w:cs="Arial"/>
          <w:sz w:val="22"/>
          <w:szCs w:val="22"/>
        </w:rPr>
        <w:br/>
        <w:t xml:space="preserve">z siedzibą w Urzędzie Gminy Zebrzydowice, 43-410 Zebrzydowice ul. ks. A . Janusza 6, tel.  +48 32 4755100, adres e-mail: </w:t>
      </w:r>
      <w:hyperlink r:id="rId36" w:history="1">
        <w:r w:rsidRPr="009C7209">
          <w:rPr>
            <w:rStyle w:val="Hipercze"/>
            <w:rFonts w:asciiTheme="minorHAnsi" w:hAnsiTheme="minorHAnsi" w:cs="Arial"/>
            <w:sz w:val="22"/>
            <w:szCs w:val="22"/>
          </w:rPr>
          <w:t>ug@zebrzydowice.pl</w:t>
        </w:r>
      </w:hyperlink>
      <w:r w:rsidRPr="009C7209">
        <w:rPr>
          <w:rFonts w:asciiTheme="minorHAnsi" w:hAnsiTheme="minorHAnsi" w:cs="Arial"/>
          <w:i/>
          <w:sz w:val="22"/>
          <w:szCs w:val="22"/>
        </w:rPr>
        <w:t>;</w:t>
      </w:r>
    </w:p>
    <w:p w14:paraId="1C7C1C43" w14:textId="2004BFF8" w:rsidR="00556E8A" w:rsidRPr="009C7209" w:rsidRDefault="00556E8A" w:rsidP="0042600A">
      <w:pPr>
        <w:pStyle w:val="Akapitzlist1"/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Inspektor ochrony danych w Urzędzie Gminy Zebrzydowice, 43-410 Zebrzydowice </w:t>
      </w:r>
      <w:r w:rsidRPr="009C7209">
        <w:rPr>
          <w:rFonts w:asciiTheme="minorHAnsi" w:hAnsiTheme="minorHAnsi" w:cs="Arial"/>
          <w:sz w:val="22"/>
          <w:szCs w:val="22"/>
        </w:rPr>
        <w:br/>
        <w:t xml:space="preserve">ul. Ks. A. Janusza 6, adres e-mail: </w:t>
      </w:r>
      <w:hyperlink r:id="rId37" w:history="1">
        <w:r w:rsidRPr="009C7209">
          <w:rPr>
            <w:rStyle w:val="Hipercze"/>
            <w:rFonts w:asciiTheme="minorHAnsi" w:hAnsiTheme="minorHAnsi" w:cs="Arial"/>
            <w:sz w:val="22"/>
            <w:szCs w:val="22"/>
          </w:rPr>
          <w:t>iod@zebrzydowice.pl</w:t>
        </w:r>
      </w:hyperlink>
      <w:r w:rsidRPr="009C7209">
        <w:rPr>
          <w:rFonts w:asciiTheme="minorHAnsi" w:hAnsiTheme="minorHAnsi" w:cs="Arial"/>
          <w:sz w:val="22"/>
          <w:szCs w:val="22"/>
        </w:rPr>
        <w:t>;</w:t>
      </w:r>
    </w:p>
    <w:p w14:paraId="60550A08" w14:textId="6C5970DC" w:rsidR="00556E8A" w:rsidRPr="009C7209" w:rsidRDefault="00556E8A" w:rsidP="0042600A">
      <w:pPr>
        <w:pStyle w:val="Tekstpodstawowy"/>
        <w:numPr>
          <w:ilvl w:val="0"/>
          <w:numId w:val="44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9C7209">
        <w:rPr>
          <w:rFonts w:asciiTheme="minorHAnsi" w:hAnsiTheme="minorHAnsi" w:cs="Arial"/>
          <w:i/>
          <w:sz w:val="22"/>
          <w:szCs w:val="22"/>
        </w:rPr>
        <w:t xml:space="preserve"> </w:t>
      </w:r>
      <w:r w:rsidRPr="009C7209">
        <w:rPr>
          <w:rFonts w:asciiTheme="minorHAnsi" w:hAnsiTheme="minorHAnsi" w:cs="Arial"/>
          <w:sz w:val="22"/>
          <w:szCs w:val="22"/>
        </w:rPr>
        <w:t xml:space="preserve">RODO w celu związanym z postępowaniem o udzielenie zamówienia publicznego </w:t>
      </w:r>
      <w:r>
        <w:rPr>
          <w:rFonts w:asciiTheme="minorHAnsi" w:hAnsiTheme="minorHAnsi" w:cs="Arial"/>
          <w:sz w:val="22"/>
          <w:szCs w:val="22"/>
        </w:rPr>
        <w:t>postępowanie</w:t>
      </w:r>
      <w:r w:rsidRPr="009C7209">
        <w:rPr>
          <w:rFonts w:asciiTheme="minorHAnsi" w:hAnsiTheme="minorHAnsi" w:cs="Arial"/>
          <w:sz w:val="22"/>
          <w:szCs w:val="22"/>
        </w:rPr>
        <w:t xml:space="preserve"> </w:t>
      </w:r>
      <w:r w:rsidRPr="00591DF9">
        <w:rPr>
          <w:rFonts w:asciiTheme="minorHAnsi" w:hAnsiTheme="minorHAnsi" w:cs="Arial"/>
          <w:b/>
          <w:bCs/>
          <w:sz w:val="22"/>
          <w:szCs w:val="22"/>
        </w:rPr>
        <w:t>IR.271.</w:t>
      </w:r>
      <w:r>
        <w:rPr>
          <w:rFonts w:asciiTheme="minorHAnsi" w:hAnsiTheme="minorHAnsi" w:cs="Arial"/>
          <w:b/>
          <w:bCs/>
          <w:sz w:val="22"/>
          <w:szCs w:val="22"/>
        </w:rPr>
        <w:t>2</w:t>
      </w:r>
      <w:r w:rsidRPr="00591DF9">
        <w:rPr>
          <w:rFonts w:asciiTheme="minorHAnsi" w:hAnsiTheme="minorHAnsi" w:cs="Arial"/>
          <w:b/>
          <w:bCs/>
          <w:sz w:val="22"/>
          <w:szCs w:val="22"/>
        </w:rPr>
        <w:t>.202</w:t>
      </w:r>
      <w:r>
        <w:rPr>
          <w:rFonts w:asciiTheme="minorHAnsi" w:hAnsiTheme="minorHAnsi" w:cs="Arial"/>
          <w:b/>
          <w:bCs/>
          <w:sz w:val="22"/>
          <w:szCs w:val="22"/>
        </w:rPr>
        <w:t>3</w:t>
      </w:r>
      <w:r w:rsidRPr="009C7209">
        <w:rPr>
          <w:rFonts w:asciiTheme="minorHAnsi" w:hAnsiTheme="minorHAnsi" w:cs="Arial"/>
          <w:sz w:val="22"/>
          <w:szCs w:val="22"/>
        </w:rPr>
        <w:t xml:space="preserve"> </w:t>
      </w:r>
      <w:r w:rsidRPr="009C7209">
        <w:rPr>
          <w:rFonts w:asciiTheme="minorHAnsi" w:hAnsiTheme="minorHAnsi" w:cs="Arial"/>
          <w:b/>
          <w:sz w:val="22"/>
          <w:szCs w:val="22"/>
        </w:rPr>
        <w:t>„</w:t>
      </w:r>
      <w:r>
        <w:rPr>
          <w:rFonts w:asciiTheme="minorHAnsi" w:hAnsiTheme="minorHAnsi" w:cs="Arial"/>
          <w:b/>
          <w:sz w:val="22"/>
          <w:szCs w:val="22"/>
        </w:rPr>
        <w:t>Zakup sprzętu komputerowego i oprogramowania w ramach projektu grantowego „Cyfrowa Gmina””</w:t>
      </w:r>
      <w:r w:rsidRPr="009C7209">
        <w:rPr>
          <w:rFonts w:asciiTheme="minorHAnsi" w:hAnsiTheme="minorHAnsi" w:cs="Arial"/>
          <w:b/>
          <w:sz w:val="22"/>
          <w:szCs w:val="22"/>
        </w:rPr>
        <w:t xml:space="preserve"> -</w:t>
      </w:r>
      <w:r w:rsidRPr="009C7209">
        <w:rPr>
          <w:rFonts w:asciiTheme="minorHAnsi" w:hAnsiTheme="minorHAnsi" w:cs="Arial"/>
          <w:sz w:val="22"/>
          <w:szCs w:val="22"/>
        </w:rPr>
        <w:t xml:space="preserve"> prowadzonym w trybie podstawowym.</w:t>
      </w:r>
    </w:p>
    <w:p w14:paraId="396ED0FD" w14:textId="77777777" w:rsidR="00556E8A" w:rsidRPr="009C7209" w:rsidRDefault="00556E8A" w:rsidP="0042600A">
      <w:pPr>
        <w:pStyle w:val="Akapitzlist1"/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Odbiorcami Pani/Pana danych osobowych będą osoby lub podmioty, którym udostępniona zostanie dokumentacja postępowania w oparciu o art. 74 ustawy Pzp</w:t>
      </w:r>
    </w:p>
    <w:p w14:paraId="6B544BF4" w14:textId="77777777" w:rsidR="00556E8A" w:rsidRPr="009C7209" w:rsidRDefault="00556E8A" w:rsidP="0042600A">
      <w:pPr>
        <w:pStyle w:val="Akapitzlist1"/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BF2CBE0" w14:textId="77777777" w:rsidR="00556E8A" w:rsidRPr="009C7209" w:rsidRDefault="00556E8A" w:rsidP="0042600A">
      <w:pPr>
        <w:pStyle w:val="Akapitzlist1"/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Pzp, związanym z udziałem </w:t>
      </w:r>
      <w:r>
        <w:rPr>
          <w:rFonts w:asciiTheme="minorHAnsi" w:hAnsiTheme="minorHAnsi" w:cs="Arial"/>
          <w:sz w:val="22"/>
          <w:szCs w:val="22"/>
        </w:rPr>
        <w:br/>
      </w:r>
      <w:r w:rsidRPr="009C7209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Pzp;  </w:t>
      </w:r>
    </w:p>
    <w:p w14:paraId="4C840A25" w14:textId="77777777" w:rsidR="00556E8A" w:rsidRPr="009C7209" w:rsidRDefault="00556E8A" w:rsidP="0042600A">
      <w:pPr>
        <w:pStyle w:val="Akapitzlist1"/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00860902" w14:textId="77777777" w:rsidR="00556E8A" w:rsidRPr="009C7209" w:rsidRDefault="00556E8A" w:rsidP="0042600A">
      <w:pPr>
        <w:pStyle w:val="Akapitzlist1"/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9C7209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9C7209">
        <w:rPr>
          <w:rFonts w:asciiTheme="minorHAnsi" w:hAnsiTheme="minorHAnsi" w:cs="Arial"/>
          <w:sz w:val="22"/>
          <w:szCs w:val="22"/>
        </w:rPr>
        <w:t>, którego operatorem jest Open Nexus Sp. z o.o.</w:t>
      </w:r>
    </w:p>
    <w:p w14:paraId="311443DB" w14:textId="77777777" w:rsidR="00556E8A" w:rsidRPr="009C7209" w:rsidRDefault="00556E8A" w:rsidP="0042600A">
      <w:pPr>
        <w:pStyle w:val="Akapitzlist1"/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Posiada Pani/Pan:</w:t>
      </w:r>
    </w:p>
    <w:p w14:paraId="717BEFE4" w14:textId="77777777" w:rsidR="00556E8A" w:rsidRPr="009C7209" w:rsidRDefault="00556E8A" w:rsidP="0042600A">
      <w:pPr>
        <w:pStyle w:val="Akapitzlist1"/>
        <w:numPr>
          <w:ilvl w:val="0"/>
          <w:numId w:val="4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0928C33E" w14:textId="027A7535" w:rsidR="003214FF" w:rsidRPr="009C7209" w:rsidRDefault="00556E8A" w:rsidP="0042600A">
      <w:pPr>
        <w:pStyle w:val="Akapitzlist1"/>
        <w:numPr>
          <w:ilvl w:val="0"/>
          <w:numId w:val="45"/>
        </w:numPr>
        <w:spacing w:line="276" w:lineRule="auto"/>
        <w:ind w:left="709" w:hanging="283"/>
        <w:jc w:val="both"/>
        <w:rPr>
          <w:ins w:id="745" w:author="Autor"/>
          <w:rFonts w:asciiTheme="minorHAnsi" w:hAnsiTheme="minorHAnsi" w:cs="Arial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</w:p>
    <w:p w14:paraId="61DACE3A" w14:textId="77777777" w:rsidR="00556E8A" w:rsidRPr="003214FF" w:rsidRDefault="00556E8A" w:rsidP="006F75BD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3214FF">
        <w:rPr>
          <w:rFonts w:asciiTheme="minorHAnsi" w:hAnsiTheme="minorHAnsi" w:cs="Arial"/>
          <w:sz w:val="22"/>
          <w:szCs w:val="22"/>
        </w:rPr>
        <w:t>(</w:t>
      </w:r>
      <w:r w:rsidRPr="003214F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3214F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</w:t>
      </w:r>
      <w:r w:rsidRPr="003214FF">
        <w:rPr>
          <w:rFonts w:asciiTheme="minorHAnsi" w:hAnsiTheme="minorHAnsi" w:cs="Arial"/>
          <w:i/>
          <w:sz w:val="22"/>
          <w:szCs w:val="22"/>
        </w:rPr>
        <w:br/>
        <w:t>w zakresie niezgodnym z ustawą Pzp oraz nie może naruszać integralności protokołu oraz jego załączników)</w:t>
      </w:r>
      <w:r w:rsidRPr="003214FF">
        <w:rPr>
          <w:rFonts w:asciiTheme="minorHAnsi" w:hAnsiTheme="minorHAnsi" w:cs="Arial"/>
          <w:sz w:val="22"/>
          <w:szCs w:val="22"/>
        </w:rPr>
        <w:t>;</w:t>
      </w:r>
    </w:p>
    <w:p w14:paraId="22266389" w14:textId="77777777" w:rsidR="00556E8A" w:rsidRPr="009C7209" w:rsidRDefault="00556E8A" w:rsidP="0042600A">
      <w:pPr>
        <w:pStyle w:val="Akapitzlist1"/>
        <w:numPr>
          <w:ilvl w:val="0"/>
          <w:numId w:val="4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35C537CA" w14:textId="77777777" w:rsidR="00556E8A" w:rsidRPr="009C7209" w:rsidRDefault="00556E8A" w:rsidP="00556E8A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(</w:t>
      </w:r>
      <w:r w:rsidRPr="009C7209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9C7209">
        <w:rPr>
          <w:rFonts w:asciiTheme="minorHAnsi" w:hAnsiTheme="minorHAnsi" w:cs="Arial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</w:t>
      </w:r>
      <w:r w:rsidRPr="009C7209">
        <w:rPr>
          <w:rFonts w:asciiTheme="minorHAnsi" w:hAnsiTheme="minorHAnsi" w:cs="Arial"/>
          <w:i/>
          <w:iCs/>
          <w:sz w:val="22"/>
          <w:szCs w:val="22"/>
        </w:rPr>
        <w:t xml:space="preserve">lub państwa członkowskiego);  </w:t>
      </w:r>
    </w:p>
    <w:p w14:paraId="69FA22FC" w14:textId="77777777" w:rsidR="00556E8A" w:rsidRPr="009C7209" w:rsidRDefault="00556E8A" w:rsidP="0042600A">
      <w:pPr>
        <w:pStyle w:val="Akapitzlist1"/>
        <w:numPr>
          <w:ilvl w:val="0"/>
          <w:numId w:val="4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3C1D1F40" w14:textId="77777777" w:rsidR="00556E8A" w:rsidRPr="009C7209" w:rsidRDefault="00556E8A" w:rsidP="0042600A">
      <w:pPr>
        <w:pStyle w:val="Akapitzlist1"/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Nie przysługuje Pani/Panu:</w:t>
      </w:r>
    </w:p>
    <w:p w14:paraId="44449DD6" w14:textId="77777777" w:rsidR="00556E8A" w:rsidRPr="009C7209" w:rsidRDefault="00556E8A" w:rsidP="0042600A">
      <w:pPr>
        <w:pStyle w:val="Akapitzlist1"/>
        <w:numPr>
          <w:ilvl w:val="0"/>
          <w:numId w:val="4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9C7209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1767EE71" w14:textId="740CF6CD" w:rsidR="00556E8A" w:rsidRPr="00556E8A" w:rsidRDefault="00556E8A" w:rsidP="0042600A">
      <w:pPr>
        <w:pStyle w:val="Akapitzlist1"/>
        <w:numPr>
          <w:ilvl w:val="0"/>
          <w:numId w:val="4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556E8A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3A8E60F7" w14:textId="01F10606" w:rsidR="00556E8A" w:rsidRPr="00556E8A" w:rsidRDefault="00556E8A" w:rsidP="0042600A">
      <w:pPr>
        <w:pStyle w:val="Akapitzlist1"/>
        <w:numPr>
          <w:ilvl w:val="0"/>
          <w:numId w:val="4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556E8A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556E8A">
        <w:rPr>
          <w:rFonts w:asciiTheme="minorHAnsi" w:hAnsiTheme="minorHAnsi" w:cs="Arial"/>
          <w:sz w:val="22"/>
          <w:szCs w:val="22"/>
        </w:rPr>
        <w:t xml:space="preserve"> 1 lit. c RODO</w:t>
      </w:r>
      <w:ins w:id="746" w:author="Autor">
        <w:r w:rsidR="008F748C">
          <w:rPr>
            <w:rFonts w:asciiTheme="minorHAnsi" w:eastAsia="Arial" w:hAnsiTheme="minorHAnsi" w:cs="Arial"/>
            <w:sz w:val="22"/>
            <w:szCs w:val="22"/>
          </w:rPr>
          <w:t>.</w:t>
        </w:r>
      </w:ins>
      <w:del w:id="747" w:author="Autor">
        <w:r w:rsidR="000A340A" w:rsidRPr="00556E8A" w:rsidDel="008F748C">
          <w:rPr>
            <w:rFonts w:asciiTheme="minorHAnsi" w:hAnsiTheme="minorHAnsi"/>
            <w:sz w:val="22"/>
            <w:szCs w:val="22"/>
          </w:rPr>
          <w:delText>10)</w:delText>
        </w:r>
        <w:r w:rsidR="000A340A" w:rsidRPr="00556E8A" w:rsidDel="008F748C">
          <w:rPr>
            <w:rFonts w:asciiTheme="minorHAnsi" w:eastAsia="Arial" w:hAnsiTheme="minorHAnsi" w:cs="Arial"/>
            <w:sz w:val="22"/>
            <w:szCs w:val="22"/>
          </w:rPr>
          <w:delText xml:space="preserve"> </w:delText>
        </w:r>
      </w:del>
    </w:p>
    <w:p w14:paraId="1108E888" w14:textId="515CF9DB" w:rsidR="00750E71" w:rsidRPr="00556E8A" w:rsidDel="008F748C" w:rsidRDefault="000A340A" w:rsidP="0042600A">
      <w:pPr>
        <w:pStyle w:val="Akapitzlist1"/>
        <w:numPr>
          <w:ilvl w:val="0"/>
          <w:numId w:val="46"/>
        </w:numPr>
        <w:spacing w:line="276" w:lineRule="auto"/>
        <w:ind w:left="709" w:hanging="283"/>
        <w:contextualSpacing/>
        <w:jc w:val="both"/>
        <w:rPr>
          <w:del w:id="748" w:author="Autor"/>
          <w:rFonts w:asciiTheme="minorHAnsi" w:hAnsiTheme="minorHAnsi" w:cs="Arial"/>
          <w:b/>
          <w:i/>
          <w:sz w:val="22"/>
          <w:szCs w:val="22"/>
        </w:rPr>
      </w:pPr>
      <w:del w:id="749" w:author="Autor">
        <w:r w:rsidRPr="00556E8A" w:rsidDel="008F748C">
          <w:rPr>
            <w:rFonts w:asciiTheme="minorHAnsi" w:hAnsiTheme="minorHAnsi"/>
            <w:sz w:val="22"/>
            <w:szCs w:val="22"/>
          </w:rPr>
          <w:delText xml:space="preserve">przysługuje Pani/Panu prawo wniesienia skargi do organu nadzorczego na niezgodne z RODO przetwarzanie Pani/Pana danych osobowych przez administratora. Organem właściwym dla przedmiotowej skargi jest Urząd Ochrony Danych Osobowych, ul. Stawki 2, 00-193 Warszawa. </w:delText>
        </w:r>
      </w:del>
    </w:p>
    <w:p w14:paraId="1DCD64C0" w14:textId="25C793E9" w:rsidR="00750E71" w:rsidDel="008F748C" w:rsidRDefault="000A340A">
      <w:pPr>
        <w:spacing w:after="19" w:line="259" w:lineRule="auto"/>
        <w:ind w:left="0" w:firstLine="0"/>
        <w:rPr>
          <w:del w:id="750" w:author="Autor"/>
        </w:rPr>
        <w:pPrChange w:id="751" w:author="PG" w:date="2023-03-08T11:47:00Z">
          <w:pPr>
            <w:spacing w:after="19" w:line="259" w:lineRule="auto"/>
            <w:ind w:left="1071" w:firstLine="0"/>
          </w:pPr>
        </w:pPrChange>
      </w:pPr>
      <w:del w:id="752" w:author="Autor">
        <w:r w:rsidDel="008F748C">
          <w:delText xml:space="preserve"> </w:delText>
        </w:r>
      </w:del>
    </w:p>
    <w:p w14:paraId="6B9EEE31" w14:textId="3BAB6418" w:rsidR="00750E71" w:rsidDel="008F748C" w:rsidRDefault="000A340A">
      <w:pPr>
        <w:spacing w:after="19"/>
        <w:ind w:left="-5" w:right="5" w:hanging="10"/>
        <w:rPr>
          <w:del w:id="753" w:author="Autor"/>
        </w:rPr>
        <w:pPrChange w:id="754" w:author="PG" w:date="2023-03-08T11:48:00Z">
          <w:pPr>
            <w:spacing w:after="4"/>
            <w:ind w:left="-5" w:right="5" w:hanging="10"/>
          </w:pPr>
        </w:pPrChange>
      </w:pPr>
      <w:del w:id="755" w:author="Autor">
        <w:r w:rsidDel="008F748C">
          <w:rPr>
            <w:b/>
          </w:rPr>
          <w:delText>Informacja na podstawie art. 19 ust. 4 ustawy – Prawo zamówień publicznych</w:delText>
        </w:r>
        <w:r w:rsidDel="008F748C">
          <w:delText xml:space="preserve"> </w:delText>
        </w:r>
        <w:r w:rsidDel="008F748C">
          <w:rPr>
            <w:b/>
          </w:rPr>
          <w:delText>art. 18 ust. 1</w:delText>
        </w:r>
        <w:r w:rsidR="001C0C60" w:rsidDel="008F748C">
          <w:rPr>
            <w:b/>
          </w:rPr>
          <w:delText xml:space="preserve"> </w:delText>
        </w:r>
        <w:r w:rsidDel="008F748C">
          <w:rPr>
            <w:b/>
          </w:rPr>
          <w:delText>rozporządzenia 2016/679</w:delText>
        </w:r>
        <w:r w:rsidDel="008F748C">
          <w:delText xml:space="preserve"> </w:delText>
        </w:r>
      </w:del>
    </w:p>
    <w:p w14:paraId="4B24C2D7" w14:textId="6075A1B9" w:rsidR="00750E71" w:rsidDel="008F748C" w:rsidRDefault="000A340A">
      <w:pPr>
        <w:ind w:left="0" w:firstLine="0"/>
        <w:rPr>
          <w:del w:id="756" w:author="Autor"/>
        </w:rPr>
      </w:pPr>
      <w:del w:id="757" w:author="Autor">
        <w:r w:rsidDel="008F748C">
          <w:delText xml:space="preserve">Osoba, której dane dotyczą, ma prawo żądania od administratora ograniczenia przetwarzania w następujących przypadkach: </w:delText>
        </w:r>
      </w:del>
    </w:p>
    <w:p w14:paraId="5C538174" w14:textId="4D225864" w:rsidR="00750E71" w:rsidDel="008F748C" w:rsidRDefault="000A340A" w:rsidP="0042600A">
      <w:pPr>
        <w:numPr>
          <w:ilvl w:val="0"/>
          <w:numId w:val="14"/>
        </w:numPr>
        <w:ind w:hanging="358"/>
        <w:rPr>
          <w:del w:id="758" w:author="Autor"/>
        </w:rPr>
      </w:pPr>
      <w:del w:id="759" w:author="Autor">
        <w:r w:rsidDel="008F748C">
          <w:delText xml:space="preserve">osoba, której dane dotyczą, kwestionuje prawidłowość danych osobowych - na okres pozwalający administratorowi sprawdzić prawidłowość tych danych; </w:delText>
        </w:r>
      </w:del>
    </w:p>
    <w:p w14:paraId="0A9A26B2" w14:textId="34EFBD10" w:rsidR="00750E71" w:rsidDel="008F748C" w:rsidRDefault="000A340A" w:rsidP="0042600A">
      <w:pPr>
        <w:numPr>
          <w:ilvl w:val="0"/>
          <w:numId w:val="14"/>
        </w:numPr>
        <w:ind w:hanging="358"/>
        <w:rPr>
          <w:del w:id="760" w:author="Autor"/>
        </w:rPr>
      </w:pPr>
      <w:del w:id="761" w:author="Autor">
        <w:r w:rsidDel="008F748C">
          <w:delText xml:space="preserve">przetwarzanie jest niezgodne z prawem, a osoba, której dane dotyczą, sprzeciwia się usunięciu danych osobowych, żądając w zamian ograniczenia ich wykorzystywania; </w:delText>
        </w:r>
      </w:del>
    </w:p>
    <w:p w14:paraId="56CB2F30" w14:textId="43C5AC3D" w:rsidR="00750E71" w:rsidDel="008F748C" w:rsidRDefault="000A340A" w:rsidP="0042600A">
      <w:pPr>
        <w:numPr>
          <w:ilvl w:val="0"/>
          <w:numId w:val="14"/>
        </w:numPr>
        <w:ind w:hanging="358"/>
        <w:rPr>
          <w:del w:id="762" w:author="Autor"/>
        </w:rPr>
      </w:pPr>
      <w:del w:id="763" w:author="Autor">
        <w:r w:rsidDel="008F748C">
          <w:delText xml:space="preserve">administrator nie potrzebuje już danych osobowych do celów przetwarzania, ale są one potrzebne osobie, której dane dotyczą, do ustalenia, dochodzenia lub obrony roszczeń; </w:delText>
        </w:r>
      </w:del>
    </w:p>
    <w:p w14:paraId="4BDE2AF0" w14:textId="4C40DDDF" w:rsidR="00750E71" w:rsidDel="008F748C" w:rsidRDefault="000A340A" w:rsidP="0042600A">
      <w:pPr>
        <w:numPr>
          <w:ilvl w:val="0"/>
          <w:numId w:val="14"/>
        </w:numPr>
        <w:spacing w:after="8"/>
        <w:ind w:hanging="358"/>
        <w:rPr>
          <w:del w:id="764" w:author="Autor"/>
        </w:rPr>
      </w:pPr>
      <w:del w:id="765" w:author="Autor">
        <w:r w:rsidDel="008F748C">
          <w:delText xml:space="preserve">osoba, której dane dotyczą, wniosła sprzeciw na mocy art. 21 ust. 1 wobec przetwarzania - do czasu stwierdzenia, czy prawnie uzasadnione podstawy po stronie administratora są nadrzędne wobec podstaw sprzeciwu osoby, której dane dotyczą. </w:delText>
        </w:r>
      </w:del>
    </w:p>
    <w:p w14:paraId="2522259C" w14:textId="7E951114" w:rsidR="00750E71" w:rsidDel="008F748C" w:rsidRDefault="000A340A">
      <w:pPr>
        <w:spacing w:after="19" w:line="259" w:lineRule="auto"/>
        <w:ind w:left="0" w:firstLine="0"/>
        <w:jc w:val="left"/>
        <w:rPr>
          <w:del w:id="766" w:author="Autor"/>
        </w:rPr>
      </w:pPr>
      <w:del w:id="767" w:author="Autor">
        <w:r w:rsidDel="008F748C">
          <w:delText xml:space="preserve"> </w:delText>
        </w:r>
      </w:del>
    </w:p>
    <w:p w14:paraId="2A09A525" w14:textId="6F76C84E" w:rsidR="00750E71" w:rsidDel="008F748C" w:rsidRDefault="000A340A">
      <w:pPr>
        <w:spacing w:after="79"/>
        <w:ind w:left="-5" w:hanging="10"/>
        <w:rPr>
          <w:del w:id="768" w:author="Autor"/>
        </w:rPr>
      </w:pPr>
      <w:del w:id="769" w:author="Autor">
        <w:r w:rsidDel="008F748C">
          <w:rPr>
            <w:b/>
          </w:rPr>
          <w:delText xml:space="preserve">art. 22 ust. 1 - ust. 4 rozporządzenia 2016/679 </w:delText>
        </w:r>
      </w:del>
    </w:p>
    <w:p w14:paraId="4F113D41" w14:textId="0202AF91" w:rsidR="00750E71" w:rsidDel="008F748C" w:rsidRDefault="000A340A" w:rsidP="0042600A">
      <w:pPr>
        <w:numPr>
          <w:ilvl w:val="0"/>
          <w:numId w:val="15"/>
        </w:numPr>
        <w:spacing w:after="0"/>
        <w:ind w:hanging="358"/>
        <w:rPr>
          <w:del w:id="770" w:author="Autor"/>
        </w:rPr>
      </w:pPr>
      <w:del w:id="771" w:author="Autor">
        <w:r w:rsidDel="008F748C">
          <w:delText xml:space="preserve">Osoba, której dane dotyczą, ma prawo do tego, by nie podlegać decyzji, która opiera się wyłącznie na zautomatyzowanym przetwarzaniu, w tym profilowaniu, i wywołuje wobec tej osoby skutki prawne lub w podobny sposób istotnie na nią wpływa. </w:delText>
        </w:r>
      </w:del>
    </w:p>
    <w:p w14:paraId="6367C505" w14:textId="2201C888" w:rsidR="00750E71" w:rsidDel="008F748C" w:rsidRDefault="000A340A" w:rsidP="0042600A">
      <w:pPr>
        <w:numPr>
          <w:ilvl w:val="0"/>
          <w:numId w:val="15"/>
        </w:numPr>
        <w:ind w:hanging="358"/>
        <w:rPr>
          <w:del w:id="772" w:author="Autor"/>
        </w:rPr>
      </w:pPr>
      <w:del w:id="773" w:author="Autor">
        <w:r w:rsidDel="008F748C">
          <w:delText xml:space="preserve">Ust. 1 nie ma zastosowania, jeżeli ta decyzja: </w:delText>
        </w:r>
      </w:del>
    </w:p>
    <w:p w14:paraId="1EFE4BED" w14:textId="32839E1E" w:rsidR="00750E71" w:rsidDel="008F748C" w:rsidRDefault="000A340A" w:rsidP="0042600A">
      <w:pPr>
        <w:numPr>
          <w:ilvl w:val="1"/>
          <w:numId w:val="15"/>
        </w:numPr>
        <w:ind w:hanging="350"/>
        <w:rPr>
          <w:del w:id="774" w:author="Autor"/>
        </w:rPr>
      </w:pPr>
      <w:del w:id="775" w:author="Autor">
        <w:r w:rsidDel="008F748C">
          <w:delText>jest niezbędna do zawarcia lub wykonania umowy między osobą, której dane dotyczą,</w:delText>
        </w:r>
        <w:r w:rsidR="001C0C60" w:rsidDel="008F748C">
          <w:delText xml:space="preserve"> </w:delText>
        </w:r>
        <w:r w:rsidDel="008F748C">
          <w:delText xml:space="preserve">a administratorem; </w:delText>
        </w:r>
      </w:del>
    </w:p>
    <w:p w14:paraId="1CB38749" w14:textId="38D3FDBB" w:rsidR="00750E71" w:rsidDel="008F748C" w:rsidRDefault="000A340A" w:rsidP="0042600A">
      <w:pPr>
        <w:numPr>
          <w:ilvl w:val="1"/>
          <w:numId w:val="15"/>
        </w:numPr>
        <w:spacing w:after="0"/>
        <w:ind w:hanging="350"/>
        <w:rPr>
          <w:del w:id="776" w:author="Autor"/>
        </w:rPr>
      </w:pPr>
      <w:del w:id="777" w:author="Autor">
        <w:r w:rsidDel="008F748C">
          <w:delText xml:space="preserve">jest dozwolona prawem Unii lub prawem państwa członkowskiego, któremu podlega administrator i które przewiduje właściwe środki ochrony praw, wolności i prawnie uzasadnionych interesów osoby, której dane dotyczą; lub </w:delText>
        </w:r>
      </w:del>
    </w:p>
    <w:p w14:paraId="2E59BA3C" w14:textId="4FF4E0A6" w:rsidR="00750E71" w:rsidDel="008F748C" w:rsidRDefault="000A340A" w:rsidP="0042600A">
      <w:pPr>
        <w:numPr>
          <w:ilvl w:val="1"/>
          <w:numId w:val="15"/>
        </w:numPr>
        <w:spacing w:after="0"/>
        <w:ind w:hanging="350"/>
        <w:rPr>
          <w:del w:id="778" w:author="Autor"/>
        </w:rPr>
      </w:pPr>
      <w:del w:id="779" w:author="Autor">
        <w:r w:rsidDel="008F748C">
          <w:delText xml:space="preserve">opiera się na wyraźnej zgodzie osoby, której dane dotyczą. </w:delText>
        </w:r>
      </w:del>
    </w:p>
    <w:p w14:paraId="434A6AE9" w14:textId="436C3D56" w:rsidR="00750E71" w:rsidDel="008F748C" w:rsidRDefault="000A340A" w:rsidP="0042600A">
      <w:pPr>
        <w:numPr>
          <w:ilvl w:val="0"/>
          <w:numId w:val="15"/>
        </w:numPr>
        <w:spacing w:after="0"/>
        <w:ind w:hanging="358"/>
        <w:rPr>
          <w:del w:id="780" w:author="Autor"/>
        </w:rPr>
      </w:pPr>
      <w:del w:id="781" w:author="Autor">
        <w:r w:rsidDel="008F748C">
          <w:delText xml:space="preserve">W przypadkach, o których mowa w ust. 2 lit. a) i c), administrator wdraża właściwe środki ochrony praw, wolności i prawnie uzasadnionych interesów osoby, której dane dotyczą, a co najmniej prawa do uzyskania interwencji ludzkiej ze strony administratora, do wyrażenia własnego stanowiska i do zakwestionowania tej decyzji. </w:delText>
        </w:r>
      </w:del>
    </w:p>
    <w:p w14:paraId="18F441B1" w14:textId="72337459" w:rsidR="00750E71" w:rsidDel="008F748C" w:rsidRDefault="000A340A" w:rsidP="0042600A">
      <w:pPr>
        <w:numPr>
          <w:ilvl w:val="0"/>
          <w:numId w:val="15"/>
        </w:numPr>
        <w:spacing w:after="8"/>
        <w:ind w:hanging="358"/>
        <w:rPr>
          <w:del w:id="782" w:author="Autor"/>
        </w:rPr>
      </w:pPr>
      <w:del w:id="783" w:author="Autor">
        <w:r w:rsidDel="008F748C">
          <w:delText xml:space="preserve">Decyzje, o których mowa w ust. 2, nie mogą opierać się na szczególnych kategoriach danych osobowych, o których mowa w art. 9 ust. 1, chyba że zastosowanie ma art. 9 ust. 2 lit. a) lub g) i istnieją właściwe środki ochrony praw, wolności i prawnie uzasadnionych interesów osoby, której dane dotyczą. </w:delText>
        </w:r>
      </w:del>
    </w:p>
    <w:p w14:paraId="6D88DCFE" w14:textId="0B19DE37" w:rsidR="00750E71" w:rsidDel="008F748C" w:rsidRDefault="000A340A">
      <w:pPr>
        <w:spacing w:after="19" w:line="259" w:lineRule="auto"/>
        <w:ind w:left="0" w:firstLine="0"/>
        <w:jc w:val="left"/>
        <w:rPr>
          <w:del w:id="784" w:author="Autor"/>
        </w:rPr>
      </w:pPr>
      <w:del w:id="785" w:author="Autor">
        <w:r w:rsidDel="008F748C">
          <w:delText xml:space="preserve"> </w:delText>
        </w:r>
      </w:del>
    </w:p>
    <w:p w14:paraId="3692F73B" w14:textId="015042B0" w:rsidR="00750E71" w:rsidDel="008F748C" w:rsidRDefault="000A340A">
      <w:pPr>
        <w:spacing w:after="4"/>
        <w:ind w:left="-5" w:hanging="10"/>
        <w:rPr>
          <w:del w:id="786" w:author="Autor"/>
        </w:rPr>
      </w:pPr>
      <w:del w:id="787" w:author="Autor">
        <w:r w:rsidDel="008F748C">
          <w:rPr>
            <w:b/>
          </w:rPr>
          <w:delText xml:space="preserve">art. 46 rozporządzenia 2016/679 </w:delText>
        </w:r>
      </w:del>
    </w:p>
    <w:p w14:paraId="3F236F1F" w14:textId="56CCCB6A" w:rsidR="00750E71" w:rsidDel="008F748C" w:rsidRDefault="000A340A" w:rsidP="0042600A">
      <w:pPr>
        <w:numPr>
          <w:ilvl w:val="0"/>
          <w:numId w:val="16"/>
        </w:numPr>
        <w:spacing w:after="78"/>
        <w:ind w:hanging="358"/>
        <w:rPr>
          <w:del w:id="788" w:author="Autor"/>
        </w:rPr>
      </w:pPr>
      <w:del w:id="789" w:author="Autor">
        <w:r w:rsidDel="008F748C">
          <w:delText xml:space="preserve">W razie braku decyzji na mocy art. 45 ust. 3 administrator lub podmiot przetwarzający mogą przekazać dane osobowe do państwa trzeciego lub organizacji międzynarodowej wyłącznie, gdy zapewnią odpowiednie zabezpieczenia, i pod warunkiem, że obowiązują egzekwowalne prawa osób, których dane dotyczą, i skuteczne środki ochrony prawnej. </w:delText>
        </w:r>
      </w:del>
    </w:p>
    <w:p w14:paraId="4D6AC630" w14:textId="050BC34B" w:rsidR="00750E71" w:rsidDel="008F748C" w:rsidRDefault="000A340A" w:rsidP="0042600A">
      <w:pPr>
        <w:numPr>
          <w:ilvl w:val="0"/>
          <w:numId w:val="16"/>
        </w:numPr>
        <w:ind w:hanging="358"/>
        <w:rPr>
          <w:del w:id="790" w:author="Autor"/>
        </w:rPr>
      </w:pPr>
      <w:del w:id="791" w:author="Autor">
        <w:r w:rsidDel="008F748C">
          <w:delText xml:space="preserve">Odpowiednie zabezpieczenia, o których mowa w ust. 1, można zapewnić - bez konieczności uzyskania specjalnego zezwolenia ze strony organu nadzorczego - za pomocą: </w:delText>
        </w:r>
      </w:del>
    </w:p>
    <w:p w14:paraId="1441F5AF" w14:textId="272DE54E" w:rsidR="00750E71" w:rsidDel="008F748C" w:rsidRDefault="000A340A" w:rsidP="0042600A">
      <w:pPr>
        <w:numPr>
          <w:ilvl w:val="1"/>
          <w:numId w:val="16"/>
        </w:numPr>
        <w:ind w:hanging="348"/>
        <w:rPr>
          <w:del w:id="792" w:author="Autor"/>
        </w:rPr>
      </w:pPr>
      <w:del w:id="793" w:author="Autor">
        <w:r w:rsidDel="008F748C">
          <w:delText xml:space="preserve">prawnie wiążącego i egzekwowalnego instrumentu między organami lub podmiotami publicznymi; </w:delText>
        </w:r>
      </w:del>
    </w:p>
    <w:p w14:paraId="417AF0AC" w14:textId="15A51544" w:rsidR="00750E71" w:rsidDel="008F748C" w:rsidRDefault="000A340A" w:rsidP="0042600A">
      <w:pPr>
        <w:numPr>
          <w:ilvl w:val="1"/>
          <w:numId w:val="16"/>
        </w:numPr>
        <w:ind w:hanging="348"/>
        <w:rPr>
          <w:del w:id="794" w:author="Autor"/>
        </w:rPr>
      </w:pPr>
      <w:del w:id="795" w:author="Autor">
        <w:r w:rsidDel="008F748C">
          <w:delText xml:space="preserve">wiążących reguł korporacyjnych zgodnie z art. 47; </w:delText>
        </w:r>
      </w:del>
    </w:p>
    <w:p w14:paraId="246FD5DF" w14:textId="6507289A" w:rsidR="00750E71" w:rsidDel="008F748C" w:rsidRDefault="000A340A" w:rsidP="0042600A">
      <w:pPr>
        <w:numPr>
          <w:ilvl w:val="1"/>
          <w:numId w:val="16"/>
        </w:numPr>
        <w:ind w:hanging="348"/>
        <w:rPr>
          <w:del w:id="796" w:author="Autor"/>
        </w:rPr>
      </w:pPr>
      <w:del w:id="797" w:author="Autor">
        <w:r w:rsidDel="008F748C">
          <w:delText xml:space="preserve">standardowych klauzul ochrony danych przyjętych przez Komisję zgodnie z procedurą sprawdzającą, o której mowa w art. 93 ust. 2; </w:delText>
        </w:r>
      </w:del>
    </w:p>
    <w:p w14:paraId="716C8840" w14:textId="41F955C2" w:rsidR="00750E71" w:rsidDel="008F748C" w:rsidRDefault="000A340A" w:rsidP="0042600A">
      <w:pPr>
        <w:numPr>
          <w:ilvl w:val="1"/>
          <w:numId w:val="16"/>
        </w:numPr>
        <w:spacing w:after="12"/>
        <w:ind w:hanging="348"/>
        <w:rPr>
          <w:del w:id="798" w:author="Autor"/>
        </w:rPr>
      </w:pPr>
      <w:del w:id="799" w:author="Autor">
        <w:r w:rsidDel="008F748C">
          <w:delText xml:space="preserve">standardowych klauzul ochrony danych przyjętych przez organ nadzorczy i zatwierdzonych przez </w:delText>
        </w:r>
      </w:del>
    </w:p>
    <w:p w14:paraId="6BB400F3" w14:textId="7CA43C52" w:rsidR="00750E71" w:rsidDel="008F748C" w:rsidRDefault="000A340A">
      <w:pPr>
        <w:ind w:left="705" w:firstLine="0"/>
        <w:rPr>
          <w:del w:id="800" w:author="Autor"/>
        </w:rPr>
      </w:pPr>
      <w:del w:id="801" w:author="Autor">
        <w:r w:rsidDel="008F748C">
          <w:delText xml:space="preserve">Komisję zgodnie z procedurą sprawdzającą, o której mowa w art. 93 ust. 2; </w:delText>
        </w:r>
      </w:del>
    </w:p>
    <w:p w14:paraId="7395544C" w14:textId="1168DA1C" w:rsidR="00750E71" w:rsidDel="008F748C" w:rsidRDefault="000A340A" w:rsidP="0042600A">
      <w:pPr>
        <w:numPr>
          <w:ilvl w:val="1"/>
          <w:numId w:val="16"/>
        </w:numPr>
        <w:ind w:hanging="348"/>
        <w:rPr>
          <w:del w:id="802" w:author="Autor"/>
        </w:rPr>
      </w:pPr>
      <w:del w:id="803" w:author="Autor">
        <w:r w:rsidDel="008F748C">
          <w:delText xml:space="preserve">zatwierdzonego kodeksu postępowania zgodnie z art. 40 wraz z wiążącymi i egzekwowalnymi zobowiązaniami administratora lub podmiotu przetwarzającego w państwie trzecim do stosowania odpowiednich zabezpieczeń, w tym w odniesieniu do praw osób, których dane dotyczą; lub </w:delText>
        </w:r>
      </w:del>
    </w:p>
    <w:p w14:paraId="42CFE8B6" w14:textId="56388DE1" w:rsidR="00750E71" w:rsidDel="008F748C" w:rsidRDefault="000A340A" w:rsidP="0042600A">
      <w:pPr>
        <w:numPr>
          <w:ilvl w:val="1"/>
          <w:numId w:val="16"/>
        </w:numPr>
        <w:spacing w:after="0"/>
        <w:ind w:hanging="348"/>
        <w:rPr>
          <w:del w:id="804" w:author="Autor"/>
        </w:rPr>
      </w:pPr>
      <w:del w:id="805" w:author="Autor">
        <w:r w:rsidDel="008F748C">
          <w:delText xml:space="preserve">zatwierdzonego mechanizmu certyfikacji zgodnie z art. 42 wraz z wiążącymi i egzekwowalnymi zobowiązaniami administratora lub podmiotu przetwarzającego w państwie trzecim do stosowania odpowiednich zabezpieczeń, w tym w odniesieniu do praw osób, których dane dotyczą. </w:delText>
        </w:r>
      </w:del>
    </w:p>
    <w:p w14:paraId="3D1F66C2" w14:textId="08B79117" w:rsidR="00750E71" w:rsidDel="008F748C" w:rsidRDefault="000A340A" w:rsidP="0042600A">
      <w:pPr>
        <w:numPr>
          <w:ilvl w:val="0"/>
          <w:numId w:val="16"/>
        </w:numPr>
        <w:ind w:hanging="358"/>
        <w:rPr>
          <w:del w:id="806" w:author="Autor"/>
        </w:rPr>
      </w:pPr>
      <w:del w:id="807" w:author="Autor">
        <w:r w:rsidDel="008F748C">
          <w:delText xml:space="preserve">Pod warunkiem uzyskania zezwolenia właściwego organu nadzorczego odpowiednie zabezpieczenia, o których mowa w ust. 1, można także zapewnić w szczególności za pomocą: </w:delText>
        </w:r>
      </w:del>
    </w:p>
    <w:p w14:paraId="78B5F5BE" w14:textId="784C71E0" w:rsidR="00750E71" w:rsidDel="008F748C" w:rsidRDefault="000A340A" w:rsidP="0042600A">
      <w:pPr>
        <w:numPr>
          <w:ilvl w:val="1"/>
          <w:numId w:val="16"/>
        </w:numPr>
        <w:ind w:hanging="348"/>
        <w:rPr>
          <w:del w:id="808" w:author="Autor"/>
        </w:rPr>
      </w:pPr>
      <w:del w:id="809" w:author="Autor">
        <w:r w:rsidDel="008F748C">
          <w:delText xml:space="preserve">klauzul umownych między administratorem lub podmiotem przetwarzającym a administratorem, podmiotem przetwarzającym lub odbiorcą danych osobowych w państwie trzecim lub organizacji międzynarodowej; lub </w:delText>
        </w:r>
      </w:del>
    </w:p>
    <w:p w14:paraId="77A16EFC" w14:textId="6CD19BB8" w:rsidR="00750E71" w:rsidDel="008F748C" w:rsidRDefault="000A340A" w:rsidP="0042600A">
      <w:pPr>
        <w:numPr>
          <w:ilvl w:val="1"/>
          <w:numId w:val="16"/>
        </w:numPr>
        <w:spacing w:after="0"/>
        <w:ind w:hanging="348"/>
        <w:rPr>
          <w:del w:id="810" w:author="Autor"/>
        </w:rPr>
      </w:pPr>
      <w:del w:id="811" w:author="Autor">
        <w:r w:rsidDel="008F748C">
          <w:delText xml:space="preserve">postanowień uzgodnień administracyjnych między organami lub podmiotami publicznymi, w których przewidziane będą egzekwowalne i skuteczne prawa osób, których dane dotyczą. </w:delText>
        </w:r>
      </w:del>
    </w:p>
    <w:p w14:paraId="072BA838" w14:textId="5218C9B2" w:rsidR="00750E71" w:rsidDel="008F748C" w:rsidRDefault="000A340A" w:rsidP="0042600A">
      <w:pPr>
        <w:numPr>
          <w:ilvl w:val="0"/>
          <w:numId w:val="16"/>
        </w:numPr>
        <w:spacing w:after="0"/>
        <w:ind w:hanging="358"/>
        <w:rPr>
          <w:del w:id="812" w:author="Autor"/>
        </w:rPr>
      </w:pPr>
      <w:del w:id="813" w:author="Autor">
        <w:r w:rsidDel="008F748C">
          <w:delText xml:space="preserve">W przypadkach, o których mowa w ust. 3 niniejszego artykułu, organ nadzorczy stosuje mechanizm spójności, o którym mowa w art. 63. </w:delText>
        </w:r>
      </w:del>
    </w:p>
    <w:p w14:paraId="30E12AC3" w14:textId="51C65635" w:rsidR="00750E71" w:rsidDel="008F748C" w:rsidRDefault="000A340A" w:rsidP="0042600A">
      <w:pPr>
        <w:numPr>
          <w:ilvl w:val="0"/>
          <w:numId w:val="16"/>
        </w:numPr>
        <w:spacing w:after="9"/>
        <w:ind w:hanging="358"/>
        <w:rPr>
          <w:del w:id="814" w:author="Autor"/>
        </w:rPr>
      </w:pPr>
      <w:del w:id="815" w:author="Autor">
        <w:r w:rsidDel="008F748C">
          <w:delText xml:space="preserve">Zezwolenia wydane przez państwo członkowskie lub organ nadzorczy na podstawie art. 26 ust. 2 dyrektywy 95/46/WE zachowują ważność do czasu ich zmiany, zastąpienia lub uchylenia w razie potrzeby przez ten organ. Decyzje przyjęte przez Komisję na mocy art. 26 ust. 4 dyrektywy 95/46/WE pozostają w mocy do czasu ich zmiany, zastąpienia lub uchylenia w razie potrzeby decyzją Komisji przyjętą zgodnie z ust. 2 niniejszego artykułu. </w:delText>
        </w:r>
      </w:del>
    </w:p>
    <w:p w14:paraId="49323A14" w14:textId="54004F00" w:rsidR="00750E71" w:rsidDel="008F748C" w:rsidRDefault="000A340A">
      <w:pPr>
        <w:spacing w:after="19" w:line="259" w:lineRule="auto"/>
        <w:ind w:left="358" w:firstLine="0"/>
        <w:jc w:val="left"/>
        <w:rPr>
          <w:del w:id="816" w:author="Autor"/>
        </w:rPr>
      </w:pPr>
      <w:del w:id="817" w:author="Autor">
        <w:r w:rsidDel="008F748C">
          <w:delText xml:space="preserve"> </w:delText>
        </w:r>
      </w:del>
    </w:p>
    <w:p w14:paraId="26EAF6CC" w14:textId="7A7319AD" w:rsidR="00750E71" w:rsidDel="008F748C" w:rsidRDefault="000A340A">
      <w:pPr>
        <w:spacing w:after="4"/>
        <w:ind w:left="-5" w:hanging="10"/>
        <w:rPr>
          <w:del w:id="818" w:author="Autor"/>
        </w:rPr>
      </w:pPr>
      <w:del w:id="819" w:author="Autor">
        <w:r w:rsidDel="008F748C">
          <w:rPr>
            <w:b/>
          </w:rPr>
          <w:delText xml:space="preserve">art. 21 ust. 1 rozporządzenia 2016/679 </w:delText>
        </w:r>
      </w:del>
    </w:p>
    <w:p w14:paraId="76E79B03" w14:textId="4B592EED" w:rsidR="00750E71" w:rsidDel="008F748C" w:rsidRDefault="000A340A" w:rsidP="001C0C60">
      <w:pPr>
        <w:spacing w:after="8"/>
        <w:ind w:left="0" w:firstLine="0"/>
        <w:rPr>
          <w:del w:id="820" w:author="Autor"/>
        </w:rPr>
      </w:pPr>
      <w:del w:id="821" w:author="Autor">
        <w:r w:rsidDel="008F748C">
          <w:delText xml:space="preserve">Osoba, której dane dotyczą, ma prawo w dowolnym momencie wnieść sprzeciw - z przyczyn związanych z jej szczególną sytuacją - wobec przetwarzania dotyczących jej danych osobowych opartego na art. 6 ust. 1 lit. e) lub f), w tym profilowania na podstawie tych przepisów.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delText>
        </w:r>
      </w:del>
    </w:p>
    <w:p w14:paraId="2E32CAC3" w14:textId="376A19D2" w:rsidR="00750E71" w:rsidRDefault="000A340A">
      <w:pPr>
        <w:spacing w:after="53" w:line="259" w:lineRule="auto"/>
        <w:ind w:left="0" w:firstLine="0"/>
        <w:jc w:val="left"/>
      </w:pPr>
      <w:del w:id="822" w:author="Autor">
        <w:r w:rsidDel="008F748C">
          <w:rPr>
            <w:b/>
          </w:rPr>
          <w:delText xml:space="preserve"> </w:delText>
        </w:r>
      </w:del>
    </w:p>
    <w:p w14:paraId="6D995A4D" w14:textId="04D7A949" w:rsidR="00750E71" w:rsidRDefault="000A340A" w:rsidP="006F75BD">
      <w:pPr>
        <w:pStyle w:val="Nagwek1"/>
        <w:numPr>
          <w:ilvl w:val="0"/>
          <w:numId w:val="48"/>
        </w:numPr>
        <w:rPr>
          <w:b w:val="0"/>
          <w:u w:val="none"/>
        </w:rPr>
      </w:pPr>
      <w:bookmarkStart w:id="823" w:name="_Toc129255755"/>
      <w:r w:rsidRPr="0042600A">
        <w:rPr>
          <w:u w:val="none"/>
        </w:rPr>
        <w:t>INFORMACJE DODATKOWE</w:t>
      </w:r>
      <w:bookmarkEnd w:id="823"/>
      <w:r w:rsidRPr="0042600A">
        <w:rPr>
          <w:b w:val="0"/>
          <w:u w:val="none"/>
        </w:rPr>
        <w:t xml:space="preserve"> </w:t>
      </w:r>
    </w:p>
    <w:p w14:paraId="64772C78" w14:textId="77777777" w:rsidR="0042600A" w:rsidRPr="0042600A" w:rsidRDefault="0042600A" w:rsidP="0042600A"/>
    <w:p w14:paraId="2F2A3668" w14:textId="77777777" w:rsidR="00750E71" w:rsidRDefault="000A340A" w:rsidP="006F75BD">
      <w:pPr>
        <w:numPr>
          <w:ilvl w:val="0"/>
          <w:numId w:val="17"/>
        </w:numPr>
        <w:spacing w:line="266" w:lineRule="auto"/>
        <w:ind w:left="363" w:hanging="363"/>
      </w:pPr>
      <w:r>
        <w:t xml:space="preserve">Zamawiający przewiduje możliwość unieważnienia niniejszego postępowania przed upływem terminu składania ofert, jeżeli wystąpiły okoliczności powodujące, że dalsze prowadzenie postępowania jest nieuzasadnione. </w:t>
      </w:r>
    </w:p>
    <w:p w14:paraId="01760622" w14:textId="77777777" w:rsidR="00750E71" w:rsidRDefault="000A340A" w:rsidP="006F75BD">
      <w:pPr>
        <w:numPr>
          <w:ilvl w:val="0"/>
          <w:numId w:val="17"/>
        </w:numPr>
        <w:spacing w:line="266" w:lineRule="auto"/>
        <w:ind w:left="363" w:hanging="363"/>
      </w:pPr>
      <w:r>
        <w:t xml:space="preserve">Zamawiający nie prowadzi postępowania w celu zawarcia umowy ramowej. </w:t>
      </w:r>
    </w:p>
    <w:p w14:paraId="27D5EB5E" w14:textId="77777777" w:rsidR="00750E71" w:rsidRDefault="000A340A" w:rsidP="006F75BD">
      <w:pPr>
        <w:numPr>
          <w:ilvl w:val="0"/>
          <w:numId w:val="17"/>
        </w:numPr>
        <w:spacing w:line="266" w:lineRule="auto"/>
        <w:ind w:left="363" w:hanging="363"/>
      </w:pPr>
      <w:r>
        <w:t xml:space="preserve">Zamawiający nie zastrzega możliwości ubiegania się o udzielenie zamówienia wyłącznie przez Wykonawców, o których mowa w art. 94 ustawy Pzp. </w:t>
      </w:r>
    </w:p>
    <w:p w14:paraId="54B344A6" w14:textId="77777777" w:rsidR="00750E71" w:rsidRDefault="000A340A" w:rsidP="006F75BD">
      <w:pPr>
        <w:numPr>
          <w:ilvl w:val="0"/>
          <w:numId w:val="17"/>
        </w:numPr>
        <w:spacing w:line="266" w:lineRule="auto"/>
        <w:ind w:left="363" w:hanging="363"/>
      </w:pPr>
      <w:r>
        <w:lastRenderedPageBreak/>
        <w:t xml:space="preserve">Zgodnie z art. 310 ustawy Pzp, Zamawiający przewiduje możliwość unieważnienia postępowania, jeżeli środki które Zamawiający zamierzał przeznaczyć na sfinansowanie całości lub części zamówienia, nie zostały mu przyznane. </w:t>
      </w:r>
    </w:p>
    <w:p w14:paraId="7C5D6EED" w14:textId="77777777" w:rsidR="00750E71" w:rsidRDefault="000A340A" w:rsidP="006F75BD">
      <w:pPr>
        <w:numPr>
          <w:ilvl w:val="0"/>
          <w:numId w:val="17"/>
        </w:numPr>
        <w:spacing w:after="7" w:line="266" w:lineRule="auto"/>
        <w:ind w:left="363" w:hanging="363"/>
      </w:pPr>
      <w:r>
        <w:t xml:space="preserve">Zgodnie z art. 256 ustawy Pzp Zamawiający przewiduje możliwość unieważnienia postępowania, przed upływem terminu składania ofert, jeżeli wystąpiły okoliczności powodujące, że dalsze prowadzenie postępowania jest nieuzasadnione. </w:t>
      </w:r>
    </w:p>
    <w:p w14:paraId="277581B8" w14:textId="77777777" w:rsidR="00750E71" w:rsidRDefault="000A340A">
      <w:pPr>
        <w:spacing w:after="56" w:line="259" w:lineRule="auto"/>
        <w:ind w:left="0" w:firstLine="0"/>
        <w:jc w:val="left"/>
      </w:pPr>
      <w:r>
        <w:t xml:space="preserve"> </w:t>
      </w:r>
    </w:p>
    <w:p w14:paraId="61FE40FD" w14:textId="1241CCE3" w:rsidR="00750E71" w:rsidRDefault="0042600A" w:rsidP="006F75BD">
      <w:pPr>
        <w:pStyle w:val="Nagwek1"/>
        <w:numPr>
          <w:ilvl w:val="0"/>
          <w:numId w:val="48"/>
        </w:numPr>
        <w:rPr>
          <w:b w:val="0"/>
          <w:u w:val="none"/>
        </w:rPr>
      </w:pPr>
      <w:bookmarkStart w:id="824" w:name="_Toc129255756"/>
      <w:r>
        <w:rPr>
          <w:u w:val="none"/>
        </w:rPr>
        <w:t>SPIS ZAŁĄCZNIKÓW</w:t>
      </w:r>
      <w:bookmarkEnd w:id="824"/>
      <w:r w:rsidR="000A340A">
        <w:rPr>
          <w:b w:val="0"/>
          <w:u w:val="none"/>
        </w:rPr>
        <w:t xml:space="preserve"> </w:t>
      </w:r>
    </w:p>
    <w:p w14:paraId="1141FDCA" w14:textId="77777777" w:rsidR="0042600A" w:rsidRPr="0042600A" w:rsidRDefault="0042600A" w:rsidP="0042600A"/>
    <w:p w14:paraId="4B16CE6B" w14:textId="77777777" w:rsidR="0042600A" w:rsidRPr="000F16B9" w:rsidRDefault="0042600A" w:rsidP="006F75BD">
      <w:pPr>
        <w:pStyle w:val="Standard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Załącznikami do niniejszej SWZ są wzory następujących dokumentów:</w:t>
      </w:r>
    </w:p>
    <w:p w14:paraId="44F9B3EA" w14:textId="77777777" w:rsidR="0042600A" w:rsidRPr="000F16B9" w:rsidRDefault="0042600A" w:rsidP="006F75BD">
      <w:pPr>
        <w:pStyle w:val="Standard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 xml:space="preserve">Załącznik nr 1:  </w:t>
      </w:r>
    </w:p>
    <w:p w14:paraId="3A77F811" w14:textId="030C97CB" w:rsidR="0042600A" w:rsidRPr="000F16B9" w:rsidRDefault="0042600A" w:rsidP="006F75BD">
      <w:pPr>
        <w:pStyle w:val="Standard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A. Oferta</w:t>
      </w:r>
      <w:r w:rsidR="00E85E66">
        <w:rPr>
          <w:rFonts w:asciiTheme="minorHAnsi" w:hAnsiTheme="minorHAnsi" w:cs="Arial"/>
          <w:sz w:val="22"/>
          <w:szCs w:val="22"/>
        </w:rPr>
        <w:t xml:space="preserve"> </w:t>
      </w:r>
    </w:p>
    <w:p w14:paraId="277478C6" w14:textId="77777777" w:rsidR="0042600A" w:rsidRDefault="0042600A" w:rsidP="006F75BD">
      <w:pPr>
        <w:pStyle w:val="Standard"/>
        <w:tabs>
          <w:tab w:val="left" w:pos="1276"/>
        </w:tabs>
        <w:spacing w:line="276" w:lineRule="auto"/>
        <w:ind w:left="283" w:hanging="284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 xml:space="preserve">B. Oświadczenie o </w:t>
      </w:r>
      <w:r>
        <w:rPr>
          <w:rFonts w:asciiTheme="minorHAnsi" w:hAnsiTheme="minorHAnsi" w:cs="Arial"/>
          <w:sz w:val="22"/>
          <w:szCs w:val="22"/>
        </w:rPr>
        <w:t xml:space="preserve">spełnianiu warunków udziału w postępowaniu oraz </w:t>
      </w:r>
      <w:r w:rsidRPr="000F16B9">
        <w:rPr>
          <w:rFonts w:asciiTheme="minorHAnsi" w:hAnsiTheme="minorHAnsi" w:cs="Arial"/>
          <w:sz w:val="22"/>
          <w:szCs w:val="22"/>
        </w:rPr>
        <w:t xml:space="preserve">braku podstaw do wykluczenia </w:t>
      </w:r>
      <w:r>
        <w:rPr>
          <w:rFonts w:asciiTheme="minorHAnsi" w:hAnsiTheme="minorHAnsi" w:cs="Arial"/>
          <w:sz w:val="22"/>
          <w:szCs w:val="22"/>
        </w:rPr>
        <w:t>z postępowania</w:t>
      </w:r>
    </w:p>
    <w:p w14:paraId="3A49FA2E" w14:textId="6FE61C6F" w:rsidR="0042600A" w:rsidRPr="000F16B9" w:rsidRDefault="0042600A" w:rsidP="006F75BD">
      <w:pPr>
        <w:pStyle w:val="Standard"/>
        <w:spacing w:line="276" w:lineRule="auto"/>
        <w:ind w:left="283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B.1. Oświadczenie podmiotu udostępniającego zasoby o spełnianiu warunków udziału w</w:t>
      </w:r>
      <w:r w:rsidR="003214FF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 xml:space="preserve">postępowaniu oraz braku podstaw do wykluczenia z postępowania </w:t>
      </w:r>
    </w:p>
    <w:p w14:paraId="430F7DAB" w14:textId="77777777" w:rsidR="0042600A" w:rsidRPr="000F16B9" w:rsidRDefault="0042600A" w:rsidP="006F75BD">
      <w:pPr>
        <w:pStyle w:val="Standard"/>
        <w:spacing w:line="276" w:lineRule="auto"/>
        <w:ind w:left="283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C. Zobowiązanie podmiotu trzeciego do udostępnienia niezbędnych zasobów Wykonawcy</w:t>
      </w:r>
    </w:p>
    <w:p w14:paraId="4454E37C" w14:textId="77777777" w:rsidR="0042600A" w:rsidRPr="000F16B9" w:rsidRDefault="0042600A" w:rsidP="006F75BD">
      <w:pPr>
        <w:pStyle w:val="Standard"/>
        <w:spacing w:line="276" w:lineRule="auto"/>
        <w:ind w:left="283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D. Wykaz części zamówienia jakie Wykonawca zamierza powierzyć Podwykonawcy</w:t>
      </w:r>
    </w:p>
    <w:p w14:paraId="07A7E823" w14:textId="77777777" w:rsidR="0042600A" w:rsidRDefault="0042600A" w:rsidP="006F75BD">
      <w:pPr>
        <w:pStyle w:val="Standard"/>
        <w:spacing w:line="276" w:lineRule="auto"/>
        <w:ind w:left="283" w:hanging="284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E. Oświadczenie w zakresie wypełniania obowiązków informacyjnych przewidzianych w art. 13 lub art. 14 RODO</w:t>
      </w:r>
      <w:r w:rsidRPr="00D7477D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4F814342" w14:textId="77777777" w:rsidR="0042600A" w:rsidRPr="00FC0B7B" w:rsidRDefault="0042600A" w:rsidP="006F75BD">
      <w:pPr>
        <w:pStyle w:val="Standard"/>
        <w:spacing w:line="276" w:lineRule="auto"/>
        <w:ind w:left="283" w:hanging="284"/>
        <w:jc w:val="both"/>
        <w:rPr>
          <w:rFonts w:asciiTheme="minorHAnsi" w:hAnsiTheme="minorHAnsi" w:cs="Arial"/>
          <w:sz w:val="22"/>
          <w:szCs w:val="22"/>
        </w:rPr>
      </w:pPr>
      <w:r w:rsidRPr="00FC0B7B">
        <w:rPr>
          <w:rFonts w:asciiTheme="minorHAnsi" w:hAnsiTheme="minorHAnsi" w:cs="Arial"/>
          <w:sz w:val="22"/>
          <w:szCs w:val="22"/>
        </w:rPr>
        <w:t>F. Oświadczenie Wykonawców wspólnie ubiegających się o udzielenie zamówienia</w:t>
      </w:r>
    </w:p>
    <w:p w14:paraId="2CFE0BD3" w14:textId="77777777" w:rsidR="0042600A" w:rsidRPr="000F16B9" w:rsidRDefault="0042600A" w:rsidP="006F75BD">
      <w:pPr>
        <w:pStyle w:val="Standard"/>
        <w:spacing w:line="276" w:lineRule="auto"/>
        <w:ind w:left="283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Pr="000F16B9">
        <w:rPr>
          <w:rFonts w:asciiTheme="minorHAnsi" w:hAnsiTheme="minorHAnsi" w:cs="Arial"/>
          <w:sz w:val="22"/>
          <w:szCs w:val="22"/>
        </w:rPr>
        <w:t>. Oświadczenie Wykonawcy o przynależności, albo braku przynależności do tej samej grupy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F16B9">
        <w:rPr>
          <w:rFonts w:asciiTheme="minorHAnsi" w:hAnsiTheme="minorHAnsi" w:cs="Arial"/>
          <w:sz w:val="22"/>
          <w:szCs w:val="22"/>
        </w:rPr>
        <w:t>kapitałowej</w:t>
      </w:r>
    </w:p>
    <w:p w14:paraId="2918771E" w14:textId="09BE631E" w:rsidR="0042600A" w:rsidDel="002024B5" w:rsidRDefault="0042600A" w:rsidP="006F75BD">
      <w:pPr>
        <w:pStyle w:val="Standard"/>
        <w:spacing w:line="276" w:lineRule="auto"/>
        <w:jc w:val="both"/>
        <w:rPr>
          <w:del w:id="825" w:author="Autor"/>
          <w:rFonts w:asciiTheme="minorHAnsi" w:hAnsiTheme="minorHAnsi" w:cs="Arial"/>
          <w:sz w:val="22"/>
          <w:szCs w:val="22"/>
        </w:rPr>
      </w:pPr>
      <w:r w:rsidRPr="00D5439E">
        <w:rPr>
          <w:rFonts w:asciiTheme="minorHAnsi" w:hAnsiTheme="minorHAnsi" w:cs="Arial"/>
        </w:rPr>
        <w:t xml:space="preserve">H. Wykaz </w:t>
      </w:r>
      <w:ins w:id="826" w:author="Autor">
        <w:r w:rsidR="002024B5" w:rsidRPr="006F75BD">
          <w:rPr>
            <w:rFonts w:asciiTheme="minorHAnsi" w:hAnsiTheme="minorHAnsi" w:cs="Arial"/>
          </w:rPr>
          <w:t>dostaw</w:t>
        </w:r>
      </w:ins>
      <w:del w:id="827" w:author="Autor">
        <w:r w:rsidRPr="00D5439E" w:rsidDel="002024B5">
          <w:rPr>
            <w:rFonts w:asciiTheme="minorHAnsi" w:hAnsiTheme="minorHAnsi" w:cs="Arial"/>
          </w:rPr>
          <w:delText>usług</w:delText>
        </w:r>
      </w:del>
    </w:p>
    <w:p w14:paraId="2A9E8F18" w14:textId="75F9F775" w:rsidR="0042600A" w:rsidRDefault="0042600A" w:rsidP="006F75BD">
      <w:pPr>
        <w:pStyle w:val="Standard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del w:id="828" w:author="Autor">
        <w:r w:rsidRPr="006F75BD" w:rsidDel="002024B5">
          <w:rPr>
            <w:rFonts w:asciiTheme="minorHAnsi" w:hAnsiTheme="minorHAnsi" w:cs="Arial"/>
            <w:sz w:val="22"/>
            <w:szCs w:val="22"/>
            <w:highlight w:val="yellow"/>
          </w:rPr>
          <w:delText>I. Wykaz osób</w:delText>
        </w:r>
      </w:del>
    </w:p>
    <w:p w14:paraId="39979E2D" w14:textId="1DD4422B" w:rsidR="00E85E66" w:rsidRPr="000F16B9" w:rsidRDefault="00E85E66" w:rsidP="006F75BD">
      <w:pPr>
        <w:pStyle w:val="Standard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1a: Szczegółowa oferta</w:t>
      </w:r>
    </w:p>
    <w:p w14:paraId="1FE4535A" w14:textId="77777777" w:rsidR="0042600A" w:rsidRDefault="0042600A" w:rsidP="006F75BD">
      <w:pPr>
        <w:pStyle w:val="Standard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Załącznik nr 2: Wzór umowy</w:t>
      </w:r>
    </w:p>
    <w:p w14:paraId="155E700D" w14:textId="26A57217" w:rsidR="0042600A" w:rsidRDefault="0042600A">
      <w:pPr>
        <w:pStyle w:val="Standard"/>
        <w:spacing w:line="276" w:lineRule="auto"/>
        <w:jc w:val="both"/>
        <w:rPr>
          <w:ins w:id="829" w:author="Autor"/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3: Opis przedmiotu zamówienia</w:t>
      </w:r>
      <w:ins w:id="830" w:author="Autor">
        <w:r w:rsidR="003214FF">
          <w:rPr>
            <w:rFonts w:asciiTheme="minorHAnsi" w:hAnsiTheme="minorHAnsi" w:cs="Arial"/>
            <w:sz w:val="22"/>
            <w:szCs w:val="22"/>
          </w:rPr>
          <w:t xml:space="preserve"> </w:t>
        </w:r>
      </w:ins>
    </w:p>
    <w:p w14:paraId="34169B99" w14:textId="064719F4" w:rsidR="002024B5" w:rsidRDefault="002024B5" w:rsidP="006F75BD">
      <w:pPr>
        <w:pStyle w:val="Standard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ins w:id="831" w:author="Autor">
        <w:r>
          <w:rPr>
            <w:rFonts w:asciiTheme="minorHAnsi" w:hAnsiTheme="minorHAnsi" w:cs="Arial"/>
            <w:sz w:val="22"/>
            <w:szCs w:val="22"/>
          </w:rPr>
          <w:t>Załączniki nr 3a, 3b, 3c, 3d: Wyniki testów PassMark- CPU Mark</w:t>
        </w:r>
      </w:ins>
    </w:p>
    <w:p w14:paraId="62FD59B8" w14:textId="19AAB85A" w:rsidR="0042600A" w:rsidRPr="00692300" w:rsidDel="002024B5" w:rsidRDefault="0042600A">
      <w:pPr>
        <w:pStyle w:val="Standard"/>
        <w:spacing w:line="276" w:lineRule="auto"/>
        <w:jc w:val="both"/>
        <w:rPr>
          <w:del w:id="832" w:author="Autor"/>
          <w:rFonts w:asciiTheme="minorHAnsi" w:hAnsiTheme="minorHAnsi" w:cs="Arial"/>
          <w:sz w:val="22"/>
          <w:szCs w:val="22"/>
        </w:rPr>
        <w:pPrChange w:id="833" w:author="Autor">
          <w:pPr>
            <w:pStyle w:val="Standard"/>
            <w:spacing w:line="276" w:lineRule="auto"/>
            <w:ind w:left="993"/>
            <w:jc w:val="both"/>
          </w:pPr>
        </w:pPrChange>
      </w:pPr>
      <w:del w:id="834" w:author="Autor">
        <w:r w:rsidDel="002024B5">
          <w:rPr>
            <w:rFonts w:asciiTheme="minorHAnsi" w:hAnsiTheme="minorHAnsi" w:cs="Arial"/>
            <w:sz w:val="22"/>
            <w:szCs w:val="22"/>
          </w:rPr>
          <w:delText xml:space="preserve">Załącznik nr 4: </w:delText>
        </w:r>
        <w:r w:rsidRPr="006F75BD" w:rsidDel="002024B5">
          <w:rPr>
            <w:rFonts w:asciiTheme="minorHAnsi" w:hAnsiTheme="minorHAnsi" w:cs="Arial"/>
            <w:highlight w:val="yellow"/>
          </w:rPr>
          <w:delText>Dokumentacja techniczna</w:delText>
        </w:r>
      </w:del>
    </w:p>
    <w:p w14:paraId="41DC0654" w14:textId="321E2FA6" w:rsidR="00750E71" w:rsidRDefault="00750E71" w:rsidP="006F75BD">
      <w:pPr>
        <w:pStyle w:val="Standard"/>
        <w:spacing w:line="276" w:lineRule="auto"/>
        <w:jc w:val="both"/>
      </w:pPr>
    </w:p>
    <w:sectPr w:rsidR="00750E71" w:rsidSect="0090743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1814" w:right="1418" w:bottom="1814" w:left="1418" w:header="28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C0A8" w14:textId="77777777" w:rsidR="00767974" w:rsidRDefault="00767974">
      <w:pPr>
        <w:spacing w:after="0" w:line="240" w:lineRule="auto"/>
      </w:pPr>
      <w:r>
        <w:separator/>
      </w:r>
    </w:p>
  </w:endnote>
  <w:endnote w:type="continuationSeparator" w:id="0">
    <w:p w14:paraId="1E861633" w14:textId="77777777" w:rsidR="00767974" w:rsidRDefault="0076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5C52" w14:textId="77777777" w:rsidR="00767974" w:rsidRDefault="00767974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6D7757A" w14:textId="77777777" w:rsidR="00767974" w:rsidRDefault="00767974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6148" w14:textId="77777777" w:rsidR="00767974" w:rsidRPr="007139CF" w:rsidRDefault="00767974" w:rsidP="00907430">
    <w:pPr>
      <w:pStyle w:val="Stopka"/>
      <w:pBdr>
        <w:top w:val="single" w:sz="4" w:space="1" w:color="auto"/>
      </w:pBdr>
      <w:ind w:left="0" w:firstLine="0"/>
      <w:jc w:val="left"/>
      <w:rPr>
        <w:sz w:val="20"/>
        <w:szCs w:val="20"/>
      </w:rPr>
    </w:pPr>
    <w:r w:rsidRPr="007139CF">
      <w:rPr>
        <w:sz w:val="20"/>
        <w:szCs w:val="20"/>
      </w:rPr>
      <w:t>Umowa o powierzenie grantu o numerze 3068/1/2021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5963CD83" w14:textId="57711B94" w:rsidR="00767974" w:rsidRDefault="00767974" w:rsidP="00907430">
    <w:pPr>
      <w:pStyle w:val="Stopka"/>
      <w:ind w:left="0" w:firstLine="0"/>
      <w:jc w:val="left"/>
      <w:rPr>
        <w:sz w:val="20"/>
        <w:szCs w:val="20"/>
      </w:rPr>
    </w:pPr>
    <w:r w:rsidRPr="007139CF">
      <w:rPr>
        <w:sz w:val="20"/>
        <w:szCs w:val="20"/>
      </w:rPr>
      <w:t>Finansowane ze środków Europejskiego Funduszu Rozwoju Regionalnego</w:t>
    </w:r>
  </w:p>
  <w:p w14:paraId="293BEA63" w14:textId="6DEF16D4" w:rsidR="00767974" w:rsidRDefault="00767974" w:rsidP="00907430">
    <w:pPr>
      <w:pStyle w:val="Stopka"/>
      <w:ind w:left="0" w:firstLine="0"/>
      <w:jc w:val="left"/>
      <w:rPr>
        <w:sz w:val="20"/>
        <w:szCs w:val="20"/>
      </w:rPr>
    </w:pPr>
    <w:r>
      <w:rPr>
        <w:sz w:val="20"/>
        <w:szCs w:val="20"/>
      </w:rPr>
      <w:t>Nr postępowania: IR.271.2.2023</w:t>
    </w:r>
  </w:p>
  <w:sdt>
    <w:sdtPr>
      <w:id w:val="-20122961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F455AD9" w14:textId="23B59BDF" w:rsidR="00767974" w:rsidRPr="00907430" w:rsidRDefault="00767974" w:rsidP="009074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9340" w14:textId="77777777" w:rsidR="00767974" w:rsidRDefault="0076797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09E3" w14:textId="77777777" w:rsidR="00767974" w:rsidRDefault="00767974">
      <w:pPr>
        <w:spacing w:after="0" w:line="240" w:lineRule="auto"/>
      </w:pPr>
      <w:r>
        <w:separator/>
      </w:r>
    </w:p>
  </w:footnote>
  <w:footnote w:type="continuationSeparator" w:id="0">
    <w:p w14:paraId="6D1E7629" w14:textId="77777777" w:rsidR="00767974" w:rsidRDefault="0076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C5C2" w14:textId="67B48C11" w:rsidR="00767974" w:rsidRDefault="00E03A86">
    <w:pPr>
      <w:spacing w:after="144" w:line="259" w:lineRule="auto"/>
      <w:ind w:left="0" w:right="227" w:firstLine="0"/>
      <w:jc w:val="right"/>
    </w:pPr>
    <w:r>
      <w:rPr>
        <w:noProof/>
      </w:rPr>
      <w:pict w14:anchorId="67C13807">
        <v:group id="Group 27872" o:spid="_x0000_s1025" style="position:absolute;left:0;text-align:left;margin-left:56.95pt;margin-top:67.6pt;width:452.85pt;height:.75pt;z-index:251658240;mso-position-horizontal-relative:page;mso-position-vertical-relative:page" coordsize="575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">
          <v:shape id="Shape 27873" o:spid="_x0000_s1026" style="position:absolute;width:57511;height:0;visibility:visible;mso-wrap-style:square;v-text-anchor:top" coordsize="57511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" adj="0,,0" path="m,l5751195,e" filled="f">
            <v:stroke joinstyle="round"/>
            <v:formulas/>
            <v:path arrowok="t" o:connecttype="segments" textboxrect="0,0,5751195,0"/>
          </v:shape>
          <w10:wrap type="square" anchorx="page" anchory="page"/>
        </v:group>
      </w:pict>
    </w:r>
    <w:r w:rsidR="00767974">
      <w:rPr>
        <w:noProof/>
      </w:rPr>
      <w:drawing>
        <wp:anchor distT="0" distB="0" distL="114300" distR="114300" simplePos="0" relativeHeight="251659264" behindDoc="0" locked="0" layoutInCell="1" allowOverlap="0" wp14:anchorId="1FB3EB62" wp14:editId="5459CDC4">
          <wp:simplePos x="0" y="0"/>
          <wp:positionH relativeFrom="page">
            <wp:posOffset>899922</wp:posOffset>
          </wp:positionH>
          <wp:positionV relativeFrom="page">
            <wp:posOffset>0</wp:posOffset>
          </wp:positionV>
          <wp:extent cx="5763768" cy="594360"/>
          <wp:effectExtent l="0" t="0" r="0" b="0"/>
          <wp:wrapSquare wrapText="bothSides"/>
          <wp:docPr id="27974" name="Picture 228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82" name="Picture 228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974">
      <w:rPr>
        <w:rFonts w:ascii="Arial" w:eastAsia="Arial" w:hAnsi="Arial" w:cs="Arial"/>
        <w:i/>
      </w:rPr>
      <w:t xml:space="preserve"> </w:t>
    </w:r>
  </w:p>
  <w:p w14:paraId="1B896FAE" w14:textId="77777777" w:rsidR="00767974" w:rsidRDefault="00767974">
    <w:pPr>
      <w:spacing w:after="0" w:line="259" w:lineRule="auto"/>
      <w:ind w:left="0" w:right="7" w:firstLine="0"/>
      <w:jc w:val="center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14"/>
      </w:rPr>
      <w:t>Sfinansowano w ramach reakcji Unii Europejskiej na pandemię COVID-19</w:t>
    </w:r>
    <w:r>
      <w:rPr>
        <w:rFonts w:ascii="Arial" w:eastAsia="Arial" w:hAnsi="Arial" w:cs="Arial"/>
        <w:i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2B8F" w14:textId="77777777" w:rsidR="00767974" w:rsidRPr="00083CC4" w:rsidRDefault="00767974" w:rsidP="00907430">
    <w:pPr>
      <w:pBdr>
        <w:bottom w:val="single" w:sz="4" w:space="1" w:color="auto"/>
      </w:pBdr>
      <w:spacing w:after="0" w:line="240" w:lineRule="auto"/>
      <w:rPr>
        <w:rFonts w:cstheme="minorHAnsi"/>
        <w:i/>
        <w:sz w:val="4"/>
        <w:szCs w:val="4"/>
      </w:rPr>
    </w:pPr>
    <w:r w:rsidRPr="007139CF">
      <w:rPr>
        <w:rFonts w:cstheme="minorHAnsi"/>
        <w:i/>
        <w:noProof/>
        <w:sz w:val="18"/>
        <w:szCs w:val="18"/>
      </w:rPr>
      <w:drawing>
        <wp:inline distT="0" distB="0" distL="0" distR="0" wp14:anchorId="3974CB71" wp14:editId="50AD7442">
          <wp:extent cx="5759450" cy="815186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5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139CF">
      <w:rPr>
        <w:rFonts w:cstheme="minorHAnsi"/>
        <w:i/>
        <w:sz w:val="18"/>
        <w:szCs w:val="18"/>
      </w:rPr>
      <w:br/>
    </w:r>
  </w:p>
  <w:p w14:paraId="46A215F6" w14:textId="30891E1E" w:rsidR="00767974" w:rsidRPr="00907430" w:rsidRDefault="00767974" w:rsidP="009074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42FD" w14:textId="524F467F" w:rsidR="00767974" w:rsidRDefault="00767974" w:rsidP="003F3499">
    <w:pPr>
      <w:spacing w:after="160" w:line="259" w:lineRule="auto"/>
      <w:ind w:left="0" w:firstLine="0"/>
      <w:jc w:val="center"/>
    </w:pPr>
    <w:r>
      <w:rPr>
        <w:noProof/>
      </w:rPr>
      <w:drawing>
        <wp:inline distT="0" distB="0" distL="0" distR="0" wp14:anchorId="46505EF6" wp14:editId="1457E1A1">
          <wp:extent cx="5763768" cy="597408"/>
          <wp:effectExtent l="0" t="0" r="0" b="0"/>
          <wp:docPr id="27975" name="Picture 278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34" name="Picture 278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16B"/>
    <w:multiLevelType w:val="hybridMultilevel"/>
    <w:tmpl w:val="02B8B306"/>
    <w:lvl w:ilvl="0" w:tplc="8C168C82">
      <w:start w:val="1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4F79A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E8DC0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2C6E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4C74E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8E829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87CF6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CFF66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40E5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A7951"/>
    <w:multiLevelType w:val="multilevel"/>
    <w:tmpl w:val="BE28ADD8"/>
    <w:lvl w:ilvl="0">
      <w:start w:val="1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743EB"/>
    <w:multiLevelType w:val="hybridMultilevel"/>
    <w:tmpl w:val="92AE8350"/>
    <w:lvl w:ilvl="0" w:tplc="20441322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2CF50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16569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A2A4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820B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7ED11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65D9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CDED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52384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B05E5"/>
    <w:multiLevelType w:val="hybridMultilevel"/>
    <w:tmpl w:val="BD785E4A"/>
    <w:lvl w:ilvl="0" w:tplc="DA102484">
      <w:start w:val="2"/>
      <w:numFmt w:val="decimal"/>
      <w:lvlText w:val="%1)"/>
      <w:lvlJc w:val="left"/>
      <w:pPr>
        <w:ind w:left="14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580CD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2627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CD17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B66AF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16E7B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E4C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6DCC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28D2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B921A8"/>
    <w:multiLevelType w:val="hybridMultilevel"/>
    <w:tmpl w:val="DC740A3E"/>
    <w:lvl w:ilvl="0" w:tplc="578ABACA">
      <w:start w:val="1"/>
      <w:numFmt w:val="lowerLetter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C099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9A0E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4FA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84D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E024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AF3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039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088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C4790E"/>
    <w:multiLevelType w:val="hybridMultilevel"/>
    <w:tmpl w:val="D9227038"/>
    <w:lvl w:ilvl="0" w:tplc="5A1C402A">
      <w:start w:val="1"/>
      <w:numFmt w:val="decimal"/>
      <w:lvlText w:val="%1."/>
      <w:lvlJc w:val="left"/>
      <w:pPr>
        <w:ind w:left="-12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754" w:hanging="360"/>
      </w:pPr>
    </w:lvl>
    <w:lvl w:ilvl="2" w:tplc="0415001B" w:tentative="1">
      <w:start w:val="1"/>
      <w:numFmt w:val="lowerRoman"/>
      <w:lvlText w:val="%3."/>
      <w:lvlJc w:val="right"/>
      <w:pPr>
        <w:ind w:left="-11034" w:hanging="180"/>
      </w:pPr>
    </w:lvl>
    <w:lvl w:ilvl="3" w:tplc="0415000F" w:tentative="1">
      <w:start w:val="1"/>
      <w:numFmt w:val="decimal"/>
      <w:lvlText w:val="%4."/>
      <w:lvlJc w:val="left"/>
      <w:pPr>
        <w:ind w:left="-10314" w:hanging="360"/>
      </w:pPr>
    </w:lvl>
    <w:lvl w:ilvl="4" w:tplc="04150019" w:tentative="1">
      <w:start w:val="1"/>
      <w:numFmt w:val="lowerLetter"/>
      <w:lvlText w:val="%5."/>
      <w:lvlJc w:val="left"/>
      <w:pPr>
        <w:ind w:left="-9594" w:hanging="360"/>
      </w:pPr>
    </w:lvl>
    <w:lvl w:ilvl="5" w:tplc="0415001B" w:tentative="1">
      <w:start w:val="1"/>
      <w:numFmt w:val="lowerRoman"/>
      <w:lvlText w:val="%6."/>
      <w:lvlJc w:val="right"/>
      <w:pPr>
        <w:ind w:left="-8874" w:hanging="180"/>
      </w:pPr>
    </w:lvl>
    <w:lvl w:ilvl="6" w:tplc="0415000F" w:tentative="1">
      <w:start w:val="1"/>
      <w:numFmt w:val="decimal"/>
      <w:lvlText w:val="%7."/>
      <w:lvlJc w:val="left"/>
      <w:pPr>
        <w:ind w:left="-8154" w:hanging="360"/>
      </w:pPr>
    </w:lvl>
    <w:lvl w:ilvl="7" w:tplc="04150019" w:tentative="1">
      <w:start w:val="1"/>
      <w:numFmt w:val="lowerLetter"/>
      <w:lvlText w:val="%8."/>
      <w:lvlJc w:val="left"/>
      <w:pPr>
        <w:ind w:left="-7434" w:hanging="360"/>
      </w:pPr>
    </w:lvl>
    <w:lvl w:ilvl="8" w:tplc="0415001B" w:tentative="1">
      <w:start w:val="1"/>
      <w:numFmt w:val="lowerRoman"/>
      <w:lvlText w:val="%9."/>
      <w:lvlJc w:val="right"/>
      <w:pPr>
        <w:ind w:left="-6714" w:hanging="180"/>
      </w:pPr>
    </w:lvl>
  </w:abstractNum>
  <w:abstractNum w:abstractNumId="6" w15:restartNumberingAfterBreak="0">
    <w:nsid w:val="10361553"/>
    <w:multiLevelType w:val="hybridMultilevel"/>
    <w:tmpl w:val="68B69244"/>
    <w:lvl w:ilvl="0" w:tplc="BA0E392A">
      <w:start w:val="1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0D114">
      <w:start w:val="1"/>
      <w:numFmt w:val="lowerLetter"/>
      <w:lvlText w:val="%2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6B19C">
      <w:start w:val="1"/>
      <w:numFmt w:val="lowerRoman"/>
      <w:lvlText w:val="%3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0D1DE">
      <w:start w:val="1"/>
      <w:numFmt w:val="decimal"/>
      <w:lvlText w:val="%4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08BE9A">
      <w:start w:val="1"/>
      <w:numFmt w:val="lowerLetter"/>
      <w:lvlText w:val="%5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C08318">
      <w:start w:val="1"/>
      <w:numFmt w:val="lowerRoman"/>
      <w:lvlText w:val="%6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08EF3C">
      <w:start w:val="1"/>
      <w:numFmt w:val="decimal"/>
      <w:lvlText w:val="%7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9278">
      <w:start w:val="1"/>
      <w:numFmt w:val="lowerLetter"/>
      <w:lvlText w:val="%8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7A3E34">
      <w:start w:val="1"/>
      <w:numFmt w:val="lowerRoman"/>
      <w:lvlText w:val="%9"/>
      <w:lvlJc w:val="left"/>
      <w:pPr>
        <w:ind w:left="6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891625"/>
    <w:multiLevelType w:val="hybridMultilevel"/>
    <w:tmpl w:val="BE1AA5F6"/>
    <w:lvl w:ilvl="0" w:tplc="771254C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0B6752"/>
    <w:multiLevelType w:val="hybridMultilevel"/>
    <w:tmpl w:val="A650B37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221F29"/>
    <w:multiLevelType w:val="hybridMultilevel"/>
    <w:tmpl w:val="5DF6013A"/>
    <w:lvl w:ilvl="0" w:tplc="6226A8AE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CA8082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60F72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82A6A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3AEC84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044C18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CC465C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0B5A6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722096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45ABC"/>
    <w:multiLevelType w:val="multilevel"/>
    <w:tmpl w:val="547214A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1FFA6068"/>
    <w:multiLevelType w:val="multilevel"/>
    <w:tmpl w:val="BE28ADD8"/>
    <w:lvl w:ilvl="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574A6E"/>
    <w:multiLevelType w:val="hybridMultilevel"/>
    <w:tmpl w:val="B84A7B30"/>
    <w:lvl w:ilvl="0" w:tplc="0415000F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Restart w:val="0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CD3ACD"/>
    <w:multiLevelType w:val="hybridMultilevel"/>
    <w:tmpl w:val="3156F86A"/>
    <w:lvl w:ilvl="0" w:tplc="919A25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4906B29"/>
    <w:multiLevelType w:val="hybridMultilevel"/>
    <w:tmpl w:val="8CA62DEC"/>
    <w:lvl w:ilvl="0" w:tplc="3ABCD2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4E915A">
      <w:start w:val="1"/>
      <w:numFmt w:val="lowerLetter"/>
      <w:lvlText w:val="%2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C16C2">
      <w:start w:val="1"/>
      <w:numFmt w:val="lowerLetter"/>
      <w:lvlRestart w:val="0"/>
      <w:lvlText w:val="%3)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A8D64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08BF5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12B746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18613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0005E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0C75B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491D55"/>
    <w:multiLevelType w:val="hybridMultilevel"/>
    <w:tmpl w:val="F304A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343FC"/>
    <w:multiLevelType w:val="hybridMultilevel"/>
    <w:tmpl w:val="EB969E26"/>
    <w:lvl w:ilvl="0" w:tplc="A5AA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20360"/>
    <w:multiLevelType w:val="hybridMultilevel"/>
    <w:tmpl w:val="5E52C89E"/>
    <w:lvl w:ilvl="0" w:tplc="04150013">
      <w:start w:val="1"/>
      <w:numFmt w:val="upperRoman"/>
      <w:lvlText w:val="%1."/>
      <w:lvlJc w:val="righ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2E4971E3"/>
    <w:multiLevelType w:val="hybridMultilevel"/>
    <w:tmpl w:val="D45693CC"/>
    <w:lvl w:ilvl="0" w:tplc="9FC0FF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FA041DF"/>
    <w:multiLevelType w:val="hybridMultilevel"/>
    <w:tmpl w:val="B44E9068"/>
    <w:lvl w:ilvl="0" w:tplc="5B50A5A6">
      <w:start w:val="4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0E82E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1A1344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CCCD4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67E30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6FF42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CC0B9C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666F6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C463C4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1025E83"/>
    <w:multiLevelType w:val="hybridMultilevel"/>
    <w:tmpl w:val="5AF49D68"/>
    <w:lvl w:ilvl="0" w:tplc="B0ECC278">
      <w:start w:val="1"/>
      <w:numFmt w:val="decimal"/>
      <w:lvlText w:val="%1."/>
      <w:lvlJc w:val="left"/>
      <w:pPr>
        <w:ind w:left="360"/>
      </w:pPr>
      <w:rPr>
        <w:rFonts w:ascii="Verdana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Restart w:val="0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D35CA7"/>
    <w:multiLevelType w:val="hybridMultilevel"/>
    <w:tmpl w:val="7A2C5ACA"/>
    <w:lvl w:ilvl="0" w:tplc="51A6C06E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ajorEastAsia" w:hAnsiTheme="minorHAnsi" w:cstheme="maj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B296E"/>
    <w:multiLevelType w:val="hybridMultilevel"/>
    <w:tmpl w:val="2660A0FC"/>
    <w:lvl w:ilvl="0" w:tplc="4B685F8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EC05E5"/>
    <w:multiLevelType w:val="hybridMultilevel"/>
    <w:tmpl w:val="E32A4F0A"/>
    <w:lvl w:ilvl="0" w:tplc="69A417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BE75A1E"/>
    <w:multiLevelType w:val="hybridMultilevel"/>
    <w:tmpl w:val="11A433C4"/>
    <w:lvl w:ilvl="0" w:tplc="638C4AB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C7A2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0033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1026F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984D74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12F49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185BEC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2C490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384D60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1854F0E"/>
    <w:multiLevelType w:val="multilevel"/>
    <w:tmpl w:val="D0AE47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41C201B9"/>
    <w:multiLevelType w:val="multilevel"/>
    <w:tmpl w:val="E550BB6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bCs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43CF2BD8"/>
    <w:multiLevelType w:val="hybridMultilevel"/>
    <w:tmpl w:val="1A2C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BF6C0E"/>
    <w:multiLevelType w:val="multilevel"/>
    <w:tmpl w:val="6256F27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4" w15:restartNumberingAfterBreak="0">
    <w:nsid w:val="47E566AD"/>
    <w:multiLevelType w:val="hybridMultilevel"/>
    <w:tmpl w:val="7B5850E8"/>
    <w:lvl w:ilvl="0" w:tplc="35AA334C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08F9B8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2A94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6A046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42F86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284D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0513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CCAB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E005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83968F5"/>
    <w:multiLevelType w:val="multilevel"/>
    <w:tmpl w:val="01EAB36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486A5AAF"/>
    <w:multiLevelType w:val="hybridMultilevel"/>
    <w:tmpl w:val="5DCAA0A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E52842"/>
    <w:multiLevelType w:val="multilevel"/>
    <w:tmpl w:val="1A0EFE5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1800"/>
      </w:pPr>
      <w:rPr>
        <w:rFonts w:hint="default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0467B4"/>
    <w:multiLevelType w:val="hybridMultilevel"/>
    <w:tmpl w:val="D684114A"/>
    <w:lvl w:ilvl="0" w:tplc="BBC03978">
      <w:start w:val="1"/>
      <w:numFmt w:val="decimal"/>
      <w:lvlText w:val="%1."/>
      <w:lvlJc w:val="left"/>
      <w:pPr>
        <w:ind w:left="-1878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66A28">
      <w:start w:val="1"/>
      <w:numFmt w:val="lowerLetter"/>
      <w:lvlText w:val="%2"/>
      <w:lvlJc w:val="left"/>
      <w:pPr>
        <w:ind w:left="-1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104788">
      <w:start w:val="1"/>
      <w:numFmt w:val="lowerRoman"/>
      <w:lvlText w:val="%3"/>
      <w:lvlJc w:val="left"/>
      <w:pPr>
        <w:ind w:left="-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EA2B1E">
      <w:start w:val="1"/>
      <w:numFmt w:val="decimal"/>
      <w:lvlText w:val="%4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2A53D0">
      <w:start w:val="1"/>
      <w:numFmt w:val="lowerLetter"/>
      <w:lvlText w:val="%5"/>
      <w:lvlJc w:val="left"/>
      <w:pPr>
        <w:ind w:left="10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2F066">
      <w:start w:val="1"/>
      <w:numFmt w:val="lowerRoman"/>
      <w:lvlText w:val="%6"/>
      <w:lvlJc w:val="left"/>
      <w:pPr>
        <w:ind w:left="1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967BDA">
      <w:start w:val="1"/>
      <w:numFmt w:val="decimal"/>
      <w:lvlText w:val="%7"/>
      <w:lvlJc w:val="left"/>
      <w:pPr>
        <w:ind w:left="2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E8EABE">
      <w:start w:val="1"/>
      <w:numFmt w:val="lowerLetter"/>
      <w:lvlText w:val="%8"/>
      <w:lvlJc w:val="left"/>
      <w:pPr>
        <w:ind w:left="3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81414">
      <w:start w:val="1"/>
      <w:numFmt w:val="lowerRoman"/>
      <w:lvlText w:val="%9"/>
      <w:lvlJc w:val="left"/>
      <w:pPr>
        <w:ind w:left="3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D65712C"/>
    <w:multiLevelType w:val="multilevel"/>
    <w:tmpl w:val="0F56A56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42" w15:restartNumberingAfterBreak="0">
    <w:nsid w:val="53C44919"/>
    <w:multiLevelType w:val="hybridMultilevel"/>
    <w:tmpl w:val="2CFE83F4"/>
    <w:lvl w:ilvl="0" w:tplc="0415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7BF7316"/>
    <w:multiLevelType w:val="hybridMultilevel"/>
    <w:tmpl w:val="0896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3A73E2"/>
    <w:multiLevelType w:val="multilevel"/>
    <w:tmpl w:val="C41AD4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5" w15:restartNumberingAfterBreak="0">
    <w:nsid w:val="59973069"/>
    <w:multiLevelType w:val="hybridMultilevel"/>
    <w:tmpl w:val="E7BA544E"/>
    <w:lvl w:ilvl="0" w:tplc="2FDA10F4">
      <w:start w:val="1"/>
      <w:numFmt w:val="upperRoman"/>
      <w:lvlText w:val="%1."/>
      <w:lvlJc w:val="left"/>
      <w:pPr>
        <w:ind w:left="705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6" w15:restartNumberingAfterBreak="0">
    <w:nsid w:val="5B476F24"/>
    <w:multiLevelType w:val="hybridMultilevel"/>
    <w:tmpl w:val="249A9878"/>
    <w:lvl w:ilvl="0" w:tplc="B69CF904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A6DE26">
      <w:start w:val="1"/>
      <w:numFmt w:val="lowerLetter"/>
      <w:lvlText w:val="%2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42B94">
      <w:start w:val="1"/>
      <w:numFmt w:val="lowerRoman"/>
      <w:lvlText w:val="%3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F873BE">
      <w:start w:val="1"/>
      <w:numFmt w:val="decimal"/>
      <w:lvlText w:val="%4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04A62">
      <w:start w:val="1"/>
      <w:numFmt w:val="lowerLetter"/>
      <w:lvlText w:val="%5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6A288E">
      <w:start w:val="1"/>
      <w:numFmt w:val="lowerRoman"/>
      <w:lvlText w:val="%6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48A64">
      <w:start w:val="1"/>
      <w:numFmt w:val="decimal"/>
      <w:lvlText w:val="%7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581CB8">
      <w:start w:val="1"/>
      <w:numFmt w:val="lowerLetter"/>
      <w:lvlText w:val="%8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1A6A4E">
      <w:start w:val="1"/>
      <w:numFmt w:val="lowerRoman"/>
      <w:lvlText w:val="%9"/>
      <w:lvlJc w:val="left"/>
      <w:pPr>
        <w:ind w:left="6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2553094"/>
    <w:multiLevelType w:val="multilevel"/>
    <w:tmpl w:val="A73AC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7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48" w15:restartNumberingAfterBreak="0">
    <w:nsid w:val="65832EE7"/>
    <w:multiLevelType w:val="hybridMultilevel"/>
    <w:tmpl w:val="93D4B7A0"/>
    <w:lvl w:ilvl="0" w:tplc="E8F23B46">
      <w:start w:val="1"/>
      <w:numFmt w:val="lowerLetter"/>
      <w:lvlText w:val="%1."/>
      <w:lvlJc w:val="left"/>
      <w:pPr>
        <w:ind w:left="1069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58C7653"/>
    <w:multiLevelType w:val="multilevel"/>
    <w:tmpl w:val="0D2CD21E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b w:val="0"/>
        <w:bCs w:val="0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50" w15:restartNumberingAfterBreak="0">
    <w:nsid w:val="6B5E4BC6"/>
    <w:multiLevelType w:val="hybridMultilevel"/>
    <w:tmpl w:val="631A724E"/>
    <w:lvl w:ilvl="0" w:tplc="04150013">
      <w:start w:val="1"/>
      <w:numFmt w:val="upperRoman"/>
      <w:lvlText w:val="%1."/>
      <w:lvlJc w:val="righ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1" w15:restartNumberingAfterBreak="0">
    <w:nsid w:val="6E561D09"/>
    <w:multiLevelType w:val="hybridMultilevel"/>
    <w:tmpl w:val="52C81F0E"/>
    <w:lvl w:ilvl="0" w:tplc="BE14820E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965F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8AAA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1856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45F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4530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09E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033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E84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00B360A"/>
    <w:multiLevelType w:val="hybridMultilevel"/>
    <w:tmpl w:val="ABBCBC88"/>
    <w:lvl w:ilvl="0" w:tplc="26607468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CBE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2E3C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10E0C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2ABBC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0E76AA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BFC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F4F94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6732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0FC5457"/>
    <w:multiLevelType w:val="hybridMultilevel"/>
    <w:tmpl w:val="871CE500"/>
    <w:lvl w:ilvl="0" w:tplc="CEB8F2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C45D4">
      <w:start w:val="1"/>
      <w:numFmt w:val="lowerLetter"/>
      <w:lvlText w:val="%2"/>
      <w:lvlJc w:val="left"/>
      <w:pPr>
        <w:ind w:left="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30B414">
      <w:start w:val="1"/>
      <w:numFmt w:val="decimal"/>
      <w:lvlRestart w:val="0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490CC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8B0C0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CD61A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C00E2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A63B6A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E596A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22A067D"/>
    <w:multiLevelType w:val="multilevel"/>
    <w:tmpl w:val="BD8C5E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B176ED0"/>
    <w:multiLevelType w:val="hybridMultilevel"/>
    <w:tmpl w:val="CC7C339A"/>
    <w:lvl w:ilvl="0" w:tplc="1AC8E308">
      <w:start w:val="3"/>
      <w:numFmt w:val="lowerLetter"/>
      <w:lvlText w:val="%1)"/>
      <w:lvlJc w:val="left"/>
      <w:pPr>
        <w:ind w:left="71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FA504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CD10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BA423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0D01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AAB95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9E722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68CE0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062B7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D754673"/>
    <w:multiLevelType w:val="multilevel"/>
    <w:tmpl w:val="BBAE8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 w16cid:durableId="1458597469">
    <w:abstractNumId w:val="52"/>
  </w:num>
  <w:num w:numId="2" w16cid:durableId="1411853308">
    <w:abstractNumId w:val="1"/>
  </w:num>
  <w:num w:numId="3" w16cid:durableId="487551620">
    <w:abstractNumId w:val="53"/>
  </w:num>
  <w:num w:numId="4" w16cid:durableId="566653477">
    <w:abstractNumId w:val="55"/>
  </w:num>
  <w:num w:numId="5" w16cid:durableId="1027174841">
    <w:abstractNumId w:val="3"/>
  </w:num>
  <w:num w:numId="6" w16cid:durableId="700784885">
    <w:abstractNumId w:val="6"/>
  </w:num>
  <w:num w:numId="7" w16cid:durableId="1396708017">
    <w:abstractNumId w:val="15"/>
  </w:num>
  <w:num w:numId="8" w16cid:durableId="1198615760">
    <w:abstractNumId w:val="29"/>
  </w:num>
  <w:num w:numId="9" w16cid:durableId="1048066269">
    <w:abstractNumId w:val="0"/>
  </w:num>
  <w:num w:numId="10" w16cid:durableId="1865707208">
    <w:abstractNumId w:val="51"/>
  </w:num>
  <w:num w:numId="11" w16cid:durableId="489517099">
    <w:abstractNumId w:val="21"/>
  </w:num>
  <w:num w:numId="12" w16cid:durableId="1819954082">
    <w:abstractNumId w:val="10"/>
  </w:num>
  <w:num w:numId="13" w16cid:durableId="1665166371">
    <w:abstractNumId w:val="46"/>
  </w:num>
  <w:num w:numId="14" w16cid:durableId="524711173">
    <w:abstractNumId w:val="4"/>
  </w:num>
  <w:num w:numId="15" w16cid:durableId="475341993">
    <w:abstractNumId w:val="2"/>
  </w:num>
  <w:num w:numId="16" w16cid:durableId="671421636">
    <w:abstractNumId w:val="34"/>
  </w:num>
  <w:num w:numId="17" w16cid:durableId="424618887">
    <w:abstractNumId w:val="39"/>
  </w:num>
  <w:num w:numId="18" w16cid:durableId="1824463871">
    <w:abstractNumId w:val="8"/>
  </w:num>
  <w:num w:numId="19" w16cid:durableId="129904719">
    <w:abstractNumId w:val="7"/>
  </w:num>
  <w:num w:numId="20" w16cid:durableId="1790079193">
    <w:abstractNumId w:val="33"/>
  </w:num>
  <w:num w:numId="21" w16cid:durableId="592787568">
    <w:abstractNumId w:val="49"/>
  </w:num>
  <w:num w:numId="22" w16cid:durableId="2063670704">
    <w:abstractNumId w:val="42"/>
  </w:num>
  <w:num w:numId="23" w16cid:durableId="1530143862">
    <w:abstractNumId w:val="41"/>
  </w:num>
  <w:num w:numId="24" w16cid:durableId="1280724951">
    <w:abstractNumId w:val="48"/>
  </w:num>
  <w:num w:numId="25" w16cid:durableId="294145335">
    <w:abstractNumId w:val="25"/>
  </w:num>
  <w:num w:numId="26" w16cid:durableId="1803956495">
    <w:abstractNumId w:val="20"/>
  </w:num>
  <w:num w:numId="27" w16cid:durableId="421992530">
    <w:abstractNumId w:val="30"/>
  </w:num>
  <w:num w:numId="28" w16cid:durableId="962616672">
    <w:abstractNumId w:val="37"/>
  </w:num>
  <w:num w:numId="29" w16cid:durableId="1719668591">
    <w:abstractNumId w:val="36"/>
  </w:num>
  <w:num w:numId="30" w16cid:durableId="327829702">
    <w:abstractNumId w:val="54"/>
  </w:num>
  <w:num w:numId="31" w16cid:durableId="765425585">
    <w:abstractNumId w:val="44"/>
  </w:num>
  <w:num w:numId="32" w16cid:durableId="419527570">
    <w:abstractNumId w:val="11"/>
  </w:num>
  <w:num w:numId="33" w16cid:durableId="400911085">
    <w:abstractNumId w:val="28"/>
  </w:num>
  <w:num w:numId="34" w16cid:durableId="234362992">
    <w:abstractNumId w:val="18"/>
  </w:num>
  <w:num w:numId="35" w16cid:durableId="450787575">
    <w:abstractNumId w:val="32"/>
  </w:num>
  <w:num w:numId="36" w16cid:durableId="1723097508">
    <w:abstractNumId w:val="5"/>
  </w:num>
  <w:num w:numId="37" w16cid:durableId="1293828420">
    <w:abstractNumId w:val="43"/>
  </w:num>
  <w:num w:numId="38" w16cid:durableId="1086341149">
    <w:abstractNumId w:val="22"/>
  </w:num>
  <w:num w:numId="39" w16cid:durableId="547759484">
    <w:abstractNumId w:val="40"/>
  </w:num>
  <w:num w:numId="40" w16cid:durableId="2905991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040404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49916300">
    <w:abstractNumId w:val="56"/>
  </w:num>
  <w:num w:numId="43" w16cid:durableId="1462964305">
    <w:abstractNumId w:val="38"/>
  </w:num>
  <w:num w:numId="44" w16cid:durableId="1479155255">
    <w:abstractNumId w:val="17"/>
  </w:num>
  <w:num w:numId="45" w16cid:durableId="1797679605">
    <w:abstractNumId w:val="9"/>
  </w:num>
  <w:num w:numId="46" w16cid:durableId="534656461">
    <w:abstractNumId w:val="24"/>
  </w:num>
  <w:num w:numId="47" w16cid:durableId="201940653">
    <w:abstractNumId w:val="14"/>
  </w:num>
  <w:num w:numId="48" w16cid:durableId="555549787">
    <w:abstractNumId w:val="27"/>
  </w:num>
  <w:num w:numId="49" w16cid:durableId="1232887971">
    <w:abstractNumId w:val="45"/>
  </w:num>
  <w:num w:numId="50" w16cid:durableId="127630608">
    <w:abstractNumId w:val="50"/>
  </w:num>
  <w:num w:numId="51" w16cid:durableId="773282267">
    <w:abstractNumId w:val="19"/>
  </w:num>
  <w:num w:numId="52" w16cid:durableId="1140656082">
    <w:abstractNumId w:val="23"/>
  </w:num>
  <w:num w:numId="53" w16cid:durableId="56781274">
    <w:abstractNumId w:val="13"/>
  </w:num>
  <w:num w:numId="54" w16cid:durableId="1395396403">
    <w:abstractNumId w:val="12"/>
  </w:num>
  <w:num w:numId="55" w16cid:durableId="486212270">
    <w:abstractNumId w:val="47"/>
  </w:num>
  <w:num w:numId="56" w16cid:durableId="544022083">
    <w:abstractNumId w:val="16"/>
  </w:num>
  <w:num w:numId="57" w16cid:durableId="988292527">
    <w:abstractNumId w:val="31"/>
  </w:num>
  <w:numIdMacAtCleanup w:val="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G">
    <w15:presenceInfo w15:providerId="None" w15:userId="P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E71"/>
    <w:rsid w:val="00014FF7"/>
    <w:rsid w:val="00061BF5"/>
    <w:rsid w:val="000A340A"/>
    <w:rsid w:val="000B7FF4"/>
    <w:rsid w:val="000C048D"/>
    <w:rsid w:val="000F36D9"/>
    <w:rsid w:val="001161B8"/>
    <w:rsid w:val="001330F5"/>
    <w:rsid w:val="00144E56"/>
    <w:rsid w:val="00146CA7"/>
    <w:rsid w:val="001641D8"/>
    <w:rsid w:val="00171C55"/>
    <w:rsid w:val="00174906"/>
    <w:rsid w:val="00176526"/>
    <w:rsid w:val="00187718"/>
    <w:rsid w:val="001947FB"/>
    <w:rsid w:val="00195F2A"/>
    <w:rsid w:val="001A4DD0"/>
    <w:rsid w:val="001B422D"/>
    <w:rsid w:val="001B7EA4"/>
    <w:rsid w:val="001C0C60"/>
    <w:rsid w:val="001D6C00"/>
    <w:rsid w:val="001F1BEE"/>
    <w:rsid w:val="001F35FB"/>
    <w:rsid w:val="00200CBE"/>
    <w:rsid w:val="00200D93"/>
    <w:rsid w:val="002024B5"/>
    <w:rsid w:val="00215D89"/>
    <w:rsid w:val="0024173E"/>
    <w:rsid w:val="00264C23"/>
    <w:rsid w:val="0028187D"/>
    <w:rsid w:val="00293F6C"/>
    <w:rsid w:val="002A5ED3"/>
    <w:rsid w:val="002B331B"/>
    <w:rsid w:val="002C4962"/>
    <w:rsid w:val="002D059D"/>
    <w:rsid w:val="002D662E"/>
    <w:rsid w:val="003214FF"/>
    <w:rsid w:val="003774FF"/>
    <w:rsid w:val="003B0E18"/>
    <w:rsid w:val="003C2B77"/>
    <w:rsid w:val="003C7FB5"/>
    <w:rsid w:val="003D3D9F"/>
    <w:rsid w:val="003F3499"/>
    <w:rsid w:val="004067DE"/>
    <w:rsid w:val="00416C0B"/>
    <w:rsid w:val="0042600A"/>
    <w:rsid w:val="00452C19"/>
    <w:rsid w:val="00454983"/>
    <w:rsid w:val="00457F22"/>
    <w:rsid w:val="00460291"/>
    <w:rsid w:val="004658CC"/>
    <w:rsid w:val="00465BAE"/>
    <w:rsid w:val="004D1325"/>
    <w:rsid w:val="004D5848"/>
    <w:rsid w:val="004E5B5C"/>
    <w:rsid w:val="005212E5"/>
    <w:rsid w:val="00521919"/>
    <w:rsid w:val="00524D38"/>
    <w:rsid w:val="00541E7E"/>
    <w:rsid w:val="00551956"/>
    <w:rsid w:val="00556E8A"/>
    <w:rsid w:val="00570CF2"/>
    <w:rsid w:val="005770DD"/>
    <w:rsid w:val="00587E82"/>
    <w:rsid w:val="005B0847"/>
    <w:rsid w:val="005B49D5"/>
    <w:rsid w:val="005F2B71"/>
    <w:rsid w:val="005F5303"/>
    <w:rsid w:val="005F7522"/>
    <w:rsid w:val="00610980"/>
    <w:rsid w:val="0065131C"/>
    <w:rsid w:val="00665D5C"/>
    <w:rsid w:val="006A2BC2"/>
    <w:rsid w:val="006B1D0C"/>
    <w:rsid w:val="006B1FE6"/>
    <w:rsid w:val="006C586B"/>
    <w:rsid w:val="006D56B4"/>
    <w:rsid w:val="006F48ED"/>
    <w:rsid w:val="006F75BD"/>
    <w:rsid w:val="00704B6D"/>
    <w:rsid w:val="00711624"/>
    <w:rsid w:val="00732172"/>
    <w:rsid w:val="00740782"/>
    <w:rsid w:val="00750E71"/>
    <w:rsid w:val="0075426C"/>
    <w:rsid w:val="00767974"/>
    <w:rsid w:val="007A638B"/>
    <w:rsid w:val="007C03C6"/>
    <w:rsid w:val="0086492B"/>
    <w:rsid w:val="00867513"/>
    <w:rsid w:val="00887FBC"/>
    <w:rsid w:val="00890EA3"/>
    <w:rsid w:val="008921E2"/>
    <w:rsid w:val="008933DC"/>
    <w:rsid w:val="00893B49"/>
    <w:rsid w:val="008952F3"/>
    <w:rsid w:val="0089562E"/>
    <w:rsid w:val="008A76F5"/>
    <w:rsid w:val="008B6C41"/>
    <w:rsid w:val="008F3F6E"/>
    <w:rsid w:val="008F4F20"/>
    <w:rsid w:val="008F748C"/>
    <w:rsid w:val="009066C6"/>
    <w:rsid w:val="00907430"/>
    <w:rsid w:val="00910913"/>
    <w:rsid w:val="0091160F"/>
    <w:rsid w:val="0092507F"/>
    <w:rsid w:val="00940DA8"/>
    <w:rsid w:val="00943856"/>
    <w:rsid w:val="00961F07"/>
    <w:rsid w:val="009965CA"/>
    <w:rsid w:val="009A1500"/>
    <w:rsid w:val="009C7EEE"/>
    <w:rsid w:val="00A042FE"/>
    <w:rsid w:val="00A06DA8"/>
    <w:rsid w:val="00A17D66"/>
    <w:rsid w:val="00A20619"/>
    <w:rsid w:val="00A40754"/>
    <w:rsid w:val="00A5321A"/>
    <w:rsid w:val="00A62594"/>
    <w:rsid w:val="00A720D7"/>
    <w:rsid w:val="00A9279C"/>
    <w:rsid w:val="00A96667"/>
    <w:rsid w:val="00AA616D"/>
    <w:rsid w:val="00AC0DA1"/>
    <w:rsid w:val="00B04547"/>
    <w:rsid w:val="00B112D1"/>
    <w:rsid w:val="00B24B82"/>
    <w:rsid w:val="00B30B6E"/>
    <w:rsid w:val="00B367E7"/>
    <w:rsid w:val="00B55595"/>
    <w:rsid w:val="00BA1CEE"/>
    <w:rsid w:val="00BA2B01"/>
    <w:rsid w:val="00BA4904"/>
    <w:rsid w:val="00BE10A5"/>
    <w:rsid w:val="00BE6FC3"/>
    <w:rsid w:val="00BF63C6"/>
    <w:rsid w:val="00C10F01"/>
    <w:rsid w:val="00C13F64"/>
    <w:rsid w:val="00C14F81"/>
    <w:rsid w:val="00C16A44"/>
    <w:rsid w:val="00C21D66"/>
    <w:rsid w:val="00C56FED"/>
    <w:rsid w:val="00C87375"/>
    <w:rsid w:val="00C93A9F"/>
    <w:rsid w:val="00CB2277"/>
    <w:rsid w:val="00D04648"/>
    <w:rsid w:val="00D11842"/>
    <w:rsid w:val="00D13C82"/>
    <w:rsid w:val="00D202F8"/>
    <w:rsid w:val="00D36077"/>
    <w:rsid w:val="00D3763A"/>
    <w:rsid w:val="00D42A1A"/>
    <w:rsid w:val="00D5439E"/>
    <w:rsid w:val="00D71124"/>
    <w:rsid w:val="00D74089"/>
    <w:rsid w:val="00D824A8"/>
    <w:rsid w:val="00D9663C"/>
    <w:rsid w:val="00DB06CE"/>
    <w:rsid w:val="00DE6493"/>
    <w:rsid w:val="00DF5BC9"/>
    <w:rsid w:val="00E03A86"/>
    <w:rsid w:val="00E20AE1"/>
    <w:rsid w:val="00E31D46"/>
    <w:rsid w:val="00E373A2"/>
    <w:rsid w:val="00E374B9"/>
    <w:rsid w:val="00E449E8"/>
    <w:rsid w:val="00E60497"/>
    <w:rsid w:val="00E85E66"/>
    <w:rsid w:val="00EA2A10"/>
    <w:rsid w:val="00EA381E"/>
    <w:rsid w:val="00EC0E55"/>
    <w:rsid w:val="00EC6A9F"/>
    <w:rsid w:val="00EE777F"/>
    <w:rsid w:val="00F4226B"/>
    <w:rsid w:val="00F62A6A"/>
    <w:rsid w:val="00F66A15"/>
    <w:rsid w:val="00FA06E3"/>
    <w:rsid w:val="00FB52BF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5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2" w:line="267" w:lineRule="auto"/>
      <w:ind w:left="365" w:hanging="36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66" w:lineRule="auto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F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349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F66A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42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26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C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0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430"/>
    <w:rPr>
      <w:rFonts w:ascii="Calibri" w:eastAsia="Calibri" w:hAnsi="Calibri" w:cs="Calibri"/>
      <w:color w:val="000000"/>
    </w:rPr>
  </w:style>
  <w:style w:type="paragraph" w:styleId="Tekstpodstawowy">
    <w:name w:val="Body Text"/>
    <w:basedOn w:val="Normalny"/>
    <w:link w:val="TekstpodstawowyZnak"/>
    <w:semiHidden/>
    <w:rsid w:val="000A340A"/>
    <w:pPr>
      <w:spacing w:after="0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340A"/>
    <w:rPr>
      <w:rFonts w:ascii="Tahoma" w:eastAsia="Times New Roman" w:hAnsi="Tahoma" w:cs="Times New Roman"/>
      <w:sz w:val="20"/>
      <w:szCs w:val="20"/>
    </w:rPr>
  </w:style>
  <w:style w:type="paragraph" w:customStyle="1" w:styleId="Standard">
    <w:name w:val="Standard"/>
    <w:rsid w:val="00BF63C6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zh-CN"/>
    </w:rPr>
  </w:style>
  <w:style w:type="character" w:customStyle="1" w:styleId="Odwoaniedokomentarza5">
    <w:name w:val="Odwołanie do komentarza5"/>
    <w:rsid w:val="00BF63C6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73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7375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556E8A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B045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B7FF4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E374B9"/>
    <w:pPr>
      <w:tabs>
        <w:tab w:val="right" w:leader="dot" w:pos="9060"/>
      </w:tabs>
      <w:spacing w:after="100" w:line="266" w:lineRule="auto"/>
      <w:ind w:left="0" w:hanging="363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AA616D"/>
    <w:pPr>
      <w:spacing w:after="100" w:line="259" w:lineRule="auto"/>
      <w:ind w:left="22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AA616D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A616D"/>
    <w:pPr>
      <w:spacing w:after="100"/>
      <w:ind w:left="17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4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zebrzydowic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ebrzydowice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ebrzydowice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@zebrzydowice.pl" TargetMode="External"/><Relationship Id="rId40" Type="http://schemas.openxmlformats.org/officeDocument/2006/relationships/footer" Target="footer1.xml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ebrzydowice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mailto:ug@zebrzydowice.pl" TargetMode="External"/><Relationship Id="rId10" Type="http://schemas.openxmlformats.org/officeDocument/2006/relationships/hyperlink" Target="mailto:przetargi@zebrzydowice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ebrzydowice" TargetMode="External"/><Relationship Id="rId14" Type="http://schemas.openxmlformats.org/officeDocument/2006/relationships/hyperlink" Target="mailto:przetargi@zebrzydowice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pn/zebrzydowice" TargetMode="External"/><Relationship Id="rId35" Type="http://schemas.openxmlformats.org/officeDocument/2006/relationships/hyperlink" Target="https://platformazakupowa.pl/pn/zebrzydowice" TargetMode="External"/><Relationship Id="rId43" Type="http://schemas.openxmlformats.org/officeDocument/2006/relationships/footer" Target="footer3.xml"/><Relationship Id="rId8" Type="http://schemas.openxmlformats.org/officeDocument/2006/relationships/hyperlink" Target="https://www.zebrzydowice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hyperlink" Target="https://platformazakupowa.pl/pn/zebrzydowice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0" Type="http://schemas.openxmlformats.org/officeDocument/2006/relationships/hyperlink" Target="https://platformazakupowa.pl/strona/1-regulamin" TargetMode="External"/><Relationship Id="rId4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563C-04F9-4CD7-9F04-25CA12A3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12904</Words>
  <Characters>77427</Characters>
  <Application>Microsoft Office Word</Application>
  <DocSecurity>0</DocSecurity>
  <Lines>645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2023-03-07T12:52:00Z</dcterms:created>
  <dcterms:modified xsi:type="dcterms:W3CDTF">2023-03-09T12:32:00Z</dcterms:modified>
</cp:coreProperties>
</file>