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a-Siatka"/>
        <w:tblW w:w="0" w:type="auto"/>
        <w:tblLayout w:type="fixed"/>
        <w:tblLook w:val="04A0" w:firstRow="1" w:lastRow="0" w:firstColumn="1" w:lastColumn="0" w:noHBand="0" w:noVBand="1"/>
      </w:tblPr>
      <w:tblGrid>
        <w:gridCol w:w="851"/>
        <w:gridCol w:w="1702"/>
        <w:gridCol w:w="6519"/>
      </w:tblGrid>
      <w:tr w:rsidR="00EE3BAA" w:rsidRPr="00CD34FC" w14:paraId="68ACF439" w14:textId="77777777" w:rsidTr="00F36117">
        <w:tc>
          <w:tcPr>
            <w:tcW w:w="9072" w:type="dxa"/>
            <w:gridSpan w:val="3"/>
            <w:tcBorders>
              <w:top w:val="nil"/>
              <w:left w:val="nil"/>
              <w:right w:val="nil"/>
            </w:tcBorders>
            <w:shd w:val="clear" w:color="auto" w:fill="FFFFFF" w:themeFill="background1"/>
            <w:vAlign w:val="center"/>
          </w:tcPr>
          <w:p w14:paraId="5256FCC5" w14:textId="1C9DC868" w:rsidR="00EE3BAA" w:rsidRDefault="00C53C42" w:rsidP="00F36117">
            <w:pPr>
              <w:autoSpaceDE w:val="0"/>
              <w:autoSpaceDN w:val="0"/>
              <w:adjustRightInd w:val="0"/>
              <w:spacing w:line="276" w:lineRule="auto"/>
              <w:jc w:val="both"/>
              <w:rPr>
                <w:rFonts w:ascii="Arial" w:hAnsi="Arial" w:cs="Arial"/>
                <w:b/>
                <w:color w:val="000000"/>
                <w:sz w:val="20"/>
                <w:szCs w:val="20"/>
              </w:rPr>
            </w:pPr>
            <w:r>
              <w:rPr>
                <w:rFonts w:ascii="Arial" w:hAnsi="Arial" w:cs="Arial"/>
                <w:b/>
                <w:color w:val="000000"/>
                <w:sz w:val="20"/>
                <w:szCs w:val="20"/>
              </w:rPr>
              <w:t>ZAŁĄCZNIK NR 2</w:t>
            </w:r>
            <w:r w:rsidR="00774A99">
              <w:rPr>
                <w:rFonts w:ascii="Arial" w:hAnsi="Arial" w:cs="Arial"/>
                <w:b/>
                <w:color w:val="000000"/>
                <w:sz w:val="20"/>
                <w:szCs w:val="20"/>
              </w:rPr>
              <w:t xml:space="preserve">. </w:t>
            </w:r>
            <w:r w:rsidR="00EE3BAA" w:rsidRPr="00B47C72">
              <w:rPr>
                <w:rFonts w:ascii="Arial" w:hAnsi="Arial" w:cs="Arial"/>
                <w:b/>
                <w:color w:val="000000"/>
                <w:sz w:val="20"/>
                <w:szCs w:val="20"/>
              </w:rPr>
              <w:t>OPIS PRZEDMIOTU ZAMÓWIENIA</w:t>
            </w:r>
            <w:r w:rsidR="00A47726">
              <w:rPr>
                <w:rFonts w:ascii="Arial" w:hAnsi="Arial" w:cs="Arial"/>
                <w:b/>
                <w:color w:val="000000"/>
                <w:sz w:val="20"/>
                <w:szCs w:val="20"/>
              </w:rPr>
              <w:t xml:space="preserve"> </w:t>
            </w:r>
            <w:r w:rsidR="00774A99">
              <w:rPr>
                <w:rFonts w:ascii="Arial" w:hAnsi="Arial" w:cs="Arial"/>
                <w:b/>
                <w:color w:val="000000"/>
                <w:sz w:val="20"/>
                <w:szCs w:val="20"/>
              </w:rPr>
              <w:t>–</w:t>
            </w:r>
            <w:r w:rsidR="00A47726">
              <w:rPr>
                <w:rFonts w:ascii="Arial" w:hAnsi="Arial" w:cs="Arial"/>
                <w:b/>
                <w:color w:val="000000"/>
                <w:sz w:val="20"/>
                <w:szCs w:val="20"/>
              </w:rPr>
              <w:t xml:space="preserve"> ELEKTROBUSY</w:t>
            </w:r>
            <w:r w:rsidR="00C75B8C">
              <w:rPr>
                <w:rFonts w:ascii="Arial" w:hAnsi="Arial" w:cs="Arial"/>
                <w:b/>
                <w:color w:val="000000"/>
                <w:sz w:val="20"/>
                <w:szCs w:val="20"/>
              </w:rPr>
              <w:t xml:space="preserve"> </w:t>
            </w:r>
            <w:r w:rsidR="007E3024">
              <w:rPr>
                <w:rFonts w:ascii="Arial" w:hAnsi="Arial" w:cs="Arial"/>
                <w:b/>
                <w:color w:val="000000"/>
                <w:sz w:val="20"/>
                <w:szCs w:val="20"/>
              </w:rPr>
              <w:t>18</w:t>
            </w:r>
            <w:r w:rsidR="00C75B8C">
              <w:rPr>
                <w:rFonts w:ascii="Arial" w:hAnsi="Arial" w:cs="Arial"/>
                <w:b/>
                <w:color w:val="000000"/>
                <w:sz w:val="20"/>
                <w:szCs w:val="20"/>
              </w:rPr>
              <w:t>-METROWE</w:t>
            </w:r>
            <w:r w:rsidR="00774A99">
              <w:rPr>
                <w:rFonts w:ascii="Arial" w:hAnsi="Arial" w:cs="Arial"/>
                <w:b/>
                <w:color w:val="000000"/>
                <w:sz w:val="20"/>
                <w:szCs w:val="20"/>
              </w:rPr>
              <w:t>.</w:t>
            </w:r>
          </w:p>
          <w:p w14:paraId="6E2C0554" w14:textId="77777777" w:rsidR="00B47C72" w:rsidRPr="00B47C72" w:rsidRDefault="00B47C72" w:rsidP="00F36117">
            <w:pPr>
              <w:autoSpaceDE w:val="0"/>
              <w:autoSpaceDN w:val="0"/>
              <w:adjustRightInd w:val="0"/>
              <w:spacing w:line="276" w:lineRule="auto"/>
              <w:jc w:val="both"/>
              <w:rPr>
                <w:rFonts w:ascii="Arial" w:hAnsi="Arial" w:cs="Arial"/>
                <w:b/>
                <w:color w:val="000000"/>
                <w:sz w:val="20"/>
                <w:szCs w:val="20"/>
              </w:rPr>
            </w:pPr>
          </w:p>
          <w:p w14:paraId="46F7ECBC" w14:textId="77777777" w:rsidR="00EE3BAA" w:rsidRPr="00B47C72" w:rsidRDefault="00EE3BAA">
            <w:pPr>
              <w:autoSpaceDE w:val="0"/>
              <w:autoSpaceDN w:val="0"/>
              <w:adjustRightInd w:val="0"/>
              <w:spacing w:line="276" w:lineRule="auto"/>
              <w:jc w:val="both"/>
              <w:rPr>
                <w:rFonts w:ascii="Arial" w:hAnsi="Arial" w:cs="Arial"/>
                <w:color w:val="000000"/>
                <w:sz w:val="20"/>
                <w:szCs w:val="20"/>
              </w:rPr>
            </w:pPr>
          </w:p>
          <w:p w14:paraId="3041D59F" w14:textId="77777777" w:rsidR="00A34FFA" w:rsidRPr="004F7976" w:rsidRDefault="00A34FFA" w:rsidP="00F36117">
            <w:pPr>
              <w:spacing w:line="276" w:lineRule="auto"/>
              <w:jc w:val="both"/>
              <w:rPr>
                <w:rFonts w:ascii="Arial" w:hAnsi="Arial" w:cs="Arial"/>
                <w:sz w:val="20"/>
                <w:szCs w:val="20"/>
              </w:rPr>
            </w:pPr>
          </w:p>
        </w:tc>
      </w:tr>
      <w:tr w:rsidR="000837C6" w:rsidRPr="00CD34FC" w14:paraId="3E194511" w14:textId="77777777" w:rsidTr="000837C6">
        <w:tc>
          <w:tcPr>
            <w:tcW w:w="851" w:type="dxa"/>
            <w:shd w:val="clear" w:color="auto" w:fill="BFBFBF" w:themeFill="background1" w:themeFillShade="BF"/>
            <w:vAlign w:val="center"/>
          </w:tcPr>
          <w:p w14:paraId="5D234543" w14:textId="04F440AA" w:rsidR="000837C6" w:rsidRPr="00CD34FC" w:rsidRDefault="000837C6" w:rsidP="000837C6">
            <w:pPr>
              <w:jc w:val="both"/>
              <w:rPr>
                <w:rFonts w:ascii="Arial" w:hAnsi="Arial" w:cs="Arial"/>
                <w:color w:val="000000"/>
                <w:sz w:val="20"/>
                <w:szCs w:val="20"/>
              </w:rPr>
            </w:pPr>
            <w:r w:rsidRPr="00CD34FC">
              <w:rPr>
                <w:rFonts w:ascii="Arial" w:hAnsi="Arial" w:cs="Arial"/>
                <w:b/>
                <w:sz w:val="20"/>
                <w:szCs w:val="20"/>
              </w:rPr>
              <w:t>1.</w:t>
            </w:r>
          </w:p>
        </w:tc>
        <w:tc>
          <w:tcPr>
            <w:tcW w:w="8221" w:type="dxa"/>
            <w:gridSpan w:val="2"/>
            <w:shd w:val="clear" w:color="auto" w:fill="BFBFBF" w:themeFill="background1" w:themeFillShade="BF"/>
            <w:vAlign w:val="center"/>
          </w:tcPr>
          <w:p w14:paraId="01DE0959" w14:textId="694489E6" w:rsidR="000837C6" w:rsidRPr="00CD34FC" w:rsidRDefault="000837C6" w:rsidP="000837C6">
            <w:pPr>
              <w:jc w:val="both"/>
              <w:rPr>
                <w:rFonts w:ascii="Arial" w:hAnsi="Arial" w:cs="Arial"/>
                <w:sz w:val="20"/>
                <w:szCs w:val="20"/>
              </w:rPr>
            </w:pPr>
            <w:r w:rsidRPr="00CD34FC">
              <w:rPr>
                <w:rFonts w:ascii="Arial" w:hAnsi="Arial" w:cs="Arial"/>
                <w:b/>
                <w:sz w:val="20"/>
                <w:szCs w:val="20"/>
              </w:rPr>
              <w:t>Nadwozie</w:t>
            </w:r>
          </w:p>
        </w:tc>
      </w:tr>
      <w:tr w:rsidR="000837C6" w:rsidRPr="00CD34FC" w14:paraId="1916211C" w14:textId="77777777" w:rsidTr="00F36117">
        <w:tc>
          <w:tcPr>
            <w:tcW w:w="851" w:type="dxa"/>
          </w:tcPr>
          <w:p w14:paraId="29950E8A" w14:textId="77777777" w:rsidR="000837C6" w:rsidRPr="00CD34FC" w:rsidRDefault="000837C6" w:rsidP="000837C6">
            <w:pPr>
              <w:spacing w:line="276" w:lineRule="auto"/>
              <w:jc w:val="both"/>
              <w:rPr>
                <w:rFonts w:ascii="Arial" w:hAnsi="Arial" w:cs="Arial"/>
                <w:color w:val="000000"/>
                <w:sz w:val="20"/>
                <w:szCs w:val="20"/>
              </w:rPr>
            </w:pPr>
            <w:r w:rsidRPr="00CD34FC">
              <w:rPr>
                <w:rFonts w:ascii="Arial" w:hAnsi="Arial" w:cs="Arial"/>
                <w:color w:val="000000"/>
                <w:sz w:val="20"/>
                <w:szCs w:val="20"/>
              </w:rPr>
              <w:t>1.1.</w:t>
            </w:r>
          </w:p>
        </w:tc>
        <w:tc>
          <w:tcPr>
            <w:tcW w:w="1702" w:type="dxa"/>
          </w:tcPr>
          <w:p w14:paraId="565B9282" w14:textId="77777777" w:rsidR="000837C6" w:rsidRPr="00CD34FC" w:rsidRDefault="000837C6" w:rsidP="000837C6">
            <w:pPr>
              <w:spacing w:line="276" w:lineRule="auto"/>
              <w:jc w:val="both"/>
              <w:rPr>
                <w:rFonts w:ascii="Arial" w:hAnsi="Arial" w:cs="Arial"/>
                <w:color w:val="000000"/>
                <w:sz w:val="20"/>
                <w:szCs w:val="20"/>
              </w:rPr>
            </w:pPr>
            <w:r w:rsidRPr="00CD34FC">
              <w:rPr>
                <w:rFonts w:ascii="Arial" w:hAnsi="Arial" w:cs="Arial"/>
                <w:color w:val="000000"/>
                <w:sz w:val="20"/>
                <w:szCs w:val="20"/>
              </w:rPr>
              <w:t>Długość całkowita</w:t>
            </w:r>
          </w:p>
        </w:tc>
        <w:tc>
          <w:tcPr>
            <w:tcW w:w="6519" w:type="dxa"/>
          </w:tcPr>
          <w:p w14:paraId="12105EEB" w14:textId="256EBA6D" w:rsidR="000837C6" w:rsidRPr="00CD34FC" w:rsidRDefault="000837C6" w:rsidP="007E3024">
            <w:pPr>
              <w:spacing w:line="276" w:lineRule="auto"/>
              <w:jc w:val="both"/>
              <w:rPr>
                <w:rFonts w:ascii="Arial" w:hAnsi="Arial" w:cs="Arial"/>
                <w:sz w:val="20"/>
                <w:szCs w:val="20"/>
              </w:rPr>
            </w:pPr>
            <w:r w:rsidRPr="00CD34FC">
              <w:rPr>
                <w:rFonts w:ascii="Arial" w:hAnsi="Arial" w:cs="Arial"/>
                <w:sz w:val="20"/>
                <w:szCs w:val="20"/>
              </w:rPr>
              <w:t xml:space="preserve">W przedziale: od </w:t>
            </w:r>
            <w:r w:rsidR="007E3024" w:rsidRPr="00CD34FC">
              <w:rPr>
                <w:rFonts w:ascii="Arial" w:hAnsi="Arial" w:cs="Arial"/>
                <w:sz w:val="20"/>
                <w:szCs w:val="20"/>
              </w:rPr>
              <w:t>1</w:t>
            </w:r>
            <w:r w:rsidR="007E3024">
              <w:rPr>
                <w:rFonts w:ascii="Arial" w:hAnsi="Arial" w:cs="Arial"/>
                <w:sz w:val="20"/>
                <w:szCs w:val="20"/>
              </w:rPr>
              <w:t>7</w:t>
            </w:r>
            <w:r w:rsidRPr="00CD34FC">
              <w:rPr>
                <w:rFonts w:ascii="Arial" w:hAnsi="Arial" w:cs="Arial"/>
                <w:sz w:val="20"/>
                <w:szCs w:val="20"/>
              </w:rPr>
              <w:t>,</w:t>
            </w:r>
            <w:r w:rsidR="007E3024">
              <w:rPr>
                <w:rFonts w:ascii="Arial" w:hAnsi="Arial" w:cs="Arial"/>
                <w:sz w:val="20"/>
                <w:szCs w:val="20"/>
              </w:rPr>
              <w:t>9</w:t>
            </w:r>
            <w:r w:rsidR="007E3024" w:rsidRPr="00CD34FC">
              <w:rPr>
                <w:rFonts w:ascii="Arial" w:hAnsi="Arial" w:cs="Arial"/>
                <w:sz w:val="20"/>
                <w:szCs w:val="20"/>
              </w:rPr>
              <w:t xml:space="preserve">m </w:t>
            </w:r>
            <w:r w:rsidRPr="00CD34FC">
              <w:rPr>
                <w:rFonts w:ascii="Arial" w:hAnsi="Arial" w:cs="Arial"/>
                <w:sz w:val="20"/>
                <w:szCs w:val="20"/>
              </w:rPr>
              <w:t>do</w:t>
            </w:r>
            <w:r>
              <w:rPr>
                <w:rFonts w:ascii="Arial" w:hAnsi="Arial" w:cs="Arial"/>
                <w:sz w:val="20"/>
                <w:szCs w:val="20"/>
              </w:rPr>
              <w:t xml:space="preserve"> </w:t>
            </w:r>
            <w:r w:rsidR="007E3024" w:rsidRPr="00A15EBF">
              <w:rPr>
                <w:rFonts w:ascii="Arial" w:hAnsi="Arial" w:cs="Arial"/>
                <w:sz w:val="20"/>
                <w:szCs w:val="20"/>
              </w:rPr>
              <w:t>1</w:t>
            </w:r>
            <w:r w:rsidR="007E3024">
              <w:rPr>
                <w:rFonts w:ascii="Arial" w:hAnsi="Arial" w:cs="Arial"/>
                <w:sz w:val="20"/>
                <w:szCs w:val="20"/>
              </w:rPr>
              <w:t>8</w:t>
            </w:r>
            <w:r w:rsidRPr="00A15EBF">
              <w:rPr>
                <w:rFonts w:ascii="Arial" w:hAnsi="Arial" w:cs="Arial"/>
                <w:sz w:val="20"/>
                <w:szCs w:val="20"/>
              </w:rPr>
              <w:t>,</w:t>
            </w:r>
            <w:r w:rsidR="007E3024">
              <w:rPr>
                <w:rFonts w:ascii="Arial" w:hAnsi="Arial" w:cs="Arial"/>
                <w:sz w:val="20"/>
                <w:szCs w:val="20"/>
              </w:rPr>
              <w:t>75</w:t>
            </w:r>
            <w:r w:rsidR="007E3024" w:rsidRPr="00A15EBF">
              <w:rPr>
                <w:rFonts w:ascii="Arial" w:hAnsi="Arial" w:cs="Arial"/>
                <w:sz w:val="20"/>
                <w:szCs w:val="20"/>
              </w:rPr>
              <w:t>m</w:t>
            </w:r>
            <w:r w:rsidRPr="00A15EBF">
              <w:rPr>
                <w:rFonts w:ascii="Arial" w:hAnsi="Arial" w:cs="Arial"/>
                <w:sz w:val="20"/>
                <w:szCs w:val="20"/>
              </w:rPr>
              <w:t>.</w:t>
            </w:r>
          </w:p>
        </w:tc>
      </w:tr>
      <w:tr w:rsidR="000837C6" w:rsidRPr="00CD34FC" w14:paraId="7A15F96E" w14:textId="77777777" w:rsidTr="00F36117">
        <w:tc>
          <w:tcPr>
            <w:tcW w:w="851" w:type="dxa"/>
          </w:tcPr>
          <w:p w14:paraId="0100EA72" w14:textId="77777777" w:rsidR="000837C6" w:rsidRPr="00CD34FC" w:rsidRDefault="000837C6" w:rsidP="000837C6">
            <w:pPr>
              <w:spacing w:line="276" w:lineRule="auto"/>
              <w:jc w:val="both"/>
              <w:rPr>
                <w:rFonts w:ascii="Arial" w:hAnsi="Arial" w:cs="Arial"/>
                <w:color w:val="000000"/>
                <w:sz w:val="20"/>
                <w:szCs w:val="20"/>
              </w:rPr>
            </w:pPr>
            <w:r w:rsidRPr="00CD34FC">
              <w:rPr>
                <w:rFonts w:ascii="Arial" w:hAnsi="Arial" w:cs="Arial"/>
                <w:color w:val="000000"/>
                <w:sz w:val="20"/>
                <w:szCs w:val="20"/>
              </w:rPr>
              <w:t>1.2.</w:t>
            </w:r>
          </w:p>
        </w:tc>
        <w:tc>
          <w:tcPr>
            <w:tcW w:w="1702" w:type="dxa"/>
          </w:tcPr>
          <w:p w14:paraId="1B2EBE87" w14:textId="77777777" w:rsidR="000837C6" w:rsidRPr="00CD34FC" w:rsidRDefault="000837C6" w:rsidP="000837C6">
            <w:pPr>
              <w:spacing w:line="276" w:lineRule="auto"/>
              <w:jc w:val="both"/>
              <w:rPr>
                <w:rFonts w:ascii="Arial" w:hAnsi="Arial" w:cs="Arial"/>
                <w:color w:val="000000"/>
                <w:sz w:val="20"/>
                <w:szCs w:val="20"/>
              </w:rPr>
            </w:pPr>
            <w:r w:rsidRPr="00CD34FC">
              <w:rPr>
                <w:rFonts w:ascii="Arial" w:hAnsi="Arial" w:cs="Arial"/>
                <w:color w:val="000000"/>
                <w:sz w:val="20"/>
                <w:szCs w:val="20"/>
              </w:rPr>
              <w:t xml:space="preserve">Szerokość całkowita </w:t>
            </w:r>
          </w:p>
        </w:tc>
        <w:tc>
          <w:tcPr>
            <w:tcW w:w="6519" w:type="dxa"/>
          </w:tcPr>
          <w:p w14:paraId="6B5013D6" w14:textId="77777777" w:rsidR="000837C6" w:rsidRPr="00CD34FC" w:rsidRDefault="000837C6" w:rsidP="000837C6">
            <w:pPr>
              <w:spacing w:line="276" w:lineRule="auto"/>
              <w:jc w:val="both"/>
              <w:rPr>
                <w:rFonts w:ascii="Arial" w:hAnsi="Arial" w:cs="Arial"/>
                <w:sz w:val="20"/>
                <w:szCs w:val="20"/>
              </w:rPr>
            </w:pPr>
            <w:r w:rsidRPr="00CD34FC">
              <w:rPr>
                <w:rFonts w:ascii="Arial" w:hAnsi="Arial" w:cs="Arial"/>
                <w:sz w:val="20"/>
                <w:szCs w:val="20"/>
              </w:rPr>
              <w:t>Maksymalnie: 2,55m.</w:t>
            </w:r>
          </w:p>
        </w:tc>
      </w:tr>
      <w:tr w:rsidR="000837C6" w:rsidRPr="00CD34FC" w14:paraId="45AFF429" w14:textId="77777777" w:rsidTr="00F36117">
        <w:tc>
          <w:tcPr>
            <w:tcW w:w="851" w:type="dxa"/>
          </w:tcPr>
          <w:p w14:paraId="380EDCC9" w14:textId="77777777" w:rsidR="000837C6" w:rsidRPr="00CD34FC" w:rsidRDefault="000837C6" w:rsidP="000837C6">
            <w:pPr>
              <w:spacing w:line="276" w:lineRule="auto"/>
              <w:jc w:val="both"/>
              <w:rPr>
                <w:rFonts w:ascii="Arial" w:hAnsi="Arial" w:cs="Arial"/>
                <w:color w:val="000000"/>
                <w:sz w:val="20"/>
                <w:szCs w:val="20"/>
              </w:rPr>
            </w:pPr>
            <w:r w:rsidRPr="00CD34FC">
              <w:rPr>
                <w:rFonts w:ascii="Arial" w:hAnsi="Arial" w:cs="Arial"/>
                <w:color w:val="000000"/>
                <w:sz w:val="20"/>
                <w:szCs w:val="20"/>
              </w:rPr>
              <w:t>1.3.</w:t>
            </w:r>
          </w:p>
        </w:tc>
        <w:tc>
          <w:tcPr>
            <w:tcW w:w="1702" w:type="dxa"/>
          </w:tcPr>
          <w:p w14:paraId="2D38CD2F" w14:textId="77777777" w:rsidR="000837C6" w:rsidRPr="00CD34FC" w:rsidRDefault="000837C6" w:rsidP="000837C6">
            <w:pPr>
              <w:spacing w:line="276" w:lineRule="auto"/>
              <w:jc w:val="both"/>
              <w:rPr>
                <w:rFonts w:ascii="Arial" w:hAnsi="Arial" w:cs="Arial"/>
                <w:color w:val="000000"/>
                <w:sz w:val="20"/>
                <w:szCs w:val="20"/>
              </w:rPr>
            </w:pPr>
            <w:r w:rsidRPr="00CD34FC">
              <w:rPr>
                <w:rFonts w:ascii="Arial" w:hAnsi="Arial" w:cs="Arial"/>
                <w:color w:val="000000"/>
                <w:sz w:val="20"/>
                <w:szCs w:val="20"/>
              </w:rPr>
              <w:t>Wysokość całkowita</w:t>
            </w:r>
          </w:p>
        </w:tc>
        <w:tc>
          <w:tcPr>
            <w:tcW w:w="6519" w:type="dxa"/>
          </w:tcPr>
          <w:p w14:paraId="77244675" w14:textId="77777777" w:rsidR="000837C6" w:rsidRPr="00567D6E" w:rsidRDefault="000837C6" w:rsidP="000837C6">
            <w:pPr>
              <w:spacing w:line="276" w:lineRule="auto"/>
              <w:jc w:val="both"/>
              <w:rPr>
                <w:rFonts w:ascii="Arial" w:hAnsi="Arial" w:cs="Arial"/>
                <w:bCs/>
                <w:sz w:val="20"/>
                <w:szCs w:val="20"/>
              </w:rPr>
            </w:pPr>
            <w:r w:rsidRPr="00CD34FC">
              <w:rPr>
                <w:rFonts w:ascii="Arial" w:hAnsi="Arial" w:cs="Arial"/>
                <w:bCs/>
                <w:sz w:val="20"/>
                <w:szCs w:val="20"/>
              </w:rPr>
              <w:t xml:space="preserve">Maksymalnie </w:t>
            </w:r>
            <w:r w:rsidRPr="00A15EBF">
              <w:rPr>
                <w:rFonts w:ascii="Arial" w:hAnsi="Arial" w:cs="Arial"/>
                <w:bCs/>
                <w:sz w:val="20"/>
                <w:szCs w:val="20"/>
              </w:rPr>
              <w:t>3,4m</w:t>
            </w:r>
            <w:r>
              <w:rPr>
                <w:rFonts w:ascii="Arial" w:hAnsi="Arial" w:cs="Arial"/>
                <w:bCs/>
                <w:sz w:val="20"/>
                <w:szCs w:val="20"/>
              </w:rPr>
              <w:t xml:space="preserve"> z</w:t>
            </w:r>
            <w:r w:rsidRPr="00CD34FC">
              <w:rPr>
                <w:rFonts w:ascii="Arial" w:hAnsi="Arial" w:cs="Arial"/>
                <w:bCs/>
                <w:sz w:val="20"/>
                <w:szCs w:val="20"/>
              </w:rPr>
              <w:t xml:space="preserve"> uwzględnieniem u</w:t>
            </w:r>
            <w:r>
              <w:rPr>
                <w:rFonts w:ascii="Arial" w:hAnsi="Arial" w:cs="Arial"/>
                <w:bCs/>
                <w:sz w:val="20"/>
                <w:szCs w:val="20"/>
              </w:rPr>
              <w:t>rządzeń zamontowanych na dachu.</w:t>
            </w:r>
          </w:p>
        </w:tc>
      </w:tr>
      <w:tr w:rsidR="000837C6" w:rsidRPr="00CD34FC" w14:paraId="1C4F4134" w14:textId="77777777" w:rsidTr="00F36117">
        <w:tc>
          <w:tcPr>
            <w:tcW w:w="851" w:type="dxa"/>
          </w:tcPr>
          <w:p w14:paraId="0A3693E7" w14:textId="77777777" w:rsidR="000837C6" w:rsidRPr="00CD34FC" w:rsidRDefault="000837C6" w:rsidP="000837C6">
            <w:pPr>
              <w:spacing w:line="276" w:lineRule="auto"/>
              <w:jc w:val="both"/>
              <w:rPr>
                <w:rFonts w:ascii="Arial" w:hAnsi="Arial" w:cs="Arial"/>
                <w:color w:val="000000"/>
                <w:sz w:val="20"/>
                <w:szCs w:val="20"/>
              </w:rPr>
            </w:pPr>
            <w:r w:rsidRPr="00CD34FC">
              <w:rPr>
                <w:rFonts w:ascii="Arial" w:hAnsi="Arial" w:cs="Arial"/>
                <w:color w:val="000000"/>
                <w:sz w:val="20"/>
                <w:szCs w:val="20"/>
              </w:rPr>
              <w:t>1.4.</w:t>
            </w:r>
          </w:p>
        </w:tc>
        <w:tc>
          <w:tcPr>
            <w:tcW w:w="1702" w:type="dxa"/>
          </w:tcPr>
          <w:p w14:paraId="6AD4B193" w14:textId="77777777" w:rsidR="000837C6" w:rsidRPr="00CD34FC" w:rsidRDefault="000837C6" w:rsidP="000837C6">
            <w:pPr>
              <w:spacing w:line="276" w:lineRule="auto"/>
              <w:jc w:val="both"/>
              <w:rPr>
                <w:rFonts w:ascii="Arial" w:hAnsi="Arial" w:cs="Arial"/>
                <w:color w:val="000000"/>
                <w:sz w:val="20"/>
                <w:szCs w:val="20"/>
              </w:rPr>
            </w:pPr>
            <w:r w:rsidRPr="00CD34FC">
              <w:rPr>
                <w:rFonts w:ascii="Arial" w:hAnsi="Arial" w:cs="Arial"/>
                <w:color w:val="000000"/>
                <w:sz w:val="20"/>
                <w:szCs w:val="20"/>
              </w:rPr>
              <w:t>Całkowita ilość miejsc</w:t>
            </w:r>
          </w:p>
        </w:tc>
        <w:tc>
          <w:tcPr>
            <w:tcW w:w="6519" w:type="dxa"/>
          </w:tcPr>
          <w:p w14:paraId="7CAD3821" w14:textId="72F85D9B" w:rsidR="000837C6" w:rsidRPr="00CD34FC" w:rsidRDefault="000837C6" w:rsidP="001131AB">
            <w:pPr>
              <w:spacing w:line="276" w:lineRule="auto"/>
              <w:jc w:val="both"/>
              <w:rPr>
                <w:rFonts w:ascii="Arial" w:hAnsi="Arial" w:cs="Arial"/>
                <w:sz w:val="20"/>
                <w:szCs w:val="20"/>
              </w:rPr>
            </w:pPr>
            <w:r w:rsidRPr="00CD34FC">
              <w:rPr>
                <w:rFonts w:ascii="Arial" w:hAnsi="Arial" w:cs="Arial"/>
                <w:sz w:val="20"/>
                <w:szCs w:val="20"/>
              </w:rPr>
              <w:t xml:space="preserve">Minimalnie: </w:t>
            </w:r>
            <w:r w:rsidR="007E3024">
              <w:rPr>
                <w:rFonts w:ascii="Arial" w:hAnsi="Arial" w:cs="Arial"/>
                <w:sz w:val="20"/>
                <w:szCs w:val="20"/>
              </w:rPr>
              <w:t>1</w:t>
            </w:r>
            <w:ins w:id="0" w:author="Wilczewska Ewa" w:date="2022-08-21T21:54:00Z">
              <w:r w:rsidR="0013220B">
                <w:rPr>
                  <w:rFonts w:ascii="Arial" w:hAnsi="Arial" w:cs="Arial"/>
                  <w:sz w:val="20"/>
                  <w:szCs w:val="20"/>
                </w:rPr>
                <w:t>1</w:t>
              </w:r>
            </w:ins>
            <w:del w:id="1" w:author="Wilczewska Ewa" w:date="2022-08-21T21:54:00Z">
              <w:r w:rsidR="001131AB" w:rsidDel="0013220B">
                <w:rPr>
                  <w:rFonts w:ascii="Arial" w:hAnsi="Arial" w:cs="Arial"/>
                  <w:sz w:val="20"/>
                  <w:szCs w:val="20"/>
                </w:rPr>
                <w:delText>2</w:delText>
              </w:r>
            </w:del>
            <w:r w:rsidR="001131AB">
              <w:rPr>
                <w:rFonts w:ascii="Arial" w:hAnsi="Arial" w:cs="Arial"/>
                <w:sz w:val="20"/>
                <w:szCs w:val="20"/>
              </w:rPr>
              <w:t>0</w:t>
            </w:r>
          </w:p>
        </w:tc>
      </w:tr>
      <w:tr w:rsidR="000837C6" w:rsidRPr="00CD34FC" w14:paraId="0270F3A1" w14:textId="77777777" w:rsidTr="00F36117">
        <w:tc>
          <w:tcPr>
            <w:tcW w:w="851" w:type="dxa"/>
          </w:tcPr>
          <w:p w14:paraId="27851B12" w14:textId="77777777" w:rsidR="000837C6" w:rsidRPr="00CD34FC" w:rsidRDefault="000837C6" w:rsidP="000837C6">
            <w:pPr>
              <w:spacing w:line="276" w:lineRule="auto"/>
              <w:jc w:val="both"/>
              <w:rPr>
                <w:rFonts w:ascii="Arial" w:hAnsi="Arial" w:cs="Arial"/>
                <w:color w:val="000000"/>
                <w:sz w:val="20"/>
                <w:szCs w:val="20"/>
              </w:rPr>
            </w:pPr>
            <w:r w:rsidRPr="00CD34FC">
              <w:rPr>
                <w:rFonts w:ascii="Arial" w:hAnsi="Arial" w:cs="Arial"/>
                <w:color w:val="000000"/>
                <w:sz w:val="20"/>
                <w:szCs w:val="20"/>
              </w:rPr>
              <w:t>1.5.</w:t>
            </w:r>
          </w:p>
        </w:tc>
        <w:tc>
          <w:tcPr>
            <w:tcW w:w="1702" w:type="dxa"/>
          </w:tcPr>
          <w:p w14:paraId="386C3757" w14:textId="77777777" w:rsidR="000837C6" w:rsidRPr="00CD34FC" w:rsidRDefault="000837C6" w:rsidP="000837C6">
            <w:pPr>
              <w:spacing w:line="276" w:lineRule="auto"/>
              <w:jc w:val="both"/>
              <w:rPr>
                <w:rFonts w:ascii="Arial" w:hAnsi="Arial" w:cs="Arial"/>
                <w:color w:val="000000"/>
                <w:sz w:val="20"/>
                <w:szCs w:val="20"/>
              </w:rPr>
            </w:pPr>
            <w:r w:rsidRPr="00CD34FC">
              <w:rPr>
                <w:rFonts w:ascii="Arial" w:hAnsi="Arial" w:cs="Arial"/>
                <w:color w:val="000000"/>
                <w:sz w:val="20"/>
                <w:szCs w:val="20"/>
              </w:rPr>
              <w:t>Ilość miejsc siedzących</w:t>
            </w:r>
          </w:p>
        </w:tc>
        <w:tc>
          <w:tcPr>
            <w:tcW w:w="6519" w:type="dxa"/>
          </w:tcPr>
          <w:p w14:paraId="2A93C81E" w14:textId="6A262B9D" w:rsidR="000837C6" w:rsidRPr="00CD34FC" w:rsidRDefault="000837C6" w:rsidP="00CB3562">
            <w:pPr>
              <w:spacing w:line="276" w:lineRule="auto"/>
              <w:jc w:val="both"/>
              <w:rPr>
                <w:rFonts w:ascii="Arial" w:hAnsi="Arial" w:cs="Arial"/>
                <w:sz w:val="20"/>
                <w:szCs w:val="20"/>
              </w:rPr>
            </w:pPr>
            <w:r w:rsidRPr="00CD34FC">
              <w:rPr>
                <w:rFonts w:ascii="Arial" w:hAnsi="Arial" w:cs="Arial"/>
                <w:sz w:val="20"/>
                <w:szCs w:val="20"/>
              </w:rPr>
              <w:t xml:space="preserve">Minimalnie: </w:t>
            </w:r>
            <w:r w:rsidR="00CB3562">
              <w:rPr>
                <w:rFonts w:ascii="Arial" w:hAnsi="Arial" w:cs="Arial"/>
                <w:sz w:val="20"/>
                <w:szCs w:val="20"/>
              </w:rPr>
              <w:t>36</w:t>
            </w:r>
            <w:r w:rsidRPr="00A15EBF">
              <w:rPr>
                <w:rFonts w:ascii="Arial" w:hAnsi="Arial" w:cs="Arial"/>
                <w:sz w:val="20"/>
                <w:szCs w:val="20"/>
              </w:rPr>
              <w:t>.</w:t>
            </w:r>
            <w:r w:rsidRPr="00CD34FC">
              <w:rPr>
                <w:rFonts w:ascii="Arial" w:hAnsi="Arial" w:cs="Arial"/>
                <w:sz w:val="20"/>
                <w:szCs w:val="20"/>
              </w:rPr>
              <w:t xml:space="preserve">  Miejsce siedzące dla 1,5 osoby </w:t>
            </w:r>
            <w:r w:rsidR="004D65B4" w:rsidRPr="004D65B4">
              <w:rPr>
                <w:rFonts w:ascii="Arial" w:hAnsi="Arial" w:cs="Arial"/>
                <w:sz w:val="20"/>
                <w:szCs w:val="20"/>
              </w:rPr>
              <w:t xml:space="preserve">będzie liczone, jako </w:t>
            </w:r>
            <w:r w:rsidR="00F0374A" w:rsidRPr="004D65B4">
              <w:rPr>
                <w:rFonts w:ascii="Arial" w:hAnsi="Arial" w:cs="Arial"/>
                <w:sz w:val="20"/>
                <w:szCs w:val="20"/>
              </w:rPr>
              <w:t>pojedy</w:t>
            </w:r>
            <w:r w:rsidR="00F0374A">
              <w:rPr>
                <w:rFonts w:ascii="Arial" w:hAnsi="Arial" w:cs="Arial"/>
                <w:sz w:val="20"/>
                <w:szCs w:val="20"/>
              </w:rPr>
              <w:t>n</w:t>
            </w:r>
            <w:r w:rsidR="00F0374A" w:rsidRPr="004D65B4">
              <w:rPr>
                <w:rFonts w:ascii="Arial" w:hAnsi="Arial" w:cs="Arial"/>
                <w:sz w:val="20"/>
                <w:szCs w:val="20"/>
              </w:rPr>
              <w:t>cze</w:t>
            </w:r>
            <w:r w:rsidR="004D65B4" w:rsidRPr="004D65B4">
              <w:rPr>
                <w:rFonts w:ascii="Arial" w:hAnsi="Arial" w:cs="Arial"/>
                <w:sz w:val="20"/>
                <w:szCs w:val="20"/>
              </w:rPr>
              <w:t xml:space="preserve"> </w:t>
            </w:r>
            <w:r w:rsidR="00A26415">
              <w:rPr>
                <w:rFonts w:ascii="Arial" w:hAnsi="Arial" w:cs="Arial"/>
                <w:sz w:val="20"/>
                <w:szCs w:val="20"/>
              </w:rPr>
              <w:t xml:space="preserve">w </w:t>
            </w:r>
            <w:r w:rsidR="004D65B4" w:rsidRPr="004D65B4">
              <w:rPr>
                <w:rFonts w:ascii="Arial" w:hAnsi="Arial" w:cs="Arial"/>
                <w:sz w:val="20"/>
                <w:szCs w:val="20"/>
              </w:rPr>
              <w:t xml:space="preserve">tym liczba miejsc dostępna z niskiej podłogi: minimum </w:t>
            </w:r>
            <w:r w:rsidR="00CB3562">
              <w:rPr>
                <w:rFonts w:ascii="Arial" w:hAnsi="Arial" w:cs="Arial"/>
                <w:sz w:val="20"/>
                <w:szCs w:val="20"/>
              </w:rPr>
              <w:t>8</w:t>
            </w:r>
            <w:r w:rsidR="00F0374A">
              <w:rPr>
                <w:rFonts w:ascii="Arial" w:hAnsi="Arial" w:cs="Arial"/>
                <w:sz w:val="20"/>
                <w:szCs w:val="20"/>
              </w:rPr>
              <w:t>.</w:t>
            </w:r>
            <w:r w:rsidR="004D65B4" w:rsidRPr="004D65B4">
              <w:rPr>
                <w:rFonts w:ascii="Arial" w:hAnsi="Arial" w:cs="Arial"/>
                <w:sz w:val="20"/>
                <w:szCs w:val="20"/>
              </w:rPr>
              <w:t xml:space="preserve"> </w:t>
            </w:r>
          </w:p>
        </w:tc>
      </w:tr>
      <w:tr w:rsidR="000837C6" w:rsidRPr="00CD34FC" w14:paraId="08FB7DED" w14:textId="77777777" w:rsidTr="00F36117">
        <w:tc>
          <w:tcPr>
            <w:tcW w:w="851" w:type="dxa"/>
          </w:tcPr>
          <w:p w14:paraId="423F1AF7" w14:textId="77777777" w:rsidR="000837C6" w:rsidRPr="00CD34FC" w:rsidRDefault="000837C6" w:rsidP="000837C6">
            <w:pPr>
              <w:spacing w:line="276" w:lineRule="auto"/>
              <w:jc w:val="both"/>
              <w:rPr>
                <w:rFonts w:ascii="Arial" w:hAnsi="Arial" w:cs="Arial"/>
                <w:color w:val="000000"/>
                <w:sz w:val="20"/>
                <w:szCs w:val="20"/>
              </w:rPr>
            </w:pPr>
            <w:r w:rsidRPr="00CD34FC">
              <w:rPr>
                <w:rFonts w:ascii="Arial" w:hAnsi="Arial" w:cs="Arial"/>
                <w:color w:val="000000"/>
                <w:sz w:val="20"/>
                <w:szCs w:val="20"/>
              </w:rPr>
              <w:t>1.6.</w:t>
            </w:r>
          </w:p>
        </w:tc>
        <w:tc>
          <w:tcPr>
            <w:tcW w:w="1702" w:type="dxa"/>
          </w:tcPr>
          <w:p w14:paraId="09FA4769" w14:textId="77777777" w:rsidR="000837C6" w:rsidRPr="00CD34FC" w:rsidRDefault="000837C6" w:rsidP="000837C6">
            <w:pPr>
              <w:spacing w:line="276" w:lineRule="auto"/>
              <w:jc w:val="both"/>
              <w:rPr>
                <w:rFonts w:ascii="Arial" w:hAnsi="Arial" w:cs="Arial"/>
                <w:color w:val="000000"/>
                <w:sz w:val="20"/>
                <w:szCs w:val="20"/>
              </w:rPr>
            </w:pPr>
            <w:r w:rsidRPr="00CD34FC">
              <w:rPr>
                <w:rFonts w:ascii="Arial" w:hAnsi="Arial" w:cs="Arial"/>
                <w:color w:val="000000"/>
                <w:sz w:val="20"/>
                <w:szCs w:val="20"/>
              </w:rPr>
              <w:t>Poszycie nadwozia</w:t>
            </w:r>
          </w:p>
        </w:tc>
        <w:tc>
          <w:tcPr>
            <w:tcW w:w="6519" w:type="dxa"/>
          </w:tcPr>
          <w:p w14:paraId="61922ACF" w14:textId="0200A148" w:rsidR="000837C6" w:rsidRPr="00CD34FC" w:rsidRDefault="000837C6" w:rsidP="000837C6">
            <w:pPr>
              <w:autoSpaceDE w:val="0"/>
              <w:autoSpaceDN w:val="0"/>
              <w:adjustRightInd w:val="0"/>
              <w:spacing w:line="276" w:lineRule="auto"/>
              <w:jc w:val="both"/>
              <w:rPr>
                <w:rFonts w:ascii="Arial" w:hAnsi="Arial" w:cs="Arial"/>
                <w:sz w:val="20"/>
                <w:szCs w:val="20"/>
              </w:rPr>
            </w:pPr>
            <w:r w:rsidRPr="00CD34FC">
              <w:rPr>
                <w:rFonts w:ascii="Arial" w:hAnsi="Arial" w:cs="Arial"/>
                <w:color w:val="000000"/>
                <w:sz w:val="20"/>
                <w:szCs w:val="20"/>
              </w:rPr>
              <w:t xml:space="preserve">Wykonane z materiałów odpornych na korozję tj. stali odpornej na korozję (zgodnie z PN–EN 10088), aluminium, stali o podwyższonej wytrzymałości zabezpieczonej antykorozyjnie (metodą kataforezy tj. katodowego lakierowania zanurzeniowego), stali konstrukcyjnej zabezpieczonej metodą malowania, tworzyw sztucznych i innych materiałów zapewniających minimum 15 lat eksploatacji. </w:t>
            </w:r>
            <w:r w:rsidRPr="00CD34FC">
              <w:rPr>
                <w:rFonts w:ascii="Arial" w:hAnsi="Arial" w:cs="Arial"/>
                <w:sz w:val="20"/>
                <w:szCs w:val="20"/>
              </w:rPr>
              <w:t xml:space="preserve">Poszycie zewnętrzne ścian bocznych autobusu podzielone pionowo na części w całym pasie </w:t>
            </w:r>
            <w:r w:rsidRPr="00CD34FC">
              <w:rPr>
                <w:rFonts w:ascii="Arial" w:hAnsi="Arial" w:cs="Arial"/>
                <w:color w:val="000000"/>
                <w:sz w:val="20"/>
                <w:szCs w:val="20"/>
              </w:rPr>
              <w:t>podokiennym. Wszystkie pokrywy obsługowe (klapy) wyposażone w odpowiednie zamknięcia uniemożliwiające samoczynne ich otwarcie podczas jazdy autobusu (oraz zabezpieczone przed opadaniem po otwarciu)</w:t>
            </w:r>
            <w:r>
              <w:rPr>
                <w:rFonts w:ascii="Arial" w:hAnsi="Arial" w:cs="Arial"/>
                <w:color w:val="000000"/>
                <w:sz w:val="20"/>
                <w:szCs w:val="20"/>
              </w:rPr>
              <w:t>.</w:t>
            </w:r>
            <w:r w:rsidRPr="00CD34FC">
              <w:rPr>
                <w:rFonts w:ascii="Arial" w:hAnsi="Arial" w:cs="Arial"/>
                <w:color w:val="000000"/>
                <w:sz w:val="20"/>
                <w:szCs w:val="20"/>
              </w:rPr>
              <w:t xml:space="preserve"> </w:t>
            </w:r>
            <w:r>
              <w:rPr>
                <w:rFonts w:ascii="Arial" w:hAnsi="Arial" w:cs="Arial"/>
                <w:color w:val="000000"/>
                <w:sz w:val="20"/>
                <w:szCs w:val="20"/>
              </w:rPr>
              <w:t>K</w:t>
            </w:r>
            <w:r w:rsidRPr="00CD34FC">
              <w:rPr>
                <w:rFonts w:ascii="Arial" w:hAnsi="Arial" w:cs="Arial"/>
                <w:color w:val="000000"/>
                <w:sz w:val="20"/>
                <w:szCs w:val="20"/>
              </w:rPr>
              <w:t>lapy te muszą być wyposażone w czujniki informujące kierowcę o otwartej lub niedomkniętej pokrywie obsługowej. Poszycie nadwozia lakierowane zgodnie z kolorystyką zamawiającego (w 2 kolorach indeks RAL 9010 biały, 3003 bordowy). Projekt wizualizacji zostanie przedstawiony po udzieleniu zamówienia.</w:t>
            </w:r>
          </w:p>
          <w:p w14:paraId="3F8132B9" w14:textId="77777777" w:rsidR="000837C6" w:rsidRPr="00CD34FC" w:rsidRDefault="000837C6" w:rsidP="000837C6">
            <w:pPr>
              <w:pStyle w:val="Tekstpodstawowy"/>
              <w:spacing w:after="0" w:line="276" w:lineRule="auto"/>
              <w:jc w:val="both"/>
              <w:rPr>
                <w:rFonts w:cs="Arial"/>
                <w:sz w:val="20"/>
                <w:szCs w:val="20"/>
                <w:highlight w:val="yellow"/>
                <w:lang w:eastAsia="pl-PL"/>
              </w:rPr>
            </w:pPr>
          </w:p>
          <w:p w14:paraId="5A83AFC8" w14:textId="77777777" w:rsidR="000837C6" w:rsidRPr="00CD34FC" w:rsidRDefault="000837C6" w:rsidP="000837C6">
            <w:pPr>
              <w:autoSpaceDE w:val="0"/>
              <w:autoSpaceDN w:val="0"/>
              <w:adjustRightInd w:val="0"/>
              <w:spacing w:line="276" w:lineRule="auto"/>
              <w:jc w:val="both"/>
              <w:rPr>
                <w:rFonts w:ascii="Arial" w:hAnsi="Arial" w:cs="Arial"/>
                <w:sz w:val="20"/>
                <w:szCs w:val="20"/>
              </w:rPr>
            </w:pPr>
            <w:r w:rsidRPr="00CD34FC">
              <w:rPr>
                <w:rFonts w:ascii="Arial" w:hAnsi="Arial" w:cs="Arial"/>
                <w:sz w:val="20"/>
                <w:szCs w:val="20"/>
              </w:rPr>
              <w:t>Uwaga: Wydzielenie w pasie podokiennym jedynie klap obsługowych lub naturalny podział poszyć na części, wynikający z usytuowania drzwi oraz wnęk kół pojazdu, nie jest traktowane, jako „podział pionowy poszyć”, konieczny jest faktyczny podział pionowy poszyć na części, to jest na fragmenty, których podział taki nie został wymuszony innymi cechami konstrukcyjnymi pojazdu.</w:t>
            </w:r>
          </w:p>
        </w:tc>
      </w:tr>
      <w:tr w:rsidR="000837C6" w:rsidRPr="00CD34FC" w14:paraId="639A86AC" w14:textId="77777777" w:rsidTr="00F36117">
        <w:tc>
          <w:tcPr>
            <w:tcW w:w="851" w:type="dxa"/>
          </w:tcPr>
          <w:p w14:paraId="331AA0A6" w14:textId="77777777" w:rsidR="000837C6" w:rsidRPr="00CD34FC" w:rsidRDefault="000837C6" w:rsidP="000837C6">
            <w:pPr>
              <w:spacing w:line="276" w:lineRule="auto"/>
              <w:jc w:val="both"/>
              <w:rPr>
                <w:rFonts w:ascii="Arial" w:hAnsi="Arial" w:cs="Arial"/>
                <w:color w:val="000000"/>
                <w:sz w:val="20"/>
                <w:szCs w:val="20"/>
              </w:rPr>
            </w:pPr>
            <w:r w:rsidRPr="00CD34FC">
              <w:rPr>
                <w:rFonts w:ascii="Arial" w:hAnsi="Arial" w:cs="Arial"/>
                <w:color w:val="000000"/>
                <w:sz w:val="20"/>
                <w:szCs w:val="20"/>
              </w:rPr>
              <w:t>1.7.</w:t>
            </w:r>
          </w:p>
        </w:tc>
        <w:tc>
          <w:tcPr>
            <w:tcW w:w="1702" w:type="dxa"/>
          </w:tcPr>
          <w:p w14:paraId="1F91D8F2" w14:textId="77777777" w:rsidR="000837C6" w:rsidRPr="00CD34FC" w:rsidRDefault="000837C6" w:rsidP="000837C6">
            <w:pPr>
              <w:spacing w:line="276" w:lineRule="auto"/>
              <w:jc w:val="both"/>
              <w:rPr>
                <w:rFonts w:ascii="Arial" w:hAnsi="Arial" w:cs="Arial"/>
                <w:color w:val="000000"/>
                <w:sz w:val="20"/>
                <w:szCs w:val="20"/>
              </w:rPr>
            </w:pPr>
            <w:r w:rsidRPr="00CD34FC">
              <w:rPr>
                <w:rFonts w:ascii="Arial" w:hAnsi="Arial" w:cs="Arial"/>
                <w:color w:val="000000"/>
                <w:sz w:val="20"/>
                <w:szCs w:val="20"/>
              </w:rPr>
              <w:t>Konstrukcja nośna</w:t>
            </w:r>
          </w:p>
        </w:tc>
        <w:tc>
          <w:tcPr>
            <w:tcW w:w="6519" w:type="dxa"/>
          </w:tcPr>
          <w:p w14:paraId="393C912F" w14:textId="13D8AB20" w:rsidR="000837C6" w:rsidRPr="00CD34FC" w:rsidRDefault="000837C6" w:rsidP="000837C6">
            <w:pPr>
              <w:spacing w:line="276" w:lineRule="auto"/>
              <w:jc w:val="both"/>
              <w:rPr>
                <w:rFonts w:ascii="Arial" w:hAnsi="Arial" w:cs="Arial"/>
                <w:color w:val="000000"/>
                <w:sz w:val="20"/>
                <w:szCs w:val="20"/>
              </w:rPr>
            </w:pPr>
            <w:r w:rsidRPr="00CD34FC">
              <w:rPr>
                <w:rFonts w:ascii="Arial" w:hAnsi="Arial" w:cs="Arial"/>
                <w:color w:val="000000"/>
                <w:sz w:val="20"/>
                <w:szCs w:val="20"/>
              </w:rPr>
              <w:t>Wykonana z materiałów odpornych na korozję tj. stali odpornej na korozję (zgodnie z PN–EN 10088), aluminium, stali o podwyższonej wytrzymałości zabezpieczonej antykorozyjnie metodą kataforezy (tj. katodowego lakierowania zanurzeniowego) lub stali konstrukcyjnej zabezpieczonej antykorozyjnie metodą malowania zapewniająca minimum 15 lat eksploatacji.</w:t>
            </w:r>
          </w:p>
        </w:tc>
      </w:tr>
      <w:tr w:rsidR="000837C6" w:rsidRPr="00CD34FC" w14:paraId="5757E6C1" w14:textId="77777777" w:rsidTr="00F36117">
        <w:trPr>
          <w:trHeight w:val="352"/>
        </w:trPr>
        <w:tc>
          <w:tcPr>
            <w:tcW w:w="851" w:type="dxa"/>
            <w:shd w:val="clear" w:color="auto" w:fill="BFBFBF" w:themeFill="background1" w:themeFillShade="BF"/>
          </w:tcPr>
          <w:p w14:paraId="3A2D6314" w14:textId="77777777" w:rsidR="000837C6" w:rsidRPr="00CD34FC" w:rsidRDefault="000837C6" w:rsidP="000837C6">
            <w:pPr>
              <w:spacing w:line="276" w:lineRule="auto"/>
              <w:jc w:val="both"/>
              <w:rPr>
                <w:rFonts w:ascii="Arial" w:hAnsi="Arial" w:cs="Arial"/>
                <w:b/>
                <w:sz w:val="20"/>
                <w:szCs w:val="20"/>
              </w:rPr>
            </w:pPr>
            <w:r w:rsidRPr="00CD34FC">
              <w:rPr>
                <w:rFonts w:ascii="Arial" w:hAnsi="Arial" w:cs="Arial"/>
                <w:b/>
                <w:sz w:val="20"/>
                <w:szCs w:val="20"/>
              </w:rPr>
              <w:t>2.</w:t>
            </w:r>
          </w:p>
        </w:tc>
        <w:tc>
          <w:tcPr>
            <w:tcW w:w="8221" w:type="dxa"/>
            <w:gridSpan w:val="2"/>
            <w:shd w:val="clear" w:color="auto" w:fill="BFBFBF" w:themeFill="background1" w:themeFillShade="BF"/>
          </w:tcPr>
          <w:p w14:paraId="7A3ED3FF" w14:textId="77777777" w:rsidR="000837C6" w:rsidRPr="00CD34FC" w:rsidRDefault="000837C6" w:rsidP="000837C6">
            <w:pPr>
              <w:spacing w:line="276" w:lineRule="auto"/>
              <w:jc w:val="both"/>
              <w:rPr>
                <w:rFonts w:ascii="Arial" w:hAnsi="Arial" w:cs="Arial"/>
                <w:b/>
                <w:sz w:val="20"/>
                <w:szCs w:val="20"/>
              </w:rPr>
            </w:pPr>
            <w:r w:rsidRPr="00CD34FC">
              <w:rPr>
                <w:rFonts w:ascii="Arial" w:hAnsi="Arial" w:cs="Arial"/>
                <w:b/>
                <w:sz w:val="20"/>
                <w:szCs w:val="20"/>
              </w:rPr>
              <w:t>Drzwi</w:t>
            </w:r>
          </w:p>
        </w:tc>
      </w:tr>
      <w:tr w:rsidR="000837C6" w:rsidRPr="00CD34FC" w14:paraId="330EA98B" w14:textId="77777777" w:rsidTr="00F36117">
        <w:tc>
          <w:tcPr>
            <w:tcW w:w="851" w:type="dxa"/>
          </w:tcPr>
          <w:p w14:paraId="623C6389" w14:textId="77777777" w:rsidR="000837C6" w:rsidRPr="00CD34FC" w:rsidRDefault="000837C6" w:rsidP="000837C6">
            <w:pPr>
              <w:spacing w:line="276" w:lineRule="auto"/>
              <w:jc w:val="both"/>
              <w:rPr>
                <w:rFonts w:ascii="Arial" w:hAnsi="Arial" w:cs="Arial"/>
                <w:color w:val="000000"/>
                <w:sz w:val="20"/>
                <w:szCs w:val="20"/>
              </w:rPr>
            </w:pPr>
            <w:r w:rsidRPr="00CD34FC">
              <w:rPr>
                <w:rFonts w:ascii="Arial" w:hAnsi="Arial" w:cs="Arial"/>
                <w:color w:val="000000"/>
                <w:sz w:val="20"/>
                <w:szCs w:val="20"/>
              </w:rPr>
              <w:t>2.1.</w:t>
            </w:r>
          </w:p>
        </w:tc>
        <w:tc>
          <w:tcPr>
            <w:tcW w:w="1702" w:type="dxa"/>
          </w:tcPr>
          <w:p w14:paraId="41C36E6A" w14:textId="77777777" w:rsidR="000837C6" w:rsidRPr="00CD34FC" w:rsidRDefault="000837C6" w:rsidP="000837C6">
            <w:pPr>
              <w:spacing w:line="276" w:lineRule="auto"/>
              <w:jc w:val="both"/>
              <w:rPr>
                <w:rFonts w:ascii="Arial" w:hAnsi="Arial" w:cs="Arial"/>
                <w:color w:val="000000"/>
                <w:sz w:val="20"/>
                <w:szCs w:val="20"/>
              </w:rPr>
            </w:pPr>
            <w:r w:rsidRPr="00CD34FC">
              <w:rPr>
                <w:rFonts w:ascii="Arial" w:hAnsi="Arial" w:cs="Arial"/>
                <w:color w:val="000000"/>
                <w:sz w:val="20"/>
                <w:szCs w:val="20"/>
              </w:rPr>
              <w:t>Ilość drzwi</w:t>
            </w:r>
          </w:p>
        </w:tc>
        <w:tc>
          <w:tcPr>
            <w:tcW w:w="6519" w:type="dxa"/>
          </w:tcPr>
          <w:p w14:paraId="016FA4B7" w14:textId="21176ADF" w:rsidR="000837C6" w:rsidRPr="00CD34FC" w:rsidRDefault="00082C15" w:rsidP="000837C6">
            <w:pPr>
              <w:spacing w:line="276" w:lineRule="auto"/>
              <w:jc w:val="both"/>
              <w:rPr>
                <w:rFonts w:ascii="Arial" w:hAnsi="Arial" w:cs="Arial"/>
                <w:color w:val="000000"/>
                <w:sz w:val="20"/>
                <w:szCs w:val="20"/>
              </w:rPr>
            </w:pPr>
            <w:r>
              <w:rPr>
                <w:rFonts w:ascii="Arial" w:hAnsi="Arial" w:cs="Arial"/>
                <w:color w:val="000000"/>
                <w:sz w:val="20"/>
                <w:szCs w:val="20"/>
              </w:rPr>
              <w:t>4</w:t>
            </w:r>
          </w:p>
        </w:tc>
      </w:tr>
      <w:tr w:rsidR="000837C6" w:rsidRPr="00CD34FC" w14:paraId="30BEEAB6" w14:textId="77777777" w:rsidTr="00F36117">
        <w:tc>
          <w:tcPr>
            <w:tcW w:w="851" w:type="dxa"/>
          </w:tcPr>
          <w:p w14:paraId="548B01A7" w14:textId="77777777" w:rsidR="000837C6" w:rsidRPr="00CD34FC" w:rsidRDefault="000837C6" w:rsidP="000837C6">
            <w:pPr>
              <w:spacing w:line="276" w:lineRule="auto"/>
              <w:jc w:val="both"/>
              <w:rPr>
                <w:rFonts w:ascii="Arial" w:hAnsi="Arial" w:cs="Arial"/>
                <w:color w:val="000000"/>
                <w:sz w:val="20"/>
                <w:szCs w:val="20"/>
              </w:rPr>
            </w:pPr>
            <w:r w:rsidRPr="00CD34FC">
              <w:rPr>
                <w:rFonts w:ascii="Arial" w:hAnsi="Arial" w:cs="Arial"/>
                <w:color w:val="000000"/>
                <w:sz w:val="20"/>
                <w:szCs w:val="20"/>
              </w:rPr>
              <w:t>2.2.</w:t>
            </w:r>
          </w:p>
        </w:tc>
        <w:tc>
          <w:tcPr>
            <w:tcW w:w="1702" w:type="dxa"/>
          </w:tcPr>
          <w:p w14:paraId="73CB45EF" w14:textId="77777777" w:rsidR="000837C6" w:rsidRPr="00CD34FC" w:rsidRDefault="000837C6" w:rsidP="000837C6">
            <w:pPr>
              <w:spacing w:line="276" w:lineRule="auto"/>
              <w:jc w:val="both"/>
              <w:rPr>
                <w:rFonts w:ascii="Arial" w:hAnsi="Arial" w:cs="Arial"/>
                <w:color w:val="000000"/>
                <w:sz w:val="20"/>
                <w:szCs w:val="20"/>
              </w:rPr>
            </w:pPr>
            <w:r w:rsidRPr="00CD34FC">
              <w:rPr>
                <w:rFonts w:ascii="Arial" w:hAnsi="Arial" w:cs="Arial"/>
                <w:color w:val="000000"/>
                <w:sz w:val="20"/>
                <w:szCs w:val="20"/>
              </w:rPr>
              <w:t>Rodzaj i system drzwi</w:t>
            </w:r>
          </w:p>
        </w:tc>
        <w:tc>
          <w:tcPr>
            <w:tcW w:w="6519" w:type="dxa"/>
          </w:tcPr>
          <w:p w14:paraId="5846D750" w14:textId="2FBED8A6" w:rsidR="000837C6" w:rsidRPr="00CD34FC" w:rsidRDefault="000837C6" w:rsidP="000837C6">
            <w:pPr>
              <w:pStyle w:val="Default"/>
              <w:spacing w:line="276" w:lineRule="auto"/>
              <w:jc w:val="both"/>
              <w:rPr>
                <w:rFonts w:ascii="Arial" w:hAnsi="Arial" w:cs="Arial"/>
                <w:sz w:val="20"/>
                <w:szCs w:val="20"/>
              </w:rPr>
            </w:pPr>
            <w:r w:rsidRPr="00CD34FC">
              <w:rPr>
                <w:rFonts w:ascii="Arial" w:hAnsi="Arial" w:cs="Arial"/>
                <w:sz w:val="20"/>
                <w:szCs w:val="20"/>
              </w:rPr>
              <w:t>Identyczne (w zakresie wymiarów: szerokość i wysokość) drzwi dwuskrzydłow</w:t>
            </w:r>
            <w:r>
              <w:rPr>
                <w:rFonts w:ascii="Arial" w:hAnsi="Arial" w:cs="Arial"/>
                <w:sz w:val="20"/>
                <w:szCs w:val="20"/>
              </w:rPr>
              <w:t>e</w:t>
            </w:r>
            <w:r w:rsidRPr="00CD34FC">
              <w:rPr>
                <w:rFonts w:ascii="Arial" w:hAnsi="Arial" w:cs="Arial"/>
                <w:sz w:val="20"/>
                <w:szCs w:val="20"/>
              </w:rPr>
              <w:t xml:space="preserve"> w systemie 2-2-2</w:t>
            </w:r>
            <w:r w:rsidR="00082C15">
              <w:rPr>
                <w:rFonts w:ascii="Arial" w:hAnsi="Arial" w:cs="Arial"/>
                <w:sz w:val="20"/>
                <w:szCs w:val="20"/>
              </w:rPr>
              <w:t>-2</w:t>
            </w:r>
            <w:r w:rsidRPr="00CD34FC">
              <w:rPr>
                <w:rFonts w:ascii="Arial" w:hAnsi="Arial" w:cs="Arial"/>
                <w:sz w:val="20"/>
                <w:szCs w:val="20"/>
              </w:rPr>
              <w:t>.</w:t>
            </w:r>
          </w:p>
        </w:tc>
      </w:tr>
      <w:tr w:rsidR="000837C6" w:rsidRPr="00CD34FC" w14:paraId="1B9AF9DE" w14:textId="77777777" w:rsidTr="00F36117">
        <w:tc>
          <w:tcPr>
            <w:tcW w:w="851" w:type="dxa"/>
          </w:tcPr>
          <w:p w14:paraId="273F0902" w14:textId="77777777" w:rsidR="000837C6" w:rsidRPr="00CD34FC" w:rsidRDefault="000837C6" w:rsidP="000837C6">
            <w:pPr>
              <w:spacing w:line="276" w:lineRule="auto"/>
              <w:jc w:val="both"/>
              <w:rPr>
                <w:rFonts w:ascii="Arial" w:hAnsi="Arial" w:cs="Arial"/>
                <w:color w:val="000000"/>
                <w:sz w:val="20"/>
                <w:szCs w:val="20"/>
              </w:rPr>
            </w:pPr>
            <w:r w:rsidRPr="00CD34FC">
              <w:rPr>
                <w:rFonts w:ascii="Arial" w:hAnsi="Arial" w:cs="Arial"/>
                <w:color w:val="000000"/>
                <w:sz w:val="20"/>
                <w:szCs w:val="20"/>
              </w:rPr>
              <w:t>2.3.</w:t>
            </w:r>
          </w:p>
        </w:tc>
        <w:tc>
          <w:tcPr>
            <w:tcW w:w="1702" w:type="dxa"/>
          </w:tcPr>
          <w:p w14:paraId="384950BE" w14:textId="77777777" w:rsidR="000837C6" w:rsidRPr="00CD34FC" w:rsidRDefault="000837C6" w:rsidP="000837C6">
            <w:pPr>
              <w:spacing w:line="276" w:lineRule="auto"/>
              <w:jc w:val="both"/>
              <w:rPr>
                <w:rFonts w:ascii="Arial" w:hAnsi="Arial" w:cs="Arial"/>
                <w:color w:val="000000"/>
                <w:sz w:val="20"/>
                <w:szCs w:val="20"/>
              </w:rPr>
            </w:pPr>
            <w:r w:rsidRPr="00CD34FC">
              <w:rPr>
                <w:rFonts w:ascii="Arial" w:hAnsi="Arial" w:cs="Arial"/>
                <w:color w:val="000000"/>
                <w:sz w:val="20"/>
                <w:szCs w:val="20"/>
              </w:rPr>
              <w:t>Szerokość drzwi</w:t>
            </w:r>
          </w:p>
        </w:tc>
        <w:tc>
          <w:tcPr>
            <w:tcW w:w="6519" w:type="dxa"/>
          </w:tcPr>
          <w:p w14:paraId="6FAB59A5" w14:textId="1385C7F7" w:rsidR="000837C6" w:rsidRPr="00CD34FC" w:rsidRDefault="000837C6" w:rsidP="000837C6">
            <w:pPr>
              <w:spacing w:line="276" w:lineRule="auto"/>
              <w:jc w:val="both"/>
              <w:rPr>
                <w:rFonts w:ascii="Arial" w:hAnsi="Arial" w:cs="Arial"/>
                <w:color w:val="000000"/>
                <w:sz w:val="20"/>
                <w:szCs w:val="20"/>
              </w:rPr>
            </w:pPr>
            <w:r w:rsidRPr="00CD34FC">
              <w:rPr>
                <w:rFonts w:ascii="Arial" w:hAnsi="Arial" w:cs="Arial"/>
                <w:color w:val="000000"/>
                <w:sz w:val="20"/>
                <w:szCs w:val="20"/>
              </w:rPr>
              <w:t xml:space="preserve">Minimalnie: </w:t>
            </w:r>
            <w:r w:rsidRPr="00DD3030">
              <w:rPr>
                <w:rFonts w:ascii="Arial" w:hAnsi="Arial" w:cs="Arial"/>
                <w:color w:val="000000"/>
                <w:sz w:val="20"/>
                <w:szCs w:val="20"/>
              </w:rPr>
              <w:t>1200mm (+/- 2%).</w:t>
            </w:r>
          </w:p>
        </w:tc>
      </w:tr>
      <w:tr w:rsidR="000837C6" w:rsidRPr="00CD34FC" w14:paraId="2500F251" w14:textId="77777777" w:rsidTr="00F36117">
        <w:tc>
          <w:tcPr>
            <w:tcW w:w="851" w:type="dxa"/>
          </w:tcPr>
          <w:p w14:paraId="237074EB" w14:textId="77777777" w:rsidR="000837C6" w:rsidRPr="00CD34FC" w:rsidRDefault="000837C6" w:rsidP="000837C6">
            <w:pPr>
              <w:spacing w:line="276" w:lineRule="auto"/>
              <w:jc w:val="both"/>
              <w:rPr>
                <w:rFonts w:ascii="Arial" w:hAnsi="Arial" w:cs="Arial"/>
                <w:color w:val="000000"/>
                <w:sz w:val="20"/>
                <w:szCs w:val="20"/>
              </w:rPr>
            </w:pPr>
            <w:r w:rsidRPr="00CD34FC">
              <w:rPr>
                <w:rFonts w:ascii="Arial" w:hAnsi="Arial" w:cs="Arial"/>
                <w:color w:val="000000"/>
                <w:sz w:val="20"/>
                <w:szCs w:val="20"/>
              </w:rPr>
              <w:t>2.4.</w:t>
            </w:r>
          </w:p>
        </w:tc>
        <w:tc>
          <w:tcPr>
            <w:tcW w:w="1702" w:type="dxa"/>
          </w:tcPr>
          <w:p w14:paraId="2C4228D9" w14:textId="77777777" w:rsidR="000837C6" w:rsidRPr="00CD34FC" w:rsidRDefault="000837C6" w:rsidP="000837C6">
            <w:pPr>
              <w:spacing w:line="276" w:lineRule="auto"/>
              <w:jc w:val="both"/>
              <w:rPr>
                <w:rFonts w:ascii="Arial" w:hAnsi="Arial" w:cs="Arial"/>
                <w:color w:val="000000"/>
                <w:sz w:val="20"/>
                <w:szCs w:val="20"/>
              </w:rPr>
            </w:pPr>
            <w:r w:rsidRPr="00CD34FC">
              <w:rPr>
                <w:rFonts w:ascii="Arial" w:hAnsi="Arial" w:cs="Arial"/>
                <w:color w:val="000000"/>
                <w:sz w:val="20"/>
                <w:szCs w:val="20"/>
              </w:rPr>
              <w:t>Napęd drzwi</w:t>
            </w:r>
          </w:p>
        </w:tc>
        <w:tc>
          <w:tcPr>
            <w:tcW w:w="6519" w:type="dxa"/>
          </w:tcPr>
          <w:p w14:paraId="0125DFA2" w14:textId="77777777" w:rsidR="000837C6" w:rsidRPr="00CD34FC" w:rsidRDefault="000837C6" w:rsidP="000837C6">
            <w:pPr>
              <w:spacing w:line="276" w:lineRule="auto"/>
              <w:jc w:val="both"/>
              <w:rPr>
                <w:rFonts w:ascii="Arial" w:hAnsi="Arial" w:cs="Arial"/>
                <w:color w:val="000000"/>
                <w:sz w:val="20"/>
                <w:szCs w:val="20"/>
              </w:rPr>
            </w:pPr>
            <w:r w:rsidRPr="00CD34FC">
              <w:rPr>
                <w:rFonts w:ascii="Arial" w:hAnsi="Arial" w:cs="Arial"/>
                <w:color w:val="000000"/>
                <w:sz w:val="20"/>
                <w:szCs w:val="20"/>
              </w:rPr>
              <w:t>Elektryczny lub elektro-pneumatyczny sterowany przez kierowcę.</w:t>
            </w:r>
          </w:p>
        </w:tc>
      </w:tr>
      <w:tr w:rsidR="000837C6" w:rsidRPr="00CD34FC" w14:paraId="155470B9" w14:textId="77777777" w:rsidTr="00F36117">
        <w:tc>
          <w:tcPr>
            <w:tcW w:w="851" w:type="dxa"/>
          </w:tcPr>
          <w:p w14:paraId="305CC433" w14:textId="77777777" w:rsidR="000837C6" w:rsidRPr="00CD34FC" w:rsidRDefault="000837C6" w:rsidP="000837C6">
            <w:pPr>
              <w:spacing w:line="276" w:lineRule="auto"/>
              <w:jc w:val="both"/>
              <w:rPr>
                <w:rFonts w:ascii="Arial" w:hAnsi="Arial" w:cs="Arial"/>
                <w:color w:val="000000"/>
                <w:sz w:val="20"/>
                <w:szCs w:val="20"/>
              </w:rPr>
            </w:pPr>
            <w:r w:rsidRPr="00CD34FC">
              <w:rPr>
                <w:rFonts w:ascii="Arial" w:hAnsi="Arial" w:cs="Arial"/>
                <w:color w:val="000000"/>
                <w:sz w:val="20"/>
                <w:szCs w:val="20"/>
              </w:rPr>
              <w:t>2.5.</w:t>
            </w:r>
          </w:p>
        </w:tc>
        <w:tc>
          <w:tcPr>
            <w:tcW w:w="1702" w:type="dxa"/>
          </w:tcPr>
          <w:p w14:paraId="71DFB566" w14:textId="77777777" w:rsidR="000837C6" w:rsidRPr="00CD34FC" w:rsidRDefault="000837C6" w:rsidP="000837C6">
            <w:pPr>
              <w:spacing w:line="276" w:lineRule="auto"/>
              <w:jc w:val="both"/>
              <w:rPr>
                <w:rFonts w:ascii="Arial" w:hAnsi="Arial" w:cs="Arial"/>
                <w:color w:val="000000"/>
                <w:sz w:val="20"/>
                <w:szCs w:val="20"/>
              </w:rPr>
            </w:pPr>
            <w:r w:rsidRPr="00CD34FC">
              <w:rPr>
                <w:rFonts w:ascii="Arial" w:hAnsi="Arial" w:cs="Arial"/>
                <w:color w:val="000000"/>
                <w:sz w:val="20"/>
                <w:szCs w:val="20"/>
              </w:rPr>
              <w:t>I drzwi</w:t>
            </w:r>
          </w:p>
        </w:tc>
        <w:tc>
          <w:tcPr>
            <w:tcW w:w="6519" w:type="dxa"/>
          </w:tcPr>
          <w:p w14:paraId="2E3EFC96" w14:textId="77777777" w:rsidR="000837C6" w:rsidRPr="00CD34FC" w:rsidRDefault="000837C6" w:rsidP="000837C6">
            <w:pPr>
              <w:spacing w:line="276" w:lineRule="auto"/>
              <w:jc w:val="both"/>
              <w:rPr>
                <w:rFonts w:ascii="Arial" w:hAnsi="Arial" w:cs="Arial"/>
                <w:color w:val="000000"/>
                <w:sz w:val="20"/>
                <w:szCs w:val="20"/>
              </w:rPr>
            </w:pPr>
            <w:r w:rsidRPr="00CD34FC">
              <w:rPr>
                <w:rFonts w:ascii="Arial" w:hAnsi="Arial" w:cs="Arial"/>
                <w:color w:val="000000"/>
                <w:sz w:val="20"/>
                <w:szCs w:val="20"/>
              </w:rPr>
              <w:t xml:space="preserve">Niezależne sterowanie skrzydłami drzwi (sterowanie umożliwiające niezależne otwieranie/zamykanie pierwszego i/lub drugiego skrzydła I drzwi). </w:t>
            </w:r>
          </w:p>
          <w:p w14:paraId="68A24AE5" w14:textId="77777777" w:rsidR="00C1570E" w:rsidRDefault="000837C6" w:rsidP="000837C6">
            <w:pPr>
              <w:spacing w:line="276" w:lineRule="auto"/>
              <w:jc w:val="both"/>
              <w:rPr>
                <w:rFonts w:ascii="Arial" w:hAnsi="Arial" w:cs="Arial"/>
                <w:color w:val="000000"/>
                <w:sz w:val="20"/>
                <w:szCs w:val="20"/>
              </w:rPr>
            </w:pPr>
            <w:r w:rsidRPr="00CD34FC">
              <w:rPr>
                <w:rFonts w:ascii="Arial" w:hAnsi="Arial" w:cs="Arial"/>
                <w:color w:val="000000"/>
                <w:sz w:val="20"/>
                <w:szCs w:val="20"/>
              </w:rPr>
              <w:t xml:space="preserve">Pierwsze skrzydło pierwszych drzwi wyposażone w szybę, której konstrukcja zapobiega </w:t>
            </w:r>
            <w:r w:rsidRPr="00AB1954">
              <w:rPr>
                <w:rFonts w:ascii="Arial" w:hAnsi="Arial" w:cs="Arial"/>
                <w:color w:val="000000"/>
                <w:sz w:val="20"/>
                <w:szCs w:val="20"/>
              </w:rPr>
              <w:t>parowaniu</w:t>
            </w:r>
            <w:r w:rsidRPr="00E748F2">
              <w:rPr>
                <w:rFonts w:ascii="Arial" w:hAnsi="Arial" w:cs="Arial"/>
                <w:color w:val="000000"/>
                <w:sz w:val="20"/>
                <w:szCs w:val="20"/>
              </w:rPr>
              <w:t xml:space="preserve"> oraz</w:t>
            </w:r>
            <w:r>
              <w:rPr>
                <w:rFonts w:ascii="Arial" w:hAnsi="Arial" w:cs="Arial"/>
                <w:color w:val="000000"/>
                <w:sz w:val="20"/>
                <w:szCs w:val="20"/>
              </w:rPr>
              <w:t xml:space="preserve"> zamek.</w:t>
            </w:r>
            <w:r w:rsidR="00C1570E" w:rsidRPr="00C1570E">
              <w:rPr>
                <w:rFonts w:ascii="Arial" w:hAnsi="Arial" w:cs="Arial"/>
                <w:color w:val="000000"/>
                <w:sz w:val="20"/>
                <w:szCs w:val="20"/>
              </w:rPr>
              <w:t xml:space="preserve"> </w:t>
            </w:r>
          </w:p>
          <w:p w14:paraId="03F62775" w14:textId="63882335" w:rsidR="000837C6" w:rsidRPr="00CD34FC" w:rsidRDefault="001131AB" w:rsidP="000837C6">
            <w:pPr>
              <w:spacing w:line="276" w:lineRule="auto"/>
              <w:jc w:val="both"/>
              <w:rPr>
                <w:rFonts w:ascii="Arial" w:hAnsi="Arial" w:cs="Arial"/>
                <w:color w:val="000000"/>
                <w:sz w:val="20"/>
                <w:szCs w:val="20"/>
              </w:rPr>
            </w:pPr>
            <w:r w:rsidRPr="001131AB">
              <w:rPr>
                <w:rFonts w:ascii="Arial" w:hAnsi="Arial" w:cs="Arial"/>
                <w:color w:val="000000"/>
                <w:sz w:val="20"/>
                <w:szCs w:val="20"/>
              </w:rPr>
              <w:lastRenderedPageBreak/>
              <w:t xml:space="preserve">Uwaga: Zamawiający dopuszcza zastosowanie podwójnych szyb pod warunkiem, że Wykonawca przyjmie na siebie pełną odpowiedzialność z tytułu gwarancji na okres 12 lat </w:t>
            </w:r>
            <w:r w:rsidRPr="001131AB">
              <w:rPr>
                <w:rFonts w:ascii="Arial" w:hAnsi="Arial" w:cs="Arial"/>
                <w:bCs/>
                <w:color w:val="000000"/>
                <w:sz w:val="20"/>
                <w:szCs w:val="20"/>
              </w:rPr>
              <w:t>co najmniej w zakresie szczelności, parowania i zabrudzenia podwójnych szyb zespolonych.</w:t>
            </w:r>
          </w:p>
        </w:tc>
      </w:tr>
      <w:tr w:rsidR="000837C6" w:rsidRPr="00CD34FC" w14:paraId="4238BC96" w14:textId="77777777" w:rsidTr="00F36117">
        <w:tc>
          <w:tcPr>
            <w:tcW w:w="851" w:type="dxa"/>
          </w:tcPr>
          <w:p w14:paraId="63752C0B" w14:textId="77777777" w:rsidR="000837C6" w:rsidRPr="00CD34FC" w:rsidRDefault="000837C6" w:rsidP="000837C6">
            <w:pPr>
              <w:spacing w:line="276" w:lineRule="auto"/>
              <w:jc w:val="both"/>
              <w:rPr>
                <w:rFonts w:ascii="Arial" w:hAnsi="Arial" w:cs="Arial"/>
                <w:color w:val="000000"/>
                <w:sz w:val="20"/>
                <w:szCs w:val="20"/>
              </w:rPr>
            </w:pPr>
            <w:r w:rsidRPr="00CD34FC">
              <w:rPr>
                <w:rFonts w:ascii="Arial" w:hAnsi="Arial" w:cs="Arial"/>
                <w:color w:val="000000"/>
                <w:sz w:val="20"/>
                <w:szCs w:val="20"/>
              </w:rPr>
              <w:lastRenderedPageBreak/>
              <w:t>2.6.</w:t>
            </w:r>
          </w:p>
        </w:tc>
        <w:tc>
          <w:tcPr>
            <w:tcW w:w="1702" w:type="dxa"/>
          </w:tcPr>
          <w:p w14:paraId="21277CBD" w14:textId="547DC30F" w:rsidR="000837C6" w:rsidRPr="00CD34FC" w:rsidRDefault="00082C15" w:rsidP="000837C6">
            <w:pPr>
              <w:spacing w:line="276" w:lineRule="auto"/>
              <w:jc w:val="both"/>
              <w:rPr>
                <w:rFonts w:ascii="Arial" w:hAnsi="Arial" w:cs="Arial"/>
                <w:color w:val="000000"/>
                <w:sz w:val="20"/>
                <w:szCs w:val="20"/>
              </w:rPr>
            </w:pPr>
            <w:r>
              <w:rPr>
                <w:rFonts w:ascii="Arial" w:hAnsi="Arial" w:cs="Arial"/>
                <w:color w:val="000000"/>
                <w:sz w:val="20"/>
                <w:szCs w:val="20"/>
              </w:rPr>
              <w:t xml:space="preserve">II, </w:t>
            </w:r>
            <w:r w:rsidR="000837C6" w:rsidRPr="00CD34FC">
              <w:rPr>
                <w:rFonts w:ascii="Arial" w:hAnsi="Arial" w:cs="Arial"/>
                <w:color w:val="000000"/>
                <w:sz w:val="20"/>
                <w:szCs w:val="20"/>
              </w:rPr>
              <w:t>III</w:t>
            </w:r>
            <w:r>
              <w:rPr>
                <w:rFonts w:ascii="Arial" w:hAnsi="Arial" w:cs="Arial"/>
                <w:color w:val="000000"/>
                <w:sz w:val="20"/>
                <w:szCs w:val="20"/>
              </w:rPr>
              <w:t xml:space="preserve"> i IV</w:t>
            </w:r>
            <w:r w:rsidR="000837C6" w:rsidRPr="00CD34FC">
              <w:rPr>
                <w:rFonts w:ascii="Arial" w:hAnsi="Arial" w:cs="Arial"/>
                <w:color w:val="000000"/>
                <w:sz w:val="20"/>
                <w:szCs w:val="20"/>
              </w:rPr>
              <w:t xml:space="preserve"> drzwi</w:t>
            </w:r>
          </w:p>
        </w:tc>
        <w:tc>
          <w:tcPr>
            <w:tcW w:w="6519" w:type="dxa"/>
          </w:tcPr>
          <w:p w14:paraId="02E910DE" w14:textId="77777777" w:rsidR="000837C6" w:rsidRPr="00CD34FC" w:rsidRDefault="000837C6" w:rsidP="000837C6">
            <w:pPr>
              <w:spacing w:line="276" w:lineRule="auto"/>
              <w:jc w:val="both"/>
              <w:rPr>
                <w:rFonts w:ascii="Arial" w:hAnsi="Arial" w:cs="Arial"/>
                <w:color w:val="000000"/>
                <w:sz w:val="20"/>
                <w:szCs w:val="20"/>
              </w:rPr>
            </w:pPr>
            <w:r w:rsidRPr="00CD34FC">
              <w:rPr>
                <w:rFonts w:ascii="Arial" w:hAnsi="Arial" w:cs="Arial"/>
                <w:color w:val="000000"/>
                <w:sz w:val="20"/>
                <w:szCs w:val="20"/>
              </w:rPr>
              <w:t>Z możliwością ryglowania od wewnątrz.</w:t>
            </w:r>
          </w:p>
        </w:tc>
      </w:tr>
      <w:tr w:rsidR="000837C6" w:rsidRPr="00CD34FC" w14:paraId="5EE3FE6E" w14:textId="77777777" w:rsidTr="00F36117">
        <w:tc>
          <w:tcPr>
            <w:tcW w:w="851" w:type="dxa"/>
          </w:tcPr>
          <w:p w14:paraId="15A79938" w14:textId="77777777" w:rsidR="000837C6" w:rsidRPr="00CD34FC" w:rsidRDefault="000837C6" w:rsidP="000837C6">
            <w:pPr>
              <w:spacing w:line="276" w:lineRule="auto"/>
              <w:jc w:val="both"/>
              <w:rPr>
                <w:rFonts w:ascii="Arial" w:hAnsi="Arial" w:cs="Arial"/>
                <w:color w:val="000000"/>
                <w:sz w:val="20"/>
                <w:szCs w:val="20"/>
              </w:rPr>
            </w:pPr>
            <w:r w:rsidRPr="00CD34FC">
              <w:rPr>
                <w:rFonts w:ascii="Arial" w:hAnsi="Arial" w:cs="Arial"/>
                <w:color w:val="000000"/>
                <w:sz w:val="20"/>
                <w:szCs w:val="20"/>
              </w:rPr>
              <w:t>2.7.</w:t>
            </w:r>
          </w:p>
        </w:tc>
        <w:tc>
          <w:tcPr>
            <w:tcW w:w="1702" w:type="dxa"/>
          </w:tcPr>
          <w:p w14:paraId="59ADB1D7" w14:textId="77777777" w:rsidR="000837C6" w:rsidRPr="00CD34FC" w:rsidRDefault="000837C6" w:rsidP="000837C6">
            <w:pPr>
              <w:spacing w:line="276" w:lineRule="auto"/>
              <w:jc w:val="both"/>
              <w:rPr>
                <w:rFonts w:ascii="Arial" w:hAnsi="Arial" w:cs="Arial"/>
                <w:color w:val="000000"/>
                <w:sz w:val="20"/>
                <w:szCs w:val="20"/>
              </w:rPr>
            </w:pPr>
            <w:r w:rsidRPr="00CD34FC">
              <w:rPr>
                <w:rFonts w:ascii="Arial" w:hAnsi="Arial" w:cs="Arial"/>
                <w:color w:val="000000"/>
                <w:sz w:val="20"/>
                <w:szCs w:val="20"/>
              </w:rPr>
              <w:t>Wszystkie drzwi</w:t>
            </w:r>
          </w:p>
        </w:tc>
        <w:tc>
          <w:tcPr>
            <w:tcW w:w="6519" w:type="dxa"/>
          </w:tcPr>
          <w:p w14:paraId="778C5D4B" w14:textId="2719E537" w:rsidR="000837C6" w:rsidRPr="00CD34FC" w:rsidRDefault="000837C6" w:rsidP="00E340B0">
            <w:pPr>
              <w:autoSpaceDE w:val="0"/>
              <w:autoSpaceDN w:val="0"/>
              <w:adjustRightInd w:val="0"/>
              <w:spacing w:line="276" w:lineRule="auto"/>
              <w:jc w:val="both"/>
              <w:rPr>
                <w:rFonts w:ascii="Arial" w:hAnsi="Arial" w:cs="Arial"/>
                <w:sz w:val="20"/>
                <w:szCs w:val="20"/>
              </w:rPr>
            </w:pPr>
            <w:r w:rsidRPr="00CD34FC">
              <w:rPr>
                <w:rFonts w:ascii="Arial" w:hAnsi="Arial" w:cs="Arial"/>
                <w:color w:val="000000"/>
                <w:sz w:val="20"/>
                <w:szCs w:val="20"/>
              </w:rPr>
              <w:t xml:space="preserve">Umieszczone na wspólnym poziomie podłogi, otwierane do wnętrza pojazdu, wyposażone w zabezpieczenie w postaci </w:t>
            </w:r>
            <w:proofErr w:type="spellStart"/>
            <w:r w:rsidRPr="00CD34FC">
              <w:rPr>
                <w:rFonts w:ascii="Arial" w:hAnsi="Arial" w:cs="Arial"/>
                <w:color w:val="000000"/>
                <w:sz w:val="20"/>
                <w:szCs w:val="20"/>
              </w:rPr>
              <w:t>rewersowania</w:t>
            </w:r>
            <w:proofErr w:type="spellEnd"/>
            <w:r w:rsidRPr="00CD34FC">
              <w:rPr>
                <w:rFonts w:ascii="Arial" w:hAnsi="Arial" w:cs="Arial"/>
                <w:color w:val="000000"/>
                <w:sz w:val="20"/>
                <w:szCs w:val="20"/>
              </w:rPr>
              <w:t xml:space="preserve"> (cofanie się drzwi przy napotkaniu przeszkody) zarówno przy otwieraniu jak i zamykaniu, zamykanie i otwieranie drzwi sygnalizowane akustycznie, blokada uniemożliwiająca ruszenie przy otwartych drzwiach, system umożliwiający otwarcie drzwi przez pasażerów w sytuacji zagrożenia. Kierowca musi mieć możliwość indywidualnego otwierania/zamykania drzwi za pośrednictwem przycisków na tablicy rozdzielczej oraz możliwość jednoczesnego otwierania /zamykania wszystkich drzwi za pośrednictwem jednego przycisku umieszczonego na desce rozdzielczej. Autobus wyposażony w funkcje otwierania drzwi przez pasażerów działającą alternatywnie do sterowania drzwiami przez kierowcę, dostępną po jej aktywacji przez kierowcę. Przyciski umożliwiające otwieranie drzwi przez pasażerów umieszczone na zewnątrz </w:t>
            </w:r>
            <w:r>
              <w:rPr>
                <w:rFonts w:ascii="Arial" w:hAnsi="Arial" w:cs="Arial"/>
                <w:color w:val="000000"/>
                <w:sz w:val="20"/>
                <w:szCs w:val="20"/>
              </w:rPr>
              <w:t xml:space="preserve">(przyciski optyczne lub pojemnościowe) </w:t>
            </w:r>
            <w:r w:rsidRPr="00CD34FC">
              <w:rPr>
                <w:rFonts w:ascii="Arial" w:hAnsi="Arial" w:cs="Arial"/>
                <w:color w:val="000000"/>
                <w:sz w:val="20"/>
                <w:szCs w:val="20"/>
              </w:rPr>
              <w:t>oraz wewnątrz pojazdu</w:t>
            </w:r>
            <w:r>
              <w:rPr>
                <w:rFonts w:ascii="Arial" w:hAnsi="Arial" w:cs="Arial"/>
                <w:color w:val="000000"/>
                <w:sz w:val="20"/>
                <w:szCs w:val="20"/>
              </w:rPr>
              <w:t xml:space="preserve"> (przyciski mechaniczne</w:t>
            </w:r>
            <w:r w:rsidR="00E340B0">
              <w:rPr>
                <w:rFonts w:ascii="Arial" w:hAnsi="Arial" w:cs="Arial"/>
                <w:color w:val="000000"/>
                <w:sz w:val="20"/>
                <w:szCs w:val="20"/>
              </w:rPr>
              <w:t>,</w:t>
            </w:r>
            <w:r w:rsidR="00E340B0" w:rsidRPr="00E340B0">
              <w:t xml:space="preserve"> </w:t>
            </w:r>
            <w:r w:rsidR="00E340B0">
              <w:rPr>
                <w:rFonts w:ascii="Arial" w:hAnsi="Arial" w:cs="Arial"/>
                <w:color w:val="000000"/>
                <w:sz w:val="20"/>
                <w:szCs w:val="20"/>
              </w:rPr>
              <w:t>z</w:t>
            </w:r>
            <w:r w:rsidR="00E340B0" w:rsidRPr="00E340B0">
              <w:rPr>
                <w:rFonts w:ascii="Arial" w:hAnsi="Arial" w:cs="Arial"/>
                <w:color w:val="000000"/>
                <w:sz w:val="20"/>
                <w:szCs w:val="20"/>
              </w:rPr>
              <w:t>abezpieczone przed samoczynnym włączaniem się od drgań pojazdu</w:t>
            </w:r>
            <w:r>
              <w:rPr>
                <w:rFonts w:ascii="Arial" w:hAnsi="Arial" w:cs="Arial"/>
                <w:color w:val="000000"/>
                <w:sz w:val="20"/>
                <w:szCs w:val="20"/>
              </w:rPr>
              <w:t>)</w:t>
            </w:r>
            <w:r w:rsidRPr="00CD34FC">
              <w:rPr>
                <w:rFonts w:ascii="Arial" w:hAnsi="Arial" w:cs="Arial"/>
                <w:color w:val="000000"/>
                <w:sz w:val="20"/>
                <w:szCs w:val="20"/>
              </w:rPr>
              <w:t xml:space="preserve"> przy każdych drzwiach</w:t>
            </w:r>
            <w:r>
              <w:rPr>
                <w:rFonts w:ascii="Arial" w:hAnsi="Arial" w:cs="Arial"/>
                <w:color w:val="000000"/>
                <w:sz w:val="20"/>
                <w:szCs w:val="20"/>
              </w:rPr>
              <w:t>,</w:t>
            </w:r>
            <w:r w:rsidRPr="00CD34FC">
              <w:rPr>
                <w:rFonts w:ascii="Arial" w:hAnsi="Arial" w:cs="Arial"/>
                <w:color w:val="000000"/>
                <w:sz w:val="20"/>
                <w:szCs w:val="20"/>
              </w:rPr>
              <w:t xml:space="preserve"> oznakowane odpowiednimi piktogramami</w:t>
            </w:r>
            <w:r>
              <w:rPr>
                <w:rFonts w:ascii="Arial" w:hAnsi="Arial" w:cs="Arial"/>
                <w:color w:val="000000"/>
                <w:sz w:val="20"/>
                <w:szCs w:val="20"/>
              </w:rPr>
              <w:t xml:space="preserve"> oraz </w:t>
            </w:r>
            <w:r w:rsidRPr="00A15EBF">
              <w:rPr>
                <w:rFonts w:ascii="Arial" w:hAnsi="Arial" w:cs="Arial"/>
                <w:color w:val="000000"/>
                <w:sz w:val="20"/>
                <w:szCs w:val="20"/>
              </w:rPr>
              <w:t>w języku Braille’a.</w:t>
            </w:r>
            <w:r w:rsidRPr="00CD34FC">
              <w:rPr>
                <w:rFonts w:ascii="Arial" w:hAnsi="Arial" w:cs="Arial"/>
                <w:color w:val="000000"/>
                <w:sz w:val="20"/>
                <w:szCs w:val="20"/>
              </w:rPr>
              <w:t xml:space="preserve"> Wszystkie skrzydła drzwi wyposażone w poręcze rozmieszczone tak, aby pełniły funkcję pomocniczą przy wsiadaniu i wysiadaniu oraz zabezpieczały szybę zamontowaną w skrzydle drzwi przed wypchnięciem przez opierających się o drzwi pasażerów. Otwory drzwiowe i skrzydła drzwi uszczelniane za pomocą uszczelek gumowych (nie dopuszcza się uszczelnień w postaci szczotek).</w:t>
            </w:r>
          </w:p>
        </w:tc>
      </w:tr>
      <w:tr w:rsidR="000837C6" w:rsidRPr="00CD34FC" w14:paraId="298EAE4D" w14:textId="77777777" w:rsidTr="00F36117">
        <w:trPr>
          <w:trHeight w:val="454"/>
        </w:trPr>
        <w:tc>
          <w:tcPr>
            <w:tcW w:w="851" w:type="dxa"/>
            <w:shd w:val="clear" w:color="auto" w:fill="BFBFBF" w:themeFill="background1" w:themeFillShade="BF"/>
          </w:tcPr>
          <w:p w14:paraId="6BA4A949" w14:textId="77777777" w:rsidR="000837C6" w:rsidRPr="00CD34FC" w:rsidRDefault="000837C6" w:rsidP="000837C6">
            <w:pPr>
              <w:spacing w:line="276" w:lineRule="auto"/>
              <w:jc w:val="both"/>
              <w:rPr>
                <w:rFonts w:ascii="Arial" w:hAnsi="Arial" w:cs="Arial"/>
                <w:b/>
                <w:sz w:val="20"/>
                <w:szCs w:val="20"/>
              </w:rPr>
            </w:pPr>
            <w:r w:rsidRPr="00CD34FC">
              <w:rPr>
                <w:rFonts w:ascii="Arial" w:hAnsi="Arial" w:cs="Arial"/>
                <w:b/>
                <w:sz w:val="20"/>
                <w:szCs w:val="20"/>
              </w:rPr>
              <w:t>3.</w:t>
            </w:r>
          </w:p>
        </w:tc>
        <w:tc>
          <w:tcPr>
            <w:tcW w:w="8221" w:type="dxa"/>
            <w:gridSpan w:val="2"/>
            <w:shd w:val="clear" w:color="auto" w:fill="BFBFBF" w:themeFill="background1" w:themeFillShade="BF"/>
          </w:tcPr>
          <w:p w14:paraId="26FF41DE" w14:textId="77777777" w:rsidR="000837C6" w:rsidRPr="00CD34FC" w:rsidRDefault="000837C6" w:rsidP="000837C6">
            <w:pPr>
              <w:spacing w:line="276" w:lineRule="auto"/>
              <w:jc w:val="both"/>
              <w:rPr>
                <w:rFonts w:ascii="Arial" w:hAnsi="Arial" w:cs="Arial"/>
                <w:b/>
                <w:sz w:val="20"/>
                <w:szCs w:val="20"/>
              </w:rPr>
            </w:pPr>
            <w:r w:rsidRPr="00CD34FC">
              <w:rPr>
                <w:rFonts w:ascii="Arial" w:hAnsi="Arial" w:cs="Arial"/>
                <w:b/>
                <w:sz w:val="20"/>
                <w:szCs w:val="20"/>
              </w:rPr>
              <w:t>Wnętrze autobusu – kabina kierowcy i przestrzeń pasażerska</w:t>
            </w:r>
          </w:p>
        </w:tc>
      </w:tr>
      <w:tr w:rsidR="000837C6" w:rsidRPr="00CD34FC" w14:paraId="0DD75432" w14:textId="77777777" w:rsidTr="00F36117">
        <w:tc>
          <w:tcPr>
            <w:tcW w:w="851" w:type="dxa"/>
          </w:tcPr>
          <w:p w14:paraId="61C192D7" w14:textId="77777777" w:rsidR="000837C6" w:rsidRPr="00CD34FC" w:rsidRDefault="000837C6" w:rsidP="000837C6">
            <w:pPr>
              <w:spacing w:line="276" w:lineRule="auto"/>
              <w:jc w:val="both"/>
              <w:rPr>
                <w:rFonts w:ascii="Arial" w:hAnsi="Arial" w:cs="Arial"/>
                <w:sz w:val="20"/>
                <w:szCs w:val="20"/>
              </w:rPr>
            </w:pPr>
            <w:r w:rsidRPr="00CD34FC">
              <w:rPr>
                <w:rFonts w:ascii="Arial" w:hAnsi="Arial" w:cs="Arial"/>
                <w:sz w:val="20"/>
                <w:szCs w:val="20"/>
              </w:rPr>
              <w:t>3.1.</w:t>
            </w:r>
          </w:p>
        </w:tc>
        <w:tc>
          <w:tcPr>
            <w:tcW w:w="1702" w:type="dxa"/>
          </w:tcPr>
          <w:p w14:paraId="5A2B3E43" w14:textId="77777777" w:rsidR="000837C6" w:rsidRPr="00CD34FC" w:rsidRDefault="000837C6" w:rsidP="000837C6">
            <w:pPr>
              <w:spacing w:line="276" w:lineRule="auto"/>
              <w:jc w:val="both"/>
              <w:rPr>
                <w:rFonts w:ascii="Arial" w:hAnsi="Arial" w:cs="Arial"/>
                <w:sz w:val="20"/>
                <w:szCs w:val="20"/>
              </w:rPr>
            </w:pPr>
            <w:r w:rsidRPr="00CD34FC">
              <w:rPr>
                <w:rFonts w:ascii="Arial" w:hAnsi="Arial" w:cs="Arial"/>
                <w:sz w:val="20"/>
                <w:szCs w:val="20"/>
              </w:rPr>
              <w:t>Podłoga</w:t>
            </w:r>
          </w:p>
        </w:tc>
        <w:tc>
          <w:tcPr>
            <w:tcW w:w="6519" w:type="dxa"/>
          </w:tcPr>
          <w:p w14:paraId="4800695B" w14:textId="77777777" w:rsidR="000837C6" w:rsidRPr="00CD34FC" w:rsidRDefault="000837C6" w:rsidP="000837C6">
            <w:pPr>
              <w:spacing w:line="276" w:lineRule="auto"/>
              <w:jc w:val="both"/>
              <w:rPr>
                <w:rFonts w:ascii="Arial" w:hAnsi="Arial" w:cs="Arial"/>
                <w:color w:val="000000"/>
                <w:sz w:val="20"/>
                <w:szCs w:val="20"/>
              </w:rPr>
            </w:pPr>
            <w:r w:rsidRPr="00CD34FC">
              <w:rPr>
                <w:rFonts w:ascii="Arial" w:hAnsi="Arial" w:cs="Arial"/>
                <w:color w:val="000000"/>
                <w:sz w:val="20"/>
                <w:szCs w:val="20"/>
              </w:rPr>
              <w:t xml:space="preserve">Wykonana z wielowarstwowej, impregnowanej, wodoodpornej i ognioodpornej sklejki.  Pokryta wykładziną antypoślizgową, zgrzewaną na łączeniach, przystosowaną do mycia mechanicznego. Klapy (pokrywy) podłogowe wewnątrz przedziału pasażerskiego wykonane w sposób zapewniający izolację akustyczną. </w:t>
            </w:r>
          </w:p>
          <w:p w14:paraId="52D699CE" w14:textId="23C5D718" w:rsidR="000837C6" w:rsidRPr="00CD34FC" w:rsidRDefault="000837C6" w:rsidP="000837C6">
            <w:pPr>
              <w:spacing w:line="276" w:lineRule="auto"/>
              <w:jc w:val="both"/>
              <w:rPr>
                <w:rFonts w:ascii="Arial" w:hAnsi="Arial" w:cs="Arial"/>
                <w:sz w:val="20"/>
                <w:szCs w:val="20"/>
              </w:rPr>
            </w:pPr>
            <w:r w:rsidRPr="00CD34FC">
              <w:rPr>
                <w:rFonts w:ascii="Arial" w:hAnsi="Arial" w:cs="Arial"/>
                <w:color w:val="000000"/>
                <w:sz w:val="20"/>
                <w:szCs w:val="20"/>
              </w:rPr>
              <w:t>Podłoga niska na całej długości bez stopni poprzecznych oraz bez stopni w drzwiach przestrzeni pasażerskiej. Dobór barwy wykładziny po uzgodnieniu z Zamawiającym.</w:t>
            </w:r>
            <w:r w:rsidR="00E340B0">
              <w:rPr>
                <w:rFonts w:ascii="Arial" w:hAnsi="Arial" w:cs="Arial"/>
                <w:color w:val="000000"/>
                <w:sz w:val="20"/>
                <w:szCs w:val="20"/>
              </w:rPr>
              <w:t xml:space="preserve"> </w:t>
            </w:r>
            <w:r w:rsidR="00E340B0" w:rsidRPr="00E340B0">
              <w:rPr>
                <w:rFonts w:ascii="Arial" w:hAnsi="Arial" w:cs="Arial"/>
                <w:color w:val="000000"/>
                <w:sz w:val="20"/>
                <w:szCs w:val="20"/>
              </w:rPr>
              <w:t>Krawędzie stopni wejściowych oraz krawędzie podłogi (podestów) w kolorze jaskrawym żółtym – ostrzegawczym.</w:t>
            </w:r>
          </w:p>
        </w:tc>
      </w:tr>
      <w:tr w:rsidR="000837C6" w:rsidRPr="00CD34FC" w14:paraId="1E1386E6" w14:textId="77777777" w:rsidTr="00F36117">
        <w:tc>
          <w:tcPr>
            <w:tcW w:w="851" w:type="dxa"/>
          </w:tcPr>
          <w:p w14:paraId="18C5CC45" w14:textId="77777777" w:rsidR="000837C6" w:rsidRPr="00CD34FC" w:rsidRDefault="000837C6" w:rsidP="000837C6">
            <w:pPr>
              <w:spacing w:line="276" w:lineRule="auto"/>
              <w:jc w:val="both"/>
              <w:rPr>
                <w:rFonts w:ascii="Arial" w:hAnsi="Arial" w:cs="Arial"/>
                <w:sz w:val="20"/>
                <w:szCs w:val="20"/>
              </w:rPr>
            </w:pPr>
            <w:r w:rsidRPr="00CD34FC">
              <w:rPr>
                <w:rFonts w:ascii="Arial" w:hAnsi="Arial" w:cs="Arial"/>
                <w:sz w:val="20"/>
                <w:szCs w:val="20"/>
              </w:rPr>
              <w:t>3.2.</w:t>
            </w:r>
          </w:p>
        </w:tc>
        <w:tc>
          <w:tcPr>
            <w:tcW w:w="1702" w:type="dxa"/>
          </w:tcPr>
          <w:p w14:paraId="773A3F31" w14:textId="77777777" w:rsidR="000837C6" w:rsidRPr="00CD34FC" w:rsidRDefault="000837C6" w:rsidP="000837C6">
            <w:pPr>
              <w:spacing w:line="276" w:lineRule="auto"/>
              <w:jc w:val="both"/>
              <w:rPr>
                <w:rFonts w:ascii="Arial" w:hAnsi="Arial" w:cs="Arial"/>
                <w:sz w:val="20"/>
                <w:szCs w:val="20"/>
              </w:rPr>
            </w:pPr>
            <w:r w:rsidRPr="00CD34FC">
              <w:rPr>
                <w:rFonts w:ascii="Arial" w:hAnsi="Arial" w:cs="Arial"/>
                <w:sz w:val="20"/>
                <w:szCs w:val="20"/>
              </w:rPr>
              <w:t>Kabina kierowcy i jej wyposażenie</w:t>
            </w:r>
          </w:p>
        </w:tc>
        <w:tc>
          <w:tcPr>
            <w:tcW w:w="6519" w:type="dxa"/>
          </w:tcPr>
          <w:p w14:paraId="1097299F" w14:textId="3D5677A3" w:rsidR="000837C6" w:rsidRPr="00CD34FC" w:rsidRDefault="000837C6" w:rsidP="000837C6">
            <w:pPr>
              <w:spacing w:line="276" w:lineRule="auto"/>
              <w:jc w:val="both"/>
              <w:rPr>
                <w:rFonts w:ascii="Arial" w:hAnsi="Arial" w:cs="Arial"/>
                <w:sz w:val="20"/>
                <w:szCs w:val="20"/>
              </w:rPr>
            </w:pPr>
            <w:r w:rsidRPr="001A0993">
              <w:rPr>
                <w:rFonts w:ascii="Arial" w:hAnsi="Arial" w:cs="Arial"/>
                <w:sz w:val="20"/>
                <w:szCs w:val="20"/>
              </w:rPr>
              <w:t xml:space="preserve">Zabudowana wydzielona z oszklonymi drzwiami (oszklenie kabiny musi być pełne, zabudowane wysoko w okolice sufitu, </w:t>
            </w:r>
            <w:r w:rsidR="00E340B0">
              <w:rPr>
                <w:rFonts w:ascii="Arial" w:hAnsi="Arial" w:cs="Arial"/>
                <w:sz w:val="20"/>
                <w:szCs w:val="20"/>
              </w:rPr>
              <w:t xml:space="preserve">wykonane w sposób eliminujący refleksy świetlne, </w:t>
            </w:r>
            <w:r w:rsidRPr="001A0993">
              <w:rPr>
                <w:rFonts w:ascii="Arial" w:hAnsi="Arial" w:cs="Arial"/>
                <w:sz w:val="20"/>
                <w:szCs w:val="20"/>
              </w:rPr>
              <w:t>projekt zabudowy kabiny do akceptacji Zamawiającego)  oraz wbudowanym</w:t>
            </w:r>
            <w:r>
              <w:rPr>
                <w:rFonts w:ascii="Arial" w:hAnsi="Arial" w:cs="Arial"/>
                <w:sz w:val="20"/>
                <w:szCs w:val="20"/>
              </w:rPr>
              <w:t xml:space="preserve"> okienkiem do sprzedaży biletów,</w:t>
            </w:r>
            <w:r w:rsidRPr="001A0993">
              <w:rPr>
                <w:rFonts w:ascii="Arial" w:hAnsi="Arial" w:cs="Arial"/>
                <w:sz w:val="20"/>
                <w:szCs w:val="20"/>
              </w:rPr>
              <w:t xml:space="preserve"> zamykana na zamek. </w:t>
            </w:r>
            <w:r w:rsidRPr="00CD34FC">
              <w:rPr>
                <w:rFonts w:ascii="Arial" w:hAnsi="Arial" w:cs="Arial"/>
                <w:sz w:val="20"/>
                <w:szCs w:val="20"/>
              </w:rPr>
              <w:t>Wyposażona w klimatyzację (pełna klimatyzacja pojazdu łącznie z kabiną kierowcy, kierowca musi posiadać możliwość wyłączenia nadmuchu zimnego powietrza w kabinie kierowcy podczas pracy klimatyzacji w przestrzeni pasażerskiej) - nominalna moc c</w:t>
            </w:r>
            <w:r>
              <w:rPr>
                <w:rFonts w:ascii="Arial" w:hAnsi="Arial" w:cs="Arial"/>
                <w:sz w:val="20"/>
                <w:szCs w:val="20"/>
              </w:rPr>
              <w:t xml:space="preserve">hłodząca nie mniejsza niż </w:t>
            </w:r>
            <w:r w:rsidR="00082C15">
              <w:rPr>
                <w:rFonts w:ascii="Arial" w:hAnsi="Arial" w:cs="Arial"/>
                <w:sz w:val="20"/>
                <w:szCs w:val="20"/>
              </w:rPr>
              <w:t>40</w:t>
            </w:r>
            <w:r>
              <w:rPr>
                <w:rFonts w:ascii="Arial" w:hAnsi="Arial" w:cs="Arial"/>
                <w:sz w:val="20"/>
                <w:szCs w:val="20"/>
              </w:rPr>
              <w:t xml:space="preserve"> kW z</w:t>
            </w:r>
            <w:r w:rsidRPr="00545BDA">
              <w:rPr>
                <w:rFonts w:ascii="Arial" w:hAnsi="Arial" w:cs="Arial"/>
                <w:sz w:val="20"/>
                <w:szCs w:val="20"/>
              </w:rPr>
              <w:t xml:space="preserve"> funkcj</w:t>
            </w:r>
            <w:r w:rsidRPr="00545BDA">
              <w:rPr>
                <w:rFonts w:ascii="Arial" w:hAnsi="Arial" w:cs="Arial" w:hint="eastAsia"/>
                <w:sz w:val="20"/>
                <w:szCs w:val="20"/>
              </w:rPr>
              <w:t>ą</w:t>
            </w:r>
            <w:r w:rsidRPr="00545BDA">
              <w:rPr>
                <w:rFonts w:ascii="Arial" w:hAnsi="Arial" w:cs="Arial"/>
                <w:sz w:val="20"/>
                <w:szCs w:val="20"/>
              </w:rPr>
              <w:t xml:space="preserve"> regulacji </w:t>
            </w:r>
            <w:r>
              <w:rPr>
                <w:rFonts w:ascii="Arial" w:hAnsi="Arial" w:cs="Arial"/>
                <w:sz w:val="20"/>
                <w:szCs w:val="20"/>
              </w:rPr>
              <w:t xml:space="preserve">temperatury, systemem szybkiego </w:t>
            </w:r>
            <w:r w:rsidRPr="00545BDA">
              <w:rPr>
                <w:rFonts w:ascii="Arial" w:hAnsi="Arial" w:cs="Arial"/>
                <w:sz w:val="20"/>
                <w:szCs w:val="20"/>
              </w:rPr>
              <w:t>odparowania i osuszania szyb autobusu wraz z nadmuchem realizowanym przez zintegrowane urz</w:t>
            </w:r>
            <w:r w:rsidRPr="00545BDA">
              <w:rPr>
                <w:rFonts w:ascii="Arial" w:hAnsi="Arial" w:cs="Arial" w:hint="eastAsia"/>
                <w:sz w:val="20"/>
                <w:szCs w:val="20"/>
              </w:rPr>
              <w:t>ą</w:t>
            </w:r>
            <w:r w:rsidRPr="00545BDA">
              <w:rPr>
                <w:rFonts w:ascii="Arial" w:hAnsi="Arial" w:cs="Arial"/>
                <w:sz w:val="20"/>
                <w:szCs w:val="20"/>
              </w:rPr>
              <w:t>dzenie rozdzia</w:t>
            </w:r>
            <w:r w:rsidRPr="00545BDA">
              <w:rPr>
                <w:rFonts w:ascii="Arial" w:hAnsi="Arial" w:cs="Arial" w:hint="eastAsia"/>
                <w:sz w:val="20"/>
                <w:szCs w:val="20"/>
              </w:rPr>
              <w:t>ł</w:t>
            </w:r>
            <w:r w:rsidRPr="00545BDA">
              <w:rPr>
                <w:rFonts w:ascii="Arial" w:hAnsi="Arial" w:cs="Arial"/>
                <w:sz w:val="20"/>
                <w:szCs w:val="20"/>
              </w:rPr>
              <w:t>u</w:t>
            </w:r>
            <w:r>
              <w:rPr>
                <w:rFonts w:ascii="Arial" w:hAnsi="Arial" w:cs="Arial"/>
                <w:sz w:val="20"/>
                <w:szCs w:val="20"/>
              </w:rPr>
              <w:t xml:space="preserve"> </w:t>
            </w:r>
            <w:r w:rsidRPr="00545BDA">
              <w:rPr>
                <w:rFonts w:ascii="Arial" w:hAnsi="Arial" w:cs="Arial"/>
                <w:sz w:val="20"/>
                <w:szCs w:val="20"/>
              </w:rPr>
              <w:t>nadmuchu ciep</w:t>
            </w:r>
            <w:r w:rsidRPr="00545BDA">
              <w:rPr>
                <w:rFonts w:ascii="Arial" w:hAnsi="Arial" w:cs="Arial" w:hint="eastAsia"/>
                <w:sz w:val="20"/>
                <w:szCs w:val="20"/>
              </w:rPr>
              <w:t>ł</w:t>
            </w:r>
            <w:r w:rsidRPr="00545BDA">
              <w:rPr>
                <w:rFonts w:ascii="Arial" w:hAnsi="Arial" w:cs="Arial"/>
                <w:sz w:val="20"/>
                <w:szCs w:val="20"/>
              </w:rPr>
              <w:t>ego i zimnego powietrza za pomoc</w:t>
            </w:r>
            <w:r w:rsidRPr="00545BDA">
              <w:rPr>
                <w:rFonts w:ascii="Arial" w:hAnsi="Arial" w:cs="Arial" w:hint="eastAsia"/>
                <w:sz w:val="20"/>
                <w:szCs w:val="20"/>
              </w:rPr>
              <w:t>ą</w:t>
            </w:r>
            <w:r w:rsidRPr="00545BDA">
              <w:rPr>
                <w:rFonts w:ascii="Arial" w:hAnsi="Arial" w:cs="Arial"/>
                <w:sz w:val="20"/>
                <w:szCs w:val="20"/>
              </w:rPr>
              <w:t xml:space="preserve"> przewod</w:t>
            </w:r>
            <w:r w:rsidRPr="00545BDA">
              <w:rPr>
                <w:rFonts w:ascii="Arial" w:hAnsi="Arial" w:cs="Arial" w:hint="eastAsia"/>
                <w:sz w:val="20"/>
                <w:szCs w:val="20"/>
              </w:rPr>
              <w:t>ó</w:t>
            </w:r>
            <w:r w:rsidRPr="00545BDA">
              <w:rPr>
                <w:rFonts w:ascii="Arial" w:hAnsi="Arial" w:cs="Arial"/>
                <w:sz w:val="20"/>
                <w:szCs w:val="20"/>
              </w:rPr>
              <w:t>w nawiewnych</w:t>
            </w:r>
            <w:r>
              <w:rPr>
                <w:rFonts w:ascii="Arial" w:hAnsi="Arial" w:cs="Arial"/>
                <w:sz w:val="20"/>
                <w:szCs w:val="20"/>
              </w:rPr>
              <w:t>,</w:t>
            </w:r>
            <w:r w:rsidRPr="00CD34FC">
              <w:rPr>
                <w:rFonts w:ascii="Arial" w:hAnsi="Arial" w:cs="Arial"/>
                <w:sz w:val="20"/>
                <w:szCs w:val="20"/>
              </w:rPr>
              <w:t xml:space="preserve"> okno kierowcy przesuwne z ogrzewaną lub podwójną szybą, zamontowane rolety przeciwsłoneczne z przodu oraz bocznej </w:t>
            </w:r>
            <w:r w:rsidRPr="00CD34FC">
              <w:rPr>
                <w:rFonts w:ascii="Arial" w:hAnsi="Arial" w:cs="Arial"/>
                <w:sz w:val="20"/>
                <w:szCs w:val="20"/>
              </w:rPr>
              <w:lastRenderedPageBreak/>
              <w:t xml:space="preserve">lewej strony, zamykany schowek (min. 3 klucze do schowka) na bagaż podręczny kierowcy oraz wieszak na okrycie wierzchnie. Trzy lusterka zewnętrzne (w tym jedno krawężnikowe) lub dwa lusterka zewnętrzne w tym lustro z prawej strony dwufunkcyjne ułatwiające podjazd do krawężnika, podgrzewane i regulowane od wewnątrz. </w:t>
            </w:r>
          </w:p>
          <w:p w14:paraId="1224851E" w14:textId="77777777" w:rsidR="000837C6" w:rsidRPr="00CD34FC" w:rsidRDefault="000837C6" w:rsidP="000837C6">
            <w:pPr>
              <w:spacing w:line="276" w:lineRule="auto"/>
              <w:jc w:val="both"/>
              <w:rPr>
                <w:rFonts w:ascii="Arial" w:hAnsi="Arial" w:cs="Arial"/>
                <w:sz w:val="20"/>
                <w:szCs w:val="20"/>
              </w:rPr>
            </w:pPr>
            <w:r w:rsidRPr="00CD34FC">
              <w:rPr>
                <w:rFonts w:ascii="Arial" w:hAnsi="Arial" w:cs="Arial"/>
                <w:sz w:val="20"/>
                <w:szCs w:val="20"/>
              </w:rPr>
              <w:t>Uwaga: nie dopuszcza się wykorzystania pierwszego skrzydła I drzwi, jako drzwi wejściowych do kabiny kierowcy.</w:t>
            </w:r>
          </w:p>
        </w:tc>
      </w:tr>
      <w:tr w:rsidR="000837C6" w:rsidRPr="00CD34FC" w14:paraId="79641466" w14:textId="77777777" w:rsidTr="00F36117">
        <w:tc>
          <w:tcPr>
            <w:tcW w:w="851" w:type="dxa"/>
          </w:tcPr>
          <w:p w14:paraId="6E2AE577" w14:textId="77777777" w:rsidR="000837C6" w:rsidRPr="00CD34FC" w:rsidRDefault="000837C6" w:rsidP="000837C6">
            <w:pPr>
              <w:spacing w:line="276" w:lineRule="auto"/>
              <w:jc w:val="both"/>
              <w:rPr>
                <w:rFonts w:ascii="Arial" w:hAnsi="Arial" w:cs="Arial"/>
                <w:sz w:val="20"/>
                <w:szCs w:val="20"/>
              </w:rPr>
            </w:pPr>
            <w:r w:rsidRPr="00CD34FC">
              <w:rPr>
                <w:rFonts w:ascii="Arial" w:hAnsi="Arial" w:cs="Arial"/>
                <w:sz w:val="20"/>
                <w:szCs w:val="20"/>
              </w:rPr>
              <w:lastRenderedPageBreak/>
              <w:t>3.2.1.</w:t>
            </w:r>
          </w:p>
        </w:tc>
        <w:tc>
          <w:tcPr>
            <w:tcW w:w="1702" w:type="dxa"/>
          </w:tcPr>
          <w:p w14:paraId="7EB2041B" w14:textId="77777777" w:rsidR="000837C6" w:rsidRPr="00CD34FC" w:rsidRDefault="000837C6" w:rsidP="000837C6">
            <w:pPr>
              <w:spacing w:line="276" w:lineRule="auto"/>
              <w:jc w:val="both"/>
              <w:rPr>
                <w:rFonts w:ascii="Arial" w:hAnsi="Arial" w:cs="Arial"/>
                <w:sz w:val="20"/>
                <w:szCs w:val="20"/>
              </w:rPr>
            </w:pPr>
            <w:r w:rsidRPr="00CD34FC">
              <w:rPr>
                <w:rFonts w:ascii="Arial" w:hAnsi="Arial" w:cs="Arial"/>
                <w:sz w:val="20"/>
                <w:szCs w:val="20"/>
              </w:rPr>
              <w:t>Deska rozdzielcza</w:t>
            </w:r>
          </w:p>
        </w:tc>
        <w:tc>
          <w:tcPr>
            <w:tcW w:w="6519" w:type="dxa"/>
          </w:tcPr>
          <w:p w14:paraId="0E548602" w14:textId="6292B3A5" w:rsidR="000837C6" w:rsidRPr="00CD34FC" w:rsidRDefault="000837C6" w:rsidP="000837C6">
            <w:pPr>
              <w:spacing w:line="276" w:lineRule="auto"/>
              <w:jc w:val="both"/>
              <w:rPr>
                <w:rFonts w:ascii="Arial" w:hAnsi="Arial" w:cs="Arial"/>
                <w:sz w:val="20"/>
                <w:szCs w:val="20"/>
              </w:rPr>
            </w:pPr>
            <w:r w:rsidRPr="00CD34FC">
              <w:rPr>
                <w:rFonts w:ascii="Arial" w:hAnsi="Arial" w:cs="Arial"/>
                <w:sz w:val="20"/>
                <w:szCs w:val="20"/>
              </w:rPr>
              <w:t xml:space="preserve">Deska rozdzielcza, z ciekłokrystalicznym </w:t>
            </w:r>
            <w:r w:rsidRPr="00E748F2">
              <w:rPr>
                <w:rFonts w:ascii="Arial" w:hAnsi="Arial" w:cs="Arial"/>
                <w:sz w:val="20"/>
                <w:szCs w:val="20"/>
              </w:rPr>
              <w:t>kolorowym</w:t>
            </w:r>
            <w:r w:rsidRPr="00CD34FC">
              <w:rPr>
                <w:rFonts w:ascii="Arial" w:hAnsi="Arial" w:cs="Arial"/>
                <w:sz w:val="20"/>
                <w:szCs w:val="20"/>
              </w:rPr>
              <w:t xml:space="preserve"> wyświetlaczem. Z pojedynczymi wymiennymi klawiszami (bez konieczności wymiany całego modułu) posiadająca minimum:</w:t>
            </w:r>
          </w:p>
          <w:p w14:paraId="5BA5BA7D" w14:textId="77777777" w:rsidR="000837C6" w:rsidRPr="00CD34FC" w:rsidRDefault="000837C6" w:rsidP="000837C6">
            <w:pPr>
              <w:spacing w:line="276" w:lineRule="auto"/>
              <w:jc w:val="both"/>
              <w:rPr>
                <w:rFonts w:ascii="Arial" w:hAnsi="Arial" w:cs="Arial"/>
                <w:sz w:val="20"/>
                <w:szCs w:val="20"/>
              </w:rPr>
            </w:pPr>
            <w:r w:rsidRPr="00CD34FC">
              <w:rPr>
                <w:rFonts w:ascii="Arial" w:hAnsi="Arial" w:cs="Arial"/>
                <w:sz w:val="20"/>
                <w:szCs w:val="20"/>
              </w:rPr>
              <w:t>− przełącznik świateł zewnętrznych,</w:t>
            </w:r>
          </w:p>
          <w:p w14:paraId="7FF03D59" w14:textId="77777777" w:rsidR="000837C6" w:rsidRPr="00CD34FC" w:rsidRDefault="000837C6" w:rsidP="000837C6">
            <w:pPr>
              <w:spacing w:line="276" w:lineRule="auto"/>
              <w:jc w:val="both"/>
              <w:rPr>
                <w:rFonts w:ascii="Arial" w:hAnsi="Arial" w:cs="Arial"/>
                <w:sz w:val="20"/>
                <w:szCs w:val="20"/>
              </w:rPr>
            </w:pPr>
            <w:r w:rsidRPr="00CD34FC">
              <w:rPr>
                <w:rFonts w:ascii="Arial" w:hAnsi="Arial" w:cs="Arial"/>
                <w:sz w:val="20"/>
                <w:szCs w:val="20"/>
              </w:rPr>
              <w:t xml:space="preserve">− przełącznik oświetlania kabiny kierowcy, </w:t>
            </w:r>
          </w:p>
          <w:p w14:paraId="3E6E8DC5" w14:textId="77777777" w:rsidR="000837C6" w:rsidRPr="00CD34FC" w:rsidRDefault="000837C6" w:rsidP="000837C6">
            <w:pPr>
              <w:spacing w:line="276" w:lineRule="auto"/>
              <w:jc w:val="both"/>
              <w:rPr>
                <w:rFonts w:ascii="Arial" w:hAnsi="Arial" w:cs="Arial"/>
                <w:sz w:val="20"/>
                <w:szCs w:val="20"/>
              </w:rPr>
            </w:pPr>
            <w:r w:rsidRPr="00CD34FC">
              <w:rPr>
                <w:rFonts w:ascii="Arial" w:hAnsi="Arial" w:cs="Arial"/>
                <w:sz w:val="20"/>
                <w:szCs w:val="20"/>
              </w:rPr>
              <w:t xml:space="preserve">− przełącznik oświetlania przedziału pasażerskiego, </w:t>
            </w:r>
          </w:p>
          <w:p w14:paraId="3241A3F2" w14:textId="77777777" w:rsidR="000837C6" w:rsidRPr="00CD34FC" w:rsidRDefault="000837C6" w:rsidP="000837C6">
            <w:pPr>
              <w:spacing w:line="276" w:lineRule="auto"/>
              <w:jc w:val="both"/>
              <w:rPr>
                <w:rFonts w:ascii="Arial" w:hAnsi="Arial" w:cs="Arial"/>
                <w:sz w:val="20"/>
                <w:szCs w:val="20"/>
              </w:rPr>
            </w:pPr>
            <w:r w:rsidRPr="00CD34FC">
              <w:rPr>
                <w:rFonts w:ascii="Arial" w:hAnsi="Arial" w:cs="Arial"/>
                <w:sz w:val="20"/>
                <w:szCs w:val="20"/>
              </w:rPr>
              <w:t xml:space="preserve">− przełącznik podgrzewania lusterek, </w:t>
            </w:r>
          </w:p>
          <w:p w14:paraId="1B3B4B8A" w14:textId="77777777" w:rsidR="000837C6" w:rsidRPr="00CD34FC" w:rsidRDefault="000837C6" w:rsidP="000837C6">
            <w:pPr>
              <w:spacing w:line="276" w:lineRule="auto"/>
              <w:jc w:val="both"/>
              <w:rPr>
                <w:rFonts w:ascii="Arial" w:hAnsi="Arial" w:cs="Arial"/>
                <w:sz w:val="20"/>
                <w:szCs w:val="20"/>
              </w:rPr>
            </w:pPr>
            <w:r w:rsidRPr="00CD34FC">
              <w:rPr>
                <w:rFonts w:ascii="Arial" w:hAnsi="Arial" w:cs="Arial"/>
                <w:sz w:val="20"/>
                <w:szCs w:val="20"/>
              </w:rPr>
              <w:t xml:space="preserve">− prędkościomierz zintegrowany z drogomierzem i licznikiem przebiegu dziennego, </w:t>
            </w:r>
          </w:p>
          <w:p w14:paraId="4CCDB1B1" w14:textId="15BC9FDE" w:rsidR="000837C6" w:rsidRPr="00CD34FC" w:rsidRDefault="000837C6" w:rsidP="000837C6">
            <w:pPr>
              <w:spacing w:line="276" w:lineRule="auto"/>
              <w:jc w:val="both"/>
              <w:rPr>
                <w:rFonts w:ascii="Arial" w:hAnsi="Arial" w:cs="Arial"/>
                <w:sz w:val="20"/>
                <w:szCs w:val="20"/>
              </w:rPr>
            </w:pPr>
            <w:r w:rsidRPr="00CD34FC">
              <w:rPr>
                <w:rFonts w:ascii="Arial" w:hAnsi="Arial" w:cs="Arial"/>
                <w:sz w:val="20"/>
                <w:szCs w:val="20"/>
              </w:rPr>
              <w:t>− wskaźnik ilości paliwa agregatu grzewczego,</w:t>
            </w:r>
          </w:p>
          <w:p w14:paraId="0A26B4DC" w14:textId="1F58D0C2" w:rsidR="000837C6" w:rsidRPr="00CD34FC" w:rsidRDefault="000837C6" w:rsidP="000837C6">
            <w:pPr>
              <w:spacing w:line="276" w:lineRule="auto"/>
              <w:jc w:val="both"/>
              <w:rPr>
                <w:rFonts w:ascii="Arial" w:hAnsi="Arial" w:cs="Arial"/>
                <w:sz w:val="20"/>
                <w:szCs w:val="20"/>
              </w:rPr>
            </w:pPr>
            <w:r w:rsidRPr="00CD34FC">
              <w:rPr>
                <w:rFonts w:ascii="Arial" w:hAnsi="Arial" w:cs="Arial"/>
                <w:sz w:val="20"/>
                <w:szCs w:val="20"/>
              </w:rPr>
              <w:t xml:space="preserve">− wskaźnik temperatury cieczy chłodzącej </w:t>
            </w:r>
            <w:r>
              <w:rPr>
                <w:rFonts w:ascii="Arial" w:hAnsi="Arial" w:cs="Arial"/>
                <w:sz w:val="20"/>
                <w:szCs w:val="20"/>
              </w:rPr>
              <w:t>silnik trakcyjny</w:t>
            </w:r>
            <w:r w:rsidR="00082C15">
              <w:rPr>
                <w:rFonts w:ascii="Arial" w:hAnsi="Arial" w:cs="Arial"/>
                <w:sz w:val="20"/>
                <w:szCs w:val="20"/>
              </w:rPr>
              <w:t xml:space="preserve"> (</w:t>
            </w:r>
            <w:r w:rsidR="00082C15" w:rsidRPr="00082C15">
              <w:rPr>
                <w:rFonts w:ascii="Arial" w:hAnsi="Arial" w:cs="Arial"/>
                <w:sz w:val="20"/>
                <w:szCs w:val="20"/>
              </w:rPr>
              <w:t>w przypadku zastosowania wodnego chłodzenia silnika elektrycznego</w:t>
            </w:r>
            <w:r w:rsidR="00082C15">
              <w:rPr>
                <w:rFonts w:ascii="Arial" w:hAnsi="Arial" w:cs="Arial"/>
                <w:sz w:val="20"/>
                <w:szCs w:val="20"/>
              </w:rPr>
              <w:t>)</w:t>
            </w:r>
            <w:r>
              <w:rPr>
                <w:rFonts w:ascii="Arial" w:hAnsi="Arial" w:cs="Arial"/>
                <w:sz w:val="20"/>
                <w:szCs w:val="20"/>
              </w:rPr>
              <w:t>,</w:t>
            </w:r>
          </w:p>
          <w:p w14:paraId="09F5226F" w14:textId="77777777" w:rsidR="000837C6" w:rsidRPr="00CD34FC" w:rsidRDefault="000837C6" w:rsidP="000837C6">
            <w:pPr>
              <w:spacing w:line="276" w:lineRule="auto"/>
              <w:jc w:val="both"/>
              <w:rPr>
                <w:rFonts w:ascii="Arial" w:hAnsi="Arial" w:cs="Arial"/>
                <w:sz w:val="20"/>
                <w:szCs w:val="20"/>
              </w:rPr>
            </w:pPr>
            <w:r w:rsidRPr="00CD34FC">
              <w:rPr>
                <w:rFonts w:ascii="Arial" w:hAnsi="Arial" w:cs="Arial"/>
                <w:sz w:val="20"/>
                <w:szCs w:val="20"/>
              </w:rPr>
              <w:t xml:space="preserve">− wyświetlacz przekazujący, w zależności od stanu faktycznego autobusu, komunikaty tekstowe (w języku polskim) lub (i) graficzne, wymaga się, aby były to komunikaty informujące o następujących „stanach” i awariach: </w:t>
            </w:r>
          </w:p>
          <w:p w14:paraId="1C36ACE1" w14:textId="77777777" w:rsidR="000837C6" w:rsidRPr="00CD34FC" w:rsidRDefault="000837C6" w:rsidP="000837C6">
            <w:pPr>
              <w:spacing w:line="276" w:lineRule="auto"/>
              <w:jc w:val="both"/>
              <w:rPr>
                <w:rFonts w:ascii="Arial" w:hAnsi="Arial" w:cs="Arial"/>
                <w:sz w:val="20"/>
                <w:szCs w:val="20"/>
              </w:rPr>
            </w:pPr>
            <w:r w:rsidRPr="00CD34FC">
              <w:rPr>
                <w:rFonts w:ascii="Arial" w:hAnsi="Arial" w:cs="Arial"/>
                <w:sz w:val="20"/>
                <w:szCs w:val="20"/>
              </w:rPr>
              <w:t xml:space="preserve">• awaria układu centralnego smarowania (o ile występuje), </w:t>
            </w:r>
          </w:p>
          <w:p w14:paraId="7893022F" w14:textId="77777777" w:rsidR="000837C6" w:rsidRPr="00CD34FC" w:rsidRDefault="000837C6" w:rsidP="000837C6">
            <w:pPr>
              <w:spacing w:line="276" w:lineRule="auto"/>
              <w:jc w:val="both"/>
              <w:rPr>
                <w:rFonts w:ascii="Arial" w:hAnsi="Arial" w:cs="Arial"/>
                <w:sz w:val="20"/>
                <w:szCs w:val="20"/>
              </w:rPr>
            </w:pPr>
            <w:r w:rsidRPr="00CD34FC">
              <w:rPr>
                <w:rFonts w:ascii="Arial" w:hAnsi="Arial" w:cs="Arial"/>
                <w:sz w:val="20"/>
                <w:szCs w:val="20"/>
              </w:rPr>
              <w:t>• niski poziom cieczy chłodzącej (w przypadku zastosowania wodnego chłodzenia silnika elektrycznego),</w:t>
            </w:r>
          </w:p>
          <w:p w14:paraId="3AC7CC18" w14:textId="77777777" w:rsidR="000837C6" w:rsidRPr="00CD34FC" w:rsidRDefault="000837C6" w:rsidP="000837C6">
            <w:pPr>
              <w:spacing w:line="276" w:lineRule="auto"/>
              <w:jc w:val="both"/>
              <w:rPr>
                <w:rFonts w:ascii="Arial" w:hAnsi="Arial" w:cs="Arial"/>
                <w:sz w:val="20"/>
                <w:szCs w:val="20"/>
              </w:rPr>
            </w:pPr>
            <w:r w:rsidRPr="00CD34FC">
              <w:rPr>
                <w:rFonts w:ascii="Arial" w:hAnsi="Arial" w:cs="Arial"/>
                <w:sz w:val="20"/>
                <w:szCs w:val="20"/>
              </w:rPr>
              <w:t>• zbyt wysoka temperatura cieczy chłodzącej (w przypadku zastosowania wodnego chłodzenia silnika elektrycznego</w:t>
            </w:r>
            <w:r>
              <w:rPr>
                <w:rFonts w:ascii="Arial" w:hAnsi="Arial" w:cs="Arial"/>
                <w:sz w:val="20"/>
                <w:szCs w:val="20"/>
              </w:rPr>
              <w:t>)</w:t>
            </w:r>
            <w:r w:rsidRPr="00CD34FC">
              <w:rPr>
                <w:rFonts w:ascii="Arial" w:hAnsi="Arial" w:cs="Arial"/>
                <w:sz w:val="20"/>
                <w:szCs w:val="20"/>
              </w:rPr>
              <w:t xml:space="preserve">, </w:t>
            </w:r>
          </w:p>
          <w:p w14:paraId="1DED9AD9" w14:textId="17336157" w:rsidR="000837C6" w:rsidRPr="00CD34FC" w:rsidRDefault="000837C6" w:rsidP="000837C6">
            <w:pPr>
              <w:spacing w:line="276" w:lineRule="auto"/>
              <w:jc w:val="both"/>
              <w:rPr>
                <w:rFonts w:ascii="Arial" w:hAnsi="Arial" w:cs="Arial"/>
                <w:sz w:val="20"/>
                <w:szCs w:val="20"/>
              </w:rPr>
            </w:pPr>
            <w:r w:rsidRPr="00CD34FC">
              <w:rPr>
                <w:rFonts w:ascii="Arial" w:hAnsi="Arial" w:cs="Arial"/>
                <w:sz w:val="20"/>
                <w:szCs w:val="20"/>
              </w:rPr>
              <w:t>• awaria silnika</w:t>
            </w:r>
            <w:r>
              <w:rPr>
                <w:rFonts w:ascii="Arial" w:hAnsi="Arial" w:cs="Arial"/>
                <w:sz w:val="20"/>
                <w:szCs w:val="20"/>
              </w:rPr>
              <w:t>/</w:t>
            </w:r>
            <w:r w:rsidRPr="00CD34FC">
              <w:rPr>
                <w:rFonts w:ascii="Arial" w:hAnsi="Arial" w:cs="Arial"/>
                <w:sz w:val="20"/>
                <w:szCs w:val="20"/>
              </w:rPr>
              <w:t xml:space="preserve">awaria </w:t>
            </w:r>
            <w:r>
              <w:rPr>
                <w:rFonts w:ascii="Arial" w:hAnsi="Arial" w:cs="Arial"/>
                <w:sz w:val="20"/>
                <w:szCs w:val="20"/>
              </w:rPr>
              <w:t>układu napędowego</w:t>
            </w:r>
            <w:r w:rsidRPr="00CD34FC">
              <w:rPr>
                <w:rFonts w:ascii="Arial" w:hAnsi="Arial" w:cs="Arial"/>
                <w:sz w:val="20"/>
                <w:szCs w:val="20"/>
              </w:rPr>
              <w:t xml:space="preserve">, </w:t>
            </w:r>
          </w:p>
          <w:p w14:paraId="3F5A4069" w14:textId="39E2617D" w:rsidR="000837C6" w:rsidRPr="00CD34FC" w:rsidRDefault="000837C6" w:rsidP="000837C6">
            <w:pPr>
              <w:spacing w:line="276" w:lineRule="auto"/>
              <w:jc w:val="both"/>
              <w:rPr>
                <w:rFonts w:ascii="Arial" w:hAnsi="Arial" w:cs="Arial"/>
                <w:sz w:val="20"/>
                <w:szCs w:val="20"/>
              </w:rPr>
            </w:pPr>
            <w:r w:rsidRPr="00CD34FC">
              <w:rPr>
                <w:rFonts w:ascii="Arial" w:hAnsi="Arial" w:cs="Arial"/>
                <w:sz w:val="20"/>
                <w:szCs w:val="20"/>
              </w:rPr>
              <w:t xml:space="preserve">• aktywny </w:t>
            </w:r>
            <w:r>
              <w:rPr>
                <w:rFonts w:ascii="Arial" w:hAnsi="Arial" w:cs="Arial"/>
                <w:sz w:val="20"/>
                <w:szCs w:val="20"/>
              </w:rPr>
              <w:t xml:space="preserve">lub nieaktywny </w:t>
            </w:r>
            <w:r w:rsidRPr="00CD34FC">
              <w:rPr>
                <w:rFonts w:ascii="Arial" w:hAnsi="Arial" w:cs="Arial"/>
                <w:sz w:val="20"/>
                <w:szCs w:val="20"/>
              </w:rPr>
              <w:t xml:space="preserve">ASR, </w:t>
            </w:r>
          </w:p>
          <w:p w14:paraId="0465E439" w14:textId="77777777" w:rsidR="000837C6" w:rsidRPr="00CD34FC" w:rsidRDefault="000837C6" w:rsidP="000837C6">
            <w:pPr>
              <w:spacing w:line="276" w:lineRule="auto"/>
              <w:jc w:val="both"/>
              <w:rPr>
                <w:rFonts w:ascii="Arial" w:hAnsi="Arial" w:cs="Arial"/>
                <w:sz w:val="20"/>
                <w:szCs w:val="20"/>
              </w:rPr>
            </w:pPr>
            <w:r w:rsidRPr="00CD34FC">
              <w:rPr>
                <w:rFonts w:ascii="Arial" w:hAnsi="Arial" w:cs="Arial"/>
                <w:sz w:val="20"/>
                <w:szCs w:val="20"/>
              </w:rPr>
              <w:t xml:space="preserve">• awaria układu ABS, ASR lub EBS lub EBD, </w:t>
            </w:r>
          </w:p>
          <w:p w14:paraId="53F11DA5" w14:textId="77777777" w:rsidR="000837C6" w:rsidRPr="00CD34FC" w:rsidRDefault="000837C6" w:rsidP="000837C6">
            <w:pPr>
              <w:spacing w:line="276" w:lineRule="auto"/>
              <w:jc w:val="both"/>
              <w:rPr>
                <w:rFonts w:ascii="Arial" w:hAnsi="Arial" w:cs="Arial"/>
                <w:sz w:val="20"/>
                <w:szCs w:val="20"/>
              </w:rPr>
            </w:pPr>
            <w:r w:rsidRPr="00CD34FC">
              <w:rPr>
                <w:rFonts w:ascii="Arial" w:hAnsi="Arial" w:cs="Arial"/>
                <w:sz w:val="20"/>
                <w:szCs w:val="20"/>
              </w:rPr>
              <w:t>• zużyty klocek hamulcowy</w:t>
            </w:r>
            <w:r>
              <w:rPr>
                <w:rFonts w:ascii="Arial" w:hAnsi="Arial" w:cs="Arial"/>
                <w:sz w:val="20"/>
                <w:szCs w:val="20"/>
              </w:rPr>
              <w:t>,</w:t>
            </w:r>
          </w:p>
          <w:p w14:paraId="640B32F5" w14:textId="2F1242C9" w:rsidR="000837C6" w:rsidRPr="00CD34FC" w:rsidRDefault="000837C6" w:rsidP="000837C6">
            <w:pPr>
              <w:spacing w:line="276" w:lineRule="auto"/>
              <w:jc w:val="both"/>
              <w:rPr>
                <w:rFonts w:ascii="Arial" w:hAnsi="Arial" w:cs="Arial"/>
                <w:sz w:val="20"/>
                <w:szCs w:val="20"/>
              </w:rPr>
            </w:pPr>
            <w:r w:rsidRPr="00CD34FC">
              <w:rPr>
                <w:rFonts w:ascii="Arial" w:hAnsi="Arial" w:cs="Arial"/>
                <w:sz w:val="20"/>
                <w:szCs w:val="20"/>
              </w:rPr>
              <w:t>•</w:t>
            </w:r>
            <w:r>
              <w:rPr>
                <w:rFonts w:ascii="Arial" w:hAnsi="Arial" w:cs="Arial"/>
                <w:sz w:val="20"/>
                <w:szCs w:val="20"/>
              </w:rPr>
              <w:t xml:space="preserve"> </w:t>
            </w:r>
            <w:r w:rsidRPr="00CD34FC">
              <w:rPr>
                <w:rFonts w:ascii="Arial" w:hAnsi="Arial" w:cs="Arial"/>
                <w:sz w:val="20"/>
                <w:szCs w:val="20"/>
              </w:rPr>
              <w:t xml:space="preserve">zbyt niskie ciśnienie zasilania 1-go lub 2-go obwodu hamulcowego, </w:t>
            </w:r>
          </w:p>
          <w:p w14:paraId="1CAED00D" w14:textId="77777777" w:rsidR="000837C6" w:rsidRPr="00CD34FC" w:rsidRDefault="000837C6" w:rsidP="000837C6">
            <w:pPr>
              <w:spacing w:line="276" w:lineRule="auto"/>
              <w:jc w:val="both"/>
              <w:rPr>
                <w:rFonts w:ascii="Arial" w:hAnsi="Arial" w:cs="Arial"/>
                <w:sz w:val="20"/>
                <w:szCs w:val="20"/>
              </w:rPr>
            </w:pPr>
            <w:r w:rsidRPr="00CD34FC">
              <w:rPr>
                <w:rFonts w:ascii="Arial" w:hAnsi="Arial" w:cs="Arial"/>
                <w:sz w:val="20"/>
                <w:szCs w:val="20"/>
              </w:rPr>
              <w:t xml:space="preserve">• włączony hamulec postojowy (ręczny), </w:t>
            </w:r>
          </w:p>
          <w:p w14:paraId="79703D8A" w14:textId="77777777" w:rsidR="000837C6" w:rsidRPr="00CD34FC" w:rsidRDefault="000837C6" w:rsidP="000837C6">
            <w:pPr>
              <w:spacing w:line="276" w:lineRule="auto"/>
              <w:jc w:val="both"/>
              <w:rPr>
                <w:rFonts w:ascii="Arial" w:hAnsi="Arial" w:cs="Arial"/>
                <w:sz w:val="20"/>
                <w:szCs w:val="20"/>
              </w:rPr>
            </w:pPr>
            <w:r w:rsidRPr="00CD34FC">
              <w:rPr>
                <w:rFonts w:ascii="Arial" w:hAnsi="Arial" w:cs="Arial"/>
                <w:sz w:val="20"/>
                <w:szCs w:val="20"/>
              </w:rPr>
              <w:t xml:space="preserve">• regulacja zawieszenia pneumatycznego (wysoki poziom lub przyklęk autobusu), </w:t>
            </w:r>
          </w:p>
          <w:p w14:paraId="61F5C786" w14:textId="77777777" w:rsidR="000837C6" w:rsidRPr="00CD34FC" w:rsidRDefault="000837C6" w:rsidP="000837C6">
            <w:pPr>
              <w:spacing w:line="276" w:lineRule="auto"/>
              <w:jc w:val="both"/>
              <w:rPr>
                <w:rFonts w:ascii="Arial" w:hAnsi="Arial" w:cs="Arial"/>
                <w:sz w:val="20"/>
                <w:szCs w:val="20"/>
              </w:rPr>
            </w:pPr>
            <w:r w:rsidRPr="00CD34FC">
              <w:rPr>
                <w:rFonts w:ascii="Arial" w:hAnsi="Arial" w:cs="Arial"/>
                <w:sz w:val="20"/>
                <w:szCs w:val="20"/>
              </w:rPr>
              <w:t xml:space="preserve">• awaria pneumatycznego układu zawieszenia, </w:t>
            </w:r>
          </w:p>
          <w:p w14:paraId="2CF44B34" w14:textId="77777777" w:rsidR="000837C6" w:rsidRPr="00CD34FC" w:rsidRDefault="000837C6" w:rsidP="000837C6">
            <w:pPr>
              <w:spacing w:line="276" w:lineRule="auto"/>
              <w:jc w:val="both"/>
              <w:rPr>
                <w:rFonts w:ascii="Arial" w:hAnsi="Arial" w:cs="Arial"/>
                <w:sz w:val="20"/>
                <w:szCs w:val="20"/>
              </w:rPr>
            </w:pPr>
            <w:r w:rsidRPr="00CD34FC">
              <w:rPr>
                <w:rFonts w:ascii="Arial" w:hAnsi="Arial" w:cs="Arial"/>
                <w:sz w:val="20"/>
                <w:szCs w:val="20"/>
              </w:rPr>
              <w:t xml:space="preserve">• uszkodzenie obwodu oświetlenia zewnętrznego, </w:t>
            </w:r>
          </w:p>
          <w:p w14:paraId="32F5D678" w14:textId="77777777" w:rsidR="000837C6" w:rsidRPr="00CD34FC" w:rsidRDefault="000837C6" w:rsidP="000837C6">
            <w:pPr>
              <w:spacing w:line="276" w:lineRule="auto"/>
              <w:jc w:val="both"/>
              <w:rPr>
                <w:rFonts w:ascii="Arial" w:hAnsi="Arial" w:cs="Arial"/>
                <w:sz w:val="20"/>
                <w:szCs w:val="20"/>
              </w:rPr>
            </w:pPr>
            <w:r w:rsidRPr="00CD34FC">
              <w:rPr>
                <w:rFonts w:ascii="Arial" w:hAnsi="Arial" w:cs="Arial"/>
                <w:sz w:val="20"/>
                <w:szCs w:val="20"/>
              </w:rPr>
              <w:t xml:space="preserve">• otwarta pokrywa (klapa) komory silnika lub inna pokrywa obsługowa zewnętrzna, </w:t>
            </w:r>
          </w:p>
          <w:p w14:paraId="1C318580" w14:textId="77777777" w:rsidR="000837C6" w:rsidRPr="00CD34FC" w:rsidRDefault="000837C6" w:rsidP="000837C6">
            <w:pPr>
              <w:spacing w:line="276" w:lineRule="auto"/>
              <w:jc w:val="both"/>
              <w:rPr>
                <w:rFonts w:ascii="Arial" w:hAnsi="Arial" w:cs="Arial"/>
                <w:sz w:val="20"/>
                <w:szCs w:val="20"/>
              </w:rPr>
            </w:pPr>
            <w:r w:rsidRPr="00CD34FC">
              <w:rPr>
                <w:rFonts w:ascii="Arial" w:hAnsi="Arial" w:cs="Arial"/>
                <w:sz w:val="20"/>
                <w:szCs w:val="20"/>
              </w:rPr>
              <w:t xml:space="preserve">• włączone tylne światło przeciwmgłowe, </w:t>
            </w:r>
          </w:p>
          <w:p w14:paraId="1E42525D" w14:textId="7E37C5A8" w:rsidR="000837C6" w:rsidRPr="00CD34FC" w:rsidRDefault="000837C6" w:rsidP="000837C6">
            <w:pPr>
              <w:spacing w:line="276" w:lineRule="auto"/>
              <w:jc w:val="both"/>
              <w:rPr>
                <w:rFonts w:ascii="Arial" w:hAnsi="Arial" w:cs="Arial"/>
                <w:sz w:val="20"/>
                <w:szCs w:val="20"/>
              </w:rPr>
            </w:pPr>
            <w:r w:rsidRPr="00CD34FC">
              <w:rPr>
                <w:rFonts w:ascii="Arial" w:hAnsi="Arial" w:cs="Arial"/>
                <w:sz w:val="20"/>
                <w:szCs w:val="20"/>
              </w:rPr>
              <w:t xml:space="preserve">• włączone podgrzewanie lusterka, </w:t>
            </w:r>
          </w:p>
          <w:p w14:paraId="715E8F0D" w14:textId="15B27904" w:rsidR="000837C6" w:rsidRPr="00CD34FC" w:rsidRDefault="000837C6" w:rsidP="000837C6">
            <w:pPr>
              <w:spacing w:line="276" w:lineRule="auto"/>
              <w:jc w:val="both"/>
              <w:rPr>
                <w:rFonts w:ascii="Arial" w:hAnsi="Arial" w:cs="Arial"/>
                <w:sz w:val="20"/>
                <w:szCs w:val="20"/>
              </w:rPr>
            </w:pPr>
            <w:r w:rsidRPr="00CD34FC">
              <w:rPr>
                <w:rFonts w:ascii="Arial" w:hAnsi="Arial" w:cs="Arial"/>
                <w:sz w:val="20"/>
                <w:szCs w:val="20"/>
              </w:rPr>
              <w:t xml:space="preserve">• przystanek na żądanie – wózek inwalidzki, </w:t>
            </w:r>
          </w:p>
          <w:p w14:paraId="53A2DAAF" w14:textId="7AD9393C" w:rsidR="000837C6" w:rsidRPr="00CD34FC" w:rsidRDefault="000837C6" w:rsidP="000837C6">
            <w:pPr>
              <w:spacing w:line="276" w:lineRule="auto"/>
              <w:jc w:val="both"/>
              <w:rPr>
                <w:rFonts w:ascii="Arial" w:hAnsi="Arial" w:cs="Arial"/>
                <w:sz w:val="20"/>
                <w:szCs w:val="20"/>
              </w:rPr>
            </w:pPr>
            <w:r w:rsidRPr="00CD34FC">
              <w:rPr>
                <w:rFonts w:ascii="Arial" w:hAnsi="Arial" w:cs="Arial"/>
                <w:sz w:val="20"/>
                <w:szCs w:val="20"/>
              </w:rPr>
              <w:t xml:space="preserve">• przystanek na żądanie – wózek dziecięcy, </w:t>
            </w:r>
          </w:p>
          <w:p w14:paraId="540EE13A" w14:textId="09357FA5" w:rsidR="000837C6" w:rsidRPr="00CD34FC" w:rsidRDefault="000837C6" w:rsidP="000837C6">
            <w:pPr>
              <w:spacing w:line="276" w:lineRule="auto"/>
              <w:jc w:val="both"/>
              <w:rPr>
                <w:rFonts w:ascii="Arial" w:hAnsi="Arial" w:cs="Arial"/>
                <w:sz w:val="20"/>
                <w:szCs w:val="20"/>
              </w:rPr>
            </w:pPr>
            <w:r w:rsidRPr="00CD34FC">
              <w:rPr>
                <w:rFonts w:ascii="Arial" w:hAnsi="Arial" w:cs="Arial"/>
                <w:sz w:val="20"/>
                <w:szCs w:val="20"/>
              </w:rPr>
              <w:t xml:space="preserve">• włączone zezwolenie na otwarcie drzwi przez pasażerów,  </w:t>
            </w:r>
          </w:p>
          <w:p w14:paraId="59E34CB4" w14:textId="77777777" w:rsidR="000837C6" w:rsidRPr="00CD34FC" w:rsidRDefault="000837C6" w:rsidP="000837C6">
            <w:pPr>
              <w:spacing w:line="276" w:lineRule="auto"/>
              <w:jc w:val="both"/>
              <w:rPr>
                <w:rFonts w:ascii="Arial" w:hAnsi="Arial" w:cs="Arial"/>
                <w:sz w:val="20"/>
                <w:szCs w:val="20"/>
              </w:rPr>
            </w:pPr>
            <w:r w:rsidRPr="00CD34FC">
              <w:rPr>
                <w:rFonts w:ascii="Arial" w:hAnsi="Arial" w:cs="Arial"/>
                <w:sz w:val="20"/>
                <w:szCs w:val="20"/>
              </w:rPr>
              <w:t xml:space="preserve">• włączony hamulec przystankowy, </w:t>
            </w:r>
          </w:p>
          <w:p w14:paraId="00027F0B" w14:textId="77777777" w:rsidR="000837C6" w:rsidRPr="00CD34FC" w:rsidRDefault="000837C6" w:rsidP="000837C6">
            <w:pPr>
              <w:spacing w:line="276" w:lineRule="auto"/>
              <w:jc w:val="both"/>
              <w:rPr>
                <w:rFonts w:ascii="Arial" w:hAnsi="Arial" w:cs="Arial"/>
                <w:sz w:val="20"/>
                <w:szCs w:val="20"/>
              </w:rPr>
            </w:pPr>
            <w:r w:rsidRPr="00CD34FC">
              <w:rPr>
                <w:rFonts w:ascii="Arial" w:hAnsi="Arial" w:cs="Arial"/>
                <w:sz w:val="20"/>
                <w:szCs w:val="20"/>
              </w:rPr>
              <w:t>• podłączono sprężone powietrze z źródła zewnętrznego,</w:t>
            </w:r>
          </w:p>
          <w:p w14:paraId="7AD080D0" w14:textId="77777777" w:rsidR="000837C6" w:rsidRPr="00CD34FC" w:rsidRDefault="000837C6" w:rsidP="000837C6">
            <w:pPr>
              <w:spacing w:line="276" w:lineRule="auto"/>
              <w:jc w:val="both"/>
              <w:rPr>
                <w:rFonts w:ascii="Arial" w:hAnsi="Arial" w:cs="Arial"/>
                <w:sz w:val="20"/>
                <w:szCs w:val="20"/>
              </w:rPr>
            </w:pPr>
            <w:r w:rsidRPr="00CD34FC">
              <w:rPr>
                <w:rFonts w:ascii="Arial" w:hAnsi="Arial" w:cs="Arial"/>
                <w:sz w:val="20"/>
                <w:szCs w:val="20"/>
              </w:rPr>
              <w:t xml:space="preserve">• podłączono energię elektryczną z źródła zewnętrznego, </w:t>
            </w:r>
          </w:p>
          <w:p w14:paraId="2BEAB822" w14:textId="77777777" w:rsidR="000837C6" w:rsidRPr="00CD34FC" w:rsidRDefault="000837C6" w:rsidP="000837C6">
            <w:pPr>
              <w:spacing w:line="276" w:lineRule="auto"/>
              <w:jc w:val="both"/>
              <w:rPr>
                <w:rFonts w:ascii="Arial" w:hAnsi="Arial" w:cs="Arial"/>
                <w:sz w:val="20"/>
                <w:szCs w:val="20"/>
              </w:rPr>
            </w:pPr>
            <w:r w:rsidRPr="00CD34FC">
              <w:rPr>
                <w:rFonts w:ascii="Arial" w:hAnsi="Arial" w:cs="Arial"/>
                <w:sz w:val="20"/>
                <w:szCs w:val="20"/>
              </w:rPr>
              <w:t xml:space="preserve">− przełącznik/i sterowania układem zawieszenia, </w:t>
            </w:r>
          </w:p>
          <w:p w14:paraId="66A6A879" w14:textId="77777777" w:rsidR="000837C6" w:rsidRPr="00CD34FC" w:rsidRDefault="000837C6" w:rsidP="000837C6">
            <w:pPr>
              <w:spacing w:line="276" w:lineRule="auto"/>
              <w:jc w:val="both"/>
              <w:rPr>
                <w:rFonts w:ascii="Arial" w:hAnsi="Arial" w:cs="Arial"/>
                <w:sz w:val="20"/>
                <w:szCs w:val="20"/>
              </w:rPr>
            </w:pPr>
            <w:r w:rsidRPr="00CD34FC">
              <w:rPr>
                <w:rFonts w:ascii="Arial" w:hAnsi="Arial" w:cs="Arial"/>
                <w:sz w:val="20"/>
                <w:szCs w:val="20"/>
              </w:rPr>
              <w:t xml:space="preserve">− przełącznik/i sterowania systemem ogrzewania i wentylacji, </w:t>
            </w:r>
          </w:p>
          <w:p w14:paraId="229A05AC" w14:textId="07734191" w:rsidR="000837C6" w:rsidRPr="00CD34FC" w:rsidRDefault="000837C6" w:rsidP="000837C6">
            <w:pPr>
              <w:spacing w:line="276" w:lineRule="auto"/>
              <w:jc w:val="both"/>
              <w:rPr>
                <w:rFonts w:ascii="Arial" w:hAnsi="Arial" w:cs="Arial"/>
                <w:sz w:val="20"/>
                <w:szCs w:val="20"/>
              </w:rPr>
            </w:pPr>
            <w:r w:rsidRPr="00CD34FC">
              <w:rPr>
                <w:rFonts w:ascii="Arial" w:hAnsi="Arial" w:cs="Arial"/>
                <w:sz w:val="20"/>
                <w:szCs w:val="20"/>
              </w:rPr>
              <w:t xml:space="preserve">−przełącznik/i sterowania systemem otwierania/zamykania drzwi pasażerskich, </w:t>
            </w:r>
          </w:p>
          <w:p w14:paraId="09D8578D" w14:textId="1EE54782" w:rsidR="000837C6" w:rsidRPr="00CD34FC" w:rsidRDefault="000837C6" w:rsidP="000837C6">
            <w:pPr>
              <w:spacing w:line="276" w:lineRule="auto"/>
              <w:jc w:val="both"/>
              <w:rPr>
                <w:rFonts w:ascii="Arial" w:hAnsi="Arial" w:cs="Arial"/>
                <w:sz w:val="20"/>
                <w:szCs w:val="20"/>
              </w:rPr>
            </w:pPr>
            <w:r w:rsidRPr="00CD34FC">
              <w:rPr>
                <w:rFonts w:ascii="Arial" w:hAnsi="Arial" w:cs="Arial"/>
                <w:sz w:val="20"/>
                <w:szCs w:val="20"/>
              </w:rPr>
              <w:lastRenderedPageBreak/>
              <w:t>− dźwignia hamulca ręcznego</w:t>
            </w:r>
            <w:r>
              <w:rPr>
                <w:rFonts w:ascii="Arial" w:hAnsi="Arial" w:cs="Arial"/>
                <w:sz w:val="20"/>
                <w:szCs w:val="20"/>
              </w:rPr>
              <w:t>, umieszczenie dźwigni hamulca ręcznego w bezpośrednim sąsiedztwie deski rozdzielczej w miejscu ergonomicznym i łatwo dostępnym dla kierowcy,</w:t>
            </w:r>
          </w:p>
          <w:p w14:paraId="4BA37B50" w14:textId="0F6F5216" w:rsidR="000837C6" w:rsidRPr="00CD34FC" w:rsidRDefault="000837C6" w:rsidP="000837C6">
            <w:pPr>
              <w:spacing w:line="276" w:lineRule="auto"/>
              <w:jc w:val="both"/>
              <w:rPr>
                <w:rFonts w:ascii="Arial" w:hAnsi="Arial" w:cs="Arial"/>
                <w:strike/>
                <w:sz w:val="20"/>
                <w:szCs w:val="20"/>
              </w:rPr>
            </w:pPr>
            <w:r w:rsidRPr="00CD34FC">
              <w:rPr>
                <w:rFonts w:ascii="Arial" w:hAnsi="Arial" w:cs="Arial"/>
                <w:sz w:val="20"/>
                <w:szCs w:val="20"/>
              </w:rPr>
              <w:t>−zintegrowany sterownik sterowania system ogrzewania i klimatyzacji</w:t>
            </w:r>
            <w:r>
              <w:rPr>
                <w:rFonts w:ascii="Arial" w:hAnsi="Arial" w:cs="Arial"/>
                <w:sz w:val="20"/>
                <w:szCs w:val="20"/>
              </w:rPr>
              <w:t xml:space="preserve"> (dopuszczalne jest zamontowanie sterownika </w:t>
            </w:r>
            <w:r w:rsidRPr="00247EB9">
              <w:rPr>
                <w:rFonts w:ascii="Arial" w:hAnsi="Arial" w:cs="Arial"/>
                <w:sz w:val="20"/>
                <w:szCs w:val="20"/>
              </w:rPr>
              <w:t>w bezpośrednim sąsiedztwie deski rozdzielczej w miejscu ergonomicznym i łatwo dostępnym dla kierowcy</w:t>
            </w:r>
            <w:r>
              <w:rPr>
                <w:rFonts w:ascii="Arial" w:hAnsi="Arial" w:cs="Arial"/>
                <w:sz w:val="20"/>
                <w:szCs w:val="20"/>
              </w:rPr>
              <w:t>)</w:t>
            </w:r>
            <w:r w:rsidRPr="00CD34FC">
              <w:rPr>
                <w:rFonts w:ascii="Arial" w:hAnsi="Arial" w:cs="Arial"/>
                <w:sz w:val="20"/>
                <w:szCs w:val="20"/>
              </w:rPr>
              <w:t xml:space="preserve">, </w:t>
            </w:r>
          </w:p>
          <w:p w14:paraId="59BE83A7" w14:textId="16AC3956" w:rsidR="000837C6" w:rsidRDefault="000837C6" w:rsidP="000837C6">
            <w:pPr>
              <w:spacing w:line="276" w:lineRule="auto"/>
              <w:jc w:val="both"/>
              <w:rPr>
                <w:rFonts w:ascii="Arial" w:hAnsi="Arial" w:cs="Arial"/>
                <w:sz w:val="20"/>
                <w:szCs w:val="20"/>
              </w:rPr>
            </w:pPr>
            <w:r w:rsidRPr="00CD34FC">
              <w:rPr>
                <w:rFonts w:ascii="Arial" w:hAnsi="Arial" w:cs="Arial"/>
                <w:sz w:val="20"/>
                <w:szCs w:val="20"/>
              </w:rPr>
              <w:t xml:space="preserve">− gniazdo </w:t>
            </w:r>
            <w:proofErr w:type="spellStart"/>
            <w:r w:rsidRPr="00CD34FC">
              <w:rPr>
                <w:rFonts w:ascii="Arial" w:hAnsi="Arial" w:cs="Arial"/>
                <w:sz w:val="20"/>
                <w:szCs w:val="20"/>
              </w:rPr>
              <w:t>zapalniczkowe</w:t>
            </w:r>
            <w:proofErr w:type="spellEnd"/>
            <w:r w:rsidRPr="00CD34FC">
              <w:rPr>
                <w:rFonts w:ascii="Arial" w:hAnsi="Arial" w:cs="Arial"/>
                <w:sz w:val="20"/>
                <w:szCs w:val="20"/>
              </w:rPr>
              <w:t xml:space="preserve"> 12V</w:t>
            </w:r>
            <w:r>
              <w:rPr>
                <w:rFonts w:ascii="Arial" w:hAnsi="Arial" w:cs="Arial"/>
                <w:sz w:val="20"/>
                <w:szCs w:val="20"/>
              </w:rPr>
              <w:t>,</w:t>
            </w:r>
            <w:r w:rsidRPr="00CD34FC" w:rsidDel="00991854">
              <w:rPr>
                <w:rFonts w:ascii="Arial" w:hAnsi="Arial" w:cs="Arial"/>
                <w:sz w:val="20"/>
                <w:szCs w:val="20"/>
              </w:rPr>
              <w:t xml:space="preserve"> </w:t>
            </w:r>
            <w:r>
              <w:rPr>
                <w:rFonts w:ascii="Arial" w:hAnsi="Arial" w:cs="Arial"/>
                <w:sz w:val="20"/>
                <w:szCs w:val="20"/>
              </w:rPr>
              <w:t xml:space="preserve">umieszczenie gniazda </w:t>
            </w:r>
            <w:proofErr w:type="spellStart"/>
            <w:r>
              <w:rPr>
                <w:rFonts w:ascii="Arial" w:hAnsi="Arial" w:cs="Arial"/>
                <w:sz w:val="20"/>
                <w:szCs w:val="20"/>
              </w:rPr>
              <w:t>zapalniczkowego</w:t>
            </w:r>
            <w:proofErr w:type="spellEnd"/>
            <w:r>
              <w:rPr>
                <w:rFonts w:ascii="Arial" w:hAnsi="Arial" w:cs="Arial"/>
                <w:sz w:val="20"/>
                <w:szCs w:val="20"/>
              </w:rPr>
              <w:t xml:space="preserve"> 12V w bezpośrednim sąsiedztwie deski rozdzielczej w miejscu ergonomicznym i łatwo dostępnym dla kierowcy,</w:t>
            </w:r>
          </w:p>
          <w:p w14:paraId="68204E7D" w14:textId="6968798A" w:rsidR="00570DED" w:rsidRPr="00CD34FC" w:rsidRDefault="00570DED" w:rsidP="000837C6">
            <w:pPr>
              <w:spacing w:line="276" w:lineRule="auto"/>
              <w:jc w:val="both"/>
              <w:rPr>
                <w:rFonts w:ascii="Arial" w:hAnsi="Arial" w:cs="Arial"/>
                <w:sz w:val="20"/>
                <w:szCs w:val="20"/>
              </w:rPr>
            </w:pPr>
            <w:r>
              <w:rPr>
                <w:rFonts w:ascii="Arial" w:hAnsi="Arial" w:cs="Arial"/>
                <w:sz w:val="20"/>
                <w:szCs w:val="20"/>
              </w:rPr>
              <w:t xml:space="preserve">- gniazdo USB, </w:t>
            </w:r>
            <w:r w:rsidRPr="00570DED">
              <w:rPr>
                <w:rFonts w:ascii="Arial" w:hAnsi="Arial" w:cs="Arial"/>
                <w:sz w:val="20"/>
                <w:szCs w:val="20"/>
              </w:rPr>
              <w:t xml:space="preserve">umieszczenie gniazda </w:t>
            </w:r>
            <w:r>
              <w:rPr>
                <w:rFonts w:ascii="Arial" w:hAnsi="Arial" w:cs="Arial"/>
                <w:sz w:val="20"/>
                <w:szCs w:val="20"/>
              </w:rPr>
              <w:t xml:space="preserve">USB </w:t>
            </w:r>
            <w:r w:rsidRPr="00570DED">
              <w:rPr>
                <w:rFonts w:ascii="Arial" w:hAnsi="Arial" w:cs="Arial"/>
                <w:sz w:val="20"/>
                <w:szCs w:val="20"/>
              </w:rPr>
              <w:t>typu A</w:t>
            </w:r>
            <w:r>
              <w:rPr>
                <w:rFonts w:ascii="Arial" w:hAnsi="Arial" w:cs="Arial"/>
                <w:sz w:val="20"/>
                <w:szCs w:val="20"/>
              </w:rPr>
              <w:t>, 5V</w:t>
            </w:r>
            <w:r w:rsidRPr="00570DED">
              <w:rPr>
                <w:rFonts w:ascii="Arial" w:hAnsi="Arial" w:cs="Arial"/>
                <w:sz w:val="20"/>
                <w:szCs w:val="20"/>
              </w:rPr>
              <w:t xml:space="preserve"> w bezpośrednim sąsiedztwie deski rozdzielczej w miejscu ergonomicznym i łatwo dostępnym dla kierowcy</w:t>
            </w:r>
            <w:r w:rsidR="00EB1F36">
              <w:rPr>
                <w:rFonts w:ascii="Arial" w:hAnsi="Arial" w:cs="Arial"/>
                <w:sz w:val="20"/>
                <w:szCs w:val="20"/>
              </w:rPr>
              <w:t>.</w:t>
            </w:r>
          </w:p>
          <w:p w14:paraId="7CCD8477" w14:textId="77777777" w:rsidR="000837C6" w:rsidRDefault="000837C6" w:rsidP="000837C6">
            <w:pPr>
              <w:spacing w:line="276" w:lineRule="auto"/>
              <w:jc w:val="both"/>
              <w:rPr>
                <w:rFonts w:ascii="Arial" w:hAnsi="Arial" w:cs="Arial"/>
                <w:sz w:val="20"/>
                <w:szCs w:val="20"/>
              </w:rPr>
            </w:pPr>
            <w:r>
              <w:rPr>
                <w:rFonts w:ascii="Arial" w:hAnsi="Arial" w:cs="Arial"/>
                <w:sz w:val="20"/>
                <w:szCs w:val="20"/>
              </w:rPr>
              <w:t xml:space="preserve">Autobus wyposażony w stacyjkę z kluczykami (min. 2) na autobus. Nie dopuszcza się możliwości uruchomienia autobusu bez użycia kluczyka (np. samym przyciskiem). </w:t>
            </w:r>
          </w:p>
          <w:p w14:paraId="735FD186" w14:textId="7EFADDCF" w:rsidR="000837C6" w:rsidRDefault="000837C6" w:rsidP="000837C6">
            <w:pPr>
              <w:spacing w:line="276" w:lineRule="auto"/>
              <w:jc w:val="both"/>
              <w:rPr>
                <w:rFonts w:ascii="Arial" w:hAnsi="Arial" w:cs="Arial"/>
                <w:sz w:val="20"/>
                <w:szCs w:val="20"/>
              </w:rPr>
            </w:pPr>
            <w:r w:rsidRPr="00F32D3D">
              <w:rPr>
                <w:rFonts w:ascii="Arial" w:hAnsi="Arial" w:cs="Arial"/>
                <w:b/>
                <w:sz w:val="20"/>
                <w:szCs w:val="20"/>
              </w:rPr>
              <w:t>Uwaga:</w:t>
            </w:r>
            <w:r>
              <w:rPr>
                <w:rFonts w:ascii="Arial" w:hAnsi="Arial" w:cs="Arial"/>
                <w:sz w:val="20"/>
                <w:szCs w:val="20"/>
              </w:rPr>
              <w:t xml:space="preserve"> Wszystkie kluczki dla całej dostawy </w:t>
            </w:r>
            <w:r w:rsidR="00082C15">
              <w:rPr>
                <w:rFonts w:ascii="Arial" w:hAnsi="Arial" w:cs="Arial"/>
                <w:sz w:val="20"/>
                <w:szCs w:val="20"/>
              </w:rPr>
              <w:t>8</w:t>
            </w:r>
            <w:r>
              <w:rPr>
                <w:rFonts w:ascii="Arial" w:hAnsi="Arial" w:cs="Arial"/>
                <w:sz w:val="20"/>
                <w:szCs w:val="20"/>
              </w:rPr>
              <w:t xml:space="preserve"> autobusów muszą być identyczne i umożliwiać uruchomienie dowolnego autobusu z dostawy.</w:t>
            </w:r>
          </w:p>
          <w:p w14:paraId="3DF5EB1B" w14:textId="77777777" w:rsidR="000837C6" w:rsidRPr="00CD34FC" w:rsidRDefault="000837C6" w:rsidP="000837C6">
            <w:pPr>
              <w:spacing w:line="276" w:lineRule="auto"/>
              <w:jc w:val="both"/>
              <w:rPr>
                <w:rFonts w:ascii="Arial" w:hAnsi="Arial" w:cs="Arial"/>
                <w:sz w:val="20"/>
                <w:szCs w:val="20"/>
              </w:rPr>
            </w:pPr>
          </w:p>
          <w:p w14:paraId="1E49342A" w14:textId="0CD9E6BF" w:rsidR="000837C6" w:rsidRPr="00CD34FC" w:rsidRDefault="000837C6" w:rsidP="000837C6">
            <w:pPr>
              <w:spacing w:line="276" w:lineRule="auto"/>
              <w:jc w:val="both"/>
              <w:rPr>
                <w:rFonts w:ascii="Arial" w:hAnsi="Arial" w:cs="Arial"/>
                <w:sz w:val="20"/>
                <w:szCs w:val="20"/>
              </w:rPr>
            </w:pPr>
            <w:r w:rsidRPr="00CD34FC">
              <w:rPr>
                <w:rFonts w:ascii="Arial" w:hAnsi="Arial" w:cs="Arial"/>
                <w:sz w:val="20"/>
                <w:szCs w:val="20"/>
              </w:rPr>
              <w:t>W zakresie obsługi system</w:t>
            </w:r>
            <w:r>
              <w:rPr>
                <w:rFonts w:ascii="Arial" w:hAnsi="Arial" w:cs="Arial"/>
                <w:sz w:val="20"/>
                <w:szCs w:val="20"/>
              </w:rPr>
              <w:t xml:space="preserve">u elektrycznego musi informować </w:t>
            </w:r>
            <w:r w:rsidRPr="00CD34FC">
              <w:rPr>
                <w:rFonts w:ascii="Arial" w:hAnsi="Arial" w:cs="Arial"/>
                <w:sz w:val="20"/>
                <w:szCs w:val="20"/>
              </w:rPr>
              <w:t xml:space="preserve">o parametrach stanu technicznego autobusu takich jak m.in.: </w:t>
            </w:r>
          </w:p>
          <w:p w14:paraId="7963026D" w14:textId="77777777" w:rsidR="000837C6" w:rsidRPr="00CD34FC" w:rsidRDefault="000837C6" w:rsidP="000837C6">
            <w:pPr>
              <w:spacing w:line="276" w:lineRule="auto"/>
              <w:jc w:val="both"/>
              <w:rPr>
                <w:rFonts w:ascii="Arial" w:hAnsi="Arial" w:cs="Arial"/>
                <w:sz w:val="20"/>
                <w:szCs w:val="20"/>
              </w:rPr>
            </w:pPr>
            <w:r w:rsidRPr="00CD34FC">
              <w:rPr>
                <w:rFonts w:ascii="Arial" w:hAnsi="Arial" w:cs="Arial"/>
                <w:sz w:val="20"/>
                <w:szCs w:val="20"/>
              </w:rPr>
              <w:t>- podczas jazdy:</w:t>
            </w:r>
          </w:p>
          <w:p w14:paraId="66610143" w14:textId="77777777" w:rsidR="000837C6" w:rsidRPr="00CD34FC" w:rsidRDefault="000837C6" w:rsidP="000837C6">
            <w:pPr>
              <w:spacing w:line="276" w:lineRule="auto"/>
              <w:jc w:val="both"/>
              <w:rPr>
                <w:rFonts w:ascii="Arial" w:hAnsi="Arial" w:cs="Arial"/>
                <w:sz w:val="20"/>
                <w:szCs w:val="20"/>
              </w:rPr>
            </w:pPr>
            <w:r w:rsidRPr="00CD34FC">
              <w:rPr>
                <w:rFonts w:ascii="Arial" w:hAnsi="Arial" w:cs="Arial"/>
                <w:sz w:val="20"/>
                <w:szCs w:val="20"/>
              </w:rPr>
              <w:t>• stan naładowania baterii trakcyjnych w %,</w:t>
            </w:r>
          </w:p>
          <w:p w14:paraId="327A564F" w14:textId="72D88CA2" w:rsidR="000837C6" w:rsidRPr="00CD34FC" w:rsidRDefault="000837C6" w:rsidP="000837C6">
            <w:pPr>
              <w:spacing w:line="276" w:lineRule="auto"/>
              <w:jc w:val="both"/>
              <w:rPr>
                <w:rFonts w:ascii="Arial" w:hAnsi="Arial" w:cs="Arial"/>
                <w:sz w:val="20"/>
                <w:szCs w:val="20"/>
              </w:rPr>
            </w:pPr>
            <w:r w:rsidRPr="00CD34FC">
              <w:rPr>
                <w:rFonts w:ascii="Arial" w:hAnsi="Arial" w:cs="Arial"/>
                <w:sz w:val="20"/>
                <w:szCs w:val="20"/>
              </w:rPr>
              <w:t>• poziom energii rekuperowanej podczas hamowania</w:t>
            </w:r>
            <w:r>
              <w:rPr>
                <w:rFonts w:ascii="Arial" w:hAnsi="Arial" w:cs="Arial"/>
                <w:sz w:val="20"/>
                <w:szCs w:val="20"/>
              </w:rPr>
              <w:t>. Dopuszcza się rezygnację z wymogu zastosowania wskaźnika poziomu energii rekuperowanej podczas hamowania pod warunkiem montażu wskaźnika informującego na bieżąco kierowcę m.in. o zbyt gwałtownym hamowaniu i przyspieszaniu,</w:t>
            </w:r>
          </w:p>
          <w:p w14:paraId="1A4DEEEA" w14:textId="6F7D01A6" w:rsidR="000837C6" w:rsidRPr="00CD34FC" w:rsidRDefault="000837C6" w:rsidP="000837C6">
            <w:pPr>
              <w:spacing w:line="276" w:lineRule="auto"/>
              <w:jc w:val="both"/>
              <w:rPr>
                <w:rFonts w:ascii="Arial" w:hAnsi="Arial" w:cs="Arial"/>
                <w:sz w:val="20"/>
                <w:szCs w:val="20"/>
              </w:rPr>
            </w:pPr>
            <w:r w:rsidRPr="00CD34FC">
              <w:rPr>
                <w:rFonts w:ascii="Arial" w:hAnsi="Arial" w:cs="Arial"/>
                <w:sz w:val="20"/>
                <w:szCs w:val="20"/>
              </w:rPr>
              <w:t xml:space="preserve">• aktualny zasięg autobusu [w km] </w:t>
            </w:r>
          </w:p>
          <w:p w14:paraId="3AD35529" w14:textId="1599A940" w:rsidR="000837C6" w:rsidRPr="00CD34FC" w:rsidRDefault="000837C6" w:rsidP="000837C6">
            <w:pPr>
              <w:spacing w:line="276" w:lineRule="auto"/>
              <w:jc w:val="both"/>
              <w:rPr>
                <w:rFonts w:ascii="Arial" w:hAnsi="Arial" w:cs="Arial"/>
                <w:sz w:val="20"/>
                <w:szCs w:val="20"/>
              </w:rPr>
            </w:pPr>
            <w:r w:rsidRPr="00CD34FC">
              <w:rPr>
                <w:rFonts w:ascii="Arial" w:hAnsi="Arial" w:cs="Arial"/>
                <w:sz w:val="20"/>
                <w:szCs w:val="20"/>
              </w:rPr>
              <w:t>• wskazanie stanu ostrzegawczego naładowania baterii trakcyjnych na poziomie 25</w:t>
            </w:r>
            <w:r w:rsidRPr="00E748F2">
              <w:rPr>
                <w:rFonts w:ascii="Arial" w:hAnsi="Arial" w:cs="Arial"/>
                <w:sz w:val="20"/>
                <w:szCs w:val="20"/>
              </w:rPr>
              <w:t>%</w:t>
            </w:r>
            <w:r>
              <w:rPr>
                <w:rFonts w:ascii="Arial" w:hAnsi="Arial" w:cs="Arial"/>
                <w:sz w:val="20"/>
                <w:szCs w:val="20"/>
              </w:rPr>
              <w:t xml:space="preserve"> (energii dostępnej)</w:t>
            </w:r>
            <w:r w:rsidRPr="00CD34FC">
              <w:rPr>
                <w:rFonts w:ascii="Arial" w:hAnsi="Arial" w:cs="Arial"/>
                <w:sz w:val="20"/>
                <w:szCs w:val="20"/>
              </w:rPr>
              <w:t xml:space="preserve"> połączone z jednorazowym krótkim sygnałem akustycznym oraz podświetleniem wskaźnika poziomu naładowania baterii na żółto,</w:t>
            </w:r>
          </w:p>
          <w:p w14:paraId="5876CAAD" w14:textId="0233A8DA" w:rsidR="000837C6" w:rsidRPr="00CD34FC" w:rsidRDefault="000837C6" w:rsidP="000837C6">
            <w:pPr>
              <w:spacing w:line="276" w:lineRule="auto"/>
              <w:jc w:val="both"/>
              <w:rPr>
                <w:rFonts w:ascii="Arial" w:hAnsi="Arial" w:cs="Arial"/>
                <w:sz w:val="20"/>
                <w:szCs w:val="20"/>
              </w:rPr>
            </w:pPr>
            <w:r w:rsidRPr="00CD34FC">
              <w:rPr>
                <w:rFonts w:ascii="Arial" w:hAnsi="Arial" w:cs="Arial"/>
                <w:sz w:val="20"/>
                <w:szCs w:val="20"/>
              </w:rPr>
              <w:t>• wskazanie stanu krytycznego naładowania baterii trakcyjnych na poziomie 15</w:t>
            </w:r>
            <w:r w:rsidRPr="00E748F2">
              <w:rPr>
                <w:rFonts w:ascii="Arial" w:hAnsi="Arial" w:cs="Arial"/>
                <w:sz w:val="20"/>
                <w:szCs w:val="20"/>
              </w:rPr>
              <w:t>%</w:t>
            </w:r>
            <w:r>
              <w:rPr>
                <w:rFonts w:ascii="Arial" w:hAnsi="Arial" w:cs="Arial"/>
                <w:sz w:val="20"/>
                <w:szCs w:val="20"/>
              </w:rPr>
              <w:t xml:space="preserve"> </w:t>
            </w:r>
            <w:r w:rsidRPr="00247EB9">
              <w:rPr>
                <w:rFonts w:ascii="Arial" w:hAnsi="Arial" w:cs="Arial"/>
                <w:sz w:val="20"/>
                <w:szCs w:val="20"/>
              </w:rPr>
              <w:t xml:space="preserve">(energii dostępnej) </w:t>
            </w:r>
            <w:r w:rsidRPr="00CD34FC">
              <w:rPr>
                <w:rFonts w:ascii="Arial" w:hAnsi="Arial" w:cs="Arial"/>
                <w:sz w:val="20"/>
                <w:szCs w:val="20"/>
              </w:rPr>
              <w:t xml:space="preserve"> połączone z trzykrotnym krótkim sygnałem akustycznym oraz podświetleniem wskaźnika poziomu naładowania baterii na czerwono,</w:t>
            </w:r>
          </w:p>
          <w:p w14:paraId="604A454F" w14:textId="29B52130" w:rsidR="000837C6" w:rsidRPr="00CD34FC" w:rsidRDefault="000837C6" w:rsidP="000837C6">
            <w:pPr>
              <w:spacing w:line="276" w:lineRule="auto"/>
              <w:jc w:val="both"/>
              <w:rPr>
                <w:rFonts w:ascii="Arial" w:hAnsi="Arial" w:cs="Arial"/>
                <w:sz w:val="20"/>
                <w:szCs w:val="20"/>
              </w:rPr>
            </w:pPr>
            <w:r w:rsidRPr="00CD34FC">
              <w:rPr>
                <w:rFonts w:ascii="Arial" w:hAnsi="Arial" w:cs="Arial"/>
                <w:sz w:val="20"/>
                <w:szCs w:val="20"/>
              </w:rPr>
              <w:t>• średnie chwilowe zużycie energii elektrycznej w kWh/km.</w:t>
            </w:r>
          </w:p>
          <w:p w14:paraId="087A714C" w14:textId="5119D0BF" w:rsidR="000837C6" w:rsidRPr="00CD34FC" w:rsidRDefault="000837C6" w:rsidP="000837C6">
            <w:pPr>
              <w:spacing w:line="276" w:lineRule="auto"/>
              <w:jc w:val="both"/>
              <w:rPr>
                <w:rFonts w:ascii="Arial" w:hAnsi="Arial" w:cs="Arial"/>
                <w:sz w:val="20"/>
                <w:szCs w:val="20"/>
              </w:rPr>
            </w:pPr>
            <w:r w:rsidRPr="00CD34FC">
              <w:rPr>
                <w:rFonts w:ascii="Arial" w:hAnsi="Arial" w:cs="Arial"/>
                <w:sz w:val="20"/>
                <w:szCs w:val="20"/>
              </w:rPr>
              <w:t>- podczas procesu ładowania:</w:t>
            </w:r>
          </w:p>
          <w:p w14:paraId="5C59347E" w14:textId="77777777" w:rsidR="000837C6" w:rsidRPr="00CD34FC" w:rsidRDefault="000837C6" w:rsidP="000837C6">
            <w:pPr>
              <w:spacing w:line="276" w:lineRule="auto"/>
              <w:jc w:val="both"/>
              <w:rPr>
                <w:rFonts w:ascii="Arial" w:hAnsi="Arial" w:cs="Arial"/>
                <w:sz w:val="20"/>
                <w:szCs w:val="20"/>
              </w:rPr>
            </w:pPr>
            <w:r w:rsidRPr="00CD34FC">
              <w:rPr>
                <w:rFonts w:ascii="Arial" w:hAnsi="Arial" w:cs="Arial"/>
                <w:sz w:val="20"/>
                <w:szCs w:val="20"/>
              </w:rPr>
              <w:t>• początek oraz koniec procesu ładowania,</w:t>
            </w:r>
          </w:p>
          <w:p w14:paraId="653FB557" w14:textId="77777777" w:rsidR="000837C6" w:rsidRPr="00CD34FC" w:rsidRDefault="000837C6" w:rsidP="000837C6">
            <w:pPr>
              <w:spacing w:line="276" w:lineRule="auto"/>
              <w:jc w:val="both"/>
              <w:rPr>
                <w:rFonts w:ascii="Arial" w:hAnsi="Arial" w:cs="Arial"/>
                <w:sz w:val="20"/>
                <w:szCs w:val="20"/>
              </w:rPr>
            </w:pPr>
            <w:r w:rsidRPr="00CD34FC">
              <w:rPr>
                <w:rFonts w:ascii="Arial" w:hAnsi="Arial" w:cs="Arial"/>
                <w:sz w:val="20"/>
                <w:szCs w:val="20"/>
              </w:rPr>
              <w:t>• stan naładowania baterii w %,</w:t>
            </w:r>
          </w:p>
          <w:p w14:paraId="581CB634" w14:textId="77777777" w:rsidR="000837C6" w:rsidRPr="00CD34FC" w:rsidRDefault="000837C6" w:rsidP="000837C6">
            <w:pPr>
              <w:spacing w:line="276" w:lineRule="auto"/>
              <w:jc w:val="both"/>
              <w:rPr>
                <w:rFonts w:ascii="Arial" w:hAnsi="Arial" w:cs="Arial"/>
                <w:sz w:val="20"/>
                <w:szCs w:val="20"/>
              </w:rPr>
            </w:pPr>
            <w:r w:rsidRPr="00CD34FC">
              <w:rPr>
                <w:rFonts w:ascii="Arial" w:hAnsi="Arial" w:cs="Arial"/>
                <w:sz w:val="20"/>
                <w:szCs w:val="20"/>
              </w:rPr>
              <w:t>• szacowany zasięg autobusu podczas ładowania oraz po jego zakończeniu,</w:t>
            </w:r>
            <w:bookmarkStart w:id="2" w:name="__DdeLink__5004_240250288"/>
            <w:bookmarkEnd w:id="2"/>
          </w:p>
          <w:p w14:paraId="5ED1C1E1" w14:textId="77777777" w:rsidR="000837C6" w:rsidRPr="00CD34FC" w:rsidRDefault="000837C6" w:rsidP="000837C6">
            <w:pPr>
              <w:spacing w:line="276" w:lineRule="auto"/>
              <w:jc w:val="both"/>
              <w:rPr>
                <w:rFonts w:ascii="Arial" w:hAnsi="Arial" w:cs="Arial"/>
                <w:sz w:val="20"/>
                <w:szCs w:val="20"/>
              </w:rPr>
            </w:pPr>
            <w:r w:rsidRPr="00CD34FC">
              <w:rPr>
                <w:rFonts w:ascii="Arial" w:hAnsi="Arial" w:cs="Arial"/>
                <w:sz w:val="20"/>
                <w:szCs w:val="20"/>
              </w:rPr>
              <w:t>• informacja o położeniu pantografu</w:t>
            </w:r>
            <w:r>
              <w:rPr>
                <w:rFonts w:ascii="Arial" w:hAnsi="Arial" w:cs="Arial"/>
                <w:sz w:val="20"/>
                <w:szCs w:val="20"/>
              </w:rPr>
              <w:t>.</w:t>
            </w:r>
          </w:p>
          <w:p w14:paraId="3007D039" w14:textId="77777777" w:rsidR="000837C6" w:rsidRPr="00CD34FC" w:rsidRDefault="000837C6" w:rsidP="000837C6">
            <w:pPr>
              <w:spacing w:line="276" w:lineRule="auto"/>
              <w:jc w:val="both"/>
              <w:rPr>
                <w:rFonts w:ascii="Arial" w:hAnsi="Arial" w:cs="Arial"/>
                <w:sz w:val="20"/>
                <w:szCs w:val="20"/>
              </w:rPr>
            </w:pPr>
          </w:p>
          <w:p w14:paraId="36CBDB5F" w14:textId="4E744E07" w:rsidR="000837C6" w:rsidRPr="00CD34FC" w:rsidRDefault="000837C6" w:rsidP="000837C6">
            <w:pPr>
              <w:spacing w:line="276" w:lineRule="auto"/>
              <w:jc w:val="both"/>
              <w:rPr>
                <w:rFonts w:ascii="Arial" w:hAnsi="Arial" w:cs="Arial"/>
                <w:sz w:val="20"/>
                <w:szCs w:val="20"/>
              </w:rPr>
            </w:pPr>
            <w:r w:rsidRPr="00CD34FC">
              <w:rPr>
                <w:rFonts w:ascii="Arial" w:hAnsi="Arial" w:cs="Arial"/>
                <w:sz w:val="20"/>
                <w:szCs w:val="20"/>
              </w:rPr>
              <w:t>Dodatkowo autobus musi być wyposażony w automatyczną funkcję wyłączenia systemów/urządzeń (np. układu klimatyzacji/ogrzewania) maksymalizując zasięg autobusu, aktywowaną przy 15%</w:t>
            </w:r>
            <w:r>
              <w:rPr>
                <w:rFonts w:ascii="Arial" w:hAnsi="Arial" w:cs="Arial"/>
                <w:sz w:val="20"/>
                <w:szCs w:val="20"/>
              </w:rPr>
              <w:t xml:space="preserve"> </w:t>
            </w:r>
            <w:r w:rsidRPr="00EC45B6">
              <w:rPr>
                <w:rFonts w:ascii="Arial" w:hAnsi="Arial" w:cs="Arial"/>
                <w:sz w:val="20"/>
                <w:szCs w:val="20"/>
              </w:rPr>
              <w:t xml:space="preserve">(energii dostępnej) </w:t>
            </w:r>
            <w:r w:rsidRPr="00CD34FC">
              <w:rPr>
                <w:rFonts w:ascii="Arial" w:hAnsi="Arial" w:cs="Arial"/>
                <w:sz w:val="20"/>
                <w:szCs w:val="20"/>
              </w:rPr>
              <w:t xml:space="preserve"> poziomie naładowania baterii trakcyjnej. </w:t>
            </w:r>
          </w:p>
          <w:p w14:paraId="43F80E0C" w14:textId="77777777" w:rsidR="000837C6" w:rsidRDefault="000837C6" w:rsidP="000837C6">
            <w:pPr>
              <w:spacing w:line="276" w:lineRule="auto"/>
              <w:jc w:val="both"/>
              <w:rPr>
                <w:rFonts w:ascii="Arial" w:hAnsi="Arial" w:cs="Arial"/>
                <w:sz w:val="20"/>
                <w:szCs w:val="20"/>
              </w:rPr>
            </w:pPr>
          </w:p>
          <w:p w14:paraId="659DF827" w14:textId="4F9A0DF2" w:rsidR="000837C6" w:rsidRPr="00DD73EF" w:rsidRDefault="000837C6" w:rsidP="000837C6">
            <w:pPr>
              <w:spacing w:line="276" w:lineRule="auto"/>
              <w:jc w:val="both"/>
              <w:rPr>
                <w:rFonts w:ascii="Arial" w:hAnsi="Arial" w:cs="Arial"/>
                <w:sz w:val="20"/>
                <w:szCs w:val="20"/>
              </w:rPr>
            </w:pPr>
            <w:r w:rsidRPr="00DD73EF">
              <w:rPr>
                <w:rFonts w:ascii="Arial" w:hAnsi="Arial" w:cs="Arial"/>
                <w:sz w:val="20"/>
                <w:szCs w:val="20"/>
              </w:rPr>
              <w:t xml:space="preserve">System BMS </w:t>
            </w:r>
            <w:r w:rsidR="001131AB" w:rsidRPr="001131AB">
              <w:rPr>
                <w:rFonts w:ascii="Arial" w:hAnsi="Arial" w:cs="Arial"/>
                <w:sz w:val="20"/>
                <w:szCs w:val="20"/>
              </w:rPr>
              <w:t xml:space="preserve">(Battery Management </w:t>
            </w:r>
            <w:r w:rsidR="001131AB" w:rsidRPr="001131AB">
              <w:rPr>
                <w:rFonts w:ascii="Arial" w:hAnsi="Arial" w:cs="Arial"/>
                <w:iCs/>
                <w:sz w:val="20"/>
                <w:szCs w:val="20"/>
              </w:rPr>
              <w:t>System</w:t>
            </w:r>
            <w:r w:rsidR="001131AB">
              <w:rPr>
                <w:rFonts w:ascii="Arial" w:hAnsi="Arial" w:cs="Arial"/>
                <w:sz w:val="20"/>
                <w:szCs w:val="20"/>
              </w:rPr>
              <w:t xml:space="preserve">) </w:t>
            </w:r>
            <w:r w:rsidRPr="00DD73EF">
              <w:rPr>
                <w:rFonts w:ascii="Arial" w:hAnsi="Arial" w:cs="Arial"/>
                <w:sz w:val="20"/>
                <w:szCs w:val="20"/>
              </w:rPr>
              <w:t>pojazdu powinien wyświetlać kierowcy informację o aktualnym stanie naładowania baterii oraz przewidywanym zasięgu.</w:t>
            </w:r>
          </w:p>
          <w:p w14:paraId="45AB9BFC" w14:textId="77777777" w:rsidR="000837C6" w:rsidRPr="00CD34FC" w:rsidRDefault="000837C6" w:rsidP="000837C6">
            <w:pPr>
              <w:spacing w:line="276" w:lineRule="auto"/>
              <w:jc w:val="both"/>
              <w:rPr>
                <w:rFonts w:ascii="Arial" w:hAnsi="Arial" w:cs="Arial"/>
                <w:sz w:val="20"/>
                <w:szCs w:val="20"/>
              </w:rPr>
            </w:pPr>
          </w:p>
          <w:p w14:paraId="768F7AB9" w14:textId="77777777" w:rsidR="000837C6" w:rsidRPr="00CD34FC" w:rsidRDefault="000837C6" w:rsidP="000837C6">
            <w:pPr>
              <w:spacing w:line="276" w:lineRule="auto"/>
              <w:jc w:val="both"/>
              <w:rPr>
                <w:rFonts w:ascii="Arial" w:hAnsi="Arial" w:cs="Arial"/>
                <w:sz w:val="20"/>
                <w:szCs w:val="20"/>
              </w:rPr>
            </w:pPr>
            <w:r w:rsidRPr="00CD34FC">
              <w:rPr>
                <w:rFonts w:ascii="Arial" w:hAnsi="Arial" w:cs="Arial"/>
                <w:sz w:val="20"/>
                <w:szCs w:val="20"/>
              </w:rPr>
              <w:lastRenderedPageBreak/>
              <w:t>Uwaga: Oznakowanie w/w przycisków i urządzeń w formie ikon/piktogramów itp. oraz ich ostateczne rozmieszczenie i lokalizację Zamawiający uzgodni, z wybranym w niniejszym przetargu Wykonawcą, na etapie podpisywania umowy.</w:t>
            </w:r>
          </w:p>
        </w:tc>
      </w:tr>
      <w:tr w:rsidR="000837C6" w:rsidRPr="00CD34FC" w14:paraId="33F0FE45" w14:textId="77777777" w:rsidTr="00F36117">
        <w:tc>
          <w:tcPr>
            <w:tcW w:w="851" w:type="dxa"/>
          </w:tcPr>
          <w:p w14:paraId="1CF44306" w14:textId="5E039A54" w:rsidR="000837C6" w:rsidRPr="00CD34FC" w:rsidRDefault="000837C6" w:rsidP="000837C6">
            <w:pPr>
              <w:jc w:val="both"/>
              <w:rPr>
                <w:rFonts w:ascii="Arial" w:hAnsi="Arial" w:cs="Arial"/>
                <w:color w:val="000000"/>
                <w:sz w:val="20"/>
                <w:szCs w:val="20"/>
              </w:rPr>
            </w:pPr>
            <w:r>
              <w:rPr>
                <w:rFonts w:ascii="Arial" w:hAnsi="Arial" w:cs="Arial"/>
                <w:color w:val="000000"/>
                <w:sz w:val="20"/>
                <w:szCs w:val="20"/>
              </w:rPr>
              <w:lastRenderedPageBreak/>
              <w:t>3.2.2.</w:t>
            </w:r>
          </w:p>
        </w:tc>
        <w:tc>
          <w:tcPr>
            <w:tcW w:w="1702" w:type="dxa"/>
          </w:tcPr>
          <w:p w14:paraId="61BBFBF8" w14:textId="141F78F4" w:rsidR="000837C6" w:rsidRPr="00CD34FC" w:rsidRDefault="000837C6" w:rsidP="000837C6">
            <w:pPr>
              <w:jc w:val="both"/>
              <w:rPr>
                <w:rFonts w:ascii="Arial" w:hAnsi="Arial" w:cs="Arial"/>
                <w:color w:val="000000"/>
                <w:sz w:val="20"/>
                <w:szCs w:val="20"/>
              </w:rPr>
            </w:pPr>
            <w:r w:rsidRPr="002D7C70">
              <w:rPr>
                <w:rFonts w:ascii="Arial" w:hAnsi="Arial" w:cs="Arial"/>
                <w:color w:val="000000"/>
                <w:sz w:val="20"/>
                <w:szCs w:val="20"/>
              </w:rPr>
              <w:t>Systemy poprawiające bezpieczeństwo jazdy</w:t>
            </w:r>
          </w:p>
        </w:tc>
        <w:tc>
          <w:tcPr>
            <w:tcW w:w="6519" w:type="dxa"/>
          </w:tcPr>
          <w:p w14:paraId="32B592F2" w14:textId="77777777" w:rsidR="000837C6" w:rsidRDefault="000837C6" w:rsidP="000837C6">
            <w:pPr>
              <w:jc w:val="both"/>
              <w:rPr>
                <w:rFonts w:ascii="Arial" w:hAnsi="Arial" w:cs="Arial"/>
                <w:color w:val="000000"/>
                <w:sz w:val="20"/>
                <w:szCs w:val="20"/>
              </w:rPr>
            </w:pPr>
            <w:r>
              <w:rPr>
                <w:rFonts w:ascii="Arial" w:hAnsi="Arial" w:cs="Arial"/>
                <w:color w:val="000000"/>
                <w:sz w:val="20"/>
                <w:szCs w:val="20"/>
              </w:rPr>
              <w:t xml:space="preserve">Autobus </w:t>
            </w:r>
            <w:r w:rsidRPr="002D7C70">
              <w:rPr>
                <w:rFonts w:ascii="Arial" w:hAnsi="Arial" w:cs="Arial"/>
                <w:color w:val="000000"/>
                <w:sz w:val="20"/>
                <w:szCs w:val="20"/>
              </w:rPr>
              <w:t>wyposażony w asystenta kontroli prawej strony sygnalizującego optycznie możliwość kolizji z obiektami ruchomymi i nieruchomymi znajdującymi się w polu skrętu pojazdu (w strefie ryzyka kolizji) oraz przy zmianie pasa ruchu</w:t>
            </w:r>
            <w:r>
              <w:rPr>
                <w:rFonts w:ascii="Arial" w:hAnsi="Arial" w:cs="Arial"/>
                <w:color w:val="000000"/>
                <w:sz w:val="20"/>
                <w:szCs w:val="20"/>
              </w:rPr>
              <w:t>.</w:t>
            </w:r>
          </w:p>
          <w:p w14:paraId="03BE3B2E" w14:textId="760A66F2" w:rsidR="0023786B" w:rsidRPr="00CD34FC" w:rsidRDefault="0023786B" w:rsidP="000837C6">
            <w:pPr>
              <w:jc w:val="both"/>
              <w:rPr>
                <w:rFonts w:ascii="Arial" w:hAnsi="Arial" w:cs="Arial"/>
                <w:color w:val="000000"/>
                <w:sz w:val="20"/>
                <w:szCs w:val="20"/>
              </w:rPr>
            </w:pPr>
            <w:r>
              <w:rPr>
                <w:rFonts w:ascii="Arial" w:hAnsi="Arial" w:cs="Arial"/>
                <w:color w:val="000000"/>
                <w:sz w:val="20"/>
                <w:szCs w:val="20"/>
              </w:rPr>
              <w:t>Zamawiający preferuje autobus wyposażony w aktywne</w:t>
            </w:r>
            <w:r w:rsidR="006B027B">
              <w:rPr>
                <w:rFonts w:ascii="Arial" w:hAnsi="Arial" w:cs="Arial"/>
                <w:color w:val="000000"/>
                <w:sz w:val="20"/>
                <w:szCs w:val="20"/>
              </w:rPr>
              <w:t>go asystenta hamowania, dopasowanego do warunków miejskich.</w:t>
            </w:r>
          </w:p>
        </w:tc>
      </w:tr>
      <w:tr w:rsidR="000837C6" w:rsidRPr="00CD34FC" w14:paraId="133A2694" w14:textId="77777777" w:rsidTr="00F36117">
        <w:tc>
          <w:tcPr>
            <w:tcW w:w="851" w:type="dxa"/>
          </w:tcPr>
          <w:p w14:paraId="1B96258F" w14:textId="5786C74F" w:rsidR="000837C6" w:rsidRPr="00CD34FC" w:rsidRDefault="000837C6" w:rsidP="000837C6">
            <w:pPr>
              <w:spacing w:line="276" w:lineRule="auto"/>
              <w:jc w:val="both"/>
              <w:rPr>
                <w:rFonts w:ascii="Arial" w:hAnsi="Arial" w:cs="Arial"/>
                <w:color w:val="000000"/>
                <w:sz w:val="20"/>
                <w:szCs w:val="20"/>
              </w:rPr>
            </w:pPr>
            <w:r w:rsidRPr="00CD34FC">
              <w:rPr>
                <w:rFonts w:ascii="Arial" w:hAnsi="Arial" w:cs="Arial"/>
                <w:color w:val="000000"/>
                <w:sz w:val="20"/>
                <w:szCs w:val="20"/>
              </w:rPr>
              <w:t>3.2.</w:t>
            </w:r>
            <w:r>
              <w:rPr>
                <w:rFonts w:ascii="Arial" w:hAnsi="Arial" w:cs="Arial"/>
                <w:color w:val="000000"/>
                <w:sz w:val="20"/>
                <w:szCs w:val="20"/>
              </w:rPr>
              <w:t>3</w:t>
            </w:r>
            <w:r w:rsidRPr="00CD34FC">
              <w:rPr>
                <w:rFonts w:ascii="Arial" w:hAnsi="Arial" w:cs="Arial"/>
                <w:color w:val="000000"/>
                <w:sz w:val="20"/>
                <w:szCs w:val="20"/>
              </w:rPr>
              <w:t>.</w:t>
            </w:r>
          </w:p>
        </w:tc>
        <w:tc>
          <w:tcPr>
            <w:tcW w:w="1702" w:type="dxa"/>
          </w:tcPr>
          <w:p w14:paraId="6A2BA24F" w14:textId="77777777" w:rsidR="000837C6" w:rsidRPr="00CD34FC" w:rsidRDefault="000837C6" w:rsidP="000837C6">
            <w:pPr>
              <w:spacing w:line="276" w:lineRule="auto"/>
              <w:jc w:val="both"/>
              <w:rPr>
                <w:rFonts w:ascii="Arial" w:hAnsi="Arial" w:cs="Arial"/>
                <w:color w:val="000000"/>
                <w:sz w:val="20"/>
                <w:szCs w:val="20"/>
              </w:rPr>
            </w:pPr>
            <w:r w:rsidRPr="00CD34FC">
              <w:rPr>
                <w:rFonts w:ascii="Arial" w:hAnsi="Arial" w:cs="Arial"/>
                <w:color w:val="000000"/>
                <w:sz w:val="20"/>
                <w:szCs w:val="20"/>
              </w:rPr>
              <w:t xml:space="preserve">Pulpit do umiejscowienia rozkładu jazdy </w:t>
            </w:r>
          </w:p>
        </w:tc>
        <w:tc>
          <w:tcPr>
            <w:tcW w:w="6519" w:type="dxa"/>
          </w:tcPr>
          <w:p w14:paraId="26FEACDB" w14:textId="07129C82" w:rsidR="000837C6" w:rsidRPr="00CD34FC" w:rsidRDefault="000837C6" w:rsidP="000837C6">
            <w:pPr>
              <w:spacing w:line="276" w:lineRule="auto"/>
              <w:jc w:val="both"/>
              <w:rPr>
                <w:rFonts w:ascii="Arial" w:hAnsi="Arial" w:cs="Arial"/>
                <w:color w:val="000000"/>
                <w:sz w:val="20"/>
                <w:szCs w:val="20"/>
              </w:rPr>
            </w:pPr>
            <w:r w:rsidRPr="00CD34FC">
              <w:rPr>
                <w:rFonts w:ascii="Arial" w:hAnsi="Arial" w:cs="Arial"/>
                <w:color w:val="000000"/>
                <w:sz w:val="20"/>
                <w:szCs w:val="20"/>
              </w:rPr>
              <w:t>O wymiarach 12 cm na 32 cm zamontowany na lewym słupku szyby czołowej nad deską rozdzielczą</w:t>
            </w:r>
            <w:r>
              <w:rPr>
                <w:rFonts w:ascii="Arial" w:hAnsi="Arial" w:cs="Arial"/>
                <w:color w:val="000000"/>
                <w:sz w:val="20"/>
                <w:szCs w:val="20"/>
              </w:rPr>
              <w:t xml:space="preserve"> </w:t>
            </w:r>
            <w:r w:rsidRPr="00CD34FC">
              <w:rPr>
                <w:rFonts w:ascii="Arial" w:hAnsi="Arial" w:cs="Arial"/>
                <w:color w:val="000000"/>
                <w:sz w:val="20"/>
                <w:szCs w:val="20"/>
              </w:rPr>
              <w:t>z indywidualnym oświetleniem.</w:t>
            </w:r>
          </w:p>
        </w:tc>
      </w:tr>
      <w:tr w:rsidR="000837C6" w:rsidRPr="00CD34FC" w14:paraId="1F7F41EA" w14:textId="77777777" w:rsidTr="00F36117">
        <w:tc>
          <w:tcPr>
            <w:tcW w:w="851" w:type="dxa"/>
          </w:tcPr>
          <w:p w14:paraId="38E6A726" w14:textId="6899050D" w:rsidR="000837C6" w:rsidRPr="00CD34FC" w:rsidRDefault="000837C6" w:rsidP="000837C6">
            <w:pPr>
              <w:spacing w:line="276" w:lineRule="auto"/>
              <w:jc w:val="both"/>
              <w:rPr>
                <w:rFonts w:ascii="Arial" w:hAnsi="Arial" w:cs="Arial"/>
                <w:color w:val="000000"/>
                <w:sz w:val="20"/>
                <w:szCs w:val="20"/>
              </w:rPr>
            </w:pPr>
            <w:r w:rsidRPr="00CD34FC">
              <w:rPr>
                <w:rFonts w:ascii="Arial" w:hAnsi="Arial" w:cs="Arial"/>
                <w:color w:val="000000"/>
                <w:sz w:val="20"/>
                <w:szCs w:val="20"/>
              </w:rPr>
              <w:t>3.2.</w:t>
            </w:r>
            <w:r>
              <w:rPr>
                <w:rFonts w:ascii="Arial" w:hAnsi="Arial" w:cs="Arial"/>
                <w:color w:val="000000"/>
                <w:sz w:val="20"/>
                <w:szCs w:val="20"/>
              </w:rPr>
              <w:t>4</w:t>
            </w:r>
            <w:r w:rsidRPr="00CD34FC">
              <w:rPr>
                <w:rFonts w:ascii="Arial" w:hAnsi="Arial" w:cs="Arial"/>
                <w:color w:val="000000"/>
                <w:sz w:val="20"/>
                <w:szCs w:val="20"/>
              </w:rPr>
              <w:t>.</w:t>
            </w:r>
          </w:p>
        </w:tc>
        <w:tc>
          <w:tcPr>
            <w:tcW w:w="1702" w:type="dxa"/>
          </w:tcPr>
          <w:p w14:paraId="03A73D2B" w14:textId="77777777" w:rsidR="000837C6" w:rsidRPr="00CD34FC" w:rsidRDefault="000837C6" w:rsidP="000837C6">
            <w:pPr>
              <w:spacing w:line="276" w:lineRule="auto"/>
              <w:jc w:val="both"/>
              <w:rPr>
                <w:rFonts w:ascii="Arial" w:hAnsi="Arial" w:cs="Arial"/>
                <w:color w:val="000000"/>
                <w:sz w:val="20"/>
                <w:szCs w:val="20"/>
              </w:rPr>
            </w:pPr>
            <w:r w:rsidRPr="00CD34FC">
              <w:rPr>
                <w:rFonts w:ascii="Arial" w:hAnsi="Arial" w:cs="Arial"/>
                <w:color w:val="000000"/>
                <w:sz w:val="20"/>
                <w:szCs w:val="20"/>
              </w:rPr>
              <w:t>Lodówka dla kierowcy</w:t>
            </w:r>
          </w:p>
        </w:tc>
        <w:tc>
          <w:tcPr>
            <w:tcW w:w="6519" w:type="dxa"/>
          </w:tcPr>
          <w:p w14:paraId="41E23E5D" w14:textId="77777777" w:rsidR="000837C6" w:rsidRPr="00CD34FC" w:rsidRDefault="000837C6" w:rsidP="000837C6">
            <w:pPr>
              <w:spacing w:line="276" w:lineRule="auto"/>
              <w:jc w:val="both"/>
              <w:rPr>
                <w:rFonts w:ascii="Arial" w:hAnsi="Arial" w:cs="Arial"/>
                <w:color w:val="000000"/>
                <w:sz w:val="20"/>
                <w:szCs w:val="20"/>
              </w:rPr>
            </w:pPr>
            <w:r w:rsidRPr="00CD34FC">
              <w:rPr>
                <w:rFonts w:ascii="Arial" w:hAnsi="Arial" w:cs="Arial"/>
                <w:color w:val="000000"/>
                <w:sz w:val="20"/>
                <w:szCs w:val="20"/>
              </w:rPr>
              <w:t xml:space="preserve">Zabudowana w kabinie kierowcy lub w bezpośrednim sąsiedztwie, umożliwiająca przechowywanie produktów żywnościowych, napojów przeznaczonych dla kierowcy. </w:t>
            </w:r>
          </w:p>
        </w:tc>
      </w:tr>
      <w:tr w:rsidR="000837C6" w:rsidRPr="00CD34FC" w14:paraId="17597B8A" w14:textId="77777777" w:rsidTr="00F36117">
        <w:tc>
          <w:tcPr>
            <w:tcW w:w="851" w:type="dxa"/>
          </w:tcPr>
          <w:p w14:paraId="70107676" w14:textId="5163BE61" w:rsidR="000837C6" w:rsidRPr="00CD34FC" w:rsidRDefault="000837C6" w:rsidP="000837C6">
            <w:pPr>
              <w:spacing w:line="276" w:lineRule="auto"/>
              <w:jc w:val="both"/>
              <w:rPr>
                <w:rFonts w:ascii="Arial" w:hAnsi="Arial" w:cs="Arial"/>
                <w:color w:val="000000"/>
                <w:sz w:val="20"/>
                <w:szCs w:val="20"/>
              </w:rPr>
            </w:pPr>
            <w:r w:rsidRPr="00CD34FC">
              <w:rPr>
                <w:rFonts w:ascii="Arial" w:hAnsi="Arial" w:cs="Arial"/>
                <w:color w:val="000000"/>
                <w:sz w:val="20"/>
                <w:szCs w:val="20"/>
              </w:rPr>
              <w:t>3.2.</w:t>
            </w:r>
            <w:r>
              <w:rPr>
                <w:rFonts w:ascii="Arial" w:hAnsi="Arial" w:cs="Arial"/>
                <w:color w:val="000000"/>
                <w:sz w:val="20"/>
                <w:szCs w:val="20"/>
              </w:rPr>
              <w:t>5</w:t>
            </w:r>
            <w:r w:rsidRPr="00CD34FC">
              <w:rPr>
                <w:rFonts w:ascii="Arial" w:hAnsi="Arial" w:cs="Arial"/>
                <w:color w:val="000000"/>
                <w:sz w:val="20"/>
                <w:szCs w:val="20"/>
              </w:rPr>
              <w:t>.</w:t>
            </w:r>
          </w:p>
        </w:tc>
        <w:tc>
          <w:tcPr>
            <w:tcW w:w="1702" w:type="dxa"/>
          </w:tcPr>
          <w:p w14:paraId="429D7F82" w14:textId="77777777" w:rsidR="000837C6" w:rsidRPr="00CD34FC" w:rsidRDefault="000837C6" w:rsidP="000837C6">
            <w:pPr>
              <w:spacing w:line="276" w:lineRule="auto"/>
              <w:jc w:val="both"/>
              <w:rPr>
                <w:rFonts w:ascii="Arial" w:hAnsi="Arial" w:cs="Arial"/>
                <w:color w:val="000000"/>
                <w:sz w:val="20"/>
                <w:szCs w:val="20"/>
              </w:rPr>
            </w:pPr>
            <w:r w:rsidRPr="00CD34FC">
              <w:rPr>
                <w:rFonts w:ascii="Arial" w:hAnsi="Arial" w:cs="Arial"/>
                <w:color w:val="000000"/>
                <w:sz w:val="20"/>
                <w:szCs w:val="20"/>
              </w:rPr>
              <w:t>Oświetlenie kabiny kierowcy</w:t>
            </w:r>
          </w:p>
        </w:tc>
        <w:tc>
          <w:tcPr>
            <w:tcW w:w="6519" w:type="dxa"/>
          </w:tcPr>
          <w:p w14:paraId="2F3174C5" w14:textId="0CBEB7F8" w:rsidR="000837C6" w:rsidRPr="00CD34FC" w:rsidRDefault="000837C6" w:rsidP="000837C6">
            <w:pPr>
              <w:spacing w:line="276" w:lineRule="auto"/>
              <w:jc w:val="both"/>
              <w:rPr>
                <w:rFonts w:ascii="Arial" w:hAnsi="Arial" w:cs="Arial"/>
                <w:color w:val="000000"/>
                <w:sz w:val="20"/>
                <w:szCs w:val="20"/>
              </w:rPr>
            </w:pPr>
            <w:r w:rsidRPr="00CD34FC">
              <w:rPr>
                <w:rFonts w:ascii="Arial" w:hAnsi="Arial" w:cs="Arial"/>
                <w:color w:val="000000"/>
                <w:sz w:val="20"/>
                <w:szCs w:val="20"/>
              </w:rPr>
              <w:t xml:space="preserve">Niezależne, indywidualne o intensywności umożliwiającej wykonywanie </w:t>
            </w:r>
            <w:r>
              <w:rPr>
                <w:rFonts w:ascii="Arial" w:hAnsi="Arial" w:cs="Arial"/>
                <w:color w:val="000000"/>
                <w:sz w:val="20"/>
                <w:szCs w:val="20"/>
              </w:rPr>
              <w:t xml:space="preserve">wszystkich czynności służbowych bez </w:t>
            </w:r>
            <w:r w:rsidRPr="00CD34FC">
              <w:rPr>
                <w:rFonts w:ascii="Arial" w:hAnsi="Arial" w:cs="Arial"/>
                <w:color w:val="000000"/>
                <w:sz w:val="20"/>
                <w:szCs w:val="20"/>
              </w:rPr>
              <w:t>dodatkowego oświetlenia.</w:t>
            </w:r>
          </w:p>
        </w:tc>
      </w:tr>
      <w:tr w:rsidR="000837C6" w:rsidRPr="00CD34FC" w14:paraId="5D4F18DC" w14:textId="77777777" w:rsidTr="00F36117">
        <w:tc>
          <w:tcPr>
            <w:tcW w:w="851" w:type="dxa"/>
          </w:tcPr>
          <w:p w14:paraId="5EE52C08" w14:textId="7A8B7656" w:rsidR="000837C6" w:rsidRPr="00CD34FC" w:rsidRDefault="000837C6" w:rsidP="000837C6">
            <w:pPr>
              <w:spacing w:line="276" w:lineRule="auto"/>
              <w:jc w:val="both"/>
              <w:rPr>
                <w:rFonts w:ascii="Arial" w:hAnsi="Arial" w:cs="Arial"/>
                <w:color w:val="000000"/>
                <w:sz w:val="20"/>
                <w:szCs w:val="20"/>
              </w:rPr>
            </w:pPr>
            <w:r w:rsidRPr="00CD34FC">
              <w:rPr>
                <w:rFonts w:ascii="Arial" w:hAnsi="Arial" w:cs="Arial"/>
                <w:color w:val="000000"/>
                <w:sz w:val="20"/>
                <w:szCs w:val="20"/>
              </w:rPr>
              <w:t>3.2.</w:t>
            </w:r>
            <w:r>
              <w:rPr>
                <w:rFonts w:ascii="Arial" w:hAnsi="Arial" w:cs="Arial"/>
                <w:color w:val="000000"/>
                <w:sz w:val="20"/>
                <w:szCs w:val="20"/>
              </w:rPr>
              <w:t>6</w:t>
            </w:r>
            <w:r w:rsidRPr="00CD34FC">
              <w:rPr>
                <w:rFonts w:ascii="Arial" w:hAnsi="Arial" w:cs="Arial"/>
                <w:color w:val="000000"/>
                <w:sz w:val="20"/>
                <w:szCs w:val="20"/>
              </w:rPr>
              <w:t>.</w:t>
            </w:r>
          </w:p>
        </w:tc>
        <w:tc>
          <w:tcPr>
            <w:tcW w:w="1702" w:type="dxa"/>
          </w:tcPr>
          <w:p w14:paraId="18D71303" w14:textId="77777777" w:rsidR="000837C6" w:rsidRPr="00CD34FC" w:rsidRDefault="000837C6" w:rsidP="000837C6">
            <w:pPr>
              <w:spacing w:line="276" w:lineRule="auto"/>
              <w:jc w:val="both"/>
              <w:rPr>
                <w:rFonts w:ascii="Arial" w:hAnsi="Arial" w:cs="Arial"/>
                <w:sz w:val="20"/>
                <w:szCs w:val="20"/>
              </w:rPr>
            </w:pPr>
            <w:r w:rsidRPr="00CD34FC">
              <w:rPr>
                <w:rFonts w:ascii="Arial" w:hAnsi="Arial" w:cs="Arial"/>
                <w:sz w:val="20"/>
                <w:szCs w:val="20"/>
              </w:rPr>
              <w:t>Radioodbiornik, wzmacniacz, radiostacja</w:t>
            </w:r>
          </w:p>
        </w:tc>
        <w:tc>
          <w:tcPr>
            <w:tcW w:w="6519" w:type="dxa"/>
          </w:tcPr>
          <w:p w14:paraId="0E012758" w14:textId="77777777" w:rsidR="000837C6" w:rsidRPr="00CD34FC" w:rsidRDefault="000837C6" w:rsidP="000837C6">
            <w:pPr>
              <w:spacing w:line="276" w:lineRule="auto"/>
              <w:jc w:val="both"/>
              <w:rPr>
                <w:rFonts w:ascii="Arial" w:hAnsi="Arial" w:cs="Arial"/>
                <w:sz w:val="20"/>
                <w:szCs w:val="20"/>
              </w:rPr>
            </w:pPr>
            <w:r>
              <w:rPr>
                <w:rFonts w:ascii="Arial" w:hAnsi="Arial" w:cs="Arial"/>
                <w:sz w:val="20"/>
                <w:szCs w:val="20"/>
              </w:rPr>
              <w:t xml:space="preserve">Radioodbiornik </w:t>
            </w:r>
            <w:r w:rsidRPr="00C6728B">
              <w:rPr>
                <w:rFonts w:ascii="Arial" w:hAnsi="Arial" w:cs="Arial"/>
                <w:sz w:val="20"/>
                <w:szCs w:val="20"/>
              </w:rPr>
              <w:t>samochodowy z odpowiednim osprz</w:t>
            </w:r>
            <w:r w:rsidRPr="00C6728B">
              <w:rPr>
                <w:rFonts w:ascii="Arial" w:hAnsi="Arial" w:cs="Arial" w:hint="eastAsia"/>
                <w:sz w:val="20"/>
                <w:szCs w:val="20"/>
              </w:rPr>
              <w:t>ę</w:t>
            </w:r>
            <w:r w:rsidRPr="00C6728B">
              <w:rPr>
                <w:rFonts w:ascii="Arial" w:hAnsi="Arial" w:cs="Arial"/>
                <w:sz w:val="20"/>
                <w:szCs w:val="20"/>
              </w:rPr>
              <w:t>tem (g</w:t>
            </w:r>
            <w:r w:rsidRPr="00C6728B">
              <w:rPr>
                <w:rFonts w:ascii="Arial" w:hAnsi="Arial" w:cs="Arial" w:hint="eastAsia"/>
                <w:sz w:val="20"/>
                <w:szCs w:val="20"/>
              </w:rPr>
              <w:t>ł</w:t>
            </w:r>
            <w:r w:rsidRPr="00C6728B">
              <w:rPr>
                <w:rFonts w:ascii="Arial" w:hAnsi="Arial" w:cs="Arial"/>
                <w:sz w:val="20"/>
                <w:szCs w:val="20"/>
              </w:rPr>
              <w:t>o</w:t>
            </w:r>
            <w:r w:rsidRPr="00C6728B">
              <w:rPr>
                <w:rFonts w:ascii="Arial" w:hAnsi="Arial" w:cs="Arial" w:hint="eastAsia"/>
                <w:sz w:val="20"/>
                <w:szCs w:val="20"/>
              </w:rPr>
              <w:t>ś</w:t>
            </w:r>
            <w:r w:rsidRPr="00C6728B">
              <w:rPr>
                <w:rFonts w:ascii="Arial" w:hAnsi="Arial" w:cs="Arial"/>
                <w:sz w:val="20"/>
                <w:szCs w:val="20"/>
              </w:rPr>
              <w:t xml:space="preserve">nik, antena </w:t>
            </w:r>
            <w:r>
              <w:rPr>
                <w:rFonts w:ascii="Arial" w:hAnsi="Arial" w:cs="Arial"/>
                <w:sz w:val="20"/>
                <w:szCs w:val="20"/>
              </w:rPr>
              <w:t xml:space="preserve">itp.), bez zdejmowanego panelu, </w:t>
            </w:r>
            <w:r w:rsidRPr="00C6728B">
              <w:rPr>
                <w:rFonts w:ascii="Arial" w:hAnsi="Arial" w:cs="Arial"/>
                <w:sz w:val="20"/>
                <w:szCs w:val="20"/>
              </w:rPr>
              <w:t>antena i kabel anteny z</w:t>
            </w:r>
            <w:r>
              <w:rPr>
                <w:rFonts w:ascii="Arial" w:hAnsi="Arial" w:cs="Arial"/>
                <w:sz w:val="20"/>
                <w:szCs w:val="20"/>
              </w:rPr>
              <w:t>a</w:t>
            </w:r>
            <w:r w:rsidRPr="00C6728B">
              <w:rPr>
                <w:rFonts w:ascii="Arial" w:hAnsi="Arial" w:cs="Arial"/>
                <w:sz w:val="20"/>
                <w:szCs w:val="20"/>
              </w:rPr>
              <w:t>budowane i umiejscowione w spos</w:t>
            </w:r>
            <w:r w:rsidRPr="00C6728B">
              <w:rPr>
                <w:rFonts w:ascii="Arial" w:hAnsi="Arial" w:cs="Arial" w:hint="eastAsia"/>
                <w:sz w:val="20"/>
                <w:szCs w:val="20"/>
              </w:rPr>
              <w:t>ó</w:t>
            </w:r>
            <w:r w:rsidRPr="00C6728B">
              <w:rPr>
                <w:rFonts w:ascii="Arial" w:hAnsi="Arial" w:cs="Arial"/>
                <w:sz w:val="20"/>
                <w:szCs w:val="20"/>
              </w:rPr>
              <w:t>b, kt</w:t>
            </w:r>
            <w:r w:rsidRPr="00C6728B">
              <w:rPr>
                <w:rFonts w:ascii="Arial" w:hAnsi="Arial" w:cs="Arial" w:hint="eastAsia"/>
                <w:sz w:val="20"/>
                <w:szCs w:val="20"/>
              </w:rPr>
              <w:t>ó</w:t>
            </w:r>
            <w:r w:rsidRPr="00C6728B">
              <w:rPr>
                <w:rFonts w:ascii="Arial" w:hAnsi="Arial" w:cs="Arial"/>
                <w:sz w:val="20"/>
                <w:szCs w:val="20"/>
              </w:rPr>
              <w:t>ry eliminuje zak</w:t>
            </w:r>
            <w:r w:rsidRPr="00C6728B">
              <w:rPr>
                <w:rFonts w:ascii="Arial" w:hAnsi="Arial" w:cs="Arial" w:hint="eastAsia"/>
                <w:sz w:val="20"/>
                <w:szCs w:val="20"/>
              </w:rPr>
              <w:t>łó</w:t>
            </w:r>
            <w:r>
              <w:rPr>
                <w:rFonts w:ascii="Arial" w:hAnsi="Arial" w:cs="Arial"/>
                <w:sz w:val="20"/>
                <w:szCs w:val="20"/>
              </w:rPr>
              <w:t>cenia odbioru w radioodbiorniku</w:t>
            </w:r>
            <w:r w:rsidRPr="00CD34FC">
              <w:rPr>
                <w:rFonts w:ascii="Arial" w:hAnsi="Arial" w:cs="Arial"/>
                <w:sz w:val="20"/>
                <w:szCs w:val="20"/>
              </w:rPr>
              <w:t>. Radiostacja pokładowa obsługująca pasmo w zakresie częstotliwości 140-170 MHz, posiadająca możliwość kodowania (CTCSS), odporna na niskie i wysokie temperatury. Zestrojenie z systemem i konfiguracja zgodnie z zaleceniami Zamawiającego. Antena radiowa oraz do radiostacji.</w:t>
            </w:r>
          </w:p>
        </w:tc>
      </w:tr>
      <w:tr w:rsidR="000837C6" w:rsidRPr="00CD34FC" w14:paraId="6D43E80E" w14:textId="77777777" w:rsidTr="00F36117">
        <w:tc>
          <w:tcPr>
            <w:tcW w:w="851" w:type="dxa"/>
          </w:tcPr>
          <w:p w14:paraId="3E798B1C" w14:textId="77777777" w:rsidR="000837C6" w:rsidRPr="00CD34FC" w:rsidRDefault="000837C6" w:rsidP="000837C6">
            <w:pPr>
              <w:spacing w:line="276" w:lineRule="auto"/>
              <w:jc w:val="both"/>
              <w:rPr>
                <w:rFonts w:ascii="Arial" w:hAnsi="Arial" w:cs="Arial"/>
                <w:sz w:val="20"/>
                <w:szCs w:val="20"/>
              </w:rPr>
            </w:pPr>
            <w:r w:rsidRPr="00CD34FC">
              <w:rPr>
                <w:rFonts w:ascii="Arial" w:hAnsi="Arial" w:cs="Arial"/>
                <w:sz w:val="20"/>
                <w:szCs w:val="20"/>
              </w:rPr>
              <w:t>3.3.</w:t>
            </w:r>
          </w:p>
        </w:tc>
        <w:tc>
          <w:tcPr>
            <w:tcW w:w="1702" w:type="dxa"/>
          </w:tcPr>
          <w:p w14:paraId="57DA8D2F" w14:textId="77777777" w:rsidR="000837C6" w:rsidRPr="00CD34FC" w:rsidRDefault="000837C6" w:rsidP="000837C6">
            <w:pPr>
              <w:spacing w:line="276" w:lineRule="auto"/>
              <w:jc w:val="both"/>
              <w:rPr>
                <w:rFonts w:ascii="Arial" w:hAnsi="Arial" w:cs="Arial"/>
                <w:color w:val="000000"/>
                <w:sz w:val="20"/>
                <w:szCs w:val="20"/>
              </w:rPr>
            </w:pPr>
            <w:r w:rsidRPr="00CD34FC">
              <w:rPr>
                <w:rFonts w:ascii="Arial" w:hAnsi="Arial" w:cs="Arial"/>
                <w:color w:val="000000"/>
                <w:sz w:val="20"/>
                <w:szCs w:val="20"/>
              </w:rPr>
              <w:t xml:space="preserve">Fotel kierowcy </w:t>
            </w:r>
          </w:p>
        </w:tc>
        <w:tc>
          <w:tcPr>
            <w:tcW w:w="6519" w:type="dxa"/>
            <w:tcBorders>
              <w:bottom w:val="single" w:sz="4" w:space="0" w:color="auto"/>
            </w:tcBorders>
          </w:tcPr>
          <w:p w14:paraId="76672002" w14:textId="1CA342FC" w:rsidR="000837C6" w:rsidRPr="00CD34FC" w:rsidRDefault="000837C6" w:rsidP="000837C6">
            <w:pPr>
              <w:spacing w:line="276" w:lineRule="auto"/>
              <w:jc w:val="both"/>
              <w:rPr>
                <w:rFonts w:ascii="Arial" w:hAnsi="Arial" w:cs="Arial"/>
                <w:color w:val="000000"/>
                <w:sz w:val="20"/>
                <w:szCs w:val="20"/>
              </w:rPr>
            </w:pPr>
            <w:r w:rsidRPr="00671A63">
              <w:rPr>
                <w:rFonts w:ascii="Arial" w:hAnsi="Arial" w:cs="Arial"/>
                <w:color w:val="000000"/>
                <w:sz w:val="20"/>
                <w:szCs w:val="20"/>
              </w:rPr>
              <w:t xml:space="preserve">Z zawieszeniem pneumatycznym, wyposażony w zagłówek, podłokietniki, pełną regulację bezstopniową lub stopniowa (min. 5 stopni </w:t>
            </w:r>
            <w:r>
              <w:rPr>
                <w:rFonts w:ascii="Arial" w:hAnsi="Arial" w:cs="Arial"/>
                <w:color w:val="000000"/>
                <w:sz w:val="20"/>
                <w:szCs w:val="20"/>
              </w:rPr>
              <w:t>[</w:t>
            </w:r>
            <w:r w:rsidRPr="00671A63">
              <w:rPr>
                <w:rFonts w:ascii="Arial" w:hAnsi="Arial" w:cs="Arial"/>
                <w:color w:val="000000"/>
                <w:sz w:val="20"/>
                <w:szCs w:val="20"/>
              </w:rPr>
              <w:t>kroków</w:t>
            </w:r>
            <w:r>
              <w:rPr>
                <w:rFonts w:ascii="Arial" w:hAnsi="Arial" w:cs="Arial"/>
                <w:color w:val="000000"/>
                <w:sz w:val="20"/>
                <w:szCs w:val="20"/>
              </w:rPr>
              <w:t>]</w:t>
            </w:r>
            <w:r w:rsidRPr="00671A63">
              <w:rPr>
                <w:rFonts w:ascii="Arial" w:hAnsi="Arial" w:cs="Arial"/>
                <w:color w:val="000000"/>
                <w:sz w:val="20"/>
                <w:szCs w:val="20"/>
              </w:rPr>
              <w:t xml:space="preserve"> regulacji w każdym kierunku) oraz funkcją </w:t>
            </w:r>
            <w:r w:rsidRPr="00CD34FC">
              <w:rPr>
                <w:rFonts w:ascii="Arial" w:hAnsi="Arial" w:cs="Arial"/>
                <w:color w:val="000000"/>
                <w:sz w:val="20"/>
                <w:szCs w:val="20"/>
              </w:rPr>
              <w:t xml:space="preserve">obrotową. Posiadający funkcję wentylacji i podgrzewania. Pokryty materiałem tekstylnym, wyposażony w dwa pokrowce z tego samego typu materiału. </w:t>
            </w:r>
          </w:p>
        </w:tc>
      </w:tr>
      <w:tr w:rsidR="000837C6" w:rsidRPr="00CD34FC" w14:paraId="6F344B22" w14:textId="77777777" w:rsidTr="00F36117">
        <w:tc>
          <w:tcPr>
            <w:tcW w:w="851" w:type="dxa"/>
          </w:tcPr>
          <w:p w14:paraId="612A60B0" w14:textId="77777777" w:rsidR="000837C6" w:rsidRPr="00CD34FC" w:rsidRDefault="000837C6" w:rsidP="000837C6">
            <w:pPr>
              <w:spacing w:line="276" w:lineRule="auto"/>
              <w:jc w:val="both"/>
              <w:rPr>
                <w:rFonts w:ascii="Arial" w:hAnsi="Arial" w:cs="Arial"/>
                <w:sz w:val="20"/>
                <w:szCs w:val="20"/>
              </w:rPr>
            </w:pPr>
            <w:r w:rsidRPr="00CD34FC">
              <w:rPr>
                <w:rFonts w:ascii="Arial" w:hAnsi="Arial" w:cs="Arial"/>
                <w:sz w:val="20"/>
                <w:szCs w:val="20"/>
              </w:rPr>
              <w:t>3.4.</w:t>
            </w:r>
          </w:p>
        </w:tc>
        <w:tc>
          <w:tcPr>
            <w:tcW w:w="1702" w:type="dxa"/>
          </w:tcPr>
          <w:p w14:paraId="31CC26AA" w14:textId="77777777" w:rsidR="000837C6" w:rsidRPr="00CD34FC" w:rsidRDefault="000837C6" w:rsidP="000837C6">
            <w:pPr>
              <w:spacing w:line="276" w:lineRule="auto"/>
              <w:jc w:val="both"/>
              <w:rPr>
                <w:rFonts w:ascii="Arial" w:hAnsi="Arial" w:cs="Arial"/>
                <w:sz w:val="20"/>
                <w:szCs w:val="20"/>
              </w:rPr>
            </w:pPr>
            <w:r w:rsidRPr="00CD34FC">
              <w:rPr>
                <w:rFonts w:ascii="Arial" w:hAnsi="Arial" w:cs="Arial"/>
                <w:sz w:val="20"/>
                <w:szCs w:val="20"/>
              </w:rPr>
              <w:t>Przestrzeń pasażerska</w:t>
            </w:r>
          </w:p>
        </w:tc>
        <w:tc>
          <w:tcPr>
            <w:tcW w:w="6519" w:type="dxa"/>
            <w:tcBorders>
              <w:bottom w:val="single" w:sz="4" w:space="0" w:color="auto"/>
            </w:tcBorders>
            <w:shd w:val="clear" w:color="auto" w:fill="auto"/>
          </w:tcPr>
          <w:p w14:paraId="3191158A" w14:textId="6075E4C6" w:rsidR="000837C6" w:rsidRDefault="000837C6" w:rsidP="000837C6">
            <w:pPr>
              <w:spacing w:line="276" w:lineRule="auto"/>
              <w:jc w:val="both"/>
              <w:rPr>
                <w:rFonts w:ascii="Arial" w:hAnsi="Arial" w:cs="Arial"/>
                <w:bCs/>
                <w:sz w:val="20"/>
                <w:szCs w:val="20"/>
                <w:lang w:val="sv-SE"/>
              </w:rPr>
            </w:pPr>
            <w:r w:rsidRPr="00401697">
              <w:rPr>
                <w:rFonts w:ascii="Arial" w:hAnsi="Arial" w:cs="Arial"/>
                <w:sz w:val="20"/>
                <w:szCs w:val="20"/>
              </w:rPr>
              <w:t xml:space="preserve">Wyposażona w klimatyzację (pełna klimatyzacja pojazdu łącznie z kabiną kierowcy) - nominalna moc chłodząca nie mniejsza niż </w:t>
            </w:r>
            <w:r w:rsidR="00082C15">
              <w:rPr>
                <w:rFonts w:ascii="Arial" w:hAnsi="Arial" w:cs="Arial"/>
                <w:sz w:val="20"/>
                <w:szCs w:val="20"/>
              </w:rPr>
              <w:t>40</w:t>
            </w:r>
            <w:r>
              <w:rPr>
                <w:rFonts w:ascii="Arial" w:hAnsi="Arial" w:cs="Arial"/>
                <w:sz w:val="20"/>
                <w:szCs w:val="20"/>
              </w:rPr>
              <w:t xml:space="preserve"> </w:t>
            </w:r>
            <w:proofErr w:type="spellStart"/>
            <w:r w:rsidRPr="00401697">
              <w:rPr>
                <w:rFonts w:ascii="Arial" w:hAnsi="Arial" w:cs="Arial"/>
                <w:sz w:val="20"/>
                <w:szCs w:val="20"/>
              </w:rPr>
              <w:t>kW.</w:t>
            </w:r>
            <w:proofErr w:type="spellEnd"/>
            <w:r w:rsidRPr="00401697">
              <w:rPr>
                <w:rFonts w:ascii="Arial" w:hAnsi="Arial" w:cs="Arial"/>
                <w:sz w:val="20"/>
                <w:szCs w:val="20"/>
              </w:rPr>
              <w:t xml:space="preserve"> Z funkcją regulacji temperatury, systemem szybkiego</w:t>
            </w:r>
            <w:r>
              <w:rPr>
                <w:rFonts w:ascii="Arial" w:hAnsi="Arial" w:cs="Arial"/>
                <w:sz w:val="20"/>
                <w:szCs w:val="20"/>
              </w:rPr>
              <w:t xml:space="preserve"> </w:t>
            </w:r>
            <w:r w:rsidRPr="00401697">
              <w:rPr>
                <w:rFonts w:ascii="Arial" w:hAnsi="Arial" w:cs="Arial"/>
                <w:sz w:val="20"/>
                <w:szCs w:val="20"/>
              </w:rPr>
              <w:t>odparowania i osuszania szyby przedniej autobusu wraz z nadmuchem realizowanym przez zintegrowane urządzenie rozdziału nadmuchu ciepłego i zimnego powietrza za pomocą przewodów nawiewnych rozmieszczonych w odpowiednich punktach przestrzeni pasażerskiej. Przewody instalacji klimatyzacji, parownik i skraplacz wykonane ze stopów miedzi.</w:t>
            </w:r>
            <w:r>
              <w:rPr>
                <w:rFonts w:ascii="Arial Narrow" w:eastAsia="Times New Roman" w:hAnsi="Arial Narrow" w:cs="Calibri"/>
                <w:bCs/>
                <w:sz w:val="23"/>
                <w:szCs w:val="23"/>
              </w:rPr>
              <w:t xml:space="preserve"> </w:t>
            </w:r>
            <w:r w:rsidRPr="005C3A54">
              <w:rPr>
                <w:rFonts w:ascii="Arial" w:hAnsi="Arial" w:cs="Arial"/>
                <w:bCs/>
                <w:sz w:val="20"/>
                <w:szCs w:val="20"/>
                <w:lang w:val="sv-SE"/>
              </w:rPr>
              <w:t xml:space="preserve">Zamawiający </w:t>
            </w:r>
            <w:r>
              <w:rPr>
                <w:rFonts w:ascii="Arial" w:hAnsi="Arial" w:cs="Arial"/>
                <w:bCs/>
                <w:sz w:val="20"/>
                <w:szCs w:val="20"/>
                <w:lang w:val="sv-SE"/>
              </w:rPr>
              <w:t>dopuszcza</w:t>
            </w:r>
            <w:r w:rsidRPr="005C3A54">
              <w:rPr>
                <w:rFonts w:ascii="Arial" w:hAnsi="Arial" w:cs="Arial"/>
                <w:bCs/>
                <w:sz w:val="20"/>
                <w:szCs w:val="20"/>
                <w:lang w:val="sv-SE"/>
              </w:rPr>
              <w:t xml:space="preserve"> zastosowanie wymienionych elementów z aluminium pod warunkiem udzielenia na nie 12-letniej gwarancji w zakresie trwałości materiałów (m.in. na utlenianie).</w:t>
            </w:r>
          </w:p>
          <w:p w14:paraId="0C1437A1" w14:textId="77777777" w:rsidR="000837C6" w:rsidRPr="009E009B" w:rsidRDefault="000837C6" w:rsidP="000837C6">
            <w:pPr>
              <w:spacing w:line="276" w:lineRule="auto"/>
              <w:jc w:val="both"/>
              <w:rPr>
                <w:rFonts w:ascii="Arial" w:hAnsi="Arial" w:cs="Arial"/>
                <w:bCs/>
                <w:sz w:val="20"/>
                <w:szCs w:val="20"/>
                <w:lang w:val="sv-SE"/>
              </w:rPr>
            </w:pPr>
          </w:p>
          <w:p w14:paraId="0D981771" w14:textId="77777777" w:rsidR="000837C6" w:rsidRPr="00401697" w:rsidRDefault="000837C6" w:rsidP="000837C6">
            <w:pPr>
              <w:pStyle w:val="Default"/>
              <w:spacing w:line="276" w:lineRule="auto"/>
              <w:jc w:val="both"/>
              <w:rPr>
                <w:rFonts w:ascii="Arial" w:hAnsi="Arial" w:cs="Arial"/>
                <w:sz w:val="20"/>
                <w:szCs w:val="20"/>
              </w:rPr>
            </w:pPr>
            <w:r w:rsidRPr="00401697">
              <w:rPr>
                <w:rFonts w:ascii="Arial" w:hAnsi="Arial" w:cs="Arial"/>
                <w:sz w:val="20"/>
                <w:szCs w:val="20"/>
              </w:rPr>
              <w:t>Sterowanie klimatyzacją przedziału pasażerskiego automatycznie (bez ingerencji kierowcy), utrzymujące zaprogramowaną temperaturę:</w:t>
            </w:r>
          </w:p>
          <w:p w14:paraId="1EC7FE81" w14:textId="77777777" w:rsidR="000837C6" w:rsidRPr="00401697" w:rsidRDefault="000837C6" w:rsidP="000837C6">
            <w:pPr>
              <w:pStyle w:val="Default"/>
              <w:spacing w:line="276" w:lineRule="auto"/>
              <w:jc w:val="both"/>
              <w:rPr>
                <w:rFonts w:ascii="Arial" w:hAnsi="Arial" w:cs="Arial"/>
                <w:sz w:val="20"/>
                <w:szCs w:val="20"/>
              </w:rPr>
            </w:pPr>
            <w:r w:rsidRPr="00401697">
              <w:rPr>
                <w:rFonts w:ascii="Arial" w:hAnsi="Arial" w:cs="Arial"/>
                <w:sz w:val="20"/>
                <w:szCs w:val="20"/>
              </w:rPr>
              <w:t xml:space="preserve">- z płynną, automatyczną regulacją intensywności nadmuchu w przedziale pasażerskim w funkcji temperatury panującej w przedziale pasażerskim, </w:t>
            </w:r>
          </w:p>
          <w:p w14:paraId="797B5408" w14:textId="2D91B294" w:rsidR="000837C6" w:rsidRPr="00401697" w:rsidRDefault="000837C6" w:rsidP="000837C6">
            <w:pPr>
              <w:pStyle w:val="Default"/>
              <w:spacing w:line="276" w:lineRule="auto"/>
              <w:jc w:val="both"/>
              <w:rPr>
                <w:rFonts w:ascii="Arial" w:hAnsi="Arial" w:cs="Arial"/>
                <w:sz w:val="20"/>
                <w:szCs w:val="20"/>
              </w:rPr>
            </w:pPr>
            <w:r w:rsidRPr="00401697">
              <w:rPr>
                <w:rFonts w:ascii="Arial" w:hAnsi="Arial" w:cs="Arial"/>
                <w:sz w:val="20"/>
                <w:szCs w:val="20"/>
              </w:rPr>
              <w:t>- z możliwością manualnego wymuszenia (włączenia) systemu klimatyzacji.</w:t>
            </w:r>
          </w:p>
          <w:p w14:paraId="0B53A774" w14:textId="77777777" w:rsidR="000837C6" w:rsidRPr="00401697" w:rsidRDefault="000837C6" w:rsidP="000837C6">
            <w:pPr>
              <w:pStyle w:val="Default"/>
              <w:spacing w:line="276" w:lineRule="auto"/>
              <w:jc w:val="both"/>
              <w:rPr>
                <w:rFonts w:ascii="Arial" w:hAnsi="Arial" w:cs="Arial"/>
                <w:sz w:val="20"/>
                <w:szCs w:val="20"/>
              </w:rPr>
            </w:pPr>
            <w:r w:rsidRPr="00401697">
              <w:rPr>
                <w:rFonts w:ascii="Arial" w:hAnsi="Arial" w:cs="Arial"/>
                <w:sz w:val="20"/>
                <w:szCs w:val="20"/>
              </w:rPr>
              <w:t>Zamawiający musi posiadać możliwość programowej (np. na okres zimowy) zmiany poziomu temperatur granicznych, przy których system ten uruchamia się automatycznie (i wyłącza się) - zakres zmian temperatur (min) od 18°C do 25°C.</w:t>
            </w:r>
          </w:p>
          <w:p w14:paraId="68C7E6F0" w14:textId="30E46672" w:rsidR="000837C6" w:rsidRPr="00401697" w:rsidRDefault="000837C6" w:rsidP="000837C6">
            <w:pPr>
              <w:spacing w:line="276" w:lineRule="auto"/>
              <w:jc w:val="both"/>
              <w:rPr>
                <w:rFonts w:ascii="Arial" w:hAnsi="Arial" w:cs="Arial"/>
                <w:sz w:val="20"/>
                <w:szCs w:val="20"/>
              </w:rPr>
            </w:pPr>
          </w:p>
          <w:p w14:paraId="55AD2A15" w14:textId="2D3E5538" w:rsidR="000837C6" w:rsidRPr="00401697" w:rsidRDefault="000837C6" w:rsidP="000837C6">
            <w:pPr>
              <w:pStyle w:val="Default"/>
              <w:spacing w:line="276" w:lineRule="auto"/>
              <w:jc w:val="both"/>
              <w:rPr>
                <w:rFonts w:ascii="Arial" w:hAnsi="Arial" w:cs="Arial"/>
                <w:sz w:val="20"/>
                <w:szCs w:val="20"/>
              </w:rPr>
            </w:pPr>
            <w:r w:rsidRPr="00401697">
              <w:rPr>
                <w:rFonts w:ascii="Arial" w:hAnsi="Arial" w:cs="Arial"/>
                <w:sz w:val="20"/>
                <w:szCs w:val="20"/>
              </w:rPr>
              <w:lastRenderedPageBreak/>
              <w:t>Podczas pracy klimatyzacji (załączony agregat chłodniczy) system ogrzewania musi być wyłączony, a wymienniki ciepła nie mogą emitować ciepła.</w:t>
            </w:r>
          </w:p>
        </w:tc>
      </w:tr>
      <w:tr w:rsidR="000837C6" w:rsidRPr="00CD34FC" w14:paraId="1D34AC64" w14:textId="77777777" w:rsidTr="00F36117">
        <w:tc>
          <w:tcPr>
            <w:tcW w:w="851" w:type="dxa"/>
          </w:tcPr>
          <w:p w14:paraId="28EA9868" w14:textId="2AE98E47" w:rsidR="000837C6" w:rsidRDefault="000837C6" w:rsidP="000837C6">
            <w:pPr>
              <w:spacing w:line="276" w:lineRule="auto"/>
              <w:jc w:val="both"/>
              <w:rPr>
                <w:rFonts w:ascii="Arial" w:hAnsi="Arial" w:cs="Arial"/>
                <w:color w:val="000000"/>
                <w:sz w:val="20"/>
                <w:szCs w:val="20"/>
              </w:rPr>
            </w:pPr>
            <w:r>
              <w:rPr>
                <w:rFonts w:ascii="Arial" w:hAnsi="Arial" w:cs="Arial"/>
                <w:color w:val="000000"/>
                <w:sz w:val="20"/>
                <w:szCs w:val="20"/>
              </w:rPr>
              <w:lastRenderedPageBreak/>
              <w:t>3.4.1</w:t>
            </w:r>
          </w:p>
        </w:tc>
        <w:tc>
          <w:tcPr>
            <w:tcW w:w="1702" w:type="dxa"/>
          </w:tcPr>
          <w:p w14:paraId="4AE58BBF" w14:textId="36BF250E" w:rsidR="000837C6" w:rsidRPr="00CD34FC" w:rsidRDefault="000837C6" w:rsidP="000837C6">
            <w:pPr>
              <w:spacing w:line="276" w:lineRule="auto"/>
              <w:jc w:val="both"/>
              <w:rPr>
                <w:rFonts w:ascii="Arial" w:hAnsi="Arial" w:cs="Arial"/>
                <w:sz w:val="20"/>
                <w:szCs w:val="20"/>
              </w:rPr>
            </w:pPr>
            <w:r>
              <w:rPr>
                <w:rFonts w:ascii="Arial" w:hAnsi="Arial" w:cs="Arial"/>
                <w:sz w:val="20"/>
                <w:szCs w:val="20"/>
              </w:rPr>
              <w:t>S</w:t>
            </w:r>
            <w:r w:rsidRPr="009E009B">
              <w:rPr>
                <w:rFonts w:ascii="Arial" w:hAnsi="Arial" w:cs="Arial"/>
                <w:sz w:val="20"/>
                <w:szCs w:val="20"/>
              </w:rPr>
              <w:t>ystem neutralizacji wirusów, bakterii, grzybów oraz innych drobnoustrojów</w:t>
            </w:r>
          </w:p>
        </w:tc>
        <w:tc>
          <w:tcPr>
            <w:tcW w:w="6519" w:type="dxa"/>
            <w:tcBorders>
              <w:top w:val="single" w:sz="4" w:space="0" w:color="auto"/>
            </w:tcBorders>
          </w:tcPr>
          <w:p w14:paraId="237CC91D" w14:textId="314447DA" w:rsidR="000837C6" w:rsidRPr="009E009B" w:rsidRDefault="000837C6" w:rsidP="000837C6">
            <w:pPr>
              <w:spacing w:line="276" w:lineRule="auto"/>
              <w:jc w:val="both"/>
              <w:rPr>
                <w:rFonts w:ascii="Arial" w:hAnsi="Arial" w:cs="Arial"/>
                <w:sz w:val="20"/>
                <w:szCs w:val="20"/>
              </w:rPr>
            </w:pPr>
            <w:r w:rsidRPr="009E009B">
              <w:rPr>
                <w:rFonts w:ascii="Arial" w:hAnsi="Arial" w:cs="Arial"/>
                <w:sz w:val="20"/>
                <w:szCs w:val="20"/>
              </w:rPr>
              <w:t xml:space="preserve">Autobus wyposażony w system neutralizacji wirusów, bakterii, grzybów oraz innych drobnoustrojów, którego działanie polega na wykorzystaniu lamp UV zapewniających oczyszczanie powietrza </w:t>
            </w:r>
            <w:proofErr w:type="spellStart"/>
            <w:r>
              <w:rPr>
                <w:rFonts w:ascii="Arial" w:hAnsi="Arial" w:cs="Arial"/>
                <w:sz w:val="20"/>
                <w:szCs w:val="20"/>
              </w:rPr>
              <w:t>re</w:t>
            </w:r>
            <w:r w:rsidRPr="009E009B">
              <w:rPr>
                <w:rFonts w:ascii="Arial" w:hAnsi="Arial" w:cs="Arial"/>
                <w:sz w:val="20"/>
                <w:szCs w:val="20"/>
              </w:rPr>
              <w:t>cyrkulowanego</w:t>
            </w:r>
            <w:proofErr w:type="spellEnd"/>
            <w:r w:rsidRPr="009E009B">
              <w:rPr>
                <w:rFonts w:ascii="Arial" w:hAnsi="Arial" w:cs="Arial"/>
                <w:sz w:val="20"/>
                <w:szCs w:val="20"/>
              </w:rPr>
              <w:t xml:space="preserve"> w stopniu zapewniającym bezpieczeństwo rozumiane, jako możliwość eksploatacji systemu pod względem zagrożeń wirusami (np. SARS-CoV-2), bakteriami, grzybami etc. System musi charakteryzować się poniższymi cechami:</w:t>
            </w:r>
          </w:p>
          <w:p w14:paraId="053C33DB" w14:textId="77777777" w:rsidR="000837C6" w:rsidRPr="009E009B" w:rsidRDefault="000837C6" w:rsidP="000837C6">
            <w:pPr>
              <w:spacing w:line="276" w:lineRule="auto"/>
              <w:jc w:val="both"/>
              <w:rPr>
                <w:rFonts w:ascii="Arial" w:hAnsi="Arial" w:cs="Arial"/>
                <w:sz w:val="20"/>
                <w:szCs w:val="20"/>
              </w:rPr>
            </w:pPr>
            <w:r w:rsidRPr="009E009B">
              <w:rPr>
                <w:rFonts w:ascii="Arial" w:hAnsi="Arial" w:cs="Arial"/>
                <w:sz w:val="20"/>
                <w:szCs w:val="20"/>
              </w:rPr>
              <w:t>- działać w trakcie normalnej eksploatacji autobusu,</w:t>
            </w:r>
          </w:p>
          <w:p w14:paraId="719E159F" w14:textId="77777777" w:rsidR="000837C6" w:rsidRPr="009E009B" w:rsidRDefault="000837C6" w:rsidP="000837C6">
            <w:pPr>
              <w:spacing w:line="276" w:lineRule="auto"/>
              <w:jc w:val="both"/>
              <w:rPr>
                <w:rFonts w:ascii="Arial" w:hAnsi="Arial" w:cs="Arial"/>
                <w:sz w:val="20"/>
                <w:szCs w:val="20"/>
              </w:rPr>
            </w:pPr>
            <w:r w:rsidRPr="009E009B">
              <w:rPr>
                <w:rFonts w:ascii="Arial" w:hAnsi="Arial" w:cs="Arial"/>
                <w:sz w:val="20"/>
                <w:szCs w:val="20"/>
              </w:rPr>
              <w:t>- całe powietrze z układu klimatyzacji musi przechodzić przez układ oddziaływania lamp UV,</w:t>
            </w:r>
          </w:p>
          <w:p w14:paraId="58B07663" w14:textId="77777777" w:rsidR="000837C6" w:rsidRPr="009E009B" w:rsidRDefault="000837C6" w:rsidP="000837C6">
            <w:pPr>
              <w:spacing w:line="276" w:lineRule="auto"/>
              <w:jc w:val="both"/>
              <w:rPr>
                <w:rFonts w:ascii="Arial" w:hAnsi="Arial" w:cs="Arial"/>
                <w:sz w:val="20"/>
                <w:szCs w:val="20"/>
              </w:rPr>
            </w:pPr>
            <w:r w:rsidRPr="009E009B">
              <w:rPr>
                <w:rFonts w:ascii="Arial" w:hAnsi="Arial" w:cs="Arial"/>
                <w:sz w:val="20"/>
                <w:szCs w:val="20"/>
              </w:rPr>
              <w:t>- automatyczny dobór mocy działania zależnie od warunków pracy autobusu całkowitej mocy układu klimatyzacji oraz chwilowej wydajności,</w:t>
            </w:r>
          </w:p>
          <w:p w14:paraId="3C08A2F1" w14:textId="02C2FD2D" w:rsidR="000837C6" w:rsidRDefault="000837C6" w:rsidP="000837C6">
            <w:pPr>
              <w:spacing w:line="276" w:lineRule="auto"/>
              <w:jc w:val="both"/>
              <w:rPr>
                <w:rFonts w:ascii="Arial" w:hAnsi="Arial" w:cs="Arial"/>
                <w:sz w:val="20"/>
                <w:szCs w:val="20"/>
              </w:rPr>
            </w:pPr>
            <w:r w:rsidRPr="009E009B">
              <w:rPr>
                <w:rFonts w:ascii="Arial" w:hAnsi="Arial" w:cs="Arial"/>
                <w:sz w:val="20"/>
                <w:szCs w:val="20"/>
              </w:rPr>
              <w:t>- zabezpieczenie przed ekspozycją światła UV na inne elementy pojazdu</w:t>
            </w:r>
            <w:r w:rsidR="00353383">
              <w:rPr>
                <w:rFonts w:ascii="Arial" w:hAnsi="Arial" w:cs="Arial"/>
                <w:sz w:val="20"/>
                <w:szCs w:val="20"/>
              </w:rPr>
              <w:t xml:space="preserve"> i </w:t>
            </w:r>
            <w:r w:rsidR="00F0374A">
              <w:rPr>
                <w:rFonts w:ascii="Arial" w:hAnsi="Arial" w:cs="Arial"/>
                <w:sz w:val="20"/>
                <w:szCs w:val="20"/>
              </w:rPr>
              <w:t>pasażerów,</w:t>
            </w:r>
          </w:p>
          <w:p w14:paraId="632F008A" w14:textId="6E4A16EC" w:rsidR="000837C6" w:rsidRPr="00CD34FC" w:rsidRDefault="000837C6" w:rsidP="000837C6">
            <w:pPr>
              <w:spacing w:line="276" w:lineRule="auto"/>
              <w:jc w:val="both"/>
              <w:rPr>
                <w:rFonts w:ascii="Arial" w:hAnsi="Arial" w:cs="Arial"/>
                <w:sz w:val="20"/>
                <w:szCs w:val="20"/>
              </w:rPr>
            </w:pPr>
            <w:r>
              <w:rPr>
                <w:rFonts w:ascii="Arial" w:hAnsi="Arial" w:cs="Arial"/>
                <w:sz w:val="20"/>
                <w:szCs w:val="20"/>
              </w:rPr>
              <w:t>System musi być dostarczony</w:t>
            </w:r>
            <w:r w:rsidRPr="00191BBF">
              <w:rPr>
                <w:rFonts w:ascii="Arial" w:hAnsi="Arial" w:cs="Arial"/>
                <w:sz w:val="20"/>
                <w:szCs w:val="20"/>
              </w:rPr>
              <w:t xml:space="preserve"> wraz z 10-letnim pakietem serwisowym obejmującym wszelkie naprawy, wymianę części zamienny</w:t>
            </w:r>
            <w:r>
              <w:rPr>
                <w:rFonts w:ascii="Arial" w:hAnsi="Arial" w:cs="Arial"/>
                <w:sz w:val="20"/>
                <w:szCs w:val="20"/>
              </w:rPr>
              <w:t>ch i komponentów systemu (</w:t>
            </w:r>
            <w:r w:rsidRPr="00191BBF">
              <w:rPr>
                <w:rFonts w:ascii="Arial" w:hAnsi="Arial" w:cs="Arial"/>
                <w:sz w:val="20"/>
                <w:szCs w:val="20"/>
              </w:rPr>
              <w:t>lampy, etc.) oraz wymagane przeglądy serwisowe</w:t>
            </w:r>
            <w:r>
              <w:rPr>
                <w:rFonts w:ascii="Arial" w:hAnsi="Arial" w:cs="Arial"/>
                <w:sz w:val="20"/>
                <w:szCs w:val="20"/>
              </w:rPr>
              <w:t>.</w:t>
            </w:r>
          </w:p>
        </w:tc>
      </w:tr>
      <w:tr w:rsidR="000837C6" w:rsidRPr="00CD34FC" w14:paraId="15D628D6" w14:textId="77777777" w:rsidTr="00F36117">
        <w:tc>
          <w:tcPr>
            <w:tcW w:w="851" w:type="dxa"/>
          </w:tcPr>
          <w:p w14:paraId="72E1D296" w14:textId="77777777" w:rsidR="000837C6" w:rsidRDefault="000837C6" w:rsidP="000837C6">
            <w:pPr>
              <w:spacing w:line="276" w:lineRule="auto"/>
              <w:jc w:val="both"/>
              <w:rPr>
                <w:rFonts w:ascii="Arial" w:hAnsi="Arial" w:cs="Arial"/>
                <w:color w:val="000000"/>
                <w:sz w:val="20"/>
                <w:szCs w:val="20"/>
              </w:rPr>
            </w:pPr>
            <w:r>
              <w:rPr>
                <w:rFonts w:ascii="Arial" w:hAnsi="Arial" w:cs="Arial"/>
                <w:color w:val="000000"/>
                <w:sz w:val="20"/>
                <w:szCs w:val="20"/>
              </w:rPr>
              <w:t>3.4.2</w:t>
            </w:r>
          </w:p>
          <w:p w14:paraId="50B31E1F" w14:textId="77777777" w:rsidR="000837C6" w:rsidRDefault="000837C6" w:rsidP="000837C6">
            <w:pPr>
              <w:spacing w:line="276" w:lineRule="auto"/>
              <w:jc w:val="both"/>
              <w:rPr>
                <w:rFonts w:ascii="Arial" w:hAnsi="Arial" w:cs="Arial"/>
                <w:color w:val="000000"/>
                <w:sz w:val="20"/>
                <w:szCs w:val="20"/>
              </w:rPr>
            </w:pPr>
          </w:p>
          <w:p w14:paraId="07CEA870" w14:textId="77777777" w:rsidR="000837C6" w:rsidRDefault="000837C6" w:rsidP="000837C6">
            <w:pPr>
              <w:spacing w:line="276" w:lineRule="auto"/>
              <w:jc w:val="both"/>
              <w:rPr>
                <w:rFonts w:ascii="Arial" w:hAnsi="Arial" w:cs="Arial"/>
                <w:color w:val="000000"/>
                <w:sz w:val="20"/>
                <w:szCs w:val="20"/>
              </w:rPr>
            </w:pPr>
          </w:p>
          <w:p w14:paraId="5E955DC7" w14:textId="77777777" w:rsidR="000837C6" w:rsidRDefault="000837C6" w:rsidP="000837C6">
            <w:pPr>
              <w:spacing w:line="276" w:lineRule="auto"/>
              <w:jc w:val="both"/>
              <w:rPr>
                <w:rFonts w:ascii="Arial" w:hAnsi="Arial" w:cs="Arial"/>
                <w:color w:val="000000"/>
                <w:sz w:val="20"/>
                <w:szCs w:val="20"/>
              </w:rPr>
            </w:pPr>
          </w:p>
          <w:p w14:paraId="1416CDA7" w14:textId="3A9F91E1" w:rsidR="000837C6" w:rsidRDefault="000837C6" w:rsidP="000837C6">
            <w:pPr>
              <w:spacing w:line="276" w:lineRule="auto"/>
              <w:jc w:val="both"/>
              <w:rPr>
                <w:rFonts w:ascii="Arial" w:hAnsi="Arial" w:cs="Arial"/>
                <w:color w:val="000000"/>
                <w:sz w:val="20"/>
                <w:szCs w:val="20"/>
              </w:rPr>
            </w:pPr>
          </w:p>
        </w:tc>
        <w:tc>
          <w:tcPr>
            <w:tcW w:w="1702" w:type="dxa"/>
          </w:tcPr>
          <w:p w14:paraId="1C35265E" w14:textId="77777777" w:rsidR="000837C6" w:rsidRDefault="000837C6" w:rsidP="000837C6">
            <w:pPr>
              <w:spacing w:line="276" w:lineRule="auto"/>
              <w:jc w:val="both"/>
              <w:rPr>
                <w:rFonts w:ascii="Arial" w:hAnsi="Arial" w:cs="Arial"/>
                <w:sz w:val="20"/>
                <w:szCs w:val="20"/>
              </w:rPr>
            </w:pPr>
            <w:r w:rsidRPr="009E009B">
              <w:rPr>
                <w:rFonts w:ascii="Arial" w:hAnsi="Arial" w:cs="Arial"/>
                <w:sz w:val="20"/>
                <w:szCs w:val="20"/>
              </w:rPr>
              <w:t>Ładowarki do urządzeń mobilnych</w:t>
            </w:r>
          </w:p>
          <w:p w14:paraId="2AD2030C" w14:textId="77777777" w:rsidR="000837C6" w:rsidRDefault="000837C6" w:rsidP="000837C6">
            <w:pPr>
              <w:spacing w:line="276" w:lineRule="auto"/>
              <w:jc w:val="both"/>
              <w:rPr>
                <w:rFonts w:ascii="Arial" w:hAnsi="Arial" w:cs="Arial"/>
                <w:sz w:val="20"/>
                <w:szCs w:val="20"/>
              </w:rPr>
            </w:pPr>
          </w:p>
          <w:p w14:paraId="036B479C" w14:textId="77777777" w:rsidR="000837C6" w:rsidRDefault="000837C6" w:rsidP="000837C6">
            <w:pPr>
              <w:spacing w:line="276" w:lineRule="auto"/>
              <w:jc w:val="both"/>
              <w:rPr>
                <w:rFonts w:ascii="Arial" w:hAnsi="Arial" w:cs="Arial"/>
                <w:sz w:val="20"/>
                <w:szCs w:val="20"/>
              </w:rPr>
            </w:pPr>
          </w:p>
          <w:p w14:paraId="2DA0686B" w14:textId="77777777" w:rsidR="000837C6" w:rsidRDefault="000837C6" w:rsidP="000837C6">
            <w:pPr>
              <w:spacing w:line="276" w:lineRule="auto"/>
              <w:jc w:val="both"/>
              <w:rPr>
                <w:rFonts w:ascii="Arial" w:hAnsi="Arial" w:cs="Arial"/>
                <w:sz w:val="20"/>
                <w:szCs w:val="20"/>
              </w:rPr>
            </w:pPr>
          </w:p>
          <w:p w14:paraId="139E944E" w14:textId="77777777" w:rsidR="000837C6" w:rsidRDefault="000837C6" w:rsidP="000837C6">
            <w:pPr>
              <w:spacing w:line="276" w:lineRule="auto"/>
              <w:jc w:val="both"/>
              <w:rPr>
                <w:rFonts w:ascii="Arial" w:hAnsi="Arial" w:cs="Arial"/>
                <w:sz w:val="20"/>
                <w:szCs w:val="20"/>
              </w:rPr>
            </w:pPr>
          </w:p>
          <w:p w14:paraId="49DC33E5" w14:textId="4917C093" w:rsidR="000837C6" w:rsidRPr="00CD34FC" w:rsidRDefault="000837C6" w:rsidP="000837C6">
            <w:pPr>
              <w:spacing w:line="276" w:lineRule="auto"/>
              <w:jc w:val="both"/>
              <w:rPr>
                <w:rFonts w:ascii="Arial" w:hAnsi="Arial" w:cs="Arial"/>
                <w:sz w:val="20"/>
                <w:szCs w:val="20"/>
              </w:rPr>
            </w:pPr>
          </w:p>
        </w:tc>
        <w:tc>
          <w:tcPr>
            <w:tcW w:w="6519" w:type="dxa"/>
            <w:tcBorders>
              <w:top w:val="single" w:sz="4" w:space="0" w:color="auto"/>
            </w:tcBorders>
          </w:tcPr>
          <w:p w14:paraId="1599EC2E" w14:textId="3EFD01A4" w:rsidR="000837C6" w:rsidRPr="009E009B" w:rsidRDefault="000837C6" w:rsidP="000837C6">
            <w:pPr>
              <w:spacing w:line="276" w:lineRule="auto"/>
              <w:jc w:val="both"/>
              <w:rPr>
                <w:rFonts w:ascii="Arial" w:hAnsi="Arial" w:cs="Arial"/>
                <w:sz w:val="20"/>
                <w:szCs w:val="20"/>
              </w:rPr>
            </w:pPr>
            <w:r w:rsidRPr="009E009B">
              <w:rPr>
                <w:rFonts w:ascii="Arial" w:hAnsi="Arial" w:cs="Arial"/>
                <w:sz w:val="20"/>
                <w:szCs w:val="20"/>
              </w:rPr>
              <w:t xml:space="preserve">Ładowarki do urządzeń mobilnych (w miejscach uzgodnionych z Zamawiającym na etapie podpisania umowy minimum </w:t>
            </w:r>
            <w:r w:rsidR="00570DED">
              <w:rPr>
                <w:rFonts w:ascii="Arial" w:hAnsi="Arial" w:cs="Arial"/>
                <w:sz w:val="20"/>
                <w:szCs w:val="20"/>
              </w:rPr>
              <w:t>8</w:t>
            </w:r>
            <w:r w:rsidRPr="009E009B">
              <w:rPr>
                <w:rFonts w:ascii="Arial" w:hAnsi="Arial" w:cs="Arial"/>
                <w:sz w:val="20"/>
                <w:szCs w:val="20"/>
              </w:rPr>
              <w:t xml:space="preserve"> szt.).</w:t>
            </w:r>
            <w:r w:rsidRPr="009E009B">
              <w:rPr>
                <w:rFonts w:ascii="Arial" w:hAnsi="Arial" w:cs="Arial"/>
                <w:sz w:val="20"/>
                <w:szCs w:val="20"/>
              </w:rPr>
              <w:br/>
              <w:t>Parametry ładowarki:</w:t>
            </w:r>
          </w:p>
          <w:p w14:paraId="4D065490" w14:textId="77777777" w:rsidR="000837C6" w:rsidRPr="009E009B" w:rsidRDefault="000837C6" w:rsidP="000837C6">
            <w:pPr>
              <w:spacing w:line="276" w:lineRule="auto"/>
              <w:jc w:val="both"/>
              <w:rPr>
                <w:rFonts w:ascii="Arial" w:hAnsi="Arial" w:cs="Arial"/>
                <w:sz w:val="20"/>
                <w:szCs w:val="20"/>
              </w:rPr>
            </w:pPr>
            <w:r w:rsidRPr="009E009B">
              <w:rPr>
                <w:rFonts w:ascii="Arial" w:hAnsi="Arial" w:cs="Arial"/>
                <w:sz w:val="20"/>
                <w:szCs w:val="20"/>
              </w:rPr>
              <w:t xml:space="preserve">- napięcie – 5V, </w:t>
            </w:r>
          </w:p>
          <w:p w14:paraId="06E6E677" w14:textId="77777777" w:rsidR="000837C6" w:rsidRPr="009E009B" w:rsidRDefault="000837C6" w:rsidP="000837C6">
            <w:pPr>
              <w:spacing w:line="276" w:lineRule="auto"/>
              <w:jc w:val="both"/>
              <w:rPr>
                <w:rFonts w:ascii="Arial" w:hAnsi="Arial" w:cs="Arial"/>
                <w:sz w:val="20"/>
                <w:szCs w:val="20"/>
              </w:rPr>
            </w:pPr>
            <w:r w:rsidRPr="009E009B">
              <w:rPr>
                <w:rFonts w:ascii="Arial" w:hAnsi="Arial" w:cs="Arial"/>
                <w:sz w:val="20"/>
                <w:szCs w:val="20"/>
              </w:rPr>
              <w:t xml:space="preserve">- prąd – minimum 2A, </w:t>
            </w:r>
          </w:p>
          <w:p w14:paraId="63242803" w14:textId="77777777" w:rsidR="000837C6" w:rsidRPr="009E009B" w:rsidRDefault="000837C6" w:rsidP="000837C6">
            <w:pPr>
              <w:spacing w:line="276" w:lineRule="auto"/>
              <w:jc w:val="both"/>
              <w:rPr>
                <w:rFonts w:ascii="Arial" w:hAnsi="Arial" w:cs="Arial"/>
                <w:sz w:val="20"/>
                <w:szCs w:val="20"/>
              </w:rPr>
            </w:pPr>
            <w:r w:rsidRPr="009E009B">
              <w:rPr>
                <w:rFonts w:ascii="Arial" w:hAnsi="Arial" w:cs="Arial"/>
                <w:sz w:val="20"/>
                <w:szCs w:val="20"/>
              </w:rPr>
              <w:t xml:space="preserve">- USB typu A, </w:t>
            </w:r>
          </w:p>
          <w:p w14:paraId="1FBFA2D3" w14:textId="0D775A4D" w:rsidR="000837C6" w:rsidRPr="00CD34FC" w:rsidRDefault="000837C6" w:rsidP="000837C6">
            <w:pPr>
              <w:spacing w:line="276" w:lineRule="auto"/>
              <w:jc w:val="both"/>
              <w:rPr>
                <w:rFonts w:ascii="Arial" w:hAnsi="Arial" w:cs="Arial"/>
                <w:sz w:val="20"/>
                <w:szCs w:val="20"/>
              </w:rPr>
            </w:pPr>
            <w:r w:rsidRPr="009E009B">
              <w:rPr>
                <w:rFonts w:ascii="Arial" w:hAnsi="Arial" w:cs="Arial"/>
                <w:sz w:val="20"/>
                <w:szCs w:val="20"/>
              </w:rPr>
              <w:t>- gniazda oznakowane symbolem „USB”.</w:t>
            </w:r>
          </w:p>
        </w:tc>
      </w:tr>
      <w:tr w:rsidR="000837C6" w:rsidRPr="00CD34FC" w14:paraId="3DEBF96D" w14:textId="77777777" w:rsidTr="00F36117">
        <w:tc>
          <w:tcPr>
            <w:tcW w:w="851" w:type="dxa"/>
          </w:tcPr>
          <w:p w14:paraId="1597256E" w14:textId="1B405938" w:rsidR="000837C6" w:rsidRDefault="000837C6" w:rsidP="000837C6">
            <w:pPr>
              <w:spacing w:line="276" w:lineRule="auto"/>
              <w:jc w:val="both"/>
              <w:rPr>
                <w:rFonts w:ascii="Arial" w:hAnsi="Arial" w:cs="Arial"/>
                <w:color w:val="000000"/>
                <w:sz w:val="20"/>
                <w:szCs w:val="20"/>
              </w:rPr>
            </w:pPr>
            <w:r>
              <w:rPr>
                <w:rFonts w:ascii="Arial" w:hAnsi="Arial" w:cs="Arial"/>
                <w:color w:val="000000"/>
                <w:sz w:val="20"/>
                <w:szCs w:val="20"/>
              </w:rPr>
              <w:t>3.4.3</w:t>
            </w:r>
          </w:p>
        </w:tc>
        <w:tc>
          <w:tcPr>
            <w:tcW w:w="1702" w:type="dxa"/>
          </w:tcPr>
          <w:p w14:paraId="6283AC59" w14:textId="64A9C61B" w:rsidR="000837C6" w:rsidRPr="009E009B" w:rsidRDefault="000837C6" w:rsidP="000837C6">
            <w:pPr>
              <w:spacing w:line="276" w:lineRule="auto"/>
              <w:jc w:val="both"/>
              <w:rPr>
                <w:rFonts w:ascii="Arial" w:hAnsi="Arial" w:cs="Arial"/>
                <w:sz w:val="20"/>
                <w:szCs w:val="20"/>
              </w:rPr>
            </w:pPr>
            <w:r w:rsidRPr="00C03EAF">
              <w:rPr>
                <w:rFonts w:ascii="Arial" w:hAnsi="Arial" w:cs="Arial"/>
                <w:sz w:val="20"/>
                <w:szCs w:val="20"/>
              </w:rPr>
              <w:t>Urządzenie do dezynfekcji rąk</w:t>
            </w:r>
          </w:p>
        </w:tc>
        <w:tc>
          <w:tcPr>
            <w:tcW w:w="6519" w:type="dxa"/>
            <w:tcBorders>
              <w:top w:val="single" w:sz="4" w:space="0" w:color="auto"/>
            </w:tcBorders>
          </w:tcPr>
          <w:p w14:paraId="7077C5CB" w14:textId="6AD3E4B7" w:rsidR="000837C6" w:rsidRPr="009E009B" w:rsidRDefault="000837C6" w:rsidP="000837C6">
            <w:pPr>
              <w:spacing w:line="276" w:lineRule="auto"/>
              <w:jc w:val="both"/>
              <w:rPr>
                <w:rFonts w:ascii="Arial" w:hAnsi="Arial" w:cs="Arial"/>
                <w:sz w:val="20"/>
                <w:szCs w:val="20"/>
              </w:rPr>
            </w:pPr>
            <w:r w:rsidRPr="009E009B">
              <w:rPr>
                <w:rFonts w:ascii="Arial" w:hAnsi="Arial" w:cs="Arial"/>
                <w:sz w:val="20"/>
                <w:szCs w:val="20"/>
              </w:rPr>
              <w:t>Urządzenie do dezynfekcji rąk zamontowane na rurze wewnątrz autobusu w niedużej odległości od biletomatu (ostateczne miejsce do ustalenia z Zamawiającym). Obudowa urządzenia metalowa, malowana proszkowo, duży zbiornik na płyn odkażający (min. 1,5 l), dający możliwość uzyskania min. 3000 dawek płynu odkażającego. Czujnik sterujący urządzeniem musi zapewniać bezdotykowe uruchomienie urządzenia (po zbliżeniu dłoni) a jednocześnie być skonfigurowany tak, żeby nie wyzwalać dawki przypadkowo przez stojących blisko urządzenia pasażerów. Urządzenie przystosowane do pracy w autobusie komunikacji miejskiej (odporne na: wstrząsy, zmiany temperatury, kurz itp.), zasilanie z instalacji wewnętrznej autobus (24V).</w:t>
            </w:r>
          </w:p>
        </w:tc>
      </w:tr>
      <w:tr w:rsidR="000837C6" w:rsidRPr="00CD34FC" w14:paraId="60A7FA4E" w14:textId="77777777" w:rsidTr="00F36117">
        <w:tc>
          <w:tcPr>
            <w:tcW w:w="851" w:type="dxa"/>
          </w:tcPr>
          <w:p w14:paraId="44333995" w14:textId="77777777" w:rsidR="000837C6" w:rsidRPr="00CD34FC" w:rsidRDefault="000837C6" w:rsidP="000837C6">
            <w:pPr>
              <w:spacing w:line="276" w:lineRule="auto"/>
              <w:jc w:val="both"/>
              <w:rPr>
                <w:rFonts w:ascii="Arial" w:hAnsi="Arial" w:cs="Arial"/>
                <w:color w:val="000000"/>
                <w:sz w:val="20"/>
                <w:szCs w:val="20"/>
              </w:rPr>
            </w:pPr>
            <w:r>
              <w:rPr>
                <w:rFonts w:ascii="Arial" w:hAnsi="Arial" w:cs="Arial"/>
                <w:color w:val="000000"/>
                <w:sz w:val="20"/>
                <w:szCs w:val="20"/>
              </w:rPr>
              <w:t>3.5.</w:t>
            </w:r>
          </w:p>
        </w:tc>
        <w:tc>
          <w:tcPr>
            <w:tcW w:w="1702" w:type="dxa"/>
          </w:tcPr>
          <w:p w14:paraId="7C34E80F" w14:textId="77777777" w:rsidR="000837C6" w:rsidRPr="00CD34FC" w:rsidRDefault="000837C6" w:rsidP="000837C6">
            <w:pPr>
              <w:spacing w:line="276" w:lineRule="auto"/>
              <w:jc w:val="both"/>
              <w:rPr>
                <w:rFonts w:ascii="Arial" w:hAnsi="Arial" w:cs="Arial"/>
                <w:sz w:val="20"/>
                <w:szCs w:val="20"/>
              </w:rPr>
            </w:pPr>
            <w:r w:rsidRPr="00CD34FC">
              <w:rPr>
                <w:rFonts w:ascii="Arial" w:hAnsi="Arial" w:cs="Arial"/>
                <w:sz w:val="20"/>
                <w:szCs w:val="20"/>
              </w:rPr>
              <w:t>Czujnik cofania</w:t>
            </w:r>
          </w:p>
        </w:tc>
        <w:tc>
          <w:tcPr>
            <w:tcW w:w="6519" w:type="dxa"/>
            <w:tcBorders>
              <w:top w:val="nil"/>
            </w:tcBorders>
          </w:tcPr>
          <w:p w14:paraId="14B78CF9" w14:textId="77777777" w:rsidR="000837C6" w:rsidRPr="00CD34FC" w:rsidRDefault="000837C6" w:rsidP="000837C6">
            <w:pPr>
              <w:spacing w:line="276" w:lineRule="auto"/>
              <w:jc w:val="both"/>
              <w:rPr>
                <w:rFonts w:ascii="Arial" w:hAnsi="Arial" w:cs="Arial"/>
                <w:sz w:val="20"/>
                <w:szCs w:val="20"/>
              </w:rPr>
            </w:pPr>
            <w:r w:rsidRPr="00CD34FC">
              <w:rPr>
                <w:rFonts w:ascii="Arial" w:hAnsi="Arial" w:cs="Arial"/>
                <w:sz w:val="20"/>
                <w:szCs w:val="20"/>
              </w:rPr>
              <w:t xml:space="preserve">Informujący kierowcę o zbliżaniu się do przeszkody sygnałem akustycznym. </w:t>
            </w:r>
          </w:p>
        </w:tc>
      </w:tr>
      <w:tr w:rsidR="000837C6" w:rsidRPr="00CD34FC" w14:paraId="1147C856" w14:textId="77777777" w:rsidTr="00F36117">
        <w:tc>
          <w:tcPr>
            <w:tcW w:w="851" w:type="dxa"/>
          </w:tcPr>
          <w:p w14:paraId="273A77FA" w14:textId="77777777" w:rsidR="000837C6" w:rsidRPr="00CD34FC" w:rsidRDefault="000837C6" w:rsidP="000837C6">
            <w:pPr>
              <w:spacing w:line="276" w:lineRule="auto"/>
              <w:jc w:val="both"/>
              <w:rPr>
                <w:rFonts w:ascii="Arial" w:hAnsi="Arial" w:cs="Arial"/>
                <w:color w:val="000000"/>
                <w:sz w:val="20"/>
                <w:szCs w:val="20"/>
              </w:rPr>
            </w:pPr>
            <w:r w:rsidRPr="00CD34FC">
              <w:rPr>
                <w:rFonts w:ascii="Arial" w:hAnsi="Arial" w:cs="Arial"/>
                <w:color w:val="000000"/>
                <w:sz w:val="20"/>
                <w:szCs w:val="20"/>
              </w:rPr>
              <w:t>3.6.</w:t>
            </w:r>
          </w:p>
        </w:tc>
        <w:tc>
          <w:tcPr>
            <w:tcW w:w="1702" w:type="dxa"/>
          </w:tcPr>
          <w:p w14:paraId="09196C0B" w14:textId="77777777" w:rsidR="000837C6" w:rsidRPr="00CD34FC" w:rsidRDefault="000837C6" w:rsidP="000837C6">
            <w:pPr>
              <w:spacing w:line="276" w:lineRule="auto"/>
              <w:jc w:val="both"/>
              <w:rPr>
                <w:rFonts w:ascii="Arial" w:hAnsi="Arial" w:cs="Arial"/>
                <w:sz w:val="20"/>
                <w:szCs w:val="20"/>
              </w:rPr>
            </w:pPr>
            <w:r w:rsidRPr="00CD34FC">
              <w:rPr>
                <w:rFonts w:ascii="Arial" w:hAnsi="Arial" w:cs="Arial"/>
                <w:sz w:val="20"/>
                <w:szCs w:val="20"/>
              </w:rPr>
              <w:t>Siedzenia pasażerskie</w:t>
            </w:r>
          </w:p>
        </w:tc>
        <w:tc>
          <w:tcPr>
            <w:tcW w:w="6519" w:type="dxa"/>
          </w:tcPr>
          <w:p w14:paraId="4FFA5B1B" w14:textId="36D0033C" w:rsidR="004D65B4" w:rsidRPr="004D65B4" w:rsidRDefault="000837C6" w:rsidP="004D65B4">
            <w:pPr>
              <w:autoSpaceDE w:val="0"/>
              <w:autoSpaceDN w:val="0"/>
              <w:adjustRightInd w:val="0"/>
              <w:spacing w:line="276" w:lineRule="auto"/>
              <w:jc w:val="both"/>
              <w:rPr>
                <w:rFonts w:ascii="Arial" w:hAnsi="Arial" w:cs="Arial"/>
                <w:sz w:val="20"/>
                <w:szCs w:val="20"/>
              </w:rPr>
            </w:pPr>
            <w:r w:rsidRPr="00CD34FC">
              <w:rPr>
                <w:rFonts w:ascii="Arial" w:hAnsi="Arial" w:cs="Arial"/>
                <w:sz w:val="20"/>
                <w:szCs w:val="20"/>
              </w:rPr>
              <w:t xml:space="preserve">Siedzenia z tworzywa sztucznego gładkiego (nie dopuszcza się zastosowania tworzywa porowatego), atestowane z uchwytami dla pasażerów, z wkładkami tapicerowanymi tkaniną   z możliwością ich montażu i demontażu, odporne na ścieranie, zabrudzenia, łatwe do czyszczenia. Do tapicerowania siedzeń tkanina runowa, 100% PES, gramatura 0,65 kg/m2, +-10%, odporność na ścieranie </w:t>
            </w:r>
            <w:proofErr w:type="spellStart"/>
            <w:r w:rsidRPr="00CD34FC">
              <w:rPr>
                <w:rFonts w:ascii="Arial" w:hAnsi="Arial" w:cs="Arial"/>
                <w:sz w:val="20"/>
                <w:szCs w:val="20"/>
              </w:rPr>
              <w:t>Martindeale</w:t>
            </w:r>
            <w:proofErr w:type="spellEnd"/>
            <w:r w:rsidRPr="00CD34FC">
              <w:rPr>
                <w:rFonts w:ascii="Arial" w:hAnsi="Arial" w:cs="Arial"/>
                <w:sz w:val="20"/>
                <w:szCs w:val="20"/>
              </w:rPr>
              <w:t xml:space="preserve"> &gt;100 000 cykli, grubość całkowita 4,00 mm ÷ 4,3 mm.  Zastosowana tkanina wymaga akceptacji Zamawiającego.</w:t>
            </w:r>
            <w:r w:rsidR="004D65B4">
              <w:rPr>
                <w:rFonts w:ascii="Arial" w:hAnsi="Arial" w:cs="Arial"/>
                <w:sz w:val="20"/>
                <w:szCs w:val="20"/>
              </w:rPr>
              <w:t xml:space="preserve"> </w:t>
            </w:r>
            <w:r w:rsidR="004D65B4" w:rsidRPr="004D65B4">
              <w:rPr>
                <w:rFonts w:ascii="Arial" w:hAnsi="Arial" w:cs="Arial"/>
                <w:sz w:val="20"/>
                <w:szCs w:val="20"/>
              </w:rPr>
              <w:t>Tapicerka siedzeń dla osób niepełnosprawnych, starszych lub o ograniczonej zdolności ruchowej z haftowanym piktogramem - do uzgodnienia z Zamawiającym.</w:t>
            </w:r>
            <w:r w:rsidR="004D65B4">
              <w:rPr>
                <w:rFonts w:ascii="Arial" w:hAnsi="Arial" w:cs="Arial"/>
                <w:sz w:val="20"/>
                <w:szCs w:val="20"/>
              </w:rPr>
              <w:t xml:space="preserve"> </w:t>
            </w:r>
            <w:r w:rsidR="004D65B4" w:rsidRPr="004D65B4">
              <w:rPr>
                <w:rFonts w:ascii="Arial" w:hAnsi="Arial" w:cs="Arial"/>
                <w:sz w:val="20"/>
                <w:szCs w:val="20"/>
              </w:rPr>
              <w:lastRenderedPageBreak/>
              <w:t>Kolorystyka i wzornictwo zgodne ze wzorem stosowanym przez Zamawiającego.</w:t>
            </w:r>
          </w:p>
          <w:p w14:paraId="2F529AA5" w14:textId="08340D99" w:rsidR="000837C6" w:rsidRPr="00CD34FC" w:rsidRDefault="000837C6" w:rsidP="000837C6">
            <w:pPr>
              <w:autoSpaceDE w:val="0"/>
              <w:autoSpaceDN w:val="0"/>
              <w:adjustRightInd w:val="0"/>
              <w:spacing w:line="276" w:lineRule="auto"/>
              <w:jc w:val="both"/>
              <w:rPr>
                <w:rFonts w:ascii="Arial" w:hAnsi="Arial" w:cs="Arial"/>
                <w:sz w:val="20"/>
                <w:szCs w:val="20"/>
              </w:rPr>
            </w:pPr>
          </w:p>
          <w:p w14:paraId="40561EE5" w14:textId="7F0ACB62" w:rsidR="000837C6" w:rsidRDefault="000837C6" w:rsidP="000837C6">
            <w:pPr>
              <w:autoSpaceDE w:val="0"/>
              <w:autoSpaceDN w:val="0"/>
              <w:adjustRightInd w:val="0"/>
              <w:spacing w:line="276" w:lineRule="auto"/>
              <w:jc w:val="both"/>
              <w:rPr>
                <w:rFonts w:ascii="Arial" w:hAnsi="Arial" w:cs="Arial"/>
                <w:sz w:val="20"/>
                <w:szCs w:val="20"/>
              </w:rPr>
            </w:pPr>
            <w:r w:rsidRPr="00CD34FC">
              <w:rPr>
                <w:rFonts w:ascii="Arial" w:hAnsi="Arial" w:cs="Arial"/>
                <w:sz w:val="20"/>
                <w:szCs w:val="20"/>
              </w:rPr>
              <w:t xml:space="preserve">Dodatkowo </w:t>
            </w:r>
            <w:r w:rsidR="00EB1F36">
              <w:rPr>
                <w:rFonts w:ascii="Arial" w:hAnsi="Arial" w:cs="Arial"/>
                <w:sz w:val="20"/>
                <w:szCs w:val="20"/>
              </w:rPr>
              <w:t>2</w:t>
            </w:r>
            <w:r w:rsidRPr="00CD34FC">
              <w:rPr>
                <w:rFonts w:ascii="Arial" w:hAnsi="Arial" w:cs="Arial"/>
                <w:sz w:val="20"/>
                <w:szCs w:val="20"/>
              </w:rPr>
              <w:t xml:space="preserve"> komplet</w:t>
            </w:r>
            <w:r w:rsidR="00EB1F36">
              <w:rPr>
                <w:rFonts w:ascii="Arial" w:hAnsi="Arial" w:cs="Arial"/>
                <w:sz w:val="20"/>
                <w:szCs w:val="20"/>
              </w:rPr>
              <w:t>y</w:t>
            </w:r>
            <w:r>
              <w:rPr>
                <w:rFonts w:ascii="Arial" w:hAnsi="Arial" w:cs="Arial"/>
                <w:sz w:val="20"/>
                <w:szCs w:val="20"/>
              </w:rPr>
              <w:t xml:space="preserve"> (na wszystkie miejsca siedzące w autobusie, tj. oparcie plus siedzisko)</w:t>
            </w:r>
            <w:r w:rsidRPr="00CD34FC">
              <w:rPr>
                <w:rFonts w:ascii="Arial" w:hAnsi="Arial" w:cs="Arial"/>
                <w:sz w:val="20"/>
                <w:szCs w:val="20"/>
              </w:rPr>
              <w:t xml:space="preserve"> wkładek tapicerowanych dla dostawy</w:t>
            </w:r>
            <w:r w:rsidR="00EB1F36">
              <w:rPr>
                <w:rFonts w:ascii="Arial" w:hAnsi="Arial" w:cs="Arial"/>
                <w:sz w:val="20"/>
                <w:szCs w:val="20"/>
              </w:rPr>
              <w:t xml:space="preserve"> w części 2 autobusów MEGA</w:t>
            </w:r>
            <w:r w:rsidRPr="00CD34FC">
              <w:rPr>
                <w:rFonts w:ascii="Arial" w:hAnsi="Arial" w:cs="Arial"/>
                <w:sz w:val="20"/>
                <w:szCs w:val="20"/>
              </w:rPr>
              <w:t>.</w:t>
            </w:r>
            <w:r>
              <w:rPr>
                <w:rFonts w:ascii="Arial" w:hAnsi="Arial" w:cs="Arial"/>
                <w:sz w:val="20"/>
                <w:szCs w:val="20"/>
              </w:rPr>
              <w:t xml:space="preserve"> Na jeden komplet składać się będzie min. </w:t>
            </w:r>
            <w:r w:rsidR="00C24209">
              <w:rPr>
                <w:rFonts w:ascii="Arial" w:hAnsi="Arial" w:cs="Arial"/>
                <w:sz w:val="20"/>
                <w:szCs w:val="20"/>
              </w:rPr>
              <w:t>36</w:t>
            </w:r>
            <w:r>
              <w:rPr>
                <w:rFonts w:ascii="Arial" w:hAnsi="Arial" w:cs="Arial"/>
                <w:sz w:val="20"/>
                <w:szCs w:val="20"/>
              </w:rPr>
              <w:t xml:space="preserve"> (uzależnione od ostatecznej liczby miejsc w autobusie) zestawów (oparcie plus siedzisko).</w:t>
            </w:r>
          </w:p>
          <w:p w14:paraId="0F036BB5" w14:textId="77B184A8" w:rsidR="000837C6" w:rsidRPr="00CD34FC" w:rsidRDefault="000837C6" w:rsidP="000837C6">
            <w:pPr>
              <w:autoSpaceDE w:val="0"/>
              <w:autoSpaceDN w:val="0"/>
              <w:adjustRightInd w:val="0"/>
              <w:spacing w:line="276" w:lineRule="auto"/>
              <w:jc w:val="both"/>
              <w:rPr>
                <w:rFonts w:ascii="Arial" w:hAnsi="Arial" w:cs="Arial"/>
                <w:sz w:val="20"/>
                <w:szCs w:val="20"/>
              </w:rPr>
            </w:pPr>
            <w:r>
              <w:rPr>
                <w:rFonts w:ascii="Arial" w:hAnsi="Arial" w:cs="Arial"/>
                <w:sz w:val="20"/>
                <w:szCs w:val="20"/>
              </w:rPr>
              <w:t>Układ siedzeń do uzgodnienia z Zamawiającym.</w:t>
            </w:r>
          </w:p>
        </w:tc>
      </w:tr>
      <w:tr w:rsidR="000837C6" w:rsidRPr="00CD34FC" w14:paraId="24CABBB9" w14:textId="77777777" w:rsidTr="00F36117">
        <w:tc>
          <w:tcPr>
            <w:tcW w:w="851" w:type="dxa"/>
          </w:tcPr>
          <w:p w14:paraId="09DD4CF5" w14:textId="77777777" w:rsidR="000837C6" w:rsidRPr="00CD34FC" w:rsidRDefault="000837C6" w:rsidP="000837C6">
            <w:pPr>
              <w:spacing w:line="276" w:lineRule="auto"/>
              <w:jc w:val="both"/>
              <w:rPr>
                <w:rFonts w:ascii="Arial" w:hAnsi="Arial" w:cs="Arial"/>
                <w:sz w:val="20"/>
                <w:szCs w:val="20"/>
              </w:rPr>
            </w:pPr>
            <w:r w:rsidRPr="00CD34FC">
              <w:rPr>
                <w:rFonts w:ascii="Arial" w:hAnsi="Arial" w:cs="Arial"/>
                <w:sz w:val="20"/>
                <w:szCs w:val="20"/>
              </w:rPr>
              <w:lastRenderedPageBreak/>
              <w:t>3.7.</w:t>
            </w:r>
          </w:p>
        </w:tc>
        <w:tc>
          <w:tcPr>
            <w:tcW w:w="1702" w:type="dxa"/>
          </w:tcPr>
          <w:p w14:paraId="09DE11F3" w14:textId="77777777" w:rsidR="000837C6" w:rsidRPr="00CD34FC" w:rsidRDefault="000837C6" w:rsidP="000837C6">
            <w:pPr>
              <w:spacing w:line="276" w:lineRule="auto"/>
              <w:jc w:val="both"/>
              <w:rPr>
                <w:rFonts w:ascii="Arial" w:hAnsi="Arial" w:cs="Arial"/>
                <w:color w:val="000000"/>
                <w:sz w:val="20"/>
                <w:szCs w:val="20"/>
              </w:rPr>
            </w:pPr>
            <w:r w:rsidRPr="00CD34FC">
              <w:rPr>
                <w:rFonts w:ascii="Arial" w:hAnsi="Arial" w:cs="Arial"/>
                <w:color w:val="000000"/>
                <w:sz w:val="20"/>
                <w:szCs w:val="20"/>
              </w:rPr>
              <w:t>Rampa dla wózków inwalidzkich</w:t>
            </w:r>
          </w:p>
        </w:tc>
        <w:tc>
          <w:tcPr>
            <w:tcW w:w="6519" w:type="dxa"/>
          </w:tcPr>
          <w:p w14:paraId="27633A92" w14:textId="782498D5" w:rsidR="000837C6" w:rsidRPr="00CD34FC" w:rsidRDefault="00EB1F36" w:rsidP="000837C6">
            <w:pPr>
              <w:spacing w:line="276" w:lineRule="auto"/>
              <w:jc w:val="both"/>
              <w:rPr>
                <w:rFonts w:ascii="Arial" w:hAnsi="Arial" w:cs="Arial"/>
                <w:color w:val="000000"/>
                <w:sz w:val="20"/>
                <w:szCs w:val="20"/>
              </w:rPr>
            </w:pPr>
            <w:r>
              <w:rPr>
                <w:rFonts w:ascii="Arial" w:hAnsi="Arial" w:cs="Arial"/>
                <w:color w:val="000000"/>
                <w:sz w:val="20"/>
                <w:szCs w:val="20"/>
              </w:rPr>
              <w:t>Co najmniej jedna o</w:t>
            </w:r>
            <w:r w:rsidR="000837C6" w:rsidRPr="00CD34FC">
              <w:rPr>
                <w:rFonts w:ascii="Arial" w:hAnsi="Arial" w:cs="Arial"/>
                <w:color w:val="000000"/>
                <w:sz w:val="20"/>
                <w:szCs w:val="20"/>
              </w:rPr>
              <w:t>twierana (odejmowana) ręcznie rampa dla wózków inwalidzkich w II drzwiach.</w:t>
            </w:r>
          </w:p>
        </w:tc>
      </w:tr>
      <w:tr w:rsidR="000837C6" w:rsidRPr="00CD34FC" w14:paraId="2D72B6AA" w14:textId="77777777" w:rsidTr="00F36117">
        <w:tc>
          <w:tcPr>
            <w:tcW w:w="851" w:type="dxa"/>
          </w:tcPr>
          <w:p w14:paraId="10906307" w14:textId="77777777" w:rsidR="000837C6" w:rsidRPr="00CD34FC" w:rsidRDefault="000837C6" w:rsidP="000837C6">
            <w:pPr>
              <w:spacing w:line="276" w:lineRule="auto"/>
              <w:jc w:val="both"/>
              <w:rPr>
                <w:rFonts w:ascii="Arial" w:hAnsi="Arial" w:cs="Arial"/>
                <w:sz w:val="20"/>
                <w:szCs w:val="20"/>
              </w:rPr>
            </w:pPr>
            <w:r w:rsidRPr="00CD34FC">
              <w:rPr>
                <w:rFonts w:ascii="Arial" w:hAnsi="Arial" w:cs="Arial"/>
                <w:sz w:val="20"/>
                <w:szCs w:val="20"/>
              </w:rPr>
              <w:t>3.8.</w:t>
            </w:r>
          </w:p>
        </w:tc>
        <w:tc>
          <w:tcPr>
            <w:tcW w:w="1702" w:type="dxa"/>
          </w:tcPr>
          <w:p w14:paraId="0E33CD93" w14:textId="77777777" w:rsidR="000837C6" w:rsidRPr="00CD34FC" w:rsidRDefault="000837C6" w:rsidP="000837C6">
            <w:pPr>
              <w:spacing w:line="276" w:lineRule="auto"/>
              <w:jc w:val="both"/>
              <w:rPr>
                <w:rFonts w:ascii="Arial" w:hAnsi="Arial" w:cs="Arial"/>
                <w:sz w:val="20"/>
                <w:szCs w:val="20"/>
              </w:rPr>
            </w:pPr>
            <w:r w:rsidRPr="00CD34FC">
              <w:rPr>
                <w:rFonts w:ascii="Arial" w:hAnsi="Arial" w:cs="Arial"/>
                <w:sz w:val="20"/>
                <w:szCs w:val="20"/>
              </w:rPr>
              <w:t>Stanowisko dla wózka inwalidzkiego lub dziecięcego</w:t>
            </w:r>
          </w:p>
        </w:tc>
        <w:tc>
          <w:tcPr>
            <w:tcW w:w="6519" w:type="dxa"/>
          </w:tcPr>
          <w:p w14:paraId="46B0CDC7" w14:textId="2F0F700E" w:rsidR="009C485D" w:rsidRPr="00CD34FC" w:rsidRDefault="000837C6" w:rsidP="000837C6">
            <w:pPr>
              <w:autoSpaceDE w:val="0"/>
              <w:autoSpaceDN w:val="0"/>
              <w:adjustRightInd w:val="0"/>
              <w:spacing w:line="276" w:lineRule="auto"/>
              <w:jc w:val="both"/>
              <w:rPr>
                <w:rFonts w:ascii="Arial" w:hAnsi="Arial" w:cs="Arial"/>
                <w:sz w:val="20"/>
                <w:szCs w:val="20"/>
              </w:rPr>
            </w:pPr>
            <w:r w:rsidRPr="00CD34FC">
              <w:rPr>
                <w:rFonts w:ascii="Arial" w:hAnsi="Arial" w:cs="Arial"/>
                <w:sz w:val="20"/>
                <w:szCs w:val="20"/>
              </w:rPr>
              <w:t xml:space="preserve">Wydzielone i oznakowane </w:t>
            </w:r>
            <w:r w:rsidR="005C3745">
              <w:rPr>
                <w:rFonts w:ascii="Arial" w:hAnsi="Arial" w:cs="Arial"/>
                <w:sz w:val="20"/>
                <w:szCs w:val="20"/>
              </w:rPr>
              <w:t xml:space="preserve">co najmniej jedno </w:t>
            </w:r>
            <w:r w:rsidRPr="00CD34FC">
              <w:rPr>
                <w:rFonts w:ascii="Arial" w:hAnsi="Arial" w:cs="Arial"/>
                <w:sz w:val="20"/>
                <w:szCs w:val="20"/>
              </w:rPr>
              <w:t xml:space="preserve">miejsce do przewozu wózka inwalidzkiego </w:t>
            </w:r>
            <w:r>
              <w:rPr>
                <w:rFonts w:ascii="Arial" w:hAnsi="Arial" w:cs="Arial"/>
                <w:sz w:val="20"/>
                <w:szCs w:val="20"/>
              </w:rPr>
              <w:t>albo</w:t>
            </w:r>
            <w:r w:rsidRPr="00CD34FC">
              <w:rPr>
                <w:rFonts w:ascii="Arial" w:hAnsi="Arial" w:cs="Arial"/>
                <w:sz w:val="20"/>
                <w:szCs w:val="20"/>
              </w:rPr>
              <w:t xml:space="preserve"> dziecięce</w:t>
            </w:r>
            <w:r>
              <w:rPr>
                <w:rFonts w:ascii="Arial" w:hAnsi="Arial" w:cs="Arial"/>
                <w:sz w:val="20"/>
                <w:szCs w:val="20"/>
              </w:rPr>
              <w:t xml:space="preserve">go wraz z elementami mocującymi </w:t>
            </w:r>
            <w:r w:rsidRPr="00F847EB">
              <w:rPr>
                <w:rFonts w:ascii="Arial" w:hAnsi="Arial" w:cs="Arial"/>
                <w:sz w:val="20"/>
                <w:szCs w:val="20"/>
              </w:rPr>
              <w:t>usytuowana naprzeciw II drzwi, co najmniej o szeroko</w:t>
            </w:r>
            <w:r w:rsidRPr="00F847EB">
              <w:rPr>
                <w:rFonts w:ascii="Arial" w:hAnsi="Arial" w:cs="Arial" w:hint="eastAsia"/>
                <w:sz w:val="20"/>
                <w:szCs w:val="20"/>
              </w:rPr>
              <w:t>ś</w:t>
            </w:r>
            <w:r w:rsidRPr="00F847EB">
              <w:rPr>
                <w:rFonts w:ascii="Arial" w:hAnsi="Arial" w:cs="Arial"/>
                <w:sz w:val="20"/>
                <w:szCs w:val="20"/>
              </w:rPr>
              <w:t>ci 750 mm i d</w:t>
            </w:r>
            <w:r w:rsidRPr="00F847EB">
              <w:rPr>
                <w:rFonts w:ascii="Arial" w:hAnsi="Arial" w:cs="Arial" w:hint="eastAsia"/>
                <w:sz w:val="20"/>
                <w:szCs w:val="20"/>
              </w:rPr>
              <w:t>ł</w:t>
            </w:r>
            <w:r w:rsidRPr="00F847EB">
              <w:rPr>
                <w:rFonts w:ascii="Arial" w:hAnsi="Arial" w:cs="Arial"/>
                <w:sz w:val="20"/>
                <w:szCs w:val="20"/>
              </w:rPr>
              <w:t>ugo</w:t>
            </w:r>
            <w:r w:rsidRPr="00F847EB">
              <w:rPr>
                <w:rFonts w:ascii="Arial" w:hAnsi="Arial" w:cs="Arial" w:hint="eastAsia"/>
                <w:sz w:val="20"/>
                <w:szCs w:val="20"/>
              </w:rPr>
              <w:t>ś</w:t>
            </w:r>
            <w:r>
              <w:rPr>
                <w:rFonts w:ascii="Arial" w:hAnsi="Arial" w:cs="Arial"/>
                <w:sz w:val="20"/>
                <w:szCs w:val="20"/>
              </w:rPr>
              <w:t xml:space="preserve">ci </w:t>
            </w:r>
            <w:r w:rsidR="00570DED">
              <w:rPr>
                <w:rFonts w:ascii="Arial" w:hAnsi="Arial" w:cs="Arial"/>
                <w:sz w:val="20"/>
                <w:szCs w:val="20"/>
              </w:rPr>
              <w:t xml:space="preserve">co najmniej </w:t>
            </w:r>
            <w:r>
              <w:rPr>
                <w:rFonts w:ascii="Arial" w:hAnsi="Arial" w:cs="Arial"/>
                <w:sz w:val="20"/>
                <w:szCs w:val="20"/>
              </w:rPr>
              <w:t>2</w:t>
            </w:r>
            <w:r w:rsidR="00570DED">
              <w:rPr>
                <w:rFonts w:ascii="Arial" w:hAnsi="Arial" w:cs="Arial"/>
                <w:sz w:val="20"/>
                <w:szCs w:val="20"/>
              </w:rPr>
              <w:t>5</w:t>
            </w:r>
            <w:r>
              <w:rPr>
                <w:rFonts w:ascii="Arial" w:hAnsi="Arial" w:cs="Arial"/>
                <w:sz w:val="20"/>
                <w:szCs w:val="20"/>
              </w:rPr>
              <w:t>00 mm.</w:t>
            </w:r>
          </w:p>
          <w:p w14:paraId="7A0503E1" w14:textId="3973F41D" w:rsidR="000837C6" w:rsidRPr="00CD34FC" w:rsidRDefault="000837C6" w:rsidP="000837C6">
            <w:pPr>
              <w:autoSpaceDE w:val="0"/>
              <w:autoSpaceDN w:val="0"/>
              <w:adjustRightInd w:val="0"/>
              <w:spacing w:line="276" w:lineRule="auto"/>
              <w:jc w:val="both"/>
              <w:rPr>
                <w:rFonts w:ascii="Arial" w:eastAsia="Calibri" w:hAnsi="Arial" w:cs="Arial"/>
                <w:sz w:val="20"/>
                <w:szCs w:val="20"/>
              </w:rPr>
            </w:pPr>
            <w:r w:rsidRPr="00CD34FC">
              <w:rPr>
                <w:rFonts w:ascii="Arial" w:eastAsia="Calibri" w:hAnsi="Arial" w:cs="Arial"/>
                <w:b/>
                <w:sz w:val="20"/>
                <w:szCs w:val="20"/>
              </w:rPr>
              <w:t>Uwaga:</w:t>
            </w:r>
            <w:r w:rsidRPr="00CD34FC">
              <w:rPr>
                <w:rFonts w:ascii="Arial" w:eastAsia="Calibri" w:hAnsi="Arial" w:cs="Arial"/>
                <w:sz w:val="20"/>
                <w:szCs w:val="20"/>
              </w:rPr>
              <w:t xml:space="preserve"> </w:t>
            </w:r>
            <w:r w:rsidR="00EB1F36">
              <w:rPr>
                <w:rFonts w:ascii="Arial" w:eastAsia="Calibri" w:hAnsi="Arial" w:cs="Arial"/>
                <w:sz w:val="20"/>
                <w:szCs w:val="20"/>
              </w:rPr>
              <w:t>Wszystkie stanowiska</w:t>
            </w:r>
            <w:r w:rsidRPr="00CD34FC">
              <w:rPr>
                <w:rFonts w:ascii="Arial" w:eastAsia="Calibri" w:hAnsi="Arial" w:cs="Arial"/>
                <w:sz w:val="20"/>
                <w:szCs w:val="20"/>
              </w:rPr>
              <w:t xml:space="preserve"> do prze</w:t>
            </w:r>
            <w:r w:rsidR="00EB1F36">
              <w:rPr>
                <w:rFonts w:ascii="Arial" w:eastAsia="Calibri" w:hAnsi="Arial" w:cs="Arial"/>
                <w:sz w:val="20"/>
                <w:szCs w:val="20"/>
              </w:rPr>
              <w:t>wożenia wózka inwalidzkiego muszą</w:t>
            </w:r>
            <w:r w:rsidRPr="00CD34FC">
              <w:rPr>
                <w:rFonts w:ascii="Arial" w:eastAsia="Calibri" w:hAnsi="Arial" w:cs="Arial"/>
                <w:sz w:val="20"/>
                <w:szCs w:val="20"/>
              </w:rPr>
              <w:t xml:space="preserve"> spełnić wymagania zawarte w </w:t>
            </w:r>
            <w:r w:rsidRPr="00CD34FC">
              <w:rPr>
                <w:rFonts w:ascii="Arial" w:hAnsi="Arial" w:cs="Arial"/>
                <w:sz w:val="20"/>
                <w:szCs w:val="20"/>
              </w:rPr>
              <w:t xml:space="preserve">Załączniku nr 8 do Regulaminu nr 107 </w:t>
            </w:r>
            <w:r w:rsidRPr="005A36EC">
              <w:rPr>
                <w:rFonts w:ascii="Arial" w:hAnsi="Arial" w:cs="Arial"/>
                <w:sz w:val="20"/>
                <w:szCs w:val="20"/>
              </w:rPr>
              <w:t>Europejskiej Komisji Gospodarczej Organizacji Narodów Zjednoczony</w:t>
            </w:r>
            <w:r>
              <w:rPr>
                <w:rFonts w:ascii="Arial" w:hAnsi="Arial" w:cs="Arial"/>
                <w:sz w:val="20"/>
                <w:szCs w:val="20"/>
              </w:rPr>
              <w:t>ch</w:t>
            </w:r>
            <w:r w:rsidRPr="00CD34FC">
              <w:rPr>
                <w:rFonts w:ascii="Arial" w:hAnsi="Arial" w:cs="Arial"/>
                <w:sz w:val="20"/>
                <w:szCs w:val="20"/>
              </w:rPr>
              <w:t xml:space="preserve"> </w:t>
            </w:r>
            <w:r>
              <w:rPr>
                <w:rFonts w:ascii="Arial" w:hAnsi="Arial" w:cs="Arial"/>
                <w:sz w:val="20"/>
                <w:szCs w:val="20"/>
              </w:rPr>
              <w:t>(</w:t>
            </w:r>
            <w:r w:rsidRPr="00CD34FC">
              <w:rPr>
                <w:rFonts w:ascii="Arial" w:hAnsi="Arial" w:cs="Arial"/>
                <w:sz w:val="20"/>
                <w:szCs w:val="20"/>
              </w:rPr>
              <w:t>EKG ONZ</w:t>
            </w:r>
            <w:r>
              <w:rPr>
                <w:rFonts w:ascii="Arial" w:hAnsi="Arial" w:cs="Arial"/>
                <w:sz w:val="20"/>
                <w:szCs w:val="20"/>
              </w:rPr>
              <w:t>)</w:t>
            </w:r>
            <w:r w:rsidRPr="00CD34FC">
              <w:rPr>
                <w:rFonts w:ascii="Arial" w:hAnsi="Arial" w:cs="Arial"/>
                <w:sz w:val="20"/>
                <w:szCs w:val="20"/>
              </w:rPr>
              <w:t>.</w:t>
            </w:r>
          </w:p>
        </w:tc>
      </w:tr>
      <w:tr w:rsidR="000837C6" w:rsidRPr="00CD34FC" w14:paraId="7AADF519" w14:textId="77777777" w:rsidTr="00F36117">
        <w:tc>
          <w:tcPr>
            <w:tcW w:w="851" w:type="dxa"/>
          </w:tcPr>
          <w:p w14:paraId="24D66F33" w14:textId="77777777" w:rsidR="000837C6" w:rsidRPr="00CD34FC" w:rsidRDefault="000837C6" w:rsidP="000837C6">
            <w:pPr>
              <w:spacing w:line="276" w:lineRule="auto"/>
              <w:jc w:val="both"/>
              <w:rPr>
                <w:rFonts w:ascii="Arial" w:hAnsi="Arial" w:cs="Arial"/>
                <w:sz w:val="20"/>
                <w:szCs w:val="20"/>
              </w:rPr>
            </w:pPr>
            <w:r w:rsidRPr="00CD34FC">
              <w:rPr>
                <w:rFonts w:ascii="Arial" w:hAnsi="Arial" w:cs="Arial"/>
                <w:sz w:val="20"/>
                <w:szCs w:val="20"/>
              </w:rPr>
              <w:t>3.9.</w:t>
            </w:r>
          </w:p>
        </w:tc>
        <w:tc>
          <w:tcPr>
            <w:tcW w:w="1702" w:type="dxa"/>
          </w:tcPr>
          <w:p w14:paraId="5174D064" w14:textId="77777777" w:rsidR="000837C6" w:rsidRPr="00CD34FC" w:rsidRDefault="000837C6" w:rsidP="000837C6">
            <w:pPr>
              <w:spacing w:line="276" w:lineRule="auto"/>
              <w:jc w:val="both"/>
              <w:rPr>
                <w:rFonts w:ascii="Arial" w:hAnsi="Arial" w:cs="Arial"/>
                <w:color w:val="000000"/>
                <w:sz w:val="20"/>
                <w:szCs w:val="20"/>
              </w:rPr>
            </w:pPr>
            <w:r w:rsidRPr="00CD34FC">
              <w:rPr>
                <w:rFonts w:ascii="Arial" w:hAnsi="Arial" w:cs="Arial"/>
                <w:color w:val="000000"/>
                <w:sz w:val="20"/>
                <w:szCs w:val="20"/>
              </w:rPr>
              <w:t>Poszycie wewnętrzne</w:t>
            </w:r>
          </w:p>
        </w:tc>
        <w:tc>
          <w:tcPr>
            <w:tcW w:w="6519" w:type="dxa"/>
          </w:tcPr>
          <w:p w14:paraId="096B7681" w14:textId="77777777" w:rsidR="000837C6" w:rsidRPr="00CD34FC" w:rsidRDefault="000837C6" w:rsidP="000837C6">
            <w:pPr>
              <w:spacing w:line="276" w:lineRule="auto"/>
              <w:jc w:val="both"/>
              <w:rPr>
                <w:rFonts w:ascii="Arial" w:hAnsi="Arial" w:cs="Arial"/>
                <w:color w:val="000000"/>
                <w:sz w:val="20"/>
                <w:szCs w:val="20"/>
              </w:rPr>
            </w:pPr>
            <w:r w:rsidRPr="00CD34FC">
              <w:rPr>
                <w:rFonts w:ascii="Arial" w:hAnsi="Arial" w:cs="Arial"/>
                <w:color w:val="000000"/>
                <w:sz w:val="20"/>
                <w:szCs w:val="20"/>
              </w:rPr>
              <w:t xml:space="preserve">Ściany boczne, tylne, sufit wykonane z tworzyw laminatowych izolowane akustycznie. Kolorystyka zgodnie ze wzorem stosowanym przez Zamawiającego. </w:t>
            </w:r>
          </w:p>
        </w:tc>
      </w:tr>
      <w:tr w:rsidR="000837C6" w:rsidRPr="00CD34FC" w14:paraId="66696240" w14:textId="77777777" w:rsidTr="00F36117">
        <w:tc>
          <w:tcPr>
            <w:tcW w:w="851" w:type="dxa"/>
          </w:tcPr>
          <w:p w14:paraId="7EA0AFCC" w14:textId="77777777" w:rsidR="000837C6" w:rsidRPr="00CD34FC" w:rsidRDefault="000837C6" w:rsidP="000837C6">
            <w:pPr>
              <w:spacing w:line="276" w:lineRule="auto"/>
              <w:jc w:val="both"/>
              <w:rPr>
                <w:rFonts w:ascii="Arial" w:hAnsi="Arial" w:cs="Arial"/>
                <w:color w:val="000000"/>
                <w:sz w:val="20"/>
                <w:szCs w:val="20"/>
              </w:rPr>
            </w:pPr>
            <w:r w:rsidRPr="00CD34FC">
              <w:rPr>
                <w:rFonts w:ascii="Arial" w:hAnsi="Arial" w:cs="Arial"/>
                <w:color w:val="000000"/>
                <w:sz w:val="20"/>
                <w:szCs w:val="20"/>
              </w:rPr>
              <w:t>3.10.</w:t>
            </w:r>
          </w:p>
        </w:tc>
        <w:tc>
          <w:tcPr>
            <w:tcW w:w="1702" w:type="dxa"/>
          </w:tcPr>
          <w:p w14:paraId="75851EB7" w14:textId="77777777" w:rsidR="000837C6" w:rsidRPr="00CD34FC" w:rsidRDefault="000837C6" w:rsidP="000837C6">
            <w:pPr>
              <w:spacing w:line="276" w:lineRule="auto"/>
              <w:jc w:val="both"/>
              <w:rPr>
                <w:rFonts w:ascii="Arial" w:hAnsi="Arial" w:cs="Arial"/>
                <w:color w:val="000000"/>
                <w:sz w:val="20"/>
                <w:szCs w:val="20"/>
              </w:rPr>
            </w:pPr>
            <w:r w:rsidRPr="00CD34FC">
              <w:rPr>
                <w:rFonts w:ascii="Arial" w:hAnsi="Arial" w:cs="Arial"/>
                <w:color w:val="000000"/>
                <w:sz w:val="20"/>
                <w:szCs w:val="20"/>
              </w:rPr>
              <w:t>Dodatkowe wyposażenie wnętrza autobusu</w:t>
            </w:r>
          </w:p>
        </w:tc>
        <w:tc>
          <w:tcPr>
            <w:tcW w:w="6519" w:type="dxa"/>
          </w:tcPr>
          <w:p w14:paraId="5BB5FD61" w14:textId="4E8EC4C1" w:rsidR="000837C6" w:rsidRPr="00F32B37" w:rsidRDefault="000837C6" w:rsidP="000837C6">
            <w:pPr>
              <w:spacing w:line="276" w:lineRule="auto"/>
              <w:jc w:val="both"/>
              <w:rPr>
                <w:rFonts w:ascii="Arial" w:hAnsi="Arial" w:cs="Arial"/>
                <w:color w:val="000000"/>
                <w:sz w:val="20"/>
                <w:szCs w:val="20"/>
              </w:rPr>
            </w:pPr>
            <w:r w:rsidRPr="00CD34FC">
              <w:rPr>
                <w:rFonts w:ascii="Arial" w:hAnsi="Arial" w:cs="Arial"/>
                <w:color w:val="000000"/>
                <w:sz w:val="20"/>
                <w:szCs w:val="20"/>
              </w:rPr>
              <w:t xml:space="preserve">Odpowiednia ilość uchwytów, aby umożliwić utrzymanie równowagi podczas jazdy. </w:t>
            </w:r>
            <w:r w:rsidRPr="00AF65D7">
              <w:rPr>
                <w:rFonts w:ascii="Arial" w:hAnsi="Arial" w:cs="Arial"/>
                <w:color w:val="000000"/>
                <w:sz w:val="20"/>
                <w:szCs w:val="20"/>
              </w:rPr>
              <w:t>Przyciski „STOP”</w:t>
            </w:r>
            <w:r w:rsidRPr="00CD34FC">
              <w:rPr>
                <w:rFonts w:ascii="Arial" w:hAnsi="Arial" w:cs="Arial"/>
                <w:color w:val="000000"/>
                <w:sz w:val="20"/>
                <w:szCs w:val="20"/>
              </w:rPr>
              <w:t xml:space="preserve"> (</w:t>
            </w:r>
            <w:r w:rsidR="00353383" w:rsidRPr="00353383">
              <w:rPr>
                <w:rFonts w:ascii="Arial" w:hAnsi="Arial" w:cs="Arial"/>
                <w:color w:val="000000"/>
                <w:sz w:val="20"/>
                <w:szCs w:val="20"/>
              </w:rPr>
              <w:t>(przyciski mechaniczne, zabezpieczone przed samoczynnym włączaniem się od drgań pojazdu</w:t>
            </w:r>
            <w:r>
              <w:rPr>
                <w:rFonts w:ascii="Arial" w:hAnsi="Arial" w:cs="Arial"/>
                <w:color w:val="000000"/>
                <w:sz w:val="20"/>
                <w:szCs w:val="20"/>
              </w:rPr>
              <w:t xml:space="preserve">), </w:t>
            </w:r>
            <w:r w:rsidRPr="00CD34FC">
              <w:rPr>
                <w:rFonts w:ascii="Arial" w:hAnsi="Arial" w:cs="Arial"/>
                <w:color w:val="000000"/>
                <w:sz w:val="20"/>
                <w:szCs w:val="20"/>
              </w:rPr>
              <w:t xml:space="preserve">minimum </w:t>
            </w:r>
            <w:r w:rsidR="00570DED">
              <w:rPr>
                <w:rFonts w:ascii="Arial" w:hAnsi="Arial" w:cs="Arial"/>
                <w:color w:val="000000"/>
                <w:sz w:val="20"/>
                <w:szCs w:val="20"/>
              </w:rPr>
              <w:t>10</w:t>
            </w:r>
            <w:r w:rsidRPr="00CD34FC">
              <w:rPr>
                <w:rFonts w:ascii="Arial" w:hAnsi="Arial" w:cs="Arial"/>
                <w:color w:val="000000"/>
                <w:sz w:val="20"/>
                <w:szCs w:val="20"/>
              </w:rPr>
              <w:t xml:space="preserve"> umieszczone na słupkach lub ścianach, </w:t>
            </w:r>
            <w:r w:rsidRPr="00CD34FC">
              <w:rPr>
                <w:rFonts w:ascii="Arial" w:hAnsi="Arial" w:cs="Arial"/>
                <w:sz w:val="20"/>
                <w:szCs w:val="20"/>
              </w:rPr>
              <w:t xml:space="preserve">sygnalizujące kierowcy konieczność obsługi „przystanku na żądanie”, podświetlane i zmieniające kolor podświetlenia po jego aktywacji (naciśnięciu) przez pasażera </w:t>
            </w:r>
            <w:r w:rsidRPr="00CD34FC">
              <w:rPr>
                <w:rFonts w:ascii="Arial" w:hAnsi="Arial" w:cs="Arial"/>
                <w:color w:val="000000"/>
                <w:sz w:val="20"/>
                <w:szCs w:val="20"/>
              </w:rPr>
              <w:t>oraz dodatkowe przyciski dla osób niepełnosprawnych sygnalizujące kierowcy konieczność uruchomienia przyklęku (w tym również ob</w:t>
            </w:r>
            <w:r>
              <w:rPr>
                <w:rFonts w:ascii="Arial" w:hAnsi="Arial" w:cs="Arial"/>
                <w:color w:val="000000"/>
                <w:sz w:val="20"/>
                <w:szCs w:val="20"/>
              </w:rPr>
              <w:t xml:space="preserve">sługę „przystanku na żądanie”), umieszczone </w:t>
            </w:r>
            <w:r w:rsidRPr="00CD34FC">
              <w:rPr>
                <w:rFonts w:ascii="Arial" w:hAnsi="Arial" w:cs="Arial"/>
                <w:color w:val="000000"/>
                <w:sz w:val="20"/>
                <w:szCs w:val="20"/>
              </w:rPr>
              <w:t xml:space="preserve">w pobliżu miejsc siedzących przeznaczonych dla tych osób oraz w obrębie </w:t>
            </w:r>
            <w:r w:rsidRPr="00F32B37">
              <w:rPr>
                <w:rFonts w:ascii="Arial" w:hAnsi="Arial" w:cs="Arial"/>
                <w:color w:val="000000"/>
                <w:sz w:val="20"/>
                <w:szCs w:val="20"/>
              </w:rPr>
              <w:t>platformy. Wszystkie przyciski oznaczone odpowiednimi piktogramami oraz opisane w języku Braille’a.</w:t>
            </w:r>
            <w:r w:rsidRPr="00F32B37">
              <w:rPr>
                <w:rFonts w:ascii="Arial" w:hAnsi="Arial" w:cs="Arial"/>
                <w:sz w:val="20"/>
                <w:szCs w:val="20"/>
              </w:rPr>
              <w:t xml:space="preserve"> </w:t>
            </w:r>
            <w:r w:rsidRPr="00F32B37">
              <w:rPr>
                <w:rFonts w:ascii="Arial" w:hAnsi="Arial" w:cs="Arial"/>
                <w:color w:val="000000"/>
                <w:sz w:val="20"/>
                <w:szCs w:val="20"/>
              </w:rPr>
              <w:t xml:space="preserve">Poręcze i słupki wykonane ze stali nierdzewnej. Umiejscowienie poręczy i słupków do akceptacji Zamawiającego. </w:t>
            </w:r>
          </w:p>
          <w:p w14:paraId="0EF84B31" w14:textId="75AD32E0" w:rsidR="000837C6" w:rsidRPr="00CD34FC" w:rsidRDefault="000837C6" w:rsidP="000837C6">
            <w:pPr>
              <w:spacing w:line="276" w:lineRule="auto"/>
              <w:jc w:val="both"/>
              <w:rPr>
                <w:rFonts w:ascii="Arial" w:hAnsi="Arial" w:cs="Arial"/>
                <w:sz w:val="20"/>
                <w:szCs w:val="20"/>
              </w:rPr>
            </w:pPr>
            <w:r w:rsidRPr="00F32B37">
              <w:rPr>
                <w:rFonts w:ascii="Arial" w:hAnsi="Arial" w:cs="Arial"/>
                <w:color w:val="000000"/>
                <w:sz w:val="20"/>
                <w:szCs w:val="20"/>
              </w:rPr>
              <w:t>Piktogramy przycisków oraz układ przycisków i poręczy do uzgodnienia z Zamawiającym.</w:t>
            </w:r>
          </w:p>
        </w:tc>
      </w:tr>
      <w:tr w:rsidR="000837C6" w:rsidRPr="00CD34FC" w14:paraId="442C67F2" w14:textId="77777777" w:rsidTr="00F36117">
        <w:trPr>
          <w:trHeight w:val="482"/>
        </w:trPr>
        <w:tc>
          <w:tcPr>
            <w:tcW w:w="851" w:type="dxa"/>
            <w:shd w:val="clear" w:color="auto" w:fill="BFBFBF" w:themeFill="background1" w:themeFillShade="BF"/>
          </w:tcPr>
          <w:p w14:paraId="73EB2E14" w14:textId="77777777" w:rsidR="000837C6" w:rsidRPr="00CD34FC" w:rsidRDefault="000837C6" w:rsidP="000837C6">
            <w:pPr>
              <w:spacing w:line="276" w:lineRule="auto"/>
              <w:jc w:val="both"/>
              <w:rPr>
                <w:rFonts w:ascii="Arial" w:hAnsi="Arial" w:cs="Arial"/>
                <w:b/>
                <w:sz w:val="20"/>
                <w:szCs w:val="20"/>
              </w:rPr>
            </w:pPr>
            <w:r w:rsidRPr="00CD34FC">
              <w:rPr>
                <w:rFonts w:ascii="Arial" w:hAnsi="Arial" w:cs="Arial"/>
                <w:b/>
                <w:sz w:val="20"/>
                <w:szCs w:val="20"/>
              </w:rPr>
              <w:t xml:space="preserve">4. </w:t>
            </w:r>
          </w:p>
        </w:tc>
        <w:tc>
          <w:tcPr>
            <w:tcW w:w="8221" w:type="dxa"/>
            <w:gridSpan w:val="2"/>
            <w:shd w:val="clear" w:color="auto" w:fill="BFBFBF" w:themeFill="background1" w:themeFillShade="BF"/>
          </w:tcPr>
          <w:p w14:paraId="2053A6A2" w14:textId="77777777" w:rsidR="000837C6" w:rsidRPr="00CD34FC" w:rsidRDefault="000837C6" w:rsidP="000837C6">
            <w:pPr>
              <w:spacing w:line="276" w:lineRule="auto"/>
              <w:jc w:val="both"/>
              <w:rPr>
                <w:rFonts w:ascii="Arial" w:hAnsi="Arial" w:cs="Arial"/>
                <w:b/>
                <w:sz w:val="20"/>
                <w:szCs w:val="20"/>
              </w:rPr>
            </w:pPr>
            <w:r w:rsidRPr="00CD34FC">
              <w:rPr>
                <w:rFonts w:ascii="Arial" w:hAnsi="Arial" w:cs="Arial"/>
                <w:b/>
                <w:sz w:val="20"/>
                <w:szCs w:val="20"/>
              </w:rPr>
              <w:t>Okna</w:t>
            </w:r>
          </w:p>
        </w:tc>
      </w:tr>
      <w:tr w:rsidR="000837C6" w:rsidRPr="00CD34FC" w14:paraId="436C2F0D" w14:textId="77777777" w:rsidTr="00F36117">
        <w:tc>
          <w:tcPr>
            <w:tcW w:w="851" w:type="dxa"/>
          </w:tcPr>
          <w:p w14:paraId="769C999C" w14:textId="77777777" w:rsidR="000837C6" w:rsidRPr="00CD34FC" w:rsidRDefault="000837C6" w:rsidP="000837C6">
            <w:pPr>
              <w:spacing w:line="276" w:lineRule="auto"/>
              <w:rPr>
                <w:rFonts w:ascii="Arial" w:hAnsi="Arial" w:cs="Arial"/>
                <w:sz w:val="20"/>
                <w:szCs w:val="20"/>
              </w:rPr>
            </w:pPr>
            <w:r w:rsidRPr="00CD34FC">
              <w:rPr>
                <w:rFonts w:ascii="Arial" w:hAnsi="Arial" w:cs="Arial"/>
                <w:sz w:val="20"/>
                <w:szCs w:val="20"/>
              </w:rPr>
              <w:t>4.1.</w:t>
            </w:r>
          </w:p>
        </w:tc>
        <w:tc>
          <w:tcPr>
            <w:tcW w:w="1702" w:type="dxa"/>
          </w:tcPr>
          <w:p w14:paraId="70BDE8AF" w14:textId="77777777" w:rsidR="000837C6" w:rsidRPr="00CD34FC" w:rsidRDefault="000837C6" w:rsidP="000837C6">
            <w:pPr>
              <w:spacing w:line="276" w:lineRule="auto"/>
              <w:rPr>
                <w:rFonts w:ascii="Arial" w:hAnsi="Arial" w:cs="Arial"/>
                <w:sz w:val="20"/>
                <w:szCs w:val="20"/>
              </w:rPr>
            </w:pPr>
            <w:r w:rsidRPr="00CD34FC">
              <w:rPr>
                <w:rFonts w:ascii="Arial" w:hAnsi="Arial" w:cs="Arial"/>
                <w:sz w:val="20"/>
                <w:szCs w:val="20"/>
              </w:rPr>
              <w:t>Szyba czołowa</w:t>
            </w:r>
          </w:p>
        </w:tc>
        <w:tc>
          <w:tcPr>
            <w:tcW w:w="6519" w:type="dxa"/>
          </w:tcPr>
          <w:p w14:paraId="40947AE2" w14:textId="77777777" w:rsidR="000837C6" w:rsidRPr="00CD34FC" w:rsidRDefault="000837C6" w:rsidP="000837C6">
            <w:pPr>
              <w:spacing w:line="276" w:lineRule="auto"/>
              <w:jc w:val="both"/>
              <w:rPr>
                <w:rFonts w:ascii="Arial" w:hAnsi="Arial" w:cs="Arial"/>
                <w:color w:val="000000"/>
                <w:sz w:val="20"/>
                <w:szCs w:val="20"/>
              </w:rPr>
            </w:pPr>
            <w:r w:rsidRPr="00CD34FC">
              <w:rPr>
                <w:rFonts w:ascii="Arial" w:hAnsi="Arial" w:cs="Arial"/>
                <w:color w:val="000000"/>
                <w:sz w:val="20"/>
                <w:szCs w:val="20"/>
              </w:rPr>
              <w:t>Szyba czołowa ze szkła wielowarstwowego, klejonego, bezpiecznego.</w:t>
            </w:r>
          </w:p>
          <w:p w14:paraId="1B3B0CF1" w14:textId="3AF46A25" w:rsidR="000837C6" w:rsidRPr="00CD34FC" w:rsidRDefault="000837C6" w:rsidP="00F0374A">
            <w:pPr>
              <w:spacing w:line="276" w:lineRule="auto"/>
              <w:jc w:val="both"/>
              <w:rPr>
                <w:rFonts w:ascii="Arial" w:hAnsi="Arial" w:cs="Arial"/>
                <w:color w:val="000000"/>
                <w:sz w:val="20"/>
                <w:szCs w:val="20"/>
              </w:rPr>
            </w:pPr>
          </w:p>
        </w:tc>
      </w:tr>
      <w:tr w:rsidR="000837C6" w:rsidRPr="00CD34FC" w14:paraId="3E20B6E8" w14:textId="77777777" w:rsidTr="00F36117">
        <w:tc>
          <w:tcPr>
            <w:tcW w:w="851" w:type="dxa"/>
          </w:tcPr>
          <w:p w14:paraId="2855D3BA" w14:textId="77777777" w:rsidR="000837C6" w:rsidRPr="00CD34FC" w:rsidRDefault="000837C6" w:rsidP="000837C6">
            <w:pPr>
              <w:spacing w:line="276" w:lineRule="auto"/>
              <w:rPr>
                <w:rFonts w:ascii="Arial" w:hAnsi="Arial" w:cs="Arial"/>
                <w:sz w:val="20"/>
                <w:szCs w:val="20"/>
              </w:rPr>
            </w:pPr>
            <w:r w:rsidRPr="00CD34FC">
              <w:rPr>
                <w:rFonts w:ascii="Arial" w:hAnsi="Arial" w:cs="Arial"/>
                <w:sz w:val="20"/>
                <w:szCs w:val="20"/>
              </w:rPr>
              <w:t>4.2.</w:t>
            </w:r>
          </w:p>
        </w:tc>
        <w:tc>
          <w:tcPr>
            <w:tcW w:w="1702" w:type="dxa"/>
          </w:tcPr>
          <w:p w14:paraId="7FA83D6A" w14:textId="77777777" w:rsidR="000837C6" w:rsidRPr="00CD34FC" w:rsidRDefault="000837C6" w:rsidP="000837C6">
            <w:pPr>
              <w:spacing w:line="276" w:lineRule="auto"/>
              <w:rPr>
                <w:rFonts w:ascii="Arial" w:hAnsi="Arial" w:cs="Arial"/>
                <w:sz w:val="20"/>
                <w:szCs w:val="20"/>
              </w:rPr>
            </w:pPr>
            <w:r w:rsidRPr="00CD34FC">
              <w:rPr>
                <w:rFonts w:ascii="Arial" w:hAnsi="Arial" w:cs="Arial"/>
                <w:sz w:val="20"/>
                <w:szCs w:val="20"/>
              </w:rPr>
              <w:t>Szyby przedziału pasażerskiego</w:t>
            </w:r>
          </w:p>
        </w:tc>
        <w:tc>
          <w:tcPr>
            <w:tcW w:w="6519" w:type="dxa"/>
          </w:tcPr>
          <w:p w14:paraId="74490A35" w14:textId="65F0AB31" w:rsidR="000837C6" w:rsidRPr="00AB1954" w:rsidRDefault="000837C6" w:rsidP="000837C6">
            <w:pPr>
              <w:spacing w:line="276" w:lineRule="auto"/>
              <w:jc w:val="both"/>
              <w:rPr>
                <w:rFonts w:ascii="Arial" w:hAnsi="Arial" w:cs="Arial"/>
                <w:color w:val="000000"/>
                <w:sz w:val="20"/>
                <w:szCs w:val="20"/>
              </w:rPr>
            </w:pPr>
            <w:r w:rsidRPr="00AB1954">
              <w:rPr>
                <w:rFonts w:ascii="Arial" w:hAnsi="Arial" w:cs="Arial"/>
                <w:color w:val="000000"/>
                <w:sz w:val="20"/>
                <w:szCs w:val="20"/>
              </w:rPr>
              <w:t xml:space="preserve">Pojedyncze przyciemniane, okna boczne uchylne minimum </w:t>
            </w:r>
            <w:r w:rsidR="007A05E0">
              <w:rPr>
                <w:rFonts w:ascii="Arial" w:hAnsi="Arial" w:cs="Arial"/>
                <w:color w:val="000000"/>
                <w:sz w:val="20"/>
                <w:szCs w:val="20"/>
              </w:rPr>
              <w:t>7</w:t>
            </w:r>
            <w:r w:rsidRPr="00AB1954">
              <w:rPr>
                <w:rFonts w:ascii="Arial" w:hAnsi="Arial" w:cs="Arial"/>
                <w:color w:val="000000"/>
                <w:sz w:val="20"/>
                <w:szCs w:val="20"/>
              </w:rPr>
              <w:t xml:space="preserve"> szyb z możliwością ryglowania od wewnątrz.</w:t>
            </w:r>
          </w:p>
          <w:p w14:paraId="3F9E6874" w14:textId="06C08F4E" w:rsidR="000837C6" w:rsidRPr="00AB1954" w:rsidRDefault="000837C6" w:rsidP="000837C6">
            <w:pPr>
              <w:spacing w:line="276" w:lineRule="auto"/>
              <w:jc w:val="both"/>
              <w:rPr>
                <w:rFonts w:ascii="Arial" w:hAnsi="Arial" w:cs="Arial"/>
                <w:color w:val="000000"/>
                <w:sz w:val="20"/>
                <w:szCs w:val="20"/>
              </w:rPr>
            </w:pPr>
            <w:r w:rsidRPr="00AB1954">
              <w:rPr>
                <w:rFonts w:ascii="Arial" w:hAnsi="Arial" w:cs="Arial"/>
                <w:bCs/>
                <w:color w:val="000000"/>
                <w:sz w:val="20"/>
                <w:szCs w:val="20"/>
              </w:rPr>
              <w:t xml:space="preserve">Zamawiający </w:t>
            </w:r>
            <w:r w:rsidRPr="00AB1954">
              <w:rPr>
                <w:rFonts w:ascii="Arial" w:hAnsi="Arial" w:cs="Arial"/>
                <w:bCs/>
                <w:color w:val="000000"/>
                <w:sz w:val="20"/>
                <w:szCs w:val="20"/>
                <w:lang w:val="sv-SE"/>
              </w:rPr>
              <w:t>zaakcpetuje</w:t>
            </w:r>
            <w:r w:rsidRPr="00AB1954">
              <w:rPr>
                <w:rFonts w:ascii="Arial" w:hAnsi="Arial" w:cs="Arial"/>
                <w:bCs/>
                <w:color w:val="000000"/>
                <w:sz w:val="20"/>
                <w:szCs w:val="20"/>
              </w:rPr>
              <w:t xml:space="preserve"> zastosowanie szyb podwójnych w oszkleniu autobusu pod warunkiem udzielenia gwara</w:t>
            </w:r>
            <w:r>
              <w:rPr>
                <w:rFonts w:ascii="Arial" w:hAnsi="Arial" w:cs="Arial"/>
                <w:bCs/>
                <w:color w:val="000000"/>
                <w:sz w:val="20"/>
                <w:szCs w:val="20"/>
              </w:rPr>
              <w:t>ncji na okres nie krótszy niż 12</w:t>
            </w:r>
            <w:r w:rsidRPr="00AB1954">
              <w:rPr>
                <w:rFonts w:ascii="Arial" w:hAnsi="Arial" w:cs="Arial"/>
                <w:bCs/>
                <w:color w:val="000000"/>
                <w:sz w:val="20"/>
                <w:szCs w:val="20"/>
              </w:rPr>
              <w:t xml:space="preserve"> lat co najmniej w zakresie szczelności, parowania i zabrudzenia podwójnych szyb zespolonych.</w:t>
            </w:r>
          </w:p>
          <w:p w14:paraId="31199974" w14:textId="77777777" w:rsidR="000837C6" w:rsidRPr="00AB1954" w:rsidRDefault="000837C6" w:rsidP="000837C6">
            <w:pPr>
              <w:spacing w:line="276" w:lineRule="auto"/>
              <w:jc w:val="both"/>
              <w:rPr>
                <w:rFonts w:ascii="Arial" w:hAnsi="Arial" w:cs="Arial"/>
                <w:color w:val="000000"/>
                <w:sz w:val="20"/>
                <w:szCs w:val="20"/>
              </w:rPr>
            </w:pPr>
            <w:r w:rsidRPr="00AB1954">
              <w:rPr>
                <w:rFonts w:ascii="Arial" w:hAnsi="Arial" w:cs="Arial"/>
                <w:sz w:val="20"/>
                <w:szCs w:val="20"/>
              </w:rPr>
              <w:t xml:space="preserve">Część okien musi pełnić rolę okien awaryjnych (wyjść bezpieczeństwa), okna awaryjne muszą się znajdować, co najmniej w lewej, prawej oraz tylnej ścianie autobusu. Preferowane jest rozwiązanie z jak największą ilością uchylnych okien bocznych. </w:t>
            </w:r>
          </w:p>
        </w:tc>
      </w:tr>
      <w:tr w:rsidR="000837C6" w:rsidRPr="00CD34FC" w14:paraId="373961F1" w14:textId="77777777" w:rsidTr="00F36117">
        <w:trPr>
          <w:trHeight w:val="398"/>
        </w:trPr>
        <w:tc>
          <w:tcPr>
            <w:tcW w:w="851" w:type="dxa"/>
            <w:shd w:val="clear" w:color="auto" w:fill="BFBFBF" w:themeFill="background1" w:themeFillShade="BF"/>
          </w:tcPr>
          <w:p w14:paraId="0815ABDD" w14:textId="77777777" w:rsidR="000837C6" w:rsidRPr="00CD34FC" w:rsidRDefault="000837C6" w:rsidP="000837C6">
            <w:pPr>
              <w:spacing w:line="276" w:lineRule="auto"/>
              <w:jc w:val="both"/>
              <w:rPr>
                <w:rFonts w:ascii="Arial" w:hAnsi="Arial" w:cs="Arial"/>
                <w:b/>
                <w:sz w:val="20"/>
                <w:szCs w:val="20"/>
              </w:rPr>
            </w:pPr>
            <w:r w:rsidRPr="00CD34FC">
              <w:rPr>
                <w:rFonts w:ascii="Arial" w:hAnsi="Arial" w:cs="Arial"/>
                <w:b/>
                <w:sz w:val="20"/>
                <w:szCs w:val="20"/>
              </w:rPr>
              <w:t xml:space="preserve">5. </w:t>
            </w:r>
          </w:p>
        </w:tc>
        <w:tc>
          <w:tcPr>
            <w:tcW w:w="8221" w:type="dxa"/>
            <w:gridSpan w:val="2"/>
            <w:shd w:val="clear" w:color="auto" w:fill="BFBFBF" w:themeFill="background1" w:themeFillShade="BF"/>
          </w:tcPr>
          <w:p w14:paraId="426EFEFF" w14:textId="77777777" w:rsidR="000837C6" w:rsidRPr="00CD34FC" w:rsidRDefault="000837C6" w:rsidP="000837C6">
            <w:pPr>
              <w:spacing w:line="276" w:lineRule="auto"/>
              <w:jc w:val="both"/>
              <w:rPr>
                <w:rFonts w:ascii="Arial" w:hAnsi="Arial" w:cs="Arial"/>
                <w:b/>
                <w:sz w:val="20"/>
                <w:szCs w:val="20"/>
              </w:rPr>
            </w:pPr>
            <w:r w:rsidRPr="00CD34FC">
              <w:rPr>
                <w:rFonts w:ascii="Arial" w:hAnsi="Arial" w:cs="Arial"/>
                <w:b/>
                <w:sz w:val="20"/>
                <w:szCs w:val="20"/>
              </w:rPr>
              <w:t>Ogrzewanie</w:t>
            </w:r>
          </w:p>
        </w:tc>
      </w:tr>
      <w:tr w:rsidR="000837C6" w:rsidRPr="00CD34FC" w14:paraId="6C836C1B" w14:textId="77777777" w:rsidTr="00570DED">
        <w:trPr>
          <w:trHeight w:val="841"/>
        </w:trPr>
        <w:tc>
          <w:tcPr>
            <w:tcW w:w="851" w:type="dxa"/>
          </w:tcPr>
          <w:p w14:paraId="2F6F2435" w14:textId="77777777" w:rsidR="000837C6" w:rsidRPr="00CD34FC" w:rsidRDefault="000837C6" w:rsidP="000837C6">
            <w:pPr>
              <w:spacing w:line="276" w:lineRule="auto"/>
              <w:rPr>
                <w:rFonts w:ascii="Arial" w:hAnsi="Arial" w:cs="Arial"/>
                <w:sz w:val="20"/>
                <w:szCs w:val="20"/>
              </w:rPr>
            </w:pPr>
            <w:r w:rsidRPr="00CD34FC">
              <w:rPr>
                <w:rFonts w:ascii="Arial" w:hAnsi="Arial" w:cs="Arial"/>
                <w:sz w:val="20"/>
                <w:szCs w:val="20"/>
              </w:rPr>
              <w:lastRenderedPageBreak/>
              <w:t>5.1.</w:t>
            </w:r>
          </w:p>
        </w:tc>
        <w:tc>
          <w:tcPr>
            <w:tcW w:w="1702" w:type="dxa"/>
          </w:tcPr>
          <w:p w14:paraId="55CCCDEF" w14:textId="77777777" w:rsidR="000837C6" w:rsidRPr="00CD34FC" w:rsidRDefault="000837C6" w:rsidP="000837C6">
            <w:pPr>
              <w:spacing w:line="276" w:lineRule="auto"/>
              <w:rPr>
                <w:rFonts w:ascii="Arial" w:hAnsi="Arial" w:cs="Arial"/>
                <w:sz w:val="20"/>
                <w:szCs w:val="20"/>
              </w:rPr>
            </w:pPr>
            <w:r w:rsidRPr="00CD34FC">
              <w:rPr>
                <w:rFonts w:ascii="Arial" w:hAnsi="Arial" w:cs="Arial"/>
                <w:sz w:val="20"/>
                <w:szCs w:val="20"/>
              </w:rPr>
              <w:t>Ogrzewanie przedziału pasażerskiego</w:t>
            </w:r>
          </w:p>
        </w:tc>
        <w:tc>
          <w:tcPr>
            <w:tcW w:w="6519" w:type="dxa"/>
          </w:tcPr>
          <w:p w14:paraId="26E7D232" w14:textId="027B9B06" w:rsidR="00280530" w:rsidRPr="00280530" w:rsidRDefault="001131AB" w:rsidP="00A26415">
            <w:pPr>
              <w:spacing w:line="276" w:lineRule="auto"/>
              <w:jc w:val="both"/>
              <w:rPr>
                <w:rFonts w:ascii="Arial" w:hAnsi="Arial" w:cs="Arial"/>
                <w:color w:val="000000"/>
                <w:sz w:val="20"/>
                <w:szCs w:val="20"/>
              </w:rPr>
            </w:pPr>
            <w:r w:rsidRPr="001131AB">
              <w:rPr>
                <w:rFonts w:ascii="Arial" w:hAnsi="Arial" w:cs="Arial"/>
                <w:color w:val="000000"/>
                <w:sz w:val="20"/>
                <w:szCs w:val="20"/>
              </w:rPr>
              <w:t>Ogrzewanie przedzia</w:t>
            </w:r>
            <w:r w:rsidRPr="001131AB">
              <w:rPr>
                <w:rFonts w:ascii="Arial" w:hAnsi="Arial" w:cs="Arial" w:hint="eastAsia"/>
                <w:color w:val="000000"/>
                <w:sz w:val="20"/>
                <w:szCs w:val="20"/>
              </w:rPr>
              <w:t>ł</w:t>
            </w:r>
            <w:r w:rsidRPr="001131AB">
              <w:rPr>
                <w:rFonts w:ascii="Arial" w:hAnsi="Arial" w:cs="Arial"/>
                <w:color w:val="000000"/>
                <w:sz w:val="20"/>
                <w:szCs w:val="20"/>
              </w:rPr>
              <w:t>u pasa</w:t>
            </w:r>
            <w:r w:rsidRPr="001131AB">
              <w:rPr>
                <w:rFonts w:ascii="Arial" w:hAnsi="Arial" w:cs="Arial" w:hint="eastAsia"/>
                <w:color w:val="000000"/>
                <w:sz w:val="20"/>
                <w:szCs w:val="20"/>
              </w:rPr>
              <w:t>ż</w:t>
            </w:r>
            <w:r w:rsidRPr="001131AB">
              <w:rPr>
                <w:rFonts w:ascii="Arial" w:hAnsi="Arial" w:cs="Arial"/>
                <w:color w:val="000000"/>
                <w:sz w:val="20"/>
                <w:szCs w:val="20"/>
              </w:rPr>
              <w:t>erskiego realizowane przy pomocy układu wykorzystującego pompę ciepła. Jeżeli dla zapewnienia uzyskania wymaganych parametrów cieplnych konieczne jest zastosowanie dodatkowo podgrzewacza elektrycznego musi on mieć moc co najmniej 14kW.</w:t>
            </w:r>
            <w:r>
              <w:rPr>
                <w:rFonts w:ascii="Arial" w:hAnsi="Arial" w:cs="Arial"/>
                <w:color w:val="000000"/>
                <w:sz w:val="20"/>
                <w:szCs w:val="20"/>
              </w:rPr>
              <w:t xml:space="preserve"> </w:t>
            </w:r>
            <w:r w:rsidR="00280530">
              <w:rPr>
                <w:rFonts w:ascii="Arial" w:hAnsi="Arial" w:cs="Arial"/>
                <w:color w:val="000000"/>
                <w:sz w:val="20"/>
                <w:szCs w:val="20"/>
              </w:rPr>
              <w:t>O</w:t>
            </w:r>
            <w:r w:rsidR="00280530" w:rsidRPr="00280530">
              <w:rPr>
                <w:rFonts w:ascii="Arial" w:hAnsi="Arial" w:cs="Arial"/>
                <w:color w:val="000000"/>
                <w:sz w:val="20"/>
                <w:szCs w:val="20"/>
              </w:rPr>
              <w:t>grzewanie wn</w:t>
            </w:r>
            <w:r w:rsidR="00280530" w:rsidRPr="00280530">
              <w:rPr>
                <w:rFonts w:ascii="Arial" w:hAnsi="Arial" w:cs="Arial" w:hint="eastAsia"/>
                <w:color w:val="000000"/>
                <w:sz w:val="20"/>
                <w:szCs w:val="20"/>
              </w:rPr>
              <w:t>ę</w:t>
            </w:r>
            <w:r w:rsidR="00280530" w:rsidRPr="00280530">
              <w:rPr>
                <w:rFonts w:ascii="Arial" w:hAnsi="Arial" w:cs="Arial"/>
                <w:color w:val="000000"/>
                <w:sz w:val="20"/>
                <w:szCs w:val="20"/>
              </w:rPr>
              <w:t>trza ciecz</w:t>
            </w:r>
            <w:r w:rsidR="00280530" w:rsidRPr="00280530">
              <w:rPr>
                <w:rFonts w:ascii="Arial" w:hAnsi="Arial" w:cs="Arial" w:hint="eastAsia"/>
                <w:color w:val="000000"/>
                <w:sz w:val="20"/>
                <w:szCs w:val="20"/>
              </w:rPr>
              <w:t>ą</w:t>
            </w:r>
            <w:r w:rsidR="00280530" w:rsidRPr="00280530">
              <w:rPr>
                <w:rFonts w:ascii="Arial" w:hAnsi="Arial" w:cs="Arial"/>
                <w:color w:val="000000"/>
                <w:sz w:val="20"/>
                <w:szCs w:val="20"/>
              </w:rPr>
              <w:t xml:space="preserve"> za pomoc</w:t>
            </w:r>
            <w:r w:rsidR="00280530" w:rsidRPr="00280530">
              <w:rPr>
                <w:rFonts w:ascii="Arial" w:hAnsi="Arial" w:cs="Arial" w:hint="eastAsia"/>
                <w:color w:val="000000"/>
                <w:sz w:val="20"/>
                <w:szCs w:val="20"/>
              </w:rPr>
              <w:t>ą</w:t>
            </w:r>
            <w:r w:rsidR="00280530" w:rsidRPr="00280530">
              <w:rPr>
                <w:rFonts w:ascii="Arial" w:hAnsi="Arial" w:cs="Arial"/>
                <w:color w:val="000000"/>
                <w:sz w:val="20"/>
                <w:szCs w:val="20"/>
              </w:rPr>
              <w:t xml:space="preserve"> grzejnik</w:t>
            </w:r>
            <w:r w:rsidR="00280530" w:rsidRPr="00280530">
              <w:rPr>
                <w:rFonts w:ascii="Arial" w:hAnsi="Arial" w:cs="Arial" w:hint="eastAsia"/>
                <w:color w:val="000000"/>
                <w:sz w:val="20"/>
                <w:szCs w:val="20"/>
              </w:rPr>
              <w:t>ó</w:t>
            </w:r>
            <w:r w:rsidR="00280530" w:rsidRPr="00280530">
              <w:rPr>
                <w:rFonts w:ascii="Arial" w:hAnsi="Arial" w:cs="Arial"/>
                <w:color w:val="000000"/>
                <w:sz w:val="20"/>
                <w:szCs w:val="20"/>
              </w:rPr>
              <w:t>w konwektorowych umieszczonych wzd</w:t>
            </w:r>
            <w:r w:rsidR="00280530" w:rsidRPr="00280530">
              <w:rPr>
                <w:rFonts w:ascii="Arial" w:hAnsi="Arial" w:cs="Arial" w:hint="eastAsia"/>
                <w:color w:val="000000"/>
                <w:sz w:val="20"/>
                <w:szCs w:val="20"/>
              </w:rPr>
              <w:t>ł</w:t>
            </w:r>
            <w:r w:rsidR="00280530" w:rsidRPr="00280530">
              <w:rPr>
                <w:rFonts w:ascii="Arial" w:hAnsi="Arial" w:cs="Arial"/>
                <w:color w:val="000000"/>
                <w:sz w:val="20"/>
                <w:szCs w:val="20"/>
              </w:rPr>
              <w:t>u</w:t>
            </w:r>
            <w:r w:rsidR="00280530" w:rsidRPr="00280530">
              <w:rPr>
                <w:rFonts w:ascii="Arial" w:hAnsi="Arial" w:cs="Arial" w:hint="eastAsia"/>
                <w:color w:val="000000"/>
                <w:sz w:val="20"/>
                <w:szCs w:val="20"/>
              </w:rPr>
              <w:t>ż</w:t>
            </w:r>
            <w:r w:rsidR="00280530" w:rsidRPr="00280530">
              <w:rPr>
                <w:rFonts w:ascii="Arial" w:hAnsi="Arial" w:cs="Arial"/>
                <w:color w:val="000000"/>
                <w:sz w:val="20"/>
                <w:szCs w:val="20"/>
              </w:rPr>
              <w:t xml:space="preserve"> </w:t>
            </w:r>
            <w:r w:rsidR="00280530" w:rsidRPr="00280530">
              <w:rPr>
                <w:rFonts w:ascii="Arial" w:hAnsi="Arial" w:cs="Arial" w:hint="eastAsia"/>
                <w:color w:val="000000"/>
                <w:sz w:val="20"/>
                <w:szCs w:val="20"/>
              </w:rPr>
              <w:t>ś</w:t>
            </w:r>
            <w:r w:rsidR="00280530" w:rsidRPr="00280530">
              <w:rPr>
                <w:rFonts w:ascii="Arial" w:hAnsi="Arial" w:cs="Arial"/>
                <w:color w:val="000000"/>
                <w:sz w:val="20"/>
                <w:szCs w:val="20"/>
              </w:rPr>
              <w:t>cian wewn</w:t>
            </w:r>
            <w:r w:rsidR="00280530" w:rsidRPr="00280530">
              <w:rPr>
                <w:rFonts w:ascii="Arial" w:hAnsi="Arial" w:cs="Arial" w:hint="eastAsia"/>
                <w:color w:val="000000"/>
                <w:sz w:val="20"/>
                <w:szCs w:val="20"/>
              </w:rPr>
              <w:t>ę</w:t>
            </w:r>
            <w:r w:rsidR="00280530" w:rsidRPr="00280530">
              <w:rPr>
                <w:rFonts w:ascii="Arial" w:hAnsi="Arial" w:cs="Arial"/>
                <w:color w:val="000000"/>
                <w:sz w:val="20"/>
                <w:szCs w:val="20"/>
              </w:rPr>
              <w:t xml:space="preserve">trznych pojazdu albo minimum </w:t>
            </w:r>
            <w:r w:rsidR="00570DED">
              <w:rPr>
                <w:rFonts w:ascii="Arial" w:hAnsi="Arial" w:cs="Arial"/>
                <w:color w:val="000000"/>
                <w:sz w:val="20"/>
                <w:szCs w:val="20"/>
              </w:rPr>
              <w:t>6</w:t>
            </w:r>
            <w:r w:rsidR="00280530" w:rsidRPr="00280530">
              <w:rPr>
                <w:rFonts w:ascii="Arial" w:hAnsi="Arial" w:cs="Arial"/>
                <w:color w:val="000000"/>
                <w:sz w:val="20"/>
                <w:szCs w:val="20"/>
              </w:rPr>
              <w:t xml:space="preserve"> nagrzewnic z wentylatorami </w:t>
            </w:r>
            <w:r w:rsidR="00280530" w:rsidRPr="00280530">
              <w:rPr>
                <w:rFonts w:ascii="Arial" w:hAnsi="Arial" w:cs="Arial" w:hint="eastAsia"/>
                <w:color w:val="000000"/>
                <w:sz w:val="20"/>
                <w:szCs w:val="20"/>
              </w:rPr>
              <w:t>–</w:t>
            </w:r>
            <w:r w:rsidR="00280530" w:rsidRPr="00280530">
              <w:rPr>
                <w:rFonts w:ascii="Arial" w:hAnsi="Arial" w:cs="Arial"/>
                <w:color w:val="000000"/>
                <w:sz w:val="20"/>
                <w:szCs w:val="20"/>
              </w:rPr>
              <w:t xml:space="preserve"> dmuchawami umo</w:t>
            </w:r>
            <w:r w:rsidR="00280530" w:rsidRPr="00280530">
              <w:rPr>
                <w:rFonts w:ascii="Arial" w:hAnsi="Arial" w:cs="Arial" w:hint="eastAsia"/>
                <w:color w:val="000000"/>
                <w:sz w:val="20"/>
                <w:szCs w:val="20"/>
              </w:rPr>
              <w:t>ż</w:t>
            </w:r>
            <w:r w:rsidR="00280530" w:rsidRPr="00280530">
              <w:rPr>
                <w:rFonts w:ascii="Arial" w:hAnsi="Arial" w:cs="Arial"/>
                <w:color w:val="000000"/>
                <w:sz w:val="20"/>
                <w:szCs w:val="20"/>
              </w:rPr>
              <w:t>liwiaj</w:t>
            </w:r>
            <w:r w:rsidR="00280530" w:rsidRPr="00280530">
              <w:rPr>
                <w:rFonts w:ascii="Arial" w:hAnsi="Arial" w:cs="Arial" w:hint="eastAsia"/>
                <w:color w:val="000000"/>
                <w:sz w:val="20"/>
                <w:szCs w:val="20"/>
              </w:rPr>
              <w:t>ą</w:t>
            </w:r>
            <w:r w:rsidR="00280530" w:rsidRPr="00280530">
              <w:rPr>
                <w:rFonts w:ascii="Arial" w:hAnsi="Arial" w:cs="Arial"/>
                <w:color w:val="000000"/>
                <w:sz w:val="20"/>
                <w:szCs w:val="20"/>
              </w:rPr>
              <w:t>cymi automatyczne za</w:t>
            </w:r>
            <w:r w:rsidR="00280530" w:rsidRPr="00280530">
              <w:rPr>
                <w:rFonts w:ascii="Arial" w:hAnsi="Arial" w:cs="Arial" w:hint="eastAsia"/>
                <w:color w:val="000000"/>
                <w:sz w:val="20"/>
                <w:szCs w:val="20"/>
              </w:rPr>
              <w:t>ł</w:t>
            </w:r>
            <w:r w:rsidR="00280530" w:rsidRPr="00280530">
              <w:rPr>
                <w:rFonts w:ascii="Arial" w:hAnsi="Arial" w:cs="Arial"/>
                <w:color w:val="000000"/>
                <w:sz w:val="20"/>
                <w:szCs w:val="20"/>
              </w:rPr>
              <w:t>./wy</w:t>
            </w:r>
            <w:r w:rsidR="00280530" w:rsidRPr="00280530">
              <w:rPr>
                <w:rFonts w:ascii="Arial" w:hAnsi="Arial" w:cs="Arial" w:hint="eastAsia"/>
                <w:color w:val="000000"/>
                <w:sz w:val="20"/>
                <w:szCs w:val="20"/>
              </w:rPr>
              <w:t>ł</w:t>
            </w:r>
            <w:r w:rsidR="00280530" w:rsidRPr="00280530">
              <w:rPr>
                <w:rFonts w:ascii="Arial" w:hAnsi="Arial" w:cs="Arial"/>
                <w:color w:val="000000"/>
                <w:sz w:val="20"/>
                <w:szCs w:val="20"/>
              </w:rPr>
              <w:t>. urz</w:t>
            </w:r>
            <w:r w:rsidR="00280530" w:rsidRPr="00280530">
              <w:rPr>
                <w:rFonts w:ascii="Arial" w:hAnsi="Arial" w:cs="Arial" w:hint="eastAsia"/>
                <w:color w:val="000000"/>
                <w:sz w:val="20"/>
                <w:szCs w:val="20"/>
              </w:rPr>
              <w:t>ą</w:t>
            </w:r>
            <w:r w:rsidR="00280530" w:rsidRPr="00280530">
              <w:rPr>
                <w:rFonts w:ascii="Arial" w:hAnsi="Arial" w:cs="Arial"/>
                <w:color w:val="000000"/>
                <w:sz w:val="20"/>
                <w:szCs w:val="20"/>
              </w:rPr>
              <w:t>dzenia w zale</w:t>
            </w:r>
            <w:r w:rsidR="00280530" w:rsidRPr="00280530">
              <w:rPr>
                <w:rFonts w:ascii="Arial" w:hAnsi="Arial" w:cs="Arial" w:hint="eastAsia"/>
                <w:color w:val="000000"/>
                <w:sz w:val="20"/>
                <w:szCs w:val="20"/>
              </w:rPr>
              <w:t>ż</w:t>
            </w:r>
            <w:r w:rsidR="00280530" w:rsidRPr="00280530">
              <w:rPr>
                <w:rFonts w:ascii="Arial" w:hAnsi="Arial" w:cs="Arial"/>
                <w:color w:val="000000"/>
                <w:sz w:val="20"/>
                <w:szCs w:val="20"/>
              </w:rPr>
              <w:t>no</w:t>
            </w:r>
            <w:r w:rsidR="00280530" w:rsidRPr="00280530">
              <w:rPr>
                <w:rFonts w:ascii="Arial" w:hAnsi="Arial" w:cs="Arial" w:hint="eastAsia"/>
                <w:color w:val="000000"/>
                <w:sz w:val="20"/>
                <w:szCs w:val="20"/>
              </w:rPr>
              <w:t>ś</w:t>
            </w:r>
            <w:r w:rsidR="00280530" w:rsidRPr="00280530">
              <w:rPr>
                <w:rFonts w:ascii="Arial" w:hAnsi="Arial" w:cs="Arial"/>
                <w:color w:val="000000"/>
                <w:sz w:val="20"/>
                <w:szCs w:val="20"/>
              </w:rPr>
              <w:t>ci od temperatury we wn</w:t>
            </w:r>
            <w:r w:rsidR="00280530" w:rsidRPr="00280530">
              <w:rPr>
                <w:rFonts w:ascii="Arial" w:hAnsi="Arial" w:cs="Arial" w:hint="eastAsia"/>
                <w:color w:val="000000"/>
                <w:sz w:val="20"/>
                <w:szCs w:val="20"/>
              </w:rPr>
              <w:t>ę</w:t>
            </w:r>
            <w:r w:rsidR="00280530" w:rsidRPr="00280530">
              <w:rPr>
                <w:rFonts w:ascii="Arial" w:hAnsi="Arial" w:cs="Arial"/>
                <w:color w:val="000000"/>
                <w:sz w:val="20"/>
                <w:szCs w:val="20"/>
              </w:rPr>
              <w:t>trzu przedzia</w:t>
            </w:r>
            <w:r w:rsidR="00280530" w:rsidRPr="00280530">
              <w:rPr>
                <w:rFonts w:ascii="Arial" w:hAnsi="Arial" w:cs="Arial" w:hint="eastAsia"/>
                <w:color w:val="000000"/>
                <w:sz w:val="20"/>
                <w:szCs w:val="20"/>
              </w:rPr>
              <w:t>ł</w:t>
            </w:r>
            <w:r w:rsidR="00280530" w:rsidRPr="00280530">
              <w:rPr>
                <w:rFonts w:ascii="Arial" w:hAnsi="Arial" w:cs="Arial"/>
                <w:color w:val="000000"/>
                <w:sz w:val="20"/>
                <w:szCs w:val="20"/>
              </w:rPr>
              <w:t>u pasa</w:t>
            </w:r>
            <w:r w:rsidR="00280530" w:rsidRPr="00280530">
              <w:rPr>
                <w:rFonts w:ascii="Arial" w:hAnsi="Arial" w:cs="Arial" w:hint="eastAsia"/>
                <w:color w:val="000000"/>
                <w:sz w:val="20"/>
                <w:szCs w:val="20"/>
              </w:rPr>
              <w:t>ż</w:t>
            </w:r>
            <w:r w:rsidR="00280530" w:rsidRPr="00280530">
              <w:rPr>
                <w:rFonts w:ascii="Arial" w:hAnsi="Arial" w:cs="Arial"/>
                <w:color w:val="000000"/>
                <w:sz w:val="20"/>
                <w:szCs w:val="20"/>
              </w:rPr>
              <w:t>erskiego (konstrukcja nagrzewnic bezpieczna dla pasa</w:t>
            </w:r>
            <w:r w:rsidR="00280530" w:rsidRPr="00280530">
              <w:rPr>
                <w:rFonts w:ascii="Arial" w:hAnsi="Arial" w:cs="Arial" w:hint="eastAsia"/>
                <w:color w:val="000000"/>
                <w:sz w:val="20"/>
                <w:szCs w:val="20"/>
              </w:rPr>
              <w:t>ż</w:t>
            </w:r>
            <w:r w:rsidR="00280530" w:rsidRPr="00280530">
              <w:rPr>
                <w:rFonts w:ascii="Arial" w:hAnsi="Arial" w:cs="Arial"/>
                <w:color w:val="000000"/>
                <w:sz w:val="20"/>
                <w:szCs w:val="20"/>
              </w:rPr>
              <w:t>er</w:t>
            </w:r>
            <w:r w:rsidR="00280530" w:rsidRPr="00280530">
              <w:rPr>
                <w:rFonts w:ascii="Arial" w:hAnsi="Arial" w:cs="Arial" w:hint="eastAsia"/>
                <w:color w:val="000000"/>
                <w:sz w:val="20"/>
                <w:szCs w:val="20"/>
              </w:rPr>
              <w:t>ó</w:t>
            </w:r>
            <w:r w:rsidR="00280530" w:rsidRPr="00280530">
              <w:rPr>
                <w:rFonts w:ascii="Arial" w:hAnsi="Arial" w:cs="Arial"/>
                <w:color w:val="000000"/>
                <w:sz w:val="20"/>
                <w:szCs w:val="20"/>
              </w:rPr>
              <w:t xml:space="preserve">w). System ogrzewania pojazdu wspomagany agregatem grzewczym (ON) o mocy cieplnej min. </w:t>
            </w:r>
            <w:r w:rsidR="00570DED">
              <w:rPr>
                <w:rFonts w:ascii="Arial" w:hAnsi="Arial" w:cs="Arial"/>
                <w:color w:val="000000"/>
                <w:sz w:val="20"/>
                <w:szCs w:val="20"/>
              </w:rPr>
              <w:t>30</w:t>
            </w:r>
            <w:r w:rsidR="00280530" w:rsidRPr="00280530">
              <w:rPr>
                <w:rFonts w:ascii="Arial" w:hAnsi="Arial" w:cs="Arial"/>
                <w:color w:val="000000"/>
                <w:sz w:val="20"/>
                <w:szCs w:val="20"/>
              </w:rPr>
              <w:t>kW, dzia</w:t>
            </w:r>
            <w:r w:rsidR="00280530" w:rsidRPr="00280530">
              <w:rPr>
                <w:rFonts w:ascii="Arial" w:hAnsi="Arial" w:cs="Arial" w:hint="eastAsia"/>
                <w:color w:val="000000"/>
                <w:sz w:val="20"/>
                <w:szCs w:val="20"/>
              </w:rPr>
              <w:t>ł</w:t>
            </w:r>
            <w:r w:rsidR="00280530" w:rsidRPr="00280530">
              <w:rPr>
                <w:rFonts w:ascii="Arial" w:hAnsi="Arial" w:cs="Arial"/>
                <w:color w:val="000000"/>
                <w:sz w:val="20"/>
                <w:szCs w:val="20"/>
              </w:rPr>
              <w:t>aj</w:t>
            </w:r>
            <w:r w:rsidR="00280530" w:rsidRPr="00280530">
              <w:rPr>
                <w:rFonts w:ascii="Arial" w:hAnsi="Arial" w:cs="Arial" w:hint="eastAsia"/>
                <w:color w:val="000000"/>
                <w:sz w:val="20"/>
                <w:szCs w:val="20"/>
              </w:rPr>
              <w:t>ą</w:t>
            </w:r>
            <w:r w:rsidR="00280530" w:rsidRPr="00280530">
              <w:rPr>
                <w:rFonts w:ascii="Arial" w:hAnsi="Arial" w:cs="Arial"/>
                <w:color w:val="000000"/>
                <w:sz w:val="20"/>
                <w:szCs w:val="20"/>
              </w:rPr>
              <w:t>cy w spos</w:t>
            </w:r>
            <w:r w:rsidR="00280530" w:rsidRPr="00280530">
              <w:rPr>
                <w:rFonts w:ascii="Arial" w:hAnsi="Arial" w:cs="Arial" w:hint="eastAsia"/>
                <w:color w:val="000000"/>
                <w:sz w:val="20"/>
                <w:szCs w:val="20"/>
              </w:rPr>
              <w:t>ó</w:t>
            </w:r>
            <w:r w:rsidR="00280530">
              <w:rPr>
                <w:rFonts w:ascii="Arial" w:hAnsi="Arial" w:cs="Arial"/>
                <w:color w:val="000000"/>
                <w:sz w:val="20"/>
                <w:szCs w:val="20"/>
              </w:rPr>
              <w:t xml:space="preserve">b automatyczny. </w:t>
            </w:r>
            <w:r w:rsidR="00280530" w:rsidRPr="00280530">
              <w:rPr>
                <w:rFonts w:ascii="Arial" w:hAnsi="Arial" w:cs="Arial"/>
                <w:color w:val="000000"/>
                <w:sz w:val="20"/>
                <w:szCs w:val="20"/>
              </w:rPr>
              <w:t>Agregat (ON) w</w:t>
            </w:r>
            <w:r w:rsidR="00280530" w:rsidRPr="00280530">
              <w:rPr>
                <w:rFonts w:ascii="Arial" w:hAnsi="Arial" w:cs="Arial" w:hint="eastAsia"/>
                <w:color w:val="000000"/>
                <w:sz w:val="20"/>
                <w:szCs w:val="20"/>
              </w:rPr>
              <w:t>łą</w:t>
            </w:r>
            <w:r w:rsidR="00280530" w:rsidRPr="00280530">
              <w:rPr>
                <w:rFonts w:ascii="Arial" w:hAnsi="Arial" w:cs="Arial"/>
                <w:color w:val="000000"/>
                <w:sz w:val="20"/>
                <w:szCs w:val="20"/>
              </w:rPr>
              <w:t>czony w uk</w:t>
            </w:r>
            <w:r w:rsidR="00280530" w:rsidRPr="00280530">
              <w:rPr>
                <w:rFonts w:ascii="Arial" w:hAnsi="Arial" w:cs="Arial" w:hint="eastAsia"/>
                <w:color w:val="000000"/>
                <w:sz w:val="20"/>
                <w:szCs w:val="20"/>
              </w:rPr>
              <w:t>ł</w:t>
            </w:r>
            <w:r w:rsidR="00280530" w:rsidRPr="00280530">
              <w:rPr>
                <w:rFonts w:ascii="Arial" w:hAnsi="Arial" w:cs="Arial"/>
                <w:color w:val="000000"/>
                <w:sz w:val="20"/>
                <w:szCs w:val="20"/>
              </w:rPr>
              <w:t>ad ogrzewania pojazdu, sterowany automatycznie w zale</w:t>
            </w:r>
            <w:r w:rsidR="00280530" w:rsidRPr="00280530">
              <w:rPr>
                <w:rFonts w:ascii="Arial" w:hAnsi="Arial" w:cs="Arial" w:hint="eastAsia"/>
                <w:color w:val="000000"/>
                <w:sz w:val="20"/>
                <w:szCs w:val="20"/>
              </w:rPr>
              <w:t>ż</w:t>
            </w:r>
            <w:r w:rsidR="00280530" w:rsidRPr="00280530">
              <w:rPr>
                <w:rFonts w:ascii="Arial" w:hAnsi="Arial" w:cs="Arial"/>
                <w:color w:val="000000"/>
                <w:sz w:val="20"/>
                <w:szCs w:val="20"/>
              </w:rPr>
              <w:t>no</w:t>
            </w:r>
            <w:r w:rsidR="00280530" w:rsidRPr="00280530">
              <w:rPr>
                <w:rFonts w:ascii="Arial" w:hAnsi="Arial" w:cs="Arial" w:hint="eastAsia"/>
                <w:color w:val="000000"/>
                <w:sz w:val="20"/>
                <w:szCs w:val="20"/>
              </w:rPr>
              <w:t>ś</w:t>
            </w:r>
            <w:r w:rsidR="00280530" w:rsidRPr="00280530">
              <w:rPr>
                <w:rFonts w:ascii="Arial" w:hAnsi="Arial" w:cs="Arial"/>
                <w:color w:val="000000"/>
                <w:sz w:val="20"/>
                <w:szCs w:val="20"/>
              </w:rPr>
              <w:t>ci od temperatury czynnika grzewczego, przystosowany do zasilania olejem nap</w:t>
            </w:r>
            <w:r w:rsidR="00280530" w:rsidRPr="00280530">
              <w:rPr>
                <w:rFonts w:ascii="Arial" w:hAnsi="Arial" w:cs="Arial" w:hint="eastAsia"/>
                <w:color w:val="000000"/>
                <w:sz w:val="20"/>
                <w:szCs w:val="20"/>
              </w:rPr>
              <w:t>ę</w:t>
            </w:r>
            <w:r w:rsidR="00280530" w:rsidRPr="00280530">
              <w:rPr>
                <w:rFonts w:ascii="Arial" w:hAnsi="Arial" w:cs="Arial"/>
                <w:color w:val="000000"/>
                <w:sz w:val="20"/>
                <w:szCs w:val="20"/>
              </w:rPr>
              <w:t>dowym spe</w:t>
            </w:r>
            <w:r w:rsidR="00280530" w:rsidRPr="00280530">
              <w:rPr>
                <w:rFonts w:ascii="Arial" w:hAnsi="Arial" w:cs="Arial" w:hint="eastAsia"/>
                <w:color w:val="000000"/>
                <w:sz w:val="20"/>
                <w:szCs w:val="20"/>
              </w:rPr>
              <w:t>ł</w:t>
            </w:r>
            <w:r w:rsidR="00280530" w:rsidRPr="00280530">
              <w:rPr>
                <w:rFonts w:ascii="Arial" w:hAnsi="Arial" w:cs="Arial"/>
                <w:color w:val="000000"/>
                <w:sz w:val="20"/>
                <w:szCs w:val="20"/>
              </w:rPr>
              <w:t>niaj</w:t>
            </w:r>
            <w:r w:rsidR="00280530" w:rsidRPr="00280530">
              <w:rPr>
                <w:rFonts w:ascii="Arial" w:hAnsi="Arial" w:cs="Arial" w:hint="eastAsia"/>
                <w:color w:val="000000"/>
                <w:sz w:val="20"/>
                <w:szCs w:val="20"/>
              </w:rPr>
              <w:t>ą</w:t>
            </w:r>
            <w:r w:rsidR="00280530" w:rsidRPr="00280530">
              <w:rPr>
                <w:rFonts w:ascii="Arial" w:hAnsi="Arial" w:cs="Arial"/>
                <w:color w:val="000000"/>
                <w:sz w:val="20"/>
                <w:szCs w:val="20"/>
              </w:rPr>
              <w:t>cym aktualnie obowi</w:t>
            </w:r>
            <w:r w:rsidR="00280530" w:rsidRPr="00280530">
              <w:rPr>
                <w:rFonts w:ascii="Arial" w:hAnsi="Arial" w:cs="Arial" w:hint="eastAsia"/>
                <w:color w:val="000000"/>
                <w:sz w:val="20"/>
                <w:szCs w:val="20"/>
              </w:rPr>
              <w:t>ą</w:t>
            </w:r>
            <w:r w:rsidR="00280530" w:rsidRPr="00280530">
              <w:rPr>
                <w:rFonts w:ascii="Arial" w:hAnsi="Arial" w:cs="Arial"/>
                <w:color w:val="000000"/>
                <w:sz w:val="20"/>
                <w:szCs w:val="20"/>
              </w:rPr>
              <w:t>zuj</w:t>
            </w:r>
            <w:r w:rsidR="00280530" w:rsidRPr="00280530">
              <w:rPr>
                <w:rFonts w:ascii="Arial" w:hAnsi="Arial" w:cs="Arial" w:hint="eastAsia"/>
                <w:color w:val="000000"/>
                <w:sz w:val="20"/>
                <w:szCs w:val="20"/>
              </w:rPr>
              <w:t>ą</w:t>
            </w:r>
            <w:r w:rsidR="00280530" w:rsidRPr="00280530">
              <w:rPr>
                <w:rFonts w:ascii="Arial" w:hAnsi="Arial" w:cs="Arial"/>
                <w:color w:val="000000"/>
                <w:sz w:val="20"/>
                <w:szCs w:val="20"/>
              </w:rPr>
              <w:t>ce normy jako</w:t>
            </w:r>
            <w:r w:rsidR="00280530" w:rsidRPr="00280530">
              <w:rPr>
                <w:rFonts w:ascii="Arial" w:hAnsi="Arial" w:cs="Arial" w:hint="eastAsia"/>
                <w:color w:val="000000"/>
                <w:sz w:val="20"/>
                <w:szCs w:val="20"/>
              </w:rPr>
              <w:t>ś</w:t>
            </w:r>
            <w:r w:rsidR="00280530" w:rsidRPr="00280530">
              <w:rPr>
                <w:rFonts w:ascii="Arial" w:hAnsi="Arial" w:cs="Arial"/>
                <w:color w:val="000000"/>
                <w:sz w:val="20"/>
                <w:szCs w:val="20"/>
              </w:rPr>
              <w:t>ciowe dla paliw ciek</w:t>
            </w:r>
            <w:r w:rsidR="00280530" w:rsidRPr="00280530">
              <w:rPr>
                <w:rFonts w:ascii="Arial" w:hAnsi="Arial" w:cs="Arial" w:hint="eastAsia"/>
                <w:color w:val="000000"/>
                <w:sz w:val="20"/>
                <w:szCs w:val="20"/>
              </w:rPr>
              <w:t>ł</w:t>
            </w:r>
            <w:r w:rsidR="00280530" w:rsidRPr="00280530">
              <w:rPr>
                <w:rFonts w:ascii="Arial" w:hAnsi="Arial" w:cs="Arial"/>
                <w:color w:val="000000"/>
                <w:sz w:val="20"/>
                <w:szCs w:val="20"/>
              </w:rPr>
              <w:t>ych, zasilany paliwem dostarczanym z dodatkowego zbiornika paliwa o pojemno</w:t>
            </w:r>
            <w:r w:rsidR="00280530" w:rsidRPr="00280530">
              <w:rPr>
                <w:rFonts w:ascii="Arial" w:hAnsi="Arial" w:cs="Arial" w:hint="eastAsia"/>
                <w:color w:val="000000"/>
                <w:sz w:val="20"/>
                <w:szCs w:val="20"/>
              </w:rPr>
              <w:t>ś</w:t>
            </w:r>
            <w:r w:rsidR="00280530" w:rsidRPr="00280530">
              <w:rPr>
                <w:rFonts w:ascii="Arial" w:hAnsi="Arial" w:cs="Arial"/>
                <w:color w:val="000000"/>
                <w:sz w:val="20"/>
                <w:szCs w:val="20"/>
              </w:rPr>
              <w:t xml:space="preserve">ci min. </w:t>
            </w:r>
            <w:r w:rsidR="00570DED">
              <w:rPr>
                <w:rFonts w:ascii="Arial" w:hAnsi="Arial" w:cs="Arial"/>
                <w:color w:val="000000"/>
                <w:sz w:val="20"/>
                <w:szCs w:val="20"/>
              </w:rPr>
              <w:t>50</w:t>
            </w:r>
            <w:r w:rsidR="00280530" w:rsidRPr="00280530">
              <w:rPr>
                <w:rFonts w:ascii="Arial" w:hAnsi="Arial" w:cs="Arial"/>
                <w:color w:val="000000"/>
                <w:sz w:val="20"/>
                <w:szCs w:val="20"/>
              </w:rPr>
              <w:t xml:space="preserve"> litrów z kr</w:t>
            </w:r>
            <w:r w:rsidR="00280530" w:rsidRPr="00280530">
              <w:rPr>
                <w:rFonts w:ascii="Arial" w:hAnsi="Arial" w:cs="Arial" w:hint="eastAsia"/>
                <w:color w:val="000000"/>
                <w:sz w:val="20"/>
                <w:szCs w:val="20"/>
              </w:rPr>
              <w:t>óć</w:t>
            </w:r>
            <w:r w:rsidR="00280530" w:rsidRPr="00280530">
              <w:rPr>
                <w:rFonts w:ascii="Arial" w:hAnsi="Arial" w:cs="Arial"/>
                <w:color w:val="000000"/>
                <w:sz w:val="20"/>
                <w:szCs w:val="20"/>
              </w:rPr>
              <w:t>cem oraz rur</w:t>
            </w:r>
            <w:r w:rsidR="00280530" w:rsidRPr="00280530">
              <w:rPr>
                <w:rFonts w:ascii="Arial" w:hAnsi="Arial" w:cs="Arial" w:hint="eastAsia"/>
                <w:color w:val="000000"/>
                <w:sz w:val="20"/>
                <w:szCs w:val="20"/>
              </w:rPr>
              <w:t>ą</w:t>
            </w:r>
            <w:r w:rsidR="00280530" w:rsidRPr="00280530">
              <w:rPr>
                <w:rFonts w:ascii="Arial" w:hAnsi="Arial" w:cs="Arial"/>
                <w:color w:val="000000"/>
                <w:sz w:val="20"/>
                <w:szCs w:val="20"/>
              </w:rPr>
              <w:t xml:space="preserve"> wlewu paliwa do zbiornika wykonanymi w spos</w:t>
            </w:r>
            <w:r w:rsidR="00280530" w:rsidRPr="00280530">
              <w:rPr>
                <w:rFonts w:ascii="Arial" w:hAnsi="Arial" w:cs="Arial" w:hint="eastAsia"/>
                <w:color w:val="000000"/>
                <w:sz w:val="20"/>
                <w:szCs w:val="20"/>
              </w:rPr>
              <w:t>ó</w:t>
            </w:r>
            <w:r w:rsidR="00280530" w:rsidRPr="00280530">
              <w:rPr>
                <w:rFonts w:ascii="Arial" w:hAnsi="Arial" w:cs="Arial"/>
                <w:color w:val="000000"/>
                <w:sz w:val="20"/>
                <w:szCs w:val="20"/>
              </w:rPr>
              <w:t>b umo</w:t>
            </w:r>
            <w:r w:rsidR="00280530" w:rsidRPr="00280530">
              <w:rPr>
                <w:rFonts w:ascii="Arial" w:hAnsi="Arial" w:cs="Arial" w:hint="eastAsia"/>
                <w:color w:val="000000"/>
                <w:sz w:val="20"/>
                <w:szCs w:val="20"/>
              </w:rPr>
              <w:t>ż</w:t>
            </w:r>
            <w:r w:rsidR="00280530" w:rsidRPr="00280530">
              <w:rPr>
                <w:rFonts w:ascii="Arial" w:hAnsi="Arial" w:cs="Arial"/>
                <w:color w:val="000000"/>
                <w:sz w:val="20"/>
                <w:szCs w:val="20"/>
              </w:rPr>
              <w:t>liwiaj</w:t>
            </w:r>
            <w:r w:rsidR="00280530" w:rsidRPr="00280530">
              <w:rPr>
                <w:rFonts w:ascii="Arial" w:hAnsi="Arial" w:cs="Arial" w:hint="eastAsia"/>
                <w:color w:val="000000"/>
                <w:sz w:val="20"/>
                <w:szCs w:val="20"/>
              </w:rPr>
              <w:t>ą</w:t>
            </w:r>
            <w:r w:rsidR="00280530" w:rsidRPr="00280530">
              <w:rPr>
                <w:rFonts w:ascii="Arial" w:hAnsi="Arial" w:cs="Arial"/>
                <w:color w:val="000000"/>
                <w:sz w:val="20"/>
                <w:szCs w:val="20"/>
              </w:rPr>
              <w:t>cy zatankowanie przy u</w:t>
            </w:r>
            <w:r w:rsidR="00280530" w:rsidRPr="00280530">
              <w:rPr>
                <w:rFonts w:ascii="Arial" w:hAnsi="Arial" w:cs="Arial" w:hint="eastAsia"/>
                <w:color w:val="000000"/>
                <w:sz w:val="20"/>
                <w:szCs w:val="20"/>
              </w:rPr>
              <w:t>ż</w:t>
            </w:r>
            <w:r w:rsidR="00280530" w:rsidRPr="00280530">
              <w:rPr>
                <w:rFonts w:ascii="Arial" w:hAnsi="Arial" w:cs="Arial"/>
                <w:color w:val="000000"/>
                <w:sz w:val="20"/>
                <w:szCs w:val="20"/>
              </w:rPr>
              <w:t>yciu standardowego dystrybutora i pistoletu o wydajno</w:t>
            </w:r>
            <w:r w:rsidR="00280530" w:rsidRPr="00280530">
              <w:rPr>
                <w:rFonts w:ascii="Arial" w:hAnsi="Arial" w:cs="Arial" w:hint="eastAsia"/>
                <w:color w:val="000000"/>
                <w:sz w:val="20"/>
                <w:szCs w:val="20"/>
              </w:rPr>
              <w:t>ś</w:t>
            </w:r>
            <w:r w:rsidR="00280530" w:rsidRPr="00280530">
              <w:rPr>
                <w:rFonts w:ascii="Arial" w:hAnsi="Arial" w:cs="Arial"/>
                <w:color w:val="000000"/>
                <w:sz w:val="20"/>
                <w:szCs w:val="20"/>
              </w:rPr>
              <w:t>ci, co najmniej 120 litrów/min, wyposa</w:t>
            </w:r>
            <w:r w:rsidR="00280530" w:rsidRPr="00280530">
              <w:rPr>
                <w:rFonts w:ascii="Arial" w:hAnsi="Arial" w:cs="Arial" w:hint="eastAsia"/>
                <w:color w:val="000000"/>
                <w:sz w:val="20"/>
                <w:szCs w:val="20"/>
              </w:rPr>
              <w:t>ż</w:t>
            </w:r>
            <w:r w:rsidR="00280530" w:rsidRPr="00280530">
              <w:rPr>
                <w:rFonts w:ascii="Arial" w:hAnsi="Arial" w:cs="Arial"/>
                <w:color w:val="000000"/>
                <w:sz w:val="20"/>
                <w:szCs w:val="20"/>
              </w:rPr>
              <w:t>ony w licznik czasu pracy ogrzewania, s</w:t>
            </w:r>
            <w:r w:rsidR="00280530" w:rsidRPr="00280530">
              <w:rPr>
                <w:rFonts w:ascii="Arial" w:hAnsi="Arial" w:cs="Arial" w:hint="eastAsia"/>
                <w:color w:val="000000"/>
                <w:sz w:val="20"/>
                <w:szCs w:val="20"/>
              </w:rPr>
              <w:t>ł</w:t>
            </w:r>
            <w:r w:rsidR="00280530" w:rsidRPr="00280530">
              <w:rPr>
                <w:rFonts w:ascii="Arial" w:hAnsi="Arial" w:cs="Arial"/>
                <w:color w:val="000000"/>
                <w:sz w:val="20"/>
                <w:szCs w:val="20"/>
              </w:rPr>
              <w:t>u</w:t>
            </w:r>
            <w:r w:rsidR="00280530" w:rsidRPr="00280530">
              <w:rPr>
                <w:rFonts w:ascii="Arial" w:hAnsi="Arial" w:cs="Arial" w:hint="eastAsia"/>
                <w:color w:val="000000"/>
                <w:sz w:val="20"/>
                <w:szCs w:val="20"/>
              </w:rPr>
              <w:t>żą</w:t>
            </w:r>
            <w:r w:rsidR="00280530" w:rsidRPr="00280530">
              <w:rPr>
                <w:rFonts w:ascii="Arial" w:hAnsi="Arial" w:cs="Arial"/>
                <w:color w:val="000000"/>
                <w:sz w:val="20"/>
                <w:szCs w:val="20"/>
              </w:rPr>
              <w:t>cy do pomiaru czasu pracy urz</w:t>
            </w:r>
            <w:r w:rsidR="00280530" w:rsidRPr="00280530">
              <w:rPr>
                <w:rFonts w:ascii="Arial" w:hAnsi="Arial" w:cs="Arial" w:hint="eastAsia"/>
                <w:color w:val="000000"/>
                <w:sz w:val="20"/>
                <w:szCs w:val="20"/>
              </w:rPr>
              <w:t>ą</w:t>
            </w:r>
            <w:r w:rsidR="00280530" w:rsidRPr="00280530">
              <w:rPr>
                <w:rFonts w:ascii="Arial" w:hAnsi="Arial" w:cs="Arial"/>
                <w:color w:val="000000"/>
                <w:sz w:val="20"/>
                <w:szCs w:val="20"/>
              </w:rPr>
              <w:t>dzenia i rozliczania kierowcy z wykorzystania paliwa zu</w:t>
            </w:r>
            <w:r w:rsidR="00280530" w:rsidRPr="00280530">
              <w:rPr>
                <w:rFonts w:ascii="Arial" w:hAnsi="Arial" w:cs="Arial" w:hint="eastAsia"/>
                <w:color w:val="000000"/>
                <w:sz w:val="20"/>
                <w:szCs w:val="20"/>
              </w:rPr>
              <w:t>ż</w:t>
            </w:r>
            <w:r w:rsidR="00280530" w:rsidRPr="00280530">
              <w:rPr>
                <w:rFonts w:ascii="Arial" w:hAnsi="Arial" w:cs="Arial"/>
                <w:color w:val="000000"/>
                <w:sz w:val="20"/>
                <w:szCs w:val="20"/>
              </w:rPr>
              <w:t>ytego do ogrzewania pojazdu. W</w:t>
            </w:r>
            <w:r w:rsidR="00280530" w:rsidRPr="00280530">
              <w:rPr>
                <w:rFonts w:ascii="Arial" w:hAnsi="Arial" w:cs="Arial" w:hint="eastAsia"/>
                <w:color w:val="000000"/>
                <w:sz w:val="20"/>
                <w:szCs w:val="20"/>
              </w:rPr>
              <w:t>łą</w:t>
            </w:r>
            <w:r w:rsidR="00280530" w:rsidRPr="00280530">
              <w:rPr>
                <w:rFonts w:ascii="Arial" w:hAnsi="Arial" w:cs="Arial"/>
                <w:color w:val="000000"/>
                <w:sz w:val="20"/>
                <w:szCs w:val="20"/>
              </w:rPr>
              <w:t>czenie agregatu spalinowego nast</w:t>
            </w:r>
            <w:r w:rsidR="00280530" w:rsidRPr="00280530">
              <w:rPr>
                <w:rFonts w:ascii="Arial" w:hAnsi="Arial" w:cs="Arial" w:hint="eastAsia"/>
                <w:color w:val="000000"/>
                <w:sz w:val="20"/>
                <w:szCs w:val="20"/>
              </w:rPr>
              <w:t>ę</w:t>
            </w:r>
            <w:r w:rsidR="00280530" w:rsidRPr="00280530">
              <w:rPr>
                <w:rFonts w:ascii="Arial" w:hAnsi="Arial" w:cs="Arial"/>
                <w:color w:val="000000"/>
                <w:sz w:val="20"/>
                <w:szCs w:val="20"/>
              </w:rPr>
              <w:t>puje automatycznie (samoczynnie - bez udzia</w:t>
            </w:r>
            <w:r w:rsidR="00280530" w:rsidRPr="00280530">
              <w:rPr>
                <w:rFonts w:ascii="Arial" w:hAnsi="Arial" w:cs="Arial" w:hint="eastAsia"/>
                <w:color w:val="000000"/>
                <w:sz w:val="20"/>
                <w:szCs w:val="20"/>
              </w:rPr>
              <w:t>ł</w:t>
            </w:r>
            <w:r w:rsidR="00280530" w:rsidRPr="00280530">
              <w:rPr>
                <w:rFonts w:ascii="Arial" w:hAnsi="Arial" w:cs="Arial"/>
                <w:color w:val="000000"/>
                <w:sz w:val="20"/>
                <w:szCs w:val="20"/>
              </w:rPr>
              <w:t>u kierowcy) po uruchomieniu silnika pojazdu przy temperaturze zewn</w:t>
            </w:r>
            <w:r w:rsidR="00280530" w:rsidRPr="00280530">
              <w:rPr>
                <w:rFonts w:ascii="Arial" w:hAnsi="Arial" w:cs="Arial" w:hint="eastAsia"/>
                <w:color w:val="000000"/>
                <w:sz w:val="20"/>
                <w:szCs w:val="20"/>
              </w:rPr>
              <w:t>ę</w:t>
            </w:r>
            <w:r w:rsidR="00280530" w:rsidRPr="00280530">
              <w:rPr>
                <w:rFonts w:ascii="Arial" w:hAnsi="Arial" w:cs="Arial"/>
                <w:color w:val="000000"/>
                <w:sz w:val="20"/>
                <w:szCs w:val="20"/>
              </w:rPr>
              <w:t>trznej powietrza poni</w:t>
            </w:r>
            <w:r w:rsidR="00280530" w:rsidRPr="00280530">
              <w:rPr>
                <w:rFonts w:ascii="Arial" w:hAnsi="Arial" w:cs="Arial" w:hint="eastAsia"/>
                <w:color w:val="000000"/>
                <w:sz w:val="20"/>
                <w:szCs w:val="20"/>
              </w:rPr>
              <w:t>ż</w:t>
            </w:r>
            <w:r w:rsidR="00280530" w:rsidRPr="00280530">
              <w:rPr>
                <w:rFonts w:ascii="Arial" w:hAnsi="Arial" w:cs="Arial"/>
                <w:color w:val="000000"/>
                <w:sz w:val="20"/>
                <w:szCs w:val="20"/>
              </w:rPr>
              <w:t>ej +1</w:t>
            </w:r>
            <w:r w:rsidR="00280530" w:rsidRPr="00A26415">
              <w:rPr>
                <w:rFonts w:ascii="Arial" w:hAnsi="Arial" w:cs="Arial"/>
                <w:color w:val="000000"/>
                <w:sz w:val="20"/>
                <w:szCs w:val="20"/>
              </w:rPr>
              <w:t>°</w:t>
            </w:r>
            <w:r w:rsidR="00280530" w:rsidRPr="00280530">
              <w:rPr>
                <w:rFonts w:ascii="Arial" w:hAnsi="Arial" w:cs="Arial"/>
                <w:color w:val="000000"/>
                <w:sz w:val="20"/>
                <w:szCs w:val="20"/>
              </w:rPr>
              <w:t>C.</w:t>
            </w:r>
          </w:p>
          <w:p w14:paraId="50CABDCD" w14:textId="50414F8E" w:rsidR="00280530" w:rsidRPr="00280530" w:rsidRDefault="00280530" w:rsidP="00A26415">
            <w:pPr>
              <w:spacing w:line="276" w:lineRule="auto"/>
              <w:jc w:val="both"/>
              <w:rPr>
                <w:rFonts w:ascii="Arial" w:hAnsi="Arial" w:cs="Arial"/>
                <w:color w:val="000000"/>
                <w:sz w:val="20"/>
                <w:szCs w:val="20"/>
              </w:rPr>
            </w:pPr>
            <w:r w:rsidRPr="00280530">
              <w:rPr>
                <w:rFonts w:ascii="Arial" w:hAnsi="Arial" w:cs="Arial"/>
                <w:color w:val="000000"/>
                <w:sz w:val="20"/>
                <w:szCs w:val="20"/>
              </w:rPr>
              <w:t>Uk</w:t>
            </w:r>
            <w:r w:rsidRPr="00280530">
              <w:rPr>
                <w:rFonts w:ascii="Arial" w:hAnsi="Arial" w:cs="Arial" w:hint="eastAsia"/>
                <w:color w:val="000000"/>
                <w:sz w:val="20"/>
                <w:szCs w:val="20"/>
              </w:rPr>
              <w:t>ł</w:t>
            </w:r>
            <w:r w:rsidRPr="00280530">
              <w:rPr>
                <w:rFonts w:ascii="Arial" w:hAnsi="Arial" w:cs="Arial"/>
                <w:color w:val="000000"/>
                <w:sz w:val="20"/>
                <w:szCs w:val="20"/>
              </w:rPr>
              <w:t>ad ogrzewania wype</w:t>
            </w:r>
            <w:r w:rsidRPr="00280530">
              <w:rPr>
                <w:rFonts w:ascii="Arial" w:hAnsi="Arial" w:cs="Arial" w:hint="eastAsia"/>
                <w:color w:val="000000"/>
                <w:sz w:val="20"/>
                <w:szCs w:val="20"/>
              </w:rPr>
              <w:t>ł</w:t>
            </w:r>
            <w:r w:rsidRPr="00280530">
              <w:rPr>
                <w:rFonts w:ascii="Arial" w:hAnsi="Arial" w:cs="Arial"/>
                <w:color w:val="000000"/>
                <w:sz w:val="20"/>
                <w:szCs w:val="20"/>
              </w:rPr>
              <w:t>niony p</w:t>
            </w:r>
            <w:r w:rsidRPr="00280530">
              <w:rPr>
                <w:rFonts w:ascii="Arial" w:hAnsi="Arial" w:cs="Arial" w:hint="eastAsia"/>
                <w:color w:val="000000"/>
                <w:sz w:val="20"/>
                <w:szCs w:val="20"/>
              </w:rPr>
              <w:t>ł</w:t>
            </w:r>
            <w:r w:rsidRPr="00280530">
              <w:rPr>
                <w:rFonts w:ascii="Arial" w:hAnsi="Arial" w:cs="Arial"/>
                <w:color w:val="000000"/>
                <w:sz w:val="20"/>
                <w:szCs w:val="20"/>
              </w:rPr>
              <w:t xml:space="preserve">ynem </w:t>
            </w:r>
            <w:proofErr w:type="spellStart"/>
            <w:r w:rsidRPr="00280530">
              <w:rPr>
                <w:rFonts w:ascii="Arial" w:hAnsi="Arial" w:cs="Arial"/>
                <w:color w:val="000000"/>
                <w:sz w:val="20"/>
                <w:szCs w:val="20"/>
              </w:rPr>
              <w:t>niskokrzepnącym</w:t>
            </w:r>
            <w:proofErr w:type="spellEnd"/>
            <w:r w:rsidRPr="00280530">
              <w:rPr>
                <w:rFonts w:ascii="Arial" w:hAnsi="Arial" w:cs="Arial"/>
                <w:color w:val="000000"/>
                <w:sz w:val="20"/>
                <w:szCs w:val="20"/>
              </w:rPr>
              <w:t xml:space="preserve"> o temperaturze krystalizacji minimum -37°C, płyn </w:t>
            </w:r>
            <w:proofErr w:type="spellStart"/>
            <w:r w:rsidRPr="00280530">
              <w:rPr>
                <w:rFonts w:ascii="Arial" w:hAnsi="Arial" w:cs="Arial"/>
                <w:color w:val="000000"/>
                <w:sz w:val="20"/>
                <w:szCs w:val="20"/>
              </w:rPr>
              <w:t>niskokrzepnący</w:t>
            </w:r>
            <w:proofErr w:type="spellEnd"/>
            <w:r w:rsidRPr="00280530">
              <w:rPr>
                <w:rFonts w:ascii="Arial" w:hAnsi="Arial" w:cs="Arial"/>
                <w:color w:val="000000"/>
                <w:sz w:val="20"/>
                <w:szCs w:val="20"/>
              </w:rPr>
              <w:t xml:space="preserve"> dodatkowo musi posiadać możliwość mieszania go z płynami spełniającymi warunki norm i specyfikacji: MAN 324 NF, MAN 324SNF SI-OAT lub </w:t>
            </w:r>
            <w:r w:rsidRPr="00A26415">
              <w:rPr>
                <w:rFonts w:ascii="Arial" w:hAnsi="Arial" w:cs="Arial"/>
                <w:color w:val="000000"/>
                <w:sz w:val="20"/>
                <w:szCs w:val="20"/>
              </w:rPr>
              <w:t>DAF 74002</w:t>
            </w:r>
            <w:r w:rsidRPr="00280530">
              <w:rPr>
                <w:rFonts w:ascii="Arial" w:hAnsi="Arial" w:cs="Arial"/>
                <w:color w:val="000000"/>
                <w:sz w:val="20"/>
                <w:szCs w:val="20"/>
              </w:rPr>
              <w:t>. Zaleca si</w:t>
            </w:r>
            <w:r w:rsidRPr="00280530">
              <w:rPr>
                <w:rFonts w:ascii="Arial" w:hAnsi="Arial" w:cs="Arial" w:hint="eastAsia"/>
                <w:color w:val="000000"/>
                <w:sz w:val="20"/>
                <w:szCs w:val="20"/>
              </w:rPr>
              <w:t>ę</w:t>
            </w:r>
            <w:r w:rsidRPr="00280530">
              <w:rPr>
                <w:rFonts w:ascii="Arial" w:hAnsi="Arial" w:cs="Arial"/>
                <w:color w:val="000000"/>
                <w:sz w:val="20"/>
                <w:szCs w:val="20"/>
              </w:rPr>
              <w:t xml:space="preserve"> w</w:t>
            </w:r>
            <w:r w:rsidRPr="00280530">
              <w:rPr>
                <w:rFonts w:ascii="Arial" w:hAnsi="Arial" w:cs="Arial" w:hint="eastAsia"/>
                <w:color w:val="000000"/>
                <w:sz w:val="20"/>
                <w:szCs w:val="20"/>
              </w:rPr>
              <w:t>łą</w:t>
            </w:r>
            <w:r w:rsidRPr="00280530">
              <w:rPr>
                <w:rFonts w:ascii="Arial" w:hAnsi="Arial" w:cs="Arial"/>
                <w:color w:val="000000"/>
                <w:sz w:val="20"/>
                <w:szCs w:val="20"/>
              </w:rPr>
              <w:t>czenie systemu ogrzewania pojazdu do uk</w:t>
            </w:r>
            <w:r w:rsidRPr="00280530">
              <w:rPr>
                <w:rFonts w:ascii="Arial" w:hAnsi="Arial" w:cs="Arial" w:hint="eastAsia"/>
                <w:color w:val="000000"/>
                <w:sz w:val="20"/>
                <w:szCs w:val="20"/>
              </w:rPr>
              <w:t>ł</w:t>
            </w:r>
            <w:r w:rsidRPr="00280530">
              <w:rPr>
                <w:rFonts w:ascii="Arial" w:hAnsi="Arial" w:cs="Arial"/>
                <w:color w:val="000000"/>
                <w:sz w:val="20"/>
                <w:szCs w:val="20"/>
              </w:rPr>
              <w:t>adu ch</w:t>
            </w:r>
            <w:r w:rsidRPr="00280530">
              <w:rPr>
                <w:rFonts w:ascii="Arial" w:hAnsi="Arial" w:cs="Arial" w:hint="eastAsia"/>
                <w:color w:val="000000"/>
                <w:sz w:val="20"/>
                <w:szCs w:val="20"/>
              </w:rPr>
              <w:t>ł</w:t>
            </w:r>
            <w:r w:rsidRPr="00280530">
              <w:rPr>
                <w:rFonts w:ascii="Arial" w:hAnsi="Arial" w:cs="Arial"/>
                <w:color w:val="000000"/>
                <w:sz w:val="20"/>
                <w:szCs w:val="20"/>
              </w:rPr>
              <w:t>odzenia zespo</w:t>
            </w:r>
            <w:r w:rsidRPr="00280530">
              <w:rPr>
                <w:rFonts w:ascii="Arial" w:hAnsi="Arial" w:cs="Arial" w:hint="eastAsia"/>
                <w:color w:val="000000"/>
                <w:sz w:val="20"/>
                <w:szCs w:val="20"/>
              </w:rPr>
              <w:t>ł</w:t>
            </w:r>
            <w:r w:rsidRPr="00280530">
              <w:rPr>
                <w:rFonts w:ascii="Arial" w:hAnsi="Arial" w:cs="Arial"/>
                <w:color w:val="000000"/>
                <w:sz w:val="20"/>
                <w:szCs w:val="20"/>
              </w:rPr>
              <w:t>u nap</w:t>
            </w:r>
            <w:r w:rsidRPr="00280530">
              <w:rPr>
                <w:rFonts w:ascii="Arial" w:hAnsi="Arial" w:cs="Arial" w:hint="eastAsia"/>
                <w:color w:val="000000"/>
                <w:sz w:val="20"/>
                <w:szCs w:val="20"/>
              </w:rPr>
              <w:t>ę</w:t>
            </w:r>
            <w:r w:rsidRPr="00280530">
              <w:rPr>
                <w:rFonts w:ascii="Arial" w:hAnsi="Arial" w:cs="Arial"/>
                <w:color w:val="000000"/>
                <w:sz w:val="20"/>
                <w:szCs w:val="20"/>
              </w:rPr>
              <w:t>dowego i/lub magazyn</w:t>
            </w:r>
            <w:r w:rsidRPr="00280530">
              <w:rPr>
                <w:rFonts w:ascii="Arial" w:hAnsi="Arial" w:cs="Arial" w:hint="eastAsia"/>
                <w:color w:val="000000"/>
                <w:sz w:val="20"/>
                <w:szCs w:val="20"/>
              </w:rPr>
              <w:t>ó</w:t>
            </w:r>
            <w:r w:rsidRPr="00280530">
              <w:rPr>
                <w:rFonts w:ascii="Arial" w:hAnsi="Arial" w:cs="Arial"/>
                <w:color w:val="000000"/>
                <w:sz w:val="20"/>
                <w:szCs w:val="20"/>
              </w:rPr>
              <w:t>w energii w celu wykorzystania ciep</w:t>
            </w:r>
            <w:r w:rsidRPr="00280530">
              <w:rPr>
                <w:rFonts w:ascii="Arial" w:hAnsi="Arial" w:cs="Arial" w:hint="eastAsia"/>
                <w:color w:val="000000"/>
                <w:sz w:val="20"/>
                <w:szCs w:val="20"/>
              </w:rPr>
              <w:t>ł</w:t>
            </w:r>
            <w:r w:rsidRPr="00280530">
              <w:rPr>
                <w:rFonts w:ascii="Arial" w:hAnsi="Arial" w:cs="Arial"/>
                <w:color w:val="000000"/>
                <w:sz w:val="20"/>
                <w:szCs w:val="20"/>
              </w:rPr>
              <w:t>a odpadowego z uk</w:t>
            </w:r>
            <w:r w:rsidRPr="00280530">
              <w:rPr>
                <w:rFonts w:ascii="Arial" w:hAnsi="Arial" w:cs="Arial" w:hint="eastAsia"/>
                <w:color w:val="000000"/>
                <w:sz w:val="20"/>
                <w:szCs w:val="20"/>
              </w:rPr>
              <w:t>ł</w:t>
            </w:r>
            <w:r w:rsidRPr="00280530">
              <w:rPr>
                <w:rFonts w:ascii="Arial" w:hAnsi="Arial" w:cs="Arial"/>
                <w:color w:val="000000"/>
                <w:sz w:val="20"/>
                <w:szCs w:val="20"/>
              </w:rPr>
              <w:t>adu ch</w:t>
            </w:r>
            <w:r w:rsidRPr="00280530">
              <w:rPr>
                <w:rFonts w:ascii="Arial" w:hAnsi="Arial" w:cs="Arial" w:hint="eastAsia"/>
                <w:color w:val="000000"/>
                <w:sz w:val="20"/>
                <w:szCs w:val="20"/>
              </w:rPr>
              <w:t>ł</w:t>
            </w:r>
            <w:r w:rsidRPr="00280530">
              <w:rPr>
                <w:rFonts w:ascii="Arial" w:hAnsi="Arial" w:cs="Arial"/>
                <w:color w:val="000000"/>
                <w:sz w:val="20"/>
                <w:szCs w:val="20"/>
              </w:rPr>
              <w:t>odzenia oraz mo</w:t>
            </w:r>
            <w:r w:rsidRPr="00280530">
              <w:rPr>
                <w:rFonts w:ascii="Arial" w:hAnsi="Arial" w:cs="Arial" w:hint="eastAsia"/>
                <w:color w:val="000000"/>
                <w:sz w:val="20"/>
                <w:szCs w:val="20"/>
              </w:rPr>
              <w:t>ż</w:t>
            </w:r>
            <w:r w:rsidRPr="00280530">
              <w:rPr>
                <w:rFonts w:ascii="Arial" w:hAnsi="Arial" w:cs="Arial"/>
                <w:color w:val="000000"/>
                <w:sz w:val="20"/>
                <w:szCs w:val="20"/>
              </w:rPr>
              <w:t>liwo</w:t>
            </w:r>
            <w:r w:rsidRPr="00280530">
              <w:rPr>
                <w:rFonts w:ascii="Arial" w:hAnsi="Arial" w:cs="Arial" w:hint="eastAsia"/>
                <w:color w:val="000000"/>
                <w:sz w:val="20"/>
                <w:szCs w:val="20"/>
              </w:rPr>
              <w:t>ś</w:t>
            </w:r>
            <w:r w:rsidRPr="00280530">
              <w:rPr>
                <w:rFonts w:ascii="Arial" w:hAnsi="Arial" w:cs="Arial"/>
                <w:color w:val="000000"/>
                <w:sz w:val="20"/>
                <w:szCs w:val="20"/>
              </w:rPr>
              <w:t>ci dogrzewania magazyn</w:t>
            </w:r>
            <w:r w:rsidRPr="00280530">
              <w:rPr>
                <w:rFonts w:ascii="Arial" w:hAnsi="Arial" w:cs="Arial" w:hint="eastAsia"/>
                <w:color w:val="000000"/>
                <w:sz w:val="20"/>
                <w:szCs w:val="20"/>
              </w:rPr>
              <w:t>ó</w:t>
            </w:r>
            <w:r w:rsidRPr="00280530">
              <w:rPr>
                <w:rFonts w:ascii="Arial" w:hAnsi="Arial" w:cs="Arial"/>
                <w:color w:val="000000"/>
                <w:sz w:val="20"/>
                <w:szCs w:val="20"/>
              </w:rPr>
              <w:t xml:space="preserve">w baterii w okresie zimowym. </w:t>
            </w:r>
          </w:p>
          <w:p w14:paraId="20B1B2BD" w14:textId="2A014DD3" w:rsidR="00280530" w:rsidRPr="00F0374A" w:rsidRDefault="00280530">
            <w:pPr>
              <w:rPr>
                <w:rFonts w:ascii="Arial" w:hAnsi="Arial" w:cs="Arial"/>
                <w:color w:val="000000"/>
                <w:sz w:val="20"/>
                <w:szCs w:val="20"/>
              </w:rPr>
            </w:pPr>
          </w:p>
          <w:tbl>
            <w:tblPr>
              <w:tblW w:w="0" w:type="auto"/>
              <w:tblBorders>
                <w:top w:val="nil"/>
                <w:left w:val="nil"/>
                <w:bottom w:val="nil"/>
                <w:right w:val="nil"/>
              </w:tblBorders>
              <w:tblLayout w:type="fixed"/>
              <w:tblLook w:val="0000" w:firstRow="0" w:lastRow="0" w:firstColumn="0" w:lastColumn="0" w:noHBand="0" w:noVBand="0"/>
            </w:tblPr>
            <w:tblGrid>
              <w:gridCol w:w="6303"/>
            </w:tblGrid>
            <w:tr w:rsidR="000837C6" w:rsidRPr="00CD34FC" w14:paraId="640A7A65" w14:textId="77777777" w:rsidTr="00F36117">
              <w:trPr>
                <w:trHeight w:val="1264"/>
              </w:trPr>
              <w:tc>
                <w:tcPr>
                  <w:tcW w:w="6303" w:type="dxa"/>
                </w:tcPr>
                <w:p w14:paraId="1EFC98A3" w14:textId="141B4CB6" w:rsidR="000837C6" w:rsidRDefault="000837C6" w:rsidP="000837C6">
                  <w:pPr>
                    <w:spacing w:after="0"/>
                    <w:jc w:val="both"/>
                    <w:rPr>
                      <w:rFonts w:ascii="Arial" w:hAnsi="Arial" w:cs="Arial"/>
                      <w:color w:val="000000"/>
                      <w:sz w:val="20"/>
                      <w:szCs w:val="20"/>
                    </w:rPr>
                  </w:pPr>
                </w:p>
                <w:p w14:paraId="5B7871CA" w14:textId="752A1124" w:rsidR="000837C6" w:rsidRPr="00D44F56" w:rsidRDefault="000837C6" w:rsidP="000837C6">
                  <w:pPr>
                    <w:spacing w:after="0"/>
                    <w:jc w:val="both"/>
                    <w:rPr>
                      <w:rFonts w:ascii="Arial" w:hAnsi="Arial" w:cs="Arial"/>
                      <w:color w:val="000000"/>
                      <w:sz w:val="20"/>
                      <w:szCs w:val="20"/>
                    </w:rPr>
                  </w:pPr>
                  <w:r>
                    <w:rPr>
                      <w:rFonts w:ascii="Arial" w:hAnsi="Arial" w:cs="Arial"/>
                      <w:color w:val="000000"/>
                      <w:sz w:val="20"/>
                      <w:szCs w:val="20"/>
                    </w:rPr>
                    <w:t>P</w:t>
                  </w:r>
                  <w:r w:rsidRPr="00D44F56">
                    <w:rPr>
                      <w:rFonts w:ascii="Arial" w:hAnsi="Arial" w:cs="Arial"/>
                      <w:color w:val="000000"/>
                      <w:sz w:val="20"/>
                      <w:szCs w:val="20"/>
                    </w:rPr>
                    <w:t xml:space="preserve">odgrzewanie elektryczne cieczy realizowane tylko podczas </w:t>
                  </w:r>
                  <w:r w:rsidRPr="00D44F56">
                    <w:rPr>
                      <w:rFonts w:ascii="Arial" w:hAnsi="Arial" w:cs="Arial" w:hint="eastAsia"/>
                      <w:color w:val="000000"/>
                      <w:sz w:val="20"/>
                      <w:szCs w:val="20"/>
                    </w:rPr>
                    <w:t>ł</w:t>
                  </w:r>
                  <w:r w:rsidRPr="00D44F56">
                    <w:rPr>
                      <w:rFonts w:ascii="Arial" w:hAnsi="Arial" w:cs="Arial"/>
                      <w:color w:val="000000"/>
                      <w:sz w:val="20"/>
                      <w:szCs w:val="20"/>
                    </w:rPr>
                    <w:t>adowania plug-in lub pantografowego</w:t>
                  </w:r>
                  <w:r w:rsidR="00280530">
                    <w:rPr>
                      <w:rFonts w:ascii="Arial" w:hAnsi="Arial" w:cs="Arial"/>
                      <w:color w:val="000000"/>
                      <w:sz w:val="20"/>
                      <w:szCs w:val="20"/>
                    </w:rPr>
                    <w:t>.</w:t>
                  </w:r>
                  <w:r w:rsidRPr="00D44F56">
                    <w:rPr>
                      <w:rFonts w:ascii="Arial" w:hAnsi="Arial" w:cs="Arial"/>
                      <w:color w:val="000000"/>
                      <w:sz w:val="20"/>
                      <w:szCs w:val="20"/>
                    </w:rPr>
                    <w:t xml:space="preserve"> </w:t>
                  </w:r>
                </w:p>
                <w:p w14:paraId="36B244A6" w14:textId="77777777" w:rsidR="000837C6" w:rsidRPr="00CD34FC" w:rsidRDefault="000837C6" w:rsidP="000837C6">
                  <w:pPr>
                    <w:spacing w:after="0"/>
                    <w:jc w:val="both"/>
                    <w:rPr>
                      <w:rFonts w:ascii="Arial" w:hAnsi="Arial" w:cs="Arial"/>
                      <w:color w:val="000000"/>
                      <w:sz w:val="20"/>
                      <w:szCs w:val="20"/>
                    </w:rPr>
                  </w:pPr>
                </w:p>
                <w:p w14:paraId="70006E37" w14:textId="77777777" w:rsidR="000837C6" w:rsidRDefault="000837C6" w:rsidP="000837C6">
                  <w:pPr>
                    <w:spacing w:after="0"/>
                    <w:jc w:val="both"/>
                    <w:rPr>
                      <w:rFonts w:ascii="Arial" w:hAnsi="Arial" w:cs="Arial"/>
                      <w:sz w:val="20"/>
                      <w:szCs w:val="20"/>
                    </w:rPr>
                  </w:pPr>
                  <w:r w:rsidRPr="00CD34FC">
                    <w:rPr>
                      <w:rFonts w:ascii="Arial" w:hAnsi="Arial" w:cs="Arial"/>
                      <w:color w:val="000000"/>
                      <w:sz w:val="20"/>
                      <w:szCs w:val="20"/>
                    </w:rPr>
                    <w:t>Sterowanie ogrzewaniem przedziału pasażerskiego realizowane automatycznie (bez ingerencji kierowcy), utrzymujące zaprogramowaną temperaturę w przedziale pasażerskim. – wymaga się, aby system ogrzewania uruchamiał się automatycznie przy spadku temperatury w przedziale pasażerskim poniżej 18ºC. Zamawiający musi posiadać możliwość programowej zmiany poziomu temperatur granicznych, przy których system ten uruchamia się automatycznie (i wyłącza się) zakres zmian temperatur (min) od 16°C do 22°C, niedopuszczalny podczas pracy ogrzewania i klimatyzacji jest stan, w którym systemy te wzajemnie się wykluczają; oznacza to, że podczas pracy ogrzewania klimatyzacja nie może równocześnie chłodzić przestrzeni pasażerskiej.</w:t>
                  </w:r>
                  <w:r w:rsidRPr="00CD34FC">
                    <w:rPr>
                      <w:rFonts w:ascii="Arial" w:hAnsi="Arial" w:cs="Arial"/>
                      <w:sz w:val="20"/>
                      <w:szCs w:val="20"/>
                    </w:rPr>
                    <w:t xml:space="preserve"> </w:t>
                  </w:r>
                </w:p>
                <w:p w14:paraId="6C5DC2E3" w14:textId="2CAC19C6" w:rsidR="000837C6" w:rsidRPr="00CD34FC" w:rsidRDefault="000837C6" w:rsidP="00570DED">
                  <w:pPr>
                    <w:tabs>
                      <w:tab w:val="num" w:pos="0"/>
                    </w:tabs>
                    <w:spacing w:after="0"/>
                    <w:jc w:val="both"/>
                    <w:rPr>
                      <w:rFonts w:ascii="Arial" w:hAnsi="Arial" w:cs="Arial"/>
                      <w:sz w:val="20"/>
                      <w:szCs w:val="20"/>
                    </w:rPr>
                  </w:pPr>
                  <w:r>
                    <w:rPr>
                      <w:rFonts w:ascii="Arial" w:hAnsi="Arial" w:cs="Arial"/>
                      <w:sz w:val="20"/>
                      <w:szCs w:val="20"/>
                    </w:rPr>
                    <w:t>W</w:t>
                  </w:r>
                  <w:r w:rsidRPr="006A5A70">
                    <w:rPr>
                      <w:rFonts w:ascii="Arial" w:hAnsi="Arial" w:cs="Arial"/>
                      <w:sz w:val="20"/>
                      <w:szCs w:val="20"/>
                    </w:rPr>
                    <w:t>spomaganie pracy ogrzewania agregatem uzależnione od temperatury zewnętrznej, przy której agregat grzewczy zos</w:t>
                  </w:r>
                  <w:r>
                    <w:rPr>
                      <w:rFonts w:ascii="Arial" w:hAnsi="Arial" w:cs="Arial"/>
                      <w:sz w:val="20"/>
                      <w:szCs w:val="20"/>
                    </w:rPr>
                    <w:t>tanie automatycznie uruchomiony (</w:t>
                  </w:r>
                  <w:r w:rsidR="00570DED">
                    <w:rPr>
                      <w:rFonts w:ascii="Arial" w:hAnsi="Arial" w:cs="Arial"/>
                      <w:sz w:val="20"/>
                      <w:szCs w:val="20"/>
                    </w:rPr>
                    <w:t>1</w:t>
                  </w:r>
                  <w:r>
                    <w:rPr>
                      <w:rFonts w:ascii="Arial" w:hAnsi="Arial" w:cs="Arial"/>
                      <w:sz w:val="20"/>
                      <w:szCs w:val="20"/>
                    </w:rPr>
                    <w:t xml:space="preserve">ºC i niższej), </w:t>
                  </w:r>
                  <w:r w:rsidRPr="006A5A70">
                    <w:rPr>
                      <w:rFonts w:ascii="Arial" w:hAnsi="Arial" w:cs="Arial"/>
                      <w:sz w:val="20"/>
                      <w:szCs w:val="20"/>
                    </w:rPr>
                    <w:t>podczas pracy agregatu grzewczego, ogrzewanie elektryczne musi być wyłączone</w:t>
                  </w:r>
                  <w:r>
                    <w:rPr>
                      <w:rFonts w:ascii="Arial" w:hAnsi="Arial" w:cs="Arial"/>
                      <w:sz w:val="20"/>
                      <w:szCs w:val="20"/>
                    </w:rPr>
                    <w:t xml:space="preserve">. Jeżeli </w:t>
                  </w:r>
                  <w:r>
                    <w:rPr>
                      <w:rFonts w:ascii="Arial" w:hAnsi="Arial" w:cs="Arial"/>
                      <w:sz w:val="20"/>
                      <w:szCs w:val="20"/>
                    </w:rPr>
                    <w:lastRenderedPageBreak/>
                    <w:t>jednak wydajność agregatu grzewczego nie jest w stanie zapewnić odpowiedniej temperatury w przestrzeni pasażerskiej, ogrzewanie elektryczne zostanie włączone jako wspomaganie ogrzewania spalinowego.</w:t>
                  </w:r>
                </w:p>
              </w:tc>
            </w:tr>
          </w:tbl>
          <w:p w14:paraId="01065F52" w14:textId="77777777" w:rsidR="000837C6" w:rsidRPr="00CD34FC" w:rsidRDefault="000837C6" w:rsidP="000837C6">
            <w:pPr>
              <w:spacing w:line="276" w:lineRule="auto"/>
              <w:jc w:val="both"/>
              <w:rPr>
                <w:rFonts w:ascii="Arial" w:hAnsi="Arial" w:cs="Arial"/>
                <w:sz w:val="20"/>
                <w:szCs w:val="20"/>
              </w:rPr>
            </w:pPr>
          </w:p>
        </w:tc>
      </w:tr>
      <w:tr w:rsidR="000837C6" w:rsidRPr="00CD34FC" w14:paraId="4343E58E" w14:textId="77777777" w:rsidTr="00F36117">
        <w:tc>
          <w:tcPr>
            <w:tcW w:w="851" w:type="dxa"/>
          </w:tcPr>
          <w:p w14:paraId="08D7452B" w14:textId="77777777" w:rsidR="000837C6" w:rsidRPr="00CD34FC" w:rsidRDefault="000837C6" w:rsidP="000837C6">
            <w:pPr>
              <w:spacing w:line="276" w:lineRule="auto"/>
              <w:rPr>
                <w:rFonts w:ascii="Arial" w:hAnsi="Arial" w:cs="Arial"/>
                <w:sz w:val="20"/>
                <w:szCs w:val="20"/>
              </w:rPr>
            </w:pPr>
            <w:r w:rsidRPr="00CD34FC">
              <w:rPr>
                <w:rFonts w:ascii="Arial" w:hAnsi="Arial" w:cs="Arial"/>
                <w:sz w:val="20"/>
                <w:szCs w:val="20"/>
              </w:rPr>
              <w:lastRenderedPageBreak/>
              <w:t>5.2.</w:t>
            </w:r>
          </w:p>
        </w:tc>
        <w:tc>
          <w:tcPr>
            <w:tcW w:w="1702" w:type="dxa"/>
          </w:tcPr>
          <w:p w14:paraId="45853D4A" w14:textId="77777777" w:rsidR="000837C6" w:rsidRPr="00CD34FC" w:rsidRDefault="000837C6" w:rsidP="000837C6">
            <w:pPr>
              <w:spacing w:line="276" w:lineRule="auto"/>
              <w:rPr>
                <w:rFonts w:ascii="Arial" w:hAnsi="Arial" w:cs="Arial"/>
                <w:sz w:val="20"/>
                <w:szCs w:val="20"/>
              </w:rPr>
            </w:pPr>
            <w:r w:rsidRPr="00CD34FC">
              <w:rPr>
                <w:rFonts w:ascii="Arial" w:hAnsi="Arial" w:cs="Arial"/>
                <w:sz w:val="20"/>
                <w:szCs w:val="20"/>
              </w:rPr>
              <w:t>Ogrzewanie kabiny kierowcy</w:t>
            </w:r>
          </w:p>
        </w:tc>
        <w:tc>
          <w:tcPr>
            <w:tcW w:w="6519" w:type="dxa"/>
          </w:tcPr>
          <w:p w14:paraId="238D2257" w14:textId="77777777" w:rsidR="000837C6" w:rsidRPr="00CD34FC" w:rsidRDefault="000837C6" w:rsidP="000837C6">
            <w:pPr>
              <w:spacing w:line="276" w:lineRule="auto"/>
              <w:jc w:val="both"/>
              <w:rPr>
                <w:rFonts w:ascii="Arial" w:hAnsi="Arial" w:cs="Arial"/>
                <w:sz w:val="20"/>
                <w:szCs w:val="20"/>
              </w:rPr>
            </w:pPr>
            <w:r w:rsidRPr="00CD34FC">
              <w:rPr>
                <w:rFonts w:ascii="Arial" w:hAnsi="Arial" w:cs="Arial"/>
                <w:sz w:val="20"/>
                <w:szCs w:val="20"/>
              </w:rPr>
              <w:t xml:space="preserve">Indywidualne z możliwością regulacji jego wydajności </w:t>
            </w:r>
          </w:p>
          <w:p w14:paraId="786B3101" w14:textId="77777777" w:rsidR="000837C6" w:rsidRPr="00CD34FC" w:rsidRDefault="000837C6" w:rsidP="000837C6">
            <w:pPr>
              <w:spacing w:line="276" w:lineRule="auto"/>
              <w:jc w:val="both"/>
              <w:rPr>
                <w:rFonts w:ascii="Arial" w:hAnsi="Arial" w:cs="Arial"/>
                <w:sz w:val="20"/>
                <w:szCs w:val="20"/>
              </w:rPr>
            </w:pPr>
            <w:r w:rsidRPr="00CD34FC">
              <w:rPr>
                <w:rFonts w:ascii="Arial" w:hAnsi="Arial" w:cs="Arial"/>
                <w:sz w:val="20"/>
                <w:szCs w:val="20"/>
              </w:rPr>
              <w:t>i kierunków nawiewu (szyba, nogi kierowcy itp.).</w:t>
            </w:r>
          </w:p>
        </w:tc>
      </w:tr>
      <w:tr w:rsidR="000837C6" w:rsidRPr="00CD34FC" w14:paraId="5CF02D13" w14:textId="77777777" w:rsidTr="00F36117">
        <w:trPr>
          <w:trHeight w:val="616"/>
        </w:trPr>
        <w:tc>
          <w:tcPr>
            <w:tcW w:w="851" w:type="dxa"/>
          </w:tcPr>
          <w:p w14:paraId="1ECA4B89" w14:textId="77777777" w:rsidR="000837C6" w:rsidRPr="00CD34FC" w:rsidRDefault="000837C6" w:rsidP="000837C6">
            <w:pPr>
              <w:spacing w:line="276" w:lineRule="auto"/>
              <w:rPr>
                <w:rFonts w:ascii="Arial" w:hAnsi="Arial" w:cs="Arial"/>
                <w:sz w:val="20"/>
                <w:szCs w:val="20"/>
              </w:rPr>
            </w:pPr>
            <w:r w:rsidRPr="00CD34FC">
              <w:rPr>
                <w:rFonts w:ascii="Arial" w:hAnsi="Arial" w:cs="Arial"/>
                <w:sz w:val="20"/>
                <w:szCs w:val="20"/>
              </w:rPr>
              <w:t>5.3.</w:t>
            </w:r>
          </w:p>
        </w:tc>
        <w:tc>
          <w:tcPr>
            <w:tcW w:w="1702" w:type="dxa"/>
          </w:tcPr>
          <w:p w14:paraId="51C07D2B" w14:textId="77777777" w:rsidR="000837C6" w:rsidRPr="00CD34FC" w:rsidRDefault="000837C6" w:rsidP="000837C6">
            <w:pPr>
              <w:spacing w:line="276" w:lineRule="auto"/>
              <w:rPr>
                <w:rFonts w:ascii="Arial" w:hAnsi="Arial" w:cs="Arial"/>
                <w:color w:val="000000"/>
                <w:sz w:val="20"/>
                <w:szCs w:val="20"/>
              </w:rPr>
            </w:pPr>
            <w:r w:rsidRPr="00CD34FC">
              <w:rPr>
                <w:rFonts w:ascii="Arial" w:hAnsi="Arial" w:cs="Arial"/>
                <w:color w:val="000000"/>
                <w:sz w:val="20"/>
                <w:szCs w:val="20"/>
              </w:rPr>
              <w:t>Dodatkowe informacje</w:t>
            </w:r>
          </w:p>
        </w:tc>
        <w:tc>
          <w:tcPr>
            <w:tcW w:w="6519" w:type="dxa"/>
          </w:tcPr>
          <w:p w14:paraId="608EAF83" w14:textId="77777777" w:rsidR="000837C6" w:rsidRPr="00CD34FC" w:rsidRDefault="000837C6" w:rsidP="000837C6">
            <w:pPr>
              <w:spacing w:line="276" w:lineRule="auto"/>
              <w:jc w:val="both"/>
              <w:rPr>
                <w:rFonts w:ascii="Arial" w:hAnsi="Arial" w:cs="Arial"/>
                <w:color w:val="000000"/>
                <w:sz w:val="20"/>
                <w:szCs w:val="20"/>
              </w:rPr>
            </w:pPr>
            <w:r w:rsidRPr="00CD34FC">
              <w:rPr>
                <w:rFonts w:ascii="Arial" w:hAnsi="Arial" w:cs="Arial"/>
                <w:color w:val="000000"/>
                <w:sz w:val="20"/>
                <w:szCs w:val="20"/>
              </w:rPr>
              <w:t xml:space="preserve">Wszystkie przewody w układzie ogrzewania wykonane </w:t>
            </w:r>
            <w:r w:rsidRPr="00CD34FC">
              <w:rPr>
                <w:rFonts w:ascii="Arial" w:hAnsi="Arial" w:cs="Arial"/>
                <w:color w:val="000000"/>
                <w:sz w:val="20"/>
                <w:szCs w:val="20"/>
              </w:rPr>
              <w:br/>
              <w:t>z materiałów odpornych na korozję oraz izolowanych termicznie.</w:t>
            </w:r>
          </w:p>
        </w:tc>
      </w:tr>
      <w:tr w:rsidR="000837C6" w:rsidRPr="00CD34FC" w14:paraId="0FBB5B44" w14:textId="77777777" w:rsidTr="00F36117">
        <w:tc>
          <w:tcPr>
            <w:tcW w:w="851" w:type="dxa"/>
          </w:tcPr>
          <w:p w14:paraId="04FE0EBE" w14:textId="77777777" w:rsidR="000837C6" w:rsidRPr="00CD34FC" w:rsidRDefault="000837C6" w:rsidP="000837C6">
            <w:pPr>
              <w:spacing w:line="276" w:lineRule="auto"/>
              <w:rPr>
                <w:rFonts w:ascii="Arial" w:hAnsi="Arial" w:cs="Arial"/>
                <w:sz w:val="20"/>
                <w:szCs w:val="20"/>
              </w:rPr>
            </w:pPr>
            <w:r w:rsidRPr="00CD34FC">
              <w:rPr>
                <w:rFonts w:ascii="Arial" w:hAnsi="Arial" w:cs="Arial"/>
                <w:sz w:val="20"/>
                <w:szCs w:val="20"/>
              </w:rPr>
              <w:t>5.4.</w:t>
            </w:r>
          </w:p>
        </w:tc>
        <w:tc>
          <w:tcPr>
            <w:tcW w:w="1702" w:type="dxa"/>
          </w:tcPr>
          <w:p w14:paraId="21884486" w14:textId="1E54468B" w:rsidR="000837C6" w:rsidRPr="00CD34FC" w:rsidRDefault="000837C6" w:rsidP="000837C6">
            <w:pPr>
              <w:spacing w:line="276" w:lineRule="auto"/>
              <w:rPr>
                <w:rFonts w:ascii="Arial" w:hAnsi="Arial" w:cs="Arial"/>
                <w:color w:val="000000"/>
                <w:sz w:val="20"/>
                <w:szCs w:val="20"/>
              </w:rPr>
            </w:pPr>
            <w:r w:rsidRPr="00CD34FC">
              <w:rPr>
                <w:rFonts w:ascii="Arial" w:hAnsi="Arial" w:cs="Arial"/>
                <w:color w:val="000000"/>
                <w:sz w:val="20"/>
                <w:szCs w:val="20"/>
              </w:rPr>
              <w:t>System detekcji i gaszenia pożarów</w:t>
            </w:r>
            <w:r w:rsidR="00CE606B">
              <w:rPr>
                <w:rFonts w:ascii="Arial" w:hAnsi="Arial" w:cs="Arial"/>
                <w:color w:val="000000"/>
                <w:sz w:val="20"/>
                <w:szCs w:val="20"/>
              </w:rPr>
              <w:t xml:space="preserve"> </w:t>
            </w:r>
          </w:p>
        </w:tc>
        <w:tc>
          <w:tcPr>
            <w:tcW w:w="6519" w:type="dxa"/>
          </w:tcPr>
          <w:p w14:paraId="03B996AF" w14:textId="77777777" w:rsidR="000837C6" w:rsidRPr="00005D6A" w:rsidRDefault="000837C6" w:rsidP="000837C6">
            <w:pPr>
              <w:spacing w:line="276" w:lineRule="auto"/>
              <w:jc w:val="both"/>
              <w:rPr>
                <w:rFonts w:ascii="Arial" w:hAnsi="Arial" w:cs="Arial"/>
                <w:bCs/>
                <w:color w:val="000000"/>
                <w:sz w:val="20"/>
                <w:szCs w:val="20"/>
              </w:rPr>
            </w:pPr>
            <w:r w:rsidRPr="00005D6A">
              <w:rPr>
                <w:rFonts w:ascii="Arial" w:hAnsi="Arial" w:cs="Arial"/>
                <w:bCs/>
                <w:color w:val="000000"/>
                <w:sz w:val="20"/>
                <w:szCs w:val="20"/>
              </w:rPr>
              <w:t>Autobusy muszą być wyposażone w system automatycznej detekcji i gaszenia pożarów. Liniowy detektor temperatury dzia</w:t>
            </w:r>
            <w:r w:rsidRPr="00005D6A">
              <w:rPr>
                <w:rFonts w:ascii="Arial" w:hAnsi="Arial" w:cs="Arial" w:hint="eastAsia"/>
                <w:bCs/>
                <w:color w:val="000000"/>
                <w:sz w:val="20"/>
                <w:szCs w:val="20"/>
              </w:rPr>
              <w:t>ł</w:t>
            </w:r>
            <w:r w:rsidRPr="00005D6A">
              <w:rPr>
                <w:rFonts w:ascii="Arial" w:hAnsi="Arial" w:cs="Arial"/>
                <w:bCs/>
                <w:color w:val="000000"/>
                <w:sz w:val="20"/>
                <w:szCs w:val="20"/>
              </w:rPr>
              <w:t>aj</w:t>
            </w:r>
            <w:r w:rsidRPr="00005D6A">
              <w:rPr>
                <w:rFonts w:ascii="Arial" w:hAnsi="Arial" w:cs="Arial" w:hint="eastAsia"/>
                <w:bCs/>
                <w:color w:val="000000"/>
                <w:sz w:val="20"/>
                <w:szCs w:val="20"/>
              </w:rPr>
              <w:t>ą</w:t>
            </w:r>
            <w:r w:rsidRPr="00005D6A">
              <w:rPr>
                <w:rFonts w:ascii="Arial" w:hAnsi="Arial" w:cs="Arial"/>
                <w:bCs/>
                <w:color w:val="000000"/>
                <w:sz w:val="20"/>
                <w:szCs w:val="20"/>
              </w:rPr>
              <w:t xml:space="preserve">cy na zasadzie elektrycznej, pneumatycznej lub </w:t>
            </w:r>
            <w:proofErr w:type="spellStart"/>
            <w:r w:rsidRPr="00005D6A">
              <w:rPr>
                <w:rFonts w:ascii="Arial" w:hAnsi="Arial" w:cs="Arial"/>
                <w:bCs/>
                <w:color w:val="000000"/>
                <w:sz w:val="20"/>
                <w:szCs w:val="20"/>
              </w:rPr>
              <w:t>hydrauliczno</w:t>
            </w:r>
            <w:proofErr w:type="spellEnd"/>
            <w:r w:rsidRPr="00005D6A">
              <w:rPr>
                <w:rFonts w:ascii="Arial" w:hAnsi="Arial" w:cs="Arial"/>
                <w:bCs/>
                <w:color w:val="000000"/>
                <w:sz w:val="20"/>
                <w:szCs w:val="20"/>
              </w:rPr>
              <w:t xml:space="preserve"> </w:t>
            </w:r>
            <w:r w:rsidRPr="00005D6A">
              <w:rPr>
                <w:rFonts w:ascii="Arial" w:hAnsi="Arial" w:cs="Arial" w:hint="eastAsia"/>
                <w:bCs/>
                <w:color w:val="000000"/>
                <w:sz w:val="20"/>
                <w:szCs w:val="20"/>
              </w:rPr>
              <w:t>–</w:t>
            </w:r>
            <w:r w:rsidRPr="00005D6A">
              <w:rPr>
                <w:rFonts w:ascii="Arial" w:hAnsi="Arial" w:cs="Arial"/>
                <w:bCs/>
                <w:color w:val="000000"/>
                <w:sz w:val="20"/>
                <w:szCs w:val="20"/>
              </w:rPr>
              <w:t>pneumatycznej.</w:t>
            </w:r>
          </w:p>
          <w:p w14:paraId="01D66E6D" w14:textId="7AFDC90C" w:rsidR="000837C6" w:rsidRDefault="000837C6" w:rsidP="000837C6">
            <w:pPr>
              <w:spacing w:line="276" w:lineRule="auto"/>
              <w:jc w:val="both"/>
              <w:rPr>
                <w:rFonts w:ascii="Arial" w:hAnsi="Arial" w:cs="Arial"/>
                <w:bCs/>
                <w:color w:val="000000"/>
                <w:sz w:val="20"/>
                <w:szCs w:val="20"/>
              </w:rPr>
            </w:pPr>
            <w:r w:rsidRPr="00005D6A">
              <w:rPr>
                <w:rFonts w:ascii="Arial" w:hAnsi="Arial" w:cs="Arial"/>
                <w:bCs/>
                <w:color w:val="000000"/>
                <w:sz w:val="20"/>
                <w:szCs w:val="20"/>
              </w:rPr>
              <w:t xml:space="preserve">Systemem detekcji i gaszenia pożarów </w:t>
            </w:r>
            <w:r w:rsidR="00C516BF" w:rsidRPr="00005D6A">
              <w:rPr>
                <w:rFonts w:ascii="Arial" w:hAnsi="Arial" w:cs="Arial"/>
                <w:bCs/>
                <w:color w:val="000000"/>
                <w:sz w:val="20"/>
                <w:szCs w:val="20"/>
              </w:rPr>
              <w:t xml:space="preserve">zainstalowany w komorze silnika </w:t>
            </w:r>
            <w:r w:rsidRPr="00005D6A">
              <w:rPr>
                <w:rFonts w:ascii="Arial" w:hAnsi="Arial" w:cs="Arial"/>
                <w:bCs/>
                <w:color w:val="000000"/>
                <w:sz w:val="20"/>
                <w:szCs w:val="20"/>
              </w:rPr>
              <w:t xml:space="preserve"> ob</w:t>
            </w:r>
            <w:r w:rsidR="00005D6A">
              <w:rPr>
                <w:rFonts w:ascii="Arial" w:hAnsi="Arial" w:cs="Arial"/>
                <w:bCs/>
                <w:color w:val="000000"/>
                <w:sz w:val="20"/>
                <w:szCs w:val="20"/>
              </w:rPr>
              <w:t>e</w:t>
            </w:r>
            <w:r w:rsidRPr="00005D6A">
              <w:rPr>
                <w:rFonts w:ascii="Arial" w:hAnsi="Arial" w:cs="Arial"/>
                <w:bCs/>
                <w:color w:val="000000"/>
                <w:sz w:val="20"/>
                <w:szCs w:val="20"/>
              </w:rPr>
              <w:t>j</w:t>
            </w:r>
            <w:r w:rsidR="00C516BF" w:rsidRPr="00005D6A">
              <w:rPr>
                <w:rFonts w:ascii="Arial" w:hAnsi="Arial" w:cs="Arial"/>
                <w:bCs/>
                <w:color w:val="000000"/>
                <w:sz w:val="20"/>
                <w:szCs w:val="20"/>
              </w:rPr>
              <w:t>mujący</w:t>
            </w:r>
            <w:r w:rsidRPr="00005D6A">
              <w:rPr>
                <w:rFonts w:ascii="Arial" w:hAnsi="Arial" w:cs="Arial"/>
                <w:bCs/>
                <w:color w:val="000000"/>
                <w:sz w:val="20"/>
                <w:szCs w:val="20"/>
              </w:rPr>
              <w:t xml:space="preserve">, co najmniej: silnik trakcyjny o ile zainstalowano silnik umieszczony w podwoziu, tzw. silnik centralny, </w:t>
            </w:r>
            <w:r w:rsidR="00A13537" w:rsidRPr="00A13537">
              <w:rPr>
                <w:rFonts w:ascii="Arial" w:hAnsi="Arial" w:cs="Arial"/>
                <w:bCs/>
                <w:color w:val="000000"/>
                <w:sz w:val="20"/>
                <w:szCs w:val="20"/>
              </w:rPr>
              <w:t>sprężark</w:t>
            </w:r>
            <w:r w:rsidR="00A13537">
              <w:rPr>
                <w:rFonts w:ascii="Arial" w:hAnsi="Arial" w:cs="Arial"/>
                <w:bCs/>
                <w:color w:val="000000"/>
                <w:sz w:val="20"/>
                <w:szCs w:val="20"/>
              </w:rPr>
              <w:t>ę</w:t>
            </w:r>
            <w:r w:rsidR="00A13537" w:rsidRPr="00A13537">
              <w:rPr>
                <w:rFonts w:ascii="Arial" w:hAnsi="Arial" w:cs="Arial"/>
                <w:bCs/>
                <w:color w:val="000000"/>
                <w:sz w:val="20"/>
                <w:szCs w:val="20"/>
              </w:rPr>
              <w:t xml:space="preserve"> układu pneumatycznego wraz z silnikiem napędzającym, silnik wspomagania układu kierowniczego </w:t>
            </w:r>
            <w:r w:rsidRPr="00005D6A">
              <w:rPr>
                <w:rFonts w:ascii="Arial" w:hAnsi="Arial" w:cs="Arial"/>
                <w:bCs/>
                <w:color w:val="000000"/>
                <w:sz w:val="20"/>
                <w:szCs w:val="20"/>
              </w:rPr>
              <w:t>oraz przestrzeń agregatu grzewczego. Systemem detekcji musi zostać objęty również magazyn energii elektrycznej zabudowany w autobusie</w:t>
            </w:r>
            <w:r w:rsidR="00B51CC2" w:rsidRPr="00005D6A">
              <w:rPr>
                <w:rFonts w:ascii="Arial" w:hAnsi="Arial" w:cs="Arial"/>
                <w:bCs/>
                <w:color w:val="000000"/>
                <w:sz w:val="20"/>
                <w:szCs w:val="20"/>
              </w:rPr>
              <w:t>.</w:t>
            </w:r>
            <w:r>
              <w:rPr>
                <w:rFonts w:ascii="Arial" w:hAnsi="Arial" w:cs="Arial"/>
                <w:bCs/>
                <w:color w:val="000000"/>
                <w:sz w:val="20"/>
                <w:szCs w:val="20"/>
              </w:rPr>
              <w:t xml:space="preserve"> </w:t>
            </w:r>
          </w:p>
          <w:p w14:paraId="1A56FD94" w14:textId="77777777" w:rsidR="000837C6" w:rsidRDefault="000837C6" w:rsidP="000837C6">
            <w:pPr>
              <w:spacing w:line="276" w:lineRule="auto"/>
              <w:jc w:val="both"/>
              <w:rPr>
                <w:rFonts w:ascii="Arial" w:hAnsi="Arial" w:cs="Arial"/>
                <w:bCs/>
                <w:color w:val="000000"/>
                <w:sz w:val="20"/>
                <w:szCs w:val="20"/>
              </w:rPr>
            </w:pPr>
          </w:p>
          <w:p w14:paraId="164AD02A" w14:textId="42CB1787" w:rsidR="000837C6" w:rsidRPr="00AA15E5" w:rsidRDefault="000837C6" w:rsidP="000837C6">
            <w:pPr>
              <w:spacing w:line="276" w:lineRule="auto"/>
              <w:jc w:val="both"/>
              <w:rPr>
                <w:rFonts w:ascii="Arial" w:hAnsi="Arial" w:cs="Arial"/>
                <w:bCs/>
                <w:color w:val="000000"/>
                <w:sz w:val="20"/>
                <w:szCs w:val="20"/>
              </w:rPr>
            </w:pPr>
            <w:r>
              <w:rPr>
                <w:rFonts w:ascii="Arial" w:hAnsi="Arial" w:cs="Arial"/>
                <w:bCs/>
                <w:color w:val="000000"/>
                <w:sz w:val="20"/>
                <w:szCs w:val="20"/>
              </w:rPr>
              <w:t xml:space="preserve">Uwaga: </w:t>
            </w:r>
            <w:r w:rsidRPr="00AA15E5">
              <w:rPr>
                <w:rFonts w:ascii="Arial" w:hAnsi="Arial" w:cs="Arial"/>
                <w:bCs/>
                <w:color w:val="000000"/>
                <w:sz w:val="20"/>
                <w:szCs w:val="20"/>
              </w:rPr>
              <w:t>Nie jest dopuszczalne zastosowanie halonu</w:t>
            </w:r>
            <w:r>
              <w:rPr>
                <w:rFonts w:ascii="Arial" w:hAnsi="Arial" w:cs="Arial"/>
                <w:bCs/>
                <w:color w:val="000000"/>
                <w:sz w:val="20"/>
                <w:szCs w:val="20"/>
              </w:rPr>
              <w:t xml:space="preserve"> lub</w:t>
            </w:r>
            <w:r w:rsidRPr="00AA15E5">
              <w:rPr>
                <w:rFonts w:ascii="Arial" w:hAnsi="Arial" w:cs="Arial"/>
                <w:bCs/>
                <w:color w:val="000000"/>
                <w:sz w:val="20"/>
                <w:szCs w:val="20"/>
              </w:rPr>
              <w:t xml:space="preserve"> CO</w:t>
            </w:r>
            <w:r w:rsidRPr="00AA15E5">
              <w:rPr>
                <w:rFonts w:ascii="Arial" w:hAnsi="Arial" w:cs="Arial"/>
                <w:bCs/>
                <w:color w:val="000000"/>
                <w:sz w:val="20"/>
                <w:szCs w:val="20"/>
                <w:vertAlign w:val="subscript"/>
              </w:rPr>
              <w:t>2</w:t>
            </w:r>
            <w:r w:rsidRPr="00AA15E5">
              <w:rPr>
                <w:rFonts w:ascii="Arial" w:hAnsi="Arial" w:cs="Arial"/>
                <w:bCs/>
                <w:color w:val="000000"/>
                <w:sz w:val="20"/>
                <w:szCs w:val="20"/>
              </w:rPr>
              <w:t xml:space="preserve"> </w:t>
            </w:r>
            <w:r w:rsidR="00D51419">
              <w:rPr>
                <w:rFonts w:ascii="Arial" w:hAnsi="Arial" w:cs="Arial"/>
                <w:bCs/>
                <w:color w:val="000000"/>
                <w:sz w:val="20"/>
                <w:szCs w:val="20"/>
              </w:rPr>
              <w:t>.</w:t>
            </w:r>
          </w:p>
          <w:p w14:paraId="334C4337" w14:textId="11711D88" w:rsidR="000837C6" w:rsidRPr="00CD34FC" w:rsidRDefault="000837C6" w:rsidP="000837C6">
            <w:pPr>
              <w:spacing w:line="276" w:lineRule="auto"/>
              <w:jc w:val="both"/>
              <w:rPr>
                <w:rFonts w:ascii="Arial" w:hAnsi="Arial" w:cs="Arial"/>
                <w:bCs/>
                <w:color w:val="000000"/>
                <w:sz w:val="20"/>
                <w:szCs w:val="20"/>
              </w:rPr>
            </w:pPr>
            <w:r>
              <w:rPr>
                <w:rFonts w:ascii="Arial" w:hAnsi="Arial" w:cs="Arial"/>
                <w:bCs/>
                <w:color w:val="000000"/>
                <w:sz w:val="20"/>
                <w:szCs w:val="20"/>
              </w:rPr>
              <w:t>Alarm informujący o powstaniu pożaru w postaci s</w:t>
            </w:r>
            <w:r w:rsidRPr="005136D6">
              <w:rPr>
                <w:rFonts w:ascii="Arial" w:hAnsi="Arial" w:cs="Arial"/>
                <w:bCs/>
                <w:color w:val="000000"/>
                <w:sz w:val="20"/>
                <w:szCs w:val="20"/>
              </w:rPr>
              <w:t>ygnalizacj</w:t>
            </w:r>
            <w:r>
              <w:rPr>
                <w:rFonts w:ascii="Arial" w:hAnsi="Arial" w:cs="Arial"/>
                <w:bCs/>
                <w:color w:val="000000"/>
                <w:sz w:val="20"/>
                <w:szCs w:val="20"/>
              </w:rPr>
              <w:t>i</w:t>
            </w:r>
            <w:r w:rsidRPr="005136D6">
              <w:rPr>
                <w:rFonts w:ascii="Arial" w:hAnsi="Arial" w:cs="Arial"/>
                <w:bCs/>
                <w:color w:val="000000"/>
                <w:sz w:val="20"/>
                <w:szCs w:val="20"/>
              </w:rPr>
              <w:t xml:space="preserve"> świetln</w:t>
            </w:r>
            <w:r>
              <w:rPr>
                <w:rFonts w:ascii="Arial" w:hAnsi="Arial" w:cs="Arial"/>
                <w:bCs/>
                <w:color w:val="000000"/>
                <w:sz w:val="20"/>
                <w:szCs w:val="20"/>
              </w:rPr>
              <w:t>ej</w:t>
            </w:r>
            <w:r w:rsidRPr="005136D6">
              <w:rPr>
                <w:rFonts w:ascii="Arial" w:hAnsi="Arial" w:cs="Arial"/>
                <w:bCs/>
                <w:color w:val="000000"/>
                <w:sz w:val="20"/>
                <w:szCs w:val="20"/>
              </w:rPr>
              <w:t xml:space="preserve"> i akustyczn</w:t>
            </w:r>
            <w:r>
              <w:rPr>
                <w:rFonts w:ascii="Arial" w:hAnsi="Arial" w:cs="Arial"/>
                <w:bCs/>
                <w:color w:val="000000"/>
                <w:sz w:val="20"/>
                <w:szCs w:val="20"/>
              </w:rPr>
              <w:t>ej w miejscu pracy kierowcy</w:t>
            </w:r>
            <w:r w:rsidR="00B51CC2">
              <w:rPr>
                <w:rFonts w:ascii="Arial" w:hAnsi="Arial" w:cs="Arial"/>
                <w:bCs/>
                <w:color w:val="000000"/>
                <w:sz w:val="20"/>
                <w:szCs w:val="20"/>
              </w:rPr>
              <w:t xml:space="preserve">. </w:t>
            </w:r>
            <w:r w:rsidRPr="00CD34FC">
              <w:rPr>
                <w:rFonts w:ascii="Arial" w:hAnsi="Arial" w:cs="Arial"/>
                <w:bCs/>
                <w:color w:val="000000"/>
                <w:sz w:val="20"/>
                <w:szCs w:val="20"/>
              </w:rPr>
              <w:t xml:space="preserve">Układ musi działać niezależnie od zewnętrznych oraz wewnętrznych źródeł zasilania. System musi być wyposażony w układ </w:t>
            </w:r>
            <w:proofErr w:type="spellStart"/>
            <w:r w:rsidRPr="00CD34FC">
              <w:rPr>
                <w:rFonts w:ascii="Arial" w:hAnsi="Arial" w:cs="Arial"/>
                <w:bCs/>
                <w:color w:val="000000"/>
                <w:sz w:val="20"/>
                <w:szCs w:val="20"/>
              </w:rPr>
              <w:t>autodiagnostyczny</w:t>
            </w:r>
            <w:proofErr w:type="spellEnd"/>
            <w:r w:rsidRPr="00CD34FC">
              <w:rPr>
                <w:rFonts w:ascii="Arial" w:hAnsi="Arial" w:cs="Arial"/>
                <w:bCs/>
                <w:color w:val="000000"/>
                <w:sz w:val="20"/>
                <w:szCs w:val="20"/>
              </w:rPr>
              <w:t xml:space="preserve"> monitorujący połączenie z modułem informacji dla kierowcy.</w:t>
            </w:r>
          </w:p>
        </w:tc>
      </w:tr>
      <w:tr w:rsidR="00CE606B" w:rsidRPr="00CD34FC" w14:paraId="6AFD9BF0" w14:textId="77777777" w:rsidTr="00737F1B">
        <w:tc>
          <w:tcPr>
            <w:tcW w:w="851" w:type="dxa"/>
            <w:shd w:val="clear" w:color="auto" w:fill="auto"/>
          </w:tcPr>
          <w:p w14:paraId="657329B2" w14:textId="61228BAD" w:rsidR="00CE606B" w:rsidRPr="00CD34FC" w:rsidRDefault="00A13537" w:rsidP="000837C6">
            <w:pPr>
              <w:rPr>
                <w:rFonts w:ascii="Arial" w:hAnsi="Arial" w:cs="Arial"/>
                <w:sz w:val="20"/>
                <w:szCs w:val="20"/>
              </w:rPr>
            </w:pPr>
            <w:r>
              <w:rPr>
                <w:rFonts w:ascii="Arial" w:hAnsi="Arial" w:cs="Arial"/>
                <w:sz w:val="20"/>
                <w:szCs w:val="20"/>
              </w:rPr>
              <w:t>5.4.1.</w:t>
            </w:r>
          </w:p>
        </w:tc>
        <w:tc>
          <w:tcPr>
            <w:tcW w:w="1702" w:type="dxa"/>
            <w:shd w:val="clear" w:color="auto" w:fill="auto"/>
          </w:tcPr>
          <w:p w14:paraId="0E138C8D" w14:textId="67A3A71C" w:rsidR="00CE606B" w:rsidRPr="00CD34FC" w:rsidRDefault="00A13537" w:rsidP="00A13537">
            <w:pPr>
              <w:rPr>
                <w:rFonts w:ascii="Arial" w:hAnsi="Arial" w:cs="Arial"/>
                <w:color w:val="000000"/>
                <w:sz w:val="20"/>
                <w:szCs w:val="20"/>
              </w:rPr>
            </w:pPr>
            <w:r>
              <w:rPr>
                <w:rFonts w:ascii="Arial" w:hAnsi="Arial" w:cs="Arial"/>
                <w:color w:val="000000"/>
                <w:sz w:val="20"/>
                <w:szCs w:val="20"/>
              </w:rPr>
              <w:t>System informowania o powstaniu zagrożenia pożarowego</w:t>
            </w:r>
          </w:p>
        </w:tc>
        <w:tc>
          <w:tcPr>
            <w:tcW w:w="6519" w:type="dxa"/>
            <w:shd w:val="clear" w:color="auto" w:fill="auto"/>
          </w:tcPr>
          <w:p w14:paraId="1F03AC81" w14:textId="1692F227" w:rsidR="00CE606B" w:rsidRPr="00005D6A" w:rsidRDefault="00B67808" w:rsidP="00A35DFB">
            <w:pPr>
              <w:spacing w:line="276" w:lineRule="auto"/>
              <w:jc w:val="both"/>
              <w:rPr>
                <w:rFonts w:ascii="Arial" w:hAnsi="Arial" w:cs="Arial"/>
                <w:bCs/>
                <w:color w:val="000000"/>
                <w:sz w:val="20"/>
                <w:szCs w:val="20"/>
              </w:rPr>
            </w:pPr>
            <w:r w:rsidRPr="00B67808">
              <w:rPr>
                <w:rFonts w:ascii="Arial" w:hAnsi="Arial" w:cs="Arial"/>
                <w:bCs/>
                <w:color w:val="000000"/>
                <w:sz w:val="20"/>
                <w:szCs w:val="20"/>
              </w:rPr>
              <w:t xml:space="preserve">Autobusy muszą być wyposażone w system informowania o powstaniu zagrożenia pożarowego, który niezwłocznie wyśle informację w przypadku wystąpienia zagrożenia pożarowego zarówno w komorze silnika jak również w magazynie energii elektrycznej. System musi posiadać możliwość wysłania informacji poprzez sieć GSM za pomocą SMS na konfigurowalny numer telefonu, przekazując w treści informacje pozwalające zidentyfikować pojazd (np. nr boczny autobusu). Wszystkie koszty funkcjonowania systemu informacji o powstaniu zagrożenia w tym zakresie tj. karty SIM, abonament etc. </w:t>
            </w:r>
            <w:r>
              <w:rPr>
                <w:rFonts w:ascii="Arial" w:hAnsi="Arial" w:cs="Arial"/>
                <w:bCs/>
                <w:color w:val="000000"/>
                <w:sz w:val="20"/>
                <w:szCs w:val="20"/>
              </w:rPr>
              <w:t xml:space="preserve">na okres </w:t>
            </w:r>
            <w:r w:rsidRPr="00B67808">
              <w:rPr>
                <w:rFonts w:ascii="Arial" w:hAnsi="Arial" w:cs="Arial"/>
                <w:bCs/>
                <w:color w:val="000000"/>
                <w:sz w:val="20"/>
                <w:szCs w:val="20"/>
              </w:rPr>
              <w:t>zgodnie z gwarancją na system detekcji i gaszenia pożarów pokrywa Wykonawca.</w:t>
            </w:r>
          </w:p>
        </w:tc>
      </w:tr>
      <w:tr w:rsidR="000837C6" w:rsidRPr="00CD34FC" w14:paraId="65B2B0C7" w14:textId="77777777" w:rsidTr="00F36117">
        <w:trPr>
          <w:trHeight w:val="426"/>
        </w:trPr>
        <w:tc>
          <w:tcPr>
            <w:tcW w:w="851" w:type="dxa"/>
            <w:shd w:val="clear" w:color="auto" w:fill="BFBFBF" w:themeFill="background1" w:themeFillShade="BF"/>
          </w:tcPr>
          <w:p w14:paraId="21A901B8" w14:textId="77777777" w:rsidR="000837C6" w:rsidRPr="00CD34FC" w:rsidRDefault="000837C6" w:rsidP="000837C6">
            <w:pPr>
              <w:spacing w:line="276" w:lineRule="auto"/>
              <w:jc w:val="both"/>
              <w:rPr>
                <w:rFonts w:ascii="Arial" w:hAnsi="Arial" w:cs="Arial"/>
                <w:b/>
                <w:sz w:val="20"/>
                <w:szCs w:val="20"/>
              </w:rPr>
            </w:pPr>
            <w:r w:rsidRPr="00CD34FC">
              <w:rPr>
                <w:rFonts w:ascii="Arial" w:hAnsi="Arial" w:cs="Arial"/>
                <w:b/>
                <w:sz w:val="20"/>
                <w:szCs w:val="20"/>
              </w:rPr>
              <w:t xml:space="preserve">6. </w:t>
            </w:r>
          </w:p>
        </w:tc>
        <w:tc>
          <w:tcPr>
            <w:tcW w:w="8221" w:type="dxa"/>
            <w:gridSpan w:val="2"/>
            <w:shd w:val="clear" w:color="auto" w:fill="BFBFBF" w:themeFill="background1" w:themeFillShade="BF"/>
          </w:tcPr>
          <w:p w14:paraId="6BB3A44B" w14:textId="77777777" w:rsidR="000837C6" w:rsidRPr="00CD34FC" w:rsidRDefault="000837C6" w:rsidP="000837C6">
            <w:pPr>
              <w:spacing w:line="276" w:lineRule="auto"/>
              <w:jc w:val="both"/>
              <w:rPr>
                <w:rFonts w:ascii="Arial" w:hAnsi="Arial" w:cs="Arial"/>
                <w:b/>
                <w:sz w:val="20"/>
                <w:szCs w:val="20"/>
              </w:rPr>
            </w:pPr>
            <w:r w:rsidRPr="00CD34FC">
              <w:rPr>
                <w:rFonts w:ascii="Arial" w:hAnsi="Arial" w:cs="Arial"/>
                <w:b/>
                <w:sz w:val="20"/>
                <w:szCs w:val="20"/>
              </w:rPr>
              <w:t>Wentylacja</w:t>
            </w:r>
          </w:p>
        </w:tc>
      </w:tr>
      <w:tr w:rsidR="000837C6" w:rsidRPr="00CD34FC" w14:paraId="0244EC0C" w14:textId="77777777" w:rsidTr="00F36117">
        <w:tc>
          <w:tcPr>
            <w:tcW w:w="851" w:type="dxa"/>
          </w:tcPr>
          <w:p w14:paraId="1334B2EA" w14:textId="77777777" w:rsidR="000837C6" w:rsidRPr="00CD34FC" w:rsidRDefault="000837C6" w:rsidP="000837C6">
            <w:pPr>
              <w:spacing w:line="276" w:lineRule="auto"/>
              <w:rPr>
                <w:rFonts w:ascii="Arial" w:hAnsi="Arial" w:cs="Arial"/>
                <w:sz w:val="20"/>
                <w:szCs w:val="20"/>
              </w:rPr>
            </w:pPr>
            <w:r w:rsidRPr="00CD34FC">
              <w:rPr>
                <w:rFonts w:ascii="Arial" w:hAnsi="Arial" w:cs="Arial"/>
                <w:sz w:val="20"/>
                <w:szCs w:val="20"/>
              </w:rPr>
              <w:t>6.1.</w:t>
            </w:r>
          </w:p>
        </w:tc>
        <w:tc>
          <w:tcPr>
            <w:tcW w:w="1702" w:type="dxa"/>
          </w:tcPr>
          <w:p w14:paraId="67C06EB5" w14:textId="77777777" w:rsidR="000837C6" w:rsidRPr="00CD34FC" w:rsidRDefault="000837C6" w:rsidP="000837C6">
            <w:pPr>
              <w:spacing w:line="276" w:lineRule="auto"/>
              <w:rPr>
                <w:rFonts w:ascii="Arial" w:hAnsi="Arial" w:cs="Arial"/>
                <w:sz w:val="20"/>
                <w:szCs w:val="20"/>
              </w:rPr>
            </w:pPr>
            <w:r w:rsidRPr="00CD34FC">
              <w:rPr>
                <w:rFonts w:ascii="Arial" w:hAnsi="Arial" w:cs="Arial"/>
                <w:sz w:val="20"/>
                <w:szCs w:val="20"/>
              </w:rPr>
              <w:t>Wentylacja przestrzeni pasażerskiej</w:t>
            </w:r>
          </w:p>
        </w:tc>
        <w:tc>
          <w:tcPr>
            <w:tcW w:w="6519" w:type="dxa"/>
          </w:tcPr>
          <w:p w14:paraId="5C63FC54" w14:textId="6813F606" w:rsidR="000837C6" w:rsidRDefault="000837C6" w:rsidP="000837C6">
            <w:pPr>
              <w:spacing w:line="276" w:lineRule="auto"/>
              <w:jc w:val="both"/>
              <w:rPr>
                <w:rFonts w:ascii="Arial" w:hAnsi="Arial" w:cs="Arial"/>
                <w:sz w:val="20"/>
                <w:szCs w:val="20"/>
              </w:rPr>
            </w:pPr>
            <w:r w:rsidRPr="00CD34FC">
              <w:rPr>
                <w:rFonts w:ascii="Arial" w:hAnsi="Arial" w:cs="Arial"/>
                <w:sz w:val="20"/>
                <w:szCs w:val="20"/>
              </w:rPr>
              <w:t>Naturalna przez uchy</w:t>
            </w:r>
            <w:r>
              <w:rPr>
                <w:rFonts w:ascii="Arial" w:hAnsi="Arial" w:cs="Arial"/>
                <w:sz w:val="20"/>
                <w:szCs w:val="20"/>
              </w:rPr>
              <w:t xml:space="preserve">lne górne partie okien bocznych oraz włazy dachowe. </w:t>
            </w:r>
            <w:r w:rsidRPr="00CD34FC">
              <w:rPr>
                <w:rFonts w:ascii="Arial" w:hAnsi="Arial" w:cs="Arial"/>
                <w:sz w:val="20"/>
                <w:szCs w:val="20"/>
              </w:rPr>
              <w:t xml:space="preserve">Wymuszona przez wentylatory </w:t>
            </w:r>
            <w:r w:rsidRPr="009F73FD">
              <w:rPr>
                <w:rFonts w:ascii="Arial" w:hAnsi="Arial" w:cs="Arial"/>
                <w:sz w:val="20"/>
                <w:szCs w:val="20"/>
              </w:rPr>
              <w:t>(min.1)</w:t>
            </w:r>
            <w:r>
              <w:rPr>
                <w:rFonts w:ascii="Arial" w:hAnsi="Arial" w:cs="Arial"/>
                <w:sz w:val="20"/>
                <w:szCs w:val="20"/>
              </w:rPr>
              <w:t xml:space="preserve"> </w:t>
            </w:r>
            <w:r w:rsidRPr="00CD34FC">
              <w:rPr>
                <w:rFonts w:ascii="Arial" w:hAnsi="Arial" w:cs="Arial"/>
                <w:sz w:val="20"/>
                <w:szCs w:val="20"/>
              </w:rPr>
              <w:t>wywiewne elektryczne</w:t>
            </w:r>
            <w:r>
              <w:rPr>
                <w:rFonts w:ascii="Arial" w:hAnsi="Arial" w:cs="Arial"/>
                <w:sz w:val="20"/>
                <w:szCs w:val="20"/>
              </w:rPr>
              <w:t xml:space="preserve"> </w:t>
            </w:r>
            <w:r w:rsidRPr="00AB1954">
              <w:rPr>
                <w:rFonts w:ascii="Arial" w:hAnsi="Arial" w:cs="Arial"/>
                <w:sz w:val="20"/>
                <w:szCs w:val="20"/>
              </w:rPr>
              <w:t xml:space="preserve">lub realizowana przez klimatyzacje pojazdową </w:t>
            </w:r>
            <w:r>
              <w:rPr>
                <w:rFonts w:ascii="Arial" w:hAnsi="Arial" w:cs="Arial"/>
                <w:sz w:val="20"/>
                <w:szCs w:val="20"/>
              </w:rPr>
              <w:t xml:space="preserve">o </w:t>
            </w:r>
            <w:r w:rsidRPr="008C4B84">
              <w:rPr>
                <w:rFonts w:ascii="Arial" w:hAnsi="Arial" w:cs="Arial"/>
                <w:sz w:val="20"/>
                <w:szCs w:val="20"/>
              </w:rPr>
              <w:t>wydatku dostosowanym do</w:t>
            </w:r>
            <w:r>
              <w:rPr>
                <w:rFonts w:ascii="Arial" w:hAnsi="Arial" w:cs="Arial"/>
                <w:sz w:val="20"/>
                <w:szCs w:val="20"/>
              </w:rPr>
              <w:t xml:space="preserve"> pracy pojazdu w ruchu miejskim.</w:t>
            </w:r>
          </w:p>
          <w:p w14:paraId="1D5934A2" w14:textId="7ED00EDB" w:rsidR="000837C6" w:rsidRPr="00CD34FC" w:rsidRDefault="000837C6" w:rsidP="000837C6">
            <w:pPr>
              <w:spacing w:line="276" w:lineRule="auto"/>
              <w:jc w:val="both"/>
              <w:rPr>
                <w:rFonts w:ascii="Arial" w:hAnsi="Arial" w:cs="Arial"/>
                <w:sz w:val="20"/>
                <w:szCs w:val="20"/>
              </w:rPr>
            </w:pPr>
            <w:r w:rsidRPr="00F66BE0">
              <w:rPr>
                <w:rFonts w:ascii="Arial" w:hAnsi="Arial" w:cs="Arial"/>
                <w:b/>
                <w:sz w:val="20"/>
                <w:szCs w:val="20"/>
              </w:rPr>
              <w:t>Uwaga:</w:t>
            </w:r>
            <w:r>
              <w:rPr>
                <w:rFonts w:ascii="Arial" w:hAnsi="Arial" w:cs="Arial"/>
                <w:sz w:val="20"/>
                <w:szCs w:val="20"/>
              </w:rPr>
              <w:t xml:space="preserve"> </w:t>
            </w:r>
            <w:r w:rsidRPr="00F66BE0">
              <w:rPr>
                <w:rFonts w:ascii="Arial" w:hAnsi="Arial" w:cs="Arial"/>
                <w:sz w:val="20"/>
                <w:szCs w:val="20"/>
              </w:rPr>
              <w:t>Jeżeli sposób zabudowy dachu autobusu elementami składowymi napędu elektrycznego wyklucza możliwość zainstalowania włazu dachowego (z uwagi na brak miejsca), to właz dachowy nie jest wymagany.</w:t>
            </w:r>
          </w:p>
        </w:tc>
      </w:tr>
      <w:tr w:rsidR="000837C6" w:rsidRPr="00CD34FC" w14:paraId="78719BC8" w14:textId="77777777" w:rsidTr="00F36117">
        <w:trPr>
          <w:trHeight w:val="414"/>
        </w:trPr>
        <w:tc>
          <w:tcPr>
            <w:tcW w:w="851" w:type="dxa"/>
            <w:shd w:val="clear" w:color="auto" w:fill="BFBFBF" w:themeFill="background1" w:themeFillShade="BF"/>
          </w:tcPr>
          <w:p w14:paraId="29202D87" w14:textId="77777777" w:rsidR="000837C6" w:rsidRPr="00CD34FC" w:rsidRDefault="000837C6" w:rsidP="000837C6">
            <w:pPr>
              <w:spacing w:line="276" w:lineRule="auto"/>
              <w:jc w:val="both"/>
              <w:rPr>
                <w:rFonts w:ascii="Arial" w:hAnsi="Arial" w:cs="Arial"/>
                <w:b/>
                <w:sz w:val="20"/>
                <w:szCs w:val="20"/>
              </w:rPr>
            </w:pPr>
            <w:r w:rsidRPr="00CD34FC">
              <w:rPr>
                <w:rFonts w:ascii="Arial" w:hAnsi="Arial" w:cs="Arial"/>
                <w:b/>
                <w:sz w:val="20"/>
                <w:szCs w:val="20"/>
              </w:rPr>
              <w:t>7.</w:t>
            </w:r>
          </w:p>
        </w:tc>
        <w:tc>
          <w:tcPr>
            <w:tcW w:w="8221" w:type="dxa"/>
            <w:gridSpan w:val="2"/>
            <w:shd w:val="clear" w:color="auto" w:fill="BFBFBF" w:themeFill="background1" w:themeFillShade="BF"/>
          </w:tcPr>
          <w:p w14:paraId="527F4B1E" w14:textId="77777777" w:rsidR="000837C6" w:rsidRPr="00CD34FC" w:rsidRDefault="000837C6" w:rsidP="000837C6">
            <w:pPr>
              <w:spacing w:line="276" w:lineRule="auto"/>
              <w:jc w:val="both"/>
              <w:rPr>
                <w:rFonts w:ascii="Arial" w:hAnsi="Arial" w:cs="Arial"/>
                <w:b/>
                <w:sz w:val="20"/>
                <w:szCs w:val="20"/>
              </w:rPr>
            </w:pPr>
            <w:r w:rsidRPr="00CD34FC">
              <w:rPr>
                <w:rFonts w:ascii="Arial" w:hAnsi="Arial" w:cs="Arial"/>
                <w:b/>
                <w:sz w:val="20"/>
                <w:szCs w:val="20"/>
              </w:rPr>
              <w:t>Silnik</w:t>
            </w:r>
          </w:p>
        </w:tc>
      </w:tr>
      <w:tr w:rsidR="000837C6" w:rsidRPr="00CD34FC" w14:paraId="5A11D21B" w14:textId="77777777" w:rsidTr="00F36117">
        <w:tc>
          <w:tcPr>
            <w:tcW w:w="851" w:type="dxa"/>
          </w:tcPr>
          <w:p w14:paraId="39723859" w14:textId="77777777" w:rsidR="000837C6" w:rsidRPr="00CD34FC" w:rsidRDefault="000837C6" w:rsidP="000837C6">
            <w:pPr>
              <w:spacing w:line="276" w:lineRule="auto"/>
              <w:rPr>
                <w:rFonts w:ascii="Arial" w:hAnsi="Arial" w:cs="Arial"/>
                <w:sz w:val="20"/>
                <w:szCs w:val="20"/>
              </w:rPr>
            </w:pPr>
            <w:r w:rsidRPr="00CD34FC">
              <w:rPr>
                <w:rFonts w:ascii="Arial" w:hAnsi="Arial" w:cs="Arial"/>
                <w:sz w:val="20"/>
                <w:szCs w:val="20"/>
              </w:rPr>
              <w:t>7.1.</w:t>
            </w:r>
          </w:p>
        </w:tc>
        <w:tc>
          <w:tcPr>
            <w:tcW w:w="1702" w:type="dxa"/>
          </w:tcPr>
          <w:p w14:paraId="6DE88F5D" w14:textId="77777777" w:rsidR="000837C6" w:rsidRPr="00CD34FC" w:rsidRDefault="000837C6" w:rsidP="000837C6">
            <w:pPr>
              <w:spacing w:line="276" w:lineRule="auto"/>
              <w:rPr>
                <w:rFonts w:ascii="Arial" w:hAnsi="Arial" w:cs="Arial"/>
                <w:sz w:val="20"/>
                <w:szCs w:val="20"/>
              </w:rPr>
            </w:pPr>
            <w:r w:rsidRPr="00CD34FC">
              <w:rPr>
                <w:rFonts w:ascii="Arial" w:hAnsi="Arial" w:cs="Arial"/>
                <w:sz w:val="20"/>
                <w:szCs w:val="20"/>
              </w:rPr>
              <w:t>Rodzaj silnika</w:t>
            </w:r>
          </w:p>
        </w:tc>
        <w:tc>
          <w:tcPr>
            <w:tcW w:w="6519" w:type="dxa"/>
          </w:tcPr>
          <w:p w14:paraId="0DD0C53F" w14:textId="4E64B474" w:rsidR="000837C6" w:rsidRDefault="000837C6" w:rsidP="000837C6">
            <w:pPr>
              <w:spacing w:line="276" w:lineRule="auto"/>
              <w:jc w:val="both"/>
              <w:rPr>
                <w:rFonts w:ascii="Times New Roman" w:eastAsia="Times New Roman" w:hAnsi="Times New Roman" w:cs="Times New Roman"/>
                <w:color w:val="00000A"/>
                <w:kern w:val="2"/>
                <w:sz w:val="24"/>
                <w:szCs w:val="20"/>
                <w:lang w:eastAsia="zh-CN"/>
              </w:rPr>
            </w:pPr>
            <w:r w:rsidRPr="00F66BE0">
              <w:rPr>
                <w:rFonts w:ascii="Arial" w:hAnsi="Arial" w:cs="Arial"/>
                <w:sz w:val="20"/>
                <w:szCs w:val="20"/>
              </w:rPr>
              <w:t>Silnik lub silniki elektryc</w:t>
            </w:r>
            <w:r>
              <w:rPr>
                <w:rFonts w:ascii="Arial" w:hAnsi="Arial" w:cs="Arial"/>
                <w:sz w:val="20"/>
                <w:szCs w:val="20"/>
              </w:rPr>
              <w:t>zne o mocy zapewniającej trakcję</w:t>
            </w:r>
            <w:r w:rsidRPr="00F66BE0">
              <w:rPr>
                <w:rFonts w:ascii="Arial" w:hAnsi="Arial" w:cs="Arial"/>
                <w:sz w:val="20"/>
                <w:szCs w:val="20"/>
              </w:rPr>
              <w:t xml:space="preserve"> autobusu, </w:t>
            </w:r>
            <w:r>
              <w:rPr>
                <w:rFonts w:ascii="Arial" w:hAnsi="Arial" w:cs="Arial"/>
                <w:sz w:val="20"/>
                <w:szCs w:val="20"/>
              </w:rPr>
              <w:t>odpowiadającą</w:t>
            </w:r>
            <w:r w:rsidRPr="00F66BE0">
              <w:rPr>
                <w:rFonts w:ascii="Arial" w:hAnsi="Arial" w:cs="Arial"/>
                <w:sz w:val="20"/>
                <w:szCs w:val="20"/>
              </w:rPr>
              <w:t xml:space="preserve"> </w:t>
            </w:r>
            <w:r>
              <w:rPr>
                <w:rFonts w:ascii="Arial" w:hAnsi="Arial" w:cs="Arial"/>
                <w:sz w:val="20"/>
                <w:szCs w:val="20"/>
              </w:rPr>
              <w:t>mocy</w:t>
            </w:r>
            <w:r w:rsidRPr="00F66BE0">
              <w:rPr>
                <w:rFonts w:ascii="Arial" w:hAnsi="Arial" w:cs="Arial"/>
                <w:sz w:val="20"/>
                <w:szCs w:val="20"/>
              </w:rPr>
              <w:t xml:space="preserve"> autobusu wyposażon</w:t>
            </w:r>
            <w:r>
              <w:rPr>
                <w:rFonts w:ascii="Arial" w:hAnsi="Arial" w:cs="Arial"/>
                <w:sz w:val="20"/>
                <w:szCs w:val="20"/>
              </w:rPr>
              <w:t>ego w klasyczny układ napędowy z silnikiem Diesla o mocy nie mniejszej</w:t>
            </w:r>
            <w:r w:rsidRPr="00F66BE0">
              <w:rPr>
                <w:rFonts w:ascii="Arial" w:hAnsi="Arial" w:cs="Arial"/>
                <w:sz w:val="20"/>
                <w:szCs w:val="20"/>
              </w:rPr>
              <w:t xml:space="preserve"> niż </w:t>
            </w:r>
            <w:r w:rsidR="009C485D">
              <w:rPr>
                <w:rFonts w:ascii="Arial" w:hAnsi="Arial" w:cs="Arial"/>
                <w:sz w:val="20"/>
                <w:szCs w:val="20"/>
              </w:rPr>
              <w:t>230</w:t>
            </w:r>
            <w:r w:rsidRPr="00F66BE0">
              <w:rPr>
                <w:rFonts w:ascii="Arial" w:hAnsi="Arial" w:cs="Arial"/>
                <w:sz w:val="20"/>
                <w:szCs w:val="20"/>
              </w:rPr>
              <w:t>kW; jeżeli autobus wyposażony będzie w dwa silniki elektryczne umieszczone w piastach mostu napędowego lub w moście napędowym, wymagana przez Zamawiającego moc minimalna dotyczy sumy mocy tych silników</w:t>
            </w:r>
            <w:r>
              <w:rPr>
                <w:rFonts w:ascii="Arial" w:hAnsi="Arial" w:cs="Arial"/>
                <w:sz w:val="20"/>
                <w:szCs w:val="20"/>
              </w:rPr>
              <w:t xml:space="preserve">. </w:t>
            </w:r>
            <w:r>
              <w:rPr>
                <w:rFonts w:ascii="Arial" w:hAnsi="Arial" w:cs="Arial"/>
                <w:sz w:val="20"/>
                <w:szCs w:val="20"/>
              </w:rPr>
              <w:lastRenderedPageBreak/>
              <w:t>Z</w:t>
            </w:r>
            <w:r w:rsidRPr="00CD34FC">
              <w:rPr>
                <w:rFonts w:ascii="Arial" w:hAnsi="Arial" w:cs="Arial"/>
                <w:sz w:val="20"/>
                <w:szCs w:val="20"/>
              </w:rPr>
              <w:t>asilany z magazynu energii elektrycznej;</w:t>
            </w:r>
            <w:r>
              <w:rPr>
                <w:rFonts w:ascii="Arial" w:hAnsi="Arial" w:cs="Arial"/>
                <w:sz w:val="20"/>
                <w:szCs w:val="20"/>
              </w:rPr>
              <w:t xml:space="preserve"> posiadający funkcję odzyskiwania energii podczas hamowania; umożliwiający</w:t>
            </w:r>
            <w:r w:rsidRPr="00CD34FC">
              <w:rPr>
                <w:rFonts w:ascii="Arial" w:hAnsi="Arial" w:cs="Arial"/>
                <w:sz w:val="20"/>
                <w:szCs w:val="20"/>
              </w:rPr>
              <w:t xml:space="preserve"> ciągłą pracę w skrajnie niekorzystnych wa</w:t>
            </w:r>
            <w:r>
              <w:rPr>
                <w:rFonts w:ascii="Arial" w:hAnsi="Arial" w:cs="Arial"/>
                <w:sz w:val="20"/>
                <w:szCs w:val="20"/>
              </w:rPr>
              <w:t>runkach eksploatacji miejskiej; posiadający</w:t>
            </w:r>
            <w:r w:rsidRPr="00CD34FC">
              <w:rPr>
                <w:rFonts w:ascii="Arial" w:hAnsi="Arial" w:cs="Arial"/>
                <w:sz w:val="20"/>
                <w:szCs w:val="20"/>
              </w:rPr>
              <w:t xml:space="preserve"> funkcję ograniczenia prędkości max. do 70 km/h.</w:t>
            </w:r>
            <w:r w:rsidRPr="005A36EC">
              <w:rPr>
                <w:rFonts w:ascii="Times New Roman" w:eastAsia="Times New Roman" w:hAnsi="Times New Roman" w:cs="Times New Roman"/>
                <w:color w:val="00000A"/>
                <w:kern w:val="2"/>
                <w:sz w:val="24"/>
                <w:szCs w:val="20"/>
                <w:lang w:eastAsia="zh-CN"/>
              </w:rPr>
              <w:t xml:space="preserve"> </w:t>
            </w:r>
          </w:p>
          <w:p w14:paraId="1D2BA914" w14:textId="77777777" w:rsidR="000837C6" w:rsidRDefault="000837C6" w:rsidP="000837C6">
            <w:pPr>
              <w:spacing w:line="276" w:lineRule="auto"/>
              <w:jc w:val="both"/>
              <w:rPr>
                <w:rFonts w:ascii="Times New Roman" w:eastAsia="Times New Roman" w:hAnsi="Times New Roman" w:cs="Times New Roman"/>
                <w:color w:val="00000A"/>
                <w:kern w:val="2"/>
                <w:sz w:val="24"/>
                <w:szCs w:val="20"/>
                <w:lang w:eastAsia="zh-CN"/>
              </w:rPr>
            </w:pPr>
          </w:p>
          <w:p w14:paraId="487C0D2A" w14:textId="78C7077E" w:rsidR="000837C6" w:rsidRPr="00CD34FC" w:rsidRDefault="000837C6" w:rsidP="000837C6">
            <w:pPr>
              <w:spacing w:line="276" w:lineRule="auto"/>
              <w:jc w:val="both"/>
              <w:rPr>
                <w:rFonts w:ascii="Arial" w:hAnsi="Arial" w:cs="Arial"/>
                <w:sz w:val="20"/>
                <w:szCs w:val="20"/>
              </w:rPr>
            </w:pPr>
            <w:r w:rsidRPr="005A36EC">
              <w:rPr>
                <w:rFonts w:ascii="Arial" w:hAnsi="Arial" w:cs="Arial"/>
                <w:sz w:val="20"/>
                <w:szCs w:val="20"/>
              </w:rPr>
              <w:t xml:space="preserve">Zastosowany napęd elektryczny i magazyn energii z którego </w:t>
            </w:r>
            <w:r>
              <w:rPr>
                <w:rFonts w:ascii="Arial" w:hAnsi="Arial" w:cs="Arial"/>
                <w:sz w:val="20"/>
                <w:szCs w:val="20"/>
              </w:rPr>
              <w:t xml:space="preserve">jest on zasilany musi spełniać </w:t>
            </w:r>
            <w:r w:rsidRPr="005A36EC">
              <w:rPr>
                <w:rFonts w:ascii="Arial" w:hAnsi="Arial" w:cs="Arial"/>
                <w:sz w:val="20"/>
                <w:szCs w:val="20"/>
              </w:rPr>
              <w:t>wymogi Regulaminu nr 100.02 Europejskiej Komisji Gospodarczej Organizacji Narodów Zjednoczony</w:t>
            </w:r>
            <w:r>
              <w:rPr>
                <w:rFonts w:ascii="Arial" w:hAnsi="Arial" w:cs="Arial"/>
                <w:sz w:val="20"/>
                <w:szCs w:val="20"/>
              </w:rPr>
              <w:t xml:space="preserve">ch (EKG ONZ) – Jednolite </w:t>
            </w:r>
            <w:r w:rsidRPr="005A36EC">
              <w:rPr>
                <w:rFonts w:ascii="Arial" w:hAnsi="Arial" w:cs="Arial"/>
                <w:sz w:val="20"/>
                <w:szCs w:val="20"/>
              </w:rPr>
              <w:t>przepisy dotyczące homologacji pojazdów w zakresie szczególnych wymagań dotyczących elektrycznego układu napędowego</w:t>
            </w:r>
            <w:r>
              <w:rPr>
                <w:rFonts w:ascii="Arial" w:hAnsi="Arial" w:cs="Arial"/>
                <w:sz w:val="20"/>
                <w:szCs w:val="20"/>
              </w:rPr>
              <w:t>.</w:t>
            </w:r>
            <w:r w:rsidRPr="00CD34FC">
              <w:rPr>
                <w:rFonts w:ascii="Arial" w:hAnsi="Arial" w:cs="Arial"/>
                <w:sz w:val="20"/>
                <w:szCs w:val="20"/>
              </w:rPr>
              <w:t xml:space="preserve"> </w:t>
            </w:r>
          </w:p>
        </w:tc>
      </w:tr>
      <w:tr w:rsidR="000837C6" w:rsidRPr="00CD34FC" w14:paraId="38F2F9B9" w14:textId="77777777" w:rsidTr="00F36117">
        <w:trPr>
          <w:trHeight w:val="500"/>
        </w:trPr>
        <w:tc>
          <w:tcPr>
            <w:tcW w:w="851" w:type="dxa"/>
            <w:shd w:val="clear" w:color="auto" w:fill="BFBFBF" w:themeFill="background1" w:themeFillShade="BF"/>
          </w:tcPr>
          <w:p w14:paraId="78B64B71" w14:textId="77777777" w:rsidR="000837C6" w:rsidRPr="00CD34FC" w:rsidRDefault="000837C6" w:rsidP="000837C6">
            <w:pPr>
              <w:spacing w:line="276" w:lineRule="auto"/>
              <w:jc w:val="both"/>
              <w:rPr>
                <w:rFonts w:ascii="Arial" w:hAnsi="Arial" w:cs="Arial"/>
                <w:sz w:val="20"/>
                <w:szCs w:val="20"/>
              </w:rPr>
            </w:pPr>
            <w:r>
              <w:rPr>
                <w:rFonts w:ascii="Arial" w:hAnsi="Arial" w:cs="Arial"/>
                <w:sz w:val="20"/>
                <w:szCs w:val="20"/>
              </w:rPr>
              <w:lastRenderedPageBreak/>
              <w:t xml:space="preserve">8. </w:t>
            </w:r>
          </w:p>
        </w:tc>
        <w:tc>
          <w:tcPr>
            <w:tcW w:w="8221" w:type="dxa"/>
            <w:gridSpan w:val="2"/>
            <w:shd w:val="clear" w:color="auto" w:fill="BFBFBF" w:themeFill="background1" w:themeFillShade="BF"/>
          </w:tcPr>
          <w:p w14:paraId="04793500" w14:textId="77777777" w:rsidR="000837C6" w:rsidRPr="00CD34FC" w:rsidRDefault="000837C6" w:rsidP="000837C6">
            <w:pPr>
              <w:spacing w:line="276" w:lineRule="auto"/>
              <w:jc w:val="both"/>
              <w:rPr>
                <w:rFonts w:ascii="Arial" w:hAnsi="Arial" w:cs="Arial"/>
                <w:sz w:val="20"/>
                <w:szCs w:val="20"/>
              </w:rPr>
            </w:pPr>
            <w:r w:rsidRPr="00CD34FC">
              <w:rPr>
                <w:rFonts w:ascii="Arial" w:hAnsi="Arial" w:cs="Arial"/>
                <w:b/>
                <w:sz w:val="20"/>
                <w:szCs w:val="20"/>
              </w:rPr>
              <w:t>Magazyn energii</w:t>
            </w:r>
          </w:p>
        </w:tc>
      </w:tr>
      <w:tr w:rsidR="000837C6" w:rsidRPr="00CD34FC" w14:paraId="66DEA331" w14:textId="77777777" w:rsidTr="00F36117">
        <w:tc>
          <w:tcPr>
            <w:tcW w:w="851" w:type="dxa"/>
          </w:tcPr>
          <w:p w14:paraId="5C62F4F0" w14:textId="77777777" w:rsidR="000837C6" w:rsidRPr="00CD34FC" w:rsidRDefault="000837C6" w:rsidP="000837C6">
            <w:pPr>
              <w:spacing w:line="276" w:lineRule="auto"/>
              <w:rPr>
                <w:rFonts w:ascii="Arial" w:hAnsi="Arial" w:cs="Arial"/>
                <w:sz w:val="20"/>
                <w:szCs w:val="20"/>
              </w:rPr>
            </w:pPr>
            <w:r w:rsidRPr="00CD34FC">
              <w:rPr>
                <w:rFonts w:ascii="Arial" w:hAnsi="Arial" w:cs="Arial"/>
                <w:sz w:val="20"/>
                <w:szCs w:val="20"/>
              </w:rPr>
              <w:t>8.1.</w:t>
            </w:r>
          </w:p>
        </w:tc>
        <w:tc>
          <w:tcPr>
            <w:tcW w:w="1702" w:type="dxa"/>
          </w:tcPr>
          <w:p w14:paraId="5B5B8702" w14:textId="77777777" w:rsidR="000837C6" w:rsidRPr="00CD34FC" w:rsidRDefault="000837C6" w:rsidP="000837C6">
            <w:pPr>
              <w:spacing w:line="276" w:lineRule="auto"/>
              <w:rPr>
                <w:rFonts w:ascii="Arial" w:hAnsi="Arial" w:cs="Arial"/>
                <w:sz w:val="20"/>
                <w:szCs w:val="20"/>
              </w:rPr>
            </w:pPr>
            <w:r w:rsidRPr="00CD34FC">
              <w:rPr>
                <w:rFonts w:ascii="Arial" w:hAnsi="Arial" w:cs="Arial"/>
                <w:sz w:val="20"/>
                <w:szCs w:val="20"/>
              </w:rPr>
              <w:t>Baterie</w:t>
            </w:r>
          </w:p>
        </w:tc>
        <w:tc>
          <w:tcPr>
            <w:tcW w:w="6519" w:type="dxa"/>
          </w:tcPr>
          <w:p w14:paraId="6157402D" w14:textId="57288F6B" w:rsidR="000837C6" w:rsidRPr="00C65055" w:rsidRDefault="000837C6" w:rsidP="000837C6">
            <w:pPr>
              <w:spacing w:line="276" w:lineRule="auto"/>
              <w:jc w:val="both"/>
              <w:rPr>
                <w:rFonts w:ascii="Arial" w:hAnsi="Arial" w:cs="Arial"/>
                <w:sz w:val="20"/>
                <w:szCs w:val="20"/>
              </w:rPr>
            </w:pPr>
            <w:r w:rsidRPr="00C65055">
              <w:rPr>
                <w:rFonts w:ascii="Arial" w:hAnsi="Arial" w:cs="Arial"/>
                <w:sz w:val="20"/>
                <w:szCs w:val="20"/>
              </w:rPr>
              <w:t xml:space="preserve">Baterie (akumulatory trakcyjne) High Power typu LTO lub równoważne NMC pozwalające przejechać w ruchu miejskim minimum </w:t>
            </w:r>
            <w:r w:rsidR="00C65055" w:rsidRPr="00C65055">
              <w:rPr>
                <w:rFonts w:ascii="Arial" w:hAnsi="Arial" w:cs="Arial"/>
                <w:sz w:val="20"/>
                <w:szCs w:val="20"/>
              </w:rPr>
              <w:t xml:space="preserve">100 </w:t>
            </w:r>
            <w:r w:rsidRPr="00C65055">
              <w:rPr>
                <w:rFonts w:ascii="Arial" w:hAnsi="Arial" w:cs="Arial"/>
                <w:sz w:val="20"/>
                <w:szCs w:val="20"/>
              </w:rPr>
              <w:t xml:space="preserve">km na jednym cyklu ładowania, umożliwiające ładowanie z mocą do 300 </w:t>
            </w:r>
            <w:proofErr w:type="spellStart"/>
            <w:r w:rsidRPr="00C65055">
              <w:rPr>
                <w:rFonts w:ascii="Arial" w:hAnsi="Arial" w:cs="Arial"/>
                <w:sz w:val="20"/>
                <w:szCs w:val="20"/>
              </w:rPr>
              <w:t>kW.</w:t>
            </w:r>
            <w:proofErr w:type="spellEnd"/>
            <w:r w:rsidRPr="00C65055">
              <w:rPr>
                <w:rFonts w:ascii="Arial" w:hAnsi="Arial" w:cs="Arial"/>
                <w:sz w:val="20"/>
                <w:szCs w:val="20"/>
              </w:rPr>
              <w:t xml:space="preserve"> Pojemność (nominalna) baterii nie mniejsza niż </w:t>
            </w:r>
            <w:r w:rsidR="002C575B" w:rsidRPr="00C65055">
              <w:rPr>
                <w:rFonts w:ascii="Arial" w:hAnsi="Arial" w:cs="Arial"/>
                <w:sz w:val="20"/>
                <w:szCs w:val="20"/>
              </w:rPr>
              <w:t>380</w:t>
            </w:r>
            <w:r w:rsidR="00E712AE" w:rsidRPr="00C65055">
              <w:rPr>
                <w:rFonts w:ascii="Arial" w:hAnsi="Arial" w:cs="Arial"/>
                <w:sz w:val="20"/>
                <w:szCs w:val="20"/>
              </w:rPr>
              <w:t>kWh</w:t>
            </w:r>
            <w:r w:rsidRPr="00C65055">
              <w:rPr>
                <w:rFonts w:ascii="Arial" w:hAnsi="Arial" w:cs="Arial"/>
                <w:sz w:val="20"/>
                <w:szCs w:val="20"/>
              </w:rPr>
              <w:t>, baterie wyposażone w system ogrzewania i chłodzenia gwarantujący poprawną ich pracę w trudnych warunkach atmosferycznych. Sposób zabudowy poszczególnych elementów magazynu energii musi umożliwiać ich wymianę w warunkach warsztatowych Zamawiającego tj. przy użyciu powszechnie dostępnych narzędzi oraz wózków widłowych.</w:t>
            </w:r>
          </w:p>
          <w:p w14:paraId="33817859" w14:textId="77777777" w:rsidR="001131AB" w:rsidRPr="001131AB" w:rsidRDefault="001131AB" w:rsidP="001131AB">
            <w:pPr>
              <w:spacing w:line="276" w:lineRule="auto"/>
              <w:jc w:val="both"/>
              <w:rPr>
                <w:rFonts w:ascii="Arial" w:hAnsi="Arial" w:cs="Arial"/>
                <w:sz w:val="20"/>
                <w:szCs w:val="20"/>
              </w:rPr>
            </w:pPr>
            <w:r w:rsidRPr="001131AB">
              <w:rPr>
                <w:rFonts w:ascii="Arial" w:hAnsi="Arial" w:cs="Arial"/>
                <w:sz w:val="20"/>
                <w:szCs w:val="20"/>
              </w:rPr>
              <w:t>Uwaga: Zamawiający informuje, że planowo bateria autobusu będzie doładowywana po wykonaniu każdej (jednej) pętli trasy tj. po przejechaniu około 40 km dedykowanych pod elektryfikację linii nr 5 i 13. W przypadkach szczególnych/awaryjnych doładowanie odbędzie się po przejechaniu dwóch pętli trasy tj. około 80 km.</w:t>
            </w:r>
          </w:p>
          <w:p w14:paraId="72B42D66" w14:textId="2DA68BAF" w:rsidR="000837C6" w:rsidRPr="00C65055" w:rsidRDefault="000837C6" w:rsidP="000837C6">
            <w:pPr>
              <w:spacing w:line="276" w:lineRule="auto"/>
              <w:jc w:val="both"/>
              <w:rPr>
                <w:rFonts w:ascii="Arial" w:hAnsi="Arial" w:cs="Arial"/>
                <w:sz w:val="20"/>
                <w:szCs w:val="20"/>
              </w:rPr>
            </w:pPr>
            <w:r w:rsidRPr="00C65055">
              <w:rPr>
                <w:rFonts w:ascii="Arial" w:hAnsi="Arial" w:cs="Arial"/>
                <w:sz w:val="20"/>
                <w:szCs w:val="20"/>
              </w:rPr>
              <w:t>Gwarancja na baterie nie krótsza niż 10 lat, co oznacza, że jeśli w tym czasie konieczna będzie wymiana np. z uwagi na niską pojemość w odniesieniu do nominalnej Wykonawca dokona tego na własny koszt. Baterie trakcyjne musz</w:t>
            </w:r>
            <w:r w:rsidRPr="00C65055">
              <w:rPr>
                <w:rFonts w:ascii="Arial" w:hAnsi="Arial" w:cs="Arial" w:hint="eastAsia"/>
                <w:sz w:val="20"/>
                <w:szCs w:val="20"/>
              </w:rPr>
              <w:t>ą</w:t>
            </w:r>
            <w:r w:rsidRPr="00C65055">
              <w:rPr>
                <w:rFonts w:ascii="Arial" w:hAnsi="Arial" w:cs="Arial"/>
                <w:sz w:val="20"/>
                <w:szCs w:val="20"/>
              </w:rPr>
              <w:t xml:space="preserve"> zapewni</w:t>
            </w:r>
            <w:r w:rsidRPr="00C65055">
              <w:rPr>
                <w:rFonts w:ascii="Arial" w:hAnsi="Arial" w:cs="Arial" w:hint="eastAsia"/>
                <w:sz w:val="20"/>
                <w:szCs w:val="20"/>
              </w:rPr>
              <w:t>ć</w:t>
            </w:r>
            <w:r w:rsidRPr="00C65055">
              <w:rPr>
                <w:rFonts w:ascii="Arial" w:hAnsi="Arial" w:cs="Arial"/>
                <w:sz w:val="20"/>
                <w:szCs w:val="20"/>
              </w:rPr>
              <w:t xml:space="preserve"> bezawaryjn</w:t>
            </w:r>
            <w:r w:rsidRPr="00C65055">
              <w:rPr>
                <w:rFonts w:ascii="Arial" w:hAnsi="Arial" w:cs="Arial" w:hint="eastAsia"/>
                <w:sz w:val="20"/>
                <w:szCs w:val="20"/>
              </w:rPr>
              <w:t>ą</w:t>
            </w:r>
            <w:r w:rsidRPr="00C65055">
              <w:rPr>
                <w:rFonts w:ascii="Arial" w:hAnsi="Arial" w:cs="Arial"/>
                <w:sz w:val="20"/>
                <w:szCs w:val="20"/>
              </w:rPr>
              <w:t xml:space="preserve"> eksploatacj</w:t>
            </w:r>
            <w:r w:rsidRPr="00C65055">
              <w:rPr>
                <w:rFonts w:ascii="Arial" w:hAnsi="Arial" w:cs="Arial" w:hint="eastAsia"/>
                <w:sz w:val="20"/>
                <w:szCs w:val="20"/>
              </w:rPr>
              <w:t>ę</w:t>
            </w:r>
            <w:r w:rsidRPr="00C65055">
              <w:rPr>
                <w:rFonts w:ascii="Arial" w:hAnsi="Arial" w:cs="Arial"/>
                <w:sz w:val="20"/>
                <w:szCs w:val="20"/>
              </w:rPr>
              <w:t xml:space="preserve"> i zachowanie w ca</w:t>
            </w:r>
            <w:r w:rsidRPr="00C65055">
              <w:rPr>
                <w:rFonts w:ascii="Arial" w:hAnsi="Arial" w:cs="Arial" w:hint="eastAsia"/>
                <w:sz w:val="20"/>
                <w:szCs w:val="20"/>
              </w:rPr>
              <w:t>ł</w:t>
            </w:r>
            <w:r w:rsidRPr="00C65055">
              <w:rPr>
                <w:rFonts w:ascii="Arial" w:hAnsi="Arial" w:cs="Arial"/>
                <w:sz w:val="20"/>
                <w:szCs w:val="20"/>
              </w:rPr>
              <w:t>ym okresie gwarancji energii na poziomie minimum 80% jej warto</w:t>
            </w:r>
            <w:r w:rsidRPr="00C65055">
              <w:rPr>
                <w:rFonts w:ascii="Arial" w:hAnsi="Arial" w:cs="Arial" w:hint="eastAsia"/>
                <w:sz w:val="20"/>
                <w:szCs w:val="20"/>
              </w:rPr>
              <w:t>ś</w:t>
            </w:r>
            <w:r w:rsidRPr="00C65055">
              <w:rPr>
                <w:rFonts w:ascii="Arial" w:hAnsi="Arial" w:cs="Arial"/>
                <w:sz w:val="20"/>
                <w:szCs w:val="20"/>
              </w:rPr>
              <w:t xml:space="preserve">ci nominalnej. </w:t>
            </w:r>
            <w:r w:rsidR="001131AB" w:rsidRPr="001131AB">
              <w:rPr>
                <w:rFonts w:ascii="Arial" w:hAnsi="Arial" w:cs="Arial"/>
                <w:sz w:val="20"/>
                <w:szCs w:val="20"/>
              </w:rPr>
              <w:t>W przypadku niezachowania wymaganego minimalnego poziomu energii Wykonawca zobowi</w:t>
            </w:r>
            <w:r w:rsidR="001131AB" w:rsidRPr="001131AB">
              <w:rPr>
                <w:rFonts w:ascii="Arial" w:hAnsi="Arial" w:cs="Arial" w:hint="eastAsia"/>
                <w:sz w:val="20"/>
                <w:szCs w:val="20"/>
              </w:rPr>
              <w:t>ą</w:t>
            </w:r>
            <w:r w:rsidR="001131AB" w:rsidRPr="001131AB">
              <w:rPr>
                <w:rFonts w:ascii="Arial" w:hAnsi="Arial" w:cs="Arial"/>
                <w:sz w:val="20"/>
                <w:szCs w:val="20"/>
              </w:rPr>
              <w:t>zany jest w okresie gwarancji na baterie, do ich wymiany na fabrycznie nowe o pojemności nominalnej nie mniejszej od zaoferowanych w postępowaniu przy czym wymianie podlegać będzie cały układ bateryjny – niedopuszczalna jest wymiana poszczególnych elementów (</w:t>
            </w:r>
            <w:proofErr w:type="spellStart"/>
            <w:r w:rsidR="001131AB" w:rsidRPr="001131AB">
              <w:rPr>
                <w:rFonts w:ascii="Arial" w:hAnsi="Arial" w:cs="Arial"/>
                <w:sz w:val="20"/>
                <w:szCs w:val="20"/>
              </w:rPr>
              <w:t>packów</w:t>
            </w:r>
            <w:proofErr w:type="spellEnd"/>
            <w:r w:rsidR="001131AB" w:rsidRPr="001131AB">
              <w:rPr>
                <w:rFonts w:ascii="Arial" w:hAnsi="Arial" w:cs="Arial"/>
                <w:sz w:val="20"/>
                <w:szCs w:val="20"/>
              </w:rPr>
              <w:t xml:space="preserve">) baterii. </w:t>
            </w:r>
            <w:r w:rsidRPr="00C65055">
              <w:rPr>
                <w:rFonts w:ascii="Arial" w:hAnsi="Arial" w:cs="Arial"/>
                <w:sz w:val="20"/>
                <w:szCs w:val="20"/>
              </w:rPr>
              <w:t xml:space="preserve">Odbiór i utylizacja baterii, które zostały wymienione leży po stronie Wykonawcy. </w:t>
            </w:r>
          </w:p>
          <w:p w14:paraId="053E92FA" w14:textId="77777777" w:rsidR="000837C6" w:rsidRPr="00C65055" w:rsidRDefault="000837C6" w:rsidP="000837C6">
            <w:pPr>
              <w:spacing w:line="276" w:lineRule="auto"/>
              <w:jc w:val="both"/>
              <w:rPr>
                <w:rFonts w:ascii="Arial" w:hAnsi="Arial" w:cs="Arial"/>
                <w:sz w:val="20"/>
                <w:szCs w:val="20"/>
              </w:rPr>
            </w:pPr>
            <w:r w:rsidRPr="00C65055">
              <w:rPr>
                <w:rFonts w:ascii="Arial" w:hAnsi="Arial" w:cs="Arial"/>
                <w:sz w:val="20"/>
                <w:szCs w:val="20"/>
              </w:rPr>
              <w:t xml:space="preserve">Układ z możliwością szybkiego ładowania, ładowanie ma przebiegać w sposób automatyczny za pośrednictwem pantografowej stacji ładowania, komunikacja pomiędzy stacją ładowania i autobusem musi odbywać się zgodnie ze standardem dla autobusów elektrycznych. </w:t>
            </w:r>
          </w:p>
          <w:p w14:paraId="4C992A1B" w14:textId="77777777" w:rsidR="000837C6" w:rsidRPr="00C65055" w:rsidRDefault="000837C6" w:rsidP="000837C6">
            <w:pPr>
              <w:spacing w:line="276" w:lineRule="auto"/>
              <w:jc w:val="both"/>
              <w:rPr>
                <w:rFonts w:ascii="Arial" w:hAnsi="Arial" w:cs="Arial"/>
                <w:sz w:val="20"/>
                <w:szCs w:val="20"/>
              </w:rPr>
            </w:pPr>
          </w:p>
          <w:p w14:paraId="2AF12ADF" w14:textId="77777777" w:rsidR="000837C6" w:rsidRPr="00C65055" w:rsidRDefault="000837C6" w:rsidP="000837C6">
            <w:pPr>
              <w:spacing w:line="276" w:lineRule="auto"/>
              <w:jc w:val="both"/>
              <w:rPr>
                <w:rFonts w:ascii="Arial" w:hAnsi="Arial" w:cs="Arial"/>
                <w:sz w:val="20"/>
                <w:szCs w:val="20"/>
              </w:rPr>
            </w:pPr>
            <w:r w:rsidRPr="00C65055">
              <w:rPr>
                <w:rFonts w:ascii="Arial" w:hAnsi="Arial" w:cs="Arial"/>
                <w:sz w:val="20"/>
                <w:szCs w:val="20"/>
              </w:rPr>
              <w:t>Ładowanie  magazynu energii musi być realizowane dwojako:</w:t>
            </w:r>
          </w:p>
          <w:p w14:paraId="0106776B" w14:textId="39ABF282" w:rsidR="000837C6" w:rsidRPr="00C65055" w:rsidRDefault="000837C6" w:rsidP="000837C6">
            <w:pPr>
              <w:numPr>
                <w:ilvl w:val="0"/>
                <w:numId w:val="3"/>
              </w:numPr>
              <w:spacing w:line="276" w:lineRule="auto"/>
              <w:ind w:left="360"/>
              <w:jc w:val="both"/>
              <w:rPr>
                <w:rFonts w:ascii="Arial" w:hAnsi="Arial" w:cs="Arial"/>
                <w:sz w:val="20"/>
                <w:szCs w:val="20"/>
              </w:rPr>
            </w:pPr>
            <w:r w:rsidRPr="00C65055">
              <w:rPr>
                <w:rFonts w:ascii="Arial" w:hAnsi="Arial" w:cs="Arial"/>
                <w:sz w:val="20"/>
                <w:szCs w:val="20"/>
              </w:rPr>
              <w:t xml:space="preserve">przewodowo, zewnętrzną ładowarką Plug-in, dlatego też autobus musi być wyposażony w 2 przyłącza (gniazdo systemu CCS, typu 2 zgodne z IEC62196) oraz instalacje do podłączenia zewnętrznej ładowarki Plug-in, umożliwiające ładowania z mocą do 120 kW, gniazdo umieszczone pod klapką rewizyjną w przedniej lub tylnej ścianie autobusu oraz z boku od strony drzwi nad przednią osią, gniazdo (lub bezpośrednie sąsiedztwo gniazda) winno być dodatkowo wyposażone w kontrolkę informującą odpowiednio o możliwości odłączenia przewodu zasilającego z ładowarki Plug- in </w:t>
            </w:r>
            <w:r w:rsidRPr="00C65055">
              <w:rPr>
                <w:rFonts w:ascii="Arial" w:hAnsi="Arial" w:cs="Arial"/>
                <w:sz w:val="20"/>
                <w:szCs w:val="20"/>
              </w:rPr>
              <w:lastRenderedPageBreak/>
              <w:t xml:space="preserve">– kontrolka koloru zielonego, trwającym procesie ładowania (brak możliwości odłączenia przewodu zasilania) – kontrolka koloru niebieskiego. Ładowanie magazynu energii, w tym rozwiązaniu musi zapewnić pełne naładowanie magazynu energii w czasie nie większym </w:t>
            </w:r>
            <w:r w:rsidRPr="00DA58D8">
              <w:rPr>
                <w:rFonts w:ascii="Arial" w:hAnsi="Arial" w:cs="Arial"/>
                <w:sz w:val="20"/>
                <w:szCs w:val="20"/>
              </w:rPr>
              <w:t xml:space="preserve">niż </w:t>
            </w:r>
            <w:r w:rsidR="00DA58D8" w:rsidRPr="00DA58D8">
              <w:rPr>
                <w:rFonts w:ascii="Arial" w:hAnsi="Arial" w:cs="Arial"/>
                <w:sz w:val="20"/>
                <w:szCs w:val="20"/>
              </w:rPr>
              <w:t>4</w:t>
            </w:r>
            <w:r w:rsidRPr="00DA58D8">
              <w:rPr>
                <w:rFonts w:ascii="Arial" w:hAnsi="Arial" w:cs="Arial"/>
                <w:sz w:val="20"/>
                <w:szCs w:val="20"/>
              </w:rPr>
              <w:t xml:space="preserve"> godziny </w:t>
            </w:r>
            <w:ins w:id="3" w:author="Wilczewska Ewa" w:date="2022-08-22T21:40:00Z">
              <w:r w:rsidR="00CF529F">
                <w:rPr>
                  <w:rFonts w:ascii="Arial" w:hAnsi="Arial" w:cs="Arial"/>
                  <w:sz w:val="20"/>
                  <w:szCs w:val="20"/>
                </w:rPr>
                <w:t xml:space="preserve">i 30 minut </w:t>
              </w:r>
            </w:ins>
            <w:r w:rsidRPr="00C65055">
              <w:rPr>
                <w:rFonts w:ascii="Arial" w:hAnsi="Arial" w:cs="Arial"/>
                <w:sz w:val="20"/>
                <w:szCs w:val="20"/>
              </w:rPr>
              <w:t>podczas ładowania ładowarką o mocy 120 kW,</w:t>
            </w:r>
          </w:p>
          <w:p w14:paraId="713099A3" w14:textId="77777777" w:rsidR="000837C6" w:rsidRPr="00C65055" w:rsidRDefault="000837C6" w:rsidP="000837C6">
            <w:pPr>
              <w:spacing w:line="276" w:lineRule="auto"/>
              <w:ind w:left="360"/>
              <w:jc w:val="both"/>
              <w:rPr>
                <w:rFonts w:ascii="Arial" w:hAnsi="Arial" w:cs="Arial"/>
                <w:sz w:val="20"/>
                <w:szCs w:val="20"/>
              </w:rPr>
            </w:pPr>
          </w:p>
          <w:p w14:paraId="7C72CDE6" w14:textId="06563464" w:rsidR="000837C6" w:rsidRPr="00C65055" w:rsidRDefault="000837C6" w:rsidP="000837C6">
            <w:pPr>
              <w:pStyle w:val="Akapitzlist"/>
              <w:numPr>
                <w:ilvl w:val="0"/>
                <w:numId w:val="3"/>
              </w:numPr>
              <w:spacing w:line="276" w:lineRule="auto"/>
              <w:ind w:left="360"/>
              <w:jc w:val="both"/>
              <w:rPr>
                <w:rFonts w:cs="Arial"/>
                <w:sz w:val="20"/>
                <w:szCs w:val="20"/>
              </w:rPr>
            </w:pPr>
            <w:r w:rsidRPr="00C65055">
              <w:rPr>
                <w:rFonts w:cs="Arial"/>
                <w:sz w:val="20"/>
                <w:szCs w:val="20"/>
              </w:rPr>
              <w:t xml:space="preserve">systemem pantografowym za pomocą tzw. </w:t>
            </w:r>
            <w:r w:rsidRPr="00C65055">
              <w:rPr>
                <w:rFonts w:cs="Arial"/>
                <w:b/>
                <w:sz w:val="20"/>
                <w:szCs w:val="20"/>
              </w:rPr>
              <w:t>odwróconego</w:t>
            </w:r>
            <w:r w:rsidRPr="00C65055">
              <w:rPr>
                <w:rFonts w:cs="Arial"/>
                <w:sz w:val="20"/>
                <w:szCs w:val="20"/>
              </w:rPr>
              <w:t xml:space="preserve"> </w:t>
            </w:r>
            <w:r w:rsidRPr="00C65055">
              <w:rPr>
                <w:rFonts w:cs="Arial"/>
                <w:b/>
                <w:sz w:val="20"/>
                <w:szCs w:val="20"/>
              </w:rPr>
              <w:t xml:space="preserve">pantografu </w:t>
            </w:r>
            <w:r w:rsidRPr="00C65055">
              <w:rPr>
                <w:rFonts w:cs="Arial"/>
                <w:sz w:val="20"/>
                <w:szCs w:val="20"/>
              </w:rPr>
              <w:t>oznacza to, że autobus musi być wyposażony (instalacja i niezbędne wyposażenie techniczne, w tym w szczególności szyny kontaktowe) w system ładowania magazynu energii umożliwiający odbiór mocy z platformy zasilającej opuszczanej na dach autobusu, odbiór mocy następuje za pomocą szyn kontaktowych (z systemem podgrzewania) zabudowanych na dachu autobusu, szyny kontaktowe 4-biegunowe: dodatni biegun ładowania (DC+), ujemny biegun ładowania (DC-), styk ochronny (PE) i P (Pilot – styk komunikacyjny). W tej metodzie ładowania system ładowania magazynu energii musi umożliwić ładowanie magazynu energii mocą do 3</w:t>
            </w:r>
            <w:bookmarkStart w:id="4" w:name="_GoBack"/>
            <w:bookmarkEnd w:id="4"/>
            <w:r w:rsidRPr="00C65055">
              <w:rPr>
                <w:rFonts w:cs="Arial"/>
                <w:sz w:val="20"/>
                <w:szCs w:val="20"/>
              </w:rPr>
              <w:t xml:space="preserve">00 kW, zapewnić pełne naładowanie magazynu energii użytecznej/dostępnej w czasie nie większym niż </w:t>
            </w:r>
            <w:ins w:id="5" w:author="Wilczewska Ewa" w:date="2022-08-22T21:41:00Z">
              <w:r w:rsidR="00CF529F">
                <w:rPr>
                  <w:rFonts w:cs="Arial"/>
                  <w:sz w:val="20"/>
                  <w:szCs w:val="20"/>
                </w:rPr>
                <w:t>2</w:t>
              </w:r>
            </w:ins>
            <w:del w:id="6" w:author="Wilczewska Ewa" w:date="2022-08-22T21:41:00Z">
              <w:r w:rsidR="00DA58D8" w:rsidRPr="00DA58D8" w:rsidDel="00CF529F">
                <w:rPr>
                  <w:rFonts w:cs="Arial"/>
                  <w:sz w:val="20"/>
                  <w:szCs w:val="20"/>
                </w:rPr>
                <w:delText>1</w:delText>
              </w:r>
            </w:del>
            <w:r w:rsidR="00DA58D8" w:rsidRPr="00DA58D8">
              <w:rPr>
                <w:rFonts w:cs="Arial"/>
                <w:sz w:val="20"/>
                <w:szCs w:val="20"/>
              </w:rPr>
              <w:t xml:space="preserve"> godzin</w:t>
            </w:r>
            <w:ins w:id="7" w:author="Wilczewska Ewa" w:date="2022-08-22T21:41:00Z">
              <w:r w:rsidR="00CF529F">
                <w:rPr>
                  <w:rFonts w:cs="Arial"/>
                  <w:sz w:val="20"/>
                  <w:szCs w:val="20"/>
                </w:rPr>
                <w:t>y</w:t>
              </w:r>
            </w:ins>
            <w:del w:id="8" w:author="Wilczewska Ewa" w:date="2022-08-22T21:41:00Z">
              <w:r w:rsidR="00DA58D8" w:rsidRPr="00DA58D8" w:rsidDel="00CF529F">
                <w:rPr>
                  <w:rFonts w:cs="Arial"/>
                  <w:sz w:val="20"/>
                  <w:szCs w:val="20"/>
                </w:rPr>
                <w:delText>a 30 minut</w:delText>
              </w:r>
            </w:del>
            <w:r w:rsidRPr="00DA58D8">
              <w:rPr>
                <w:rFonts w:cs="Arial"/>
                <w:sz w:val="20"/>
                <w:szCs w:val="20"/>
              </w:rPr>
              <w:t>,</w:t>
            </w:r>
            <w:r w:rsidRPr="00C65055">
              <w:rPr>
                <w:rFonts w:cs="Arial"/>
                <w:sz w:val="20"/>
                <w:szCs w:val="20"/>
              </w:rPr>
              <w:t xml:space="preserve"> podczas ładowania na stacji ładowania o mocy 300 kW, umożliwiać fizyczne połączenie opuszczonej na dach autobusu (z stacji ładowania) platformy zasilającej, zabudowanymi tam szynami kontaktowymi, odbywać się wyłącznie po zatrzymaniu autobusu pod stacją ładowania, uniemożliwiać ruszenie autobusem podczas procesu ładowania oraz co najmniej do momentu całkowitego uniesienia - powrotu platformy zasilającej do masztu, po zakończonym procesie ładowania. Procesem ładowania magazynu energii musi zarządzać system zamontowany w autobusie zgodny z protokołem komunikacyjnym PLC (IEC61851-23, IEC61851-24) oraz zgodny ze standardem DIN70121 i ISO15118 lub OCPP min. wersja 1.6 lub </w:t>
            </w:r>
            <w:proofErr w:type="spellStart"/>
            <w:r w:rsidRPr="00C65055">
              <w:rPr>
                <w:rFonts w:cs="Arial"/>
                <w:sz w:val="20"/>
                <w:szCs w:val="20"/>
              </w:rPr>
              <w:t>OppCharge</w:t>
            </w:r>
            <w:proofErr w:type="spellEnd"/>
            <w:r w:rsidRPr="00C65055">
              <w:rPr>
                <w:rFonts w:cs="Arial"/>
                <w:sz w:val="20"/>
                <w:szCs w:val="20"/>
              </w:rPr>
              <w:t xml:space="preserve"> 2</w:t>
            </w:r>
            <w:r w:rsidRPr="00C65055">
              <w:rPr>
                <w:rFonts w:cs="Arial"/>
                <w:sz w:val="20"/>
                <w:szCs w:val="20"/>
                <w:vertAlign w:val="superscript"/>
              </w:rPr>
              <w:t>nd</w:t>
            </w:r>
            <w:r w:rsidRPr="00C65055">
              <w:rPr>
                <w:rFonts w:cs="Arial"/>
                <w:sz w:val="20"/>
                <w:szCs w:val="20"/>
              </w:rPr>
              <w:t xml:space="preserve"> Edition, spełniający obowiązuje przepisy i normy oraz zapewniający poprawność procesu ładowania. </w:t>
            </w:r>
          </w:p>
          <w:p w14:paraId="070A6A7F" w14:textId="4DC24332" w:rsidR="000837C6" w:rsidRPr="00C65055" w:rsidRDefault="000837C6" w:rsidP="000837C6">
            <w:pPr>
              <w:pStyle w:val="Akapitzlist"/>
              <w:spacing w:line="276" w:lineRule="auto"/>
              <w:ind w:left="345"/>
              <w:jc w:val="both"/>
              <w:rPr>
                <w:rFonts w:cs="Arial"/>
                <w:sz w:val="20"/>
                <w:szCs w:val="20"/>
              </w:rPr>
            </w:pPr>
            <w:r w:rsidRPr="00C65055">
              <w:rPr>
                <w:rFonts w:cs="Arial"/>
                <w:sz w:val="20"/>
                <w:szCs w:val="20"/>
              </w:rPr>
              <w:t xml:space="preserve">UWAGA: W przypadku, gdy listwy stykowe platformy </w:t>
            </w:r>
            <w:r w:rsidRPr="00C65055">
              <w:rPr>
                <w:rFonts w:cs="Arial" w:hint="eastAsia"/>
                <w:sz w:val="20"/>
                <w:szCs w:val="20"/>
              </w:rPr>
              <w:t>ł</w:t>
            </w:r>
            <w:r w:rsidRPr="00C65055">
              <w:rPr>
                <w:rFonts w:cs="Arial"/>
                <w:sz w:val="20"/>
                <w:szCs w:val="20"/>
              </w:rPr>
              <w:t>adowania ładowarki pantografowej nie zostaną wyposa</w:t>
            </w:r>
            <w:r w:rsidRPr="00C65055">
              <w:rPr>
                <w:rFonts w:cs="Arial" w:hint="eastAsia"/>
                <w:sz w:val="20"/>
                <w:szCs w:val="20"/>
              </w:rPr>
              <w:t>ż</w:t>
            </w:r>
            <w:r w:rsidRPr="00C65055">
              <w:rPr>
                <w:rFonts w:cs="Arial"/>
                <w:sz w:val="20"/>
                <w:szCs w:val="20"/>
              </w:rPr>
              <w:t>one w grza</w:t>
            </w:r>
            <w:r w:rsidRPr="00C65055">
              <w:rPr>
                <w:rFonts w:cs="Arial" w:hint="eastAsia"/>
                <w:sz w:val="20"/>
                <w:szCs w:val="20"/>
              </w:rPr>
              <w:t>ł</w:t>
            </w:r>
            <w:r w:rsidRPr="00C65055">
              <w:rPr>
                <w:rFonts w:cs="Arial"/>
                <w:sz w:val="20"/>
                <w:szCs w:val="20"/>
              </w:rPr>
              <w:t>k</w:t>
            </w:r>
            <w:r w:rsidRPr="00C65055">
              <w:rPr>
                <w:rFonts w:cs="Arial" w:hint="eastAsia"/>
                <w:sz w:val="20"/>
                <w:szCs w:val="20"/>
              </w:rPr>
              <w:t>ę</w:t>
            </w:r>
            <w:r w:rsidRPr="00C65055">
              <w:rPr>
                <w:rFonts w:cs="Arial"/>
                <w:sz w:val="20"/>
                <w:szCs w:val="20"/>
              </w:rPr>
              <w:t xml:space="preserve"> przeznaczon</w:t>
            </w:r>
            <w:r w:rsidRPr="00C65055">
              <w:rPr>
                <w:rFonts w:cs="Arial" w:hint="eastAsia"/>
                <w:sz w:val="20"/>
                <w:szCs w:val="20"/>
              </w:rPr>
              <w:t>ą</w:t>
            </w:r>
            <w:r w:rsidRPr="00C65055">
              <w:rPr>
                <w:rFonts w:cs="Arial"/>
                <w:sz w:val="20"/>
                <w:szCs w:val="20"/>
              </w:rPr>
              <w:t xml:space="preserve"> do odladzania listew kontaktowych, Zamawiający wymaga zastosowania listwy stykowej platformy ładowania z grzałką przeznaczoną do odladzania listew kontaktowych na autobusie lub podgrzaniu szyn zamontowanych na autobusie.</w:t>
            </w:r>
          </w:p>
          <w:p w14:paraId="2AEDAFB4" w14:textId="77777777" w:rsidR="000837C6" w:rsidRPr="00C65055" w:rsidRDefault="000837C6" w:rsidP="000837C6">
            <w:pPr>
              <w:widowControl w:val="0"/>
              <w:spacing w:line="276" w:lineRule="auto"/>
              <w:jc w:val="both"/>
              <w:rPr>
                <w:rFonts w:ascii="Arial" w:hAnsi="Arial" w:cs="Arial"/>
                <w:sz w:val="20"/>
                <w:szCs w:val="20"/>
              </w:rPr>
            </w:pPr>
          </w:p>
          <w:p w14:paraId="7B7A5A9D" w14:textId="0442535A" w:rsidR="000837C6" w:rsidRPr="00C65055" w:rsidRDefault="000837C6" w:rsidP="000837C6">
            <w:pPr>
              <w:autoSpaceDE w:val="0"/>
              <w:autoSpaceDN w:val="0"/>
              <w:adjustRightInd w:val="0"/>
              <w:spacing w:line="276" w:lineRule="auto"/>
              <w:jc w:val="both"/>
              <w:rPr>
                <w:rFonts w:ascii="Arial" w:hAnsi="Arial" w:cs="Arial"/>
                <w:sz w:val="20"/>
                <w:szCs w:val="20"/>
              </w:rPr>
            </w:pPr>
            <w:r w:rsidRPr="00C65055">
              <w:rPr>
                <w:rFonts w:ascii="Arial" w:hAnsi="Arial" w:cs="Arial"/>
                <w:sz w:val="20"/>
                <w:szCs w:val="20"/>
              </w:rPr>
              <w:t>Autobus skonstruowany tak, aby umożliwić podczas ładowania magazynu energii bezpieczeństwo przebywających w nim pasażerów oraz umożliwiać bezpieczną wymianę pasażerów na przystanku, wyposażony w blokadę ruszenia podczas ładowania magazynu energii, wyposażony w automatyczny, elektroniczny system rozłączania procesu ładowania magazynu energii po osiągnięciu stanu pełnego naładowania, posiadający system umo</w:t>
            </w:r>
            <w:r w:rsidRPr="00C65055">
              <w:rPr>
                <w:rFonts w:ascii="Arial" w:hAnsi="Arial" w:cs="Arial" w:hint="eastAsia"/>
                <w:sz w:val="20"/>
                <w:szCs w:val="20"/>
              </w:rPr>
              <w:t>ż</w:t>
            </w:r>
            <w:r w:rsidRPr="00C65055">
              <w:rPr>
                <w:rFonts w:ascii="Arial" w:hAnsi="Arial" w:cs="Arial"/>
                <w:sz w:val="20"/>
                <w:szCs w:val="20"/>
              </w:rPr>
              <w:t>liwiaj</w:t>
            </w:r>
            <w:r w:rsidRPr="00C65055">
              <w:rPr>
                <w:rFonts w:ascii="Arial" w:hAnsi="Arial" w:cs="Arial" w:hint="eastAsia"/>
                <w:sz w:val="20"/>
                <w:szCs w:val="20"/>
              </w:rPr>
              <w:t>ą</w:t>
            </w:r>
            <w:r w:rsidRPr="00C65055">
              <w:rPr>
                <w:rFonts w:ascii="Arial" w:hAnsi="Arial" w:cs="Arial"/>
                <w:sz w:val="20"/>
                <w:szCs w:val="20"/>
              </w:rPr>
              <w:t>cy w okresie jesienno-zimowym podgrzanie p</w:t>
            </w:r>
            <w:r w:rsidRPr="00C65055">
              <w:rPr>
                <w:rFonts w:ascii="Arial" w:hAnsi="Arial" w:cs="Arial" w:hint="eastAsia"/>
                <w:sz w:val="20"/>
                <w:szCs w:val="20"/>
              </w:rPr>
              <w:t>ł</w:t>
            </w:r>
            <w:r w:rsidRPr="00C65055">
              <w:rPr>
                <w:rFonts w:ascii="Arial" w:hAnsi="Arial" w:cs="Arial"/>
                <w:sz w:val="20"/>
                <w:szCs w:val="20"/>
              </w:rPr>
              <w:t>ynu w uk</w:t>
            </w:r>
            <w:r w:rsidRPr="00C65055">
              <w:rPr>
                <w:rFonts w:ascii="Arial" w:hAnsi="Arial" w:cs="Arial" w:hint="eastAsia"/>
                <w:sz w:val="20"/>
                <w:szCs w:val="20"/>
              </w:rPr>
              <w:t>ł</w:t>
            </w:r>
            <w:r w:rsidRPr="00C65055">
              <w:rPr>
                <w:rFonts w:ascii="Arial" w:hAnsi="Arial" w:cs="Arial"/>
                <w:sz w:val="20"/>
                <w:szCs w:val="20"/>
              </w:rPr>
              <w:t>adzie ch</w:t>
            </w:r>
            <w:r w:rsidRPr="00C65055">
              <w:rPr>
                <w:rFonts w:ascii="Arial" w:hAnsi="Arial" w:cs="Arial" w:hint="eastAsia"/>
                <w:sz w:val="20"/>
                <w:szCs w:val="20"/>
              </w:rPr>
              <w:t>ł</w:t>
            </w:r>
            <w:r w:rsidRPr="00C65055">
              <w:rPr>
                <w:rFonts w:ascii="Arial" w:hAnsi="Arial" w:cs="Arial"/>
                <w:sz w:val="20"/>
                <w:szCs w:val="20"/>
              </w:rPr>
              <w:t xml:space="preserve">odzenia/ogrzewania pojazdu do znamionowej temperatury pracy podczas procesu </w:t>
            </w:r>
            <w:r w:rsidRPr="00C65055">
              <w:rPr>
                <w:rFonts w:ascii="Arial" w:hAnsi="Arial" w:cs="Arial" w:hint="eastAsia"/>
                <w:sz w:val="20"/>
                <w:szCs w:val="20"/>
              </w:rPr>
              <w:t>ł</w:t>
            </w:r>
            <w:r w:rsidRPr="00C65055">
              <w:rPr>
                <w:rFonts w:ascii="Arial" w:hAnsi="Arial" w:cs="Arial"/>
                <w:sz w:val="20"/>
                <w:szCs w:val="20"/>
              </w:rPr>
              <w:t>adowania magazynu energii lub po jego zako</w:t>
            </w:r>
            <w:r w:rsidRPr="00C65055">
              <w:rPr>
                <w:rFonts w:ascii="Arial" w:hAnsi="Arial" w:cs="Arial" w:hint="eastAsia"/>
                <w:sz w:val="20"/>
                <w:szCs w:val="20"/>
              </w:rPr>
              <w:t>ń</w:t>
            </w:r>
            <w:r w:rsidRPr="00C65055">
              <w:rPr>
                <w:rFonts w:ascii="Arial" w:hAnsi="Arial" w:cs="Arial"/>
                <w:sz w:val="20"/>
                <w:szCs w:val="20"/>
              </w:rPr>
              <w:t>czeniu, uruchamiający si</w:t>
            </w:r>
            <w:r w:rsidRPr="00C65055">
              <w:rPr>
                <w:rFonts w:ascii="Arial" w:hAnsi="Arial" w:cs="Arial" w:hint="eastAsia"/>
                <w:sz w:val="20"/>
                <w:szCs w:val="20"/>
              </w:rPr>
              <w:t>ę</w:t>
            </w:r>
            <w:r w:rsidRPr="00C65055">
              <w:rPr>
                <w:rFonts w:ascii="Arial" w:hAnsi="Arial" w:cs="Arial"/>
                <w:sz w:val="20"/>
                <w:szCs w:val="20"/>
              </w:rPr>
              <w:t xml:space="preserve"> poni</w:t>
            </w:r>
            <w:r w:rsidRPr="00C65055">
              <w:rPr>
                <w:rFonts w:ascii="Arial" w:hAnsi="Arial" w:cs="Arial" w:hint="eastAsia"/>
                <w:sz w:val="20"/>
                <w:szCs w:val="20"/>
              </w:rPr>
              <w:t>ż</w:t>
            </w:r>
            <w:r w:rsidRPr="00C65055">
              <w:rPr>
                <w:rFonts w:ascii="Arial" w:hAnsi="Arial" w:cs="Arial"/>
                <w:sz w:val="20"/>
                <w:szCs w:val="20"/>
              </w:rPr>
              <w:t>ej okre</w:t>
            </w:r>
            <w:r w:rsidRPr="00C65055">
              <w:rPr>
                <w:rFonts w:ascii="Arial" w:hAnsi="Arial" w:cs="Arial" w:hint="eastAsia"/>
                <w:sz w:val="20"/>
                <w:szCs w:val="20"/>
              </w:rPr>
              <w:t>ś</w:t>
            </w:r>
            <w:r w:rsidRPr="00C65055">
              <w:rPr>
                <w:rFonts w:ascii="Arial" w:hAnsi="Arial" w:cs="Arial"/>
                <w:sz w:val="20"/>
                <w:szCs w:val="20"/>
              </w:rPr>
              <w:t>lonej temperatury np. poni</w:t>
            </w:r>
            <w:r w:rsidRPr="00C65055">
              <w:rPr>
                <w:rFonts w:ascii="Arial" w:hAnsi="Arial" w:cs="Arial" w:hint="eastAsia"/>
                <w:sz w:val="20"/>
                <w:szCs w:val="20"/>
              </w:rPr>
              <w:t>ż</w:t>
            </w:r>
            <w:r w:rsidRPr="00C65055">
              <w:rPr>
                <w:rFonts w:ascii="Arial" w:hAnsi="Arial" w:cs="Arial"/>
                <w:sz w:val="20"/>
                <w:szCs w:val="20"/>
              </w:rPr>
              <w:t>ej 5</w:t>
            </w:r>
            <w:r w:rsidRPr="00C65055">
              <w:rPr>
                <w:rFonts w:ascii="Arial" w:hAnsi="Arial" w:cs="Arial" w:hint="eastAsia"/>
                <w:sz w:val="20"/>
                <w:szCs w:val="20"/>
              </w:rPr>
              <w:t>º</w:t>
            </w:r>
            <w:r w:rsidRPr="00C65055">
              <w:rPr>
                <w:rFonts w:ascii="Arial" w:hAnsi="Arial" w:cs="Arial"/>
                <w:sz w:val="20"/>
                <w:szCs w:val="20"/>
              </w:rPr>
              <w:t>C, kt</w:t>
            </w:r>
            <w:r w:rsidRPr="00C65055">
              <w:rPr>
                <w:rFonts w:ascii="Arial" w:hAnsi="Arial" w:cs="Arial" w:hint="eastAsia"/>
                <w:sz w:val="20"/>
                <w:szCs w:val="20"/>
              </w:rPr>
              <w:t>ó</w:t>
            </w:r>
            <w:r w:rsidRPr="00C65055">
              <w:rPr>
                <w:rFonts w:ascii="Arial" w:hAnsi="Arial" w:cs="Arial"/>
                <w:sz w:val="20"/>
                <w:szCs w:val="20"/>
              </w:rPr>
              <w:t>rej warto</w:t>
            </w:r>
            <w:r w:rsidRPr="00C65055">
              <w:rPr>
                <w:rFonts w:ascii="Arial" w:hAnsi="Arial" w:cs="Arial" w:hint="eastAsia"/>
                <w:sz w:val="20"/>
                <w:szCs w:val="20"/>
              </w:rPr>
              <w:t>ść</w:t>
            </w:r>
            <w:r w:rsidRPr="00C65055">
              <w:rPr>
                <w:rFonts w:ascii="Arial" w:hAnsi="Arial" w:cs="Arial"/>
                <w:sz w:val="20"/>
                <w:szCs w:val="20"/>
              </w:rPr>
              <w:t xml:space="preserve"> Zamawiaj</w:t>
            </w:r>
            <w:r w:rsidRPr="00C65055">
              <w:rPr>
                <w:rFonts w:ascii="Arial" w:hAnsi="Arial" w:cs="Arial" w:hint="eastAsia"/>
                <w:sz w:val="20"/>
                <w:szCs w:val="20"/>
              </w:rPr>
              <w:t>ą</w:t>
            </w:r>
            <w:r w:rsidRPr="00C65055">
              <w:rPr>
                <w:rFonts w:ascii="Arial" w:hAnsi="Arial" w:cs="Arial"/>
                <w:sz w:val="20"/>
                <w:szCs w:val="20"/>
              </w:rPr>
              <w:t>cy b</w:t>
            </w:r>
            <w:r w:rsidRPr="00C65055">
              <w:rPr>
                <w:rFonts w:ascii="Arial" w:hAnsi="Arial" w:cs="Arial" w:hint="eastAsia"/>
                <w:sz w:val="20"/>
                <w:szCs w:val="20"/>
              </w:rPr>
              <w:t>ę</w:t>
            </w:r>
            <w:r w:rsidRPr="00C65055">
              <w:rPr>
                <w:rFonts w:ascii="Arial" w:hAnsi="Arial" w:cs="Arial"/>
                <w:sz w:val="20"/>
                <w:szCs w:val="20"/>
              </w:rPr>
              <w:t>dzie mia</w:t>
            </w:r>
            <w:r w:rsidRPr="00C65055">
              <w:rPr>
                <w:rFonts w:ascii="Arial" w:hAnsi="Arial" w:cs="Arial" w:hint="eastAsia"/>
                <w:sz w:val="20"/>
                <w:szCs w:val="20"/>
              </w:rPr>
              <w:t>ł</w:t>
            </w:r>
            <w:r w:rsidRPr="00C65055">
              <w:rPr>
                <w:rFonts w:ascii="Arial" w:hAnsi="Arial" w:cs="Arial"/>
                <w:sz w:val="20"/>
                <w:szCs w:val="20"/>
              </w:rPr>
              <w:t xml:space="preserve"> mo</w:t>
            </w:r>
            <w:r w:rsidRPr="00C65055">
              <w:rPr>
                <w:rFonts w:ascii="Arial" w:hAnsi="Arial" w:cs="Arial" w:hint="eastAsia"/>
                <w:sz w:val="20"/>
                <w:szCs w:val="20"/>
              </w:rPr>
              <w:t>ż</w:t>
            </w:r>
            <w:r w:rsidRPr="00C65055">
              <w:rPr>
                <w:rFonts w:ascii="Arial" w:hAnsi="Arial" w:cs="Arial"/>
                <w:sz w:val="20"/>
                <w:szCs w:val="20"/>
              </w:rPr>
              <w:t>liwo</w:t>
            </w:r>
            <w:r w:rsidRPr="00C65055">
              <w:rPr>
                <w:rFonts w:ascii="Arial" w:hAnsi="Arial" w:cs="Arial" w:hint="eastAsia"/>
                <w:sz w:val="20"/>
                <w:szCs w:val="20"/>
              </w:rPr>
              <w:t>ść</w:t>
            </w:r>
            <w:r w:rsidRPr="00C65055">
              <w:rPr>
                <w:rFonts w:ascii="Arial" w:hAnsi="Arial" w:cs="Arial"/>
                <w:sz w:val="20"/>
                <w:szCs w:val="20"/>
              </w:rPr>
              <w:t xml:space="preserve"> programowo zmienia</w:t>
            </w:r>
            <w:r w:rsidRPr="00C65055">
              <w:rPr>
                <w:rFonts w:ascii="Arial" w:hAnsi="Arial" w:cs="Arial" w:hint="eastAsia"/>
                <w:sz w:val="20"/>
                <w:szCs w:val="20"/>
              </w:rPr>
              <w:t>ć</w:t>
            </w:r>
            <w:r w:rsidRPr="00C65055">
              <w:rPr>
                <w:rFonts w:ascii="Arial" w:hAnsi="Arial" w:cs="Arial"/>
                <w:sz w:val="20"/>
                <w:szCs w:val="20"/>
              </w:rPr>
              <w:t xml:space="preserve"> na oznaczony czas. Wszystkie autobusy muszą umożliwiać ładowanie baterii trakcyjnych </w:t>
            </w:r>
            <w:r w:rsidRPr="00C65055">
              <w:rPr>
                <w:rFonts w:ascii="Arial" w:hAnsi="Arial" w:cs="Arial"/>
                <w:sz w:val="20"/>
                <w:szCs w:val="20"/>
              </w:rPr>
              <w:lastRenderedPageBreak/>
              <w:t>zarówno na włączonym jak i wyłączonym zapłonie oraz po wyciągnięciu kluczyków ze stacyjki, bez względu na rodzaj ładowarki i metodę ładowania.</w:t>
            </w:r>
          </w:p>
          <w:p w14:paraId="29813255" w14:textId="12C4151E" w:rsidR="000837C6" w:rsidRPr="00C65055" w:rsidRDefault="000837C6" w:rsidP="000837C6">
            <w:pPr>
              <w:autoSpaceDE w:val="0"/>
              <w:autoSpaceDN w:val="0"/>
              <w:adjustRightInd w:val="0"/>
              <w:spacing w:line="276" w:lineRule="auto"/>
              <w:jc w:val="both"/>
              <w:rPr>
                <w:rFonts w:ascii="Arial" w:hAnsi="Arial" w:cs="Arial"/>
                <w:sz w:val="20"/>
                <w:szCs w:val="20"/>
              </w:rPr>
            </w:pPr>
            <w:r w:rsidRPr="00C65055">
              <w:rPr>
                <w:rFonts w:ascii="Arial" w:hAnsi="Arial" w:cs="Arial"/>
                <w:sz w:val="20"/>
                <w:szCs w:val="20"/>
              </w:rPr>
              <w:t>Autobus wyposa</w:t>
            </w:r>
            <w:r w:rsidRPr="00C65055">
              <w:rPr>
                <w:rFonts w:ascii="Arial" w:hAnsi="Arial" w:cs="Arial" w:hint="eastAsia"/>
                <w:sz w:val="20"/>
                <w:szCs w:val="20"/>
              </w:rPr>
              <w:t>ż</w:t>
            </w:r>
            <w:r w:rsidRPr="00C65055">
              <w:rPr>
                <w:rFonts w:ascii="Arial" w:hAnsi="Arial" w:cs="Arial"/>
                <w:sz w:val="20"/>
                <w:szCs w:val="20"/>
              </w:rPr>
              <w:t>ony w syst</w:t>
            </w:r>
            <w:r w:rsidR="00C24209">
              <w:rPr>
                <w:rFonts w:ascii="Arial" w:hAnsi="Arial" w:cs="Arial"/>
                <w:sz w:val="20"/>
                <w:szCs w:val="20"/>
              </w:rPr>
              <w:t xml:space="preserve">em BMS </w:t>
            </w:r>
            <w:r w:rsidRPr="00C65055">
              <w:rPr>
                <w:rFonts w:ascii="Arial" w:hAnsi="Arial" w:cs="Arial"/>
                <w:sz w:val="20"/>
                <w:szCs w:val="20"/>
              </w:rPr>
              <w:t>monitorujący i kontrolujący pracę magazynu energii umożliwiający m.in. pomiar zu</w:t>
            </w:r>
            <w:r w:rsidRPr="00C65055">
              <w:rPr>
                <w:rFonts w:ascii="Arial" w:hAnsi="Arial" w:cs="Arial" w:hint="eastAsia"/>
                <w:sz w:val="20"/>
                <w:szCs w:val="20"/>
              </w:rPr>
              <w:t>ż</w:t>
            </w:r>
            <w:r w:rsidRPr="00C65055">
              <w:rPr>
                <w:rFonts w:ascii="Arial" w:hAnsi="Arial" w:cs="Arial"/>
                <w:sz w:val="20"/>
                <w:szCs w:val="20"/>
              </w:rPr>
              <w:t>ycia energii oraz pozwalający na oddzielne rozliczenie ca</w:t>
            </w:r>
            <w:r w:rsidRPr="00C65055">
              <w:rPr>
                <w:rFonts w:ascii="Arial" w:hAnsi="Arial" w:cs="Arial" w:hint="eastAsia"/>
                <w:sz w:val="20"/>
                <w:szCs w:val="20"/>
              </w:rPr>
              <w:t>ł</w:t>
            </w:r>
            <w:r w:rsidRPr="00C65055">
              <w:rPr>
                <w:rFonts w:ascii="Arial" w:hAnsi="Arial" w:cs="Arial"/>
                <w:sz w:val="20"/>
                <w:szCs w:val="20"/>
              </w:rPr>
              <w:t>kowitego zu</w:t>
            </w:r>
            <w:r w:rsidRPr="00C65055">
              <w:rPr>
                <w:rFonts w:ascii="Arial" w:hAnsi="Arial" w:cs="Arial" w:hint="eastAsia"/>
                <w:sz w:val="20"/>
                <w:szCs w:val="20"/>
              </w:rPr>
              <w:t>ż</w:t>
            </w:r>
            <w:r w:rsidRPr="00C65055">
              <w:rPr>
                <w:rFonts w:ascii="Arial" w:hAnsi="Arial" w:cs="Arial"/>
                <w:sz w:val="20"/>
                <w:szCs w:val="20"/>
              </w:rPr>
              <w:t>ycia energii przez autobus oraz na cele trakcyjne. BMS będzie również monitorował parametry pracy baterii oraz przekroczenia stanów alarmowych (np. temperatur). BMS umożliwi otrzymanie informacji o poziomie naładowania baterii na poszczególnych odcinkach realizowanych kursów. Informacja o ilo</w:t>
            </w:r>
            <w:r w:rsidRPr="00C65055">
              <w:rPr>
                <w:rFonts w:ascii="Arial" w:hAnsi="Arial" w:cs="Arial" w:hint="eastAsia"/>
                <w:sz w:val="20"/>
                <w:szCs w:val="20"/>
              </w:rPr>
              <w:t>ś</w:t>
            </w:r>
            <w:r w:rsidRPr="00C65055">
              <w:rPr>
                <w:rFonts w:ascii="Arial" w:hAnsi="Arial" w:cs="Arial"/>
                <w:sz w:val="20"/>
                <w:szCs w:val="20"/>
              </w:rPr>
              <w:t>ci zu</w:t>
            </w:r>
            <w:r w:rsidRPr="00C65055">
              <w:rPr>
                <w:rFonts w:ascii="Arial" w:hAnsi="Arial" w:cs="Arial" w:hint="eastAsia"/>
                <w:sz w:val="20"/>
                <w:szCs w:val="20"/>
              </w:rPr>
              <w:t>ż</w:t>
            </w:r>
            <w:r w:rsidRPr="00C65055">
              <w:rPr>
                <w:rFonts w:ascii="Arial" w:hAnsi="Arial" w:cs="Arial"/>
                <w:sz w:val="20"/>
                <w:szCs w:val="20"/>
              </w:rPr>
              <w:t>ytej energii elektrycznej umo</w:t>
            </w:r>
            <w:r w:rsidRPr="00C65055">
              <w:rPr>
                <w:rFonts w:ascii="Arial" w:hAnsi="Arial" w:cs="Arial" w:hint="eastAsia"/>
                <w:sz w:val="20"/>
                <w:szCs w:val="20"/>
              </w:rPr>
              <w:t>ż</w:t>
            </w:r>
            <w:r w:rsidRPr="00C65055">
              <w:rPr>
                <w:rFonts w:ascii="Arial" w:hAnsi="Arial" w:cs="Arial"/>
                <w:sz w:val="20"/>
                <w:szCs w:val="20"/>
              </w:rPr>
              <w:t>liwiaj</w:t>
            </w:r>
            <w:r w:rsidRPr="00C65055">
              <w:rPr>
                <w:rFonts w:ascii="Arial" w:hAnsi="Arial" w:cs="Arial" w:hint="eastAsia"/>
                <w:sz w:val="20"/>
                <w:szCs w:val="20"/>
              </w:rPr>
              <w:t>ą</w:t>
            </w:r>
            <w:r w:rsidRPr="00C65055">
              <w:rPr>
                <w:rFonts w:ascii="Arial" w:hAnsi="Arial" w:cs="Arial"/>
                <w:sz w:val="20"/>
                <w:szCs w:val="20"/>
              </w:rPr>
              <w:t>ca oddzielne rozliczenie ca</w:t>
            </w:r>
            <w:r w:rsidRPr="00C65055">
              <w:rPr>
                <w:rFonts w:ascii="Arial" w:hAnsi="Arial" w:cs="Arial" w:hint="eastAsia"/>
                <w:sz w:val="20"/>
                <w:szCs w:val="20"/>
              </w:rPr>
              <w:t>ł</w:t>
            </w:r>
            <w:r w:rsidRPr="00C65055">
              <w:rPr>
                <w:rFonts w:ascii="Arial" w:hAnsi="Arial" w:cs="Arial"/>
                <w:sz w:val="20"/>
                <w:szCs w:val="20"/>
              </w:rPr>
              <w:t>kowitego zu</w:t>
            </w:r>
            <w:r w:rsidRPr="00C65055">
              <w:rPr>
                <w:rFonts w:ascii="Arial" w:hAnsi="Arial" w:cs="Arial" w:hint="eastAsia"/>
                <w:sz w:val="20"/>
                <w:szCs w:val="20"/>
              </w:rPr>
              <w:t>ż</w:t>
            </w:r>
            <w:r w:rsidRPr="00C65055">
              <w:rPr>
                <w:rFonts w:ascii="Arial" w:hAnsi="Arial" w:cs="Arial"/>
                <w:sz w:val="20"/>
                <w:szCs w:val="20"/>
              </w:rPr>
              <w:t>ycia energii przez autobus oraz na cele trakcyjne i pozostałe monitorowane parametry pracy mają by</w:t>
            </w:r>
            <w:r w:rsidRPr="00C65055">
              <w:rPr>
                <w:rFonts w:ascii="Arial" w:hAnsi="Arial" w:cs="Arial" w:hint="eastAsia"/>
                <w:sz w:val="20"/>
                <w:szCs w:val="20"/>
              </w:rPr>
              <w:t>ć</w:t>
            </w:r>
            <w:r w:rsidRPr="00C65055">
              <w:rPr>
                <w:rFonts w:ascii="Arial" w:hAnsi="Arial" w:cs="Arial"/>
                <w:sz w:val="20"/>
                <w:szCs w:val="20"/>
              </w:rPr>
              <w:t xml:space="preserve"> dost</w:t>
            </w:r>
            <w:r w:rsidRPr="00C65055">
              <w:rPr>
                <w:rFonts w:ascii="Arial" w:hAnsi="Arial" w:cs="Arial" w:hint="eastAsia"/>
                <w:sz w:val="20"/>
                <w:szCs w:val="20"/>
              </w:rPr>
              <w:t>ę</w:t>
            </w:r>
            <w:r w:rsidRPr="00C65055">
              <w:rPr>
                <w:rFonts w:ascii="Arial" w:hAnsi="Arial" w:cs="Arial"/>
                <w:sz w:val="20"/>
                <w:szCs w:val="20"/>
              </w:rPr>
              <w:t>pne w postaci raport</w:t>
            </w:r>
            <w:r w:rsidRPr="00C65055">
              <w:rPr>
                <w:rFonts w:ascii="Arial" w:hAnsi="Arial" w:cs="Arial" w:hint="eastAsia"/>
                <w:sz w:val="20"/>
                <w:szCs w:val="20"/>
              </w:rPr>
              <w:t>ó</w:t>
            </w:r>
            <w:r w:rsidRPr="00C65055">
              <w:rPr>
                <w:rFonts w:ascii="Arial" w:hAnsi="Arial" w:cs="Arial"/>
                <w:sz w:val="20"/>
                <w:szCs w:val="20"/>
              </w:rPr>
              <w:t>w pobieranych z elektrobusu przez Zamawiaj</w:t>
            </w:r>
            <w:r w:rsidRPr="00C65055">
              <w:rPr>
                <w:rFonts w:ascii="Arial" w:hAnsi="Arial" w:cs="Arial" w:hint="eastAsia"/>
                <w:sz w:val="20"/>
                <w:szCs w:val="20"/>
              </w:rPr>
              <w:t>ą</w:t>
            </w:r>
            <w:r w:rsidRPr="00C65055">
              <w:rPr>
                <w:rFonts w:ascii="Arial" w:hAnsi="Arial" w:cs="Arial"/>
                <w:sz w:val="20"/>
                <w:szCs w:val="20"/>
              </w:rPr>
              <w:t>cego w dowolnym czasie przez ca</w:t>
            </w:r>
            <w:r w:rsidRPr="00C65055">
              <w:rPr>
                <w:rFonts w:ascii="Arial" w:hAnsi="Arial" w:cs="Arial" w:hint="eastAsia"/>
                <w:sz w:val="20"/>
                <w:szCs w:val="20"/>
              </w:rPr>
              <w:t>ł</w:t>
            </w:r>
            <w:r w:rsidRPr="00C65055">
              <w:rPr>
                <w:rFonts w:ascii="Arial" w:hAnsi="Arial" w:cs="Arial"/>
                <w:sz w:val="20"/>
                <w:szCs w:val="20"/>
              </w:rPr>
              <w:t xml:space="preserve">y cykl </w:t>
            </w:r>
            <w:r w:rsidRPr="00C65055">
              <w:rPr>
                <w:rFonts w:ascii="Arial" w:hAnsi="Arial" w:cs="Arial" w:hint="eastAsia"/>
                <w:sz w:val="20"/>
                <w:szCs w:val="20"/>
              </w:rPr>
              <w:t>ż</w:t>
            </w:r>
            <w:r w:rsidRPr="00C65055">
              <w:rPr>
                <w:rFonts w:ascii="Arial" w:hAnsi="Arial" w:cs="Arial"/>
                <w:sz w:val="20"/>
                <w:szCs w:val="20"/>
              </w:rPr>
              <w:t>ycia autobusu.</w:t>
            </w:r>
          </w:p>
          <w:p w14:paraId="5C74A31F" w14:textId="77777777" w:rsidR="000837C6" w:rsidRPr="00C65055" w:rsidRDefault="000837C6" w:rsidP="000837C6">
            <w:pPr>
              <w:autoSpaceDE w:val="0"/>
              <w:autoSpaceDN w:val="0"/>
              <w:adjustRightInd w:val="0"/>
              <w:spacing w:line="276" w:lineRule="auto"/>
              <w:jc w:val="both"/>
              <w:rPr>
                <w:rFonts w:ascii="Arial" w:hAnsi="Arial" w:cs="Arial"/>
                <w:sz w:val="20"/>
                <w:szCs w:val="20"/>
              </w:rPr>
            </w:pPr>
            <w:r w:rsidRPr="00C65055">
              <w:rPr>
                <w:rFonts w:ascii="Arial" w:hAnsi="Arial" w:cs="Arial"/>
                <w:sz w:val="20"/>
                <w:szCs w:val="20"/>
              </w:rPr>
              <w:t>BMS będzie również przekazywał informację do Systemu Zamawiającego w zakresie:</w:t>
            </w:r>
          </w:p>
          <w:p w14:paraId="01A2B79A" w14:textId="77777777" w:rsidR="000837C6" w:rsidRPr="00C65055" w:rsidRDefault="000837C6" w:rsidP="000837C6">
            <w:pPr>
              <w:autoSpaceDE w:val="0"/>
              <w:autoSpaceDN w:val="0"/>
              <w:adjustRightInd w:val="0"/>
              <w:spacing w:line="276" w:lineRule="auto"/>
              <w:jc w:val="both"/>
              <w:rPr>
                <w:rFonts w:ascii="Arial" w:hAnsi="Arial" w:cs="Arial"/>
                <w:sz w:val="20"/>
                <w:szCs w:val="20"/>
              </w:rPr>
            </w:pPr>
            <w:r w:rsidRPr="00C65055">
              <w:rPr>
                <w:rFonts w:ascii="Arial" w:hAnsi="Arial" w:cs="Arial"/>
                <w:sz w:val="20"/>
                <w:szCs w:val="20"/>
              </w:rPr>
              <w:t>- zasięgu na poszczególnych odcinkach realizowanych kursów</w:t>
            </w:r>
          </w:p>
          <w:p w14:paraId="5A6A5288" w14:textId="77777777" w:rsidR="000837C6" w:rsidRPr="00C65055" w:rsidRDefault="000837C6" w:rsidP="000837C6">
            <w:pPr>
              <w:autoSpaceDE w:val="0"/>
              <w:autoSpaceDN w:val="0"/>
              <w:adjustRightInd w:val="0"/>
              <w:spacing w:line="276" w:lineRule="auto"/>
              <w:jc w:val="both"/>
              <w:rPr>
                <w:rFonts w:ascii="Arial" w:hAnsi="Arial" w:cs="Arial"/>
                <w:sz w:val="20"/>
                <w:szCs w:val="20"/>
              </w:rPr>
            </w:pPr>
            <w:r w:rsidRPr="00C65055">
              <w:rPr>
                <w:rFonts w:ascii="Arial" w:hAnsi="Arial" w:cs="Arial"/>
                <w:sz w:val="20"/>
                <w:szCs w:val="20"/>
              </w:rPr>
              <w:t>- stanu naładowania baterii na poszczególnych odcinkach realizowanych kursów</w:t>
            </w:r>
          </w:p>
          <w:p w14:paraId="4ECB4338" w14:textId="6FF713E0" w:rsidR="000837C6" w:rsidRPr="00C65055" w:rsidRDefault="000837C6" w:rsidP="000837C6">
            <w:pPr>
              <w:autoSpaceDE w:val="0"/>
              <w:autoSpaceDN w:val="0"/>
              <w:adjustRightInd w:val="0"/>
              <w:spacing w:line="276" w:lineRule="auto"/>
              <w:jc w:val="both"/>
              <w:rPr>
                <w:rFonts w:ascii="Arial" w:hAnsi="Arial" w:cs="Arial"/>
                <w:sz w:val="20"/>
                <w:szCs w:val="20"/>
              </w:rPr>
            </w:pPr>
            <w:r w:rsidRPr="00C65055">
              <w:rPr>
                <w:rFonts w:ascii="Arial" w:hAnsi="Arial" w:cs="Arial"/>
                <w:sz w:val="20"/>
                <w:szCs w:val="20"/>
              </w:rPr>
              <w:t>- stanów alarmowych baterii (np. temperatur).</w:t>
            </w:r>
          </w:p>
        </w:tc>
      </w:tr>
      <w:tr w:rsidR="000837C6" w:rsidRPr="00CD34FC" w14:paraId="26EF5513" w14:textId="77777777" w:rsidTr="00F36117">
        <w:tc>
          <w:tcPr>
            <w:tcW w:w="851" w:type="dxa"/>
          </w:tcPr>
          <w:p w14:paraId="06278591" w14:textId="77777777" w:rsidR="000837C6" w:rsidRPr="00CD34FC" w:rsidRDefault="000837C6" w:rsidP="000837C6">
            <w:pPr>
              <w:spacing w:line="276" w:lineRule="auto"/>
              <w:rPr>
                <w:rFonts w:ascii="Arial" w:hAnsi="Arial" w:cs="Arial"/>
                <w:sz w:val="20"/>
                <w:szCs w:val="20"/>
              </w:rPr>
            </w:pPr>
            <w:r w:rsidRPr="00CD34FC">
              <w:rPr>
                <w:rFonts w:ascii="Arial" w:hAnsi="Arial" w:cs="Arial"/>
                <w:sz w:val="20"/>
                <w:szCs w:val="20"/>
              </w:rPr>
              <w:lastRenderedPageBreak/>
              <w:t>8.2.</w:t>
            </w:r>
          </w:p>
        </w:tc>
        <w:tc>
          <w:tcPr>
            <w:tcW w:w="1702" w:type="dxa"/>
          </w:tcPr>
          <w:p w14:paraId="353BBB55" w14:textId="77777777" w:rsidR="000837C6" w:rsidRPr="00CD34FC" w:rsidRDefault="000837C6" w:rsidP="000837C6">
            <w:pPr>
              <w:spacing w:line="276" w:lineRule="auto"/>
              <w:rPr>
                <w:rFonts w:ascii="Arial" w:hAnsi="Arial" w:cs="Arial"/>
                <w:sz w:val="20"/>
                <w:szCs w:val="20"/>
              </w:rPr>
            </w:pPr>
            <w:r w:rsidRPr="00CD34FC">
              <w:rPr>
                <w:rFonts w:ascii="Arial" w:hAnsi="Arial" w:cs="Arial"/>
                <w:sz w:val="20"/>
                <w:szCs w:val="20"/>
              </w:rPr>
              <w:t>Układ odzyskiwania energii</w:t>
            </w:r>
          </w:p>
        </w:tc>
        <w:tc>
          <w:tcPr>
            <w:tcW w:w="6519" w:type="dxa"/>
          </w:tcPr>
          <w:p w14:paraId="4F8E736F" w14:textId="0F24A833" w:rsidR="000837C6" w:rsidRPr="00CD34FC" w:rsidRDefault="000837C6" w:rsidP="000837C6">
            <w:pPr>
              <w:spacing w:line="276" w:lineRule="auto"/>
              <w:jc w:val="both"/>
              <w:rPr>
                <w:rFonts w:ascii="Arial" w:hAnsi="Arial" w:cs="Arial"/>
                <w:sz w:val="20"/>
                <w:szCs w:val="20"/>
              </w:rPr>
            </w:pPr>
            <w:r w:rsidRPr="00CD34FC">
              <w:rPr>
                <w:rFonts w:ascii="Arial" w:hAnsi="Arial" w:cs="Arial"/>
                <w:sz w:val="20"/>
                <w:szCs w:val="20"/>
              </w:rPr>
              <w:t>Uruchamiany przez kierowcę w trakcie hamowania pojazdu, przez naciśnięcie hamulca oraz dźwignią umieszczoną pod kierownicą (rekuperacja energii).</w:t>
            </w:r>
            <w:r>
              <w:rPr>
                <w:rFonts w:ascii="Arial" w:hAnsi="Arial" w:cs="Arial"/>
                <w:sz w:val="20"/>
                <w:szCs w:val="20"/>
              </w:rPr>
              <w:t xml:space="preserve"> W przypadku zastosowania systemu tzw. hamowania mieszanego („</w:t>
            </w:r>
            <w:proofErr w:type="spellStart"/>
            <w:r>
              <w:rPr>
                <w:rFonts w:ascii="Arial" w:hAnsi="Arial" w:cs="Arial"/>
                <w:sz w:val="20"/>
                <w:szCs w:val="20"/>
              </w:rPr>
              <w:t>brake</w:t>
            </w:r>
            <w:proofErr w:type="spellEnd"/>
            <w:r>
              <w:rPr>
                <w:rFonts w:ascii="Arial" w:hAnsi="Arial" w:cs="Arial"/>
                <w:sz w:val="20"/>
                <w:szCs w:val="20"/>
              </w:rPr>
              <w:t xml:space="preserve"> </w:t>
            </w:r>
            <w:proofErr w:type="spellStart"/>
            <w:r>
              <w:rPr>
                <w:rFonts w:ascii="Arial" w:hAnsi="Arial" w:cs="Arial"/>
                <w:sz w:val="20"/>
                <w:szCs w:val="20"/>
              </w:rPr>
              <w:t>blending</w:t>
            </w:r>
            <w:proofErr w:type="spellEnd"/>
            <w:r>
              <w:rPr>
                <w:rFonts w:ascii="Arial" w:hAnsi="Arial" w:cs="Arial"/>
                <w:sz w:val="20"/>
                <w:szCs w:val="20"/>
              </w:rPr>
              <w:t>”) obsługiwanego przez pedał hamulca nie jest konieczna zabudowa dodatkowej dźwigni.</w:t>
            </w:r>
          </w:p>
        </w:tc>
      </w:tr>
      <w:tr w:rsidR="000837C6" w:rsidRPr="00CD34FC" w14:paraId="03712318" w14:textId="77777777" w:rsidTr="00F36117">
        <w:tc>
          <w:tcPr>
            <w:tcW w:w="851" w:type="dxa"/>
          </w:tcPr>
          <w:p w14:paraId="469F7505" w14:textId="77777777" w:rsidR="000837C6" w:rsidRPr="00CD34FC" w:rsidRDefault="000837C6" w:rsidP="000837C6">
            <w:pPr>
              <w:spacing w:line="276" w:lineRule="auto"/>
              <w:rPr>
                <w:rFonts w:ascii="Arial" w:hAnsi="Arial" w:cs="Arial"/>
                <w:sz w:val="20"/>
                <w:szCs w:val="20"/>
              </w:rPr>
            </w:pPr>
            <w:r>
              <w:rPr>
                <w:rFonts w:ascii="Arial" w:hAnsi="Arial" w:cs="Arial"/>
                <w:sz w:val="20"/>
                <w:szCs w:val="20"/>
              </w:rPr>
              <w:t>8.3.</w:t>
            </w:r>
          </w:p>
        </w:tc>
        <w:tc>
          <w:tcPr>
            <w:tcW w:w="1702" w:type="dxa"/>
          </w:tcPr>
          <w:p w14:paraId="6E5926B7" w14:textId="77777777" w:rsidR="000837C6" w:rsidRPr="00CD34FC" w:rsidRDefault="000837C6" w:rsidP="000837C6">
            <w:pPr>
              <w:spacing w:line="276" w:lineRule="auto"/>
              <w:rPr>
                <w:rFonts w:ascii="Arial" w:hAnsi="Arial" w:cs="Arial"/>
                <w:sz w:val="20"/>
                <w:szCs w:val="20"/>
              </w:rPr>
            </w:pPr>
            <w:r>
              <w:rPr>
                <w:rFonts w:ascii="Arial" w:hAnsi="Arial" w:cs="Arial"/>
                <w:sz w:val="20"/>
                <w:szCs w:val="20"/>
              </w:rPr>
              <w:t>Zużycie energii</w:t>
            </w:r>
          </w:p>
        </w:tc>
        <w:tc>
          <w:tcPr>
            <w:tcW w:w="6519" w:type="dxa"/>
          </w:tcPr>
          <w:p w14:paraId="48191B40" w14:textId="112B0655" w:rsidR="000837C6" w:rsidRPr="005D4D31" w:rsidRDefault="000837C6" w:rsidP="000837C6">
            <w:pPr>
              <w:spacing w:line="276" w:lineRule="auto"/>
              <w:jc w:val="both"/>
              <w:rPr>
                <w:rFonts w:ascii="Arial" w:hAnsi="Arial" w:cs="Arial"/>
                <w:sz w:val="20"/>
                <w:szCs w:val="20"/>
              </w:rPr>
            </w:pPr>
            <w:r>
              <w:rPr>
                <w:rFonts w:ascii="Arial" w:hAnsi="Arial" w:cs="Arial"/>
                <w:sz w:val="20"/>
                <w:szCs w:val="20"/>
              </w:rPr>
              <w:t>W</w:t>
            </w:r>
            <w:r w:rsidRPr="005D4D31">
              <w:rPr>
                <w:rFonts w:ascii="Arial" w:hAnsi="Arial" w:cs="Arial"/>
                <w:sz w:val="20"/>
                <w:szCs w:val="20"/>
              </w:rPr>
              <w:t>ymagana warto</w:t>
            </w:r>
            <w:r w:rsidRPr="005D4D31">
              <w:rPr>
                <w:rFonts w:ascii="Arial" w:hAnsi="Arial" w:cs="Arial" w:hint="eastAsia"/>
                <w:sz w:val="20"/>
                <w:szCs w:val="20"/>
              </w:rPr>
              <w:t>ść</w:t>
            </w:r>
            <w:r w:rsidRPr="005D4D31">
              <w:rPr>
                <w:rFonts w:ascii="Arial" w:hAnsi="Arial" w:cs="Arial"/>
                <w:sz w:val="20"/>
                <w:szCs w:val="20"/>
              </w:rPr>
              <w:t xml:space="preserve"> </w:t>
            </w:r>
            <w:r w:rsidRPr="005D4D31">
              <w:rPr>
                <w:rFonts w:ascii="Arial" w:hAnsi="Arial" w:cs="Arial" w:hint="eastAsia"/>
                <w:sz w:val="20"/>
                <w:szCs w:val="20"/>
              </w:rPr>
              <w:t>ś</w:t>
            </w:r>
            <w:r w:rsidRPr="005D4D31">
              <w:rPr>
                <w:rFonts w:ascii="Arial" w:hAnsi="Arial" w:cs="Arial"/>
                <w:sz w:val="20"/>
                <w:szCs w:val="20"/>
              </w:rPr>
              <w:t>redniego zu</w:t>
            </w:r>
            <w:r w:rsidRPr="005D4D31">
              <w:rPr>
                <w:rFonts w:ascii="Arial" w:hAnsi="Arial" w:cs="Arial" w:hint="eastAsia"/>
                <w:sz w:val="20"/>
                <w:szCs w:val="20"/>
              </w:rPr>
              <w:t>ż</w:t>
            </w:r>
            <w:r w:rsidRPr="005D4D31">
              <w:rPr>
                <w:rFonts w:ascii="Arial" w:hAnsi="Arial" w:cs="Arial"/>
                <w:sz w:val="20"/>
                <w:szCs w:val="20"/>
              </w:rPr>
              <w:t>ycia energii (w kWh na 1 km) przez oferowany autobus nie</w:t>
            </w:r>
            <w:r>
              <w:rPr>
                <w:rFonts w:ascii="Arial" w:hAnsi="Arial" w:cs="Arial"/>
                <w:sz w:val="20"/>
                <w:szCs w:val="20"/>
              </w:rPr>
              <w:t xml:space="preserve"> </w:t>
            </w:r>
            <w:r w:rsidRPr="005D4D31">
              <w:rPr>
                <w:rFonts w:ascii="Arial" w:hAnsi="Arial" w:cs="Arial"/>
                <w:sz w:val="20"/>
                <w:szCs w:val="20"/>
              </w:rPr>
              <w:t>wy</w:t>
            </w:r>
            <w:r w:rsidRPr="005D4D31">
              <w:rPr>
                <w:rFonts w:ascii="Arial" w:hAnsi="Arial" w:cs="Arial" w:hint="eastAsia"/>
                <w:sz w:val="20"/>
                <w:szCs w:val="20"/>
              </w:rPr>
              <w:t>ż</w:t>
            </w:r>
            <w:r w:rsidRPr="005D4D31">
              <w:rPr>
                <w:rFonts w:ascii="Arial" w:hAnsi="Arial" w:cs="Arial"/>
                <w:sz w:val="20"/>
                <w:szCs w:val="20"/>
              </w:rPr>
              <w:t>sza ni</w:t>
            </w:r>
            <w:r w:rsidRPr="005D4D31">
              <w:rPr>
                <w:rFonts w:ascii="Arial" w:hAnsi="Arial" w:cs="Arial" w:hint="eastAsia"/>
                <w:sz w:val="20"/>
                <w:szCs w:val="20"/>
              </w:rPr>
              <w:t>ż</w:t>
            </w:r>
            <w:r>
              <w:rPr>
                <w:rFonts w:ascii="Arial" w:hAnsi="Arial" w:cs="Arial"/>
                <w:sz w:val="20"/>
                <w:szCs w:val="20"/>
              </w:rPr>
              <w:t xml:space="preserve"> 1,</w:t>
            </w:r>
            <w:r w:rsidR="005C3745">
              <w:rPr>
                <w:rFonts w:ascii="Arial" w:hAnsi="Arial" w:cs="Arial"/>
                <w:sz w:val="20"/>
                <w:szCs w:val="20"/>
              </w:rPr>
              <w:t>5</w:t>
            </w:r>
            <w:r>
              <w:rPr>
                <w:rFonts w:ascii="Arial" w:hAnsi="Arial" w:cs="Arial"/>
                <w:sz w:val="20"/>
                <w:szCs w:val="20"/>
              </w:rPr>
              <w:t xml:space="preserve"> kWh/1km </w:t>
            </w:r>
            <w:r w:rsidRPr="005D4D31">
              <w:rPr>
                <w:rFonts w:ascii="Arial" w:hAnsi="Arial" w:cs="Arial"/>
                <w:sz w:val="20"/>
                <w:szCs w:val="20"/>
              </w:rPr>
              <w:t>przy czym podana w ofercie wielko</w:t>
            </w:r>
            <w:r w:rsidRPr="005D4D31">
              <w:rPr>
                <w:rFonts w:ascii="Arial" w:hAnsi="Arial" w:cs="Arial" w:hint="eastAsia"/>
                <w:sz w:val="20"/>
                <w:szCs w:val="20"/>
              </w:rPr>
              <w:t>ść</w:t>
            </w:r>
            <w:r w:rsidRPr="005D4D31">
              <w:rPr>
                <w:rFonts w:ascii="Arial" w:hAnsi="Arial" w:cs="Arial"/>
                <w:sz w:val="20"/>
                <w:szCs w:val="20"/>
              </w:rPr>
              <w:t xml:space="preserve"> zu</w:t>
            </w:r>
            <w:r w:rsidRPr="005D4D31">
              <w:rPr>
                <w:rFonts w:ascii="Arial" w:hAnsi="Arial" w:cs="Arial" w:hint="eastAsia"/>
                <w:sz w:val="20"/>
                <w:szCs w:val="20"/>
              </w:rPr>
              <w:t>ż</w:t>
            </w:r>
            <w:r w:rsidRPr="005D4D31">
              <w:rPr>
                <w:rFonts w:ascii="Arial" w:hAnsi="Arial" w:cs="Arial"/>
                <w:sz w:val="20"/>
                <w:szCs w:val="20"/>
              </w:rPr>
              <w:t>ycia energii powinna by</w:t>
            </w:r>
            <w:r w:rsidRPr="005D4D31">
              <w:rPr>
                <w:rFonts w:ascii="Arial" w:hAnsi="Arial" w:cs="Arial" w:hint="eastAsia"/>
                <w:sz w:val="20"/>
                <w:szCs w:val="20"/>
              </w:rPr>
              <w:t>ć</w:t>
            </w:r>
            <w:r w:rsidRPr="005D4D31">
              <w:rPr>
                <w:rFonts w:ascii="Arial" w:hAnsi="Arial" w:cs="Arial"/>
                <w:sz w:val="20"/>
                <w:szCs w:val="20"/>
              </w:rPr>
              <w:t xml:space="preserve"> okre</w:t>
            </w:r>
            <w:r w:rsidRPr="005D4D31">
              <w:rPr>
                <w:rFonts w:ascii="Arial" w:hAnsi="Arial" w:cs="Arial" w:hint="eastAsia"/>
                <w:sz w:val="20"/>
                <w:szCs w:val="20"/>
              </w:rPr>
              <w:t>ś</w:t>
            </w:r>
            <w:r w:rsidRPr="005D4D31">
              <w:rPr>
                <w:rFonts w:ascii="Arial" w:hAnsi="Arial" w:cs="Arial"/>
                <w:sz w:val="20"/>
                <w:szCs w:val="20"/>
              </w:rPr>
              <w:t>lona na podstawie wynik</w:t>
            </w:r>
            <w:r w:rsidRPr="005D4D31">
              <w:rPr>
                <w:rFonts w:ascii="Arial" w:hAnsi="Arial" w:cs="Arial" w:hint="eastAsia"/>
                <w:sz w:val="20"/>
                <w:szCs w:val="20"/>
              </w:rPr>
              <w:t>ó</w:t>
            </w:r>
            <w:r w:rsidRPr="005D4D31">
              <w:rPr>
                <w:rFonts w:ascii="Arial" w:hAnsi="Arial" w:cs="Arial"/>
                <w:sz w:val="20"/>
                <w:szCs w:val="20"/>
              </w:rPr>
              <w:t>w</w:t>
            </w:r>
            <w:r>
              <w:rPr>
                <w:rFonts w:ascii="Arial" w:hAnsi="Arial" w:cs="Arial"/>
                <w:sz w:val="20"/>
                <w:szCs w:val="20"/>
              </w:rPr>
              <w:t xml:space="preserve"> </w:t>
            </w:r>
            <w:r w:rsidRPr="005D4D31">
              <w:rPr>
                <w:rFonts w:ascii="Arial" w:hAnsi="Arial" w:cs="Arial"/>
                <w:sz w:val="20"/>
                <w:szCs w:val="20"/>
              </w:rPr>
              <w:t>Raportu Technicznego drogowego zużycia energii sporz</w:t>
            </w:r>
            <w:r w:rsidRPr="005D4D31">
              <w:rPr>
                <w:rFonts w:ascii="Arial" w:hAnsi="Arial" w:cs="Arial" w:hint="eastAsia"/>
                <w:sz w:val="20"/>
                <w:szCs w:val="20"/>
              </w:rPr>
              <w:t>ą</w:t>
            </w:r>
            <w:r w:rsidRPr="005D4D31">
              <w:rPr>
                <w:rFonts w:ascii="Arial" w:hAnsi="Arial" w:cs="Arial"/>
                <w:sz w:val="20"/>
                <w:szCs w:val="20"/>
              </w:rPr>
              <w:t>dzonego zgodnie z wymaganiami</w:t>
            </w:r>
            <w:r>
              <w:rPr>
                <w:rFonts w:ascii="Arial" w:hAnsi="Arial" w:cs="Arial"/>
                <w:sz w:val="20"/>
                <w:szCs w:val="20"/>
              </w:rPr>
              <w:t xml:space="preserve"> </w:t>
            </w:r>
            <w:r w:rsidRPr="005D4D31">
              <w:rPr>
                <w:rFonts w:ascii="Arial" w:hAnsi="Arial" w:cs="Arial"/>
                <w:sz w:val="20"/>
                <w:szCs w:val="20"/>
              </w:rPr>
              <w:t>okre</w:t>
            </w:r>
            <w:r w:rsidRPr="005D4D31">
              <w:rPr>
                <w:rFonts w:ascii="Arial" w:hAnsi="Arial" w:cs="Arial" w:hint="eastAsia"/>
                <w:sz w:val="20"/>
                <w:szCs w:val="20"/>
              </w:rPr>
              <w:t>ś</w:t>
            </w:r>
            <w:r w:rsidRPr="005D4D31">
              <w:rPr>
                <w:rFonts w:ascii="Arial" w:hAnsi="Arial" w:cs="Arial"/>
                <w:sz w:val="20"/>
                <w:szCs w:val="20"/>
              </w:rPr>
              <w:t>lonymi przez UITP (Mi</w:t>
            </w:r>
            <w:r w:rsidRPr="005D4D31">
              <w:rPr>
                <w:rFonts w:ascii="Arial" w:hAnsi="Arial" w:cs="Arial" w:hint="eastAsia"/>
                <w:sz w:val="20"/>
                <w:szCs w:val="20"/>
              </w:rPr>
              <w:t>ę</w:t>
            </w:r>
            <w:r w:rsidRPr="005D4D31">
              <w:rPr>
                <w:rFonts w:ascii="Arial" w:hAnsi="Arial" w:cs="Arial"/>
                <w:sz w:val="20"/>
                <w:szCs w:val="20"/>
              </w:rPr>
              <w:t xml:space="preserve">dzynarodowa Unia Transportu Publicznego, International </w:t>
            </w:r>
            <w:proofErr w:type="spellStart"/>
            <w:r w:rsidRPr="005D4D31">
              <w:rPr>
                <w:rFonts w:ascii="Arial" w:hAnsi="Arial" w:cs="Arial"/>
                <w:sz w:val="20"/>
                <w:szCs w:val="20"/>
              </w:rPr>
              <w:t>Association</w:t>
            </w:r>
            <w:proofErr w:type="spellEnd"/>
            <w:r>
              <w:rPr>
                <w:rFonts w:ascii="Arial" w:hAnsi="Arial" w:cs="Arial"/>
                <w:sz w:val="20"/>
                <w:szCs w:val="20"/>
              </w:rPr>
              <w:t xml:space="preserve"> </w:t>
            </w:r>
            <w:r w:rsidRPr="005D4D31">
              <w:rPr>
                <w:rFonts w:ascii="Arial" w:hAnsi="Arial" w:cs="Arial"/>
                <w:sz w:val="20"/>
                <w:szCs w:val="20"/>
              </w:rPr>
              <w:t>of Public Transport), w metodyce opracowanej dla przeprowadzania test</w:t>
            </w:r>
            <w:r w:rsidRPr="005D4D31">
              <w:rPr>
                <w:rFonts w:ascii="Arial" w:hAnsi="Arial" w:cs="Arial" w:hint="eastAsia"/>
                <w:sz w:val="20"/>
                <w:szCs w:val="20"/>
              </w:rPr>
              <w:t>ó</w:t>
            </w:r>
            <w:r w:rsidRPr="005D4D31">
              <w:rPr>
                <w:rFonts w:ascii="Arial" w:hAnsi="Arial" w:cs="Arial"/>
                <w:sz w:val="20"/>
                <w:szCs w:val="20"/>
              </w:rPr>
              <w:t>w zu</w:t>
            </w:r>
            <w:r w:rsidRPr="005D4D31">
              <w:rPr>
                <w:rFonts w:ascii="Arial" w:hAnsi="Arial" w:cs="Arial" w:hint="eastAsia"/>
                <w:sz w:val="20"/>
                <w:szCs w:val="20"/>
              </w:rPr>
              <w:t>ż</w:t>
            </w:r>
            <w:r w:rsidRPr="005D4D31">
              <w:rPr>
                <w:rFonts w:ascii="Arial" w:hAnsi="Arial" w:cs="Arial"/>
                <w:sz w:val="20"/>
                <w:szCs w:val="20"/>
              </w:rPr>
              <w:t>ycia energii</w:t>
            </w:r>
            <w:r>
              <w:rPr>
                <w:rFonts w:ascii="Arial" w:hAnsi="Arial" w:cs="Arial"/>
                <w:sz w:val="20"/>
                <w:szCs w:val="20"/>
              </w:rPr>
              <w:t xml:space="preserve"> </w:t>
            </w:r>
            <w:r w:rsidRPr="005D4D31">
              <w:rPr>
                <w:rFonts w:ascii="Arial" w:hAnsi="Arial" w:cs="Arial"/>
                <w:sz w:val="20"/>
                <w:szCs w:val="20"/>
              </w:rPr>
              <w:t>elektrycznej w pojazdach elektrycznych, test typu E-SORT 2 (Znormalizowany Test Jezdny,</w:t>
            </w:r>
            <w:r>
              <w:rPr>
                <w:rFonts w:ascii="Arial" w:hAnsi="Arial" w:cs="Arial"/>
                <w:sz w:val="20"/>
                <w:szCs w:val="20"/>
              </w:rPr>
              <w:t xml:space="preserve"> </w:t>
            </w:r>
            <w:proofErr w:type="spellStart"/>
            <w:r w:rsidRPr="005D4D31">
              <w:rPr>
                <w:rFonts w:ascii="Arial" w:hAnsi="Arial" w:cs="Arial"/>
                <w:sz w:val="20"/>
                <w:szCs w:val="20"/>
              </w:rPr>
              <w:t>Standarised</w:t>
            </w:r>
            <w:proofErr w:type="spellEnd"/>
            <w:r w:rsidRPr="005D4D31">
              <w:rPr>
                <w:rFonts w:ascii="Arial" w:hAnsi="Arial" w:cs="Arial"/>
                <w:sz w:val="20"/>
                <w:szCs w:val="20"/>
              </w:rPr>
              <w:t xml:space="preserve"> On-Road Test, wyd. 2014; UITP Project E-SORT, </w:t>
            </w:r>
            <w:proofErr w:type="spellStart"/>
            <w:r w:rsidRPr="005D4D31">
              <w:rPr>
                <w:rFonts w:ascii="Arial" w:hAnsi="Arial" w:cs="Arial"/>
                <w:sz w:val="20"/>
                <w:szCs w:val="20"/>
              </w:rPr>
              <w:t>Cycles</w:t>
            </w:r>
            <w:proofErr w:type="spellEnd"/>
            <w:r w:rsidRPr="005D4D31">
              <w:rPr>
                <w:rFonts w:ascii="Arial" w:hAnsi="Arial" w:cs="Arial"/>
                <w:sz w:val="20"/>
                <w:szCs w:val="20"/>
              </w:rPr>
              <w:t xml:space="preserve"> for </w:t>
            </w:r>
            <w:proofErr w:type="spellStart"/>
            <w:r w:rsidRPr="005D4D31">
              <w:rPr>
                <w:rFonts w:ascii="Arial" w:hAnsi="Arial" w:cs="Arial"/>
                <w:sz w:val="20"/>
                <w:szCs w:val="20"/>
              </w:rPr>
              <w:t>electricvehicles</w:t>
            </w:r>
            <w:proofErr w:type="spellEnd"/>
            <w:r w:rsidRPr="005D4D31">
              <w:rPr>
                <w:rFonts w:ascii="Arial" w:hAnsi="Arial" w:cs="Arial"/>
                <w:sz w:val="20"/>
                <w:szCs w:val="20"/>
              </w:rPr>
              <w:t>,</w:t>
            </w:r>
            <w:r>
              <w:rPr>
                <w:rFonts w:ascii="Arial" w:hAnsi="Arial" w:cs="Arial"/>
                <w:sz w:val="20"/>
                <w:szCs w:val="20"/>
              </w:rPr>
              <w:t xml:space="preserve"> </w:t>
            </w:r>
            <w:r w:rsidRPr="005D4D31">
              <w:rPr>
                <w:rFonts w:ascii="Arial" w:hAnsi="Arial" w:cs="Arial"/>
                <w:sz w:val="20"/>
                <w:szCs w:val="20"/>
              </w:rPr>
              <w:t>wyd. 2017 r.), na podstawie posiadanych wynik</w:t>
            </w:r>
            <w:r w:rsidRPr="005D4D31">
              <w:rPr>
                <w:rFonts w:ascii="Arial" w:hAnsi="Arial" w:cs="Arial" w:hint="eastAsia"/>
                <w:sz w:val="20"/>
                <w:szCs w:val="20"/>
              </w:rPr>
              <w:t>ó</w:t>
            </w:r>
            <w:r>
              <w:rPr>
                <w:rFonts w:ascii="Arial" w:hAnsi="Arial" w:cs="Arial"/>
                <w:sz w:val="20"/>
                <w:szCs w:val="20"/>
              </w:rPr>
              <w:t>w (</w:t>
            </w:r>
            <w:r w:rsidRPr="005D4D31">
              <w:rPr>
                <w:rFonts w:ascii="Arial" w:hAnsi="Arial" w:cs="Arial"/>
                <w:sz w:val="20"/>
                <w:szCs w:val="20"/>
              </w:rPr>
              <w:t>podana w ofercie wielko</w:t>
            </w:r>
            <w:r w:rsidRPr="005D4D31">
              <w:rPr>
                <w:rFonts w:ascii="Arial" w:hAnsi="Arial" w:cs="Arial" w:hint="eastAsia"/>
                <w:sz w:val="20"/>
                <w:szCs w:val="20"/>
              </w:rPr>
              <w:t>ść</w:t>
            </w:r>
            <w:r w:rsidRPr="005D4D31">
              <w:rPr>
                <w:rFonts w:ascii="Arial" w:hAnsi="Arial" w:cs="Arial"/>
                <w:sz w:val="20"/>
                <w:szCs w:val="20"/>
              </w:rPr>
              <w:t xml:space="preserve"> zu</w:t>
            </w:r>
            <w:r w:rsidRPr="005D4D31">
              <w:rPr>
                <w:rFonts w:ascii="Arial" w:hAnsi="Arial" w:cs="Arial" w:hint="eastAsia"/>
                <w:sz w:val="20"/>
                <w:szCs w:val="20"/>
              </w:rPr>
              <w:t>ż</w:t>
            </w:r>
            <w:r>
              <w:rPr>
                <w:rFonts w:ascii="Arial" w:hAnsi="Arial" w:cs="Arial"/>
                <w:sz w:val="20"/>
                <w:szCs w:val="20"/>
              </w:rPr>
              <w:t xml:space="preserve">ycia </w:t>
            </w:r>
            <w:r w:rsidRPr="005D4D31">
              <w:rPr>
                <w:rFonts w:ascii="Arial" w:hAnsi="Arial" w:cs="Arial"/>
                <w:sz w:val="20"/>
                <w:szCs w:val="20"/>
              </w:rPr>
              <w:t xml:space="preserve">energii </w:t>
            </w:r>
            <w:r>
              <w:rPr>
                <w:rFonts w:ascii="Arial" w:hAnsi="Arial" w:cs="Arial"/>
                <w:sz w:val="20"/>
                <w:szCs w:val="20"/>
              </w:rPr>
              <w:t>może</w:t>
            </w:r>
            <w:r w:rsidRPr="005D4D31">
              <w:rPr>
                <w:rFonts w:ascii="Arial" w:hAnsi="Arial" w:cs="Arial"/>
                <w:sz w:val="20"/>
                <w:szCs w:val="20"/>
              </w:rPr>
              <w:t xml:space="preserve"> dotyczyć autobusu w kompletacji i wyposa</w:t>
            </w:r>
            <w:r w:rsidRPr="005D4D31">
              <w:rPr>
                <w:rFonts w:ascii="Arial" w:hAnsi="Arial" w:cs="Arial" w:hint="eastAsia"/>
                <w:sz w:val="20"/>
                <w:szCs w:val="20"/>
              </w:rPr>
              <w:t>ż</w:t>
            </w:r>
            <w:r w:rsidRPr="005D4D31">
              <w:rPr>
                <w:rFonts w:ascii="Arial" w:hAnsi="Arial" w:cs="Arial"/>
                <w:sz w:val="20"/>
                <w:szCs w:val="20"/>
              </w:rPr>
              <w:t>eniu zbli</w:t>
            </w:r>
            <w:r w:rsidRPr="005D4D31">
              <w:rPr>
                <w:rFonts w:ascii="Arial" w:hAnsi="Arial" w:cs="Arial" w:hint="eastAsia"/>
                <w:sz w:val="20"/>
                <w:szCs w:val="20"/>
              </w:rPr>
              <w:t>ż</w:t>
            </w:r>
            <w:r w:rsidRPr="005D4D31">
              <w:rPr>
                <w:rFonts w:ascii="Arial" w:hAnsi="Arial" w:cs="Arial"/>
                <w:sz w:val="20"/>
                <w:szCs w:val="20"/>
              </w:rPr>
              <w:t>onym do wyposa</w:t>
            </w:r>
            <w:r w:rsidRPr="005D4D31">
              <w:rPr>
                <w:rFonts w:ascii="Arial" w:hAnsi="Arial" w:cs="Arial" w:hint="eastAsia"/>
                <w:sz w:val="20"/>
                <w:szCs w:val="20"/>
              </w:rPr>
              <w:t>ż</w:t>
            </w:r>
            <w:r w:rsidRPr="005D4D31">
              <w:rPr>
                <w:rFonts w:ascii="Arial" w:hAnsi="Arial" w:cs="Arial"/>
                <w:sz w:val="20"/>
                <w:szCs w:val="20"/>
              </w:rPr>
              <w:t>enia</w:t>
            </w:r>
            <w:r>
              <w:rPr>
                <w:rFonts w:ascii="Arial" w:hAnsi="Arial" w:cs="Arial"/>
                <w:sz w:val="20"/>
                <w:szCs w:val="20"/>
              </w:rPr>
              <w:t xml:space="preserve"> </w:t>
            </w:r>
            <w:r w:rsidRPr="005D4D31">
              <w:rPr>
                <w:rFonts w:ascii="Arial" w:hAnsi="Arial" w:cs="Arial"/>
                <w:sz w:val="20"/>
                <w:szCs w:val="20"/>
              </w:rPr>
              <w:t>i kompletacji autobus</w:t>
            </w:r>
            <w:r w:rsidRPr="005D4D31">
              <w:rPr>
                <w:rFonts w:ascii="Arial" w:hAnsi="Arial" w:cs="Arial" w:hint="eastAsia"/>
                <w:sz w:val="20"/>
                <w:szCs w:val="20"/>
              </w:rPr>
              <w:t>ó</w:t>
            </w:r>
            <w:r w:rsidRPr="005D4D31">
              <w:rPr>
                <w:rFonts w:ascii="Arial" w:hAnsi="Arial" w:cs="Arial"/>
                <w:sz w:val="20"/>
                <w:szCs w:val="20"/>
              </w:rPr>
              <w:t>w oferowanych w niniejszym post</w:t>
            </w:r>
            <w:r w:rsidRPr="005D4D31">
              <w:rPr>
                <w:rFonts w:ascii="Arial" w:hAnsi="Arial" w:cs="Arial" w:hint="eastAsia"/>
                <w:sz w:val="20"/>
                <w:szCs w:val="20"/>
              </w:rPr>
              <w:t>ę</w:t>
            </w:r>
            <w:r w:rsidRPr="005D4D31">
              <w:rPr>
                <w:rFonts w:ascii="Arial" w:hAnsi="Arial" w:cs="Arial"/>
                <w:sz w:val="20"/>
                <w:szCs w:val="20"/>
              </w:rPr>
              <w:t>powaniu</w:t>
            </w:r>
            <w:r>
              <w:rPr>
                <w:rFonts w:ascii="Arial" w:hAnsi="Arial" w:cs="Arial"/>
                <w:sz w:val="20"/>
                <w:szCs w:val="20"/>
              </w:rPr>
              <w:t>)</w:t>
            </w:r>
            <w:r w:rsidRPr="005D4D31">
              <w:rPr>
                <w:rFonts w:ascii="Arial" w:hAnsi="Arial" w:cs="Arial"/>
                <w:sz w:val="20"/>
                <w:szCs w:val="20"/>
              </w:rPr>
              <w:t>,</w:t>
            </w:r>
          </w:p>
          <w:p w14:paraId="0637517A" w14:textId="77777777" w:rsidR="000837C6" w:rsidRPr="005D4D31" w:rsidRDefault="000837C6" w:rsidP="000837C6">
            <w:pPr>
              <w:spacing w:line="276" w:lineRule="auto"/>
              <w:jc w:val="both"/>
              <w:rPr>
                <w:rFonts w:ascii="Arial" w:hAnsi="Arial" w:cs="Arial"/>
                <w:sz w:val="20"/>
                <w:szCs w:val="20"/>
              </w:rPr>
            </w:pPr>
            <w:r>
              <w:rPr>
                <w:rFonts w:ascii="Arial" w:hAnsi="Arial" w:cs="Arial"/>
                <w:sz w:val="20"/>
                <w:szCs w:val="20"/>
              </w:rPr>
              <w:t xml:space="preserve">- </w:t>
            </w:r>
            <w:r w:rsidRPr="005D4D31">
              <w:rPr>
                <w:rFonts w:ascii="Arial" w:hAnsi="Arial" w:cs="Arial"/>
                <w:sz w:val="20"/>
                <w:szCs w:val="20"/>
              </w:rPr>
              <w:t>test, o kt</w:t>
            </w:r>
            <w:r w:rsidRPr="005D4D31">
              <w:rPr>
                <w:rFonts w:ascii="Arial" w:hAnsi="Arial" w:cs="Arial" w:hint="eastAsia"/>
                <w:sz w:val="20"/>
                <w:szCs w:val="20"/>
              </w:rPr>
              <w:t>ó</w:t>
            </w:r>
            <w:r w:rsidRPr="005D4D31">
              <w:rPr>
                <w:rFonts w:ascii="Arial" w:hAnsi="Arial" w:cs="Arial"/>
                <w:sz w:val="20"/>
                <w:szCs w:val="20"/>
              </w:rPr>
              <w:t>rym mowa powy</w:t>
            </w:r>
            <w:r w:rsidRPr="005D4D31">
              <w:rPr>
                <w:rFonts w:ascii="Arial" w:hAnsi="Arial" w:cs="Arial" w:hint="eastAsia"/>
                <w:sz w:val="20"/>
                <w:szCs w:val="20"/>
              </w:rPr>
              <w:t>ż</w:t>
            </w:r>
            <w:r w:rsidRPr="005D4D31">
              <w:rPr>
                <w:rFonts w:ascii="Arial" w:hAnsi="Arial" w:cs="Arial"/>
                <w:sz w:val="20"/>
                <w:szCs w:val="20"/>
              </w:rPr>
              <w:t>ej powinien by</w:t>
            </w:r>
            <w:r w:rsidRPr="005D4D31">
              <w:rPr>
                <w:rFonts w:ascii="Arial" w:hAnsi="Arial" w:cs="Arial" w:hint="eastAsia"/>
                <w:sz w:val="20"/>
                <w:szCs w:val="20"/>
              </w:rPr>
              <w:t>ć</w:t>
            </w:r>
            <w:r w:rsidRPr="005D4D31">
              <w:rPr>
                <w:rFonts w:ascii="Arial" w:hAnsi="Arial" w:cs="Arial"/>
                <w:sz w:val="20"/>
                <w:szCs w:val="20"/>
              </w:rPr>
              <w:t xml:space="preserve"> przeprowadzony przez niezale</w:t>
            </w:r>
            <w:r w:rsidRPr="005D4D31">
              <w:rPr>
                <w:rFonts w:ascii="Arial" w:hAnsi="Arial" w:cs="Arial" w:hint="eastAsia"/>
                <w:sz w:val="20"/>
                <w:szCs w:val="20"/>
              </w:rPr>
              <w:t>ż</w:t>
            </w:r>
            <w:r w:rsidRPr="005D4D31">
              <w:rPr>
                <w:rFonts w:ascii="Arial" w:hAnsi="Arial" w:cs="Arial"/>
                <w:sz w:val="20"/>
                <w:szCs w:val="20"/>
              </w:rPr>
              <w:t>n</w:t>
            </w:r>
            <w:r w:rsidRPr="005D4D31">
              <w:rPr>
                <w:rFonts w:ascii="Arial" w:hAnsi="Arial" w:cs="Arial" w:hint="eastAsia"/>
                <w:sz w:val="20"/>
                <w:szCs w:val="20"/>
              </w:rPr>
              <w:t>ą</w:t>
            </w:r>
            <w:r w:rsidRPr="005D4D31">
              <w:rPr>
                <w:rFonts w:ascii="Arial" w:hAnsi="Arial" w:cs="Arial"/>
                <w:sz w:val="20"/>
                <w:szCs w:val="20"/>
              </w:rPr>
              <w:t>, certyfikowan</w:t>
            </w:r>
            <w:r w:rsidRPr="005D4D31">
              <w:rPr>
                <w:rFonts w:ascii="Arial" w:hAnsi="Arial" w:cs="Arial" w:hint="eastAsia"/>
                <w:sz w:val="20"/>
                <w:szCs w:val="20"/>
              </w:rPr>
              <w:t>ą</w:t>
            </w:r>
            <w:r>
              <w:rPr>
                <w:rFonts w:ascii="Arial" w:hAnsi="Arial" w:cs="Arial"/>
                <w:sz w:val="20"/>
                <w:szCs w:val="20"/>
              </w:rPr>
              <w:t xml:space="preserve"> </w:t>
            </w:r>
            <w:r w:rsidRPr="005D4D31">
              <w:rPr>
                <w:rFonts w:ascii="Arial" w:hAnsi="Arial" w:cs="Arial"/>
                <w:sz w:val="20"/>
                <w:szCs w:val="20"/>
              </w:rPr>
              <w:t>jednostk</w:t>
            </w:r>
            <w:r w:rsidRPr="005D4D31">
              <w:rPr>
                <w:rFonts w:ascii="Arial" w:hAnsi="Arial" w:cs="Arial" w:hint="eastAsia"/>
                <w:sz w:val="20"/>
                <w:szCs w:val="20"/>
              </w:rPr>
              <w:t>ę</w:t>
            </w:r>
            <w:r w:rsidRPr="005D4D31">
              <w:rPr>
                <w:rFonts w:ascii="Arial" w:hAnsi="Arial" w:cs="Arial"/>
                <w:sz w:val="20"/>
                <w:szCs w:val="20"/>
              </w:rPr>
              <w:t xml:space="preserve"> badawcz</w:t>
            </w:r>
            <w:r w:rsidRPr="005D4D31">
              <w:rPr>
                <w:rFonts w:ascii="Arial" w:hAnsi="Arial" w:cs="Arial" w:hint="eastAsia"/>
                <w:sz w:val="20"/>
                <w:szCs w:val="20"/>
              </w:rPr>
              <w:t>ą</w:t>
            </w:r>
            <w:r w:rsidRPr="005D4D31">
              <w:rPr>
                <w:rFonts w:ascii="Arial" w:hAnsi="Arial" w:cs="Arial"/>
                <w:sz w:val="20"/>
                <w:szCs w:val="20"/>
              </w:rPr>
              <w:t>, upowa</w:t>
            </w:r>
            <w:r w:rsidRPr="005D4D31">
              <w:rPr>
                <w:rFonts w:ascii="Arial" w:hAnsi="Arial" w:cs="Arial" w:hint="eastAsia"/>
                <w:sz w:val="20"/>
                <w:szCs w:val="20"/>
              </w:rPr>
              <w:t>ż</w:t>
            </w:r>
            <w:r w:rsidRPr="005D4D31">
              <w:rPr>
                <w:rFonts w:ascii="Arial" w:hAnsi="Arial" w:cs="Arial"/>
                <w:sz w:val="20"/>
                <w:szCs w:val="20"/>
              </w:rPr>
              <w:t>nion</w:t>
            </w:r>
            <w:r w:rsidRPr="005D4D31">
              <w:rPr>
                <w:rFonts w:ascii="Arial" w:hAnsi="Arial" w:cs="Arial" w:hint="eastAsia"/>
                <w:sz w:val="20"/>
                <w:szCs w:val="20"/>
              </w:rPr>
              <w:t>ą</w:t>
            </w:r>
            <w:r w:rsidRPr="005D4D31">
              <w:rPr>
                <w:rFonts w:ascii="Arial" w:hAnsi="Arial" w:cs="Arial"/>
                <w:sz w:val="20"/>
                <w:szCs w:val="20"/>
              </w:rPr>
              <w:t xml:space="preserve"> do wykonywania takiego testu,</w:t>
            </w:r>
          </w:p>
          <w:p w14:paraId="133D6607" w14:textId="1B8E8C57" w:rsidR="000837C6" w:rsidRPr="005D4D31" w:rsidRDefault="000837C6" w:rsidP="000837C6">
            <w:pPr>
              <w:spacing w:line="276" w:lineRule="auto"/>
              <w:jc w:val="both"/>
              <w:rPr>
                <w:rFonts w:ascii="Arial" w:hAnsi="Arial" w:cs="Arial"/>
                <w:sz w:val="20"/>
                <w:szCs w:val="20"/>
              </w:rPr>
            </w:pPr>
            <w:r>
              <w:rPr>
                <w:rFonts w:ascii="Arial" w:hAnsi="Arial" w:cs="Arial"/>
                <w:sz w:val="20"/>
                <w:szCs w:val="20"/>
              </w:rPr>
              <w:t xml:space="preserve">- </w:t>
            </w:r>
            <w:r w:rsidRPr="005D4D31">
              <w:rPr>
                <w:rFonts w:ascii="Arial" w:hAnsi="Arial" w:cs="Arial"/>
                <w:sz w:val="20"/>
                <w:szCs w:val="20"/>
              </w:rPr>
              <w:t>Zamawiaj</w:t>
            </w:r>
            <w:r w:rsidRPr="005D4D31">
              <w:rPr>
                <w:rFonts w:ascii="Arial" w:hAnsi="Arial" w:cs="Arial" w:hint="eastAsia"/>
                <w:sz w:val="20"/>
                <w:szCs w:val="20"/>
              </w:rPr>
              <w:t>ą</w:t>
            </w:r>
            <w:r>
              <w:rPr>
                <w:rFonts w:ascii="Arial" w:hAnsi="Arial" w:cs="Arial"/>
                <w:sz w:val="20"/>
                <w:szCs w:val="20"/>
              </w:rPr>
              <w:t xml:space="preserve">cy wymaga, </w:t>
            </w:r>
            <w:r w:rsidRPr="005D4D31">
              <w:rPr>
                <w:rFonts w:ascii="Arial" w:hAnsi="Arial" w:cs="Arial"/>
                <w:sz w:val="20"/>
                <w:szCs w:val="20"/>
              </w:rPr>
              <w:t>aby okre</w:t>
            </w:r>
            <w:r w:rsidRPr="005D4D31">
              <w:rPr>
                <w:rFonts w:ascii="Arial" w:hAnsi="Arial" w:cs="Arial" w:hint="eastAsia"/>
                <w:sz w:val="20"/>
                <w:szCs w:val="20"/>
              </w:rPr>
              <w:t>ś</w:t>
            </w:r>
            <w:r w:rsidRPr="005D4D31">
              <w:rPr>
                <w:rFonts w:ascii="Arial" w:hAnsi="Arial" w:cs="Arial"/>
                <w:sz w:val="20"/>
                <w:szCs w:val="20"/>
              </w:rPr>
              <w:t>lona zosta</w:t>
            </w:r>
            <w:r w:rsidRPr="005D4D31">
              <w:rPr>
                <w:rFonts w:ascii="Arial" w:hAnsi="Arial" w:cs="Arial" w:hint="eastAsia"/>
                <w:sz w:val="20"/>
                <w:szCs w:val="20"/>
              </w:rPr>
              <w:t>ł</w:t>
            </w:r>
            <w:r w:rsidRPr="005D4D31">
              <w:rPr>
                <w:rFonts w:ascii="Arial" w:hAnsi="Arial" w:cs="Arial"/>
                <w:sz w:val="20"/>
                <w:szCs w:val="20"/>
              </w:rPr>
              <w:t>a w ofercie wielko</w:t>
            </w:r>
            <w:r w:rsidRPr="005D4D31">
              <w:rPr>
                <w:rFonts w:ascii="Arial" w:hAnsi="Arial" w:cs="Arial" w:hint="eastAsia"/>
                <w:sz w:val="20"/>
                <w:szCs w:val="20"/>
              </w:rPr>
              <w:t>ść</w:t>
            </w:r>
            <w:r w:rsidRPr="005D4D31">
              <w:rPr>
                <w:rFonts w:ascii="Arial" w:hAnsi="Arial" w:cs="Arial"/>
                <w:sz w:val="20"/>
                <w:szCs w:val="20"/>
              </w:rPr>
              <w:t xml:space="preserve"> zu</w:t>
            </w:r>
            <w:r w:rsidRPr="005D4D31">
              <w:rPr>
                <w:rFonts w:ascii="Arial" w:hAnsi="Arial" w:cs="Arial" w:hint="eastAsia"/>
                <w:sz w:val="20"/>
                <w:szCs w:val="20"/>
              </w:rPr>
              <w:t>ż</w:t>
            </w:r>
            <w:r w:rsidRPr="005D4D31">
              <w:rPr>
                <w:rFonts w:ascii="Arial" w:hAnsi="Arial" w:cs="Arial"/>
                <w:sz w:val="20"/>
                <w:szCs w:val="20"/>
              </w:rPr>
              <w:t>ycia energii elektrycznej</w:t>
            </w:r>
            <w:r>
              <w:rPr>
                <w:rFonts w:ascii="Arial" w:hAnsi="Arial" w:cs="Arial"/>
                <w:sz w:val="20"/>
                <w:szCs w:val="20"/>
              </w:rPr>
              <w:t xml:space="preserve"> </w:t>
            </w:r>
            <w:r w:rsidRPr="005D4D31">
              <w:rPr>
                <w:rFonts w:ascii="Arial" w:hAnsi="Arial" w:cs="Arial"/>
                <w:sz w:val="20"/>
                <w:szCs w:val="20"/>
              </w:rPr>
              <w:t>dla oferowanego autobusu, w kWh/1 km (z dok</w:t>
            </w:r>
            <w:r w:rsidRPr="005D4D31">
              <w:rPr>
                <w:rFonts w:ascii="Arial" w:hAnsi="Arial" w:cs="Arial" w:hint="eastAsia"/>
                <w:sz w:val="20"/>
                <w:szCs w:val="20"/>
              </w:rPr>
              <w:t>ł</w:t>
            </w:r>
            <w:r w:rsidRPr="005D4D31">
              <w:rPr>
                <w:rFonts w:ascii="Arial" w:hAnsi="Arial" w:cs="Arial"/>
                <w:sz w:val="20"/>
                <w:szCs w:val="20"/>
              </w:rPr>
              <w:t>adno</w:t>
            </w:r>
            <w:r w:rsidRPr="005D4D31">
              <w:rPr>
                <w:rFonts w:ascii="Arial" w:hAnsi="Arial" w:cs="Arial" w:hint="eastAsia"/>
                <w:sz w:val="20"/>
                <w:szCs w:val="20"/>
              </w:rPr>
              <w:t>ś</w:t>
            </w:r>
            <w:r w:rsidRPr="005D4D31">
              <w:rPr>
                <w:rFonts w:ascii="Arial" w:hAnsi="Arial" w:cs="Arial"/>
                <w:sz w:val="20"/>
                <w:szCs w:val="20"/>
              </w:rPr>
              <w:t>ci</w:t>
            </w:r>
            <w:r w:rsidRPr="005D4D31">
              <w:rPr>
                <w:rFonts w:ascii="Arial" w:hAnsi="Arial" w:cs="Arial" w:hint="eastAsia"/>
                <w:sz w:val="20"/>
                <w:szCs w:val="20"/>
              </w:rPr>
              <w:t>ą</w:t>
            </w:r>
            <w:r w:rsidRPr="005D4D31">
              <w:rPr>
                <w:rFonts w:ascii="Arial" w:hAnsi="Arial" w:cs="Arial"/>
                <w:sz w:val="20"/>
                <w:szCs w:val="20"/>
              </w:rPr>
              <w:t xml:space="preserve"> d</w:t>
            </w:r>
            <w:r>
              <w:rPr>
                <w:rFonts w:ascii="Arial" w:hAnsi="Arial" w:cs="Arial"/>
                <w:sz w:val="20"/>
                <w:szCs w:val="20"/>
              </w:rPr>
              <w:t xml:space="preserve">o </w:t>
            </w:r>
            <w:r w:rsidRPr="00D9141F">
              <w:rPr>
                <w:rFonts w:ascii="Arial" w:hAnsi="Arial" w:cs="Arial"/>
                <w:sz w:val="20"/>
                <w:szCs w:val="20"/>
              </w:rPr>
              <w:t>dwóch</w:t>
            </w:r>
            <w:r w:rsidR="001131AB">
              <w:rPr>
                <w:rFonts w:ascii="Arial" w:hAnsi="Arial" w:cs="Arial"/>
                <w:sz w:val="20"/>
                <w:szCs w:val="20"/>
              </w:rPr>
              <w:t xml:space="preserve"> miejsc</w:t>
            </w:r>
            <w:r>
              <w:rPr>
                <w:rFonts w:ascii="Arial" w:hAnsi="Arial" w:cs="Arial"/>
                <w:sz w:val="20"/>
                <w:szCs w:val="20"/>
              </w:rPr>
              <w:t xml:space="preserve"> po przecinku).</w:t>
            </w:r>
          </w:p>
          <w:p w14:paraId="357FD091" w14:textId="77777777" w:rsidR="000837C6" w:rsidRPr="00CD34FC" w:rsidRDefault="000837C6" w:rsidP="000837C6">
            <w:pPr>
              <w:spacing w:line="276" w:lineRule="auto"/>
              <w:jc w:val="both"/>
              <w:rPr>
                <w:rFonts w:ascii="Arial" w:hAnsi="Arial" w:cs="Arial"/>
                <w:sz w:val="20"/>
                <w:szCs w:val="20"/>
              </w:rPr>
            </w:pPr>
            <w:r>
              <w:rPr>
                <w:rFonts w:ascii="Arial" w:hAnsi="Arial" w:cs="Arial"/>
                <w:sz w:val="20"/>
                <w:szCs w:val="20"/>
              </w:rPr>
              <w:t>Zamawiający preferuje</w:t>
            </w:r>
            <w:r w:rsidRPr="005D4D31">
              <w:rPr>
                <w:rFonts w:ascii="Arial" w:hAnsi="Arial" w:cs="Arial"/>
                <w:sz w:val="20"/>
                <w:szCs w:val="20"/>
              </w:rPr>
              <w:t xml:space="preserve"> autobusy, kt</w:t>
            </w:r>
            <w:r w:rsidRPr="005D4D31">
              <w:rPr>
                <w:rFonts w:ascii="Arial" w:hAnsi="Arial" w:cs="Arial" w:hint="eastAsia"/>
                <w:sz w:val="20"/>
                <w:szCs w:val="20"/>
              </w:rPr>
              <w:t>ó</w:t>
            </w:r>
            <w:r w:rsidRPr="005D4D31">
              <w:rPr>
                <w:rFonts w:ascii="Arial" w:hAnsi="Arial" w:cs="Arial"/>
                <w:sz w:val="20"/>
                <w:szCs w:val="20"/>
              </w:rPr>
              <w:t>rych warto</w:t>
            </w:r>
            <w:r w:rsidRPr="005D4D31">
              <w:rPr>
                <w:rFonts w:ascii="Arial" w:hAnsi="Arial" w:cs="Arial" w:hint="eastAsia"/>
                <w:sz w:val="20"/>
                <w:szCs w:val="20"/>
              </w:rPr>
              <w:t>ść</w:t>
            </w:r>
            <w:r w:rsidRPr="005D4D31">
              <w:rPr>
                <w:rFonts w:ascii="Arial" w:hAnsi="Arial" w:cs="Arial"/>
                <w:sz w:val="20"/>
                <w:szCs w:val="20"/>
              </w:rPr>
              <w:t xml:space="preserve"> </w:t>
            </w:r>
            <w:r w:rsidRPr="005D4D31">
              <w:rPr>
                <w:rFonts w:ascii="Arial" w:hAnsi="Arial" w:cs="Arial" w:hint="eastAsia"/>
                <w:sz w:val="20"/>
                <w:szCs w:val="20"/>
              </w:rPr>
              <w:t>ś</w:t>
            </w:r>
            <w:r w:rsidRPr="005D4D31">
              <w:rPr>
                <w:rFonts w:ascii="Arial" w:hAnsi="Arial" w:cs="Arial"/>
                <w:sz w:val="20"/>
                <w:szCs w:val="20"/>
              </w:rPr>
              <w:t>redniego zu</w:t>
            </w:r>
            <w:r w:rsidRPr="005D4D31">
              <w:rPr>
                <w:rFonts w:ascii="Arial" w:hAnsi="Arial" w:cs="Arial" w:hint="eastAsia"/>
                <w:sz w:val="20"/>
                <w:szCs w:val="20"/>
              </w:rPr>
              <w:t>ż</w:t>
            </w:r>
            <w:r w:rsidRPr="005D4D31">
              <w:rPr>
                <w:rFonts w:ascii="Arial" w:hAnsi="Arial" w:cs="Arial"/>
                <w:sz w:val="20"/>
                <w:szCs w:val="20"/>
              </w:rPr>
              <w:t>ycia energii jest jak najni</w:t>
            </w:r>
            <w:r w:rsidRPr="005D4D31">
              <w:rPr>
                <w:rFonts w:ascii="Arial" w:hAnsi="Arial" w:cs="Arial" w:hint="eastAsia"/>
                <w:sz w:val="20"/>
                <w:szCs w:val="20"/>
              </w:rPr>
              <w:t>ż</w:t>
            </w:r>
            <w:r w:rsidRPr="005D4D31">
              <w:rPr>
                <w:rFonts w:ascii="Arial" w:hAnsi="Arial" w:cs="Arial"/>
                <w:sz w:val="20"/>
                <w:szCs w:val="20"/>
              </w:rPr>
              <w:t>sza.</w:t>
            </w:r>
          </w:p>
        </w:tc>
      </w:tr>
      <w:tr w:rsidR="000837C6" w:rsidRPr="00CD34FC" w14:paraId="560C1E53" w14:textId="77777777" w:rsidTr="00F36117">
        <w:trPr>
          <w:trHeight w:val="484"/>
        </w:trPr>
        <w:tc>
          <w:tcPr>
            <w:tcW w:w="851" w:type="dxa"/>
            <w:shd w:val="clear" w:color="auto" w:fill="BFBFBF" w:themeFill="background1" w:themeFillShade="BF"/>
          </w:tcPr>
          <w:p w14:paraId="265C1016" w14:textId="77777777" w:rsidR="000837C6" w:rsidRPr="00CD34FC" w:rsidRDefault="000837C6" w:rsidP="000837C6">
            <w:pPr>
              <w:spacing w:line="276" w:lineRule="auto"/>
              <w:jc w:val="both"/>
              <w:rPr>
                <w:rFonts w:ascii="Arial" w:hAnsi="Arial" w:cs="Arial"/>
                <w:b/>
                <w:sz w:val="20"/>
                <w:szCs w:val="20"/>
              </w:rPr>
            </w:pPr>
            <w:r w:rsidRPr="00CD34FC">
              <w:rPr>
                <w:rFonts w:ascii="Arial" w:hAnsi="Arial" w:cs="Arial"/>
                <w:b/>
                <w:sz w:val="20"/>
                <w:szCs w:val="20"/>
              </w:rPr>
              <w:t xml:space="preserve">9. </w:t>
            </w:r>
          </w:p>
        </w:tc>
        <w:tc>
          <w:tcPr>
            <w:tcW w:w="8221" w:type="dxa"/>
            <w:gridSpan w:val="2"/>
            <w:shd w:val="clear" w:color="auto" w:fill="BFBFBF" w:themeFill="background1" w:themeFillShade="BF"/>
          </w:tcPr>
          <w:p w14:paraId="34E1D098" w14:textId="77777777" w:rsidR="000837C6" w:rsidRPr="00CD34FC" w:rsidRDefault="000837C6" w:rsidP="000837C6">
            <w:pPr>
              <w:spacing w:line="276" w:lineRule="auto"/>
              <w:jc w:val="both"/>
              <w:rPr>
                <w:rFonts w:ascii="Arial" w:hAnsi="Arial" w:cs="Arial"/>
                <w:sz w:val="20"/>
                <w:szCs w:val="20"/>
              </w:rPr>
            </w:pPr>
            <w:r w:rsidRPr="00CD34FC">
              <w:rPr>
                <w:rFonts w:ascii="Arial" w:hAnsi="Arial" w:cs="Arial"/>
                <w:b/>
                <w:sz w:val="20"/>
                <w:szCs w:val="20"/>
              </w:rPr>
              <w:t>Układ jezdny</w:t>
            </w:r>
          </w:p>
        </w:tc>
      </w:tr>
      <w:tr w:rsidR="000837C6" w:rsidRPr="00CD34FC" w14:paraId="605312B1" w14:textId="77777777" w:rsidTr="00F36117">
        <w:tc>
          <w:tcPr>
            <w:tcW w:w="851" w:type="dxa"/>
          </w:tcPr>
          <w:p w14:paraId="29F43E74" w14:textId="77777777" w:rsidR="000837C6" w:rsidRPr="00CD34FC" w:rsidRDefault="000837C6" w:rsidP="000837C6">
            <w:pPr>
              <w:spacing w:line="276" w:lineRule="auto"/>
              <w:rPr>
                <w:rFonts w:ascii="Arial" w:hAnsi="Arial" w:cs="Arial"/>
                <w:sz w:val="20"/>
                <w:szCs w:val="20"/>
              </w:rPr>
            </w:pPr>
            <w:r w:rsidRPr="00CD34FC">
              <w:rPr>
                <w:rFonts w:ascii="Arial" w:hAnsi="Arial" w:cs="Arial"/>
                <w:sz w:val="20"/>
                <w:szCs w:val="20"/>
              </w:rPr>
              <w:t>9.1.</w:t>
            </w:r>
          </w:p>
        </w:tc>
        <w:tc>
          <w:tcPr>
            <w:tcW w:w="1702" w:type="dxa"/>
          </w:tcPr>
          <w:p w14:paraId="1A0CBBFD" w14:textId="77777777" w:rsidR="000837C6" w:rsidRPr="00CD34FC" w:rsidRDefault="000837C6" w:rsidP="000837C6">
            <w:pPr>
              <w:spacing w:line="276" w:lineRule="auto"/>
              <w:rPr>
                <w:rFonts w:ascii="Arial" w:hAnsi="Arial" w:cs="Arial"/>
                <w:sz w:val="20"/>
                <w:szCs w:val="20"/>
              </w:rPr>
            </w:pPr>
            <w:r w:rsidRPr="00CD34FC">
              <w:rPr>
                <w:rFonts w:ascii="Arial" w:hAnsi="Arial" w:cs="Arial"/>
                <w:sz w:val="20"/>
                <w:szCs w:val="20"/>
              </w:rPr>
              <w:t>Most napędowy</w:t>
            </w:r>
          </w:p>
        </w:tc>
        <w:tc>
          <w:tcPr>
            <w:tcW w:w="6519" w:type="dxa"/>
          </w:tcPr>
          <w:p w14:paraId="75949633" w14:textId="77777777" w:rsidR="000837C6" w:rsidRPr="00CD34FC" w:rsidRDefault="000837C6" w:rsidP="000837C6">
            <w:pPr>
              <w:spacing w:line="276" w:lineRule="auto"/>
              <w:jc w:val="both"/>
              <w:rPr>
                <w:rFonts w:ascii="Arial" w:hAnsi="Arial" w:cs="Arial"/>
                <w:sz w:val="20"/>
                <w:szCs w:val="20"/>
              </w:rPr>
            </w:pPr>
            <w:r w:rsidRPr="00CD34FC">
              <w:rPr>
                <w:rFonts w:ascii="Arial" w:hAnsi="Arial" w:cs="Arial"/>
                <w:sz w:val="20"/>
                <w:szCs w:val="20"/>
              </w:rPr>
              <w:t>Z przełożeniem umożliwiającym optymalizację zużycia energii w ruchu miejskim oraz obniżającym hałas.</w:t>
            </w:r>
            <w:r>
              <w:rPr>
                <w:rFonts w:ascii="Arial" w:hAnsi="Arial" w:cs="Arial"/>
                <w:sz w:val="20"/>
                <w:szCs w:val="20"/>
              </w:rPr>
              <w:t xml:space="preserve"> </w:t>
            </w:r>
          </w:p>
        </w:tc>
      </w:tr>
      <w:tr w:rsidR="000837C6" w:rsidRPr="00CD34FC" w14:paraId="2F135985" w14:textId="77777777" w:rsidTr="00F36117">
        <w:tc>
          <w:tcPr>
            <w:tcW w:w="851" w:type="dxa"/>
          </w:tcPr>
          <w:p w14:paraId="6E010D5B" w14:textId="77777777" w:rsidR="000837C6" w:rsidRPr="00CD34FC" w:rsidRDefault="000837C6" w:rsidP="000837C6">
            <w:pPr>
              <w:spacing w:line="276" w:lineRule="auto"/>
              <w:rPr>
                <w:rFonts w:ascii="Arial" w:hAnsi="Arial" w:cs="Arial"/>
                <w:sz w:val="20"/>
                <w:szCs w:val="20"/>
              </w:rPr>
            </w:pPr>
            <w:r w:rsidRPr="00CD34FC">
              <w:rPr>
                <w:rFonts w:ascii="Arial" w:hAnsi="Arial" w:cs="Arial"/>
                <w:sz w:val="20"/>
                <w:szCs w:val="20"/>
              </w:rPr>
              <w:t>9.2.</w:t>
            </w:r>
          </w:p>
        </w:tc>
        <w:tc>
          <w:tcPr>
            <w:tcW w:w="1702" w:type="dxa"/>
          </w:tcPr>
          <w:p w14:paraId="396A3BF8" w14:textId="77777777" w:rsidR="000837C6" w:rsidRPr="00CD34FC" w:rsidRDefault="000837C6" w:rsidP="000837C6">
            <w:pPr>
              <w:spacing w:line="276" w:lineRule="auto"/>
              <w:rPr>
                <w:rFonts w:ascii="Arial" w:hAnsi="Arial" w:cs="Arial"/>
                <w:sz w:val="20"/>
                <w:szCs w:val="20"/>
              </w:rPr>
            </w:pPr>
            <w:r w:rsidRPr="00CD34FC">
              <w:rPr>
                <w:rFonts w:ascii="Arial" w:hAnsi="Arial" w:cs="Arial"/>
                <w:sz w:val="20"/>
                <w:szCs w:val="20"/>
              </w:rPr>
              <w:t>Oś przednia</w:t>
            </w:r>
          </w:p>
        </w:tc>
        <w:tc>
          <w:tcPr>
            <w:tcW w:w="6519" w:type="dxa"/>
          </w:tcPr>
          <w:p w14:paraId="3B8B5FC0" w14:textId="77777777" w:rsidR="000837C6" w:rsidRDefault="000837C6" w:rsidP="000837C6">
            <w:pPr>
              <w:spacing w:line="276" w:lineRule="auto"/>
              <w:jc w:val="both"/>
              <w:rPr>
                <w:rFonts w:ascii="Arial" w:hAnsi="Arial" w:cs="Arial"/>
                <w:sz w:val="20"/>
                <w:szCs w:val="20"/>
              </w:rPr>
            </w:pPr>
            <w:r w:rsidRPr="00CD34FC">
              <w:rPr>
                <w:rFonts w:ascii="Arial" w:hAnsi="Arial" w:cs="Arial"/>
                <w:sz w:val="20"/>
                <w:szCs w:val="20"/>
              </w:rPr>
              <w:t>Belka sztywna wyposażona w stabilizator toru jazdy lub zawieszenie niezależne.</w:t>
            </w:r>
            <w:r>
              <w:rPr>
                <w:rFonts w:ascii="Arial" w:hAnsi="Arial" w:cs="Arial"/>
                <w:sz w:val="20"/>
                <w:szCs w:val="20"/>
              </w:rPr>
              <w:t xml:space="preserve"> </w:t>
            </w:r>
          </w:p>
          <w:p w14:paraId="6CE52D9A" w14:textId="77777777" w:rsidR="000837C6" w:rsidRPr="00CD34FC" w:rsidRDefault="000837C6" w:rsidP="000837C6">
            <w:pPr>
              <w:spacing w:line="276" w:lineRule="auto"/>
              <w:jc w:val="both"/>
              <w:rPr>
                <w:rFonts w:ascii="Arial" w:hAnsi="Arial" w:cs="Arial"/>
                <w:sz w:val="20"/>
                <w:szCs w:val="20"/>
              </w:rPr>
            </w:pPr>
            <w:r w:rsidRPr="00072E02">
              <w:rPr>
                <w:rFonts w:ascii="Arial" w:hAnsi="Arial" w:cs="Arial"/>
                <w:sz w:val="20"/>
                <w:szCs w:val="20"/>
              </w:rPr>
              <w:lastRenderedPageBreak/>
              <w:t xml:space="preserve">Zamawiający </w:t>
            </w:r>
            <w:r w:rsidRPr="00A26415">
              <w:rPr>
                <w:rFonts w:ascii="Arial" w:hAnsi="Arial" w:cs="Arial"/>
                <w:sz w:val="20"/>
                <w:szCs w:val="20"/>
              </w:rPr>
              <w:t>preferuje</w:t>
            </w:r>
            <w:r w:rsidRPr="00072E02">
              <w:rPr>
                <w:rFonts w:ascii="Arial" w:hAnsi="Arial" w:cs="Arial"/>
                <w:sz w:val="20"/>
                <w:szCs w:val="20"/>
              </w:rPr>
              <w:t xml:space="preserve"> rozwiązanie z</w:t>
            </w:r>
            <w:r>
              <w:rPr>
                <w:rFonts w:ascii="Arial" w:hAnsi="Arial" w:cs="Arial"/>
                <w:sz w:val="20"/>
                <w:szCs w:val="20"/>
              </w:rPr>
              <w:t xml:space="preserve"> wykorzystaniem belki sztywnej.</w:t>
            </w:r>
          </w:p>
        </w:tc>
      </w:tr>
      <w:tr w:rsidR="000837C6" w:rsidRPr="00CD34FC" w14:paraId="628A9A52" w14:textId="77777777" w:rsidTr="00F36117">
        <w:tc>
          <w:tcPr>
            <w:tcW w:w="851" w:type="dxa"/>
          </w:tcPr>
          <w:p w14:paraId="145DFE70" w14:textId="77777777" w:rsidR="000837C6" w:rsidRPr="00CD34FC" w:rsidRDefault="000837C6" w:rsidP="000837C6">
            <w:pPr>
              <w:spacing w:line="276" w:lineRule="auto"/>
              <w:rPr>
                <w:rFonts w:ascii="Arial" w:hAnsi="Arial" w:cs="Arial"/>
                <w:sz w:val="20"/>
                <w:szCs w:val="20"/>
              </w:rPr>
            </w:pPr>
            <w:r w:rsidRPr="00CD34FC">
              <w:rPr>
                <w:rFonts w:ascii="Arial" w:hAnsi="Arial" w:cs="Arial"/>
                <w:sz w:val="20"/>
                <w:szCs w:val="20"/>
              </w:rPr>
              <w:lastRenderedPageBreak/>
              <w:t>9.3.</w:t>
            </w:r>
          </w:p>
        </w:tc>
        <w:tc>
          <w:tcPr>
            <w:tcW w:w="1702" w:type="dxa"/>
          </w:tcPr>
          <w:p w14:paraId="74F6CE39" w14:textId="77777777" w:rsidR="000837C6" w:rsidRPr="00CD34FC" w:rsidRDefault="000837C6" w:rsidP="000837C6">
            <w:pPr>
              <w:spacing w:line="276" w:lineRule="auto"/>
              <w:rPr>
                <w:rFonts w:ascii="Arial" w:hAnsi="Arial" w:cs="Arial"/>
                <w:sz w:val="20"/>
                <w:szCs w:val="20"/>
              </w:rPr>
            </w:pPr>
            <w:r w:rsidRPr="00CD34FC">
              <w:rPr>
                <w:rFonts w:ascii="Arial" w:hAnsi="Arial" w:cs="Arial"/>
                <w:sz w:val="20"/>
                <w:szCs w:val="20"/>
              </w:rPr>
              <w:t>Zawieszenie</w:t>
            </w:r>
          </w:p>
        </w:tc>
        <w:tc>
          <w:tcPr>
            <w:tcW w:w="6519" w:type="dxa"/>
          </w:tcPr>
          <w:p w14:paraId="3B52621C" w14:textId="77777777" w:rsidR="000837C6" w:rsidRPr="00CD34FC" w:rsidRDefault="000837C6" w:rsidP="000837C6">
            <w:pPr>
              <w:spacing w:line="276" w:lineRule="auto"/>
              <w:jc w:val="both"/>
              <w:rPr>
                <w:rFonts w:ascii="Arial" w:hAnsi="Arial" w:cs="Arial"/>
                <w:sz w:val="20"/>
                <w:szCs w:val="20"/>
              </w:rPr>
            </w:pPr>
            <w:r w:rsidRPr="00CD34FC">
              <w:rPr>
                <w:rFonts w:ascii="Arial" w:hAnsi="Arial" w:cs="Arial"/>
                <w:sz w:val="20"/>
                <w:szCs w:val="20"/>
              </w:rPr>
              <w:t>Pneumatyczne z możliwością realizacji funkcji podnoszenia i opuszczania nadwozia oraz funkcji „przyklęku” prawej strony nadwozia zarówno przy otwartych, jak i zamkniętych drzwiach.</w:t>
            </w:r>
          </w:p>
        </w:tc>
      </w:tr>
      <w:tr w:rsidR="000837C6" w:rsidRPr="00CD34FC" w14:paraId="5C30AE74" w14:textId="77777777" w:rsidTr="00F36117">
        <w:tc>
          <w:tcPr>
            <w:tcW w:w="851" w:type="dxa"/>
          </w:tcPr>
          <w:p w14:paraId="7A4F26EF" w14:textId="77777777" w:rsidR="000837C6" w:rsidRPr="00CD34FC" w:rsidRDefault="000837C6" w:rsidP="000837C6">
            <w:pPr>
              <w:spacing w:line="276" w:lineRule="auto"/>
              <w:rPr>
                <w:rFonts w:ascii="Arial" w:hAnsi="Arial" w:cs="Arial"/>
                <w:sz w:val="20"/>
                <w:szCs w:val="20"/>
              </w:rPr>
            </w:pPr>
            <w:r w:rsidRPr="00CD34FC">
              <w:rPr>
                <w:rFonts w:ascii="Arial" w:hAnsi="Arial" w:cs="Arial"/>
                <w:sz w:val="20"/>
                <w:szCs w:val="20"/>
              </w:rPr>
              <w:t>9.4.</w:t>
            </w:r>
          </w:p>
        </w:tc>
        <w:tc>
          <w:tcPr>
            <w:tcW w:w="1702" w:type="dxa"/>
          </w:tcPr>
          <w:p w14:paraId="49959549" w14:textId="77777777" w:rsidR="000837C6" w:rsidRPr="00CD34FC" w:rsidRDefault="000837C6" w:rsidP="000837C6">
            <w:pPr>
              <w:spacing w:line="276" w:lineRule="auto"/>
              <w:rPr>
                <w:rFonts w:ascii="Arial" w:hAnsi="Arial" w:cs="Arial"/>
                <w:sz w:val="20"/>
                <w:szCs w:val="20"/>
              </w:rPr>
            </w:pPr>
            <w:r w:rsidRPr="00CD34FC">
              <w:rPr>
                <w:rFonts w:ascii="Arial" w:hAnsi="Arial" w:cs="Arial"/>
                <w:sz w:val="20"/>
                <w:szCs w:val="20"/>
              </w:rPr>
              <w:t>Układ kierowniczy</w:t>
            </w:r>
          </w:p>
        </w:tc>
        <w:tc>
          <w:tcPr>
            <w:tcW w:w="6519" w:type="dxa"/>
          </w:tcPr>
          <w:p w14:paraId="0A8CF21B" w14:textId="77777777" w:rsidR="000837C6" w:rsidRPr="00CD34FC" w:rsidRDefault="000837C6" w:rsidP="000837C6">
            <w:pPr>
              <w:autoSpaceDE w:val="0"/>
              <w:autoSpaceDN w:val="0"/>
              <w:adjustRightInd w:val="0"/>
              <w:spacing w:line="276" w:lineRule="auto"/>
              <w:jc w:val="both"/>
              <w:rPr>
                <w:rFonts w:ascii="Arial" w:eastAsia="Calibri" w:hAnsi="Arial" w:cs="Arial"/>
                <w:sz w:val="20"/>
                <w:szCs w:val="20"/>
              </w:rPr>
            </w:pPr>
            <w:r w:rsidRPr="00CD34FC">
              <w:rPr>
                <w:rFonts w:ascii="Arial" w:hAnsi="Arial" w:cs="Arial"/>
                <w:sz w:val="20"/>
                <w:szCs w:val="20"/>
              </w:rPr>
              <w:t>Hydrauliczny ze wspomaganiem - z przyłączem kontrolnym. Kolumna kierownicy z pełną regulacją położenia koła kierownicy (regulacja wysokości i pochylenia z pneumatyczną lub mechaniczną blokadą w wybranym położeniu).</w:t>
            </w:r>
          </w:p>
        </w:tc>
      </w:tr>
      <w:tr w:rsidR="000837C6" w:rsidRPr="00CD34FC" w14:paraId="6724EEC1" w14:textId="77777777" w:rsidTr="00F36117">
        <w:tc>
          <w:tcPr>
            <w:tcW w:w="851" w:type="dxa"/>
          </w:tcPr>
          <w:p w14:paraId="52A17E44" w14:textId="77777777" w:rsidR="000837C6" w:rsidRPr="00CD34FC" w:rsidRDefault="000837C6" w:rsidP="000837C6">
            <w:pPr>
              <w:spacing w:line="276" w:lineRule="auto"/>
              <w:rPr>
                <w:rFonts w:ascii="Arial" w:hAnsi="Arial" w:cs="Arial"/>
                <w:sz w:val="20"/>
                <w:szCs w:val="20"/>
              </w:rPr>
            </w:pPr>
            <w:r w:rsidRPr="00CD34FC">
              <w:rPr>
                <w:rFonts w:ascii="Arial" w:hAnsi="Arial" w:cs="Arial"/>
                <w:sz w:val="20"/>
                <w:szCs w:val="20"/>
              </w:rPr>
              <w:t>9.5.</w:t>
            </w:r>
          </w:p>
        </w:tc>
        <w:tc>
          <w:tcPr>
            <w:tcW w:w="1702" w:type="dxa"/>
          </w:tcPr>
          <w:p w14:paraId="1875E6A6" w14:textId="77777777" w:rsidR="000837C6" w:rsidRPr="00CD34FC" w:rsidRDefault="000837C6" w:rsidP="000837C6">
            <w:pPr>
              <w:spacing w:line="276" w:lineRule="auto"/>
              <w:rPr>
                <w:rFonts w:ascii="Arial" w:hAnsi="Arial" w:cs="Arial"/>
                <w:sz w:val="20"/>
                <w:szCs w:val="20"/>
              </w:rPr>
            </w:pPr>
            <w:r w:rsidRPr="00CD34FC">
              <w:rPr>
                <w:rFonts w:ascii="Arial" w:hAnsi="Arial" w:cs="Arial"/>
                <w:sz w:val="20"/>
                <w:szCs w:val="20"/>
              </w:rPr>
              <w:t>Opony</w:t>
            </w:r>
          </w:p>
        </w:tc>
        <w:tc>
          <w:tcPr>
            <w:tcW w:w="6519" w:type="dxa"/>
          </w:tcPr>
          <w:p w14:paraId="7E1E3003" w14:textId="77777777" w:rsidR="000837C6" w:rsidRPr="00CD34FC" w:rsidRDefault="000837C6" w:rsidP="000837C6">
            <w:pPr>
              <w:autoSpaceDE w:val="0"/>
              <w:autoSpaceDN w:val="0"/>
              <w:adjustRightInd w:val="0"/>
              <w:spacing w:line="276" w:lineRule="auto"/>
              <w:jc w:val="both"/>
              <w:rPr>
                <w:rFonts w:ascii="Arial" w:hAnsi="Arial" w:cs="Arial"/>
                <w:sz w:val="20"/>
                <w:szCs w:val="20"/>
              </w:rPr>
            </w:pPr>
            <w:r w:rsidRPr="00CD34FC">
              <w:rPr>
                <w:rFonts w:ascii="Arial" w:hAnsi="Arial" w:cs="Arial"/>
                <w:sz w:val="20"/>
                <w:szCs w:val="20"/>
              </w:rPr>
              <w:t xml:space="preserve">Bezdętkowe o rozmiarach 275x70x22,5R, uniwersalne, całoroczne, z oznaczeniem M+S, typu miejskiego ze wzmocnieniem bocznym. Nominalna wysokość bieżnika min. 16 mm, możliwość pogłębiania na min. 3 mm. Wartości europejskiego etykietowania: efektywność paliwowa min. D, droga hamowania min. C, emisja hałasu max. 71 </w:t>
            </w:r>
            <w:proofErr w:type="spellStart"/>
            <w:r w:rsidRPr="00CD34FC">
              <w:rPr>
                <w:rFonts w:ascii="Arial" w:hAnsi="Arial" w:cs="Arial"/>
                <w:sz w:val="20"/>
                <w:szCs w:val="20"/>
              </w:rPr>
              <w:t>dB</w:t>
            </w:r>
            <w:proofErr w:type="spellEnd"/>
            <w:r w:rsidRPr="00CD34FC">
              <w:rPr>
                <w:rFonts w:ascii="Arial" w:hAnsi="Arial" w:cs="Arial"/>
                <w:sz w:val="20"/>
                <w:szCs w:val="20"/>
              </w:rPr>
              <w:t xml:space="preserve">. Karkas opony </w:t>
            </w:r>
            <w:r>
              <w:rPr>
                <w:rFonts w:ascii="Arial" w:hAnsi="Arial" w:cs="Arial"/>
                <w:sz w:val="20"/>
                <w:szCs w:val="20"/>
              </w:rPr>
              <w:t>zbudowany</w:t>
            </w:r>
            <w:r w:rsidRPr="00CD34FC">
              <w:rPr>
                <w:rFonts w:ascii="Arial" w:hAnsi="Arial" w:cs="Arial"/>
                <w:sz w:val="20"/>
                <w:szCs w:val="20"/>
              </w:rPr>
              <w:t xml:space="preserve"> z co najmniej 5 warstw stalowych (</w:t>
            </w:r>
            <w:proofErr w:type="spellStart"/>
            <w:r w:rsidRPr="00CD34FC">
              <w:rPr>
                <w:rFonts w:ascii="Arial" w:hAnsi="Arial" w:cs="Arial"/>
                <w:sz w:val="20"/>
                <w:szCs w:val="20"/>
              </w:rPr>
              <w:t>opasań</w:t>
            </w:r>
            <w:proofErr w:type="spellEnd"/>
            <w:r w:rsidRPr="00CD34FC">
              <w:rPr>
                <w:rFonts w:ascii="Arial" w:hAnsi="Arial" w:cs="Arial"/>
                <w:sz w:val="20"/>
                <w:szCs w:val="20"/>
              </w:rPr>
              <w:t>) od czoła bieżnika oraz co najmniej jednej warstwy stalowej z boku. Wszystkie opony w całej dostawie identyczne tj. tej samej marki oraz typu.</w:t>
            </w:r>
          </w:p>
        </w:tc>
      </w:tr>
      <w:tr w:rsidR="000837C6" w:rsidRPr="00CD34FC" w14:paraId="39E5C363" w14:textId="77777777" w:rsidTr="00F36117">
        <w:tc>
          <w:tcPr>
            <w:tcW w:w="851" w:type="dxa"/>
          </w:tcPr>
          <w:p w14:paraId="0EE85222" w14:textId="77777777" w:rsidR="000837C6" w:rsidRPr="00CD34FC" w:rsidRDefault="000837C6" w:rsidP="000837C6">
            <w:pPr>
              <w:spacing w:line="276" w:lineRule="auto"/>
              <w:rPr>
                <w:rFonts w:ascii="Arial" w:hAnsi="Arial" w:cs="Arial"/>
                <w:color w:val="000000"/>
                <w:sz w:val="20"/>
                <w:szCs w:val="20"/>
              </w:rPr>
            </w:pPr>
            <w:r w:rsidRPr="00CD34FC">
              <w:rPr>
                <w:rFonts w:ascii="Arial" w:hAnsi="Arial" w:cs="Arial"/>
                <w:color w:val="000000"/>
                <w:sz w:val="20"/>
                <w:szCs w:val="20"/>
              </w:rPr>
              <w:t>9.6.</w:t>
            </w:r>
          </w:p>
        </w:tc>
        <w:tc>
          <w:tcPr>
            <w:tcW w:w="1702" w:type="dxa"/>
          </w:tcPr>
          <w:p w14:paraId="01A3AB09" w14:textId="77777777" w:rsidR="000837C6" w:rsidRPr="00CD34FC" w:rsidRDefault="000837C6" w:rsidP="000837C6">
            <w:pPr>
              <w:spacing w:line="276" w:lineRule="auto"/>
              <w:rPr>
                <w:rFonts w:ascii="Arial" w:hAnsi="Arial" w:cs="Arial"/>
                <w:color w:val="000000"/>
                <w:sz w:val="20"/>
                <w:szCs w:val="20"/>
              </w:rPr>
            </w:pPr>
            <w:r w:rsidRPr="00CD34FC">
              <w:rPr>
                <w:rFonts w:ascii="Arial" w:hAnsi="Arial" w:cs="Arial"/>
                <w:color w:val="000000"/>
                <w:sz w:val="20"/>
                <w:szCs w:val="20"/>
              </w:rPr>
              <w:t>Koła wewnętrzne osi napędowej</w:t>
            </w:r>
          </w:p>
        </w:tc>
        <w:tc>
          <w:tcPr>
            <w:tcW w:w="6519" w:type="dxa"/>
          </w:tcPr>
          <w:p w14:paraId="7EE53316" w14:textId="77777777" w:rsidR="000837C6" w:rsidRPr="00CD34FC" w:rsidRDefault="000837C6" w:rsidP="000837C6">
            <w:pPr>
              <w:spacing w:line="276" w:lineRule="auto"/>
              <w:rPr>
                <w:rFonts w:ascii="Arial" w:hAnsi="Arial" w:cs="Arial"/>
                <w:color w:val="000000"/>
                <w:sz w:val="20"/>
                <w:szCs w:val="20"/>
              </w:rPr>
            </w:pPr>
            <w:r w:rsidRPr="00CD34FC">
              <w:rPr>
                <w:rFonts w:ascii="Arial" w:hAnsi="Arial" w:cs="Arial"/>
                <w:color w:val="000000"/>
                <w:sz w:val="20"/>
                <w:szCs w:val="20"/>
              </w:rPr>
              <w:t>Zaworki wydłużone.</w:t>
            </w:r>
          </w:p>
        </w:tc>
      </w:tr>
      <w:tr w:rsidR="000837C6" w:rsidRPr="00CD34FC" w14:paraId="118594E4" w14:textId="77777777" w:rsidTr="00F36117">
        <w:tc>
          <w:tcPr>
            <w:tcW w:w="851" w:type="dxa"/>
          </w:tcPr>
          <w:p w14:paraId="3E857DAA" w14:textId="77777777" w:rsidR="000837C6" w:rsidRPr="00CD34FC" w:rsidRDefault="000837C6" w:rsidP="000837C6">
            <w:pPr>
              <w:spacing w:line="276" w:lineRule="auto"/>
              <w:rPr>
                <w:rFonts w:ascii="Arial" w:hAnsi="Arial" w:cs="Arial"/>
                <w:color w:val="000000"/>
                <w:sz w:val="20"/>
                <w:szCs w:val="20"/>
              </w:rPr>
            </w:pPr>
            <w:r w:rsidRPr="00CD34FC">
              <w:rPr>
                <w:rFonts w:ascii="Arial" w:hAnsi="Arial" w:cs="Arial"/>
                <w:color w:val="000000"/>
                <w:sz w:val="20"/>
                <w:szCs w:val="20"/>
              </w:rPr>
              <w:t>9.7.</w:t>
            </w:r>
          </w:p>
        </w:tc>
        <w:tc>
          <w:tcPr>
            <w:tcW w:w="1702" w:type="dxa"/>
          </w:tcPr>
          <w:p w14:paraId="2232AE4A" w14:textId="77777777" w:rsidR="000837C6" w:rsidRPr="00CD34FC" w:rsidRDefault="000837C6" w:rsidP="000837C6">
            <w:pPr>
              <w:spacing w:line="276" w:lineRule="auto"/>
              <w:rPr>
                <w:rFonts w:ascii="Arial" w:hAnsi="Arial" w:cs="Arial"/>
                <w:color w:val="000000"/>
                <w:sz w:val="20"/>
                <w:szCs w:val="20"/>
              </w:rPr>
            </w:pPr>
            <w:r w:rsidRPr="00CD34FC">
              <w:rPr>
                <w:rFonts w:ascii="Arial" w:hAnsi="Arial" w:cs="Arial"/>
                <w:color w:val="000000"/>
                <w:sz w:val="20"/>
                <w:szCs w:val="20"/>
              </w:rPr>
              <w:t>Koło zapasowe</w:t>
            </w:r>
          </w:p>
        </w:tc>
        <w:tc>
          <w:tcPr>
            <w:tcW w:w="6519" w:type="dxa"/>
          </w:tcPr>
          <w:p w14:paraId="0D5503F5" w14:textId="77777777" w:rsidR="000837C6" w:rsidRPr="00CD34FC" w:rsidRDefault="000837C6" w:rsidP="000837C6">
            <w:pPr>
              <w:spacing w:line="276" w:lineRule="auto"/>
              <w:rPr>
                <w:rFonts w:ascii="Arial" w:hAnsi="Arial" w:cs="Arial"/>
                <w:color w:val="000000"/>
                <w:sz w:val="20"/>
                <w:szCs w:val="20"/>
              </w:rPr>
            </w:pPr>
            <w:r w:rsidRPr="00CD34FC">
              <w:rPr>
                <w:rFonts w:ascii="Arial" w:hAnsi="Arial" w:cs="Arial"/>
                <w:color w:val="000000"/>
                <w:sz w:val="20"/>
                <w:szCs w:val="20"/>
              </w:rPr>
              <w:t>Kompletne koło zapasowe na każdy autobus.</w:t>
            </w:r>
          </w:p>
        </w:tc>
      </w:tr>
      <w:tr w:rsidR="000837C6" w:rsidRPr="00CD34FC" w14:paraId="4F0565AF" w14:textId="77777777" w:rsidTr="00F36117">
        <w:tc>
          <w:tcPr>
            <w:tcW w:w="851" w:type="dxa"/>
          </w:tcPr>
          <w:p w14:paraId="4CAD9BDC" w14:textId="77777777" w:rsidR="000837C6" w:rsidRPr="00CD34FC" w:rsidRDefault="000837C6" w:rsidP="000837C6">
            <w:pPr>
              <w:spacing w:line="276" w:lineRule="auto"/>
              <w:rPr>
                <w:rFonts w:ascii="Arial" w:hAnsi="Arial" w:cs="Arial"/>
                <w:color w:val="000000"/>
                <w:sz w:val="20"/>
                <w:szCs w:val="20"/>
              </w:rPr>
            </w:pPr>
            <w:r w:rsidRPr="00CD34FC">
              <w:rPr>
                <w:rFonts w:ascii="Arial" w:hAnsi="Arial" w:cs="Arial"/>
                <w:color w:val="000000"/>
                <w:sz w:val="20"/>
                <w:szCs w:val="20"/>
              </w:rPr>
              <w:t>9.8.</w:t>
            </w:r>
          </w:p>
        </w:tc>
        <w:tc>
          <w:tcPr>
            <w:tcW w:w="1702" w:type="dxa"/>
          </w:tcPr>
          <w:p w14:paraId="3B412721" w14:textId="77777777" w:rsidR="000837C6" w:rsidRPr="00CD34FC" w:rsidRDefault="000837C6" w:rsidP="000837C6">
            <w:pPr>
              <w:spacing w:line="276" w:lineRule="auto"/>
              <w:rPr>
                <w:rFonts w:ascii="Arial" w:hAnsi="Arial" w:cs="Arial"/>
                <w:color w:val="000000"/>
                <w:sz w:val="20"/>
                <w:szCs w:val="20"/>
              </w:rPr>
            </w:pPr>
            <w:r w:rsidRPr="00CD34FC">
              <w:rPr>
                <w:rFonts w:ascii="Arial" w:hAnsi="Arial" w:cs="Arial"/>
                <w:color w:val="000000"/>
                <w:sz w:val="20"/>
                <w:szCs w:val="20"/>
              </w:rPr>
              <w:t>Wszystkie koła</w:t>
            </w:r>
          </w:p>
        </w:tc>
        <w:tc>
          <w:tcPr>
            <w:tcW w:w="6519" w:type="dxa"/>
          </w:tcPr>
          <w:p w14:paraId="4D86FF85" w14:textId="1768FDDF" w:rsidR="000837C6" w:rsidRPr="00CD34FC" w:rsidRDefault="000837C6" w:rsidP="000837C6">
            <w:pPr>
              <w:spacing w:line="276" w:lineRule="auto"/>
              <w:jc w:val="both"/>
              <w:rPr>
                <w:rFonts w:ascii="Arial" w:hAnsi="Arial" w:cs="Arial"/>
                <w:color w:val="000000"/>
                <w:sz w:val="20"/>
                <w:szCs w:val="20"/>
              </w:rPr>
            </w:pPr>
            <w:r w:rsidRPr="00CD34FC">
              <w:rPr>
                <w:rFonts w:ascii="Arial" w:hAnsi="Arial" w:cs="Arial"/>
                <w:color w:val="000000"/>
                <w:sz w:val="20"/>
                <w:szCs w:val="20"/>
              </w:rPr>
              <w:t>Wyposażone w system umożliwiający bieżące monitorowanie ciśnienia i temperatury ogumienia a także informacje o przekroczeniu zadanych progów bezpieczeństwa. Informacja o ciśnieniu i temperaturze opon musi być prezentowana na wyświetlaczu umieszczonym w kabinie kierowcy oraz odwzorowywać rzeczywisty układ kół osi pojazdu. System musi zawierać czujniki ciśnienia i temperatury wklejone do wewnętrznej strony opon</w:t>
            </w:r>
            <w:r>
              <w:rPr>
                <w:rFonts w:ascii="Arial" w:hAnsi="Arial" w:cs="Arial"/>
                <w:color w:val="000000"/>
                <w:sz w:val="20"/>
                <w:szCs w:val="20"/>
              </w:rPr>
              <w:t xml:space="preserve"> albo zamontowane na obudowie wentylu</w:t>
            </w:r>
            <w:r w:rsidRPr="00CD34FC">
              <w:rPr>
                <w:rFonts w:ascii="Arial" w:hAnsi="Arial" w:cs="Arial"/>
                <w:color w:val="000000"/>
                <w:sz w:val="20"/>
                <w:szCs w:val="20"/>
              </w:rPr>
              <w:t xml:space="preserve"> z możliwością ich przekładania w przypadku wymiany ogumienia. Autobus musi posiadać możliwość łatwej obsługi, diagnozy i konfiguracji systemu poprzez dostarczony jeden komplet narzędzi, testera i oprogramowania itp. Każdy autobus wyposażony w złącze diagnostyczne w łatwo dostępnym miejscu dla bezprzewodowej obsługi, diagnozy i konfiguracji sytemu (łączność przez Wifi).</w:t>
            </w:r>
          </w:p>
        </w:tc>
      </w:tr>
      <w:tr w:rsidR="000837C6" w:rsidRPr="00CD34FC" w14:paraId="2700786B" w14:textId="77777777" w:rsidTr="00F36117">
        <w:tc>
          <w:tcPr>
            <w:tcW w:w="851" w:type="dxa"/>
          </w:tcPr>
          <w:p w14:paraId="1D1AD8A5" w14:textId="77777777" w:rsidR="000837C6" w:rsidRPr="00CD34FC" w:rsidRDefault="000837C6" w:rsidP="000837C6">
            <w:pPr>
              <w:spacing w:line="276" w:lineRule="auto"/>
              <w:rPr>
                <w:rFonts w:ascii="Arial" w:hAnsi="Arial" w:cs="Arial"/>
                <w:color w:val="000000"/>
                <w:sz w:val="20"/>
                <w:szCs w:val="20"/>
              </w:rPr>
            </w:pPr>
            <w:r w:rsidRPr="00CD34FC">
              <w:rPr>
                <w:rFonts w:ascii="Arial" w:hAnsi="Arial" w:cs="Arial"/>
                <w:color w:val="000000"/>
                <w:sz w:val="20"/>
                <w:szCs w:val="20"/>
              </w:rPr>
              <w:t>9.9.</w:t>
            </w:r>
          </w:p>
        </w:tc>
        <w:tc>
          <w:tcPr>
            <w:tcW w:w="1702" w:type="dxa"/>
          </w:tcPr>
          <w:p w14:paraId="29F60543" w14:textId="77777777" w:rsidR="000837C6" w:rsidRPr="00CD34FC" w:rsidRDefault="000837C6" w:rsidP="000837C6">
            <w:pPr>
              <w:spacing w:line="276" w:lineRule="auto"/>
              <w:rPr>
                <w:rFonts w:ascii="Arial" w:hAnsi="Arial" w:cs="Arial"/>
                <w:color w:val="000000"/>
                <w:sz w:val="20"/>
                <w:szCs w:val="20"/>
              </w:rPr>
            </w:pPr>
            <w:r w:rsidRPr="00CD34FC">
              <w:rPr>
                <w:rFonts w:ascii="Arial" w:hAnsi="Arial" w:cs="Arial"/>
                <w:color w:val="000000"/>
                <w:sz w:val="20"/>
                <w:szCs w:val="20"/>
              </w:rPr>
              <w:t>Dodatkowe informacje</w:t>
            </w:r>
          </w:p>
        </w:tc>
        <w:tc>
          <w:tcPr>
            <w:tcW w:w="6519" w:type="dxa"/>
          </w:tcPr>
          <w:p w14:paraId="5E34B494" w14:textId="77777777" w:rsidR="000837C6" w:rsidRPr="00CD34FC" w:rsidRDefault="000837C6" w:rsidP="000837C6">
            <w:pPr>
              <w:spacing w:line="276" w:lineRule="auto"/>
              <w:rPr>
                <w:rFonts w:ascii="Arial" w:hAnsi="Arial" w:cs="Arial"/>
                <w:color w:val="000000"/>
                <w:sz w:val="20"/>
                <w:szCs w:val="20"/>
              </w:rPr>
            </w:pPr>
            <w:r w:rsidRPr="00CD34FC">
              <w:rPr>
                <w:rFonts w:ascii="Arial" w:hAnsi="Arial" w:cs="Arial"/>
                <w:color w:val="000000"/>
                <w:sz w:val="20"/>
                <w:szCs w:val="20"/>
              </w:rPr>
              <w:t xml:space="preserve">Wszystkie nadkola wyposażone w szczotki </w:t>
            </w:r>
            <w:proofErr w:type="spellStart"/>
            <w:r w:rsidRPr="00CD34FC">
              <w:rPr>
                <w:rFonts w:ascii="Arial" w:hAnsi="Arial" w:cs="Arial"/>
                <w:color w:val="000000"/>
                <w:sz w:val="20"/>
                <w:szCs w:val="20"/>
              </w:rPr>
              <w:t>przeciwbłotne</w:t>
            </w:r>
            <w:proofErr w:type="spellEnd"/>
            <w:r w:rsidRPr="00CD34FC">
              <w:rPr>
                <w:rFonts w:ascii="Arial" w:hAnsi="Arial" w:cs="Arial"/>
                <w:color w:val="000000"/>
                <w:sz w:val="20"/>
                <w:szCs w:val="20"/>
              </w:rPr>
              <w:t>.</w:t>
            </w:r>
          </w:p>
        </w:tc>
      </w:tr>
      <w:tr w:rsidR="000837C6" w:rsidRPr="00CD34FC" w14:paraId="15FB004E" w14:textId="77777777" w:rsidTr="00F36117">
        <w:trPr>
          <w:trHeight w:val="492"/>
        </w:trPr>
        <w:tc>
          <w:tcPr>
            <w:tcW w:w="851" w:type="dxa"/>
            <w:shd w:val="clear" w:color="auto" w:fill="BFBFBF" w:themeFill="background1" w:themeFillShade="BF"/>
          </w:tcPr>
          <w:p w14:paraId="581874DD" w14:textId="77777777" w:rsidR="000837C6" w:rsidRPr="00CD34FC" w:rsidRDefault="000837C6" w:rsidP="000837C6">
            <w:pPr>
              <w:spacing w:line="276" w:lineRule="auto"/>
              <w:jc w:val="both"/>
              <w:rPr>
                <w:rFonts w:ascii="Arial" w:hAnsi="Arial" w:cs="Arial"/>
                <w:b/>
                <w:sz w:val="20"/>
                <w:szCs w:val="20"/>
              </w:rPr>
            </w:pPr>
            <w:r w:rsidRPr="00CD34FC">
              <w:rPr>
                <w:rFonts w:ascii="Arial" w:hAnsi="Arial" w:cs="Arial"/>
                <w:b/>
                <w:sz w:val="20"/>
                <w:szCs w:val="20"/>
              </w:rPr>
              <w:t xml:space="preserve">10. </w:t>
            </w:r>
          </w:p>
        </w:tc>
        <w:tc>
          <w:tcPr>
            <w:tcW w:w="8221" w:type="dxa"/>
            <w:gridSpan w:val="2"/>
            <w:shd w:val="clear" w:color="auto" w:fill="BFBFBF" w:themeFill="background1" w:themeFillShade="BF"/>
          </w:tcPr>
          <w:p w14:paraId="3D4833E0" w14:textId="77777777" w:rsidR="000837C6" w:rsidRPr="00CD34FC" w:rsidRDefault="000837C6" w:rsidP="000837C6">
            <w:pPr>
              <w:spacing w:line="276" w:lineRule="auto"/>
              <w:jc w:val="both"/>
              <w:rPr>
                <w:rFonts w:ascii="Arial" w:hAnsi="Arial" w:cs="Arial"/>
                <w:sz w:val="20"/>
                <w:szCs w:val="20"/>
              </w:rPr>
            </w:pPr>
            <w:r w:rsidRPr="00CD34FC">
              <w:rPr>
                <w:rFonts w:ascii="Arial" w:hAnsi="Arial" w:cs="Arial"/>
                <w:b/>
                <w:sz w:val="20"/>
                <w:szCs w:val="20"/>
              </w:rPr>
              <w:t>Układ chłodzenia</w:t>
            </w:r>
          </w:p>
        </w:tc>
      </w:tr>
      <w:tr w:rsidR="000837C6" w:rsidRPr="00CD34FC" w14:paraId="43F45C9A" w14:textId="77777777" w:rsidTr="00F36117">
        <w:tc>
          <w:tcPr>
            <w:tcW w:w="851" w:type="dxa"/>
          </w:tcPr>
          <w:p w14:paraId="59476156" w14:textId="77777777" w:rsidR="000837C6" w:rsidRPr="00CD34FC" w:rsidRDefault="000837C6" w:rsidP="000837C6">
            <w:pPr>
              <w:spacing w:line="276" w:lineRule="auto"/>
              <w:rPr>
                <w:rFonts w:ascii="Arial" w:hAnsi="Arial" w:cs="Arial"/>
                <w:sz w:val="20"/>
                <w:szCs w:val="20"/>
              </w:rPr>
            </w:pPr>
            <w:r w:rsidRPr="00CD34FC">
              <w:rPr>
                <w:rFonts w:ascii="Arial" w:hAnsi="Arial" w:cs="Arial"/>
                <w:sz w:val="20"/>
                <w:szCs w:val="20"/>
              </w:rPr>
              <w:t>10.1.</w:t>
            </w:r>
          </w:p>
        </w:tc>
        <w:tc>
          <w:tcPr>
            <w:tcW w:w="1702" w:type="dxa"/>
          </w:tcPr>
          <w:p w14:paraId="226E1881" w14:textId="77777777" w:rsidR="000837C6" w:rsidRPr="00AE4AFE" w:rsidRDefault="000837C6" w:rsidP="000837C6">
            <w:pPr>
              <w:spacing w:line="276" w:lineRule="auto"/>
              <w:rPr>
                <w:rFonts w:ascii="Arial" w:hAnsi="Arial" w:cs="Arial"/>
                <w:color w:val="000000"/>
                <w:sz w:val="20"/>
                <w:szCs w:val="20"/>
              </w:rPr>
            </w:pPr>
            <w:r w:rsidRPr="00AE4AFE">
              <w:rPr>
                <w:rFonts w:ascii="Arial" w:hAnsi="Arial" w:cs="Arial"/>
                <w:color w:val="000000"/>
                <w:sz w:val="20"/>
                <w:szCs w:val="20"/>
              </w:rPr>
              <w:t>Układ chłodzenia</w:t>
            </w:r>
          </w:p>
          <w:p w14:paraId="74AED4CB" w14:textId="77777777" w:rsidR="000837C6" w:rsidRPr="00CD34FC" w:rsidRDefault="000837C6" w:rsidP="000837C6">
            <w:pPr>
              <w:spacing w:line="276" w:lineRule="auto"/>
              <w:rPr>
                <w:rFonts w:ascii="Arial" w:hAnsi="Arial" w:cs="Arial"/>
                <w:sz w:val="20"/>
                <w:szCs w:val="20"/>
              </w:rPr>
            </w:pPr>
          </w:p>
        </w:tc>
        <w:tc>
          <w:tcPr>
            <w:tcW w:w="6519" w:type="dxa"/>
          </w:tcPr>
          <w:p w14:paraId="31640306" w14:textId="5DB04F01" w:rsidR="000837C6" w:rsidRDefault="000837C6" w:rsidP="000837C6">
            <w:pPr>
              <w:autoSpaceDE w:val="0"/>
              <w:autoSpaceDN w:val="0"/>
              <w:adjustRightInd w:val="0"/>
              <w:spacing w:line="276" w:lineRule="auto"/>
              <w:jc w:val="both"/>
              <w:rPr>
                <w:rFonts w:ascii="Arial" w:eastAsia="Calibri" w:hAnsi="Arial" w:cs="Arial"/>
                <w:sz w:val="20"/>
                <w:szCs w:val="20"/>
              </w:rPr>
            </w:pPr>
            <w:r w:rsidRPr="00CD34FC">
              <w:rPr>
                <w:rFonts w:ascii="Arial" w:eastAsia="Calibri" w:hAnsi="Arial" w:cs="Arial"/>
                <w:sz w:val="20"/>
                <w:szCs w:val="20"/>
              </w:rPr>
              <w:t xml:space="preserve">Wyposażony w system sygnalizacji poziomu płynu. Zbiornik wyrównawczy znajduje się na wysokości nie wyższej niż </w:t>
            </w:r>
            <w:r w:rsidRPr="00F32B37">
              <w:rPr>
                <w:rFonts w:ascii="Arial" w:eastAsia="Calibri" w:hAnsi="Arial" w:cs="Arial"/>
                <w:sz w:val="20"/>
                <w:szCs w:val="20"/>
              </w:rPr>
              <w:t>1,6</w:t>
            </w:r>
            <w:r w:rsidRPr="00CD34FC">
              <w:rPr>
                <w:rFonts w:ascii="Arial" w:eastAsia="Calibri" w:hAnsi="Arial" w:cs="Arial"/>
                <w:sz w:val="20"/>
                <w:szCs w:val="20"/>
              </w:rPr>
              <w:t xml:space="preserve"> m od podłoża. </w:t>
            </w:r>
            <w:r>
              <w:rPr>
                <w:rFonts w:ascii="Arial" w:eastAsia="Calibri" w:hAnsi="Arial" w:cs="Arial"/>
                <w:sz w:val="20"/>
                <w:szCs w:val="20"/>
              </w:rPr>
              <w:t>Umieszczenie zbiornika wyrównawczego jest możliwe na wysokości powyżej 1,6 m pod warunkiem:</w:t>
            </w:r>
          </w:p>
          <w:p w14:paraId="75FA676B" w14:textId="07BF815E" w:rsidR="000837C6" w:rsidRPr="00DB4972" w:rsidRDefault="000837C6" w:rsidP="000837C6">
            <w:pPr>
              <w:pStyle w:val="Akapitzlist"/>
              <w:numPr>
                <w:ilvl w:val="0"/>
                <w:numId w:val="36"/>
              </w:numPr>
              <w:autoSpaceDE w:val="0"/>
              <w:autoSpaceDN w:val="0"/>
              <w:adjustRightInd w:val="0"/>
              <w:spacing w:line="276" w:lineRule="auto"/>
              <w:ind w:left="453"/>
              <w:jc w:val="both"/>
              <w:rPr>
                <w:rFonts w:eastAsia="Calibri" w:cs="Arial"/>
                <w:sz w:val="20"/>
                <w:szCs w:val="20"/>
              </w:rPr>
            </w:pPr>
            <w:r w:rsidRPr="00CD16EA">
              <w:rPr>
                <w:rFonts w:eastAsia="Calibri" w:cs="Arial"/>
                <w:sz w:val="20"/>
                <w:szCs w:val="20"/>
              </w:rPr>
              <w:t>zastosowania układu wspomagającego uzupełnienie ubytków płynu, składającego się co najmniej z pompy, filtra i przewodu elastycznego służącego do uzupełniania właściwej ilości (poziomu) płynu w układzie chłodzenia (zbiorniku wyrównawczym) z wysokości nie wyższej niż 1,</w:t>
            </w:r>
            <w:r>
              <w:rPr>
                <w:rFonts w:eastAsia="Calibri" w:cs="Arial"/>
                <w:sz w:val="20"/>
                <w:szCs w:val="20"/>
              </w:rPr>
              <w:t>6</w:t>
            </w:r>
            <w:r w:rsidRPr="00CD16EA">
              <w:rPr>
                <w:rFonts w:eastAsia="Calibri" w:cs="Arial"/>
                <w:sz w:val="20"/>
                <w:szCs w:val="20"/>
              </w:rPr>
              <w:t xml:space="preserve"> m od podłoża</w:t>
            </w:r>
            <w:r w:rsidRPr="00DB4972">
              <w:rPr>
                <w:rFonts w:eastAsia="Calibri" w:cs="Arial"/>
                <w:sz w:val="20"/>
                <w:szCs w:val="20"/>
              </w:rPr>
              <w:t>,</w:t>
            </w:r>
          </w:p>
          <w:p w14:paraId="2089AC8C" w14:textId="6539AB86" w:rsidR="000837C6" w:rsidRPr="00CD16EA" w:rsidRDefault="000837C6" w:rsidP="000837C6">
            <w:pPr>
              <w:autoSpaceDE w:val="0"/>
              <w:autoSpaceDN w:val="0"/>
              <w:adjustRightInd w:val="0"/>
              <w:spacing w:line="276" w:lineRule="auto"/>
              <w:ind w:left="93"/>
              <w:jc w:val="both"/>
              <w:rPr>
                <w:rFonts w:ascii="Arial" w:eastAsia="Calibri" w:hAnsi="Arial" w:cs="Arial"/>
                <w:sz w:val="20"/>
                <w:szCs w:val="20"/>
              </w:rPr>
            </w:pPr>
            <w:r w:rsidRPr="00CD16EA">
              <w:rPr>
                <w:rFonts w:ascii="Arial" w:eastAsia="Calibri" w:hAnsi="Arial" w:cs="Arial"/>
                <w:sz w:val="20"/>
                <w:szCs w:val="20"/>
              </w:rPr>
              <w:t>lub</w:t>
            </w:r>
          </w:p>
          <w:p w14:paraId="5C1BB5F9" w14:textId="465172C1" w:rsidR="000837C6" w:rsidRDefault="000837C6" w:rsidP="000837C6">
            <w:pPr>
              <w:pStyle w:val="Akapitzlist"/>
              <w:numPr>
                <w:ilvl w:val="0"/>
                <w:numId w:val="36"/>
              </w:numPr>
              <w:autoSpaceDE w:val="0"/>
              <w:autoSpaceDN w:val="0"/>
              <w:adjustRightInd w:val="0"/>
              <w:spacing w:line="276" w:lineRule="auto"/>
              <w:ind w:left="453"/>
              <w:jc w:val="both"/>
              <w:rPr>
                <w:rFonts w:eastAsia="Calibri" w:cs="Arial"/>
                <w:sz w:val="20"/>
                <w:szCs w:val="20"/>
              </w:rPr>
            </w:pPr>
            <w:r>
              <w:rPr>
                <w:rFonts w:eastAsia="Calibri" w:cs="Arial"/>
                <w:sz w:val="20"/>
                <w:szCs w:val="20"/>
              </w:rPr>
              <w:t>zastosowania układu uzupełniania cieszy z elektryczną pompką, który obsługiwany jest z poziomu podłoża, posiada wziernik do wzrokowej kontroli poziomu płynu i posiada czujnik minimalnego poziomu ze wskazaniem na pulpicie kierowcy.</w:t>
            </w:r>
          </w:p>
          <w:p w14:paraId="737752E4" w14:textId="77777777" w:rsidR="000837C6" w:rsidRDefault="000837C6" w:rsidP="000837C6">
            <w:pPr>
              <w:pStyle w:val="Akapitzlist"/>
              <w:autoSpaceDE w:val="0"/>
              <w:autoSpaceDN w:val="0"/>
              <w:adjustRightInd w:val="0"/>
              <w:spacing w:line="276" w:lineRule="auto"/>
              <w:ind w:left="453"/>
              <w:jc w:val="both"/>
              <w:rPr>
                <w:rFonts w:eastAsia="Calibri" w:cs="Arial"/>
                <w:sz w:val="20"/>
                <w:szCs w:val="20"/>
              </w:rPr>
            </w:pPr>
          </w:p>
          <w:p w14:paraId="722657F8" w14:textId="2B089214" w:rsidR="000837C6" w:rsidRPr="00CD16EA" w:rsidRDefault="000837C6" w:rsidP="000837C6">
            <w:pPr>
              <w:autoSpaceDE w:val="0"/>
              <w:autoSpaceDN w:val="0"/>
              <w:adjustRightInd w:val="0"/>
              <w:spacing w:line="276" w:lineRule="auto"/>
              <w:jc w:val="both"/>
              <w:rPr>
                <w:rFonts w:ascii="Arial" w:eastAsia="Calibri" w:hAnsi="Arial" w:cs="Arial"/>
                <w:sz w:val="20"/>
                <w:szCs w:val="20"/>
              </w:rPr>
            </w:pPr>
            <w:r w:rsidRPr="00CD16EA">
              <w:rPr>
                <w:rFonts w:ascii="Arial" w:eastAsia="Calibri" w:hAnsi="Arial" w:cs="Arial"/>
                <w:sz w:val="20"/>
                <w:szCs w:val="20"/>
              </w:rPr>
              <w:lastRenderedPageBreak/>
              <w:t xml:space="preserve">Zbiornik wyrównawczy oraz przewody układu chłodzenia odporne na korozję, wykonane z tworzywa, metali kolorowych lub ze stali nierdzewnej w otulinach izolujących (eliminujących straty ciepła). </w:t>
            </w:r>
          </w:p>
          <w:p w14:paraId="3D0250A7" w14:textId="75C24AEF" w:rsidR="000837C6" w:rsidRPr="00B7514A" w:rsidRDefault="000837C6" w:rsidP="000837C6">
            <w:pPr>
              <w:autoSpaceDE w:val="0"/>
              <w:autoSpaceDN w:val="0"/>
              <w:adjustRightInd w:val="0"/>
              <w:spacing w:line="276" w:lineRule="auto"/>
              <w:jc w:val="both"/>
              <w:rPr>
                <w:rFonts w:ascii="Arial" w:hAnsi="Arial" w:cs="Arial"/>
                <w:sz w:val="20"/>
                <w:szCs w:val="20"/>
              </w:rPr>
            </w:pPr>
            <w:r w:rsidRPr="00CD34FC">
              <w:rPr>
                <w:rFonts w:ascii="Arial" w:eastAsia="Calibri" w:hAnsi="Arial" w:cs="Arial"/>
                <w:sz w:val="20"/>
                <w:szCs w:val="20"/>
              </w:rPr>
              <w:t xml:space="preserve">Uwaga: układ </w:t>
            </w:r>
            <w:r w:rsidRPr="00CD34FC">
              <w:rPr>
                <w:rFonts w:ascii="Arial" w:hAnsi="Arial" w:cs="Arial"/>
                <w:sz w:val="20"/>
                <w:szCs w:val="20"/>
              </w:rPr>
              <w:t xml:space="preserve">wypełniony płynem </w:t>
            </w:r>
            <w:proofErr w:type="spellStart"/>
            <w:r w:rsidRPr="00CD34FC">
              <w:rPr>
                <w:rFonts w:ascii="Arial" w:hAnsi="Arial" w:cs="Arial"/>
                <w:sz w:val="20"/>
                <w:szCs w:val="20"/>
              </w:rPr>
              <w:t>niskokrzepnącym</w:t>
            </w:r>
            <w:proofErr w:type="spellEnd"/>
            <w:r w:rsidRPr="00CD34FC">
              <w:rPr>
                <w:rFonts w:ascii="Arial" w:hAnsi="Arial" w:cs="Arial"/>
                <w:sz w:val="20"/>
                <w:szCs w:val="20"/>
              </w:rPr>
              <w:t xml:space="preserve"> o temperatu</w:t>
            </w:r>
            <w:r>
              <w:rPr>
                <w:rFonts w:ascii="Arial" w:hAnsi="Arial" w:cs="Arial"/>
                <w:sz w:val="20"/>
                <w:szCs w:val="20"/>
              </w:rPr>
              <w:t>rze krystalizacji minimum -37°C,</w:t>
            </w:r>
            <w:r w:rsidRPr="00366F2C">
              <w:rPr>
                <w:rFonts w:ascii="Arial" w:eastAsia="Times New Roman" w:hAnsi="Arial" w:cs="Arial"/>
                <w:noProof/>
                <w:snapToGrid w:val="0"/>
                <w:sz w:val="20"/>
                <w:szCs w:val="20"/>
                <w:lang w:eastAsia="pl-PL"/>
              </w:rPr>
              <w:t xml:space="preserve"> </w:t>
            </w:r>
            <w:r w:rsidRPr="00366F2C">
              <w:rPr>
                <w:rFonts w:ascii="Arial" w:hAnsi="Arial" w:cs="Arial"/>
                <w:sz w:val="20"/>
                <w:szCs w:val="20"/>
              </w:rPr>
              <w:t xml:space="preserve">płyn </w:t>
            </w:r>
            <w:proofErr w:type="spellStart"/>
            <w:r w:rsidRPr="00366F2C">
              <w:rPr>
                <w:rFonts w:ascii="Arial" w:hAnsi="Arial" w:cs="Arial"/>
                <w:sz w:val="20"/>
                <w:szCs w:val="20"/>
              </w:rPr>
              <w:t>niskokrzepnący</w:t>
            </w:r>
            <w:proofErr w:type="spellEnd"/>
            <w:r w:rsidRPr="00366F2C">
              <w:rPr>
                <w:rFonts w:ascii="Arial" w:hAnsi="Arial" w:cs="Arial"/>
                <w:sz w:val="20"/>
                <w:szCs w:val="20"/>
              </w:rPr>
              <w:t xml:space="preserve"> dodatkowo musi posiadać możliwość mieszania go z płynami spełniającymi warunki norm i specyfikacji: MAN 324</w:t>
            </w:r>
            <w:r w:rsidRPr="00B7514A">
              <w:rPr>
                <w:rFonts w:ascii="Arial" w:hAnsi="Arial" w:cs="Arial"/>
                <w:sz w:val="20"/>
                <w:szCs w:val="20"/>
              </w:rPr>
              <w:t xml:space="preserve"> NF, MAN 324SNF SI-OAT</w:t>
            </w:r>
            <w:r w:rsidR="00353383">
              <w:rPr>
                <w:rFonts w:ascii="Arial" w:hAnsi="Arial" w:cs="Arial"/>
                <w:sz w:val="20"/>
                <w:szCs w:val="20"/>
              </w:rPr>
              <w:t xml:space="preserve"> </w:t>
            </w:r>
            <w:r w:rsidR="00353383" w:rsidRPr="00353383">
              <w:rPr>
                <w:rFonts w:ascii="Arial" w:hAnsi="Arial" w:cs="Arial"/>
                <w:color w:val="000000"/>
                <w:sz w:val="20"/>
                <w:szCs w:val="20"/>
              </w:rPr>
              <w:t xml:space="preserve"> </w:t>
            </w:r>
            <w:r w:rsidR="00353383" w:rsidRPr="00353383">
              <w:rPr>
                <w:rFonts w:ascii="Arial" w:hAnsi="Arial" w:cs="Arial"/>
                <w:sz w:val="20"/>
                <w:szCs w:val="20"/>
              </w:rPr>
              <w:t xml:space="preserve">lub </w:t>
            </w:r>
            <w:r w:rsidR="00353383" w:rsidRPr="00353383">
              <w:rPr>
                <w:rFonts w:ascii="Arial" w:hAnsi="Arial" w:cs="Arial"/>
                <w:bCs/>
                <w:sz w:val="20"/>
                <w:szCs w:val="20"/>
              </w:rPr>
              <w:t>DAF 74002</w:t>
            </w:r>
            <w:r w:rsidR="00353383">
              <w:rPr>
                <w:rFonts w:ascii="Arial" w:hAnsi="Arial" w:cs="Arial"/>
                <w:bCs/>
                <w:sz w:val="20"/>
                <w:szCs w:val="20"/>
              </w:rPr>
              <w:t>.</w:t>
            </w:r>
          </w:p>
          <w:p w14:paraId="73B8A793" w14:textId="01DBCE4A" w:rsidR="000837C6" w:rsidRPr="009B355C" w:rsidRDefault="000837C6" w:rsidP="000837C6">
            <w:pPr>
              <w:autoSpaceDE w:val="0"/>
              <w:autoSpaceDN w:val="0"/>
              <w:adjustRightInd w:val="0"/>
              <w:spacing w:line="276" w:lineRule="auto"/>
              <w:jc w:val="both"/>
              <w:rPr>
                <w:rFonts w:ascii="Arial" w:hAnsi="Arial" w:cs="Arial"/>
                <w:sz w:val="20"/>
                <w:szCs w:val="20"/>
              </w:rPr>
            </w:pPr>
            <w:r w:rsidRPr="00B7514A">
              <w:rPr>
                <w:rFonts w:ascii="Arial" w:hAnsi="Arial" w:cs="Arial"/>
                <w:sz w:val="20"/>
                <w:szCs w:val="20"/>
              </w:rPr>
              <w:t xml:space="preserve">Poniżej linki pod którymi </w:t>
            </w:r>
            <w:r w:rsidRPr="009B355C">
              <w:rPr>
                <w:rFonts w:ascii="Arial" w:hAnsi="Arial" w:cs="Arial"/>
                <w:sz w:val="20"/>
                <w:szCs w:val="20"/>
              </w:rPr>
              <w:t>dostępne są listy produktów spełniających normę MAN</w:t>
            </w:r>
            <w:r>
              <w:rPr>
                <w:rFonts w:ascii="Arial" w:hAnsi="Arial" w:cs="Arial"/>
                <w:sz w:val="20"/>
                <w:szCs w:val="20"/>
              </w:rPr>
              <w:t xml:space="preserve"> 324 NF normę MAN 324SNF SI-OAT</w:t>
            </w:r>
            <w:r w:rsidR="00353383" w:rsidRPr="00353383">
              <w:rPr>
                <w:rFonts w:ascii="Arial" w:hAnsi="Arial" w:cs="Arial"/>
                <w:color w:val="000000"/>
                <w:sz w:val="20"/>
                <w:szCs w:val="20"/>
              </w:rPr>
              <w:t xml:space="preserve"> </w:t>
            </w:r>
            <w:r w:rsidR="00353383">
              <w:rPr>
                <w:rFonts w:ascii="Arial" w:hAnsi="Arial" w:cs="Arial"/>
                <w:sz w:val="20"/>
                <w:szCs w:val="20"/>
              </w:rPr>
              <w:t>oraz</w:t>
            </w:r>
            <w:r w:rsidR="00353383" w:rsidRPr="00353383">
              <w:rPr>
                <w:rFonts w:ascii="Arial" w:hAnsi="Arial" w:cs="Arial"/>
                <w:sz w:val="20"/>
                <w:szCs w:val="20"/>
              </w:rPr>
              <w:t xml:space="preserve"> </w:t>
            </w:r>
            <w:r w:rsidR="00353383" w:rsidRPr="00353383">
              <w:rPr>
                <w:rFonts w:ascii="Arial" w:hAnsi="Arial" w:cs="Arial"/>
                <w:bCs/>
                <w:sz w:val="20"/>
                <w:szCs w:val="20"/>
              </w:rPr>
              <w:t>DAF 74002</w:t>
            </w:r>
            <w:r w:rsidR="00353383">
              <w:rPr>
                <w:rFonts w:ascii="Arial" w:hAnsi="Arial" w:cs="Arial"/>
                <w:sz w:val="20"/>
                <w:szCs w:val="20"/>
              </w:rPr>
              <w:t xml:space="preserve"> </w:t>
            </w:r>
            <w:r w:rsidRPr="00F710C3">
              <w:rPr>
                <w:rFonts w:ascii="Arial" w:hAnsi="Arial" w:cs="Arial"/>
                <w:color w:val="FF0000"/>
                <w:sz w:val="20"/>
                <w:szCs w:val="20"/>
              </w:rPr>
              <w:t>:</w:t>
            </w:r>
          </w:p>
          <w:p w14:paraId="7ADDBFD6" w14:textId="7CC99ECA" w:rsidR="000837C6" w:rsidRPr="00CD16EA" w:rsidRDefault="00CF529F" w:rsidP="000837C6">
            <w:pPr>
              <w:spacing w:line="276" w:lineRule="auto"/>
              <w:jc w:val="both"/>
              <w:rPr>
                <w:rFonts w:ascii="Arial" w:eastAsia="Times New Roman" w:hAnsi="Arial" w:cs="Arial"/>
                <w:color w:val="0000FF"/>
                <w:sz w:val="20"/>
                <w:u w:val="single"/>
                <w:lang w:eastAsia="pl-PL"/>
              </w:rPr>
            </w:pPr>
            <w:hyperlink r:id="rId6" w:history="1">
              <w:r w:rsidR="000837C6" w:rsidRPr="00CD16EA">
                <w:rPr>
                  <w:rStyle w:val="Hipercze"/>
                  <w:rFonts w:ascii="Arial" w:eastAsia="Times New Roman" w:hAnsi="Arial" w:cs="Arial"/>
                  <w:sz w:val="20"/>
                  <w:lang w:eastAsia="pl-PL"/>
                </w:rPr>
                <w:t>https://mancraft.no/wp-content/uploads/2019/09/frostv%C3%A6sker.pdf</w:t>
              </w:r>
            </w:hyperlink>
          </w:p>
          <w:p w14:paraId="74D60B17" w14:textId="77777777" w:rsidR="000837C6" w:rsidRPr="00CD16EA" w:rsidRDefault="000837C6" w:rsidP="000837C6">
            <w:pPr>
              <w:spacing w:line="276" w:lineRule="auto"/>
              <w:jc w:val="both"/>
              <w:rPr>
                <w:rFonts w:ascii="Arial" w:eastAsia="Times New Roman" w:hAnsi="Arial" w:cs="Arial"/>
                <w:szCs w:val="24"/>
                <w:lang w:eastAsia="pl-PL"/>
              </w:rPr>
            </w:pPr>
          </w:p>
          <w:p w14:paraId="52B63C8C" w14:textId="77777777" w:rsidR="000837C6" w:rsidRDefault="00CF529F" w:rsidP="000837C6">
            <w:pPr>
              <w:spacing w:line="276" w:lineRule="auto"/>
              <w:jc w:val="both"/>
              <w:rPr>
                <w:rFonts w:ascii="Arial" w:eastAsia="Times New Roman" w:hAnsi="Arial" w:cs="Arial"/>
                <w:color w:val="0000FF"/>
                <w:sz w:val="20"/>
                <w:u w:val="single"/>
                <w:lang w:eastAsia="pl-PL"/>
              </w:rPr>
            </w:pPr>
            <w:hyperlink r:id="rId7" w:tgtFrame="_blank" w:history="1">
              <w:r w:rsidR="000837C6" w:rsidRPr="00CD16EA">
                <w:rPr>
                  <w:rFonts w:ascii="Arial" w:eastAsia="Times New Roman" w:hAnsi="Arial" w:cs="Arial"/>
                  <w:color w:val="0000FF"/>
                  <w:sz w:val="20"/>
                  <w:u w:val="single"/>
                  <w:lang w:eastAsia="pl-PL"/>
                </w:rPr>
                <w:t>http://www.truckstar.com.ua/man%20blatt/MAN%20324%20Typ%20Si-OAT.pdf</w:t>
              </w:r>
            </w:hyperlink>
          </w:p>
          <w:p w14:paraId="4409B869" w14:textId="07048B38" w:rsidR="000837C6" w:rsidRPr="003841FE" w:rsidRDefault="000837C6" w:rsidP="000837C6">
            <w:pPr>
              <w:spacing w:line="276" w:lineRule="auto"/>
              <w:jc w:val="both"/>
              <w:rPr>
                <w:rFonts w:ascii="Times New Roman" w:eastAsia="Times New Roman" w:hAnsi="Times New Roman" w:cs="Times New Roman"/>
                <w:sz w:val="24"/>
                <w:szCs w:val="24"/>
                <w:lang w:eastAsia="pl-PL"/>
              </w:rPr>
            </w:pPr>
            <w:r w:rsidRPr="007949A1">
              <w:rPr>
                <w:rFonts w:ascii="Arial" w:eastAsia="Times New Roman" w:hAnsi="Arial" w:cs="Arial"/>
                <w:color w:val="0000FF"/>
                <w:sz w:val="20"/>
                <w:u w:val="single"/>
                <w:lang w:eastAsia="pl-PL"/>
              </w:rPr>
              <w:t>https://www.daf.com/en/driver-information/approved-coolants</w:t>
            </w:r>
          </w:p>
        </w:tc>
      </w:tr>
      <w:tr w:rsidR="000837C6" w:rsidRPr="00CD34FC" w14:paraId="196B927C" w14:textId="77777777" w:rsidTr="00F36117">
        <w:trPr>
          <w:trHeight w:val="540"/>
        </w:trPr>
        <w:tc>
          <w:tcPr>
            <w:tcW w:w="851" w:type="dxa"/>
            <w:shd w:val="clear" w:color="auto" w:fill="BFBFBF" w:themeFill="background1" w:themeFillShade="BF"/>
          </w:tcPr>
          <w:p w14:paraId="10914C3A" w14:textId="77777777" w:rsidR="000837C6" w:rsidRPr="00CD34FC" w:rsidRDefault="000837C6" w:rsidP="000837C6">
            <w:pPr>
              <w:spacing w:line="276" w:lineRule="auto"/>
              <w:jc w:val="both"/>
              <w:rPr>
                <w:rFonts w:ascii="Arial" w:hAnsi="Arial" w:cs="Arial"/>
                <w:b/>
                <w:sz w:val="20"/>
                <w:szCs w:val="20"/>
              </w:rPr>
            </w:pPr>
            <w:r w:rsidRPr="00CD34FC">
              <w:rPr>
                <w:rFonts w:ascii="Arial" w:hAnsi="Arial" w:cs="Arial"/>
                <w:b/>
                <w:sz w:val="20"/>
                <w:szCs w:val="20"/>
              </w:rPr>
              <w:lastRenderedPageBreak/>
              <w:t xml:space="preserve">11. </w:t>
            </w:r>
          </w:p>
        </w:tc>
        <w:tc>
          <w:tcPr>
            <w:tcW w:w="8221" w:type="dxa"/>
            <w:gridSpan w:val="2"/>
            <w:shd w:val="clear" w:color="auto" w:fill="BFBFBF" w:themeFill="background1" w:themeFillShade="BF"/>
          </w:tcPr>
          <w:p w14:paraId="3125FD1A" w14:textId="77777777" w:rsidR="000837C6" w:rsidRPr="00CD34FC" w:rsidRDefault="000837C6" w:rsidP="000837C6">
            <w:pPr>
              <w:spacing w:line="276" w:lineRule="auto"/>
              <w:jc w:val="both"/>
              <w:rPr>
                <w:rFonts w:ascii="Arial" w:hAnsi="Arial" w:cs="Arial"/>
                <w:sz w:val="20"/>
                <w:szCs w:val="20"/>
              </w:rPr>
            </w:pPr>
            <w:r w:rsidRPr="00CD34FC">
              <w:rPr>
                <w:rFonts w:ascii="Arial" w:hAnsi="Arial" w:cs="Arial"/>
                <w:b/>
                <w:sz w:val="20"/>
                <w:szCs w:val="20"/>
              </w:rPr>
              <w:t>Układ pneumatyczny</w:t>
            </w:r>
          </w:p>
        </w:tc>
      </w:tr>
      <w:tr w:rsidR="000837C6" w:rsidRPr="00CD34FC" w14:paraId="13FC4ED1" w14:textId="77777777" w:rsidTr="00F36117">
        <w:tc>
          <w:tcPr>
            <w:tcW w:w="851" w:type="dxa"/>
          </w:tcPr>
          <w:p w14:paraId="4EDF4FD3" w14:textId="77777777" w:rsidR="000837C6" w:rsidRPr="00CD34FC" w:rsidRDefault="000837C6" w:rsidP="000837C6">
            <w:pPr>
              <w:spacing w:line="276" w:lineRule="auto"/>
              <w:rPr>
                <w:rFonts w:ascii="Arial" w:hAnsi="Arial" w:cs="Arial"/>
                <w:sz w:val="20"/>
                <w:szCs w:val="20"/>
              </w:rPr>
            </w:pPr>
            <w:r w:rsidRPr="00CD34FC">
              <w:rPr>
                <w:rFonts w:ascii="Arial" w:hAnsi="Arial" w:cs="Arial"/>
                <w:sz w:val="20"/>
                <w:szCs w:val="20"/>
              </w:rPr>
              <w:t>11.1.</w:t>
            </w:r>
          </w:p>
        </w:tc>
        <w:tc>
          <w:tcPr>
            <w:tcW w:w="1702" w:type="dxa"/>
          </w:tcPr>
          <w:p w14:paraId="68063501" w14:textId="77777777" w:rsidR="000837C6" w:rsidRPr="00CD34FC" w:rsidRDefault="000837C6" w:rsidP="000837C6">
            <w:pPr>
              <w:spacing w:line="276" w:lineRule="auto"/>
              <w:rPr>
                <w:rFonts w:ascii="Arial" w:hAnsi="Arial" w:cs="Arial"/>
                <w:sz w:val="20"/>
                <w:szCs w:val="20"/>
              </w:rPr>
            </w:pPr>
            <w:r w:rsidRPr="00CD34FC">
              <w:rPr>
                <w:rFonts w:ascii="Arial" w:hAnsi="Arial" w:cs="Arial"/>
                <w:sz w:val="20"/>
                <w:szCs w:val="20"/>
              </w:rPr>
              <w:t>Układ pneumatyczny</w:t>
            </w:r>
          </w:p>
        </w:tc>
        <w:tc>
          <w:tcPr>
            <w:tcW w:w="6519" w:type="dxa"/>
          </w:tcPr>
          <w:p w14:paraId="512C6205" w14:textId="6F2E51AE" w:rsidR="000837C6" w:rsidRPr="00CD34FC" w:rsidRDefault="000837C6" w:rsidP="000837C6">
            <w:pPr>
              <w:autoSpaceDE w:val="0"/>
              <w:autoSpaceDN w:val="0"/>
              <w:adjustRightInd w:val="0"/>
              <w:spacing w:line="276" w:lineRule="auto"/>
              <w:jc w:val="both"/>
              <w:rPr>
                <w:rFonts w:ascii="Arial" w:hAnsi="Arial" w:cs="Arial"/>
                <w:color w:val="000000"/>
                <w:sz w:val="20"/>
                <w:szCs w:val="20"/>
              </w:rPr>
            </w:pPr>
            <w:r w:rsidRPr="00CD34FC">
              <w:rPr>
                <w:rFonts w:ascii="Arial" w:hAnsi="Arial" w:cs="Arial"/>
                <w:color w:val="000000"/>
                <w:sz w:val="20"/>
                <w:szCs w:val="20"/>
              </w:rPr>
              <w:t xml:space="preserve">Wyposażony </w:t>
            </w:r>
            <w:r>
              <w:rPr>
                <w:rFonts w:ascii="Arial" w:hAnsi="Arial" w:cs="Arial"/>
                <w:color w:val="000000"/>
                <w:sz w:val="20"/>
                <w:szCs w:val="20"/>
              </w:rPr>
              <w:t>w s</w:t>
            </w:r>
            <w:r w:rsidRPr="00734354">
              <w:rPr>
                <w:rFonts w:ascii="Arial" w:hAnsi="Arial" w:cs="Arial"/>
                <w:color w:val="000000"/>
                <w:sz w:val="20"/>
                <w:szCs w:val="20"/>
              </w:rPr>
              <w:t>pr</w:t>
            </w:r>
            <w:r w:rsidRPr="00734354">
              <w:rPr>
                <w:rFonts w:ascii="Arial" w:hAnsi="Arial" w:cs="Arial" w:hint="eastAsia"/>
                <w:color w:val="000000"/>
                <w:sz w:val="20"/>
                <w:szCs w:val="20"/>
              </w:rPr>
              <w:t>ęż</w:t>
            </w:r>
            <w:r>
              <w:rPr>
                <w:rFonts w:ascii="Arial" w:hAnsi="Arial" w:cs="Arial"/>
                <w:color w:val="000000"/>
                <w:sz w:val="20"/>
                <w:szCs w:val="20"/>
              </w:rPr>
              <w:t xml:space="preserve">arkę </w:t>
            </w:r>
            <w:r w:rsidRPr="00734354">
              <w:rPr>
                <w:rFonts w:ascii="Arial" w:hAnsi="Arial" w:cs="Arial"/>
                <w:color w:val="000000"/>
                <w:sz w:val="20"/>
                <w:szCs w:val="20"/>
              </w:rPr>
              <w:t>o wydatku dostosowanym do</w:t>
            </w:r>
            <w:r>
              <w:rPr>
                <w:rFonts w:ascii="Arial" w:hAnsi="Arial" w:cs="Arial"/>
                <w:color w:val="000000"/>
                <w:sz w:val="20"/>
                <w:szCs w:val="20"/>
              </w:rPr>
              <w:t xml:space="preserve"> pracy pojazdu w ruchu miejskim,</w:t>
            </w:r>
            <w:r w:rsidRPr="00734354">
              <w:rPr>
                <w:rFonts w:ascii="Arial" w:hAnsi="Arial" w:cs="Arial"/>
                <w:color w:val="000000"/>
                <w:sz w:val="20"/>
                <w:szCs w:val="20"/>
              </w:rPr>
              <w:t xml:space="preserve"> wyposa</w:t>
            </w:r>
            <w:r w:rsidRPr="00734354">
              <w:rPr>
                <w:rFonts w:ascii="Arial" w:hAnsi="Arial" w:cs="Arial" w:hint="eastAsia"/>
                <w:color w:val="000000"/>
                <w:sz w:val="20"/>
                <w:szCs w:val="20"/>
              </w:rPr>
              <w:t>ż</w:t>
            </w:r>
            <w:r>
              <w:rPr>
                <w:rFonts w:ascii="Arial" w:hAnsi="Arial" w:cs="Arial"/>
                <w:color w:val="000000"/>
                <w:sz w:val="20"/>
                <w:szCs w:val="20"/>
              </w:rPr>
              <w:t>oną</w:t>
            </w:r>
            <w:r w:rsidRPr="00734354">
              <w:rPr>
                <w:rFonts w:ascii="Arial" w:hAnsi="Arial" w:cs="Arial"/>
                <w:color w:val="000000"/>
                <w:sz w:val="20"/>
                <w:szCs w:val="20"/>
              </w:rPr>
              <w:t xml:space="preserve"> w zaw</w:t>
            </w:r>
            <w:r w:rsidRPr="00734354">
              <w:rPr>
                <w:rFonts w:ascii="Arial" w:hAnsi="Arial" w:cs="Arial" w:hint="eastAsia"/>
                <w:color w:val="000000"/>
                <w:sz w:val="20"/>
                <w:szCs w:val="20"/>
              </w:rPr>
              <w:t>ó</w:t>
            </w:r>
            <w:r w:rsidRPr="00734354">
              <w:rPr>
                <w:rFonts w:ascii="Arial" w:hAnsi="Arial" w:cs="Arial"/>
                <w:color w:val="000000"/>
                <w:sz w:val="20"/>
                <w:szCs w:val="20"/>
              </w:rPr>
              <w:t>r zabezpieczaj</w:t>
            </w:r>
            <w:r w:rsidRPr="00734354">
              <w:rPr>
                <w:rFonts w:ascii="Arial" w:hAnsi="Arial" w:cs="Arial" w:hint="eastAsia"/>
                <w:color w:val="000000"/>
                <w:sz w:val="20"/>
                <w:szCs w:val="20"/>
              </w:rPr>
              <w:t>ą</w:t>
            </w:r>
            <w:r w:rsidRPr="00734354">
              <w:rPr>
                <w:rFonts w:ascii="Arial" w:hAnsi="Arial" w:cs="Arial"/>
                <w:color w:val="000000"/>
                <w:sz w:val="20"/>
                <w:szCs w:val="20"/>
              </w:rPr>
              <w:t>cy przed nadmiernym wzrostem ci</w:t>
            </w:r>
            <w:r w:rsidRPr="00734354">
              <w:rPr>
                <w:rFonts w:ascii="Arial" w:hAnsi="Arial" w:cs="Arial" w:hint="eastAsia"/>
                <w:color w:val="000000"/>
                <w:sz w:val="20"/>
                <w:szCs w:val="20"/>
              </w:rPr>
              <w:t>ś</w:t>
            </w:r>
            <w:r w:rsidRPr="00734354">
              <w:rPr>
                <w:rFonts w:ascii="Arial" w:hAnsi="Arial" w:cs="Arial"/>
                <w:color w:val="000000"/>
                <w:sz w:val="20"/>
                <w:szCs w:val="20"/>
              </w:rPr>
              <w:t>nienia powietrza</w:t>
            </w:r>
            <w:r>
              <w:rPr>
                <w:rFonts w:ascii="Arial" w:hAnsi="Arial" w:cs="Arial"/>
                <w:color w:val="000000"/>
                <w:sz w:val="20"/>
                <w:szCs w:val="20"/>
              </w:rPr>
              <w:t xml:space="preserve"> </w:t>
            </w:r>
            <w:r w:rsidRPr="00734354">
              <w:rPr>
                <w:rFonts w:ascii="Arial" w:hAnsi="Arial" w:cs="Arial"/>
                <w:color w:val="000000"/>
                <w:sz w:val="20"/>
                <w:szCs w:val="20"/>
              </w:rPr>
              <w:t>w przewodach za spr</w:t>
            </w:r>
            <w:r w:rsidRPr="00734354">
              <w:rPr>
                <w:rFonts w:ascii="Arial" w:hAnsi="Arial" w:cs="Arial" w:hint="eastAsia"/>
                <w:color w:val="000000"/>
                <w:sz w:val="20"/>
                <w:szCs w:val="20"/>
              </w:rPr>
              <w:t>ęż</w:t>
            </w:r>
            <w:r w:rsidRPr="00734354">
              <w:rPr>
                <w:rFonts w:ascii="Arial" w:hAnsi="Arial" w:cs="Arial"/>
                <w:color w:val="000000"/>
                <w:sz w:val="20"/>
                <w:szCs w:val="20"/>
              </w:rPr>
              <w:t>ark</w:t>
            </w:r>
            <w:r w:rsidRPr="00734354">
              <w:rPr>
                <w:rFonts w:ascii="Arial" w:hAnsi="Arial" w:cs="Arial" w:hint="eastAsia"/>
                <w:color w:val="000000"/>
                <w:sz w:val="20"/>
                <w:szCs w:val="20"/>
              </w:rPr>
              <w:t>ą</w:t>
            </w:r>
            <w:r>
              <w:rPr>
                <w:rFonts w:ascii="Arial" w:hAnsi="Arial" w:cs="Arial"/>
                <w:color w:val="000000"/>
                <w:sz w:val="20"/>
                <w:szCs w:val="20"/>
              </w:rPr>
              <w:t xml:space="preserve">, </w:t>
            </w:r>
            <w:r w:rsidRPr="00734354">
              <w:rPr>
                <w:rFonts w:ascii="Arial" w:hAnsi="Arial" w:cs="Arial"/>
                <w:color w:val="000000"/>
                <w:sz w:val="20"/>
                <w:szCs w:val="20"/>
              </w:rPr>
              <w:t>dopuszcza si</w:t>
            </w:r>
            <w:r w:rsidRPr="00734354">
              <w:rPr>
                <w:rFonts w:ascii="Arial" w:hAnsi="Arial" w:cs="Arial" w:hint="eastAsia"/>
                <w:color w:val="000000"/>
                <w:sz w:val="20"/>
                <w:szCs w:val="20"/>
              </w:rPr>
              <w:t>ę</w:t>
            </w:r>
            <w:r w:rsidRPr="00734354">
              <w:rPr>
                <w:rFonts w:ascii="Arial" w:hAnsi="Arial" w:cs="Arial"/>
                <w:color w:val="000000"/>
                <w:sz w:val="20"/>
                <w:szCs w:val="20"/>
              </w:rPr>
              <w:t xml:space="preserve"> uk</w:t>
            </w:r>
            <w:r w:rsidRPr="00734354">
              <w:rPr>
                <w:rFonts w:ascii="Arial" w:hAnsi="Arial" w:cs="Arial" w:hint="eastAsia"/>
                <w:color w:val="000000"/>
                <w:sz w:val="20"/>
                <w:szCs w:val="20"/>
              </w:rPr>
              <w:t>ł</w:t>
            </w:r>
            <w:r w:rsidRPr="00734354">
              <w:rPr>
                <w:rFonts w:ascii="Arial" w:hAnsi="Arial" w:cs="Arial"/>
                <w:color w:val="000000"/>
                <w:sz w:val="20"/>
                <w:szCs w:val="20"/>
              </w:rPr>
              <w:t>ad elektroniczny steruj</w:t>
            </w:r>
            <w:r w:rsidRPr="00734354">
              <w:rPr>
                <w:rFonts w:ascii="Arial" w:hAnsi="Arial" w:cs="Arial" w:hint="eastAsia"/>
                <w:color w:val="000000"/>
                <w:sz w:val="20"/>
                <w:szCs w:val="20"/>
              </w:rPr>
              <w:t>ą</w:t>
            </w:r>
            <w:r w:rsidRPr="00734354">
              <w:rPr>
                <w:rFonts w:ascii="Arial" w:hAnsi="Arial" w:cs="Arial"/>
                <w:color w:val="000000"/>
                <w:sz w:val="20"/>
                <w:szCs w:val="20"/>
              </w:rPr>
              <w:t>cy zaworami w spr</w:t>
            </w:r>
            <w:r w:rsidRPr="00734354">
              <w:rPr>
                <w:rFonts w:ascii="Arial" w:hAnsi="Arial" w:cs="Arial" w:hint="eastAsia"/>
                <w:color w:val="000000"/>
                <w:sz w:val="20"/>
                <w:szCs w:val="20"/>
              </w:rPr>
              <w:t>ęż</w:t>
            </w:r>
            <w:r w:rsidRPr="00734354">
              <w:rPr>
                <w:rFonts w:ascii="Arial" w:hAnsi="Arial" w:cs="Arial"/>
                <w:color w:val="000000"/>
                <w:sz w:val="20"/>
                <w:szCs w:val="20"/>
              </w:rPr>
              <w:t>arce, prze</w:t>
            </w:r>
            <w:r w:rsidRPr="00734354">
              <w:rPr>
                <w:rFonts w:ascii="Arial" w:hAnsi="Arial" w:cs="Arial" w:hint="eastAsia"/>
                <w:color w:val="000000"/>
                <w:sz w:val="20"/>
                <w:szCs w:val="20"/>
              </w:rPr>
              <w:t>łą</w:t>
            </w:r>
            <w:r w:rsidRPr="00734354">
              <w:rPr>
                <w:rFonts w:ascii="Arial" w:hAnsi="Arial" w:cs="Arial"/>
                <w:color w:val="000000"/>
                <w:sz w:val="20"/>
                <w:szCs w:val="20"/>
              </w:rPr>
              <w:t>czaj</w:t>
            </w:r>
            <w:r w:rsidRPr="00734354">
              <w:rPr>
                <w:rFonts w:ascii="Arial" w:hAnsi="Arial" w:cs="Arial" w:hint="eastAsia"/>
                <w:color w:val="000000"/>
                <w:sz w:val="20"/>
                <w:szCs w:val="20"/>
              </w:rPr>
              <w:t>ą</w:t>
            </w:r>
            <w:r w:rsidRPr="00734354">
              <w:rPr>
                <w:rFonts w:ascii="Arial" w:hAnsi="Arial" w:cs="Arial"/>
                <w:color w:val="000000"/>
                <w:sz w:val="20"/>
                <w:szCs w:val="20"/>
              </w:rPr>
              <w:t>cy spr</w:t>
            </w:r>
            <w:r w:rsidRPr="00734354">
              <w:rPr>
                <w:rFonts w:ascii="Arial" w:hAnsi="Arial" w:cs="Arial" w:hint="eastAsia"/>
                <w:color w:val="000000"/>
                <w:sz w:val="20"/>
                <w:szCs w:val="20"/>
              </w:rPr>
              <w:t>ęż</w:t>
            </w:r>
            <w:r w:rsidRPr="00734354">
              <w:rPr>
                <w:rFonts w:ascii="Arial" w:hAnsi="Arial" w:cs="Arial"/>
                <w:color w:val="000000"/>
                <w:sz w:val="20"/>
                <w:szCs w:val="20"/>
              </w:rPr>
              <w:t>ark</w:t>
            </w:r>
            <w:r w:rsidRPr="00734354">
              <w:rPr>
                <w:rFonts w:ascii="Arial" w:hAnsi="Arial" w:cs="Arial" w:hint="eastAsia"/>
                <w:color w:val="000000"/>
                <w:sz w:val="20"/>
                <w:szCs w:val="20"/>
              </w:rPr>
              <w:t>ę</w:t>
            </w:r>
            <w:r w:rsidRPr="00734354">
              <w:rPr>
                <w:rFonts w:ascii="Arial" w:hAnsi="Arial" w:cs="Arial"/>
                <w:color w:val="000000"/>
                <w:sz w:val="20"/>
                <w:szCs w:val="20"/>
              </w:rPr>
              <w:t xml:space="preserve"> w tryb pracy</w:t>
            </w:r>
            <w:r>
              <w:rPr>
                <w:rFonts w:ascii="Arial" w:hAnsi="Arial" w:cs="Arial"/>
                <w:color w:val="000000"/>
                <w:sz w:val="20"/>
                <w:szCs w:val="20"/>
              </w:rPr>
              <w:t xml:space="preserve"> </w:t>
            </w:r>
            <w:r w:rsidRPr="00734354">
              <w:rPr>
                <w:rFonts w:ascii="Arial" w:hAnsi="Arial" w:cs="Arial"/>
                <w:color w:val="000000"/>
                <w:sz w:val="20"/>
                <w:szCs w:val="20"/>
              </w:rPr>
              <w:t>ja</w:t>
            </w:r>
            <w:r w:rsidRPr="00734354">
              <w:rPr>
                <w:rFonts w:ascii="Arial" w:hAnsi="Arial" w:cs="Arial" w:hint="eastAsia"/>
                <w:color w:val="000000"/>
                <w:sz w:val="20"/>
                <w:szCs w:val="20"/>
              </w:rPr>
              <w:t>ł</w:t>
            </w:r>
            <w:r w:rsidRPr="00734354">
              <w:rPr>
                <w:rFonts w:ascii="Arial" w:hAnsi="Arial" w:cs="Arial"/>
                <w:color w:val="000000"/>
                <w:sz w:val="20"/>
                <w:szCs w:val="20"/>
              </w:rPr>
              <w:t>owej, zabezpieczaj</w:t>
            </w:r>
            <w:r w:rsidRPr="00734354">
              <w:rPr>
                <w:rFonts w:ascii="Arial" w:hAnsi="Arial" w:cs="Arial" w:hint="eastAsia"/>
                <w:color w:val="000000"/>
                <w:sz w:val="20"/>
                <w:szCs w:val="20"/>
              </w:rPr>
              <w:t>ą</w:t>
            </w:r>
            <w:r w:rsidRPr="00734354">
              <w:rPr>
                <w:rFonts w:ascii="Arial" w:hAnsi="Arial" w:cs="Arial"/>
                <w:color w:val="000000"/>
                <w:sz w:val="20"/>
                <w:szCs w:val="20"/>
              </w:rPr>
              <w:t>cy przed nadmiernym wzrostem ci</w:t>
            </w:r>
            <w:r w:rsidRPr="00734354">
              <w:rPr>
                <w:rFonts w:ascii="Arial" w:hAnsi="Arial" w:cs="Arial" w:hint="eastAsia"/>
                <w:color w:val="000000"/>
                <w:sz w:val="20"/>
                <w:szCs w:val="20"/>
              </w:rPr>
              <w:t>ś</w:t>
            </w:r>
            <w:r w:rsidRPr="00734354">
              <w:rPr>
                <w:rFonts w:ascii="Arial" w:hAnsi="Arial" w:cs="Arial"/>
                <w:color w:val="000000"/>
                <w:sz w:val="20"/>
                <w:szCs w:val="20"/>
              </w:rPr>
              <w:t>nienia powietrza w przewodach za spr</w:t>
            </w:r>
            <w:r w:rsidRPr="00734354">
              <w:rPr>
                <w:rFonts w:ascii="Arial" w:hAnsi="Arial" w:cs="Arial" w:hint="eastAsia"/>
                <w:color w:val="000000"/>
                <w:sz w:val="20"/>
                <w:szCs w:val="20"/>
              </w:rPr>
              <w:t>ęż</w:t>
            </w:r>
            <w:r w:rsidRPr="00734354">
              <w:rPr>
                <w:rFonts w:ascii="Arial" w:hAnsi="Arial" w:cs="Arial"/>
                <w:color w:val="000000"/>
                <w:sz w:val="20"/>
                <w:szCs w:val="20"/>
              </w:rPr>
              <w:t>ark</w:t>
            </w:r>
            <w:r w:rsidRPr="00734354">
              <w:rPr>
                <w:rFonts w:ascii="Arial" w:hAnsi="Arial" w:cs="Arial" w:hint="eastAsia"/>
                <w:color w:val="000000"/>
                <w:sz w:val="20"/>
                <w:szCs w:val="20"/>
              </w:rPr>
              <w:t>ą</w:t>
            </w:r>
            <w:r>
              <w:rPr>
                <w:rFonts w:ascii="Arial" w:hAnsi="Arial" w:cs="Arial"/>
                <w:color w:val="000000"/>
                <w:sz w:val="20"/>
                <w:szCs w:val="20"/>
              </w:rPr>
              <w:t xml:space="preserve">, </w:t>
            </w:r>
            <w:r w:rsidRPr="00734354">
              <w:rPr>
                <w:rFonts w:ascii="Arial" w:hAnsi="Arial" w:cs="Arial"/>
                <w:color w:val="000000"/>
                <w:sz w:val="20"/>
                <w:szCs w:val="20"/>
              </w:rPr>
              <w:t>g</w:t>
            </w:r>
            <w:r w:rsidRPr="00734354">
              <w:rPr>
                <w:rFonts w:ascii="Arial" w:hAnsi="Arial" w:cs="Arial" w:hint="eastAsia"/>
                <w:color w:val="000000"/>
                <w:sz w:val="20"/>
                <w:szCs w:val="20"/>
              </w:rPr>
              <w:t>ł</w:t>
            </w:r>
            <w:r w:rsidRPr="00734354">
              <w:rPr>
                <w:rFonts w:ascii="Arial" w:hAnsi="Arial" w:cs="Arial"/>
                <w:color w:val="000000"/>
                <w:sz w:val="20"/>
                <w:szCs w:val="20"/>
              </w:rPr>
              <w:t>owica spr</w:t>
            </w:r>
            <w:r w:rsidRPr="00734354">
              <w:rPr>
                <w:rFonts w:ascii="Arial" w:hAnsi="Arial" w:cs="Arial" w:hint="eastAsia"/>
                <w:color w:val="000000"/>
                <w:sz w:val="20"/>
                <w:szCs w:val="20"/>
              </w:rPr>
              <w:t>ęż</w:t>
            </w:r>
            <w:r w:rsidRPr="00734354">
              <w:rPr>
                <w:rFonts w:ascii="Arial" w:hAnsi="Arial" w:cs="Arial"/>
                <w:color w:val="000000"/>
                <w:sz w:val="20"/>
                <w:szCs w:val="20"/>
              </w:rPr>
              <w:t>arki ch</w:t>
            </w:r>
            <w:r w:rsidRPr="00734354">
              <w:rPr>
                <w:rFonts w:ascii="Arial" w:hAnsi="Arial" w:cs="Arial" w:hint="eastAsia"/>
                <w:color w:val="000000"/>
                <w:sz w:val="20"/>
                <w:szCs w:val="20"/>
              </w:rPr>
              <w:t>ł</w:t>
            </w:r>
            <w:r w:rsidRPr="00734354">
              <w:rPr>
                <w:rFonts w:ascii="Arial" w:hAnsi="Arial" w:cs="Arial"/>
                <w:color w:val="000000"/>
                <w:sz w:val="20"/>
                <w:szCs w:val="20"/>
              </w:rPr>
              <w:t>odzona ciecz</w:t>
            </w:r>
            <w:r w:rsidRPr="00734354">
              <w:rPr>
                <w:rFonts w:ascii="Arial" w:hAnsi="Arial" w:cs="Arial" w:hint="eastAsia"/>
                <w:color w:val="000000"/>
                <w:sz w:val="20"/>
                <w:szCs w:val="20"/>
              </w:rPr>
              <w:t>ą</w:t>
            </w:r>
            <w:r w:rsidRPr="00734354">
              <w:rPr>
                <w:rFonts w:ascii="Arial" w:hAnsi="Arial" w:cs="Arial"/>
                <w:color w:val="000000"/>
                <w:sz w:val="20"/>
                <w:szCs w:val="20"/>
              </w:rPr>
              <w:t>.</w:t>
            </w:r>
            <w:r>
              <w:rPr>
                <w:rFonts w:ascii="Arial" w:hAnsi="Arial" w:cs="Arial"/>
                <w:color w:val="000000"/>
                <w:sz w:val="20"/>
                <w:szCs w:val="20"/>
              </w:rPr>
              <w:t xml:space="preserve"> Dopuszczalne jest rozwiązanie w którym sprężarka napędzana jest silnikiem elektrycznym i załączana/wyłączana jest przy określonych ciśnieniach (układ musi być wyposażony w czujnik, który steruje pracą oraz dodatkowo w dwa zawory bezpieczeństwa: jeden na osuszaczu, a drugi na sprężarce). Z p</w:t>
            </w:r>
            <w:r w:rsidRPr="00CD34FC">
              <w:rPr>
                <w:rFonts w:ascii="Arial" w:hAnsi="Arial" w:cs="Arial"/>
                <w:color w:val="000000"/>
                <w:sz w:val="20"/>
                <w:szCs w:val="20"/>
              </w:rPr>
              <w:t>odgrzewany</w:t>
            </w:r>
            <w:r>
              <w:rPr>
                <w:rFonts w:ascii="Arial" w:hAnsi="Arial" w:cs="Arial"/>
                <w:color w:val="000000"/>
                <w:sz w:val="20"/>
                <w:szCs w:val="20"/>
              </w:rPr>
              <w:t>m</w:t>
            </w:r>
            <w:r w:rsidRPr="00CD34FC">
              <w:rPr>
                <w:rFonts w:ascii="Arial" w:hAnsi="Arial" w:cs="Arial"/>
                <w:color w:val="000000"/>
                <w:sz w:val="20"/>
                <w:szCs w:val="20"/>
              </w:rPr>
              <w:t xml:space="preserve"> jednokomorowy</w:t>
            </w:r>
            <w:r>
              <w:rPr>
                <w:rFonts w:ascii="Arial" w:hAnsi="Arial" w:cs="Arial"/>
                <w:color w:val="000000"/>
                <w:sz w:val="20"/>
                <w:szCs w:val="20"/>
              </w:rPr>
              <w:t>m</w:t>
            </w:r>
            <w:r w:rsidRPr="00CD34FC">
              <w:rPr>
                <w:rFonts w:ascii="Arial" w:hAnsi="Arial" w:cs="Arial"/>
                <w:color w:val="000000"/>
                <w:sz w:val="20"/>
                <w:szCs w:val="20"/>
              </w:rPr>
              <w:t xml:space="preserve"> osuszacz</w:t>
            </w:r>
            <w:r>
              <w:rPr>
                <w:rFonts w:ascii="Arial" w:hAnsi="Arial" w:cs="Arial"/>
                <w:color w:val="000000"/>
                <w:sz w:val="20"/>
                <w:szCs w:val="20"/>
              </w:rPr>
              <w:t>em</w:t>
            </w:r>
            <w:r w:rsidRPr="00CD34FC">
              <w:rPr>
                <w:rFonts w:ascii="Arial" w:hAnsi="Arial" w:cs="Arial"/>
                <w:color w:val="000000"/>
                <w:sz w:val="20"/>
                <w:szCs w:val="20"/>
              </w:rPr>
              <w:t xml:space="preserve"> powietrza oraz automatyczny</w:t>
            </w:r>
            <w:r>
              <w:rPr>
                <w:rFonts w:ascii="Arial" w:hAnsi="Arial" w:cs="Arial"/>
                <w:color w:val="000000"/>
                <w:sz w:val="20"/>
                <w:szCs w:val="20"/>
              </w:rPr>
              <w:t>m</w:t>
            </w:r>
            <w:r w:rsidRPr="00CD34FC">
              <w:rPr>
                <w:rFonts w:ascii="Arial" w:hAnsi="Arial" w:cs="Arial"/>
                <w:color w:val="000000"/>
                <w:sz w:val="20"/>
                <w:szCs w:val="20"/>
              </w:rPr>
              <w:t>, podgrzewany</w:t>
            </w:r>
            <w:r>
              <w:rPr>
                <w:rFonts w:ascii="Arial" w:hAnsi="Arial" w:cs="Arial"/>
                <w:color w:val="000000"/>
                <w:sz w:val="20"/>
                <w:szCs w:val="20"/>
              </w:rPr>
              <w:t>m</w:t>
            </w:r>
            <w:r w:rsidRPr="00CD34FC">
              <w:rPr>
                <w:rFonts w:ascii="Arial" w:hAnsi="Arial" w:cs="Arial"/>
                <w:color w:val="000000"/>
                <w:sz w:val="20"/>
                <w:szCs w:val="20"/>
              </w:rPr>
              <w:t xml:space="preserve"> separator</w:t>
            </w:r>
            <w:r>
              <w:rPr>
                <w:rFonts w:ascii="Arial" w:hAnsi="Arial" w:cs="Arial"/>
                <w:color w:val="000000"/>
                <w:sz w:val="20"/>
                <w:szCs w:val="20"/>
              </w:rPr>
              <w:t>em</w:t>
            </w:r>
            <w:r w:rsidRPr="00CD34FC">
              <w:rPr>
                <w:rFonts w:ascii="Arial" w:hAnsi="Arial" w:cs="Arial"/>
                <w:color w:val="000000"/>
                <w:sz w:val="20"/>
                <w:szCs w:val="20"/>
              </w:rPr>
              <w:t xml:space="preserve"> kondensatu</w:t>
            </w:r>
            <w:r>
              <w:rPr>
                <w:rFonts w:ascii="Arial" w:hAnsi="Arial" w:cs="Arial"/>
                <w:color w:val="000000"/>
                <w:sz w:val="20"/>
                <w:szCs w:val="20"/>
              </w:rPr>
              <w:t xml:space="preserve"> lub zintegrowanym separatorem kondensatu z podgrzewanym osuszaczem powietrza)</w:t>
            </w:r>
            <w:r w:rsidRPr="00CD34FC">
              <w:rPr>
                <w:rFonts w:ascii="Arial" w:hAnsi="Arial" w:cs="Arial"/>
                <w:color w:val="000000"/>
                <w:sz w:val="20"/>
                <w:szCs w:val="20"/>
              </w:rPr>
              <w:t>, zestaw złączy diagnostycznych umożliwiający pełną ocenę stanu technicznego układu pneumatycznego (układu hamulcowego, zawieszenia pojazdu, sterowania drzwi i urządz</w:t>
            </w:r>
            <w:r>
              <w:rPr>
                <w:rFonts w:ascii="Arial" w:hAnsi="Arial" w:cs="Arial"/>
                <w:color w:val="000000"/>
                <w:sz w:val="20"/>
                <w:szCs w:val="20"/>
              </w:rPr>
              <w:t xml:space="preserve">eń pomocniczych) umieszczonych </w:t>
            </w:r>
            <w:r w:rsidRPr="00CD34FC">
              <w:rPr>
                <w:rFonts w:ascii="Arial" w:hAnsi="Arial" w:cs="Arial"/>
                <w:color w:val="000000"/>
                <w:sz w:val="20"/>
                <w:szCs w:val="20"/>
              </w:rPr>
              <w:t xml:space="preserve">pod klapami montażowymi z tabliczką z opisem funkcyjnym złącz.  </w:t>
            </w:r>
            <w:r w:rsidRPr="00734354">
              <w:rPr>
                <w:rFonts w:ascii="Arial" w:hAnsi="Arial" w:cs="Arial"/>
                <w:color w:val="000000"/>
                <w:sz w:val="20"/>
                <w:szCs w:val="20"/>
              </w:rPr>
              <w:t>Przewody montowane w strefie wysokich temperatur wykonane ze stali nierdzewnej, w pozosta</w:t>
            </w:r>
            <w:r w:rsidRPr="00734354">
              <w:rPr>
                <w:rFonts w:ascii="Arial" w:hAnsi="Arial" w:cs="Arial" w:hint="eastAsia"/>
                <w:color w:val="000000"/>
                <w:sz w:val="20"/>
                <w:szCs w:val="20"/>
              </w:rPr>
              <w:t>ł</w:t>
            </w:r>
            <w:r w:rsidRPr="00734354">
              <w:rPr>
                <w:rFonts w:ascii="Arial" w:hAnsi="Arial" w:cs="Arial"/>
                <w:color w:val="000000"/>
                <w:sz w:val="20"/>
                <w:szCs w:val="20"/>
              </w:rPr>
              <w:t>ych cz</w:t>
            </w:r>
            <w:r w:rsidRPr="00734354">
              <w:rPr>
                <w:rFonts w:ascii="Arial" w:hAnsi="Arial" w:cs="Arial" w:hint="eastAsia"/>
                <w:color w:val="000000"/>
                <w:sz w:val="20"/>
                <w:szCs w:val="20"/>
              </w:rPr>
              <w:t>ęś</w:t>
            </w:r>
            <w:r>
              <w:rPr>
                <w:rFonts w:ascii="Arial" w:hAnsi="Arial" w:cs="Arial"/>
                <w:color w:val="000000"/>
                <w:sz w:val="20"/>
                <w:szCs w:val="20"/>
              </w:rPr>
              <w:t xml:space="preserve">ciach </w:t>
            </w:r>
            <w:r w:rsidRPr="00734354">
              <w:rPr>
                <w:rFonts w:ascii="Arial" w:hAnsi="Arial" w:cs="Arial"/>
                <w:color w:val="000000"/>
                <w:sz w:val="20"/>
                <w:szCs w:val="20"/>
              </w:rPr>
              <w:t>z tworzywa sztucznego (</w:t>
            </w:r>
            <w:proofErr w:type="spellStart"/>
            <w:r w:rsidRPr="00734354">
              <w:rPr>
                <w:rFonts w:ascii="Arial" w:hAnsi="Arial" w:cs="Arial"/>
                <w:color w:val="000000"/>
                <w:sz w:val="20"/>
                <w:szCs w:val="20"/>
              </w:rPr>
              <w:t>tekalan</w:t>
            </w:r>
            <w:proofErr w:type="spellEnd"/>
            <w:r w:rsidRPr="00734354">
              <w:rPr>
                <w:rFonts w:ascii="Arial" w:hAnsi="Arial" w:cs="Arial"/>
                <w:color w:val="000000"/>
                <w:sz w:val="20"/>
                <w:szCs w:val="20"/>
              </w:rPr>
              <w:t>), elastomer</w:t>
            </w:r>
            <w:r w:rsidRPr="00734354">
              <w:rPr>
                <w:rFonts w:ascii="Arial" w:hAnsi="Arial" w:cs="Arial" w:hint="eastAsia"/>
                <w:color w:val="000000"/>
                <w:sz w:val="20"/>
                <w:szCs w:val="20"/>
              </w:rPr>
              <w:t>ó</w:t>
            </w:r>
            <w:r w:rsidRPr="00734354">
              <w:rPr>
                <w:rFonts w:ascii="Arial" w:hAnsi="Arial" w:cs="Arial"/>
                <w:color w:val="000000"/>
                <w:sz w:val="20"/>
                <w:szCs w:val="20"/>
              </w:rPr>
              <w:t>w lub innych materia</w:t>
            </w:r>
            <w:r w:rsidRPr="00734354">
              <w:rPr>
                <w:rFonts w:ascii="Arial" w:hAnsi="Arial" w:cs="Arial" w:hint="eastAsia"/>
                <w:color w:val="000000"/>
                <w:sz w:val="20"/>
                <w:szCs w:val="20"/>
              </w:rPr>
              <w:t>łó</w:t>
            </w:r>
            <w:r w:rsidRPr="00734354">
              <w:rPr>
                <w:rFonts w:ascii="Arial" w:hAnsi="Arial" w:cs="Arial"/>
                <w:color w:val="000000"/>
                <w:sz w:val="20"/>
                <w:szCs w:val="20"/>
              </w:rPr>
              <w:t>w odpornych na korozj</w:t>
            </w:r>
            <w:r w:rsidRPr="00734354">
              <w:rPr>
                <w:rFonts w:ascii="Arial" w:hAnsi="Arial" w:cs="Arial" w:hint="eastAsia"/>
                <w:color w:val="000000"/>
                <w:sz w:val="20"/>
                <w:szCs w:val="20"/>
              </w:rPr>
              <w:t>ę</w:t>
            </w:r>
            <w:r w:rsidRPr="00734354">
              <w:rPr>
                <w:rFonts w:ascii="Arial" w:hAnsi="Arial" w:cs="Arial"/>
                <w:color w:val="000000"/>
                <w:sz w:val="20"/>
                <w:szCs w:val="20"/>
              </w:rPr>
              <w:t xml:space="preserve">. </w:t>
            </w:r>
            <w:r w:rsidRPr="00072E02">
              <w:rPr>
                <w:rFonts w:ascii="Arial" w:hAnsi="Arial" w:cs="Arial"/>
                <w:color w:val="000000"/>
                <w:sz w:val="20"/>
                <w:szCs w:val="20"/>
              </w:rPr>
              <w:t xml:space="preserve">W układzie pneumatycznym zainstalowane z </w:t>
            </w:r>
            <w:r>
              <w:rPr>
                <w:rFonts w:ascii="Arial" w:hAnsi="Arial" w:cs="Arial"/>
                <w:color w:val="000000"/>
                <w:sz w:val="20"/>
                <w:szCs w:val="20"/>
              </w:rPr>
              <w:t>tyłu</w:t>
            </w:r>
            <w:r w:rsidRPr="00072E02">
              <w:rPr>
                <w:rFonts w:ascii="Arial" w:hAnsi="Arial" w:cs="Arial"/>
                <w:color w:val="000000"/>
                <w:sz w:val="20"/>
                <w:szCs w:val="20"/>
              </w:rPr>
              <w:t xml:space="preserve"> oraz przodu autobusu w miejscu łatwo dostępnym po jednym szybkozłączu</w:t>
            </w:r>
            <w:r>
              <w:rPr>
                <w:rFonts w:ascii="Arial" w:hAnsi="Arial" w:cs="Arial"/>
                <w:color w:val="000000"/>
                <w:sz w:val="20"/>
                <w:szCs w:val="20"/>
              </w:rPr>
              <w:t xml:space="preserve"> </w:t>
            </w:r>
            <w:r w:rsidRPr="003E4F45">
              <w:rPr>
                <w:rFonts w:ascii="Arial" w:hAnsi="Arial" w:cs="Arial"/>
                <w:color w:val="000000"/>
                <w:sz w:val="20"/>
                <w:szCs w:val="20"/>
              </w:rPr>
              <w:t>(</w:t>
            </w:r>
            <w:r w:rsidRPr="003E4F45">
              <w:rPr>
                <w:bCs/>
              </w:rPr>
              <w:t>NW7,2)</w:t>
            </w:r>
            <w:r w:rsidRPr="00072E02">
              <w:rPr>
                <w:rFonts w:ascii="Arial" w:hAnsi="Arial" w:cs="Arial"/>
                <w:color w:val="000000"/>
                <w:sz w:val="20"/>
                <w:szCs w:val="20"/>
              </w:rPr>
              <w:t xml:space="preserve"> umożliwiającym podłączenie zewnętrznego źródła sprężonego powietrza (za pomocą szybkozłącza).</w:t>
            </w:r>
            <w:r w:rsidRPr="00CD34FC">
              <w:rPr>
                <w:rFonts w:ascii="Arial" w:hAnsi="Arial" w:cs="Arial"/>
                <w:color w:val="000000"/>
                <w:sz w:val="20"/>
                <w:szCs w:val="20"/>
              </w:rPr>
              <w:t xml:space="preserve"> Z uwagi na fakt wykorzystania przyłączy do codziennej eksploatacji wymaga się, aby element karoserii zasłaniający dostęp do tego przyłącza posiadał odpowiedni mechanizm zamykania i otwierania np. zatrzask, magnes, itp. Niedopuszczalne są rozwiązania wymagające przekręcenia (lub odkręcenia) trzpieni, wkrętów itp. Powietrze dostarczone z zewnątrz </w:t>
            </w:r>
            <w:r>
              <w:rPr>
                <w:rFonts w:ascii="Arial" w:hAnsi="Arial" w:cs="Arial"/>
                <w:color w:val="000000"/>
                <w:sz w:val="20"/>
                <w:szCs w:val="20"/>
              </w:rPr>
              <w:t>co najmniej z jednego kierunku (szybkozłącza) musi</w:t>
            </w:r>
            <w:r w:rsidRPr="00CD34FC">
              <w:rPr>
                <w:rFonts w:ascii="Arial" w:hAnsi="Arial" w:cs="Arial"/>
                <w:color w:val="000000"/>
                <w:sz w:val="20"/>
                <w:szCs w:val="20"/>
              </w:rPr>
              <w:t xml:space="preserve"> przepływać przez podgrzewany</w:t>
            </w:r>
            <w:r>
              <w:rPr>
                <w:rFonts w:ascii="Arial" w:hAnsi="Arial" w:cs="Arial"/>
                <w:color w:val="000000"/>
                <w:sz w:val="20"/>
                <w:szCs w:val="20"/>
              </w:rPr>
              <w:t>,</w:t>
            </w:r>
            <w:r w:rsidRPr="00CD34FC">
              <w:rPr>
                <w:rFonts w:ascii="Arial" w:hAnsi="Arial" w:cs="Arial"/>
                <w:color w:val="000000"/>
                <w:sz w:val="20"/>
                <w:szCs w:val="20"/>
              </w:rPr>
              <w:t xml:space="preserve"> jednokomorowy osuszacz powietrza. Autobus musi posiadać blokadę uruchomienia silnika lub zabezpieczenia ruszenia z miejsca w przypadku podłączenia zewnętrznego źródła powietrza.  </w:t>
            </w:r>
          </w:p>
          <w:p w14:paraId="2EB940EB" w14:textId="77777777" w:rsidR="000837C6" w:rsidRPr="00CD34FC" w:rsidRDefault="000837C6" w:rsidP="000837C6">
            <w:pPr>
              <w:autoSpaceDE w:val="0"/>
              <w:autoSpaceDN w:val="0"/>
              <w:adjustRightInd w:val="0"/>
              <w:spacing w:line="276" w:lineRule="auto"/>
              <w:jc w:val="both"/>
              <w:rPr>
                <w:rFonts w:ascii="Arial" w:hAnsi="Arial" w:cs="Arial"/>
                <w:color w:val="000000"/>
                <w:sz w:val="20"/>
                <w:szCs w:val="20"/>
              </w:rPr>
            </w:pPr>
            <w:r w:rsidRPr="00CD34FC">
              <w:rPr>
                <w:rFonts w:ascii="Arial" w:hAnsi="Arial" w:cs="Arial"/>
                <w:sz w:val="20"/>
                <w:szCs w:val="20"/>
              </w:rPr>
              <w:t>Uwaga: szybkozłącze sprężonego powietrza oraz wtyczka (patrz 15.5) umieszczone w niewielkiej odległości od siebie pod jednym zasłaniającym dostęp do nich elementem karoserii.</w:t>
            </w:r>
          </w:p>
        </w:tc>
      </w:tr>
      <w:tr w:rsidR="000837C6" w:rsidRPr="00CD34FC" w14:paraId="6784FB2A" w14:textId="77777777" w:rsidTr="00F36117">
        <w:trPr>
          <w:trHeight w:val="586"/>
        </w:trPr>
        <w:tc>
          <w:tcPr>
            <w:tcW w:w="851" w:type="dxa"/>
            <w:shd w:val="clear" w:color="auto" w:fill="BFBFBF" w:themeFill="background1" w:themeFillShade="BF"/>
          </w:tcPr>
          <w:p w14:paraId="51685A6D" w14:textId="77777777" w:rsidR="000837C6" w:rsidRPr="00EA413E" w:rsidRDefault="000837C6" w:rsidP="000837C6">
            <w:pPr>
              <w:spacing w:line="276" w:lineRule="auto"/>
              <w:jc w:val="both"/>
              <w:rPr>
                <w:rFonts w:ascii="Arial" w:hAnsi="Arial" w:cs="Arial"/>
                <w:b/>
                <w:sz w:val="20"/>
                <w:szCs w:val="20"/>
              </w:rPr>
            </w:pPr>
            <w:r w:rsidRPr="00EA413E">
              <w:rPr>
                <w:rFonts w:ascii="Arial" w:hAnsi="Arial" w:cs="Arial"/>
                <w:b/>
                <w:sz w:val="20"/>
                <w:szCs w:val="20"/>
              </w:rPr>
              <w:lastRenderedPageBreak/>
              <w:t xml:space="preserve">12. </w:t>
            </w:r>
          </w:p>
        </w:tc>
        <w:tc>
          <w:tcPr>
            <w:tcW w:w="8221" w:type="dxa"/>
            <w:gridSpan w:val="2"/>
            <w:shd w:val="clear" w:color="auto" w:fill="BFBFBF" w:themeFill="background1" w:themeFillShade="BF"/>
          </w:tcPr>
          <w:p w14:paraId="2B61F1C6" w14:textId="77777777" w:rsidR="000837C6" w:rsidRPr="00EA413E" w:rsidRDefault="000837C6" w:rsidP="000837C6">
            <w:pPr>
              <w:spacing w:line="276" w:lineRule="auto"/>
              <w:jc w:val="both"/>
              <w:rPr>
                <w:rFonts w:ascii="Arial" w:hAnsi="Arial" w:cs="Arial"/>
                <w:b/>
                <w:sz w:val="20"/>
                <w:szCs w:val="20"/>
              </w:rPr>
            </w:pPr>
            <w:r w:rsidRPr="00EA413E">
              <w:rPr>
                <w:rFonts w:ascii="Arial" w:hAnsi="Arial" w:cs="Arial"/>
                <w:b/>
                <w:sz w:val="20"/>
                <w:szCs w:val="20"/>
              </w:rPr>
              <w:t>Układ hamulcowy</w:t>
            </w:r>
          </w:p>
        </w:tc>
      </w:tr>
      <w:tr w:rsidR="000837C6" w:rsidRPr="00CD34FC" w14:paraId="39C2A30A" w14:textId="77777777" w:rsidTr="00F36117">
        <w:tc>
          <w:tcPr>
            <w:tcW w:w="851" w:type="dxa"/>
          </w:tcPr>
          <w:p w14:paraId="73A469F9" w14:textId="77777777" w:rsidR="000837C6" w:rsidRPr="00CD34FC" w:rsidRDefault="000837C6" w:rsidP="000837C6">
            <w:pPr>
              <w:spacing w:line="276" w:lineRule="auto"/>
              <w:rPr>
                <w:rFonts w:ascii="Arial" w:hAnsi="Arial" w:cs="Arial"/>
                <w:sz w:val="20"/>
                <w:szCs w:val="20"/>
              </w:rPr>
            </w:pPr>
            <w:r w:rsidRPr="00CD34FC">
              <w:rPr>
                <w:rFonts w:ascii="Arial" w:hAnsi="Arial" w:cs="Arial"/>
                <w:sz w:val="20"/>
                <w:szCs w:val="20"/>
              </w:rPr>
              <w:t>12.1.</w:t>
            </w:r>
          </w:p>
        </w:tc>
        <w:tc>
          <w:tcPr>
            <w:tcW w:w="1702" w:type="dxa"/>
          </w:tcPr>
          <w:p w14:paraId="05826EFF" w14:textId="77777777" w:rsidR="000837C6" w:rsidRPr="00CD34FC" w:rsidRDefault="000837C6" w:rsidP="000837C6">
            <w:pPr>
              <w:spacing w:line="276" w:lineRule="auto"/>
              <w:rPr>
                <w:rFonts w:ascii="Arial" w:hAnsi="Arial" w:cs="Arial"/>
                <w:sz w:val="20"/>
                <w:szCs w:val="20"/>
              </w:rPr>
            </w:pPr>
            <w:r w:rsidRPr="00CD34FC">
              <w:rPr>
                <w:rFonts w:ascii="Arial" w:hAnsi="Arial" w:cs="Arial"/>
                <w:sz w:val="20"/>
                <w:szCs w:val="20"/>
              </w:rPr>
              <w:t>Hamulec zasadniczy</w:t>
            </w:r>
          </w:p>
        </w:tc>
        <w:tc>
          <w:tcPr>
            <w:tcW w:w="6519" w:type="dxa"/>
          </w:tcPr>
          <w:p w14:paraId="77E8D1B9" w14:textId="77777777" w:rsidR="000837C6" w:rsidRPr="00CD34FC" w:rsidRDefault="000837C6" w:rsidP="000837C6">
            <w:pPr>
              <w:spacing w:line="276" w:lineRule="auto"/>
              <w:jc w:val="both"/>
              <w:rPr>
                <w:rFonts w:ascii="Arial" w:hAnsi="Arial" w:cs="Arial"/>
                <w:sz w:val="20"/>
                <w:szCs w:val="20"/>
              </w:rPr>
            </w:pPr>
            <w:r w:rsidRPr="00CD34FC">
              <w:rPr>
                <w:rFonts w:ascii="Arial" w:hAnsi="Arial" w:cs="Arial"/>
                <w:sz w:val="20"/>
                <w:szCs w:val="20"/>
              </w:rPr>
              <w:t xml:space="preserve">Pneumatyczne hamulce tarczowe z automatyczną kompensacją luzu elementów ciernych z sygnalizacją stanu zużycia elementów ciernych (sygnalizacja umieszczona na pulpicie kierowcy). Hamulec zasadniczy musi posiadać dwa niezależne obwody. </w:t>
            </w:r>
          </w:p>
        </w:tc>
      </w:tr>
      <w:tr w:rsidR="000837C6" w:rsidRPr="00CD34FC" w14:paraId="4F2AEDF6" w14:textId="77777777" w:rsidTr="00F36117">
        <w:tc>
          <w:tcPr>
            <w:tcW w:w="851" w:type="dxa"/>
          </w:tcPr>
          <w:p w14:paraId="7AF581C8" w14:textId="77777777" w:rsidR="000837C6" w:rsidRPr="00CD34FC" w:rsidRDefault="000837C6" w:rsidP="000837C6">
            <w:pPr>
              <w:spacing w:line="276" w:lineRule="auto"/>
              <w:rPr>
                <w:rFonts w:ascii="Arial" w:hAnsi="Arial" w:cs="Arial"/>
                <w:sz w:val="20"/>
                <w:szCs w:val="20"/>
              </w:rPr>
            </w:pPr>
            <w:r w:rsidRPr="00CD34FC">
              <w:rPr>
                <w:rFonts w:ascii="Arial" w:hAnsi="Arial" w:cs="Arial"/>
                <w:sz w:val="20"/>
                <w:szCs w:val="20"/>
              </w:rPr>
              <w:t>12.2.</w:t>
            </w:r>
          </w:p>
        </w:tc>
        <w:tc>
          <w:tcPr>
            <w:tcW w:w="1702" w:type="dxa"/>
          </w:tcPr>
          <w:p w14:paraId="3780DCFA" w14:textId="77777777" w:rsidR="000837C6" w:rsidRPr="00CD34FC" w:rsidRDefault="000837C6" w:rsidP="000837C6">
            <w:pPr>
              <w:spacing w:line="276" w:lineRule="auto"/>
              <w:rPr>
                <w:rFonts w:ascii="Arial" w:hAnsi="Arial" w:cs="Arial"/>
                <w:sz w:val="20"/>
                <w:szCs w:val="20"/>
              </w:rPr>
            </w:pPr>
            <w:r w:rsidRPr="00CD34FC">
              <w:rPr>
                <w:rFonts w:ascii="Arial" w:hAnsi="Arial" w:cs="Arial"/>
                <w:sz w:val="20"/>
                <w:szCs w:val="20"/>
              </w:rPr>
              <w:t>Hamulec postojowy</w:t>
            </w:r>
          </w:p>
        </w:tc>
        <w:tc>
          <w:tcPr>
            <w:tcW w:w="6519" w:type="dxa"/>
          </w:tcPr>
          <w:p w14:paraId="65AA3E75" w14:textId="77777777" w:rsidR="000837C6" w:rsidRPr="00CD34FC" w:rsidRDefault="000837C6" w:rsidP="000837C6">
            <w:pPr>
              <w:spacing w:line="276" w:lineRule="auto"/>
              <w:jc w:val="both"/>
              <w:rPr>
                <w:rFonts w:ascii="Arial" w:hAnsi="Arial" w:cs="Arial"/>
                <w:sz w:val="20"/>
                <w:szCs w:val="20"/>
              </w:rPr>
            </w:pPr>
            <w:proofErr w:type="spellStart"/>
            <w:r w:rsidRPr="00CD34FC">
              <w:rPr>
                <w:rFonts w:ascii="Arial" w:hAnsi="Arial" w:cs="Arial"/>
                <w:sz w:val="20"/>
                <w:szCs w:val="20"/>
              </w:rPr>
              <w:t>Be</w:t>
            </w:r>
            <w:r>
              <w:rPr>
                <w:rFonts w:ascii="Arial" w:hAnsi="Arial" w:cs="Arial"/>
                <w:sz w:val="20"/>
                <w:szCs w:val="20"/>
              </w:rPr>
              <w:t>z</w:t>
            </w:r>
            <w:r w:rsidRPr="00CD34FC">
              <w:rPr>
                <w:rFonts w:ascii="Arial" w:hAnsi="Arial" w:cs="Arial"/>
                <w:sz w:val="20"/>
                <w:szCs w:val="20"/>
              </w:rPr>
              <w:t>cięgnowy</w:t>
            </w:r>
            <w:proofErr w:type="spellEnd"/>
            <w:r w:rsidRPr="00CD34FC">
              <w:rPr>
                <w:rFonts w:ascii="Arial" w:hAnsi="Arial" w:cs="Arial"/>
                <w:sz w:val="20"/>
                <w:szCs w:val="20"/>
              </w:rPr>
              <w:t xml:space="preserve"> działający na min. oś napędową posiadający system informujący (sygnał akustyczny) o niezałączonym hamulcu postojowym w przypadku wyłączenia stacyjki (położenie 0).</w:t>
            </w:r>
          </w:p>
        </w:tc>
      </w:tr>
      <w:tr w:rsidR="000837C6" w:rsidRPr="00CD34FC" w14:paraId="6DF67F37" w14:textId="77777777" w:rsidTr="00F36117">
        <w:tc>
          <w:tcPr>
            <w:tcW w:w="851" w:type="dxa"/>
          </w:tcPr>
          <w:p w14:paraId="3CF7DFF1" w14:textId="77777777" w:rsidR="000837C6" w:rsidRPr="00CD34FC" w:rsidRDefault="000837C6" w:rsidP="000837C6">
            <w:pPr>
              <w:spacing w:line="276" w:lineRule="auto"/>
              <w:rPr>
                <w:rFonts w:ascii="Arial" w:hAnsi="Arial" w:cs="Arial"/>
                <w:sz w:val="20"/>
                <w:szCs w:val="20"/>
              </w:rPr>
            </w:pPr>
            <w:r w:rsidRPr="00CD34FC">
              <w:rPr>
                <w:rFonts w:ascii="Arial" w:hAnsi="Arial" w:cs="Arial"/>
                <w:sz w:val="20"/>
                <w:szCs w:val="20"/>
              </w:rPr>
              <w:t>12.3.</w:t>
            </w:r>
          </w:p>
        </w:tc>
        <w:tc>
          <w:tcPr>
            <w:tcW w:w="1702" w:type="dxa"/>
          </w:tcPr>
          <w:p w14:paraId="0C56F7C5" w14:textId="77777777" w:rsidR="000837C6" w:rsidRPr="00CD34FC" w:rsidRDefault="000837C6" w:rsidP="000837C6">
            <w:pPr>
              <w:spacing w:line="276" w:lineRule="auto"/>
              <w:rPr>
                <w:rFonts w:ascii="Arial" w:hAnsi="Arial" w:cs="Arial"/>
                <w:sz w:val="20"/>
                <w:szCs w:val="20"/>
              </w:rPr>
            </w:pPr>
            <w:r w:rsidRPr="00CD34FC">
              <w:rPr>
                <w:rFonts w:ascii="Arial" w:hAnsi="Arial" w:cs="Arial"/>
                <w:sz w:val="20"/>
                <w:szCs w:val="20"/>
              </w:rPr>
              <w:t>Hamulec przystankowy</w:t>
            </w:r>
          </w:p>
        </w:tc>
        <w:tc>
          <w:tcPr>
            <w:tcW w:w="6519" w:type="dxa"/>
          </w:tcPr>
          <w:p w14:paraId="7F6C0486" w14:textId="029F6069" w:rsidR="000837C6" w:rsidRPr="00CD34FC" w:rsidRDefault="000837C6" w:rsidP="000837C6">
            <w:pPr>
              <w:spacing w:line="276" w:lineRule="auto"/>
              <w:jc w:val="both"/>
              <w:rPr>
                <w:rFonts w:ascii="Arial" w:hAnsi="Arial" w:cs="Arial"/>
                <w:sz w:val="20"/>
                <w:szCs w:val="20"/>
              </w:rPr>
            </w:pPr>
            <w:r w:rsidRPr="00CD34FC">
              <w:rPr>
                <w:rFonts w:ascii="Arial" w:hAnsi="Arial" w:cs="Arial"/>
                <w:sz w:val="20"/>
                <w:szCs w:val="20"/>
              </w:rPr>
              <w:t xml:space="preserve">Uruchamiany automatycznie po otwarciu drzwi </w:t>
            </w:r>
            <w:r>
              <w:rPr>
                <w:rFonts w:ascii="Arial" w:hAnsi="Arial" w:cs="Arial"/>
                <w:sz w:val="20"/>
                <w:szCs w:val="20"/>
              </w:rPr>
              <w:t xml:space="preserve">lub </w:t>
            </w:r>
            <w:r w:rsidRPr="00CD34FC">
              <w:rPr>
                <w:rFonts w:ascii="Arial" w:hAnsi="Arial" w:cs="Arial"/>
                <w:sz w:val="20"/>
                <w:szCs w:val="20"/>
              </w:rPr>
              <w:t>dźwignią</w:t>
            </w:r>
            <w:r>
              <w:rPr>
                <w:rFonts w:ascii="Arial" w:hAnsi="Arial" w:cs="Arial"/>
                <w:sz w:val="20"/>
                <w:szCs w:val="20"/>
              </w:rPr>
              <w:t>/przyciskiem</w:t>
            </w:r>
            <w:r w:rsidRPr="00CD34FC">
              <w:rPr>
                <w:rFonts w:ascii="Arial" w:hAnsi="Arial" w:cs="Arial"/>
                <w:sz w:val="20"/>
                <w:szCs w:val="20"/>
              </w:rPr>
              <w:t xml:space="preserve"> umieszczoną na pulpicie kierowcy. Działanie hamulca połączone z sygnalizacją świetlną (kontrolką) na pulpicie kierowcy.</w:t>
            </w:r>
          </w:p>
        </w:tc>
      </w:tr>
      <w:tr w:rsidR="000837C6" w:rsidRPr="00CD34FC" w14:paraId="72BF80E6" w14:textId="77777777" w:rsidTr="00F36117">
        <w:tc>
          <w:tcPr>
            <w:tcW w:w="851" w:type="dxa"/>
          </w:tcPr>
          <w:p w14:paraId="247B489C" w14:textId="77777777" w:rsidR="000837C6" w:rsidRPr="00CD34FC" w:rsidRDefault="000837C6" w:rsidP="000837C6">
            <w:pPr>
              <w:spacing w:line="276" w:lineRule="auto"/>
              <w:rPr>
                <w:rFonts w:ascii="Arial" w:hAnsi="Arial" w:cs="Arial"/>
                <w:sz w:val="20"/>
                <w:szCs w:val="20"/>
              </w:rPr>
            </w:pPr>
            <w:r w:rsidRPr="00CD34FC">
              <w:rPr>
                <w:rFonts w:ascii="Arial" w:hAnsi="Arial" w:cs="Arial"/>
                <w:sz w:val="20"/>
                <w:szCs w:val="20"/>
              </w:rPr>
              <w:t>12.4.</w:t>
            </w:r>
          </w:p>
        </w:tc>
        <w:tc>
          <w:tcPr>
            <w:tcW w:w="1702" w:type="dxa"/>
          </w:tcPr>
          <w:p w14:paraId="289D443E" w14:textId="77777777" w:rsidR="000837C6" w:rsidRPr="00CD34FC" w:rsidRDefault="000837C6" w:rsidP="000837C6">
            <w:pPr>
              <w:spacing w:line="276" w:lineRule="auto"/>
              <w:rPr>
                <w:rFonts w:ascii="Arial" w:hAnsi="Arial" w:cs="Arial"/>
                <w:sz w:val="20"/>
                <w:szCs w:val="20"/>
              </w:rPr>
            </w:pPr>
            <w:r w:rsidRPr="00CD34FC">
              <w:rPr>
                <w:rFonts w:ascii="Arial" w:hAnsi="Arial" w:cs="Arial"/>
                <w:sz w:val="20"/>
                <w:szCs w:val="20"/>
              </w:rPr>
              <w:t>Systemy wspomagające jazdę</w:t>
            </w:r>
          </w:p>
        </w:tc>
        <w:tc>
          <w:tcPr>
            <w:tcW w:w="6519" w:type="dxa"/>
          </w:tcPr>
          <w:p w14:paraId="344FC183" w14:textId="77777777" w:rsidR="000837C6" w:rsidRPr="00CD34FC" w:rsidRDefault="000837C6" w:rsidP="000837C6">
            <w:pPr>
              <w:spacing w:line="276" w:lineRule="auto"/>
              <w:rPr>
                <w:rFonts w:ascii="Arial" w:hAnsi="Arial" w:cs="Arial"/>
                <w:sz w:val="20"/>
                <w:szCs w:val="20"/>
              </w:rPr>
            </w:pPr>
            <w:r w:rsidRPr="00CD34FC">
              <w:rPr>
                <w:rFonts w:ascii="Arial" w:hAnsi="Arial" w:cs="Arial"/>
                <w:sz w:val="20"/>
                <w:szCs w:val="20"/>
              </w:rPr>
              <w:t>ABS, ASR lub EBS lub EBD</w:t>
            </w:r>
          </w:p>
        </w:tc>
      </w:tr>
      <w:tr w:rsidR="000837C6" w:rsidRPr="00CD34FC" w14:paraId="0210C616" w14:textId="77777777" w:rsidTr="00F36117">
        <w:trPr>
          <w:trHeight w:val="602"/>
        </w:trPr>
        <w:tc>
          <w:tcPr>
            <w:tcW w:w="851" w:type="dxa"/>
            <w:shd w:val="clear" w:color="auto" w:fill="BFBFBF" w:themeFill="background1" w:themeFillShade="BF"/>
          </w:tcPr>
          <w:p w14:paraId="37C0EE3E" w14:textId="77777777" w:rsidR="000837C6" w:rsidRPr="00EA413E" w:rsidRDefault="000837C6" w:rsidP="000837C6">
            <w:pPr>
              <w:spacing w:line="276" w:lineRule="auto"/>
              <w:jc w:val="both"/>
              <w:rPr>
                <w:rFonts w:ascii="Arial" w:hAnsi="Arial" w:cs="Arial"/>
                <w:b/>
                <w:sz w:val="20"/>
                <w:szCs w:val="20"/>
              </w:rPr>
            </w:pPr>
            <w:r w:rsidRPr="00EA413E">
              <w:rPr>
                <w:rFonts w:ascii="Arial" w:hAnsi="Arial" w:cs="Arial"/>
                <w:b/>
                <w:sz w:val="20"/>
                <w:szCs w:val="20"/>
              </w:rPr>
              <w:t xml:space="preserve">13. </w:t>
            </w:r>
          </w:p>
        </w:tc>
        <w:tc>
          <w:tcPr>
            <w:tcW w:w="8221" w:type="dxa"/>
            <w:gridSpan w:val="2"/>
            <w:shd w:val="clear" w:color="auto" w:fill="BFBFBF" w:themeFill="background1" w:themeFillShade="BF"/>
          </w:tcPr>
          <w:p w14:paraId="7F808F92" w14:textId="77777777" w:rsidR="000837C6" w:rsidRPr="00EA413E" w:rsidRDefault="000837C6" w:rsidP="000837C6">
            <w:pPr>
              <w:spacing w:line="276" w:lineRule="auto"/>
              <w:jc w:val="both"/>
              <w:rPr>
                <w:rFonts w:ascii="Arial" w:hAnsi="Arial" w:cs="Arial"/>
                <w:b/>
                <w:sz w:val="20"/>
                <w:szCs w:val="20"/>
              </w:rPr>
            </w:pPr>
            <w:r w:rsidRPr="00EA413E">
              <w:rPr>
                <w:rFonts w:ascii="Arial" w:hAnsi="Arial" w:cs="Arial"/>
                <w:b/>
                <w:sz w:val="20"/>
                <w:szCs w:val="20"/>
              </w:rPr>
              <w:t>Układ centralnego smarowania</w:t>
            </w:r>
          </w:p>
        </w:tc>
      </w:tr>
      <w:tr w:rsidR="000837C6" w:rsidRPr="00CD34FC" w14:paraId="7B254041" w14:textId="77777777" w:rsidTr="00F36117">
        <w:tc>
          <w:tcPr>
            <w:tcW w:w="851" w:type="dxa"/>
          </w:tcPr>
          <w:p w14:paraId="588BD8C9" w14:textId="77777777" w:rsidR="000837C6" w:rsidRPr="00CD34FC" w:rsidRDefault="000837C6" w:rsidP="000837C6">
            <w:pPr>
              <w:spacing w:line="276" w:lineRule="auto"/>
              <w:rPr>
                <w:rFonts w:ascii="Arial" w:hAnsi="Arial" w:cs="Arial"/>
                <w:sz w:val="20"/>
                <w:szCs w:val="20"/>
              </w:rPr>
            </w:pPr>
            <w:r w:rsidRPr="00CD34FC">
              <w:rPr>
                <w:rFonts w:ascii="Arial" w:hAnsi="Arial" w:cs="Arial"/>
                <w:sz w:val="20"/>
                <w:szCs w:val="20"/>
              </w:rPr>
              <w:t>13.1.</w:t>
            </w:r>
          </w:p>
        </w:tc>
        <w:tc>
          <w:tcPr>
            <w:tcW w:w="1702" w:type="dxa"/>
          </w:tcPr>
          <w:p w14:paraId="080889F7" w14:textId="77777777" w:rsidR="000837C6" w:rsidRPr="00CD34FC" w:rsidRDefault="000837C6" w:rsidP="000837C6">
            <w:pPr>
              <w:spacing w:line="276" w:lineRule="auto"/>
              <w:rPr>
                <w:rFonts w:ascii="Arial" w:hAnsi="Arial" w:cs="Arial"/>
                <w:sz w:val="20"/>
                <w:szCs w:val="20"/>
              </w:rPr>
            </w:pPr>
            <w:r w:rsidRPr="00CD34FC">
              <w:rPr>
                <w:rFonts w:ascii="Arial" w:hAnsi="Arial" w:cs="Arial"/>
                <w:sz w:val="20"/>
                <w:szCs w:val="20"/>
              </w:rPr>
              <w:t>Układ centralnego smarowania podwozia</w:t>
            </w:r>
          </w:p>
        </w:tc>
        <w:tc>
          <w:tcPr>
            <w:tcW w:w="6519" w:type="dxa"/>
          </w:tcPr>
          <w:p w14:paraId="4AA18546" w14:textId="77777777" w:rsidR="000837C6" w:rsidRPr="00CD34FC" w:rsidRDefault="000837C6" w:rsidP="000837C6">
            <w:pPr>
              <w:spacing w:line="276" w:lineRule="auto"/>
              <w:jc w:val="both"/>
              <w:rPr>
                <w:rFonts w:ascii="Arial" w:hAnsi="Arial" w:cs="Arial"/>
                <w:sz w:val="20"/>
                <w:szCs w:val="20"/>
              </w:rPr>
            </w:pPr>
            <w:r w:rsidRPr="00CD34FC">
              <w:rPr>
                <w:rFonts w:ascii="Arial" w:hAnsi="Arial" w:cs="Arial"/>
                <w:bCs/>
                <w:sz w:val="20"/>
                <w:szCs w:val="20"/>
              </w:rPr>
              <w:t>Układ bezobsługowy lub system centralnego smarowania obejmujący wszystkie punkty podwozia.</w:t>
            </w:r>
            <w:r w:rsidRPr="00CD34FC">
              <w:rPr>
                <w:rFonts w:ascii="Arial" w:hAnsi="Arial" w:cs="Arial"/>
                <w:sz w:val="20"/>
                <w:szCs w:val="20"/>
              </w:rPr>
              <w:t xml:space="preserve"> </w:t>
            </w:r>
          </w:p>
          <w:p w14:paraId="31829F47" w14:textId="77777777" w:rsidR="000837C6" w:rsidRPr="00CD34FC" w:rsidRDefault="000837C6" w:rsidP="000837C6">
            <w:pPr>
              <w:spacing w:line="276" w:lineRule="auto"/>
              <w:jc w:val="both"/>
              <w:rPr>
                <w:rFonts w:ascii="Arial" w:hAnsi="Arial" w:cs="Arial"/>
                <w:sz w:val="20"/>
                <w:szCs w:val="20"/>
              </w:rPr>
            </w:pPr>
            <w:r w:rsidRPr="00CD34FC">
              <w:rPr>
                <w:rFonts w:ascii="Arial" w:hAnsi="Arial" w:cs="Arial"/>
                <w:sz w:val="20"/>
                <w:szCs w:val="20"/>
              </w:rPr>
              <w:t xml:space="preserve">Uwaga: za bezobsługowy układ uznaje się rozwiązanie, w którym okres pomiędzy wykonywanymi obsługami wynosi min. 45 000 km. </w:t>
            </w:r>
          </w:p>
        </w:tc>
      </w:tr>
      <w:tr w:rsidR="000837C6" w:rsidRPr="00CD34FC" w14:paraId="25830EAA" w14:textId="77777777" w:rsidTr="00F36117">
        <w:trPr>
          <w:trHeight w:val="528"/>
        </w:trPr>
        <w:tc>
          <w:tcPr>
            <w:tcW w:w="851" w:type="dxa"/>
            <w:shd w:val="clear" w:color="auto" w:fill="BFBFBF" w:themeFill="background1" w:themeFillShade="BF"/>
          </w:tcPr>
          <w:p w14:paraId="3DD02B2D" w14:textId="77777777" w:rsidR="000837C6" w:rsidRPr="00EA413E" w:rsidRDefault="000837C6" w:rsidP="000837C6">
            <w:pPr>
              <w:spacing w:line="276" w:lineRule="auto"/>
              <w:jc w:val="both"/>
              <w:rPr>
                <w:rFonts w:ascii="Arial" w:hAnsi="Arial" w:cs="Arial"/>
                <w:b/>
                <w:sz w:val="20"/>
                <w:szCs w:val="20"/>
              </w:rPr>
            </w:pPr>
            <w:r w:rsidRPr="00EA413E">
              <w:rPr>
                <w:rFonts w:ascii="Arial" w:hAnsi="Arial" w:cs="Arial"/>
                <w:b/>
                <w:sz w:val="20"/>
                <w:szCs w:val="20"/>
              </w:rPr>
              <w:t xml:space="preserve">14. </w:t>
            </w:r>
          </w:p>
        </w:tc>
        <w:tc>
          <w:tcPr>
            <w:tcW w:w="8221" w:type="dxa"/>
            <w:gridSpan w:val="2"/>
            <w:shd w:val="clear" w:color="auto" w:fill="BFBFBF" w:themeFill="background1" w:themeFillShade="BF"/>
          </w:tcPr>
          <w:p w14:paraId="76152D98" w14:textId="77777777" w:rsidR="000837C6" w:rsidRPr="00CD34FC" w:rsidRDefault="000837C6" w:rsidP="000837C6">
            <w:pPr>
              <w:spacing w:line="276" w:lineRule="auto"/>
              <w:jc w:val="both"/>
              <w:rPr>
                <w:rFonts w:ascii="Arial" w:hAnsi="Arial" w:cs="Arial"/>
                <w:sz w:val="20"/>
                <w:szCs w:val="20"/>
              </w:rPr>
            </w:pPr>
            <w:r w:rsidRPr="00EA413E">
              <w:rPr>
                <w:rFonts w:ascii="Arial" w:hAnsi="Arial" w:cs="Arial"/>
                <w:b/>
                <w:sz w:val="20"/>
                <w:szCs w:val="20"/>
              </w:rPr>
              <w:t>Elektroniczne urządzenia informacji i obsługi pasażerów</w:t>
            </w:r>
          </w:p>
        </w:tc>
      </w:tr>
      <w:tr w:rsidR="00BA3AD0" w:rsidRPr="00D57207" w14:paraId="65E027B9" w14:textId="77777777" w:rsidTr="00C24209">
        <w:tc>
          <w:tcPr>
            <w:tcW w:w="851" w:type="dxa"/>
          </w:tcPr>
          <w:p w14:paraId="0E271FA1" w14:textId="77777777" w:rsidR="00BA3AD0" w:rsidRPr="00D4660C" w:rsidRDefault="00BA3AD0" w:rsidP="00C24209">
            <w:pPr>
              <w:jc w:val="both"/>
              <w:rPr>
                <w:rFonts w:ascii="Arial" w:hAnsi="Arial" w:cs="Arial"/>
                <w:color w:val="000000"/>
                <w:sz w:val="20"/>
                <w:szCs w:val="20"/>
              </w:rPr>
            </w:pPr>
            <w:r>
              <w:rPr>
                <w:rFonts w:ascii="Arial" w:hAnsi="Arial" w:cs="Arial"/>
                <w:color w:val="000000"/>
                <w:sz w:val="20"/>
                <w:szCs w:val="20"/>
              </w:rPr>
              <w:t>14.0</w:t>
            </w:r>
          </w:p>
        </w:tc>
        <w:tc>
          <w:tcPr>
            <w:tcW w:w="1702" w:type="dxa"/>
          </w:tcPr>
          <w:p w14:paraId="0DF50D60" w14:textId="77777777" w:rsidR="00BA3AD0" w:rsidRPr="00D4660C" w:rsidRDefault="00BA3AD0" w:rsidP="00C24209">
            <w:pPr>
              <w:rPr>
                <w:rFonts w:ascii="Arial" w:hAnsi="Arial" w:cs="Arial"/>
                <w:color w:val="000000"/>
                <w:sz w:val="20"/>
                <w:szCs w:val="20"/>
              </w:rPr>
            </w:pPr>
            <w:r w:rsidRPr="00D4660C">
              <w:rPr>
                <w:rFonts w:ascii="Arial" w:hAnsi="Arial" w:cs="Arial"/>
                <w:sz w:val="20"/>
                <w:szCs w:val="20"/>
              </w:rPr>
              <w:t>Wymagania dotyczące oprogramowania</w:t>
            </w:r>
          </w:p>
        </w:tc>
        <w:tc>
          <w:tcPr>
            <w:tcW w:w="6519" w:type="dxa"/>
          </w:tcPr>
          <w:p w14:paraId="0D0EE3F6" w14:textId="77777777" w:rsidR="00BA3AD0" w:rsidRPr="00D4660C" w:rsidRDefault="00BA3AD0" w:rsidP="00C24209">
            <w:pPr>
              <w:pStyle w:val="Akapitzlist"/>
              <w:numPr>
                <w:ilvl w:val="3"/>
                <w:numId w:val="18"/>
              </w:numPr>
              <w:spacing w:line="276" w:lineRule="auto"/>
              <w:ind w:left="303" w:hanging="283"/>
              <w:jc w:val="both"/>
              <w:rPr>
                <w:rFonts w:cs="Arial"/>
                <w:sz w:val="20"/>
                <w:szCs w:val="20"/>
              </w:rPr>
            </w:pPr>
            <w:r w:rsidRPr="00D4660C">
              <w:rPr>
                <w:rFonts w:cs="Arial"/>
                <w:sz w:val="20"/>
                <w:szCs w:val="20"/>
              </w:rPr>
              <w:t xml:space="preserve">Aktualizacja oprogramowania:  Wykonawca w ciągu 10 lat jest zobowiązany w ramach kontraktu do  zapewnienia bezpłatnych aktualizacji </w:t>
            </w:r>
            <w:proofErr w:type="spellStart"/>
            <w:r w:rsidRPr="00D4660C">
              <w:rPr>
                <w:rFonts w:cs="Arial"/>
                <w:sz w:val="20"/>
                <w:szCs w:val="20"/>
              </w:rPr>
              <w:t>firmware</w:t>
            </w:r>
            <w:proofErr w:type="spellEnd"/>
            <w:r w:rsidRPr="00D4660C">
              <w:rPr>
                <w:rFonts w:cs="Arial"/>
                <w:sz w:val="20"/>
                <w:szCs w:val="20"/>
              </w:rPr>
              <w:t xml:space="preserve"> urządzeń, oprogramowania, jego poprawek i/lub wprowadzania nowych wersji oprogramowania w zakresie wszystkich dostarczanych urządzeń i systemów. Częstotliwość aktualizacji oprogramowania zostanie uzgodniona z Zamawiającym jednak nie będzie się odbywać rzadziej niż w przypadku powstawani</w:t>
            </w:r>
            <w:r>
              <w:rPr>
                <w:rFonts w:cs="Arial"/>
                <w:sz w:val="20"/>
                <w:szCs w:val="20"/>
              </w:rPr>
              <w:t>a</w:t>
            </w:r>
            <w:r w:rsidRPr="00D4660C">
              <w:rPr>
                <w:rFonts w:cs="Arial"/>
                <w:sz w:val="20"/>
                <w:szCs w:val="20"/>
              </w:rPr>
              <w:t xml:space="preserve"> istotnych zmian wersji, konieczności zapewnienia bezpieczeństwa i poprawności dziania lub modyfikacji wynikających z  zagwarantowania zgodności systemów pokładowych lub systemów na zajezdni z obowiązującym prawem. Wykonawca jest zobowiązany do dostarczania aktualizacji dokumentacji oprogramowania, protokołów komunikacyjnych oraz API w ramach wymienionych powyżej modyfikacji oprogramowania.</w:t>
            </w:r>
          </w:p>
          <w:p w14:paraId="0F4BFDCE" w14:textId="77777777" w:rsidR="00BA3AD0" w:rsidRPr="00D4660C" w:rsidRDefault="00BA3AD0" w:rsidP="00C24209">
            <w:pPr>
              <w:pStyle w:val="Akapitzlist"/>
              <w:numPr>
                <w:ilvl w:val="3"/>
                <w:numId w:val="18"/>
              </w:numPr>
              <w:spacing w:line="276" w:lineRule="auto"/>
              <w:ind w:left="303" w:hanging="283"/>
              <w:jc w:val="both"/>
              <w:rPr>
                <w:rFonts w:cs="Arial"/>
                <w:sz w:val="20"/>
                <w:szCs w:val="20"/>
              </w:rPr>
            </w:pPr>
            <w:r w:rsidRPr="00D4660C">
              <w:rPr>
                <w:rFonts w:cs="Arial"/>
                <w:sz w:val="20"/>
                <w:szCs w:val="20"/>
              </w:rPr>
              <w:t>Dostawca ma dostarczyć dokumentację przekazywan</w:t>
            </w:r>
            <w:r>
              <w:rPr>
                <w:rFonts w:cs="Arial"/>
                <w:sz w:val="20"/>
                <w:szCs w:val="20"/>
              </w:rPr>
              <w:t>ych</w:t>
            </w:r>
            <w:r w:rsidRPr="00D4660C">
              <w:rPr>
                <w:rFonts w:cs="Arial"/>
                <w:sz w:val="20"/>
                <w:szCs w:val="20"/>
              </w:rPr>
              <w:t xml:space="preserve"> systemów i oprogramowania wraz z protokołami komunikacyjnymi, pozwalającymi na programowanie systemów i wymianę danych, aby zapewnić możliwość programowania systemów pokładowych i wymiany danych w ich pełnym zakresie funkcjonalnym z dowolnym systemem</w:t>
            </w:r>
            <w:r>
              <w:rPr>
                <w:rFonts w:cs="Arial"/>
                <w:sz w:val="20"/>
                <w:szCs w:val="20"/>
              </w:rPr>
              <w:t xml:space="preserve"> bez udziału Wykonawcy</w:t>
            </w:r>
            <w:r w:rsidRPr="00D4660C">
              <w:rPr>
                <w:rFonts w:cs="Arial"/>
                <w:sz w:val="20"/>
                <w:szCs w:val="20"/>
              </w:rPr>
              <w:t>.</w:t>
            </w:r>
          </w:p>
          <w:p w14:paraId="71548C78" w14:textId="77777777" w:rsidR="00BA3AD0" w:rsidRDefault="00BA3AD0" w:rsidP="00C24209">
            <w:pPr>
              <w:pStyle w:val="Akapitzlist"/>
              <w:numPr>
                <w:ilvl w:val="3"/>
                <w:numId w:val="18"/>
              </w:numPr>
              <w:spacing w:line="276" w:lineRule="auto"/>
              <w:ind w:left="303" w:hanging="283"/>
              <w:jc w:val="both"/>
              <w:rPr>
                <w:rFonts w:cs="Arial"/>
                <w:sz w:val="20"/>
                <w:szCs w:val="20"/>
              </w:rPr>
            </w:pPr>
            <w:r w:rsidRPr="002A78E0">
              <w:rPr>
                <w:rFonts w:cs="Arial"/>
                <w:sz w:val="20"/>
                <w:szCs w:val="20"/>
              </w:rPr>
              <w:t xml:space="preserve">Dla każdego autobusu powinna być dostarczona licencja bez ograniczeń czasowych na dostarczone oprogramowanie w tym informatyczne oprogramowanie sterujące urządzeniami w szczególności </w:t>
            </w:r>
            <w:proofErr w:type="spellStart"/>
            <w:r w:rsidRPr="002A78E0">
              <w:rPr>
                <w:rFonts w:cs="Arial"/>
                <w:sz w:val="20"/>
                <w:szCs w:val="20"/>
              </w:rPr>
              <w:t>autokomputerem</w:t>
            </w:r>
            <w:proofErr w:type="spellEnd"/>
            <w:r w:rsidRPr="002A78E0">
              <w:rPr>
                <w:rFonts w:cs="Arial"/>
                <w:sz w:val="20"/>
                <w:szCs w:val="20"/>
              </w:rPr>
              <w:t>.</w:t>
            </w:r>
          </w:p>
          <w:p w14:paraId="539DC01E" w14:textId="77777777" w:rsidR="00BA3AD0" w:rsidRPr="00D57207" w:rsidRDefault="00BA3AD0" w:rsidP="00C24209">
            <w:pPr>
              <w:jc w:val="both"/>
              <w:rPr>
                <w:rFonts w:ascii="Arial" w:hAnsi="Arial" w:cs="Arial"/>
                <w:sz w:val="20"/>
                <w:szCs w:val="20"/>
              </w:rPr>
            </w:pPr>
            <w:r w:rsidRPr="002A78E0">
              <w:rPr>
                <w:rFonts w:ascii="Arial" w:hAnsi="Arial" w:cs="Arial"/>
                <w:sz w:val="20"/>
                <w:szCs w:val="20"/>
              </w:rPr>
              <w:t>Powyższe wymagania powinny być spełnione dla każdego urządzenia posiadającego oprogr</w:t>
            </w:r>
            <w:r>
              <w:rPr>
                <w:rFonts w:ascii="Arial" w:hAnsi="Arial" w:cs="Arial"/>
                <w:sz w:val="20"/>
                <w:szCs w:val="20"/>
              </w:rPr>
              <w:t>a</w:t>
            </w:r>
            <w:r w:rsidRPr="002A78E0">
              <w:rPr>
                <w:rFonts w:ascii="Arial" w:hAnsi="Arial" w:cs="Arial"/>
                <w:sz w:val="20"/>
                <w:szCs w:val="20"/>
              </w:rPr>
              <w:t>mowani</w:t>
            </w:r>
            <w:r>
              <w:rPr>
                <w:rFonts w:ascii="Arial" w:hAnsi="Arial" w:cs="Arial"/>
                <w:sz w:val="20"/>
                <w:szCs w:val="20"/>
              </w:rPr>
              <w:t>e</w:t>
            </w:r>
            <w:r w:rsidRPr="002A78E0">
              <w:rPr>
                <w:rFonts w:ascii="Arial" w:hAnsi="Arial" w:cs="Arial"/>
                <w:sz w:val="20"/>
                <w:szCs w:val="20"/>
              </w:rPr>
              <w:t xml:space="preserve"> lub </w:t>
            </w:r>
            <w:proofErr w:type="spellStart"/>
            <w:r w:rsidRPr="002A78E0">
              <w:rPr>
                <w:rFonts w:ascii="Arial" w:hAnsi="Arial" w:cs="Arial"/>
                <w:sz w:val="20"/>
                <w:szCs w:val="20"/>
              </w:rPr>
              <w:t>firmware</w:t>
            </w:r>
            <w:proofErr w:type="spellEnd"/>
            <w:r w:rsidRPr="002A78E0">
              <w:rPr>
                <w:rFonts w:ascii="Arial" w:hAnsi="Arial" w:cs="Arial"/>
                <w:sz w:val="20"/>
                <w:szCs w:val="20"/>
              </w:rPr>
              <w:t xml:space="preserve"> dostarczanego </w:t>
            </w:r>
            <w:r>
              <w:rPr>
                <w:rFonts w:ascii="Arial" w:hAnsi="Arial" w:cs="Arial"/>
                <w:sz w:val="20"/>
                <w:szCs w:val="20"/>
              </w:rPr>
              <w:t>w</w:t>
            </w:r>
            <w:r w:rsidRPr="002A78E0">
              <w:rPr>
                <w:rFonts w:ascii="Arial" w:hAnsi="Arial" w:cs="Arial"/>
                <w:sz w:val="20"/>
                <w:szCs w:val="20"/>
              </w:rPr>
              <w:t xml:space="preserve"> każdym poj</w:t>
            </w:r>
            <w:r>
              <w:rPr>
                <w:rFonts w:ascii="Arial" w:hAnsi="Arial" w:cs="Arial"/>
                <w:sz w:val="20"/>
                <w:szCs w:val="20"/>
              </w:rPr>
              <w:t>eździe oraz dostarczanego centralnego oprogramowania zarządzającego.</w:t>
            </w:r>
          </w:p>
        </w:tc>
      </w:tr>
      <w:tr w:rsidR="00BA3AD0" w:rsidRPr="00D4660C" w14:paraId="5218ECCE" w14:textId="77777777" w:rsidTr="00C24209">
        <w:tc>
          <w:tcPr>
            <w:tcW w:w="851" w:type="dxa"/>
          </w:tcPr>
          <w:p w14:paraId="6360C277" w14:textId="77777777" w:rsidR="00BA3AD0" w:rsidRPr="00D4660C" w:rsidRDefault="00BA3AD0" w:rsidP="00C24209">
            <w:pPr>
              <w:spacing w:line="276" w:lineRule="auto"/>
              <w:jc w:val="both"/>
              <w:rPr>
                <w:rFonts w:ascii="Arial" w:hAnsi="Arial" w:cs="Arial"/>
                <w:color w:val="000000"/>
                <w:sz w:val="20"/>
                <w:szCs w:val="20"/>
              </w:rPr>
            </w:pPr>
            <w:r w:rsidRPr="00D4660C">
              <w:rPr>
                <w:rFonts w:ascii="Arial" w:hAnsi="Arial" w:cs="Arial"/>
                <w:color w:val="000000"/>
                <w:sz w:val="20"/>
                <w:szCs w:val="20"/>
              </w:rPr>
              <w:t>14.1</w:t>
            </w:r>
          </w:p>
        </w:tc>
        <w:tc>
          <w:tcPr>
            <w:tcW w:w="1702" w:type="dxa"/>
          </w:tcPr>
          <w:p w14:paraId="12113C67" w14:textId="77777777" w:rsidR="00BA3AD0" w:rsidRPr="00D4660C" w:rsidRDefault="00BA3AD0" w:rsidP="00C24209">
            <w:pPr>
              <w:spacing w:line="276" w:lineRule="auto"/>
              <w:rPr>
                <w:rFonts w:ascii="Arial" w:hAnsi="Arial" w:cs="Arial"/>
                <w:color w:val="000000"/>
                <w:sz w:val="20"/>
                <w:szCs w:val="20"/>
              </w:rPr>
            </w:pPr>
            <w:r w:rsidRPr="00D4660C">
              <w:rPr>
                <w:rFonts w:ascii="Arial" w:hAnsi="Arial" w:cs="Arial"/>
                <w:color w:val="000000"/>
                <w:sz w:val="20"/>
                <w:szCs w:val="20"/>
              </w:rPr>
              <w:t>System Pokładowy Autobusu (SPA)</w:t>
            </w:r>
          </w:p>
        </w:tc>
        <w:tc>
          <w:tcPr>
            <w:tcW w:w="6519" w:type="dxa"/>
          </w:tcPr>
          <w:p w14:paraId="3A4707D8" w14:textId="77777777" w:rsidR="00BA3AD0" w:rsidRPr="00D57207" w:rsidRDefault="00BA3AD0" w:rsidP="00C24209">
            <w:pPr>
              <w:spacing w:line="276" w:lineRule="auto"/>
              <w:jc w:val="both"/>
              <w:rPr>
                <w:rFonts w:ascii="Arial" w:hAnsi="Arial" w:cs="Arial"/>
                <w:sz w:val="20"/>
                <w:szCs w:val="20"/>
              </w:rPr>
            </w:pPr>
            <w:r w:rsidRPr="00D57207">
              <w:rPr>
                <w:rFonts w:ascii="Arial" w:hAnsi="Arial" w:cs="Arial"/>
                <w:sz w:val="20"/>
                <w:szCs w:val="20"/>
              </w:rPr>
              <w:t>Każdy dostarczony autobus musi zostać wyposażony w kompletny, zaprogramowany, działający i spójny System Pokładowy Autobusu, w skład którego wchodzi:</w:t>
            </w:r>
          </w:p>
          <w:p w14:paraId="5204CDCC" w14:textId="77777777" w:rsidR="00BA3AD0" w:rsidRPr="00D57207" w:rsidRDefault="00BA3AD0" w:rsidP="00C24209">
            <w:pPr>
              <w:numPr>
                <w:ilvl w:val="0"/>
                <w:numId w:val="6"/>
              </w:numPr>
              <w:spacing w:line="276" w:lineRule="auto"/>
              <w:ind w:left="397"/>
              <w:jc w:val="both"/>
              <w:rPr>
                <w:rFonts w:ascii="Arial" w:hAnsi="Arial" w:cs="Arial"/>
                <w:sz w:val="20"/>
                <w:szCs w:val="20"/>
              </w:rPr>
            </w:pPr>
            <w:proofErr w:type="spellStart"/>
            <w:r w:rsidRPr="00D57207">
              <w:rPr>
                <w:rFonts w:ascii="Arial" w:hAnsi="Arial" w:cs="Arial"/>
                <w:sz w:val="20"/>
                <w:szCs w:val="20"/>
              </w:rPr>
              <w:lastRenderedPageBreak/>
              <w:t>autokomputer</w:t>
            </w:r>
            <w:proofErr w:type="spellEnd"/>
            <w:r w:rsidRPr="00D57207">
              <w:rPr>
                <w:rFonts w:ascii="Arial" w:hAnsi="Arial" w:cs="Arial"/>
                <w:sz w:val="20"/>
                <w:szCs w:val="20"/>
              </w:rPr>
              <w:t xml:space="preserve"> zarządzający i zapewniający niezbędną informację dla kierowcy autobusu;</w:t>
            </w:r>
          </w:p>
          <w:p w14:paraId="1D57ED45" w14:textId="77777777" w:rsidR="00BA3AD0" w:rsidRPr="00D57207" w:rsidRDefault="00BA3AD0" w:rsidP="00C24209">
            <w:pPr>
              <w:numPr>
                <w:ilvl w:val="0"/>
                <w:numId w:val="6"/>
              </w:numPr>
              <w:spacing w:line="276" w:lineRule="auto"/>
              <w:ind w:left="397"/>
              <w:jc w:val="both"/>
              <w:rPr>
                <w:rFonts w:ascii="Arial" w:hAnsi="Arial" w:cs="Arial"/>
                <w:sz w:val="20"/>
                <w:szCs w:val="20"/>
              </w:rPr>
            </w:pPr>
            <w:r w:rsidRPr="00D57207">
              <w:rPr>
                <w:rFonts w:ascii="Arial" w:hAnsi="Arial" w:cs="Arial"/>
                <w:sz w:val="20"/>
                <w:szCs w:val="20"/>
              </w:rPr>
              <w:t>podsystem Dynamicznej Informacji Pasażerskiej (DIP) audio i wizyjnej;</w:t>
            </w:r>
          </w:p>
          <w:p w14:paraId="51362198" w14:textId="77777777" w:rsidR="00BA3AD0" w:rsidRPr="00D57207" w:rsidRDefault="00BA3AD0" w:rsidP="00C24209">
            <w:pPr>
              <w:numPr>
                <w:ilvl w:val="0"/>
                <w:numId w:val="6"/>
              </w:numPr>
              <w:spacing w:line="276" w:lineRule="auto"/>
              <w:ind w:left="397"/>
              <w:jc w:val="both"/>
              <w:rPr>
                <w:rFonts w:ascii="Arial" w:hAnsi="Arial" w:cs="Arial"/>
                <w:sz w:val="20"/>
                <w:szCs w:val="20"/>
              </w:rPr>
            </w:pPr>
            <w:r w:rsidRPr="00D57207">
              <w:rPr>
                <w:rFonts w:ascii="Arial" w:hAnsi="Arial" w:cs="Arial"/>
                <w:sz w:val="20"/>
                <w:szCs w:val="20"/>
              </w:rPr>
              <w:t>podsystem Monitoringu Wizyjnego;</w:t>
            </w:r>
          </w:p>
          <w:p w14:paraId="24B3A088" w14:textId="77777777" w:rsidR="00BA3AD0" w:rsidRPr="003F5FC4" w:rsidRDefault="00BA3AD0" w:rsidP="00C24209">
            <w:pPr>
              <w:numPr>
                <w:ilvl w:val="0"/>
                <w:numId w:val="6"/>
              </w:numPr>
              <w:spacing w:line="276" w:lineRule="auto"/>
              <w:ind w:left="397"/>
              <w:jc w:val="both"/>
              <w:rPr>
                <w:rFonts w:ascii="Arial" w:hAnsi="Arial" w:cs="Arial"/>
                <w:sz w:val="20"/>
                <w:szCs w:val="20"/>
              </w:rPr>
            </w:pPr>
            <w:r w:rsidRPr="001971BE">
              <w:rPr>
                <w:rFonts w:ascii="Arial" w:hAnsi="Arial" w:cs="Arial"/>
                <w:sz w:val="20"/>
                <w:szCs w:val="20"/>
              </w:rPr>
              <w:t>podsystem dostępu do sieci Internet  (routera dającego pasażerom dostęp sieci Internet);</w:t>
            </w:r>
          </w:p>
          <w:p w14:paraId="1A2252DB" w14:textId="77777777" w:rsidR="00BA3AD0" w:rsidRPr="00143BC8" w:rsidRDefault="00BA3AD0" w:rsidP="00C24209">
            <w:pPr>
              <w:numPr>
                <w:ilvl w:val="0"/>
                <w:numId w:val="6"/>
              </w:numPr>
              <w:spacing w:line="276" w:lineRule="auto"/>
              <w:ind w:left="397"/>
              <w:jc w:val="both"/>
              <w:rPr>
                <w:rFonts w:cs="Arial"/>
                <w:sz w:val="20"/>
                <w:szCs w:val="20"/>
              </w:rPr>
            </w:pPr>
            <w:r w:rsidRPr="00143BC8">
              <w:rPr>
                <w:rFonts w:ascii="Arial" w:hAnsi="Arial" w:cs="Arial"/>
                <w:sz w:val="20"/>
                <w:szCs w:val="20"/>
              </w:rPr>
              <w:t xml:space="preserve">Moduł Pokładowy Sprzedaży (MPS), służący dystrybucji biletów, składający się z: 3 kasowników dwufunkcyjnych, sterownika e-biletu oraz biletomatu mobilnego z odpowiednimi instalacjami i ewentualnymi urządzaniami dodatkowymi niezbędnymi do właściwego funkcjonowania MPS. </w:t>
            </w:r>
          </w:p>
          <w:p w14:paraId="31D1600B" w14:textId="77777777" w:rsidR="00BA3AD0" w:rsidRPr="00143BC8" w:rsidRDefault="00BA3AD0" w:rsidP="00C24209">
            <w:pPr>
              <w:numPr>
                <w:ilvl w:val="0"/>
                <w:numId w:val="6"/>
              </w:numPr>
              <w:spacing w:line="276" w:lineRule="auto"/>
              <w:ind w:left="397"/>
              <w:jc w:val="both"/>
              <w:rPr>
                <w:rFonts w:ascii="Arial" w:hAnsi="Arial" w:cs="Arial"/>
                <w:sz w:val="20"/>
                <w:szCs w:val="20"/>
              </w:rPr>
            </w:pPr>
            <w:r w:rsidRPr="00D57207">
              <w:rPr>
                <w:rFonts w:ascii="Arial" w:hAnsi="Arial" w:cs="Arial"/>
                <w:sz w:val="20"/>
                <w:szCs w:val="20"/>
              </w:rPr>
              <w:t xml:space="preserve">Pokładowa Sieć Komputerowa </w:t>
            </w:r>
            <w:r>
              <w:rPr>
                <w:rFonts w:ascii="Arial" w:hAnsi="Arial" w:cs="Arial"/>
                <w:sz w:val="20"/>
                <w:szCs w:val="20"/>
              </w:rPr>
              <w:t xml:space="preserve">(PSK) </w:t>
            </w:r>
            <w:r w:rsidRPr="00D57207">
              <w:rPr>
                <w:rFonts w:ascii="Arial" w:hAnsi="Arial" w:cs="Arial"/>
                <w:sz w:val="20"/>
                <w:szCs w:val="20"/>
              </w:rPr>
              <w:t>wraz z urządzeniami łączności bezprzewodowej (w standardzie GSM i Wi-Fi) oraz lokalizacji GPS;</w:t>
            </w:r>
          </w:p>
          <w:p w14:paraId="485E6096" w14:textId="77777777" w:rsidR="00BA3AD0" w:rsidRPr="00D57207" w:rsidRDefault="00BA3AD0" w:rsidP="00C24209">
            <w:pPr>
              <w:spacing w:line="276" w:lineRule="auto"/>
              <w:jc w:val="both"/>
              <w:rPr>
                <w:rFonts w:ascii="Arial" w:hAnsi="Arial" w:cs="Arial"/>
                <w:sz w:val="20"/>
                <w:szCs w:val="20"/>
              </w:rPr>
            </w:pPr>
            <w:r w:rsidRPr="00D57207">
              <w:rPr>
                <w:rFonts w:ascii="Arial" w:hAnsi="Arial" w:cs="Arial"/>
                <w:sz w:val="20"/>
                <w:szCs w:val="20"/>
              </w:rPr>
              <w:t>Cały system będzie pracował we wspólnej Pokładowej Sieci Komputerowej, a głównym urządzeniem zarządzającym pracą systemów i wymianą danych będzie komputer pokładowy (</w:t>
            </w:r>
            <w:proofErr w:type="spellStart"/>
            <w:r w:rsidRPr="00D57207">
              <w:rPr>
                <w:rFonts w:ascii="Arial" w:hAnsi="Arial" w:cs="Arial"/>
                <w:sz w:val="20"/>
                <w:szCs w:val="20"/>
              </w:rPr>
              <w:t>autokomputer</w:t>
            </w:r>
            <w:proofErr w:type="spellEnd"/>
            <w:r w:rsidRPr="00D57207">
              <w:rPr>
                <w:rFonts w:ascii="Arial" w:hAnsi="Arial" w:cs="Arial"/>
                <w:sz w:val="20"/>
                <w:szCs w:val="20"/>
              </w:rPr>
              <w:t>) pojazdu.</w:t>
            </w:r>
          </w:p>
          <w:p w14:paraId="67AC251E" w14:textId="79DABBC3" w:rsidR="00BA3AD0" w:rsidRPr="00D4660C" w:rsidRDefault="00BA3AD0" w:rsidP="00C24209">
            <w:pPr>
              <w:spacing w:line="276" w:lineRule="auto"/>
              <w:jc w:val="both"/>
              <w:rPr>
                <w:rFonts w:ascii="Arial" w:hAnsi="Arial" w:cs="Arial"/>
                <w:sz w:val="20"/>
                <w:szCs w:val="20"/>
              </w:rPr>
            </w:pPr>
            <w:r w:rsidRPr="00D57207">
              <w:rPr>
                <w:rFonts w:ascii="Arial" w:hAnsi="Arial" w:cs="Arial"/>
                <w:sz w:val="20"/>
                <w:szCs w:val="20"/>
              </w:rPr>
              <w:t xml:space="preserve">System ma zostać inicjalnie skonfigurowany, w pełni uruchomiony, współpracujący z systemami na zajezdni </w:t>
            </w:r>
            <w:r w:rsidR="0052697E">
              <w:rPr>
                <w:rFonts w:ascii="Arial" w:hAnsi="Arial" w:cs="Arial"/>
                <w:sz w:val="20"/>
                <w:szCs w:val="20"/>
              </w:rPr>
              <w:t>Zamawiającego</w:t>
            </w:r>
            <w:r w:rsidRPr="00D57207">
              <w:rPr>
                <w:rFonts w:ascii="Arial" w:hAnsi="Arial" w:cs="Arial"/>
                <w:sz w:val="20"/>
                <w:szCs w:val="20"/>
              </w:rPr>
              <w:t xml:space="preserve">, zgodnie z ustaleniami poczynionymi z </w:t>
            </w:r>
            <w:r w:rsidR="0052697E" w:rsidRPr="0052697E">
              <w:rPr>
                <w:rFonts w:ascii="Arial" w:hAnsi="Arial" w:cs="Arial"/>
                <w:sz w:val="20"/>
                <w:szCs w:val="20"/>
              </w:rPr>
              <w:t>Zamawiający</w:t>
            </w:r>
            <w:r w:rsidR="0052697E">
              <w:rPr>
                <w:rFonts w:ascii="Arial" w:hAnsi="Arial" w:cs="Arial"/>
                <w:sz w:val="20"/>
                <w:szCs w:val="20"/>
              </w:rPr>
              <w:t>m</w:t>
            </w:r>
            <w:r w:rsidRPr="00D57207">
              <w:rPr>
                <w:rFonts w:ascii="Arial" w:hAnsi="Arial" w:cs="Arial"/>
                <w:sz w:val="20"/>
                <w:szCs w:val="20"/>
              </w:rPr>
              <w:t xml:space="preserve"> nie później niż 30 dni przed dostawą.</w:t>
            </w:r>
          </w:p>
        </w:tc>
      </w:tr>
      <w:tr w:rsidR="00BA3AD0" w:rsidRPr="00D57207" w14:paraId="1E52B3D3" w14:textId="77777777" w:rsidTr="00C24209">
        <w:tc>
          <w:tcPr>
            <w:tcW w:w="851" w:type="dxa"/>
          </w:tcPr>
          <w:p w14:paraId="21416CCF" w14:textId="77777777" w:rsidR="00BA3AD0" w:rsidRPr="00D4660C" w:rsidRDefault="00BA3AD0" w:rsidP="00C24209">
            <w:pPr>
              <w:spacing w:line="276" w:lineRule="auto"/>
              <w:jc w:val="both"/>
              <w:rPr>
                <w:rFonts w:ascii="Arial" w:hAnsi="Arial" w:cs="Arial"/>
                <w:color w:val="000000"/>
                <w:sz w:val="20"/>
                <w:szCs w:val="20"/>
              </w:rPr>
            </w:pPr>
            <w:r w:rsidRPr="00D4660C">
              <w:rPr>
                <w:rFonts w:ascii="Arial" w:hAnsi="Arial" w:cs="Arial"/>
                <w:color w:val="000000"/>
                <w:sz w:val="20"/>
                <w:szCs w:val="20"/>
              </w:rPr>
              <w:lastRenderedPageBreak/>
              <w:t>14.</w:t>
            </w:r>
            <w:r>
              <w:rPr>
                <w:rFonts w:ascii="Arial" w:hAnsi="Arial" w:cs="Arial"/>
                <w:color w:val="000000"/>
                <w:sz w:val="20"/>
                <w:szCs w:val="20"/>
              </w:rPr>
              <w:t>1.1</w:t>
            </w:r>
          </w:p>
        </w:tc>
        <w:tc>
          <w:tcPr>
            <w:tcW w:w="1702" w:type="dxa"/>
          </w:tcPr>
          <w:p w14:paraId="65F81019" w14:textId="77777777" w:rsidR="00BA3AD0" w:rsidRPr="00D4660C" w:rsidRDefault="00BA3AD0" w:rsidP="00C24209">
            <w:pPr>
              <w:spacing w:line="276" w:lineRule="auto"/>
              <w:rPr>
                <w:rFonts w:ascii="Arial" w:hAnsi="Arial" w:cs="Arial"/>
                <w:color w:val="000000"/>
                <w:sz w:val="20"/>
                <w:szCs w:val="20"/>
              </w:rPr>
            </w:pPr>
            <w:r w:rsidRPr="00D4660C">
              <w:rPr>
                <w:rFonts w:ascii="Arial" w:hAnsi="Arial" w:cs="Arial"/>
                <w:sz w:val="20"/>
                <w:szCs w:val="20"/>
              </w:rPr>
              <w:t>Wymagania ogólne dla Systemów Pokładowych Autobusu</w:t>
            </w:r>
            <w:r>
              <w:rPr>
                <w:rFonts w:ascii="Arial" w:hAnsi="Arial" w:cs="Arial"/>
                <w:sz w:val="20"/>
                <w:szCs w:val="20"/>
              </w:rPr>
              <w:t xml:space="preserve"> (SPA)</w:t>
            </w:r>
          </w:p>
        </w:tc>
        <w:tc>
          <w:tcPr>
            <w:tcW w:w="6519" w:type="dxa"/>
          </w:tcPr>
          <w:p w14:paraId="788E732F" w14:textId="77777777" w:rsidR="00BA3AD0" w:rsidRPr="00D4660C" w:rsidRDefault="00BA3AD0" w:rsidP="00C24209">
            <w:pPr>
              <w:spacing w:line="276" w:lineRule="auto"/>
              <w:jc w:val="both"/>
              <w:rPr>
                <w:rFonts w:ascii="Arial" w:hAnsi="Arial" w:cs="Arial"/>
                <w:sz w:val="20"/>
                <w:szCs w:val="20"/>
              </w:rPr>
            </w:pPr>
            <w:r>
              <w:rPr>
                <w:rFonts w:ascii="Arial" w:hAnsi="Arial" w:cs="Arial"/>
                <w:sz w:val="20"/>
                <w:szCs w:val="20"/>
              </w:rPr>
              <w:t xml:space="preserve">SPA </w:t>
            </w:r>
            <w:r w:rsidRPr="00D4660C">
              <w:rPr>
                <w:rFonts w:ascii="Arial" w:hAnsi="Arial" w:cs="Arial"/>
                <w:sz w:val="20"/>
                <w:szCs w:val="20"/>
              </w:rPr>
              <w:t>powin</w:t>
            </w:r>
            <w:r>
              <w:rPr>
                <w:rFonts w:ascii="Arial" w:hAnsi="Arial" w:cs="Arial"/>
                <w:sz w:val="20"/>
                <w:szCs w:val="20"/>
              </w:rPr>
              <w:t>ien</w:t>
            </w:r>
            <w:r w:rsidRPr="00D4660C">
              <w:rPr>
                <w:rFonts w:ascii="Arial" w:hAnsi="Arial" w:cs="Arial"/>
                <w:sz w:val="20"/>
                <w:szCs w:val="20"/>
              </w:rPr>
              <w:t xml:space="preserve"> umożliwić poprawną pracę, pełną współpracę i wymianę danych </w:t>
            </w:r>
            <w:r>
              <w:rPr>
                <w:rFonts w:ascii="Arial" w:hAnsi="Arial" w:cs="Arial"/>
                <w:sz w:val="20"/>
                <w:szCs w:val="20"/>
              </w:rPr>
              <w:t xml:space="preserve">wszystkich </w:t>
            </w:r>
            <w:r w:rsidRPr="00D4660C">
              <w:rPr>
                <w:rFonts w:ascii="Arial" w:hAnsi="Arial" w:cs="Arial"/>
                <w:sz w:val="20"/>
                <w:szCs w:val="20"/>
              </w:rPr>
              <w:t>podsystemów wewnątrz pojazdu, jak i z systemami używanymi na zajezdni i w pojeździe w szczególności:</w:t>
            </w:r>
          </w:p>
          <w:p w14:paraId="0BE5C5B1" w14:textId="1D37873E" w:rsidR="00BA3AD0" w:rsidRPr="00D4660C" w:rsidRDefault="00BA3AD0" w:rsidP="00C24209">
            <w:pPr>
              <w:pStyle w:val="Akapitzlist"/>
              <w:numPr>
                <w:ilvl w:val="0"/>
                <w:numId w:val="6"/>
              </w:numPr>
              <w:spacing w:line="276" w:lineRule="auto"/>
              <w:ind w:left="360"/>
              <w:jc w:val="both"/>
              <w:rPr>
                <w:rFonts w:cs="Arial"/>
                <w:sz w:val="20"/>
                <w:szCs w:val="20"/>
              </w:rPr>
            </w:pPr>
            <w:r w:rsidRPr="00CD3230">
              <w:rPr>
                <w:rFonts w:cs="Arial"/>
                <w:sz w:val="20"/>
                <w:szCs w:val="20"/>
              </w:rPr>
              <w:t xml:space="preserve">Systemem Centralnym (tj. wykorzystywane przez </w:t>
            </w:r>
            <w:r w:rsidR="0052697E">
              <w:rPr>
                <w:rFonts w:cs="Arial"/>
                <w:sz w:val="20"/>
                <w:szCs w:val="20"/>
              </w:rPr>
              <w:t>Zamawiającego</w:t>
            </w:r>
            <w:r w:rsidRPr="00CD3230">
              <w:rPr>
                <w:rFonts w:cs="Arial"/>
                <w:sz w:val="20"/>
                <w:szCs w:val="20"/>
              </w:rPr>
              <w:t xml:space="preserve"> oprogramowanie: </w:t>
            </w:r>
            <w:proofErr w:type="spellStart"/>
            <w:r w:rsidRPr="00CD3230">
              <w:rPr>
                <w:rFonts w:cs="Arial"/>
                <w:sz w:val="20"/>
                <w:szCs w:val="20"/>
              </w:rPr>
              <w:t>CeSiP</w:t>
            </w:r>
            <w:proofErr w:type="spellEnd"/>
            <w:r w:rsidRPr="00CD3230">
              <w:rPr>
                <w:rFonts w:cs="Arial"/>
                <w:sz w:val="20"/>
                <w:szCs w:val="20"/>
              </w:rPr>
              <w:t xml:space="preserve"> firmy </w:t>
            </w:r>
            <w:proofErr w:type="spellStart"/>
            <w:r w:rsidRPr="00CD3230">
              <w:rPr>
                <w:rFonts w:cs="Arial"/>
                <w:sz w:val="20"/>
                <w:szCs w:val="20"/>
              </w:rPr>
              <w:t>Pixel</w:t>
            </w:r>
            <w:proofErr w:type="spellEnd"/>
            <w:r w:rsidRPr="00CD3230">
              <w:rPr>
                <w:rFonts w:cs="Arial"/>
                <w:sz w:val="20"/>
                <w:szCs w:val="20"/>
              </w:rPr>
              <w:t xml:space="preserve"> </w:t>
            </w:r>
            <w:r>
              <w:rPr>
                <w:rFonts w:cs="Arial"/>
                <w:sz w:val="20"/>
                <w:szCs w:val="20"/>
              </w:rPr>
              <w:t xml:space="preserve">Sp. z o. o. </w:t>
            </w:r>
            <w:r w:rsidRPr="00CD3230">
              <w:rPr>
                <w:rFonts w:cs="Arial"/>
                <w:sz w:val="20"/>
                <w:szCs w:val="20"/>
              </w:rPr>
              <w:t xml:space="preserve">w szczególności moduły </w:t>
            </w:r>
            <w:proofErr w:type="spellStart"/>
            <w:r w:rsidRPr="00CD3230">
              <w:rPr>
                <w:rFonts w:cs="Arial"/>
                <w:sz w:val="20"/>
                <w:szCs w:val="20"/>
              </w:rPr>
              <w:t>PxDA</w:t>
            </w:r>
            <w:proofErr w:type="spellEnd"/>
            <w:r w:rsidRPr="00CD3230">
              <w:rPr>
                <w:rFonts w:cs="Arial"/>
                <w:sz w:val="20"/>
                <w:szCs w:val="20"/>
              </w:rPr>
              <w:t xml:space="preserve">, </w:t>
            </w:r>
            <w:proofErr w:type="spellStart"/>
            <w:r w:rsidRPr="00CD3230">
              <w:rPr>
                <w:rFonts w:cs="Arial"/>
                <w:sz w:val="20"/>
                <w:szCs w:val="20"/>
              </w:rPr>
              <w:t>PxRSS</w:t>
            </w:r>
            <w:proofErr w:type="spellEnd"/>
            <w:r w:rsidRPr="00CD3230">
              <w:rPr>
                <w:rFonts w:cs="Arial"/>
                <w:sz w:val="20"/>
                <w:szCs w:val="20"/>
              </w:rPr>
              <w:t xml:space="preserve">, </w:t>
            </w:r>
            <w:proofErr w:type="spellStart"/>
            <w:r>
              <w:rPr>
                <w:rFonts w:cs="Arial"/>
                <w:sz w:val="20"/>
                <w:szCs w:val="20"/>
              </w:rPr>
              <w:t>PxVS</w:t>
            </w:r>
            <w:proofErr w:type="spellEnd"/>
            <w:r>
              <w:rPr>
                <w:rFonts w:cs="Arial"/>
                <w:sz w:val="20"/>
                <w:szCs w:val="20"/>
              </w:rPr>
              <w:t xml:space="preserve">, </w:t>
            </w:r>
            <w:proofErr w:type="spellStart"/>
            <w:r>
              <w:rPr>
                <w:rFonts w:cs="Arial"/>
                <w:sz w:val="20"/>
                <w:szCs w:val="20"/>
              </w:rPr>
              <w:t>PxTM</w:t>
            </w:r>
            <w:proofErr w:type="spellEnd"/>
            <w:r>
              <w:rPr>
                <w:rFonts w:cs="Arial"/>
                <w:sz w:val="20"/>
                <w:szCs w:val="20"/>
              </w:rPr>
              <w:t xml:space="preserve">, </w:t>
            </w:r>
            <w:r w:rsidRPr="00CD3230">
              <w:rPr>
                <w:rFonts w:cs="Arial"/>
                <w:sz w:val="20"/>
                <w:szCs w:val="20"/>
              </w:rPr>
              <w:t xml:space="preserve">moduł dyspozytorski oraz </w:t>
            </w:r>
            <w:proofErr w:type="spellStart"/>
            <w:r w:rsidRPr="00CD3230">
              <w:rPr>
                <w:rFonts w:cs="Arial"/>
                <w:sz w:val="20"/>
                <w:szCs w:val="20"/>
              </w:rPr>
              <w:t>Municom</w:t>
            </w:r>
            <w:proofErr w:type="spellEnd"/>
            <w:r w:rsidRPr="00CD3230">
              <w:rPr>
                <w:rFonts w:cs="Arial"/>
                <w:sz w:val="20"/>
                <w:szCs w:val="20"/>
              </w:rPr>
              <w:t xml:space="preserve"> firmy R&amp;G Plus Sp. z o. o.) za pomocą </w:t>
            </w:r>
            <w:r>
              <w:rPr>
                <w:rFonts w:cs="Arial"/>
                <w:sz w:val="20"/>
                <w:szCs w:val="20"/>
              </w:rPr>
              <w:t>PSK</w:t>
            </w:r>
            <w:r w:rsidRPr="00D4660C">
              <w:rPr>
                <w:rFonts w:cs="Arial"/>
                <w:sz w:val="20"/>
                <w:szCs w:val="20"/>
              </w:rPr>
              <w:t>;</w:t>
            </w:r>
          </w:p>
          <w:p w14:paraId="08DDD545" w14:textId="77777777" w:rsidR="00BA3AD0" w:rsidRPr="00D4660C" w:rsidRDefault="00BA3AD0" w:rsidP="00C24209">
            <w:pPr>
              <w:pStyle w:val="Akapitzlist"/>
              <w:numPr>
                <w:ilvl w:val="0"/>
                <w:numId w:val="6"/>
              </w:numPr>
              <w:spacing w:line="276" w:lineRule="auto"/>
              <w:ind w:left="360"/>
              <w:jc w:val="both"/>
              <w:rPr>
                <w:rFonts w:cs="Arial"/>
                <w:sz w:val="20"/>
                <w:szCs w:val="20"/>
              </w:rPr>
            </w:pPr>
            <w:r w:rsidRPr="00D4660C">
              <w:rPr>
                <w:rFonts w:cs="Arial"/>
                <w:sz w:val="20"/>
                <w:szCs w:val="20"/>
              </w:rPr>
              <w:t xml:space="preserve">podsystemu </w:t>
            </w:r>
            <w:r>
              <w:rPr>
                <w:rFonts w:cs="Arial"/>
                <w:sz w:val="20"/>
                <w:szCs w:val="20"/>
              </w:rPr>
              <w:t>MPS</w:t>
            </w:r>
            <w:r w:rsidRPr="00D4660C">
              <w:rPr>
                <w:rFonts w:cs="Arial"/>
                <w:sz w:val="20"/>
                <w:szCs w:val="20"/>
              </w:rPr>
              <w:t xml:space="preserve"> w szczególności oprogramowania i urządzeń służących dystrybucji biletów w autobusie m.in. sterownika e-biletu (SRG-6000</w:t>
            </w:r>
            <w:r>
              <w:rPr>
                <w:rFonts w:cs="Arial"/>
                <w:sz w:val="20"/>
                <w:szCs w:val="20"/>
              </w:rPr>
              <w:t>P oraz dostarczanego</w:t>
            </w:r>
            <w:r w:rsidRPr="00D4660C">
              <w:rPr>
                <w:rFonts w:cs="Arial"/>
                <w:sz w:val="20"/>
                <w:szCs w:val="20"/>
              </w:rPr>
              <w:t xml:space="preserve">), biletomatu mobilnego (ABP </w:t>
            </w:r>
            <w:proofErr w:type="spellStart"/>
            <w:r w:rsidRPr="00D4660C">
              <w:rPr>
                <w:rFonts w:cs="Arial"/>
                <w:sz w:val="20"/>
                <w:szCs w:val="20"/>
              </w:rPr>
              <w:t>Pixel</w:t>
            </w:r>
            <w:proofErr w:type="spellEnd"/>
            <w:r w:rsidRPr="00D4660C">
              <w:rPr>
                <w:rFonts w:cs="Arial"/>
                <w:sz w:val="20"/>
                <w:szCs w:val="20"/>
              </w:rPr>
              <w:t xml:space="preserve"> </w:t>
            </w:r>
            <w:r>
              <w:rPr>
                <w:rFonts w:cs="Arial"/>
                <w:sz w:val="20"/>
                <w:szCs w:val="20"/>
              </w:rPr>
              <w:t>WP27200 oraz dostarczanego</w:t>
            </w:r>
            <w:r w:rsidRPr="00D4660C">
              <w:rPr>
                <w:rFonts w:cs="Arial"/>
                <w:sz w:val="20"/>
                <w:szCs w:val="20"/>
              </w:rPr>
              <w:t>),  kasowników dwufunkcyjnych (KRG-8</w:t>
            </w:r>
            <w:r>
              <w:rPr>
                <w:rFonts w:cs="Arial"/>
                <w:sz w:val="20"/>
                <w:szCs w:val="20"/>
              </w:rPr>
              <w:t xml:space="preserve"> oraz dostarczanego</w:t>
            </w:r>
            <w:r w:rsidRPr="00D4660C">
              <w:rPr>
                <w:rFonts w:cs="Arial"/>
                <w:sz w:val="20"/>
                <w:szCs w:val="20"/>
              </w:rPr>
              <w:t>) oraz sprawdzarek kontrolerskich</w:t>
            </w:r>
            <w:r>
              <w:rPr>
                <w:rFonts w:cs="Arial"/>
                <w:sz w:val="20"/>
                <w:szCs w:val="20"/>
              </w:rPr>
              <w:t xml:space="preserve"> (</w:t>
            </w:r>
            <w:proofErr w:type="spellStart"/>
            <w:r>
              <w:rPr>
                <w:rFonts w:cs="Arial"/>
                <w:sz w:val="20"/>
                <w:szCs w:val="20"/>
              </w:rPr>
              <w:t>Ingenico</w:t>
            </w:r>
            <w:proofErr w:type="spellEnd"/>
            <w:r>
              <w:rPr>
                <w:rFonts w:cs="Arial"/>
                <w:sz w:val="20"/>
                <w:szCs w:val="20"/>
              </w:rPr>
              <w:t xml:space="preserve"> </w:t>
            </w:r>
            <w:proofErr w:type="spellStart"/>
            <w:r>
              <w:rPr>
                <w:rFonts w:cs="Arial"/>
                <w:sz w:val="20"/>
                <w:szCs w:val="20"/>
              </w:rPr>
              <w:t>Move</w:t>
            </w:r>
            <w:proofErr w:type="spellEnd"/>
            <w:r>
              <w:rPr>
                <w:rFonts w:cs="Arial"/>
                <w:sz w:val="20"/>
                <w:szCs w:val="20"/>
              </w:rPr>
              <w:t xml:space="preserve"> 5000)</w:t>
            </w:r>
            <w:r w:rsidRPr="00D4660C">
              <w:rPr>
                <w:rFonts w:cs="Arial"/>
                <w:sz w:val="20"/>
                <w:szCs w:val="20"/>
              </w:rPr>
              <w:t xml:space="preserve"> i realizowanych przez nie funkcjonalności blokad kasowników;</w:t>
            </w:r>
          </w:p>
          <w:p w14:paraId="414B73DC" w14:textId="77777777" w:rsidR="00BA3AD0" w:rsidRDefault="00BA3AD0" w:rsidP="00C24209">
            <w:pPr>
              <w:pStyle w:val="Akapitzlist"/>
              <w:numPr>
                <w:ilvl w:val="0"/>
                <w:numId w:val="6"/>
              </w:numPr>
              <w:spacing w:line="276" w:lineRule="auto"/>
              <w:ind w:left="360"/>
              <w:jc w:val="both"/>
              <w:rPr>
                <w:rFonts w:cs="Arial"/>
                <w:sz w:val="20"/>
                <w:szCs w:val="20"/>
              </w:rPr>
            </w:pPr>
            <w:r>
              <w:rPr>
                <w:rFonts w:cs="Arial"/>
                <w:sz w:val="20"/>
                <w:szCs w:val="20"/>
              </w:rPr>
              <w:t>pod</w:t>
            </w:r>
            <w:r w:rsidRPr="008675E4">
              <w:rPr>
                <w:rFonts w:cs="Arial"/>
                <w:sz w:val="20"/>
                <w:szCs w:val="20"/>
              </w:rPr>
              <w:t>syste</w:t>
            </w:r>
            <w:r>
              <w:rPr>
                <w:rFonts w:cs="Arial"/>
                <w:sz w:val="20"/>
                <w:szCs w:val="20"/>
              </w:rPr>
              <w:t>mów</w:t>
            </w:r>
            <w:r w:rsidRPr="008675E4">
              <w:rPr>
                <w:rFonts w:cs="Arial"/>
                <w:sz w:val="20"/>
                <w:szCs w:val="20"/>
              </w:rPr>
              <w:t xml:space="preserve"> </w:t>
            </w:r>
            <w:r>
              <w:rPr>
                <w:rFonts w:cs="Arial"/>
                <w:sz w:val="20"/>
                <w:szCs w:val="20"/>
              </w:rPr>
              <w:t>d</w:t>
            </w:r>
            <w:r w:rsidRPr="008675E4">
              <w:rPr>
                <w:rFonts w:cs="Arial"/>
                <w:sz w:val="20"/>
                <w:szCs w:val="20"/>
              </w:rPr>
              <w:t xml:space="preserve">ynamicznej </w:t>
            </w:r>
            <w:r>
              <w:rPr>
                <w:rFonts w:cs="Arial"/>
                <w:sz w:val="20"/>
                <w:szCs w:val="20"/>
              </w:rPr>
              <w:t>i</w:t>
            </w:r>
            <w:r w:rsidRPr="008675E4">
              <w:rPr>
                <w:rFonts w:cs="Arial"/>
                <w:sz w:val="20"/>
                <w:szCs w:val="20"/>
              </w:rPr>
              <w:t xml:space="preserve">nformacji </w:t>
            </w:r>
            <w:r>
              <w:rPr>
                <w:rFonts w:cs="Arial"/>
                <w:sz w:val="20"/>
                <w:szCs w:val="20"/>
              </w:rPr>
              <w:t>p</w:t>
            </w:r>
            <w:r w:rsidRPr="008675E4">
              <w:rPr>
                <w:rFonts w:cs="Arial"/>
                <w:sz w:val="20"/>
                <w:szCs w:val="20"/>
              </w:rPr>
              <w:t>as</w:t>
            </w:r>
            <w:r>
              <w:rPr>
                <w:rFonts w:cs="Arial"/>
                <w:sz w:val="20"/>
                <w:szCs w:val="20"/>
              </w:rPr>
              <w:t>ażerskiej: „Kiedy przyjedzie”;</w:t>
            </w:r>
          </w:p>
          <w:p w14:paraId="06A896D1" w14:textId="77777777" w:rsidR="00BA3AD0" w:rsidRPr="008675E4" w:rsidRDefault="00BA3AD0" w:rsidP="00C24209">
            <w:pPr>
              <w:pStyle w:val="Akapitzlist"/>
              <w:numPr>
                <w:ilvl w:val="0"/>
                <w:numId w:val="6"/>
              </w:numPr>
              <w:spacing w:line="276" w:lineRule="auto"/>
              <w:ind w:left="360"/>
              <w:jc w:val="both"/>
              <w:rPr>
                <w:rFonts w:cs="Arial"/>
                <w:sz w:val="20"/>
                <w:szCs w:val="20"/>
              </w:rPr>
            </w:pPr>
            <w:r>
              <w:rPr>
                <w:rFonts w:cs="Arial"/>
                <w:sz w:val="20"/>
                <w:szCs w:val="20"/>
              </w:rPr>
              <w:t xml:space="preserve">podsystemu </w:t>
            </w:r>
            <w:proofErr w:type="spellStart"/>
            <w:r>
              <w:rPr>
                <w:rFonts w:cs="Arial"/>
                <w:sz w:val="20"/>
                <w:szCs w:val="20"/>
              </w:rPr>
              <w:t>DiP</w:t>
            </w:r>
            <w:proofErr w:type="spellEnd"/>
            <w:r w:rsidRPr="008675E4">
              <w:rPr>
                <w:rFonts w:cs="Arial"/>
                <w:sz w:val="20"/>
                <w:szCs w:val="20"/>
              </w:rPr>
              <w:t>.</w:t>
            </w:r>
          </w:p>
          <w:p w14:paraId="0CAE85E1" w14:textId="77777777" w:rsidR="00BA3AD0" w:rsidRPr="00D57207" w:rsidRDefault="00BA3AD0" w:rsidP="00C24209">
            <w:pPr>
              <w:spacing w:line="276" w:lineRule="auto"/>
              <w:jc w:val="both"/>
              <w:rPr>
                <w:rFonts w:ascii="Arial" w:hAnsi="Arial" w:cs="Arial"/>
                <w:sz w:val="20"/>
                <w:szCs w:val="20"/>
              </w:rPr>
            </w:pPr>
            <w:r w:rsidRPr="00D4660C">
              <w:rPr>
                <w:rFonts w:ascii="Arial" w:hAnsi="Arial" w:cs="Arial"/>
                <w:sz w:val="20"/>
                <w:szCs w:val="20"/>
              </w:rPr>
              <w:t>SPA musi zostać w pełni zaprogramowany aktualnymi danymi i uruchomiony przez Wykonawcę.</w:t>
            </w:r>
          </w:p>
        </w:tc>
      </w:tr>
      <w:tr w:rsidR="00BA3AD0" w:rsidRPr="00465092" w14:paraId="3E5C01A8" w14:textId="77777777" w:rsidTr="00C24209">
        <w:tc>
          <w:tcPr>
            <w:tcW w:w="851" w:type="dxa"/>
          </w:tcPr>
          <w:p w14:paraId="65C96A23" w14:textId="77777777" w:rsidR="00BA3AD0" w:rsidRPr="00D4660C" w:rsidRDefault="00BA3AD0" w:rsidP="00C24209">
            <w:pPr>
              <w:spacing w:line="276" w:lineRule="auto"/>
              <w:jc w:val="both"/>
              <w:rPr>
                <w:rFonts w:ascii="Arial" w:hAnsi="Arial" w:cs="Arial"/>
                <w:color w:val="000000"/>
                <w:sz w:val="20"/>
                <w:szCs w:val="20"/>
              </w:rPr>
            </w:pPr>
            <w:r w:rsidRPr="00D4660C">
              <w:rPr>
                <w:rFonts w:ascii="Arial" w:hAnsi="Arial" w:cs="Arial"/>
                <w:color w:val="000000"/>
                <w:sz w:val="20"/>
                <w:szCs w:val="20"/>
              </w:rPr>
              <w:t>14.</w:t>
            </w:r>
            <w:r>
              <w:rPr>
                <w:rFonts w:ascii="Arial" w:hAnsi="Arial" w:cs="Arial"/>
                <w:color w:val="000000"/>
                <w:sz w:val="20"/>
                <w:szCs w:val="20"/>
              </w:rPr>
              <w:t>1.2</w:t>
            </w:r>
          </w:p>
        </w:tc>
        <w:tc>
          <w:tcPr>
            <w:tcW w:w="1702" w:type="dxa"/>
          </w:tcPr>
          <w:p w14:paraId="7AF99B4D" w14:textId="77777777" w:rsidR="00BA3AD0" w:rsidRPr="00D4660C" w:rsidRDefault="00BA3AD0" w:rsidP="00C24209">
            <w:pPr>
              <w:spacing w:line="276" w:lineRule="auto"/>
              <w:rPr>
                <w:rFonts w:ascii="Arial" w:hAnsi="Arial" w:cs="Arial"/>
                <w:color w:val="000000"/>
                <w:sz w:val="20"/>
                <w:szCs w:val="20"/>
              </w:rPr>
            </w:pPr>
            <w:r w:rsidRPr="00D4660C">
              <w:rPr>
                <w:rFonts w:ascii="Arial" w:hAnsi="Arial" w:cs="Arial"/>
                <w:sz w:val="20"/>
                <w:szCs w:val="20"/>
              </w:rPr>
              <w:t>Protokoły komunikacyjne</w:t>
            </w:r>
          </w:p>
        </w:tc>
        <w:tc>
          <w:tcPr>
            <w:tcW w:w="6519" w:type="dxa"/>
          </w:tcPr>
          <w:p w14:paraId="54C7C9F7" w14:textId="77777777" w:rsidR="00BA3AD0" w:rsidRPr="00D4660C" w:rsidRDefault="00BA3AD0" w:rsidP="00C24209">
            <w:pPr>
              <w:spacing w:line="276" w:lineRule="auto"/>
              <w:jc w:val="both"/>
              <w:rPr>
                <w:rFonts w:ascii="Arial" w:hAnsi="Arial" w:cs="Arial"/>
                <w:sz w:val="20"/>
                <w:szCs w:val="20"/>
              </w:rPr>
            </w:pPr>
            <w:r w:rsidRPr="00D4660C">
              <w:rPr>
                <w:rFonts w:ascii="Arial" w:hAnsi="Arial" w:cs="Arial"/>
                <w:sz w:val="20"/>
                <w:szCs w:val="20"/>
              </w:rPr>
              <w:t>Wymagania w zakresie protokołów komunikacyjnych:</w:t>
            </w:r>
          </w:p>
          <w:p w14:paraId="0F9BDF47" w14:textId="77777777" w:rsidR="00BA3AD0" w:rsidRPr="00D4660C" w:rsidRDefault="00BA3AD0" w:rsidP="00C24209">
            <w:pPr>
              <w:pStyle w:val="Akapitzlist"/>
              <w:numPr>
                <w:ilvl w:val="3"/>
                <w:numId w:val="19"/>
              </w:numPr>
              <w:spacing w:line="276" w:lineRule="auto"/>
              <w:ind w:left="303" w:hanging="283"/>
              <w:jc w:val="both"/>
              <w:rPr>
                <w:rFonts w:cs="Arial"/>
                <w:sz w:val="20"/>
                <w:szCs w:val="20"/>
              </w:rPr>
            </w:pPr>
            <w:r w:rsidRPr="00D4660C">
              <w:rPr>
                <w:rFonts w:cs="Arial"/>
                <w:sz w:val="20"/>
                <w:szCs w:val="20"/>
              </w:rPr>
              <w:t xml:space="preserve">Zamawiający oczekuje od Wykonawcy dostarczenia systemu pokładowego w szczególności </w:t>
            </w:r>
            <w:proofErr w:type="spellStart"/>
            <w:r w:rsidRPr="00D4660C">
              <w:rPr>
                <w:rFonts w:cs="Arial"/>
                <w:sz w:val="20"/>
                <w:szCs w:val="20"/>
              </w:rPr>
              <w:t>autokomputera</w:t>
            </w:r>
            <w:proofErr w:type="spellEnd"/>
            <w:r w:rsidRPr="00D4660C">
              <w:rPr>
                <w:rFonts w:cs="Arial"/>
                <w:sz w:val="20"/>
                <w:szCs w:val="20"/>
              </w:rPr>
              <w:t xml:space="preserve"> z otwartymi pełnymi, spójnymi i właściwie funkcjonującymi protokołami komunikacyjnymi (lub/i odpowiedniego API do komunikacji z autobusem).</w:t>
            </w:r>
          </w:p>
          <w:p w14:paraId="69D15266" w14:textId="77777777" w:rsidR="00BA3AD0" w:rsidRPr="00D4660C" w:rsidRDefault="00BA3AD0" w:rsidP="00C24209">
            <w:pPr>
              <w:pStyle w:val="Akapitzlist"/>
              <w:numPr>
                <w:ilvl w:val="3"/>
                <w:numId w:val="19"/>
              </w:numPr>
              <w:spacing w:line="276" w:lineRule="auto"/>
              <w:ind w:left="303" w:hanging="283"/>
              <w:jc w:val="both"/>
              <w:rPr>
                <w:rFonts w:cs="Arial"/>
                <w:sz w:val="20"/>
                <w:szCs w:val="20"/>
              </w:rPr>
            </w:pPr>
            <w:r w:rsidRPr="00D4660C">
              <w:rPr>
                <w:rFonts w:cs="Arial"/>
                <w:sz w:val="20"/>
                <w:szCs w:val="20"/>
              </w:rPr>
              <w:t>Dane objęte protokołami i metody muszą odnosić się do wszystkich danych niezbędnych do programowania każdego z systemów pokładowych</w:t>
            </w:r>
            <w:r>
              <w:rPr>
                <w:rFonts w:cs="Arial"/>
                <w:sz w:val="20"/>
                <w:szCs w:val="20"/>
              </w:rPr>
              <w:t xml:space="preserve"> m.in.:</w:t>
            </w:r>
            <w:r w:rsidRPr="00D4660C">
              <w:rPr>
                <w:rFonts w:cs="Arial"/>
                <w:sz w:val="20"/>
                <w:szCs w:val="20"/>
              </w:rPr>
              <w:t xml:space="preserve"> kierowcy, informacji pasażerskiej, eksploatacyjnej, sprzedaży biletów</w:t>
            </w:r>
            <w:r>
              <w:rPr>
                <w:rFonts w:cs="Arial"/>
                <w:sz w:val="20"/>
                <w:szCs w:val="20"/>
              </w:rPr>
              <w:t>,</w:t>
            </w:r>
            <w:r w:rsidRPr="00D4660C">
              <w:rPr>
                <w:rFonts w:cs="Arial"/>
                <w:sz w:val="20"/>
                <w:szCs w:val="20"/>
              </w:rPr>
              <w:t xml:space="preserve"> itp.</w:t>
            </w:r>
          </w:p>
          <w:p w14:paraId="1E530852" w14:textId="77777777" w:rsidR="00BA3AD0" w:rsidRPr="00D4660C" w:rsidRDefault="00BA3AD0" w:rsidP="00C24209">
            <w:pPr>
              <w:pStyle w:val="Akapitzlist"/>
              <w:numPr>
                <w:ilvl w:val="3"/>
                <w:numId w:val="19"/>
              </w:numPr>
              <w:spacing w:line="276" w:lineRule="auto"/>
              <w:ind w:left="303" w:hanging="283"/>
              <w:jc w:val="both"/>
              <w:rPr>
                <w:rFonts w:cs="Arial"/>
                <w:sz w:val="20"/>
                <w:szCs w:val="20"/>
              </w:rPr>
            </w:pPr>
            <w:r w:rsidRPr="00D4660C">
              <w:rPr>
                <w:rFonts w:cs="Arial"/>
                <w:sz w:val="20"/>
                <w:szCs w:val="20"/>
              </w:rPr>
              <w:t xml:space="preserve">W ramach dokumentacji musi zostać przygotowana kompletna specyfikacja protokołów komunikacyjnych i instrukcja dotycząca sposobu komunikowania się z pojazdami i Systemem Centralnym </w:t>
            </w:r>
            <w:r w:rsidRPr="00D4660C">
              <w:rPr>
                <w:rFonts w:cs="Arial"/>
                <w:sz w:val="20"/>
                <w:szCs w:val="20"/>
              </w:rPr>
              <w:lastRenderedPageBreak/>
              <w:t>tak, aby możliwa była współpraca/wymiana danych w obu kierunkach tj. pozyskiwanie danych z systemów pokładowych jak i zasilanie danymi, programowanie systemów pokładowych w pełnym wymaganym dokumentacją zakresie z Systemu Centralnego.</w:t>
            </w:r>
          </w:p>
          <w:p w14:paraId="7272EF87" w14:textId="77777777" w:rsidR="00BA3AD0" w:rsidRPr="00465092" w:rsidRDefault="00BA3AD0" w:rsidP="00C24209">
            <w:pPr>
              <w:spacing w:line="276" w:lineRule="auto"/>
              <w:jc w:val="both"/>
              <w:rPr>
                <w:rFonts w:ascii="Arial" w:hAnsi="Arial" w:cs="Arial"/>
                <w:sz w:val="20"/>
                <w:szCs w:val="20"/>
              </w:rPr>
            </w:pPr>
            <w:r w:rsidRPr="005C22A1">
              <w:rPr>
                <w:rFonts w:ascii="Arial" w:hAnsi="Arial" w:cs="Arial"/>
                <w:sz w:val="20"/>
                <w:szCs w:val="20"/>
              </w:rPr>
              <w:t>W ramach odbioru Wykonawca przeprowadzi test (przygotuje odpowiednie środowisko testowe, scenariusze testów) pozwalające potwierdzić, że dostarczone protokoły są prawidłowe i możliwe do wykorzystania.</w:t>
            </w:r>
          </w:p>
        </w:tc>
      </w:tr>
      <w:tr w:rsidR="00BA3AD0" w:rsidRPr="005C22A1" w14:paraId="2C9A675E" w14:textId="77777777" w:rsidTr="00C24209">
        <w:tc>
          <w:tcPr>
            <w:tcW w:w="851" w:type="dxa"/>
          </w:tcPr>
          <w:p w14:paraId="6AB86E5C" w14:textId="77777777" w:rsidR="00BA3AD0" w:rsidRPr="00D4660C" w:rsidRDefault="00BA3AD0" w:rsidP="00C24209">
            <w:pPr>
              <w:spacing w:line="276" w:lineRule="auto"/>
              <w:jc w:val="both"/>
              <w:rPr>
                <w:rFonts w:ascii="Arial" w:hAnsi="Arial" w:cs="Arial"/>
                <w:color w:val="000000"/>
                <w:sz w:val="20"/>
                <w:szCs w:val="20"/>
              </w:rPr>
            </w:pPr>
            <w:r w:rsidRPr="00D4660C">
              <w:rPr>
                <w:rFonts w:ascii="Arial" w:hAnsi="Arial" w:cs="Arial"/>
                <w:color w:val="000000"/>
                <w:sz w:val="20"/>
                <w:szCs w:val="20"/>
              </w:rPr>
              <w:lastRenderedPageBreak/>
              <w:t>14</w:t>
            </w:r>
            <w:r>
              <w:rPr>
                <w:rFonts w:ascii="Arial" w:hAnsi="Arial" w:cs="Arial"/>
                <w:color w:val="000000"/>
                <w:sz w:val="20"/>
                <w:szCs w:val="20"/>
              </w:rPr>
              <w:t>.1.3</w:t>
            </w:r>
          </w:p>
        </w:tc>
        <w:tc>
          <w:tcPr>
            <w:tcW w:w="1702" w:type="dxa"/>
          </w:tcPr>
          <w:p w14:paraId="406EA194" w14:textId="77777777" w:rsidR="00BA3AD0" w:rsidRPr="00D4660C" w:rsidRDefault="00BA3AD0" w:rsidP="00C24209">
            <w:pPr>
              <w:spacing w:line="276" w:lineRule="auto"/>
              <w:rPr>
                <w:rFonts w:ascii="Arial" w:hAnsi="Arial" w:cs="Arial"/>
                <w:color w:val="000000"/>
                <w:sz w:val="20"/>
                <w:szCs w:val="20"/>
              </w:rPr>
            </w:pPr>
            <w:r w:rsidRPr="00D4660C">
              <w:rPr>
                <w:rFonts w:ascii="Arial" w:hAnsi="Arial" w:cs="Arial"/>
                <w:sz w:val="20"/>
                <w:szCs w:val="20"/>
              </w:rPr>
              <w:t>Programowanie SPA i wymiana danych</w:t>
            </w:r>
          </w:p>
        </w:tc>
        <w:tc>
          <w:tcPr>
            <w:tcW w:w="6519" w:type="dxa"/>
          </w:tcPr>
          <w:p w14:paraId="6F3982A7" w14:textId="77777777" w:rsidR="00BA3AD0" w:rsidRPr="00D4660C" w:rsidRDefault="00BA3AD0" w:rsidP="00C24209">
            <w:pPr>
              <w:pStyle w:val="Akapitzlist"/>
              <w:numPr>
                <w:ilvl w:val="3"/>
                <w:numId w:val="20"/>
              </w:numPr>
              <w:spacing w:line="276" w:lineRule="auto"/>
              <w:ind w:left="303" w:hanging="283"/>
              <w:jc w:val="both"/>
              <w:rPr>
                <w:rFonts w:cs="Arial"/>
                <w:sz w:val="20"/>
                <w:szCs w:val="20"/>
              </w:rPr>
            </w:pPr>
            <w:r w:rsidRPr="00D4660C">
              <w:rPr>
                <w:rFonts w:cs="Arial"/>
                <w:sz w:val="20"/>
                <w:szCs w:val="20"/>
              </w:rPr>
              <w:t xml:space="preserve">System powinien zapewniać przesyłanie danych eksploatacyjnych, zarejestrowanych przez komputer pokładowy autobusu, pomiędzy komputerem pokładowym pojazdu a Systemem Centralnym (w szczególności moduł </w:t>
            </w:r>
            <w:proofErr w:type="spellStart"/>
            <w:r w:rsidRPr="00D4660C">
              <w:rPr>
                <w:rFonts w:cs="Arial"/>
                <w:sz w:val="20"/>
                <w:szCs w:val="20"/>
              </w:rPr>
              <w:t>PxDA</w:t>
            </w:r>
            <w:proofErr w:type="spellEnd"/>
            <w:r w:rsidRPr="00D4660C">
              <w:rPr>
                <w:rFonts w:cs="Arial"/>
                <w:sz w:val="20"/>
                <w:szCs w:val="20"/>
              </w:rPr>
              <w:t xml:space="preserve">) a pojazdem. Oprogramowanie  autobusu w zakresie pobierania oraz przesyłania danych musi być kompatybilne z oprogramowaniem </w:t>
            </w:r>
            <w:r>
              <w:rPr>
                <w:rFonts w:cs="Arial"/>
                <w:sz w:val="20"/>
                <w:szCs w:val="20"/>
              </w:rPr>
              <w:t>wykorzystywanym</w:t>
            </w:r>
            <w:r w:rsidRPr="00D4660C">
              <w:rPr>
                <w:rFonts w:cs="Arial"/>
                <w:sz w:val="20"/>
                <w:szCs w:val="20"/>
              </w:rPr>
              <w:t xml:space="preserve"> przez Zamawiającego </w:t>
            </w:r>
            <w:r>
              <w:rPr>
                <w:rFonts w:cs="Arial"/>
                <w:sz w:val="20"/>
                <w:szCs w:val="20"/>
              </w:rPr>
              <w:t>(System Centralny</w:t>
            </w:r>
            <w:r w:rsidRPr="00D4660C">
              <w:rPr>
                <w:rFonts w:cs="Arial"/>
                <w:sz w:val="20"/>
                <w:szCs w:val="20"/>
              </w:rPr>
              <w:t>).</w:t>
            </w:r>
          </w:p>
          <w:p w14:paraId="0C564359" w14:textId="77777777" w:rsidR="00BA3AD0" w:rsidRPr="00D4660C" w:rsidRDefault="00BA3AD0" w:rsidP="00C24209">
            <w:pPr>
              <w:pStyle w:val="Akapitzlist"/>
              <w:numPr>
                <w:ilvl w:val="3"/>
                <w:numId w:val="20"/>
              </w:numPr>
              <w:spacing w:line="276" w:lineRule="auto"/>
              <w:ind w:left="303" w:hanging="283"/>
              <w:jc w:val="both"/>
              <w:rPr>
                <w:rFonts w:cs="Arial"/>
                <w:sz w:val="20"/>
                <w:szCs w:val="20"/>
              </w:rPr>
            </w:pPr>
            <w:r w:rsidRPr="00D4660C">
              <w:rPr>
                <w:rFonts w:cs="Arial"/>
                <w:sz w:val="20"/>
                <w:szCs w:val="20"/>
              </w:rPr>
              <w:t xml:space="preserve">Wszystkie dane niezbędne do pracy systemów pokładowych, w tym rozkłady jazdy, treści </w:t>
            </w:r>
            <w:r>
              <w:rPr>
                <w:rFonts w:cs="Arial"/>
                <w:sz w:val="20"/>
                <w:szCs w:val="20"/>
              </w:rPr>
              <w:t>D</w:t>
            </w:r>
            <w:r w:rsidRPr="00D4660C">
              <w:rPr>
                <w:rFonts w:cs="Arial"/>
                <w:sz w:val="20"/>
                <w:szCs w:val="20"/>
              </w:rPr>
              <w:t xml:space="preserve">ynamicznej </w:t>
            </w:r>
            <w:r>
              <w:rPr>
                <w:rFonts w:cs="Arial"/>
                <w:sz w:val="20"/>
                <w:szCs w:val="20"/>
              </w:rPr>
              <w:t>I</w:t>
            </w:r>
            <w:r w:rsidRPr="00D4660C">
              <w:rPr>
                <w:rFonts w:cs="Arial"/>
                <w:sz w:val="20"/>
                <w:szCs w:val="20"/>
              </w:rPr>
              <w:t xml:space="preserve">nformacji </w:t>
            </w:r>
            <w:r>
              <w:rPr>
                <w:rFonts w:cs="Arial"/>
                <w:sz w:val="20"/>
                <w:szCs w:val="20"/>
              </w:rPr>
              <w:t>P</w:t>
            </w:r>
            <w:r w:rsidRPr="00D4660C">
              <w:rPr>
                <w:rFonts w:cs="Arial"/>
                <w:sz w:val="20"/>
                <w:szCs w:val="20"/>
              </w:rPr>
              <w:t>asażer</w:t>
            </w:r>
            <w:r>
              <w:rPr>
                <w:rFonts w:cs="Arial"/>
                <w:sz w:val="20"/>
                <w:szCs w:val="20"/>
              </w:rPr>
              <w:t>skiej</w:t>
            </w:r>
            <w:r w:rsidRPr="00D4660C">
              <w:rPr>
                <w:rFonts w:cs="Arial"/>
                <w:sz w:val="20"/>
                <w:szCs w:val="20"/>
              </w:rPr>
              <w:t xml:space="preserve"> głosowej i wizyjnej, treści na tablice, dane dla systemów dystrybucji biletów, itd. oraz ich uaktualnienia powinny być programowane za pomocą Systemu Centralnego oraz przekazywane do autobusu za pomocą sieci Wi-Fi lub GSM. Zmiany powinny mieć wpływ na pracę </w:t>
            </w:r>
            <w:r>
              <w:rPr>
                <w:rFonts w:cs="Arial"/>
                <w:sz w:val="20"/>
                <w:szCs w:val="20"/>
              </w:rPr>
              <w:t xml:space="preserve">każdego z systemów pokładowych </w:t>
            </w:r>
            <w:r w:rsidRPr="00D4660C">
              <w:rPr>
                <w:rFonts w:cs="Arial"/>
                <w:sz w:val="20"/>
                <w:szCs w:val="20"/>
              </w:rPr>
              <w:t xml:space="preserve">bezzwłocznie i bez konieczności ponownego uruchomienia jego lub jego elementów. </w:t>
            </w:r>
          </w:p>
          <w:p w14:paraId="6462586A" w14:textId="7717058A" w:rsidR="00BA3AD0" w:rsidRPr="00D4660C" w:rsidRDefault="00BA3AD0" w:rsidP="00C24209">
            <w:pPr>
              <w:pStyle w:val="Akapitzlist"/>
              <w:numPr>
                <w:ilvl w:val="3"/>
                <w:numId w:val="20"/>
              </w:numPr>
              <w:spacing w:line="276" w:lineRule="auto"/>
              <w:ind w:left="303" w:hanging="283"/>
              <w:jc w:val="both"/>
              <w:rPr>
                <w:rFonts w:cs="Arial"/>
                <w:sz w:val="20"/>
                <w:szCs w:val="20"/>
              </w:rPr>
            </w:pPr>
            <w:r w:rsidRPr="00D4660C">
              <w:rPr>
                <w:rFonts w:cs="Arial"/>
                <w:sz w:val="20"/>
                <w:szCs w:val="20"/>
              </w:rPr>
              <w:t xml:space="preserve">Programowanie i wymiana danych powinna następować automatycznie w czasie postoju pojazdu na zajezdni lub w miejscu z dostępem do sieci Wi-Fi </w:t>
            </w:r>
            <w:r w:rsidR="0052697E">
              <w:rPr>
                <w:rFonts w:cs="Arial"/>
                <w:sz w:val="20"/>
                <w:szCs w:val="20"/>
              </w:rPr>
              <w:t>Zamawiającego</w:t>
            </w:r>
            <w:r w:rsidRPr="00D4660C">
              <w:rPr>
                <w:rFonts w:cs="Arial"/>
                <w:sz w:val="20"/>
                <w:szCs w:val="20"/>
              </w:rPr>
              <w:t>. Musi również istnieć możliwość dokonania wymiany danych/ programowania poprzez sieć GSM. Dla przypadków szczególnych musi być możliwe programowanie systemów pokładowych w autobusie za pomocą przenośnej pamięci, poprzez port USB.</w:t>
            </w:r>
          </w:p>
          <w:p w14:paraId="2BE6C55B" w14:textId="77777777" w:rsidR="00BA3AD0" w:rsidRPr="00D4660C" w:rsidRDefault="00BA3AD0" w:rsidP="00C24209">
            <w:pPr>
              <w:pStyle w:val="Akapitzlist"/>
              <w:numPr>
                <w:ilvl w:val="3"/>
                <w:numId w:val="20"/>
              </w:numPr>
              <w:spacing w:line="276" w:lineRule="auto"/>
              <w:ind w:left="303" w:hanging="283"/>
              <w:jc w:val="both"/>
              <w:rPr>
                <w:rFonts w:cs="Arial"/>
                <w:sz w:val="20"/>
                <w:szCs w:val="20"/>
              </w:rPr>
            </w:pPr>
            <w:r w:rsidRPr="00D4660C">
              <w:rPr>
                <w:rFonts w:cs="Arial"/>
                <w:sz w:val="20"/>
                <w:szCs w:val="20"/>
              </w:rPr>
              <w:t xml:space="preserve">Oprogramowanie </w:t>
            </w:r>
            <w:proofErr w:type="spellStart"/>
            <w:r w:rsidRPr="00D4660C">
              <w:rPr>
                <w:rFonts w:cs="Arial"/>
                <w:sz w:val="20"/>
                <w:szCs w:val="20"/>
              </w:rPr>
              <w:t>firmware</w:t>
            </w:r>
            <w:proofErr w:type="spellEnd"/>
            <w:r w:rsidRPr="00D4660C">
              <w:rPr>
                <w:rFonts w:cs="Arial"/>
                <w:sz w:val="20"/>
                <w:szCs w:val="20"/>
              </w:rPr>
              <w:t xml:space="preserve">/sterujące urządzeń wchodzących w skład systemów pokładowych musi być możliwe do zmiany za pomocą sieci Wi-Fi i GSM. </w:t>
            </w:r>
          </w:p>
          <w:p w14:paraId="4F2E0EA5" w14:textId="77777777" w:rsidR="00BA3AD0" w:rsidRDefault="00BA3AD0" w:rsidP="00C24209">
            <w:pPr>
              <w:pStyle w:val="Akapitzlist"/>
              <w:numPr>
                <w:ilvl w:val="3"/>
                <w:numId w:val="20"/>
              </w:numPr>
              <w:spacing w:line="276" w:lineRule="auto"/>
              <w:ind w:left="303" w:hanging="283"/>
              <w:jc w:val="both"/>
              <w:rPr>
                <w:rFonts w:cs="Arial"/>
                <w:sz w:val="20"/>
                <w:szCs w:val="20"/>
              </w:rPr>
            </w:pPr>
            <w:r w:rsidRPr="00D4660C">
              <w:rPr>
                <w:rFonts w:cs="Arial"/>
                <w:sz w:val="20"/>
                <w:szCs w:val="20"/>
              </w:rPr>
              <w:t>Dostarczony pokładowy system w autobusie musi umożliwiać również zdalne programowanie danych systemu dystrybucji biletów i oprogramowania sterującego urządzeń składających się na ten system.</w:t>
            </w:r>
          </w:p>
          <w:p w14:paraId="34F4C0EF" w14:textId="499A4A71" w:rsidR="00BA3AD0" w:rsidRPr="005C22A1" w:rsidRDefault="00BA3AD0" w:rsidP="00C24209">
            <w:pPr>
              <w:pStyle w:val="Akapitzlist"/>
              <w:numPr>
                <w:ilvl w:val="3"/>
                <w:numId w:val="20"/>
              </w:numPr>
              <w:spacing w:line="276" w:lineRule="auto"/>
              <w:ind w:left="303" w:hanging="283"/>
              <w:jc w:val="both"/>
              <w:rPr>
                <w:rFonts w:cs="Arial"/>
                <w:sz w:val="20"/>
                <w:szCs w:val="20"/>
              </w:rPr>
            </w:pPr>
            <w:r w:rsidRPr="00465092">
              <w:rPr>
                <w:rFonts w:cs="Arial"/>
                <w:sz w:val="20"/>
                <w:szCs w:val="20"/>
              </w:rPr>
              <w:t xml:space="preserve">Nie dopuszcza się niezależnego oprogramowania centralnego </w:t>
            </w:r>
            <w:r w:rsidRPr="00F67481">
              <w:rPr>
                <w:rFonts w:cs="Arial"/>
                <w:sz w:val="20"/>
                <w:szCs w:val="20"/>
              </w:rPr>
              <w:t xml:space="preserve">służącego do programowania/pobierania danych dla zamawianej w niniejszym postępowaniu </w:t>
            </w:r>
            <w:r w:rsidRPr="002B60D3">
              <w:rPr>
                <w:rFonts w:cs="Arial"/>
                <w:sz w:val="20"/>
                <w:szCs w:val="20"/>
              </w:rPr>
              <w:t xml:space="preserve">partii autobusów. Programowanie wszystkich systemów pokładowych jak również pobieranie z nich danych, m.in. dla systemów analitycznych </w:t>
            </w:r>
            <w:r w:rsidR="0052697E">
              <w:rPr>
                <w:rFonts w:cs="Arial"/>
                <w:sz w:val="20"/>
                <w:szCs w:val="20"/>
              </w:rPr>
              <w:t>Zamawiającego</w:t>
            </w:r>
            <w:r w:rsidRPr="002B60D3">
              <w:rPr>
                <w:rFonts w:cs="Arial"/>
                <w:sz w:val="20"/>
                <w:szCs w:val="20"/>
              </w:rPr>
              <w:t xml:space="preserve">, musi się odbywać poprzez te same istniejące mechanizmy, za pomocą których </w:t>
            </w:r>
            <w:r w:rsidRPr="005C22A1">
              <w:rPr>
                <w:rFonts w:cs="Arial"/>
                <w:sz w:val="20"/>
                <w:szCs w:val="20"/>
              </w:rPr>
              <w:t xml:space="preserve">dokonuje się wymiany danych w aktualnie używanych SPA u </w:t>
            </w:r>
            <w:r w:rsidR="0052697E">
              <w:rPr>
                <w:rFonts w:cs="Arial"/>
                <w:sz w:val="20"/>
                <w:szCs w:val="20"/>
              </w:rPr>
              <w:t>Zamawiającego</w:t>
            </w:r>
            <w:r w:rsidRPr="005C22A1">
              <w:rPr>
                <w:rFonts w:cs="Arial"/>
                <w:sz w:val="20"/>
                <w:szCs w:val="20"/>
              </w:rPr>
              <w:t>.</w:t>
            </w:r>
          </w:p>
        </w:tc>
      </w:tr>
      <w:tr w:rsidR="00BA3AD0" w:rsidRPr="005C22A1" w14:paraId="59551C4B" w14:textId="77777777" w:rsidTr="00C24209">
        <w:tc>
          <w:tcPr>
            <w:tcW w:w="851" w:type="dxa"/>
          </w:tcPr>
          <w:p w14:paraId="3A7C531F" w14:textId="77777777" w:rsidR="00BA3AD0" w:rsidRPr="00D4660C" w:rsidRDefault="00BA3AD0" w:rsidP="00C24209">
            <w:pPr>
              <w:spacing w:line="276" w:lineRule="auto"/>
              <w:jc w:val="both"/>
              <w:rPr>
                <w:rFonts w:ascii="Arial" w:hAnsi="Arial" w:cs="Arial"/>
                <w:color w:val="000000"/>
                <w:sz w:val="20"/>
                <w:szCs w:val="20"/>
              </w:rPr>
            </w:pPr>
            <w:r>
              <w:rPr>
                <w:rFonts w:ascii="Arial" w:hAnsi="Arial" w:cs="Arial"/>
                <w:color w:val="000000"/>
                <w:sz w:val="20"/>
                <w:szCs w:val="20"/>
              </w:rPr>
              <w:t>14.1.4</w:t>
            </w:r>
          </w:p>
        </w:tc>
        <w:tc>
          <w:tcPr>
            <w:tcW w:w="1702" w:type="dxa"/>
          </w:tcPr>
          <w:p w14:paraId="4E8D9B29" w14:textId="77777777" w:rsidR="00BA3AD0" w:rsidRPr="00D4660C" w:rsidRDefault="00BA3AD0" w:rsidP="00C24209">
            <w:pPr>
              <w:spacing w:line="276" w:lineRule="auto"/>
              <w:rPr>
                <w:rFonts w:ascii="Arial" w:hAnsi="Arial" w:cs="Arial"/>
                <w:color w:val="000000"/>
                <w:sz w:val="20"/>
                <w:szCs w:val="20"/>
              </w:rPr>
            </w:pPr>
            <w:r>
              <w:rPr>
                <w:rFonts w:ascii="Arial" w:hAnsi="Arial" w:cs="Arial"/>
                <w:sz w:val="20"/>
                <w:szCs w:val="20"/>
              </w:rPr>
              <w:t>Integracja podsystemów SPA</w:t>
            </w:r>
          </w:p>
        </w:tc>
        <w:tc>
          <w:tcPr>
            <w:tcW w:w="6519" w:type="dxa"/>
          </w:tcPr>
          <w:p w14:paraId="29865800" w14:textId="77777777" w:rsidR="00BA3AD0" w:rsidRPr="00D4660C" w:rsidRDefault="00BA3AD0" w:rsidP="00C24209">
            <w:pPr>
              <w:spacing w:line="276" w:lineRule="auto"/>
              <w:jc w:val="both"/>
              <w:rPr>
                <w:rFonts w:ascii="Arial" w:hAnsi="Arial" w:cs="Arial"/>
                <w:sz w:val="20"/>
                <w:szCs w:val="20"/>
              </w:rPr>
            </w:pPr>
            <w:r w:rsidRPr="00D4660C">
              <w:rPr>
                <w:rFonts w:ascii="Arial" w:hAnsi="Arial" w:cs="Arial"/>
                <w:sz w:val="20"/>
                <w:szCs w:val="20"/>
              </w:rPr>
              <w:t>Wykonawca zapewni odpowiednie wykonanie</w:t>
            </w:r>
            <w:r>
              <w:rPr>
                <w:rFonts w:ascii="Arial" w:hAnsi="Arial" w:cs="Arial"/>
                <w:sz w:val="20"/>
                <w:szCs w:val="20"/>
              </w:rPr>
              <w:t>, współpracę/integrację</w:t>
            </w:r>
            <w:r w:rsidRPr="00D4660C">
              <w:rPr>
                <w:rFonts w:ascii="Arial" w:hAnsi="Arial" w:cs="Arial"/>
                <w:sz w:val="20"/>
                <w:szCs w:val="20"/>
              </w:rPr>
              <w:t xml:space="preserve"> systemów pokładowych (w tym oprogramowania </w:t>
            </w:r>
            <w:proofErr w:type="spellStart"/>
            <w:r w:rsidRPr="00D4660C">
              <w:rPr>
                <w:rFonts w:ascii="Arial" w:hAnsi="Arial" w:cs="Arial"/>
                <w:sz w:val="20"/>
                <w:szCs w:val="20"/>
              </w:rPr>
              <w:t>autokomputera</w:t>
            </w:r>
            <w:proofErr w:type="spellEnd"/>
            <w:r w:rsidRPr="00D4660C">
              <w:rPr>
                <w:rFonts w:ascii="Arial" w:hAnsi="Arial" w:cs="Arial"/>
                <w:sz w:val="20"/>
                <w:szCs w:val="20"/>
              </w:rPr>
              <w:t>) i udostępni niezbędne pełne i kompletne protokoły umożliwiające integrac</w:t>
            </w:r>
            <w:r>
              <w:rPr>
                <w:rFonts w:ascii="Arial" w:hAnsi="Arial" w:cs="Arial"/>
                <w:sz w:val="20"/>
                <w:szCs w:val="20"/>
              </w:rPr>
              <w:t xml:space="preserve">ję tych podsystemów jak i ich współpracę z systemami na zajezdni </w:t>
            </w:r>
            <w:r w:rsidRPr="00D4660C">
              <w:rPr>
                <w:rFonts w:ascii="Arial" w:hAnsi="Arial" w:cs="Arial"/>
                <w:sz w:val="20"/>
                <w:szCs w:val="20"/>
              </w:rPr>
              <w:t>np. systemu sprzedaży biletów, systemu informacji pasażerskiej, systemu do projektowania rozkładów jazdy, itp. tak, aby:</w:t>
            </w:r>
          </w:p>
          <w:p w14:paraId="21EAC541" w14:textId="77777777" w:rsidR="00BA3AD0" w:rsidRPr="00D4660C" w:rsidRDefault="00BA3AD0" w:rsidP="00C24209">
            <w:pPr>
              <w:pStyle w:val="Akapitzlist"/>
              <w:numPr>
                <w:ilvl w:val="3"/>
                <w:numId w:val="43"/>
              </w:numPr>
              <w:spacing w:line="276" w:lineRule="auto"/>
              <w:ind w:left="303" w:hanging="283"/>
              <w:jc w:val="both"/>
              <w:rPr>
                <w:rFonts w:cs="Arial"/>
                <w:sz w:val="20"/>
                <w:szCs w:val="20"/>
              </w:rPr>
            </w:pPr>
            <w:r w:rsidRPr="00D4660C">
              <w:rPr>
                <w:rFonts w:cs="Arial"/>
                <w:sz w:val="20"/>
                <w:szCs w:val="20"/>
              </w:rPr>
              <w:t xml:space="preserve">dane eksploatacyjne autobusu (w tym również lokalizacja GPS, dane o rozkładzie jazdy, </w:t>
            </w:r>
            <w:proofErr w:type="spellStart"/>
            <w:r w:rsidRPr="00D4660C">
              <w:rPr>
                <w:rFonts w:cs="Arial"/>
                <w:sz w:val="20"/>
                <w:szCs w:val="20"/>
              </w:rPr>
              <w:t>kursówce</w:t>
            </w:r>
            <w:proofErr w:type="spellEnd"/>
            <w:r w:rsidRPr="00D4660C">
              <w:rPr>
                <w:rFonts w:cs="Arial"/>
                <w:sz w:val="20"/>
                <w:szCs w:val="20"/>
              </w:rPr>
              <w:t xml:space="preserve">, kierowcy, realizacji rozkładu jazdy, czasu pracy kierowcy, itp.) były przekazywane do m.in. </w:t>
            </w:r>
            <w:proofErr w:type="spellStart"/>
            <w:r>
              <w:rPr>
                <w:rFonts w:cs="Arial"/>
                <w:sz w:val="20"/>
                <w:szCs w:val="20"/>
              </w:rPr>
              <w:t>DiP</w:t>
            </w:r>
            <w:proofErr w:type="spellEnd"/>
            <w:r>
              <w:rPr>
                <w:rFonts w:cs="Arial"/>
                <w:sz w:val="20"/>
                <w:szCs w:val="20"/>
              </w:rPr>
              <w:t>, MPS</w:t>
            </w:r>
            <w:r w:rsidRPr="00D4660C">
              <w:rPr>
                <w:rFonts w:cs="Arial"/>
                <w:sz w:val="20"/>
                <w:szCs w:val="20"/>
              </w:rPr>
              <w:t>;</w:t>
            </w:r>
          </w:p>
          <w:p w14:paraId="469E0C81" w14:textId="77777777" w:rsidR="00BA3AD0" w:rsidRDefault="00BA3AD0" w:rsidP="00C24209">
            <w:pPr>
              <w:pStyle w:val="Akapitzlist"/>
              <w:numPr>
                <w:ilvl w:val="3"/>
                <w:numId w:val="43"/>
              </w:numPr>
              <w:spacing w:line="276" w:lineRule="auto"/>
              <w:ind w:left="303" w:hanging="283"/>
              <w:jc w:val="both"/>
              <w:rPr>
                <w:rFonts w:cs="Arial"/>
                <w:sz w:val="20"/>
                <w:szCs w:val="20"/>
              </w:rPr>
            </w:pPr>
            <w:r w:rsidRPr="00D4660C">
              <w:rPr>
                <w:rFonts w:cs="Arial"/>
                <w:sz w:val="20"/>
                <w:szCs w:val="20"/>
              </w:rPr>
              <w:lastRenderedPageBreak/>
              <w:t>zapewnić jeden punkt logowania kierowcy tj. lo</w:t>
            </w:r>
            <w:r>
              <w:rPr>
                <w:rFonts w:cs="Arial"/>
                <w:sz w:val="20"/>
                <w:szCs w:val="20"/>
              </w:rPr>
              <w:t xml:space="preserve">gowanie na </w:t>
            </w:r>
            <w:proofErr w:type="spellStart"/>
            <w:r>
              <w:rPr>
                <w:rFonts w:cs="Arial"/>
                <w:sz w:val="20"/>
                <w:szCs w:val="20"/>
              </w:rPr>
              <w:t>autokomputerze</w:t>
            </w:r>
            <w:proofErr w:type="spellEnd"/>
            <w:r>
              <w:rPr>
                <w:rFonts w:cs="Arial"/>
                <w:sz w:val="20"/>
                <w:szCs w:val="20"/>
              </w:rPr>
              <w:t>, który będzie dotyczył</w:t>
            </w:r>
            <w:r w:rsidRPr="00D4660C">
              <w:rPr>
                <w:rFonts w:cs="Arial"/>
                <w:sz w:val="20"/>
                <w:szCs w:val="20"/>
              </w:rPr>
              <w:t xml:space="preserve"> jednocześnie </w:t>
            </w:r>
            <w:r>
              <w:rPr>
                <w:rFonts w:cs="Arial"/>
                <w:sz w:val="20"/>
                <w:szCs w:val="20"/>
              </w:rPr>
              <w:t>wszystkich elementów SPA w tym MPS;</w:t>
            </w:r>
          </w:p>
          <w:p w14:paraId="38528C0D" w14:textId="77777777" w:rsidR="00BA3AD0" w:rsidRPr="00D4660C" w:rsidRDefault="00BA3AD0" w:rsidP="00C24209">
            <w:pPr>
              <w:pStyle w:val="Akapitzlist"/>
              <w:numPr>
                <w:ilvl w:val="3"/>
                <w:numId w:val="43"/>
              </w:numPr>
              <w:spacing w:line="276" w:lineRule="auto"/>
              <w:ind w:left="303" w:hanging="283"/>
              <w:jc w:val="both"/>
              <w:rPr>
                <w:rFonts w:cs="Arial"/>
                <w:sz w:val="20"/>
                <w:szCs w:val="20"/>
              </w:rPr>
            </w:pPr>
            <w:r w:rsidRPr="00D4660C">
              <w:rPr>
                <w:rFonts w:cs="Arial"/>
                <w:sz w:val="20"/>
                <w:szCs w:val="20"/>
              </w:rPr>
              <w:t xml:space="preserve">blokowanie sprzedaży w </w:t>
            </w:r>
            <w:r>
              <w:rPr>
                <w:rFonts w:cs="Arial"/>
                <w:sz w:val="20"/>
                <w:szCs w:val="20"/>
              </w:rPr>
              <w:t>MPS</w:t>
            </w:r>
            <w:r w:rsidRPr="00D4660C">
              <w:rPr>
                <w:rFonts w:cs="Arial"/>
                <w:sz w:val="20"/>
                <w:szCs w:val="20"/>
              </w:rPr>
              <w:t xml:space="preserve"> z poziomu </w:t>
            </w:r>
            <w:proofErr w:type="spellStart"/>
            <w:r w:rsidRPr="00D4660C">
              <w:rPr>
                <w:rFonts w:cs="Arial"/>
                <w:sz w:val="20"/>
                <w:szCs w:val="20"/>
              </w:rPr>
              <w:t>autokomputera</w:t>
            </w:r>
            <w:proofErr w:type="spellEnd"/>
            <w:r w:rsidRPr="00D4660C">
              <w:rPr>
                <w:rFonts w:cs="Arial"/>
                <w:sz w:val="20"/>
                <w:szCs w:val="20"/>
              </w:rPr>
              <w:t xml:space="preserve"> oraz zdalnej blokady za pomocą sprawdzarek kontrolerskich używanych przez Zamawiającego;</w:t>
            </w:r>
          </w:p>
          <w:p w14:paraId="51D3AABC" w14:textId="77777777" w:rsidR="00BA3AD0" w:rsidRPr="00D4660C" w:rsidRDefault="00BA3AD0" w:rsidP="00C24209">
            <w:pPr>
              <w:pStyle w:val="Akapitzlist"/>
              <w:numPr>
                <w:ilvl w:val="3"/>
                <w:numId w:val="43"/>
              </w:numPr>
              <w:spacing w:line="276" w:lineRule="auto"/>
              <w:ind w:left="303" w:hanging="283"/>
              <w:jc w:val="both"/>
              <w:rPr>
                <w:rFonts w:cs="Arial"/>
                <w:sz w:val="20"/>
                <w:szCs w:val="20"/>
              </w:rPr>
            </w:pPr>
            <w:r w:rsidRPr="00D4660C">
              <w:rPr>
                <w:rFonts w:cs="Arial"/>
                <w:sz w:val="20"/>
                <w:szCs w:val="20"/>
              </w:rPr>
              <w:t xml:space="preserve">możliwe było wykorzystanie routera brzegowego zamontowanego w autobusie do wymiany danych dla </w:t>
            </w:r>
            <w:r>
              <w:rPr>
                <w:rFonts w:cs="Arial"/>
                <w:sz w:val="20"/>
                <w:szCs w:val="20"/>
              </w:rPr>
              <w:t>wszystkich podsystemów SPA</w:t>
            </w:r>
            <w:r w:rsidRPr="00D4660C">
              <w:rPr>
                <w:rFonts w:cs="Arial"/>
                <w:sz w:val="20"/>
                <w:szCs w:val="20"/>
              </w:rPr>
              <w:t>;</w:t>
            </w:r>
          </w:p>
          <w:p w14:paraId="4049CA3C" w14:textId="77777777" w:rsidR="00BA3AD0" w:rsidRDefault="00BA3AD0" w:rsidP="00C24209">
            <w:pPr>
              <w:pStyle w:val="Akapitzlist"/>
              <w:numPr>
                <w:ilvl w:val="3"/>
                <w:numId w:val="43"/>
              </w:numPr>
              <w:spacing w:line="276" w:lineRule="auto"/>
              <w:ind w:left="303" w:hanging="283"/>
              <w:jc w:val="both"/>
              <w:rPr>
                <w:rFonts w:cs="Arial"/>
                <w:sz w:val="20"/>
                <w:szCs w:val="20"/>
              </w:rPr>
            </w:pPr>
            <w:r w:rsidRPr="00D4660C">
              <w:rPr>
                <w:rFonts w:cs="Arial"/>
                <w:sz w:val="20"/>
                <w:szCs w:val="20"/>
              </w:rPr>
              <w:t>możliwe było programowanie systemów pokładowych autobusu we wszystkie niezbędne dane do obsługi systemu komunikacyjnego w szczególności w rozkłady jazdy, trasy, przystanki, lokalizacje GPS, kierowców, itp.;</w:t>
            </w:r>
            <w:r>
              <w:rPr>
                <w:rFonts w:cs="Arial"/>
                <w:sz w:val="20"/>
                <w:szCs w:val="20"/>
              </w:rPr>
              <w:t xml:space="preserve"> </w:t>
            </w:r>
          </w:p>
          <w:p w14:paraId="69E034C3" w14:textId="77777777" w:rsidR="00BA3AD0" w:rsidRPr="005C22A1" w:rsidRDefault="00BA3AD0" w:rsidP="00C24209">
            <w:pPr>
              <w:pStyle w:val="Akapitzlist"/>
              <w:numPr>
                <w:ilvl w:val="3"/>
                <w:numId w:val="43"/>
              </w:numPr>
              <w:spacing w:line="276" w:lineRule="auto"/>
              <w:ind w:left="303" w:hanging="283"/>
              <w:jc w:val="both"/>
              <w:rPr>
                <w:rFonts w:cs="Arial"/>
                <w:sz w:val="20"/>
                <w:szCs w:val="20"/>
              </w:rPr>
            </w:pPr>
            <w:r w:rsidRPr="005C22A1">
              <w:rPr>
                <w:rFonts w:cs="Arial"/>
                <w:sz w:val="20"/>
                <w:szCs w:val="20"/>
              </w:rPr>
              <w:t>możliwe było programowanie systemów głosowej i wizualnej informacji pasażerskiej.</w:t>
            </w:r>
          </w:p>
        </w:tc>
      </w:tr>
      <w:tr w:rsidR="00BA3AD0" w:rsidRPr="005C22A1" w14:paraId="112CC6CE" w14:textId="77777777" w:rsidTr="00C24209">
        <w:tc>
          <w:tcPr>
            <w:tcW w:w="851" w:type="dxa"/>
          </w:tcPr>
          <w:p w14:paraId="312B41F6" w14:textId="77777777" w:rsidR="00BA3AD0" w:rsidRPr="00D4660C" w:rsidRDefault="00BA3AD0" w:rsidP="00C24209">
            <w:pPr>
              <w:spacing w:line="276" w:lineRule="auto"/>
              <w:jc w:val="both"/>
              <w:rPr>
                <w:rFonts w:ascii="Arial" w:hAnsi="Arial" w:cs="Arial"/>
                <w:color w:val="000000"/>
                <w:sz w:val="20"/>
                <w:szCs w:val="20"/>
              </w:rPr>
            </w:pPr>
            <w:r>
              <w:rPr>
                <w:rFonts w:ascii="Arial" w:hAnsi="Arial" w:cs="Arial"/>
                <w:color w:val="000000"/>
                <w:sz w:val="20"/>
                <w:szCs w:val="20"/>
              </w:rPr>
              <w:lastRenderedPageBreak/>
              <w:t>14.1.5</w:t>
            </w:r>
          </w:p>
        </w:tc>
        <w:tc>
          <w:tcPr>
            <w:tcW w:w="1702" w:type="dxa"/>
          </w:tcPr>
          <w:p w14:paraId="638E569A" w14:textId="77777777" w:rsidR="00BA3AD0" w:rsidRPr="005C22A1" w:rsidRDefault="00BA3AD0" w:rsidP="00C24209">
            <w:pPr>
              <w:spacing w:line="276" w:lineRule="auto"/>
              <w:jc w:val="both"/>
              <w:rPr>
                <w:rFonts w:ascii="Arial" w:hAnsi="Arial" w:cs="Arial"/>
                <w:sz w:val="20"/>
                <w:szCs w:val="20"/>
              </w:rPr>
            </w:pPr>
            <w:r w:rsidRPr="005C22A1">
              <w:rPr>
                <w:rFonts w:ascii="Arial" w:hAnsi="Arial" w:cs="Arial"/>
                <w:sz w:val="20"/>
                <w:szCs w:val="20"/>
              </w:rPr>
              <w:t>Inicjalne uruchomienie SPA</w:t>
            </w:r>
          </w:p>
        </w:tc>
        <w:tc>
          <w:tcPr>
            <w:tcW w:w="6519" w:type="dxa"/>
          </w:tcPr>
          <w:p w14:paraId="669D42C9" w14:textId="77777777" w:rsidR="00BA3AD0" w:rsidRDefault="00BA3AD0" w:rsidP="00C24209">
            <w:pPr>
              <w:spacing w:line="276" w:lineRule="auto"/>
              <w:jc w:val="both"/>
              <w:rPr>
                <w:rFonts w:ascii="Arial" w:hAnsi="Arial" w:cs="Arial"/>
                <w:sz w:val="20"/>
                <w:szCs w:val="20"/>
              </w:rPr>
            </w:pPr>
            <w:r>
              <w:rPr>
                <w:rFonts w:ascii="Arial" w:hAnsi="Arial" w:cs="Arial"/>
                <w:sz w:val="20"/>
                <w:szCs w:val="20"/>
              </w:rPr>
              <w:t>Wykonawca powinien dostarczyć pojazd z następującą konfiguracją:</w:t>
            </w:r>
          </w:p>
          <w:p w14:paraId="3A1807FD" w14:textId="77777777" w:rsidR="00BA3AD0" w:rsidRPr="00F7302B" w:rsidRDefault="00BA3AD0" w:rsidP="00C24209">
            <w:pPr>
              <w:pStyle w:val="Akapitzlist"/>
              <w:numPr>
                <w:ilvl w:val="0"/>
                <w:numId w:val="44"/>
              </w:numPr>
              <w:spacing w:line="276" w:lineRule="auto"/>
              <w:jc w:val="both"/>
              <w:rPr>
                <w:rFonts w:cs="Arial"/>
                <w:sz w:val="20"/>
                <w:szCs w:val="20"/>
              </w:rPr>
            </w:pPr>
            <w:r w:rsidRPr="005C22A1">
              <w:rPr>
                <w:rFonts w:eastAsiaTheme="minorHAnsi" w:cs="Arial"/>
                <w:sz w:val="20"/>
                <w:szCs w:val="20"/>
                <w:lang w:eastAsia="en-US"/>
              </w:rPr>
              <w:t>Konfiguracja PSK (adresacja IP, routing, przekierowania portów)</w:t>
            </w:r>
            <w:r>
              <w:rPr>
                <w:rFonts w:eastAsiaTheme="minorHAnsi" w:cs="Arial"/>
                <w:sz w:val="20"/>
                <w:szCs w:val="20"/>
                <w:lang w:eastAsia="en-US"/>
              </w:rPr>
              <w:t xml:space="preserve"> wraz z adresacją wszystkich urządzeń SPA</w:t>
            </w:r>
          </w:p>
          <w:p w14:paraId="46F74F20" w14:textId="77777777" w:rsidR="00BA3AD0" w:rsidRDefault="00BA3AD0" w:rsidP="00C24209">
            <w:pPr>
              <w:pStyle w:val="Akapitzlist"/>
              <w:numPr>
                <w:ilvl w:val="0"/>
                <w:numId w:val="44"/>
              </w:numPr>
              <w:spacing w:line="276" w:lineRule="auto"/>
              <w:jc w:val="both"/>
              <w:rPr>
                <w:rFonts w:cs="Arial"/>
                <w:sz w:val="20"/>
                <w:szCs w:val="20"/>
              </w:rPr>
            </w:pPr>
            <w:r w:rsidRPr="005C22A1">
              <w:rPr>
                <w:rFonts w:eastAsiaTheme="minorHAnsi" w:cs="Arial"/>
                <w:sz w:val="20"/>
                <w:szCs w:val="20"/>
                <w:lang w:eastAsia="en-US"/>
              </w:rPr>
              <w:t>Konfiguracja systemu monitoringu</w:t>
            </w:r>
            <w:r>
              <w:rPr>
                <w:rFonts w:eastAsiaTheme="minorHAnsi" w:cs="Arial"/>
                <w:sz w:val="20"/>
                <w:szCs w:val="20"/>
                <w:lang w:eastAsia="en-US"/>
              </w:rPr>
              <w:t>.</w:t>
            </w:r>
          </w:p>
          <w:p w14:paraId="18A34CC7" w14:textId="77777777" w:rsidR="00BA3AD0" w:rsidRPr="00357370" w:rsidRDefault="00BA3AD0" w:rsidP="00C24209">
            <w:pPr>
              <w:pStyle w:val="Akapitzlist"/>
              <w:numPr>
                <w:ilvl w:val="0"/>
                <w:numId w:val="44"/>
              </w:numPr>
              <w:spacing w:line="276" w:lineRule="auto"/>
              <w:jc w:val="both"/>
              <w:rPr>
                <w:rFonts w:cs="Arial"/>
                <w:sz w:val="20"/>
                <w:szCs w:val="20"/>
              </w:rPr>
            </w:pPr>
            <w:r w:rsidRPr="002B60D3">
              <w:rPr>
                <w:rFonts w:cs="Arial"/>
                <w:sz w:val="20"/>
                <w:szCs w:val="20"/>
              </w:rPr>
              <w:t>Interfejs kasowników</w:t>
            </w:r>
            <w:r>
              <w:rPr>
                <w:rFonts w:eastAsiaTheme="minorHAnsi" w:cs="Arial"/>
                <w:sz w:val="20"/>
                <w:szCs w:val="20"/>
                <w:lang w:eastAsia="en-US"/>
              </w:rPr>
              <w:t>.</w:t>
            </w:r>
          </w:p>
          <w:p w14:paraId="4BC53314" w14:textId="77777777" w:rsidR="00BA3AD0" w:rsidRDefault="00BA3AD0" w:rsidP="00C24209">
            <w:pPr>
              <w:spacing w:line="276" w:lineRule="auto"/>
              <w:jc w:val="both"/>
              <w:rPr>
                <w:rFonts w:ascii="Arial" w:hAnsi="Arial" w:cs="Arial"/>
                <w:sz w:val="20"/>
                <w:szCs w:val="20"/>
              </w:rPr>
            </w:pPr>
            <w:r w:rsidRPr="005C22A1">
              <w:rPr>
                <w:rFonts w:ascii="Arial" w:hAnsi="Arial" w:cs="Arial"/>
                <w:sz w:val="20"/>
                <w:szCs w:val="20"/>
              </w:rPr>
              <w:t>W porozumieniu z Z</w:t>
            </w:r>
            <w:r>
              <w:rPr>
                <w:rFonts w:ascii="Arial" w:hAnsi="Arial" w:cs="Arial"/>
                <w:sz w:val="20"/>
                <w:szCs w:val="20"/>
              </w:rPr>
              <w:t>amawiającym po dostawie autobusów zostaną przetestowane interfejsy programujące następujące urządzenia SPA:</w:t>
            </w:r>
          </w:p>
          <w:p w14:paraId="6745565D" w14:textId="77777777" w:rsidR="00BA3AD0" w:rsidRDefault="00BA3AD0" w:rsidP="00C24209">
            <w:pPr>
              <w:pStyle w:val="Akapitzlist"/>
              <w:numPr>
                <w:ilvl w:val="0"/>
                <w:numId w:val="44"/>
              </w:numPr>
              <w:spacing w:line="276" w:lineRule="auto"/>
              <w:jc w:val="both"/>
              <w:rPr>
                <w:rFonts w:cs="Arial"/>
                <w:sz w:val="20"/>
                <w:szCs w:val="20"/>
              </w:rPr>
            </w:pPr>
            <w:r>
              <w:rPr>
                <w:rFonts w:cs="Arial"/>
                <w:sz w:val="20"/>
                <w:szCs w:val="20"/>
              </w:rPr>
              <w:t xml:space="preserve">Pobranie danych z </w:t>
            </w:r>
            <w:proofErr w:type="spellStart"/>
            <w:r>
              <w:rPr>
                <w:rFonts w:cs="Arial"/>
                <w:sz w:val="20"/>
                <w:szCs w:val="20"/>
              </w:rPr>
              <w:t>PxVS</w:t>
            </w:r>
            <w:proofErr w:type="spellEnd"/>
            <w:r>
              <w:rPr>
                <w:rFonts w:cs="Arial"/>
                <w:sz w:val="20"/>
                <w:szCs w:val="20"/>
              </w:rPr>
              <w:t xml:space="preserve"> (dane rozkładowe, użytkownicy, zapowiedzi podsystemu DIP, dodatkowe komunikaty głosowe).</w:t>
            </w:r>
          </w:p>
          <w:p w14:paraId="6A0F0E4A" w14:textId="77777777" w:rsidR="00BA3AD0" w:rsidRDefault="00BA3AD0" w:rsidP="00C24209">
            <w:pPr>
              <w:pStyle w:val="Akapitzlist"/>
              <w:numPr>
                <w:ilvl w:val="0"/>
                <w:numId w:val="44"/>
              </w:numPr>
              <w:spacing w:line="276" w:lineRule="auto"/>
              <w:jc w:val="both"/>
              <w:rPr>
                <w:rFonts w:cs="Arial"/>
                <w:sz w:val="20"/>
                <w:szCs w:val="20"/>
              </w:rPr>
            </w:pPr>
            <w:r>
              <w:rPr>
                <w:rFonts w:cs="Arial"/>
                <w:sz w:val="20"/>
                <w:szCs w:val="20"/>
              </w:rPr>
              <w:t xml:space="preserve">Pobieranie danych z </w:t>
            </w:r>
            <w:proofErr w:type="spellStart"/>
            <w:r>
              <w:rPr>
                <w:rFonts w:cs="Arial"/>
                <w:sz w:val="20"/>
                <w:szCs w:val="20"/>
              </w:rPr>
              <w:t>PxTM</w:t>
            </w:r>
            <w:proofErr w:type="spellEnd"/>
            <w:r>
              <w:rPr>
                <w:rFonts w:cs="Arial"/>
                <w:sz w:val="20"/>
                <w:szCs w:val="20"/>
              </w:rPr>
              <w:t xml:space="preserve"> (front-end biletomatu, taryfa).</w:t>
            </w:r>
          </w:p>
          <w:p w14:paraId="5EA42B49" w14:textId="77777777" w:rsidR="00BA3AD0" w:rsidRDefault="00BA3AD0" w:rsidP="00C24209">
            <w:pPr>
              <w:pStyle w:val="Akapitzlist"/>
              <w:numPr>
                <w:ilvl w:val="0"/>
                <w:numId w:val="44"/>
              </w:numPr>
              <w:spacing w:line="276" w:lineRule="auto"/>
              <w:jc w:val="both"/>
              <w:rPr>
                <w:rFonts w:cs="Arial"/>
                <w:sz w:val="20"/>
                <w:szCs w:val="20"/>
              </w:rPr>
            </w:pPr>
            <w:r>
              <w:rPr>
                <w:rFonts w:cs="Arial"/>
                <w:sz w:val="20"/>
                <w:szCs w:val="20"/>
              </w:rPr>
              <w:t xml:space="preserve">Pobieranie danych z </w:t>
            </w:r>
            <w:proofErr w:type="spellStart"/>
            <w:r>
              <w:rPr>
                <w:rFonts w:cs="Arial"/>
                <w:sz w:val="20"/>
                <w:szCs w:val="20"/>
              </w:rPr>
              <w:t>Municom</w:t>
            </w:r>
            <w:proofErr w:type="spellEnd"/>
            <w:r>
              <w:rPr>
                <w:rFonts w:cs="Arial"/>
                <w:sz w:val="20"/>
                <w:szCs w:val="20"/>
              </w:rPr>
              <w:t xml:space="preserve"> (taryfa kasowników).</w:t>
            </w:r>
          </w:p>
          <w:p w14:paraId="5B1D79C4" w14:textId="77777777" w:rsidR="00BA3AD0" w:rsidRDefault="00BA3AD0" w:rsidP="00C24209">
            <w:pPr>
              <w:pStyle w:val="Akapitzlist"/>
              <w:numPr>
                <w:ilvl w:val="0"/>
                <w:numId w:val="44"/>
              </w:numPr>
              <w:spacing w:line="276" w:lineRule="auto"/>
              <w:jc w:val="both"/>
              <w:rPr>
                <w:rFonts w:cs="Arial"/>
                <w:sz w:val="20"/>
                <w:szCs w:val="20"/>
              </w:rPr>
            </w:pPr>
            <w:r>
              <w:rPr>
                <w:rFonts w:cs="Arial"/>
                <w:sz w:val="20"/>
                <w:szCs w:val="20"/>
              </w:rPr>
              <w:t xml:space="preserve">Pobieranie nagrań przez </w:t>
            </w:r>
            <w:proofErr w:type="spellStart"/>
            <w:r>
              <w:rPr>
                <w:rFonts w:cs="Arial"/>
                <w:sz w:val="20"/>
                <w:szCs w:val="20"/>
              </w:rPr>
              <w:t>PxRSS</w:t>
            </w:r>
            <w:proofErr w:type="spellEnd"/>
            <w:r>
              <w:rPr>
                <w:rFonts w:cs="Arial"/>
                <w:sz w:val="20"/>
                <w:szCs w:val="20"/>
              </w:rPr>
              <w:t xml:space="preserve"> w tym zamawianie wskazanych fragmentów nagrań.</w:t>
            </w:r>
          </w:p>
          <w:p w14:paraId="14D543C6" w14:textId="77777777" w:rsidR="00BA3AD0" w:rsidRDefault="00BA3AD0" w:rsidP="00C24209">
            <w:pPr>
              <w:pStyle w:val="Akapitzlist"/>
              <w:numPr>
                <w:ilvl w:val="0"/>
                <w:numId w:val="44"/>
              </w:numPr>
              <w:spacing w:line="276" w:lineRule="auto"/>
              <w:jc w:val="both"/>
              <w:rPr>
                <w:rFonts w:cs="Arial"/>
                <w:sz w:val="20"/>
                <w:szCs w:val="20"/>
              </w:rPr>
            </w:pPr>
            <w:r>
              <w:rPr>
                <w:rFonts w:cs="Arial"/>
                <w:sz w:val="20"/>
                <w:szCs w:val="20"/>
              </w:rPr>
              <w:t xml:space="preserve">Przesyłanie danych do </w:t>
            </w:r>
            <w:proofErr w:type="spellStart"/>
            <w:r>
              <w:rPr>
                <w:rFonts w:cs="Arial"/>
                <w:sz w:val="20"/>
                <w:szCs w:val="20"/>
              </w:rPr>
              <w:t>PxDS</w:t>
            </w:r>
            <w:proofErr w:type="spellEnd"/>
            <w:r>
              <w:rPr>
                <w:rFonts w:cs="Arial"/>
                <w:sz w:val="20"/>
                <w:szCs w:val="20"/>
              </w:rPr>
              <w:t xml:space="preserve"> (dane eksploatacyjne pojazdu).</w:t>
            </w:r>
          </w:p>
          <w:p w14:paraId="5495C82A" w14:textId="77777777" w:rsidR="00BA3AD0" w:rsidRPr="005C22A1" w:rsidRDefault="00BA3AD0" w:rsidP="00C24209">
            <w:pPr>
              <w:pStyle w:val="Akapitzlist"/>
              <w:numPr>
                <w:ilvl w:val="0"/>
                <w:numId w:val="44"/>
              </w:numPr>
              <w:spacing w:line="276" w:lineRule="auto"/>
              <w:jc w:val="both"/>
              <w:rPr>
                <w:rFonts w:cs="Arial"/>
                <w:sz w:val="20"/>
                <w:szCs w:val="20"/>
              </w:rPr>
            </w:pPr>
            <w:r>
              <w:rPr>
                <w:rFonts w:cs="Arial"/>
                <w:sz w:val="20"/>
                <w:szCs w:val="20"/>
              </w:rPr>
              <w:t xml:space="preserve">Przesłanie danych do </w:t>
            </w:r>
            <w:proofErr w:type="spellStart"/>
            <w:r>
              <w:rPr>
                <w:rFonts w:cs="Arial"/>
                <w:sz w:val="20"/>
                <w:szCs w:val="20"/>
              </w:rPr>
              <w:t>Municom</w:t>
            </w:r>
            <w:proofErr w:type="spellEnd"/>
            <w:r>
              <w:rPr>
                <w:rFonts w:cs="Arial"/>
                <w:sz w:val="20"/>
                <w:szCs w:val="20"/>
              </w:rPr>
              <w:t xml:space="preserve"> (dane sprzedażowe z biletomatów i kasowników).</w:t>
            </w:r>
          </w:p>
        </w:tc>
      </w:tr>
      <w:tr w:rsidR="00BA3AD0" w:rsidRPr="00D4660C" w14:paraId="26E0B50A" w14:textId="77777777" w:rsidTr="00C24209">
        <w:tc>
          <w:tcPr>
            <w:tcW w:w="851" w:type="dxa"/>
          </w:tcPr>
          <w:p w14:paraId="7DD3949D" w14:textId="77777777" w:rsidR="00BA3AD0" w:rsidRPr="00D4660C" w:rsidRDefault="00BA3AD0" w:rsidP="00C24209">
            <w:pPr>
              <w:spacing w:line="276" w:lineRule="auto"/>
              <w:jc w:val="both"/>
              <w:rPr>
                <w:rFonts w:ascii="Arial" w:hAnsi="Arial" w:cs="Arial"/>
                <w:color w:val="000000"/>
                <w:sz w:val="20"/>
                <w:szCs w:val="20"/>
              </w:rPr>
            </w:pPr>
            <w:r w:rsidRPr="00D4660C">
              <w:rPr>
                <w:rFonts w:ascii="Arial" w:hAnsi="Arial" w:cs="Arial"/>
                <w:color w:val="000000"/>
                <w:sz w:val="20"/>
                <w:szCs w:val="20"/>
              </w:rPr>
              <w:t>14.</w:t>
            </w:r>
            <w:r>
              <w:rPr>
                <w:rFonts w:ascii="Arial" w:hAnsi="Arial" w:cs="Arial"/>
                <w:color w:val="000000"/>
                <w:sz w:val="20"/>
                <w:szCs w:val="20"/>
              </w:rPr>
              <w:t>1.6</w:t>
            </w:r>
          </w:p>
        </w:tc>
        <w:tc>
          <w:tcPr>
            <w:tcW w:w="1702" w:type="dxa"/>
          </w:tcPr>
          <w:p w14:paraId="38F94BB0" w14:textId="77777777" w:rsidR="00BA3AD0" w:rsidRPr="00D4660C" w:rsidRDefault="00BA3AD0" w:rsidP="00C24209">
            <w:pPr>
              <w:spacing w:line="276" w:lineRule="auto"/>
              <w:rPr>
                <w:rFonts w:ascii="Arial" w:hAnsi="Arial" w:cs="Arial"/>
                <w:sz w:val="20"/>
                <w:szCs w:val="20"/>
              </w:rPr>
            </w:pPr>
            <w:r w:rsidRPr="00D4660C">
              <w:rPr>
                <w:rFonts w:ascii="Arial" w:hAnsi="Arial" w:cs="Arial"/>
                <w:sz w:val="20"/>
                <w:szCs w:val="20"/>
              </w:rPr>
              <w:t>Pozostałe wymagania</w:t>
            </w:r>
          </w:p>
        </w:tc>
        <w:tc>
          <w:tcPr>
            <w:tcW w:w="6519" w:type="dxa"/>
          </w:tcPr>
          <w:p w14:paraId="4ED97421" w14:textId="77777777" w:rsidR="00BA3AD0" w:rsidRPr="00D4660C" w:rsidRDefault="00BA3AD0" w:rsidP="00C24209">
            <w:pPr>
              <w:spacing w:line="276" w:lineRule="auto"/>
              <w:jc w:val="both"/>
              <w:rPr>
                <w:rFonts w:ascii="Arial" w:hAnsi="Arial" w:cs="Arial"/>
                <w:sz w:val="20"/>
                <w:szCs w:val="20"/>
              </w:rPr>
            </w:pPr>
            <w:r w:rsidRPr="00D4660C">
              <w:rPr>
                <w:rFonts w:ascii="Arial" w:hAnsi="Arial" w:cs="Arial"/>
                <w:sz w:val="20"/>
                <w:szCs w:val="20"/>
              </w:rPr>
              <w:t>Wszystkie zainstalowane w autobusach urządzenia systemów pokładowych powinny być zbudowane w sposób zapewniający ich poprawną pracę w warunkach eksploatacji autobusu wykorzystanego w całodziennym ruch drogowym i parkowanego na wolnym powietrzu, w szczególności:</w:t>
            </w:r>
          </w:p>
          <w:p w14:paraId="074903FD" w14:textId="77777777" w:rsidR="00BA3AD0" w:rsidRPr="00D4660C" w:rsidRDefault="00BA3AD0" w:rsidP="00C24209">
            <w:pPr>
              <w:pStyle w:val="Akapitzlist"/>
              <w:numPr>
                <w:ilvl w:val="0"/>
                <w:numId w:val="6"/>
              </w:numPr>
              <w:spacing w:line="276" w:lineRule="auto"/>
              <w:ind w:left="728"/>
              <w:jc w:val="both"/>
              <w:rPr>
                <w:rFonts w:cs="Arial"/>
                <w:sz w:val="20"/>
                <w:szCs w:val="20"/>
              </w:rPr>
            </w:pPr>
            <w:r w:rsidRPr="00D4660C">
              <w:rPr>
                <w:rFonts w:cs="Arial"/>
                <w:sz w:val="20"/>
                <w:szCs w:val="20"/>
              </w:rPr>
              <w:t>zapewniać odporność na wibracje charakterystyczne dla pojazdów komunikacji miejskiej,</w:t>
            </w:r>
          </w:p>
          <w:p w14:paraId="172AA6E7" w14:textId="77777777" w:rsidR="00BA3AD0" w:rsidRPr="00D4660C" w:rsidRDefault="00BA3AD0" w:rsidP="00C24209">
            <w:pPr>
              <w:pStyle w:val="Akapitzlist"/>
              <w:numPr>
                <w:ilvl w:val="0"/>
                <w:numId w:val="6"/>
              </w:numPr>
              <w:spacing w:line="276" w:lineRule="auto"/>
              <w:ind w:left="728"/>
              <w:jc w:val="both"/>
              <w:rPr>
                <w:rFonts w:cs="Arial"/>
                <w:sz w:val="20"/>
                <w:szCs w:val="20"/>
              </w:rPr>
            </w:pPr>
            <w:r w:rsidRPr="00D4660C">
              <w:rPr>
                <w:rFonts w:cs="Arial"/>
                <w:sz w:val="20"/>
                <w:szCs w:val="20"/>
              </w:rPr>
              <w:t>być przystosowane do warunków pogodowych odpowiadających miejscu ich eksploatacji, w szczególności w zakresie wysokich i niskich</w:t>
            </w:r>
            <w:r>
              <w:rPr>
                <w:rFonts w:cs="Arial"/>
                <w:sz w:val="20"/>
                <w:szCs w:val="20"/>
              </w:rPr>
              <w:t>,</w:t>
            </w:r>
            <w:r w:rsidRPr="00D4660C">
              <w:rPr>
                <w:rFonts w:cs="Arial"/>
                <w:sz w:val="20"/>
                <w:szCs w:val="20"/>
              </w:rPr>
              <w:t xml:space="preserve"> w tym ujemnych temperatur otoczenia.</w:t>
            </w:r>
          </w:p>
          <w:p w14:paraId="5A51A2EA" w14:textId="77777777" w:rsidR="00BA3AD0" w:rsidRPr="00D4660C" w:rsidRDefault="00BA3AD0" w:rsidP="00C24209">
            <w:pPr>
              <w:spacing w:line="276" w:lineRule="auto"/>
              <w:jc w:val="both"/>
              <w:rPr>
                <w:rFonts w:ascii="Arial" w:hAnsi="Arial" w:cs="Arial"/>
                <w:sz w:val="20"/>
                <w:szCs w:val="20"/>
              </w:rPr>
            </w:pPr>
            <w:r w:rsidRPr="00D4660C">
              <w:rPr>
                <w:rFonts w:ascii="Arial" w:hAnsi="Arial" w:cs="Arial"/>
                <w:sz w:val="20"/>
                <w:szCs w:val="20"/>
              </w:rPr>
              <w:t>System musi zapewniać odpowiednią widoczność wyświetlanych i zapisywanych  treści również po zmroku.</w:t>
            </w:r>
          </w:p>
          <w:p w14:paraId="08E3D14A" w14:textId="77777777" w:rsidR="00BA3AD0" w:rsidRPr="00D4660C" w:rsidRDefault="00BA3AD0" w:rsidP="00C24209">
            <w:pPr>
              <w:spacing w:line="276" w:lineRule="auto"/>
              <w:jc w:val="both"/>
              <w:rPr>
                <w:rFonts w:ascii="Arial" w:hAnsi="Arial" w:cs="Arial"/>
                <w:sz w:val="20"/>
                <w:szCs w:val="20"/>
              </w:rPr>
            </w:pPr>
            <w:r w:rsidRPr="00D4660C">
              <w:rPr>
                <w:rFonts w:ascii="Arial" w:hAnsi="Arial" w:cs="Arial"/>
                <w:sz w:val="20"/>
                <w:szCs w:val="20"/>
              </w:rPr>
              <w:t>Rozmieszczenie urządzeń i instalacji wewnętrznych: szczegóły dotyczące instal</w:t>
            </w:r>
            <w:r>
              <w:rPr>
                <w:rFonts w:ascii="Arial" w:hAnsi="Arial" w:cs="Arial"/>
                <w:sz w:val="20"/>
                <w:szCs w:val="20"/>
              </w:rPr>
              <w:t xml:space="preserve">acji i rozmieszczenia urządzeń </w:t>
            </w:r>
            <w:r w:rsidRPr="00D4660C">
              <w:rPr>
                <w:rFonts w:ascii="Arial" w:hAnsi="Arial" w:cs="Arial"/>
                <w:sz w:val="20"/>
                <w:szCs w:val="20"/>
              </w:rPr>
              <w:t>muszą zostać uzgodnione z Zamawiającym po podpisaniu umowy.</w:t>
            </w:r>
          </w:p>
        </w:tc>
      </w:tr>
      <w:tr w:rsidR="00BA3AD0" w:rsidRPr="00D4660C" w14:paraId="747FA7C4" w14:textId="77777777" w:rsidTr="00C24209">
        <w:tc>
          <w:tcPr>
            <w:tcW w:w="851" w:type="dxa"/>
          </w:tcPr>
          <w:p w14:paraId="158DFA1B" w14:textId="77777777" w:rsidR="00BA3AD0" w:rsidRPr="00D4660C" w:rsidRDefault="00BA3AD0" w:rsidP="00C24209">
            <w:pPr>
              <w:spacing w:line="276" w:lineRule="auto"/>
              <w:jc w:val="both"/>
              <w:rPr>
                <w:rFonts w:ascii="Arial" w:hAnsi="Arial" w:cs="Arial"/>
                <w:color w:val="000000"/>
                <w:sz w:val="20"/>
                <w:szCs w:val="20"/>
              </w:rPr>
            </w:pPr>
            <w:r w:rsidRPr="00D4660C">
              <w:rPr>
                <w:rFonts w:ascii="Arial" w:hAnsi="Arial" w:cs="Arial"/>
                <w:color w:val="000000"/>
                <w:sz w:val="20"/>
                <w:szCs w:val="20"/>
              </w:rPr>
              <w:t>14.</w:t>
            </w:r>
            <w:r>
              <w:rPr>
                <w:rFonts w:ascii="Arial" w:hAnsi="Arial" w:cs="Arial"/>
                <w:color w:val="000000"/>
                <w:sz w:val="20"/>
                <w:szCs w:val="20"/>
              </w:rPr>
              <w:t>2</w:t>
            </w:r>
          </w:p>
        </w:tc>
        <w:tc>
          <w:tcPr>
            <w:tcW w:w="1702" w:type="dxa"/>
          </w:tcPr>
          <w:p w14:paraId="02C09D80" w14:textId="77777777" w:rsidR="00BA3AD0" w:rsidRPr="00D4660C" w:rsidRDefault="00BA3AD0" w:rsidP="00C24209">
            <w:pPr>
              <w:spacing w:line="276" w:lineRule="auto"/>
              <w:rPr>
                <w:rFonts w:ascii="Arial" w:hAnsi="Arial" w:cs="Arial"/>
                <w:color w:val="000000"/>
                <w:sz w:val="20"/>
                <w:szCs w:val="20"/>
              </w:rPr>
            </w:pPr>
            <w:proofErr w:type="spellStart"/>
            <w:r w:rsidRPr="00D4660C">
              <w:rPr>
                <w:rFonts w:ascii="Arial" w:hAnsi="Arial" w:cs="Arial"/>
                <w:color w:val="000000"/>
                <w:sz w:val="20"/>
                <w:szCs w:val="20"/>
              </w:rPr>
              <w:t>Autokomputer</w:t>
            </w:r>
            <w:proofErr w:type="spellEnd"/>
          </w:p>
        </w:tc>
        <w:tc>
          <w:tcPr>
            <w:tcW w:w="6519" w:type="dxa"/>
          </w:tcPr>
          <w:p w14:paraId="3266FA1D" w14:textId="18AB26B3" w:rsidR="00BA3AD0" w:rsidRPr="00D4660C" w:rsidRDefault="00BA3AD0" w:rsidP="00C24209">
            <w:pPr>
              <w:spacing w:line="276" w:lineRule="auto"/>
              <w:jc w:val="both"/>
              <w:rPr>
                <w:rFonts w:ascii="Arial" w:hAnsi="Arial" w:cs="Arial"/>
                <w:sz w:val="20"/>
                <w:szCs w:val="20"/>
              </w:rPr>
            </w:pPr>
            <w:r w:rsidRPr="00D4660C">
              <w:rPr>
                <w:rFonts w:ascii="Arial" w:hAnsi="Arial" w:cs="Arial"/>
                <w:sz w:val="20"/>
                <w:szCs w:val="20"/>
              </w:rPr>
              <w:t>Autobus powinien zostać wyposażony w komputer pokładowy do zarządzania systemami pokładowymi zainstalowanymi w autobusie</w:t>
            </w:r>
            <w:r>
              <w:rPr>
                <w:rFonts w:ascii="Arial" w:hAnsi="Arial" w:cs="Arial"/>
                <w:sz w:val="20"/>
                <w:szCs w:val="20"/>
              </w:rPr>
              <w:t xml:space="preserve"> (SPA)</w:t>
            </w:r>
            <w:r w:rsidRPr="00D4660C">
              <w:rPr>
                <w:rFonts w:ascii="Arial" w:hAnsi="Arial" w:cs="Arial"/>
                <w:sz w:val="20"/>
                <w:szCs w:val="20"/>
              </w:rPr>
              <w:t xml:space="preserve">, wspomagający pracę kierowcy, rejestrujący dane eksploatacyjne pojazdu i jego lokalizację (pozycję geograficzną), z możliwością programowania przez sieć bezprzewodową </w:t>
            </w:r>
            <w:r>
              <w:rPr>
                <w:rFonts w:ascii="Arial" w:hAnsi="Arial" w:cs="Arial"/>
                <w:sz w:val="20"/>
                <w:szCs w:val="20"/>
              </w:rPr>
              <w:t xml:space="preserve">Wi-Fi </w:t>
            </w:r>
            <w:r w:rsidR="0052697E" w:rsidRPr="0052697E">
              <w:rPr>
                <w:rFonts w:ascii="Arial" w:hAnsi="Arial" w:cs="Arial"/>
                <w:sz w:val="20"/>
                <w:szCs w:val="20"/>
              </w:rPr>
              <w:t>Zamawiającego</w:t>
            </w:r>
            <w:r>
              <w:rPr>
                <w:rFonts w:ascii="Arial" w:hAnsi="Arial" w:cs="Arial"/>
                <w:sz w:val="20"/>
                <w:szCs w:val="20"/>
              </w:rPr>
              <w:t xml:space="preserve"> </w:t>
            </w:r>
            <w:r w:rsidRPr="00D4660C">
              <w:rPr>
                <w:rFonts w:ascii="Arial" w:hAnsi="Arial" w:cs="Arial"/>
                <w:sz w:val="20"/>
                <w:szCs w:val="20"/>
              </w:rPr>
              <w:t xml:space="preserve">oraz bezpośrednio w autobusie np. na wypadek awarii systemów bezprzewodowych. </w:t>
            </w:r>
          </w:p>
          <w:p w14:paraId="3395F05F" w14:textId="77777777" w:rsidR="00BA3AD0" w:rsidRPr="00D4660C" w:rsidRDefault="00BA3AD0" w:rsidP="00C24209">
            <w:pPr>
              <w:spacing w:line="276" w:lineRule="auto"/>
              <w:jc w:val="both"/>
              <w:rPr>
                <w:rFonts w:ascii="Arial" w:hAnsi="Arial" w:cs="Arial"/>
                <w:sz w:val="20"/>
                <w:szCs w:val="20"/>
              </w:rPr>
            </w:pPr>
            <w:r w:rsidRPr="00D4660C">
              <w:rPr>
                <w:rFonts w:ascii="Arial" w:hAnsi="Arial" w:cs="Arial"/>
                <w:sz w:val="20"/>
                <w:szCs w:val="20"/>
              </w:rPr>
              <w:lastRenderedPageBreak/>
              <w:t xml:space="preserve">Możliwość programowania </w:t>
            </w:r>
            <w:proofErr w:type="spellStart"/>
            <w:r w:rsidRPr="00D4660C">
              <w:rPr>
                <w:rFonts w:ascii="Arial" w:hAnsi="Arial" w:cs="Arial"/>
                <w:sz w:val="20"/>
                <w:szCs w:val="20"/>
              </w:rPr>
              <w:t>autokomputera</w:t>
            </w:r>
            <w:proofErr w:type="spellEnd"/>
            <w:r w:rsidRPr="00D4660C">
              <w:rPr>
                <w:rFonts w:ascii="Arial" w:hAnsi="Arial" w:cs="Arial"/>
                <w:sz w:val="20"/>
                <w:szCs w:val="20"/>
              </w:rPr>
              <w:t xml:space="preserve"> również poprzez sieć GSM z </w:t>
            </w:r>
            <w:r>
              <w:rPr>
                <w:rFonts w:ascii="Arial" w:hAnsi="Arial" w:cs="Arial"/>
                <w:sz w:val="20"/>
                <w:szCs w:val="20"/>
              </w:rPr>
              <w:t>Systemu Centralnego</w:t>
            </w:r>
            <w:r w:rsidRPr="00D4660C">
              <w:rPr>
                <w:rFonts w:ascii="Arial" w:hAnsi="Arial" w:cs="Arial"/>
                <w:sz w:val="20"/>
                <w:szCs w:val="20"/>
              </w:rPr>
              <w:t xml:space="preserve"> m.in. możliwość zmiany rozkładów jazdy, </w:t>
            </w:r>
            <w:proofErr w:type="spellStart"/>
            <w:r w:rsidRPr="00D4660C">
              <w:rPr>
                <w:rFonts w:ascii="Arial" w:hAnsi="Arial" w:cs="Arial"/>
                <w:sz w:val="20"/>
                <w:szCs w:val="20"/>
              </w:rPr>
              <w:t>kursówki</w:t>
            </w:r>
            <w:proofErr w:type="spellEnd"/>
            <w:r w:rsidRPr="00D4660C">
              <w:rPr>
                <w:rFonts w:ascii="Arial" w:hAnsi="Arial" w:cs="Arial"/>
                <w:sz w:val="20"/>
                <w:szCs w:val="20"/>
              </w:rPr>
              <w:t xml:space="preserve">, tras przejazdów itp. Zmiana danych powinna być możliwa w trakcie realizacji kursu bez zakłócania pracy </w:t>
            </w:r>
            <w:proofErr w:type="spellStart"/>
            <w:r w:rsidRPr="00D4660C">
              <w:rPr>
                <w:rFonts w:ascii="Arial" w:hAnsi="Arial" w:cs="Arial"/>
                <w:sz w:val="20"/>
                <w:szCs w:val="20"/>
              </w:rPr>
              <w:t>autokomputera</w:t>
            </w:r>
            <w:proofErr w:type="spellEnd"/>
            <w:r w:rsidRPr="00D4660C">
              <w:rPr>
                <w:rFonts w:ascii="Arial" w:hAnsi="Arial" w:cs="Arial"/>
                <w:sz w:val="20"/>
                <w:szCs w:val="20"/>
              </w:rPr>
              <w:t xml:space="preserve"> i współpracujących z nim systemów w autobusie.</w:t>
            </w:r>
          </w:p>
          <w:p w14:paraId="1A334215" w14:textId="77777777" w:rsidR="00BA3AD0" w:rsidRPr="00D4660C" w:rsidRDefault="00BA3AD0" w:rsidP="00C24209">
            <w:pPr>
              <w:spacing w:line="276" w:lineRule="auto"/>
              <w:jc w:val="both"/>
              <w:rPr>
                <w:rFonts w:ascii="Arial" w:hAnsi="Arial" w:cs="Arial"/>
                <w:sz w:val="20"/>
                <w:szCs w:val="20"/>
              </w:rPr>
            </w:pPr>
            <w:r w:rsidRPr="00D4660C">
              <w:rPr>
                <w:rFonts w:ascii="Arial" w:hAnsi="Arial" w:cs="Arial"/>
                <w:sz w:val="20"/>
                <w:szCs w:val="20"/>
              </w:rPr>
              <w:t xml:space="preserve">W razie awarii systemu radiowej transmisji danych przekazywanie rejestrów i programowanie za pomocą jednego z dwóch niezależnych złączy USB w terminalu (niedopuszczalne jest wykorzystywanie wszelkiego rodzaju rozgałęźników USB). Łatwy dostęp do złączy z boku lub przodu urządzenia. Jedno ze złączy USB wykorzystywane będzie wyłącznie w celach awaryjnych (np. programowanie </w:t>
            </w:r>
            <w:proofErr w:type="spellStart"/>
            <w:r w:rsidRPr="00D4660C">
              <w:rPr>
                <w:rFonts w:ascii="Arial" w:hAnsi="Arial" w:cs="Arial"/>
                <w:sz w:val="20"/>
                <w:szCs w:val="20"/>
              </w:rPr>
              <w:t>autokomputera</w:t>
            </w:r>
            <w:proofErr w:type="spellEnd"/>
            <w:r w:rsidRPr="00D4660C">
              <w:rPr>
                <w:rFonts w:ascii="Arial" w:hAnsi="Arial" w:cs="Arial"/>
                <w:sz w:val="20"/>
                <w:szCs w:val="20"/>
              </w:rPr>
              <w:t>, zgrywanie monitoringu). Drugie złącze ma umożliwiać dowolne wykorzystanie do codziennej obsługi urządzeń peryferyjnych autobusu. Dodatkowe przyciski umieszczone wokół lub z boku terminala w celu alternatywnej obsługi.</w:t>
            </w:r>
          </w:p>
          <w:p w14:paraId="3B7AE3BD" w14:textId="77777777" w:rsidR="00BA3AD0" w:rsidRPr="00D4660C" w:rsidRDefault="00BA3AD0" w:rsidP="00C24209">
            <w:pPr>
              <w:spacing w:line="276" w:lineRule="auto"/>
              <w:jc w:val="both"/>
              <w:rPr>
                <w:rFonts w:ascii="Arial" w:hAnsi="Arial" w:cs="Arial"/>
                <w:sz w:val="20"/>
                <w:szCs w:val="20"/>
              </w:rPr>
            </w:pPr>
            <w:proofErr w:type="spellStart"/>
            <w:r w:rsidRPr="00D4660C">
              <w:rPr>
                <w:rFonts w:ascii="Arial" w:hAnsi="Arial" w:cs="Arial"/>
                <w:sz w:val="20"/>
                <w:szCs w:val="20"/>
              </w:rPr>
              <w:t>Autokomputer</w:t>
            </w:r>
            <w:proofErr w:type="spellEnd"/>
            <w:r w:rsidRPr="00D4660C">
              <w:rPr>
                <w:rFonts w:ascii="Arial" w:hAnsi="Arial" w:cs="Arial"/>
                <w:sz w:val="20"/>
                <w:szCs w:val="20"/>
              </w:rPr>
              <w:t xml:space="preserve"> powinien zostać zainstalowany w kabinie kierowcy w przestrzeni nad siedzeniem kierowcy, przeznaczonej do montażu urządzeń</w:t>
            </w:r>
            <w:r>
              <w:rPr>
                <w:rFonts w:ascii="Arial" w:hAnsi="Arial" w:cs="Arial"/>
                <w:sz w:val="20"/>
                <w:szCs w:val="20"/>
              </w:rPr>
              <w:t xml:space="preserve">. </w:t>
            </w:r>
            <w:proofErr w:type="spellStart"/>
            <w:r>
              <w:rPr>
                <w:rFonts w:ascii="Arial" w:hAnsi="Arial" w:cs="Arial"/>
                <w:sz w:val="20"/>
                <w:szCs w:val="20"/>
              </w:rPr>
              <w:t>Autokomputer</w:t>
            </w:r>
            <w:proofErr w:type="spellEnd"/>
            <w:r>
              <w:rPr>
                <w:rFonts w:ascii="Arial" w:hAnsi="Arial" w:cs="Arial"/>
                <w:sz w:val="20"/>
                <w:szCs w:val="20"/>
              </w:rPr>
              <w:t xml:space="preserve"> wraz z Terminalem </w:t>
            </w:r>
            <w:proofErr w:type="spellStart"/>
            <w:r>
              <w:rPr>
                <w:rFonts w:ascii="Arial" w:hAnsi="Arial" w:cs="Arial"/>
                <w:sz w:val="20"/>
                <w:szCs w:val="20"/>
              </w:rPr>
              <w:t>autokomputera</w:t>
            </w:r>
            <w:proofErr w:type="spellEnd"/>
            <w:r>
              <w:rPr>
                <w:rFonts w:ascii="Arial" w:hAnsi="Arial" w:cs="Arial"/>
                <w:sz w:val="20"/>
                <w:szCs w:val="20"/>
              </w:rPr>
              <w:t xml:space="preserve"> muszą być w pełni skonfigurowane do pracy z Systemem Centralnym Zamawiającego.</w:t>
            </w:r>
          </w:p>
        </w:tc>
      </w:tr>
      <w:tr w:rsidR="00BA3AD0" w:rsidRPr="00D4660C" w14:paraId="54535074" w14:textId="77777777" w:rsidTr="00C24209">
        <w:tc>
          <w:tcPr>
            <w:tcW w:w="851" w:type="dxa"/>
          </w:tcPr>
          <w:p w14:paraId="60540FCC" w14:textId="77777777" w:rsidR="00BA3AD0" w:rsidRPr="00D4660C" w:rsidRDefault="00BA3AD0" w:rsidP="00C24209">
            <w:pPr>
              <w:spacing w:line="276" w:lineRule="auto"/>
              <w:jc w:val="both"/>
              <w:rPr>
                <w:rFonts w:ascii="Arial" w:hAnsi="Arial" w:cs="Arial"/>
                <w:color w:val="000000"/>
                <w:sz w:val="20"/>
                <w:szCs w:val="20"/>
              </w:rPr>
            </w:pPr>
            <w:r w:rsidRPr="00D4660C">
              <w:rPr>
                <w:rFonts w:ascii="Arial" w:hAnsi="Arial" w:cs="Arial"/>
                <w:color w:val="000000"/>
                <w:sz w:val="20"/>
                <w:szCs w:val="20"/>
              </w:rPr>
              <w:lastRenderedPageBreak/>
              <w:t>14.</w:t>
            </w:r>
            <w:r>
              <w:rPr>
                <w:rFonts w:ascii="Arial" w:hAnsi="Arial" w:cs="Arial"/>
                <w:color w:val="000000"/>
                <w:sz w:val="20"/>
                <w:szCs w:val="20"/>
              </w:rPr>
              <w:t>2</w:t>
            </w:r>
            <w:r w:rsidRPr="00D4660C">
              <w:rPr>
                <w:rFonts w:ascii="Arial" w:hAnsi="Arial" w:cs="Arial"/>
                <w:color w:val="000000"/>
                <w:sz w:val="20"/>
                <w:szCs w:val="20"/>
              </w:rPr>
              <w:t>.1</w:t>
            </w:r>
          </w:p>
        </w:tc>
        <w:tc>
          <w:tcPr>
            <w:tcW w:w="1702" w:type="dxa"/>
          </w:tcPr>
          <w:p w14:paraId="13EF0038" w14:textId="77777777" w:rsidR="00BA3AD0" w:rsidRPr="00D4660C" w:rsidRDefault="00BA3AD0" w:rsidP="00C24209">
            <w:pPr>
              <w:spacing w:line="276" w:lineRule="auto"/>
              <w:rPr>
                <w:rFonts w:ascii="Arial" w:hAnsi="Arial" w:cs="Arial"/>
                <w:color w:val="000000"/>
                <w:sz w:val="20"/>
                <w:szCs w:val="20"/>
              </w:rPr>
            </w:pPr>
            <w:r w:rsidRPr="00D4660C">
              <w:rPr>
                <w:rFonts w:ascii="Arial" w:hAnsi="Arial" w:cs="Arial"/>
                <w:color w:val="000000"/>
                <w:sz w:val="20"/>
                <w:szCs w:val="20"/>
              </w:rPr>
              <w:t xml:space="preserve">Terminal </w:t>
            </w:r>
            <w:proofErr w:type="spellStart"/>
            <w:r w:rsidRPr="00D4660C">
              <w:rPr>
                <w:rFonts w:ascii="Arial" w:hAnsi="Arial" w:cs="Arial"/>
                <w:color w:val="000000"/>
                <w:sz w:val="20"/>
                <w:szCs w:val="20"/>
              </w:rPr>
              <w:t>autokomputera</w:t>
            </w:r>
            <w:proofErr w:type="spellEnd"/>
          </w:p>
        </w:tc>
        <w:tc>
          <w:tcPr>
            <w:tcW w:w="6519" w:type="dxa"/>
          </w:tcPr>
          <w:p w14:paraId="52E82887" w14:textId="77777777" w:rsidR="00BA3AD0" w:rsidRPr="00D4660C" w:rsidRDefault="00BA3AD0" w:rsidP="00C24209">
            <w:pPr>
              <w:spacing w:line="276" w:lineRule="auto"/>
              <w:jc w:val="both"/>
              <w:rPr>
                <w:rFonts w:ascii="Arial" w:hAnsi="Arial" w:cs="Arial"/>
                <w:sz w:val="20"/>
                <w:szCs w:val="20"/>
              </w:rPr>
            </w:pPr>
            <w:r w:rsidRPr="00D4660C">
              <w:rPr>
                <w:rFonts w:ascii="Arial" w:hAnsi="Arial" w:cs="Arial"/>
                <w:sz w:val="20"/>
                <w:szCs w:val="20"/>
              </w:rPr>
              <w:t>Wymaga się dostawy oddzielnego urządzenia w postaci komputera pokładowego i zewnętrznego terminala do obsługi systemu informacji pasażerskiej</w:t>
            </w:r>
            <w:r>
              <w:rPr>
                <w:rFonts w:ascii="Arial" w:hAnsi="Arial" w:cs="Arial"/>
                <w:sz w:val="20"/>
                <w:szCs w:val="20"/>
              </w:rPr>
              <w:t xml:space="preserve">. </w:t>
            </w:r>
            <w:r w:rsidRPr="00D4660C">
              <w:rPr>
                <w:rFonts w:ascii="Arial" w:hAnsi="Arial" w:cs="Arial"/>
                <w:sz w:val="20"/>
                <w:szCs w:val="20"/>
              </w:rPr>
              <w:t>Terminal powinien umożliwić m.in:</w:t>
            </w:r>
          </w:p>
          <w:p w14:paraId="2F67A81F" w14:textId="77777777" w:rsidR="00BA3AD0" w:rsidRPr="00D4660C" w:rsidRDefault="00BA3AD0" w:rsidP="00C24209">
            <w:pPr>
              <w:pStyle w:val="Akapitzlist"/>
              <w:numPr>
                <w:ilvl w:val="3"/>
                <w:numId w:val="7"/>
              </w:numPr>
              <w:spacing w:line="276" w:lineRule="auto"/>
              <w:ind w:left="497" w:hanging="283"/>
              <w:rPr>
                <w:rFonts w:cs="Arial"/>
                <w:sz w:val="20"/>
                <w:szCs w:val="20"/>
              </w:rPr>
            </w:pPr>
            <w:r w:rsidRPr="00D4660C">
              <w:rPr>
                <w:rFonts w:cs="Arial"/>
                <w:sz w:val="20"/>
                <w:szCs w:val="20"/>
              </w:rPr>
              <w:t>logowanie kierowcy z użyciem loginu i hasła;</w:t>
            </w:r>
          </w:p>
          <w:p w14:paraId="36A98860" w14:textId="77777777" w:rsidR="00BA3AD0" w:rsidRPr="00D4660C" w:rsidRDefault="00BA3AD0" w:rsidP="00C24209">
            <w:pPr>
              <w:pStyle w:val="Akapitzlist"/>
              <w:numPr>
                <w:ilvl w:val="3"/>
                <w:numId w:val="7"/>
              </w:numPr>
              <w:spacing w:line="276" w:lineRule="auto"/>
              <w:ind w:left="497" w:hanging="283"/>
              <w:rPr>
                <w:rFonts w:cs="Arial"/>
                <w:sz w:val="20"/>
                <w:szCs w:val="20"/>
              </w:rPr>
            </w:pPr>
            <w:r w:rsidRPr="00D4660C">
              <w:rPr>
                <w:rFonts w:cs="Arial"/>
                <w:sz w:val="20"/>
                <w:szCs w:val="20"/>
              </w:rPr>
              <w:t>wy</w:t>
            </w:r>
            <w:r>
              <w:rPr>
                <w:rFonts w:cs="Arial"/>
                <w:sz w:val="20"/>
                <w:szCs w:val="20"/>
              </w:rPr>
              <w:t>bieranie</w:t>
            </w:r>
            <w:r w:rsidRPr="00D4660C">
              <w:rPr>
                <w:rFonts w:cs="Arial"/>
                <w:sz w:val="20"/>
                <w:szCs w:val="20"/>
              </w:rPr>
              <w:t xml:space="preserve"> brygady, linii</w:t>
            </w:r>
            <w:r>
              <w:rPr>
                <w:rFonts w:cs="Arial"/>
                <w:sz w:val="20"/>
                <w:szCs w:val="20"/>
              </w:rPr>
              <w:t>,</w:t>
            </w:r>
            <w:r w:rsidRPr="00D4660C">
              <w:rPr>
                <w:rFonts w:cs="Arial"/>
                <w:sz w:val="20"/>
                <w:szCs w:val="20"/>
              </w:rPr>
              <w:t xml:space="preserve"> kierunku</w:t>
            </w:r>
            <w:r>
              <w:rPr>
                <w:rFonts w:cs="Arial"/>
                <w:sz w:val="20"/>
                <w:szCs w:val="20"/>
              </w:rPr>
              <w:t>, numeru kursu</w:t>
            </w:r>
            <w:r w:rsidRPr="00D4660C">
              <w:rPr>
                <w:rFonts w:cs="Arial"/>
                <w:sz w:val="20"/>
                <w:szCs w:val="20"/>
              </w:rPr>
              <w:t xml:space="preserve"> z dostępnych zaprogramowanych w </w:t>
            </w:r>
            <w:proofErr w:type="spellStart"/>
            <w:r w:rsidRPr="00D4660C">
              <w:rPr>
                <w:rFonts w:cs="Arial"/>
                <w:sz w:val="20"/>
                <w:szCs w:val="20"/>
              </w:rPr>
              <w:t>autokomputerze</w:t>
            </w:r>
            <w:proofErr w:type="spellEnd"/>
            <w:r w:rsidRPr="00D4660C">
              <w:rPr>
                <w:rFonts w:cs="Arial"/>
                <w:sz w:val="20"/>
                <w:szCs w:val="20"/>
              </w:rPr>
              <w:t>;</w:t>
            </w:r>
          </w:p>
          <w:p w14:paraId="20E19FEC" w14:textId="77777777" w:rsidR="00BA3AD0" w:rsidRPr="00D4660C" w:rsidRDefault="00BA3AD0" w:rsidP="00C24209">
            <w:pPr>
              <w:pStyle w:val="Akapitzlist"/>
              <w:numPr>
                <w:ilvl w:val="3"/>
                <w:numId w:val="7"/>
              </w:numPr>
              <w:spacing w:line="276" w:lineRule="auto"/>
              <w:ind w:left="497" w:hanging="283"/>
              <w:rPr>
                <w:rFonts w:cs="Arial"/>
                <w:sz w:val="20"/>
                <w:szCs w:val="20"/>
              </w:rPr>
            </w:pPr>
            <w:r w:rsidRPr="00D4660C">
              <w:rPr>
                <w:rFonts w:cs="Arial"/>
                <w:sz w:val="20"/>
                <w:szCs w:val="20"/>
              </w:rPr>
              <w:t>blokowania i odblokowywani</w:t>
            </w:r>
            <w:r>
              <w:rPr>
                <w:rFonts w:cs="Arial"/>
                <w:sz w:val="20"/>
                <w:szCs w:val="20"/>
              </w:rPr>
              <w:t>e</w:t>
            </w:r>
            <w:r w:rsidRPr="00D4660C">
              <w:rPr>
                <w:rFonts w:cs="Arial"/>
                <w:sz w:val="20"/>
                <w:szCs w:val="20"/>
              </w:rPr>
              <w:t xml:space="preserve"> kasowników;</w:t>
            </w:r>
          </w:p>
          <w:p w14:paraId="0AC0DA6F" w14:textId="77777777" w:rsidR="00BA3AD0" w:rsidRPr="00D4660C" w:rsidRDefault="00BA3AD0" w:rsidP="00C24209">
            <w:pPr>
              <w:pStyle w:val="Akapitzlist"/>
              <w:numPr>
                <w:ilvl w:val="3"/>
                <w:numId w:val="7"/>
              </w:numPr>
              <w:spacing w:line="276" w:lineRule="auto"/>
              <w:ind w:left="497" w:hanging="283"/>
              <w:rPr>
                <w:rFonts w:cs="Arial"/>
                <w:sz w:val="20"/>
                <w:szCs w:val="20"/>
              </w:rPr>
            </w:pPr>
            <w:r w:rsidRPr="00D4660C">
              <w:rPr>
                <w:rFonts w:cs="Arial"/>
                <w:sz w:val="20"/>
                <w:szCs w:val="20"/>
              </w:rPr>
              <w:t>rozmowy VOIP;</w:t>
            </w:r>
          </w:p>
          <w:p w14:paraId="2388828F" w14:textId="77777777" w:rsidR="00BA3AD0" w:rsidRPr="00D4660C" w:rsidRDefault="00BA3AD0" w:rsidP="00C24209">
            <w:pPr>
              <w:pStyle w:val="Akapitzlist"/>
              <w:numPr>
                <w:ilvl w:val="3"/>
                <w:numId w:val="7"/>
              </w:numPr>
              <w:spacing w:line="276" w:lineRule="auto"/>
              <w:ind w:left="497" w:hanging="283"/>
              <w:rPr>
                <w:rFonts w:cs="Arial"/>
                <w:sz w:val="20"/>
                <w:szCs w:val="20"/>
              </w:rPr>
            </w:pPr>
            <w:r w:rsidRPr="00D4660C">
              <w:rPr>
                <w:rFonts w:cs="Arial"/>
                <w:sz w:val="20"/>
                <w:szCs w:val="20"/>
              </w:rPr>
              <w:t>pokazywania odchyleń od realizowanego kursu;</w:t>
            </w:r>
          </w:p>
          <w:p w14:paraId="47055E32" w14:textId="77777777" w:rsidR="00BA3AD0" w:rsidRPr="00D4660C" w:rsidRDefault="00BA3AD0" w:rsidP="00C24209">
            <w:pPr>
              <w:pStyle w:val="Akapitzlist"/>
              <w:numPr>
                <w:ilvl w:val="3"/>
                <w:numId w:val="7"/>
              </w:numPr>
              <w:spacing w:line="276" w:lineRule="auto"/>
              <w:ind w:left="497" w:hanging="283"/>
              <w:rPr>
                <w:rFonts w:cs="Arial"/>
                <w:sz w:val="20"/>
                <w:szCs w:val="20"/>
              </w:rPr>
            </w:pPr>
            <w:r>
              <w:rPr>
                <w:rFonts w:cs="Arial"/>
                <w:sz w:val="20"/>
                <w:szCs w:val="20"/>
              </w:rPr>
              <w:t>wybór</w:t>
            </w:r>
            <w:r w:rsidRPr="00D4660C">
              <w:rPr>
                <w:rFonts w:cs="Arial"/>
                <w:sz w:val="20"/>
                <w:szCs w:val="20"/>
              </w:rPr>
              <w:t xml:space="preserve"> zdefiniowanych napisów specjalnych;</w:t>
            </w:r>
          </w:p>
          <w:p w14:paraId="33FB917C" w14:textId="77777777" w:rsidR="00BA3AD0" w:rsidRPr="00D4660C" w:rsidRDefault="00BA3AD0" w:rsidP="00C24209">
            <w:pPr>
              <w:pStyle w:val="Akapitzlist"/>
              <w:numPr>
                <w:ilvl w:val="3"/>
                <w:numId w:val="7"/>
              </w:numPr>
              <w:spacing w:line="276" w:lineRule="auto"/>
              <w:ind w:left="497" w:hanging="283"/>
              <w:rPr>
                <w:rFonts w:cs="Arial"/>
                <w:sz w:val="20"/>
                <w:szCs w:val="20"/>
              </w:rPr>
            </w:pPr>
            <w:r w:rsidRPr="00D4660C">
              <w:rPr>
                <w:rFonts w:cs="Arial"/>
                <w:sz w:val="20"/>
                <w:szCs w:val="20"/>
              </w:rPr>
              <w:t>realizację funkcji przycisku alarmowego, tak aby możliwa była obsługa zgłoszenia przez System Centralny ;</w:t>
            </w:r>
          </w:p>
          <w:p w14:paraId="55091C69" w14:textId="77777777" w:rsidR="00BA3AD0" w:rsidRPr="00D4660C" w:rsidRDefault="00BA3AD0" w:rsidP="00C24209">
            <w:pPr>
              <w:pStyle w:val="Akapitzlist"/>
              <w:numPr>
                <w:ilvl w:val="3"/>
                <w:numId w:val="7"/>
              </w:numPr>
              <w:spacing w:line="276" w:lineRule="auto"/>
              <w:ind w:left="497" w:hanging="283"/>
              <w:rPr>
                <w:rFonts w:cs="Arial"/>
                <w:sz w:val="20"/>
                <w:szCs w:val="20"/>
              </w:rPr>
            </w:pPr>
            <w:r>
              <w:rPr>
                <w:rFonts w:cs="Arial"/>
                <w:sz w:val="20"/>
                <w:szCs w:val="20"/>
              </w:rPr>
              <w:t>odbiór/przesyłanie</w:t>
            </w:r>
            <w:r w:rsidRPr="00D4660C">
              <w:rPr>
                <w:rFonts w:cs="Arial"/>
                <w:sz w:val="20"/>
                <w:szCs w:val="20"/>
              </w:rPr>
              <w:t xml:space="preserve"> krótkich informacji tekstowych.</w:t>
            </w:r>
          </w:p>
          <w:p w14:paraId="5993C43B" w14:textId="77777777" w:rsidR="00BA3AD0" w:rsidRPr="00D4660C" w:rsidRDefault="00BA3AD0" w:rsidP="00C24209">
            <w:pPr>
              <w:spacing w:line="276" w:lineRule="auto"/>
              <w:jc w:val="both"/>
              <w:rPr>
                <w:rFonts w:ascii="Arial" w:hAnsi="Arial" w:cs="Arial"/>
                <w:sz w:val="20"/>
                <w:szCs w:val="20"/>
              </w:rPr>
            </w:pPr>
            <w:r w:rsidRPr="00D4660C">
              <w:rPr>
                <w:rFonts w:ascii="Arial" w:hAnsi="Arial" w:cs="Arial"/>
                <w:sz w:val="20"/>
                <w:szCs w:val="20"/>
              </w:rPr>
              <w:t>Zewnętrzny terminal z czytelnym, dotykowym, pojemnościowym wyświetlaczem LCD o wymiarach 10-11” i rozdzielczości min. 1280x800 obsługujący urządzenie zapowiadające przystanki podłączone do wzmacniacza i głośników, zapewniającym prawidłowe nagłośnienie pojazdu (zapowiedzi wewnętrzne i zewnętrzne).</w:t>
            </w:r>
          </w:p>
          <w:p w14:paraId="14DBEE58" w14:textId="77777777" w:rsidR="00BA3AD0" w:rsidRPr="00D4660C" w:rsidRDefault="00BA3AD0" w:rsidP="00C24209">
            <w:pPr>
              <w:spacing w:line="276" w:lineRule="auto"/>
              <w:jc w:val="both"/>
              <w:rPr>
                <w:rFonts w:ascii="Arial" w:hAnsi="Arial" w:cs="Arial"/>
                <w:sz w:val="20"/>
                <w:szCs w:val="20"/>
              </w:rPr>
            </w:pPr>
            <w:r w:rsidRPr="00D4660C">
              <w:rPr>
                <w:rFonts w:ascii="Arial" w:hAnsi="Arial" w:cs="Arial"/>
                <w:sz w:val="20"/>
                <w:szCs w:val="20"/>
              </w:rPr>
              <w:t>Terminal powinien zostać zainstalowany w ergonomiczny, ułatwiający pracę sposób w kabinie kierowcy.</w:t>
            </w:r>
            <w:r>
              <w:rPr>
                <w:rFonts w:ascii="Arial" w:hAnsi="Arial" w:cs="Arial"/>
                <w:sz w:val="20"/>
                <w:szCs w:val="20"/>
              </w:rPr>
              <w:t xml:space="preserve"> Musi posiadać także w pełni skonfigurowane z Systemem Centralnym funkcjonalności.</w:t>
            </w:r>
          </w:p>
        </w:tc>
      </w:tr>
      <w:tr w:rsidR="00BA3AD0" w:rsidRPr="00D4660C" w14:paraId="0D5027BE" w14:textId="77777777" w:rsidTr="00C24209">
        <w:tc>
          <w:tcPr>
            <w:tcW w:w="851" w:type="dxa"/>
          </w:tcPr>
          <w:p w14:paraId="1B424B9C" w14:textId="77777777" w:rsidR="00BA3AD0" w:rsidRPr="00D4660C" w:rsidRDefault="00BA3AD0" w:rsidP="00C24209">
            <w:pPr>
              <w:spacing w:line="276" w:lineRule="auto"/>
              <w:jc w:val="both"/>
              <w:rPr>
                <w:rFonts w:ascii="Arial" w:hAnsi="Arial" w:cs="Arial"/>
                <w:color w:val="000000"/>
                <w:sz w:val="20"/>
                <w:szCs w:val="20"/>
              </w:rPr>
            </w:pPr>
            <w:r w:rsidRPr="00D4660C">
              <w:rPr>
                <w:rFonts w:ascii="Arial" w:hAnsi="Arial" w:cs="Arial"/>
                <w:color w:val="000000"/>
                <w:sz w:val="20"/>
                <w:szCs w:val="20"/>
              </w:rPr>
              <w:t>14.</w:t>
            </w:r>
            <w:r>
              <w:rPr>
                <w:rFonts w:ascii="Arial" w:hAnsi="Arial" w:cs="Arial"/>
                <w:color w:val="000000"/>
                <w:sz w:val="20"/>
                <w:szCs w:val="20"/>
              </w:rPr>
              <w:t>2</w:t>
            </w:r>
            <w:r w:rsidRPr="00D4660C">
              <w:rPr>
                <w:rFonts w:ascii="Arial" w:hAnsi="Arial" w:cs="Arial"/>
                <w:color w:val="000000"/>
                <w:sz w:val="20"/>
                <w:szCs w:val="20"/>
              </w:rPr>
              <w:t>.2</w:t>
            </w:r>
          </w:p>
        </w:tc>
        <w:tc>
          <w:tcPr>
            <w:tcW w:w="1702" w:type="dxa"/>
          </w:tcPr>
          <w:p w14:paraId="595B4E80" w14:textId="77777777" w:rsidR="00BA3AD0" w:rsidRPr="00D4660C" w:rsidRDefault="00BA3AD0" w:rsidP="00C24209">
            <w:pPr>
              <w:spacing w:line="276" w:lineRule="auto"/>
              <w:rPr>
                <w:rFonts w:ascii="Arial" w:hAnsi="Arial" w:cs="Arial"/>
                <w:color w:val="000000"/>
                <w:sz w:val="20"/>
                <w:szCs w:val="20"/>
              </w:rPr>
            </w:pPr>
            <w:r w:rsidRPr="00D4660C">
              <w:rPr>
                <w:rFonts w:ascii="Arial" w:hAnsi="Arial" w:cs="Arial"/>
                <w:color w:val="000000"/>
                <w:sz w:val="20"/>
                <w:szCs w:val="20"/>
              </w:rPr>
              <w:t>Wymagania funkcjonalne</w:t>
            </w:r>
          </w:p>
        </w:tc>
        <w:tc>
          <w:tcPr>
            <w:tcW w:w="6519" w:type="dxa"/>
          </w:tcPr>
          <w:p w14:paraId="1EDF727F" w14:textId="77777777" w:rsidR="00BA3AD0" w:rsidRPr="00D4660C" w:rsidRDefault="00BA3AD0" w:rsidP="00C24209">
            <w:pPr>
              <w:spacing w:line="276" w:lineRule="auto"/>
              <w:jc w:val="both"/>
              <w:rPr>
                <w:rFonts w:ascii="Arial" w:hAnsi="Arial" w:cs="Arial"/>
                <w:sz w:val="20"/>
                <w:szCs w:val="20"/>
              </w:rPr>
            </w:pPr>
            <w:r w:rsidRPr="00D4660C">
              <w:rPr>
                <w:rFonts w:ascii="Arial" w:hAnsi="Arial" w:cs="Arial"/>
                <w:sz w:val="20"/>
                <w:szCs w:val="20"/>
              </w:rPr>
              <w:t>Wymagania funkcjonalne:</w:t>
            </w:r>
          </w:p>
          <w:p w14:paraId="7D383E7C" w14:textId="77777777" w:rsidR="00BA3AD0" w:rsidRPr="00D4660C" w:rsidRDefault="00BA3AD0" w:rsidP="00C24209">
            <w:pPr>
              <w:pStyle w:val="Akapitzlist"/>
              <w:numPr>
                <w:ilvl w:val="3"/>
                <w:numId w:val="8"/>
              </w:numPr>
              <w:spacing w:line="276" w:lineRule="auto"/>
              <w:ind w:left="355" w:hanging="283"/>
              <w:jc w:val="both"/>
              <w:rPr>
                <w:rFonts w:cs="Arial"/>
                <w:sz w:val="20"/>
                <w:szCs w:val="20"/>
              </w:rPr>
            </w:pPr>
            <w:r w:rsidRPr="00D4660C">
              <w:rPr>
                <w:rFonts w:cs="Arial"/>
                <w:sz w:val="20"/>
                <w:szCs w:val="20"/>
              </w:rPr>
              <w:t>automatyczne sterowanie (bez ingerencji kierowcy) tablic kierunkowych na podstawie pozycji GPS, w tym również automatyczną zmianę nazwy kierunku jazdy na przystankach końcowych, automatyczną zmianę numeru linii i nazwy kierunku jazdy w przypadku służb ze zmianą linii, a także informowanie o kierunku i pozostałym czasie do odjazdu z pętli autobusowej na tablicy kierunkowej przedniej;</w:t>
            </w:r>
          </w:p>
          <w:p w14:paraId="71C21EC5" w14:textId="77777777" w:rsidR="00BA3AD0" w:rsidRPr="00D4660C" w:rsidRDefault="00BA3AD0" w:rsidP="00C24209">
            <w:pPr>
              <w:pStyle w:val="Akapitzlist"/>
              <w:numPr>
                <w:ilvl w:val="3"/>
                <w:numId w:val="8"/>
              </w:numPr>
              <w:spacing w:line="276" w:lineRule="auto"/>
              <w:ind w:left="355" w:hanging="283"/>
              <w:jc w:val="both"/>
              <w:rPr>
                <w:rFonts w:cs="Arial"/>
                <w:sz w:val="20"/>
                <w:szCs w:val="20"/>
              </w:rPr>
            </w:pPr>
            <w:r w:rsidRPr="00D4660C">
              <w:rPr>
                <w:rFonts w:cs="Arial"/>
                <w:sz w:val="20"/>
                <w:szCs w:val="20"/>
              </w:rPr>
              <w:t xml:space="preserve">automatyczne sterowanie (bez ingerencji kierowcy) systemem automatycznej </w:t>
            </w:r>
            <w:r>
              <w:rPr>
                <w:rFonts w:cs="Arial"/>
                <w:sz w:val="20"/>
                <w:szCs w:val="20"/>
              </w:rPr>
              <w:t xml:space="preserve">(głosowej i wizyjnej) </w:t>
            </w:r>
            <w:r w:rsidRPr="00D4660C">
              <w:rPr>
                <w:rFonts w:cs="Arial"/>
                <w:sz w:val="20"/>
                <w:szCs w:val="20"/>
              </w:rPr>
              <w:t>informacji pasażerskiej;</w:t>
            </w:r>
          </w:p>
          <w:p w14:paraId="3F2351FE" w14:textId="4D5CF003" w:rsidR="00BA3AD0" w:rsidRPr="00D4660C" w:rsidRDefault="00BA3AD0" w:rsidP="00C24209">
            <w:pPr>
              <w:pStyle w:val="Akapitzlist"/>
              <w:numPr>
                <w:ilvl w:val="3"/>
                <w:numId w:val="8"/>
              </w:numPr>
              <w:spacing w:line="276" w:lineRule="auto"/>
              <w:ind w:left="355" w:hanging="283"/>
              <w:jc w:val="both"/>
              <w:rPr>
                <w:rFonts w:cs="Arial"/>
                <w:sz w:val="20"/>
                <w:szCs w:val="20"/>
              </w:rPr>
            </w:pPr>
            <w:r w:rsidRPr="00D4660C">
              <w:rPr>
                <w:rFonts w:cs="Arial"/>
                <w:sz w:val="20"/>
                <w:szCs w:val="20"/>
              </w:rPr>
              <w:t xml:space="preserve">współpraca z pokładowymi systemami sprzedaży biletów </w:t>
            </w:r>
            <w:r>
              <w:rPr>
                <w:rFonts w:cs="Arial"/>
                <w:sz w:val="20"/>
                <w:szCs w:val="20"/>
              </w:rPr>
              <w:t xml:space="preserve">(MPS) wykorzystywanymi przez </w:t>
            </w:r>
            <w:r w:rsidR="0052697E" w:rsidRPr="0052697E">
              <w:rPr>
                <w:rFonts w:cs="Arial"/>
                <w:sz w:val="20"/>
                <w:szCs w:val="20"/>
              </w:rPr>
              <w:t>Zamawiającego</w:t>
            </w:r>
            <w:r w:rsidRPr="00D4660C">
              <w:rPr>
                <w:rFonts w:cs="Arial"/>
                <w:sz w:val="20"/>
                <w:szCs w:val="20"/>
              </w:rPr>
              <w:t xml:space="preserve"> (</w:t>
            </w:r>
            <w:r>
              <w:rPr>
                <w:rFonts w:cs="Arial"/>
                <w:sz w:val="20"/>
                <w:szCs w:val="20"/>
              </w:rPr>
              <w:t xml:space="preserve">m.in. </w:t>
            </w:r>
            <w:r w:rsidRPr="00D4660C">
              <w:rPr>
                <w:rFonts w:cs="Arial"/>
                <w:sz w:val="20"/>
                <w:szCs w:val="20"/>
              </w:rPr>
              <w:t xml:space="preserve">wymiana danych ze sterownikiem </w:t>
            </w:r>
            <w:r>
              <w:rPr>
                <w:rFonts w:cs="Arial"/>
                <w:sz w:val="20"/>
                <w:szCs w:val="20"/>
              </w:rPr>
              <w:t>e-bilet</w:t>
            </w:r>
            <w:r w:rsidRPr="00D4660C">
              <w:rPr>
                <w:rFonts w:cs="Arial"/>
                <w:sz w:val="20"/>
                <w:szCs w:val="20"/>
              </w:rPr>
              <w:t>);</w:t>
            </w:r>
          </w:p>
          <w:p w14:paraId="490D62CD" w14:textId="77777777" w:rsidR="00BA3AD0" w:rsidRPr="00D4660C" w:rsidRDefault="00BA3AD0" w:rsidP="00C24209">
            <w:pPr>
              <w:pStyle w:val="Akapitzlist"/>
              <w:numPr>
                <w:ilvl w:val="3"/>
                <w:numId w:val="8"/>
              </w:numPr>
              <w:spacing w:line="276" w:lineRule="auto"/>
              <w:ind w:left="355" w:hanging="283"/>
              <w:jc w:val="both"/>
              <w:rPr>
                <w:rFonts w:cs="Arial"/>
                <w:sz w:val="20"/>
                <w:szCs w:val="20"/>
              </w:rPr>
            </w:pPr>
            <w:r w:rsidRPr="00D4660C">
              <w:rPr>
                <w:rFonts w:cs="Arial"/>
                <w:sz w:val="20"/>
                <w:szCs w:val="20"/>
              </w:rPr>
              <w:lastRenderedPageBreak/>
              <w:t>bieżący monitoring wykonywanego kursu, realizowany poprzez wyświetlane komunikaty tekstowe, określające w czasie rzeczywistym: aktualny czas, punktualność w formie odchyłek czasowych (przyspieszeń i opóźnień – alarmy dźwiękowe) oraz konieczność rozpoczęcia kursu na przystanku początkowym (sygnalizowanie dźwiękowe);</w:t>
            </w:r>
          </w:p>
          <w:p w14:paraId="21943109" w14:textId="77777777" w:rsidR="00BA3AD0" w:rsidRPr="00D4660C" w:rsidRDefault="00BA3AD0" w:rsidP="00C24209">
            <w:pPr>
              <w:pStyle w:val="Akapitzlist"/>
              <w:numPr>
                <w:ilvl w:val="3"/>
                <w:numId w:val="8"/>
              </w:numPr>
              <w:spacing w:line="276" w:lineRule="auto"/>
              <w:ind w:left="355" w:hanging="283"/>
              <w:jc w:val="both"/>
              <w:rPr>
                <w:rFonts w:cs="Arial"/>
                <w:sz w:val="20"/>
                <w:szCs w:val="20"/>
              </w:rPr>
            </w:pPr>
            <w:r w:rsidRPr="00D4660C">
              <w:rPr>
                <w:rFonts w:cs="Arial"/>
                <w:sz w:val="20"/>
                <w:szCs w:val="20"/>
              </w:rPr>
              <w:t xml:space="preserve">generowanie informacji sygnalizujących kierowcy nieprawidłowe parametry eksploatacji pojazdu: przekroczenie prędkości, gwałtowne przyspieszenie, gwałtowne hamowania, niski stan naładowania ogniw. Rejestracja stanów krytycznych poprzedzać musi sygnał dźwiękowy (posiadający regulację umożliwiającą stopniowanie jego natężenia) ostrzegający o zbliżaniu się do stanu rejestrowanego przekroczenia, a w momencie naruszenia musi pojawić się dodatkowy sygnał świetlny i dźwiękowy na wyświetlaczu widocznym dla kierowcy. W przypadku zdarzeń przekroczenia progów gwałtownych hamowań oraz nadmiernych przyspieszeń rejestracja i sygnalizacja świetlna musi następować w momencie naruszenia. Wartości tych parametrów musi być możliwa do wygodnego zdefiniowania w oprogramowaniu i przekazywane do pojazdów; </w:t>
            </w:r>
          </w:p>
          <w:p w14:paraId="4D29E296" w14:textId="77777777" w:rsidR="00BA3AD0" w:rsidRPr="00D4660C" w:rsidRDefault="00BA3AD0" w:rsidP="00C24209">
            <w:pPr>
              <w:pStyle w:val="Akapitzlist"/>
              <w:numPr>
                <w:ilvl w:val="3"/>
                <w:numId w:val="8"/>
              </w:numPr>
              <w:spacing w:line="276" w:lineRule="auto"/>
              <w:ind w:left="355" w:hanging="283"/>
              <w:jc w:val="both"/>
              <w:rPr>
                <w:rFonts w:cs="Arial"/>
                <w:sz w:val="20"/>
                <w:szCs w:val="20"/>
              </w:rPr>
            </w:pPr>
            <w:r w:rsidRPr="00D4660C">
              <w:rPr>
                <w:rFonts w:cs="Arial"/>
                <w:sz w:val="20"/>
                <w:szCs w:val="20"/>
              </w:rPr>
              <w:t xml:space="preserve">rejestracja danych eksploatacyjnych pojazdu (udostępnione przez producenta pojazdu z szyny CAN, a w wyjątkowych sytuacjach jeśli to niemożliwe – analogowo z uzgodnioną z Zamawiającym częstotliwością próbkowania) oraz parametrów pracy kierowcy wraz z ich przekazaniem do </w:t>
            </w:r>
            <w:r>
              <w:rPr>
                <w:rFonts w:cs="Arial"/>
                <w:sz w:val="20"/>
                <w:szCs w:val="20"/>
              </w:rPr>
              <w:t>Systemu</w:t>
            </w:r>
            <w:r w:rsidRPr="00D4660C">
              <w:rPr>
                <w:rFonts w:cs="Arial"/>
                <w:sz w:val="20"/>
                <w:szCs w:val="20"/>
              </w:rPr>
              <w:t xml:space="preserve"> </w:t>
            </w:r>
            <w:r>
              <w:rPr>
                <w:rFonts w:cs="Arial"/>
                <w:sz w:val="20"/>
                <w:szCs w:val="20"/>
              </w:rPr>
              <w:t>C</w:t>
            </w:r>
            <w:r w:rsidRPr="00D4660C">
              <w:rPr>
                <w:rFonts w:cs="Arial"/>
                <w:sz w:val="20"/>
                <w:szCs w:val="20"/>
              </w:rPr>
              <w:t>entralnego. Wymagana jest możliwość rejestracji następujących danych eksploatacyjnych:</w:t>
            </w:r>
          </w:p>
          <w:p w14:paraId="5AE676CC" w14:textId="77777777" w:rsidR="00BA3AD0" w:rsidRPr="00D4660C" w:rsidRDefault="00BA3AD0" w:rsidP="00C24209">
            <w:pPr>
              <w:pStyle w:val="Akapitzlist"/>
              <w:numPr>
                <w:ilvl w:val="0"/>
                <w:numId w:val="6"/>
              </w:numPr>
              <w:spacing w:line="276" w:lineRule="auto"/>
              <w:ind w:left="780"/>
              <w:rPr>
                <w:rFonts w:cs="Arial"/>
                <w:sz w:val="20"/>
                <w:szCs w:val="20"/>
              </w:rPr>
            </w:pPr>
            <w:r w:rsidRPr="00D4660C">
              <w:rPr>
                <w:rFonts w:cs="Arial"/>
                <w:sz w:val="20"/>
                <w:szCs w:val="20"/>
              </w:rPr>
              <w:t>przekroczenia prędkości,</w:t>
            </w:r>
          </w:p>
          <w:p w14:paraId="566855F0" w14:textId="77777777" w:rsidR="00BA3AD0" w:rsidRPr="00D4660C" w:rsidRDefault="00BA3AD0" w:rsidP="00C24209">
            <w:pPr>
              <w:pStyle w:val="Akapitzlist"/>
              <w:numPr>
                <w:ilvl w:val="0"/>
                <w:numId w:val="6"/>
              </w:numPr>
              <w:spacing w:line="276" w:lineRule="auto"/>
              <w:ind w:left="780"/>
              <w:rPr>
                <w:rFonts w:cs="Arial"/>
                <w:sz w:val="20"/>
                <w:szCs w:val="20"/>
              </w:rPr>
            </w:pPr>
            <w:r w:rsidRPr="00D4660C">
              <w:rPr>
                <w:rFonts w:cs="Arial"/>
                <w:sz w:val="20"/>
                <w:szCs w:val="20"/>
              </w:rPr>
              <w:t>gwałtowne hamowanie i przyspieszanie,</w:t>
            </w:r>
          </w:p>
          <w:p w14:paraId="7BB5AC41" w14:textId="77777777" w:rsidR="00BA3AD0" w:rsidRPr="00D4660C" w:rsidRDefault="00BA3AD0" w:rsidP="00C24209">
            <w:pPr>
              <w:pStyle w:val="Akapitzlist"/>
              <w:numPr>
                <w:ilvl w:val="0"/>
                <w:numId w:val="6"/>
              </w:numPr>
              <w:spacing w:line="276" w:lineRule="auto"/>
              <w:ind w:left="780"/>
              <w:rPr>
                <w:rFonts w:cs="Arial"/>
                <w:sz w:val="20"/>
                <w:szCs w:val="20"/>
              </w:rPr>
            </w:pPr>
            <w:r w:rsidRPr="00D4660C">
              <w:rPr>
                <w:rFonts w:cs="Arial"/>
                <w:sz w:val="20"/>
                <w:szCs w:val="20"/>
              </w:rPr>
              <w:t>czas pracy systemu agregatu ogrzewania,</w:t>
            </w:r>
          </w:p>
          <w:p w14:paraId="039E322D" w14:textId="77777777" w:rsidR="00BA3AD0" w:rsidRPr="00D4660C" w:rsidRDefault="00BA3AD0" w:rsidP="00C24209">
            <w:pPr>
              <w:pStyle w:val="Akapitzlist"/>
              <w:numPr>
                <w:ilvl w:val="0"/>
                <w:numId w:val="6"/>
              </w:numPr>
              <w:spacing w:line="276" w:lineRule="auto"/>
              <w:ind w:left="780"/>
              <w:rPr>
                <w:rFonts w:cs="Arial"/>
                <w:sz w:val="20"/>
                <w:szCs w:val="20"/>
              </w:rPr>
            </w:pPr>
            <w:r w:rsidRPr="00D4660C">
              <w:rPr>
                <w:rFonts w:cs="Arial"/>
                <w:sz w:val="20"/>
                <w:szCs w:val="20"/>
              </w:rPr>
              <w:t>czas pracy systemu agregatu klimatyzacji,</w:t>
            </w:r>
          </w:p>
          <w:p w14:paraId="66F7A5DD" w14:textId="77777777" w:rsidR="00BA3AD0" w:rsidRPr="00D4660C" w:rsidRDefault="00BA3AD0" w:rsidP="00C24209">
            <w:pPr>
              <w:pStyle w:val="Akapitzlist"/>
              <w:numPr>
                <w:ilvl w:val="0"/>
                <w:numId w:val="6"/>
              </w:numPr>
              <w:spacing w:line="276" w:lineRule="auto"/>
              <w:ind w:left="780"/>
              <w:rPr>
                <w:rFonts w:cs="Arial"/>
                <w:sz w:val="20"/>
                <w:szCs w:val="20"/>
              </w:rPr>
            </w:pPr>
            <w:r w:rsidRPr="00D4660C">
              <w:rPr>
                <w:rFonts w:cs="Arial"/>
                <w:sz w:val="20"/>
                <w:szCs w:val="20"/>
              </w:rPr>
              <w:t>zużycie energii elektrycznej przez pojazd</w:t>
            </w:r>
            <w:r>
              <w:rPr>
                <w:rFonts w:cs="Arial"/>
                <w:sz w:val="20"/>
                <w:szCs w:val="20"/>
              </w:rPr>
              <w:t>,</w:t>
            </w:r>
          </w:p>
          <w:p w14:paraId="45A2EDFF" w14:textId="77777777" w:rsidR="00BA3AD0" w:rsidRPr="00D4660C" w:rsidRDefault="00BA3AD0" w:rsidP="00C24209">
            <w:pPr>
              <w:pStyle w:val="Akapitzlist"/>
              <w:numPr>
                <w:ilvl w:val="0"/>
                <w:numId w:val="6"/>
              </w:numPr>
              <w:spacing w:line="276" w:lineRule="auto"/>
              <w:ind w:left="780"/>
              <w:rPr>
                <w:rFonts w:cs="Arial"/>
                <w:sz w:val="20"/>
                <w:szCs w:val="20"/>
              </w:rPr>
            </w:pPr>
            <w:r w:rsidRPr="00D4660C">
              <w:rPr>
                <w:rFonts w:cs="Arial"/>
                <w:sz w:val="20"/>
                <w:szCs w:val="20"/>
              </w:rPr>
              <w:t>zużycie paliwa przez agregat grzewczy,</w:t>
            </w:r>
          </w:p>
          <w:p w14:paraId="169119E5" w14:textId="77777777" w:rsidR="00BA3AD0" w:rsidRPr="00D4660C" w:rsidRDefault="00BA3AD0" w:rsidP="00C24209">
            <w:pPr>
              <w:pStyle w:val="Akapitzlist"/>
              <w:numPr>
                <w:ilvl w:val="0"/>
                <w:numId w:val="6"/>
              </w:numPr>
              <w:spacing w:line="276" w:lineRule="auto"/>
              <w:ind w:left="780"/>
              <w:rPr>
                <w:rFonts w:cs="Arial"/>
                <w:sz w:val="20"/>
                <w:szCs w:val="20"/>
              </w:rPr>
            </w:pPr>
            <w:r w:rsidRPr="00D4660C">
              <w:rPr>
                <w:rFonts w:cs="Arial"/>
                <w:sz w:val="20"/>
                <w:szCs w:val="20"/>
              </w:rPr>
              <w:t>włączenie/wyłączenie oświetlenia wewnętrznego,</w:t>
            </w:r>
          </w:p>
          <w:p w14:paraId="579B19E4" w14:textId="77777777" w:rsidR="00BA3AD0" w:rsidRPr="00D4660C" w:rsidRDefault="00BA3AD0" w:rsidP="00C24209">
            <w:pPr>
              <w:pStyle w:val="Akapitzlist"/>
              <w:numPr>
                <w:ilvl w:val="0"/>
                <w:numId w:val="6"/>
              </w:numPr>
              <w:spacing w:line="276" w:lineRule="auto"/>
              <w:ind w:left="780"/>
              <w:rPr>
                <w:rFonts w:cs="Arial"/>
                <w:sz w:val="20"/>
                <w:szCs w:val="20"/>
              </w:rPr>
            </w:pPr>
            <w:r w:rsidRPr="00D4660C">
              <w:rPr>
                <w:rFonts w:cs="Arial"/>
                <w:sz w:val="20"/>
                <w:szCs w:val="20"/>
              </w:rPr>
              <w:t>użycie przyklęku,</w:t>
            </w:r>
          </w:p>
          <w:p w14:paraId="743D2667" w14:textId="77777777" w:rsidR="00BA3AD0" w:rsidRPr="00D4660C" w:rsidRDefault="00BA3AD0" w:rsidP="00C24209">
            <w:pPr>
              <w:pStyle w:val="Akapitzlist"/>
              <w:numPr>
                <w:ilvl w:val="0"/>
                <w:numId w:val="6"/>
              </w:numPr>
              <w:spacing w:line="276" w:lineRule="auto"/>
              <w:ind w:left="780"/>
              <w:rPr>
                <w:rFonts w:cs="Arial"/>
                <w:sz w:val="20"/>
                <w:szCs w:val="20"/>
              </w:rPr>
            </w:pPr>
            <w:r w:rsidRPr="00D4660C">
              <w:rPr>
                <w:rFonts w:cs="Arial"/>
                <w:sz w:val="20"/>
                <w:szCs w:val="20"/>
              </w:rPr>
              <w:t>użycie przycisku „stop”,</w:t>
            </w:r>
          </w:p>
          <w:p w14:paraId="68F730CE" w14:textId="77777777" w:rsidR="00BA3AD0" w:rsidRPr="00D4660C" w:rsidRDefault="00BA3AD0" w:rsidP="00C24209">
            <w:pPr>
              <w:pStyle w:val="Akapitzlist"/>
              <w:numPr>
                <w:ilvl w:val="0"/>
                <w:numId w:val="6"/>
              </w:numPr>
              <w:spacing w:line="276" w:lineRule="auto"/>
              <w:ind w:left="780"/>
              <w:rPr>
                <w:rFonts w:cs="Arial"/>
                <w:sz w:val="20"/>
                <w:szCs w:val="20"/>
              </w:rPr>
            </w:pPr>
            <w:r w:rsidRPr="00D4660C">
              <w:rPr>
                <w:rFonts w:cs="Arial"/>
                <w:sz w:val="20"/>
                <w:szCs w:val="20"/>
              </w:rPr>
              <w:t>podłączenia do ładowarki (</w:t>
            </w:r>
            <m:oMath>
              <m:r>
                <m:rPr>
                  <m:lit/>
                  <m:sty m:val="b"/>
                </m:rPr>
                <w:rPr>
                  <w:rFonts w:ascii="Cambria Math" w:eastAsia="Microsoft Yi Baiti" w:hAnsi="Cambria Math" w:cs="Microsoft YaHei Light"/>
                  <w:smallCaps/>
                  <w:strike/>
                  <w:snapToGrid w:val="0"/>
                  <w:vanish/>
                  <w:webHidden/>
                  <w:color w:val="780070"/>
                  <w:spacing w:val="115"/>
                  <w:w w:val="51"/>
                  <w:kern w:val="13097"/>
                  <w:position w:val="-13208"/>
                  <w:sz w:val="65535"/>
                  <w:szCs w:val="60996"/>
                  <w:u w:color="420043"/>
                  <w:bdr w:val="none" w:sz="56" w:space="21" w:color="330033" w:shadow="1"/>
                  <w:shd w:val="pct85" w:color="300033" w:fill="310044"/>
                  <w:vertAlign w:val="subscript"/>
                  <w:lang w:val="or" w:eastAsia="x-none" w:bidi="x-none"/>
                  <w:eastAsianLayout w:id="-865359046" w:combine="1"/>
                  <w14:textOutline w14:w="0" w14:cap="rnd" w14:cmpd="sng" w14:algn="ctr">
                    <w14:solidFill>
                      <w14:srgbClr w14:val="000000"/>
                    </w14:solidFill>
                    <w14:prstDash w14:val="solid"/>
                    <w14:bevel/>
                  </w14:textOutline>
                  <w14:textFill>
                    <w14:solidFill>
                      <w14:srgbClr w14:val="780070">
                        <w14:alpha w14:val="6225969"/>
                      </w14:srgbClr>
                    </w14:solidFill>
                  </w14:textFill>
                  <w14:props3d w14:extrusionH="0" w14:contourW="252767388" w14:prstMaterial="none"/>
                  <w14:stylisticSets>
                    <w14:styleSet w14:id="3"/>
                    <w14:styleSet w14:id="7"/>
                    <w14:styleSet w14:id="10"/>
                    <w14:styleSet w14:id="11"/>
                    <w14:styleSet w14:id="12"/>
                    <w14:styleSet w14:id="14"/>
                    <w14:styleSet w14:id="15"/>
                    <w14:styleSet w14:id="16"/>
                  </w14:stylisticSets>
                </w:rPr>
                <m:t>jeżeli</m:t>
              </m:r>
            </m:oMath>
            <w:r>
              <w:rPr>
                <w:rFonts w:cs="Arial"/>
                <w:sz w:val="20"/>
                <w:szCs w:val="20"/>
              </w:rPr>
              <w:t xml:space="preserve">jeżeli istnieją takie </w:t>
            </w:r>
            <w:r w:rsidRPr="00D4660C">
              <w:rPr>
                <w:rFonts w:cs="Arial"/>
                <w:sz w:val="20"/>
                <w:szCs w:val="20"/>
              </w:rPr>
              <w:t xml:space="preserve"> możliwości techniczn</w:t>
            </w:r>
            <w:r>
              <w:rPr>
                <w:rFonts w:cs="Arial"/>
                <w:sz w:val="20"/>
                <w:szCs w:val="20"/>
              </w:rPr>
              <w:t>e</w:t>
            </w:r>
            <w:r w:rsidRPr="00D4660C">
              <w:rPr>
                <w:rFonts w:cs="Arial"/>
                <w:sz w:val="20"/>
                <w:szCs w:val="20"/>
              </w:rPr>
              <w:t>),</w:t>
            </w:r>
          </w:p>
          <w:p w14:paraId="6E18448C" w14:textId="77777777" w:rsidR="00BA3AD0" w:rsidRPr="00D4660C" w:rsidRDefault="00BA3AD0" w:rsidP="00C24209">
            <w:pPr>
              <w:pStyle w:val="Akapitzlist"/>
              <w:numPr>
                <w:ilvl w:val="0"/>
                <w:numId w:val="6"/>
              </w:numPr>
              <w:spacing w:line="276" w:lineRule="auto"/>
              <w:ind w:left="780"/>
              <w:rPr>
                <w:rFonts w:cs="Arial"/>
                <w:sz w:val="20"/>
                <w:szCs w:val="20"/>
              </w:rPr>
            </w:pPr>
            <w:r w:rsidRPr="00D4660C">
              <w:rPr>
                <w:rFonts w:cs="Arial"/>
                <w:sz w:val="20"/>
                <w:szCs w:val="20"/>
              </w:rPr>
              <w:t>odłączenia od ładowarki (</w:t>
            </w:r>
            <w:r>
              <w:rPr>
                <w:rFonts w:cs="Arial"/>
                <w:sz w:val="20"/>
                <w:szCs w:val="20"/>
              </w:rPr>
              <w:t>jeżeli istnieją takie</w:t>
            </w:r>
            <w:r w:rsidRPr="00D4660C">
              <w:rPr>
                <w:rFonts w:cs="Arial"/>
                <w:sz w:val="20"/>
                <w:szCs w:val="20"/>
              </w:rPr>
              <w:t xml:space="preserve"> możliwości techniczn</w:t>
            </w:r>
            <w:r>
              <w:rPr>
                <w:rFonts w:cs="Arial"/>
                <w:sz w:val="20"/>
                <w:szCs w:val="20"/>
              </w:rPr>
              <w:t>e</w:t>
            </w:r>
            <w:r w:rsidRPr="00D4660C">
              <w:rPr>
                <w:rFonts w:cs="Arial"/>
                <w:sz w:val="20"/>
                <w:szCs w:val="20"/>
              </w:rPr>
              <w:t>),</w:t>
            </w:r>
          </w:p>
          <w:p w14:paraId="340A9669" w14:textId="77777777" w:rsidR="00BA3AD0" w:rsidRPr="00D4660C" w:rsidRDefault="00BA3AD0" w:rsidP="00C24209">
            <w:pPr>
              <w:pStyle w:val="Akapitzlist"/>
              <w:numPr>
                <w:ilvl w:val="0"/>
                <w:numId w:val="6"/>
              </w:numPr>
              <w:spacing w:line="276" w:lineRule="auto"/>
              <w:ind w:left="780"/>
              <w:rPr>
                <w:rFonts w:cs="Arial"/>
                <w:sz w:val="20"/>
                <w:szCs w:val="20"/>
              </w:rPr>
            </w:pPr>
            <w:r w:rsidRPr="00D4660C">
              <w:rPr>
                <w:rFonts w:cs="Arial"/>
                <w:sz w:val="20"/>
                <w:szCs w:val="20"/>
              </w:rPr>
              <w:t>użycie przycisku „inwalida”,</w:t>
            </w:r>
          </w:p>
          <w:p w14:paraId="1539152F" w14:textId="77777777" w:rsidR="00BA3AD0" w:rsidRPr="00D4660C" w:rsidRDefault="00BA3AD0" w:rsidP="00C24209">
            <w:pPr>
              <w:pStyle w:val="Akapitzlist"/>
              <w:numPr>
                <w:ilvl w:val="0"/>
                <w:numId w:val="6"/>
              </w:numPr>
              <w:spacing w:line="276" w:lineRule="auto"/>
              <w:ind w:left="780"/>
              <w:rPr>
                <w:rFonts w:cs="Arial"/>
                <w:sz w:val="20"/>
                <w:szCs w:val="20"/>
              </w:rPr>
            </w:pPr>
            <w:r w:rsidRPr="00D4660C">
              <w:rPr>
                <w:rFonts w:cs="Arial"/>
                <w:sz w:val="20"/>
                <w:szCs w:val="20"/>
              </w:rPr>
              <w:t>otwarcie drzwi,</w:t>
            </w:r>
          </w:p>
          <w:p w14:paraId="49EE7A26" w14:textId="77777777" w:rsidR="00BA3AD0" w:rsidRPr="00D4660C" w:rsidRDefault="00BA3AD0" w:rsidP="00C24209">
            <w:pPr>
              <w:pStyle w:val="Akapitzlist"/>
              <w:numPr>
                <w:ilvl w:val="0"/>
                <w:numId w:val="6"/>
              </w:numPr>
              <w:spacing w:line="276" w:lineRule="auto"/>
              <w:ind w:left="780"/>
              <w:rPr>
                <w:rFonts w:cs="Arial"/>
                <w:sz w:val="20"/>
                <w:szCs w:val="20"/>
              </w:rPr>
            </w:pPr>
            <w:r w:rsidRPr="00D4660C">
              <w:rPr>
                <w:rFonts w:cs="Arial"/>
                <w:sz w:val="20"/>
                <w:szCs w:val="20"/>
              </w:rPr>
              <w:t>otwarcie klapy silnika,</w:t>
            </w:r>
          </w:p>
          <w:p w14:paraId="5CD0E7FB" w14:textId="77777777" w:rsidR="00BA3AD0" w:rsidRPr="00D4660C" w:rsidRDefault="00BA3AD0" w:rsidP="00C24209">
            <w:pPr>
              <w:pStyle w:val="Akapitzlist"/>
              <w:numPr>
                <w:ilvl w:val="0"/>
                <w:numId w:val="6"/>
              </w:numPr>
              <w:spacing w:line="276" w:lineRule="auto"/>
              <w:ind w:left="780"/>
              <w:rPr>
                <w:rFonts w:cs="Arial"/>
                <w:sz w:val="20"/>
                <w:szCs w:val="20"/>
              </w:rPr>
            </w:pPr>
            <w:r w:rsidRPr="00D4660C">
              <w:rPr>
                <w:rFonts w:cs="Arial"/>
                <w:sz w:val="20"/>
                <w:szCs w:val="20"/>
              </w:rPr>
              <w:t>otwarcie klapy wlewu zbiornika systemu agregatu ogrzewania,</w:t>
            </w:r>
          </w:p>
          <w:p w14:paraId="556082C4" w14:textId="77777777" w:rsidR="00BA3AD0" w:rsidRPr="00D4660C" w:rsidRDefault="00BA3AD0" w:rsidP="00C24209">
            <w:pPr>
              <w:pStyle w:val="Akapitzlist"/>
              <w:numPr>
                <w:ilvl w:val="0"/>
                <w:numId w:val="6"/>
              </w:numPr>
              <w:spacing w:line="276" w:lineRule="auto"/>
              <w:ind w:left="780"/>
              <w:rPr>
                <w:rFonts w:cs="Arial"/>
                <w:sz w:val="20"/>
                <w:szCs w:val="20"/>
              </w:rPr>
            </w:pPr>
            <w:r w:rsidRPr="00D4660C">
              <w:rPr>
                <w:rFonts w:cs="Arial"/>
                <w:sz w:val="20"/>
                <w:szCs w:val="20"/>
              </w:rPr>
              <w:t>przekroczenie temperatury cieczy chłodzącej,</w:t>
            </w:r>
          </w:p>
          <w:p w14:paraId="72857955" w14:textId="77777777" w:rsidR="00BA3AD0" w:rsidRPr="00D4660C" w:rsidRDefault="00BA3AD0" w:rsidP="00C24209">
            <w:pPr>
              <w:pStyle w:val="Akapitzlist"/>
              <w:numPr>
                <w:ilvl w:val="0"/>
                <w:numId w:val="6"/>
              </w:numPr>
              <w:spacing w:line="276" w:lineRule="auto"/>
              <w:ind w:left="780"/>
              <w:rPr>
                <w:rFonts w:cs="Arial"/>
                <w:sz w:val="20"/>
                <w:szCs w:val="20"/>
              </w:rPr>
            </w:pPr>
            <w:r w:rsidRPr="00D4660C">
              <w:rPr>
                <w:rFonts w:cs="Arial"/>
                <w:sz w:val="20"/>
                <w:szCs w:val="20"/>
              </w:rPr>
              <w:t>czas przybycia na przystanek,</w:t>
            </w:r>
          </w:p>
          <w:p w14:paraId="058CB3CF" w14:textId="77777777" w:rsidR="00BA3AD0" w:rsidRPr="00D4660C" w:rsidRDefault="00BA3AD0" w:rsidP="00C24209">
            <w:pPr>
              <w:pStyle w:val="Akapitzlist"/>
              <w:numPr>
                <w:ilvl w:val="0"/>
                <w:numId w:val="6"/>
              </w:numPr>
              <w:spacing w:line="276" w:lineRule="auto"/>
              <w:ind w:left="780"/>
              <w:rPr>
                <w:rFonts w:cs="Arial"/>
                <w:sz w:val="20"/>
                <w:szCs w:val="20"/>
              </w:rPr>
            </w:pPr>
            <w:r w:rsidRPr="00D4660C">
              <w:rPr>
                <w:rFonts w:cs="Arial"/>
                <w:sz w:val="20"/>
                <w:szCs w:val="20"/>
              </w:rPr>
              <w:t>logowanie kierowców,</w:t>
            </w:r>
          </w:p>
          <w:p w14:paraId="01DABE7B" w14:textId="77777777" w:rsidR="00BA3AD0" w:rsidRPr="00D4660C" w:rsidRDefault="00BA3AD0" w:rsidP="00C24209">
            <w:pPr>
              <w:pStyle w:val="Akapitzlist"/>
              <w:numPr>
                <w:ilvl w:val="0"/>
                <w:numId w:val="6"/>
              </w:numPr>
              <w:spacing w:line="276" w:lineRule="auto"/>
              <w:ind w:left="780"/>
              <w:rPr>
                <w:rFonts w:cs="Arial"/>
                <w:sz w:val="20"/>
                <w:szCs w:val="20"/>
              </w:rPr>
            </w:pPr>
            <w:r w:rsidRPr="00D4660C">
              <w:rPr>
                <w:rFonts w:cs="Arial"/>
                <w:sz w:val="20"/>
                <w:szCs w:val="20"/>
              </w:rPr>
              <w:t>droga przejechana przez kierowcę</w:t>
            </w:r>
            <w:r>
              <w:rPr>
                <w:rFonts w:cs="Arial"/>
                <w:sz w:val="20"/>
                <w:szCs w:val="20"/>
              </w:rPr>
              <w:t>,</w:t>
            </w:r>
          </w:p>
          <w:p w14:paraId="3FCA2397" w14:textId="77777777" w:rsidR="00BA3AD0" w:rsidRPr="00D4660C" w:rsidRDefault="00BA3AD0" w:rsidP="00C24209">
            <w:pPr>
              <w:pStyle w:val="Akapitzlist"/>
              <w:numPr>
                <w:ilvl w:val="0"/>
                <w:numId w:val="6"/>
              </w:numPr>
              <w:spacing w:line="276" w:lineRule="auto"/>
              <w:ind w:left="780"/>
              <w:rPr>
                <w:rFonts w:cs="Arial"/>
                <w:sz w:val="20"/>
                <w:szCs w:val="20"/>
              </w:rPr>
            </w:pPr>
            <w:r w:rsidRPr="00D4660C">
              <w:rPr>
                <w:rFonts w:cs="Arial"/>
                <w:sz w:val="20"/>
                <w:szCs w:val="20"/>
              </w:rPr>
              <w:t>czas rozpoczęcia/zakończenia jazdy,</w:t>
            </w:r>
          </w:p>
          <w:p w14:paraId="48C42675" w14:textId="77777777" w:rsidR="00BA3AD0" w:rsidRPr="00D4660C" w:rsidRDefault="00BA3AD0" w:rsidP="00C24209">
            <w:pPr>
              <w:pStyle w:val="Akapitzlist"/>
              <w:numPr>
                <w:ilvl w:val="0"/>
                <w:numId w:val="6"/>
              </w:numPr>
              <w:spacing w:line="276" w:lineRule="auto"/>
              <w:ind w:left="780"/>
              <w:rPr>
                <w:rFonts w:cs="Arial"/>
                <w:sz w:val="20"/>
                <w:szCs w:val="20"/>
              </w:rPr>
            </w:pPr>
            <w:r w:rsidRPr="00D4660C">
              <w:rPr>
                <w:rFonts w:cs="Arial"/>
                <w:sz w:val="20"/>
                <w:szCs w:val="20"/>
              </w:rPr>
              <w:t>inne parametry na podstawie uzgodnień z Zamawiającym;</w:t>
            </w:r>
          </w:p>
          <w:p w14:paraId="280435BD" w14:textId="77777777" w:rsidR="00BA3AD0" w:rsidRPr="00D4660C" w:rsidRDefault="00BA3AD0" w:rsidP="00C24209">
            <w:pPr>
              <w:pStyle w:val="Akapitzlist"/>
              <w:numPr>
                <w:ilvl w:val="3"/>
                <w:numId w:val="8"/>
              </w:numPr>
              <w:spacing w:line="276" w:lineRule="auto"/>
              <w:ind w:left="355" w:hanging="283"/>
              <w:jc w:val="both"/>
              <w:rPr>
                <w:rFonts w:cs="Arial"/>
                <w:sz w:val="20"/>
                <w:szCs w:val="20"/>
              </w:rPr>
            </w:pPr>
            <w:r w:rsidRPr="00D4660C">
              <w:rPr>
                <w:rFonts w:cs="Arial"/>
                <w:sz w:val="20"/>
                <w:szCs w:val="20"/>
              </w:rPr>
              <w:t xml:space="preserve">urządzenie ma rejestrować każde przekroczenie danych eksploatacyjnych, bądź wystąpienie konkretnego  zdarzenia. Wymagane jest dostarczenie oprogramowania </w:t>
            </w:r>
            <w:r>
              <w:rPr>
                <w:rFonts w:cs="Arial"/>
                <w:sz w:val="20"/>
                <w:szCs w:val="20"/>
              </w:rPr>
              <w:t xml:space="preserve">do zarządzania, w którym </w:t>
            </w:r>
            <w:r w:rsidRPr="00D4660C">
              <w:rPr>
                <w:rFonts w:cs="Arial"/>
                <w:sz w:val="20"/>
                <w:szCs w:val="20"/>
              </w:rPr>
              <w:t xml:space="preserve">zostaną wyznaczone poziomy wartości konkretnych </w:t>
            </w:r>
            <w:r w:rsidRPr="00D4660C">
              <w:rPr>
                <w:rFonts w:cs="Arial"/>
                <w:sz w:val="20"/>
                <w:szCs w:val="20"/>
              </w:rPr>
              <w:lastRenderedPageBreak/>
              <w:t xml:space="preserve">parametrów, a system będzie rejestrował tylko te, które je osiągną lub przekroczą; </w:t>
            </w:r>
          </w:p>
          <w:p w14:paraId="448E6854" w14:textId="77777777" w:rsidR="00BA3AD0" w:rsidRPr="00D4660C" w:rsidRDefault="00BA3AD0" w:rsidP="00C24209">
            <w:pPr>
              <w:pStyle w:val="Akapitzlist"/>
              <w:numPr>
                <w:ilvl w:val="3"/>
                <w:numId w:val="8"/>
              </w:numPr>
              <w:spacing w:line="276" w:lineRule="auto"/>
              <w:ind w:left="355" w:hanging="283"/>
              <w:jc w:val="both"/>
              <w:rPr>
                <w:rFonts w:cs="Arial"/>
                <w:sz w:val="20"/>
                <w:szCs w:val="20"/>
              </w:rPr>
            </w:pPr>
            <w:r w:rsidRPr="00D4660C">
              <w:rPr>
                <w:rFonts w:cs="Arial"/>
                <w:sz w:val="20"/>
                <w:szCs w:val="20"/>
              </w:rPr>
              <w:t>rejestracja parametrów o pozycji geograficznej autobusu z odbiornika GPS (z uzgodnioną z Zamawiającym częstotliwością próbkowania);</w:t>
            </w:r>
          </w:p>
          <w:p w14:paraId="26454219" w14:textId="77777777" w:rsidR="00BA3AD0" w:rsidRPr="00D4660C" w:rsidRDefault="00BA3AD0" w:rsidP="00C24209">
            <w:pPr>
              <w:pStyle w:val="Akapitzlist"/>
              <w:numPr>
                <w:ilvl w:val="3"/>
                <w:numId w:val="8"/>
              </w:numPr>
              <w:spacing w:line="276" w:lineRule="auto"/>
              <w:ind w:left="355" w:hanging="283"/>
              <w:jc w:val="both"/>
              <w:rPr>
                <w:rFonts w:cs="Arial"/>
                <w:sz w:val="20"/>
                <w:szCs w:val="20"/>
              </w:rPr>
            </w:pPr>
            <w:r w:rsidRPr="00D4660C">
              <w:rPr>
                <w:rFonts w:cs="Arial"/>
                <w:sz w:val="20"/>
                <w:szCs w:val="20"/>
              </w:rPr>
              <w:t>automatyczna wymiana i synchronizacja danych po zjeździe do zajezdni z zarządzającym komputerem centralnym (serwerem) lub poprzez zainstalowany w autobusie moduł transmisji danych (siec Wi-Fi oraz GSM);</w:t>
            </w:r>
          </w:p>
          <w:p w14:paraId="4A057BEB" w14:textId="77777777" w:rsidR="00BA3AD0" w:rsidRPr="00D4660C" w:rsidRDefault="00BA3AD0" w:rsidP="00C24209">
            <w:pPr>
              <w:pStyle w:val="Akapitzlist"/>
              <w:numPr>
                <w:ilvl w:val="3"/>
                <w:numId w:val="8"/>
              </w:numPr>
              <w:spacing w:line="276" w:lineRule="auto"/>
              <w:ind w:left="355" w:hanging="283"/>
              <w:jc w:val="both"/>
              <w:rPr>
                <w:rFonts w:cs="Arial"/>
                <w:sz w:val="20"/>
                <w:szCs w:val="20"/>
              </w:rPr>
            </w:pPr>
            <w:r w:rsidRPr="00D4660C">
              <w:rPr>
                <w:rFonts w:cs="Arial"/>
                <w:sz w:val="20"/>
                <w:szCs w:val="20"/>
              </w:rPr>
              <w:t>pobierane/wykorzystywanie dan</w:t>
            </w:r>
            <w:r>
              <w:rPr>
                <w:rFonts w:cs="Arial"/>
                <w:sz w:val="20"/>
                <w:szCs w:val="20"/>
              </w:rPr>
              <w:t>ych</w:t>
            </w:r>
            <w:r w:rsidRPr="00D4660C">
              <w:rPr>
                <w:rFonts w:cs="Arial"/>
                <w:sz w:val="20"/>
                <w:szCs w:val="20"/>
              </w:rPr>
              <w:t xml:space="preserve"> lokalizacyjnych z modułu GPS routera brzegowego,</w:t>
            </w:r>
          </w:p>
          <w:p w14:paraId="4F6FC11C" w14:textId="77777777" w:rsidR="00BA3AD0" w:rsidRPr="00D4660C" w:rsidRDefault="00BA3AD0" w:rsidP="00C24209">
            <w:pPr>
              <w:pStyle w:val="Akapitzlist"/>
              <w:numPr>
                <w:ilvl w:val="3"/>
                <w:numId w:val="8"/>
              </w:numPr>
              <w:spacing w:line="276" w:lineRule="auto"/>
              <w:ind w:left="355" w:hanging="283"/>
              <w:jc w:val="both"/>
              <w:rPr>
                <w:rFonts w:cs="Arial"/>
                <w:sz w:val="20"/>
                <w:szCs w:val="20"/>
              </w:rPr>
            </w:pPr>
            <w:r w:rsidRPr="00D4660C">
              <w:rPr>
                <w:rFonts w:cs="Arial"/>
                <w:sz w:val="20"/>
                <w:szCs w:val="20"/>
              </w:rPr>
              <w:t>System Nawigacji Liniowej</w:t>
            </w:r>
            <w:r>
              <w:rPr>
                <w:rFonts w:cs="Arial"/>
                <w:sz w:val="20"/>
                <w:szCs w:val="20"/>
              </w:rPr>
              <w:t>.</w:t>
            </w:r>
          </w:p>
        </w:tc>
      </w:tr>
      <w:tr w:rsidR="00BA3AD0" w:rsidRPr="00D4660C" w14:paraId="0145E1D4" w14:textId="77777777" w:rsidTr="00C24209">
        <w:tc>
          <w:tcPr>
            <w:tcW w:w="851" w:type="dxa"/>
          </w:tcPr>
          <w:p w14:paraId="1AE93793" w14:textId="77777777" w:rsidR="00BA3AD0" w:rsidRPr="00D4660C" w:rsidRDefault="00BA3AD0" w:rsidP="00C24209">
            <w:pPr>
              <w:spacing w:line="276" w:lineRule="auto"/>
              <w:jc w:val="both"/>
              <w:rPr>
                <w:rFonts w:ascii="Arial" w:hAnsi="Arial" w:cs="Arial"/>
                <w:color w:val="000000"/>
                <w:sz w:val="20"/>
                <w:szCs w:val="20"/>
              </w:rPr>
            </w:pPr>
            <w:r w:rsidRPr="00D4660C">
              <w:rPr>
                <w:rFonts w:ascii="Arial" w:hAnsi="Arial" w:cs="Arial"/>
                <w:color w:val="000000"/>
                <w:sz w:val="20"/>
                <w:szCs w:val="20"/>
              </w:rPr>
              <w:lastRenderedPageBreak/>
              <w:t>14.</w:t>
            </w:r>
            <w:r>
              <w:rPr>
                <w:rFonts w:ascii="Arial" w:hAnsi="Arial" w:cs="Arial"/>
                <w:color w:val="000000"/>
                <w:sz w:val="20"/>
                <w:szCs w:val="20"/>
              </w:rPr>
              <w:t>2</w:t>
            </w:r>
            <w:r w:rsidRPr="00D4660C">
              <w:rPr>
                <w:rFonts w:ascii="Arial" w:hAnsi="Arial" w:cs="Arial"/>
                <w:color w:val="000000"/>
                <w:sz w:val="20"/>
                <w:szCs w:val="20"/>
              </w:rPr>
              <w:t>.3</w:t>
            </w:r>
          </w:p>
        </w:tc>
        <w:tc>
          <w:tcPr>
            <w:tcW w:w="1702" w:type="dxa"/>
          </w:tcPr>
          <w:p w14:paraId="0005BA01" w14:textId="77777777" w:rsidR="00BA3AD0" w:rsidRPr="00D4660C" w:rsidRDefault="00BA3AD0" w:rsidP="00C24209">
            <w:pPr>
              <w:spacing w:line="276" w:lineRule="auto"/>
              <w:rPr>
                <w:rFonts w:ascii="Arial" w:hAnsi="Arial" w:cs="Arial"/>
                <w:color w:val="000000"/>
                <w:sz w:val="20"/>
                <w:szCs w:val="20"/>
              </w:rPr>
            </w:pPr>
            <w:r w:rsidRPr="00D4660C">
              <w:rPr>
                <w:rFonts w:ascii="Arial" w:hAnsi="Arial" w:cs="Arial"/>
                <w:sz w:val="20"/>
                <w:szCs w:val="20"/>
              </w:rPr>
              <w:t>System nawigacji liniowej (SNL)</w:t>
            </w:r>
          </w:p>
        </w:tc>
        <w:tc>
          <w:tcPr>
            <w:tcW w:w="6519" w:type="dxa"/>
          </w:tcPr>
          <w:p w14:paraId="76BD634B" w14:textId="77777777" w:rsidR="00BA3AD0" w:rsidRPr="00D4660C" w:rsidRDefault="00BA3AD0" w:rsidP="00C24209">
            <w:pPr>
              <w:pStyle w:val="Akapitzlist"/>
              <w:numPr>
                <w:ilvl w:val="3"/>
                <w:numId w:val="9"/>
              </w:numPr>
              <w:spacing w:line="276" w:lineRule="auto"/>
              <w:ind w:left="326" w:hanging="283"/>
              <w:jc w:val="both"/>
              <w:rPr>
                <w:rFonts w:cs="Arial"/>
                <w:sz w:val="20"/>
                <w:szCs w:val="20"/>
              </w:rPr>
            </w:pPr>
            <w:r w:rsidRPr="00D4660C">
              <w:rPr>
                <w:rFonts w:cs="Arial"/>
                <w:sz w:val="20"/>
                <w:szCs w:val="20"/>
              </w:rPr>
              <w:t>Podstawowym celem SNL jest wsparcie kierowcy autobus</w:t>
            </w:r>
            <w:r>
              <w:rPr>
                <w:rFonts w:cs="Arial"/>
                <w:sz w:val="20"/>
                <w:szCs w:val="20"/>
              </w:rPr>
              <w:t>u</w:t>
            </w:r>
            <w:r w:rsidRPr="00D4660C">
              <w:rPr>
                <w:rFonts w:cs="Arial"/>
                <w:sz w:val="20"/>
                <w:szCs w:val="20"/>
              </w:rPr>
              <w:t xml:space="preserve"> w prawidłowej realizacji wyznaczonej rozkładem jazdy trasy przebiegu obsługiwanej linii komunikacyjnej dla wybranego wariantu tej trasy przy pomocy narzędzia nawigacyjnego wyświetlanego na ekranie </w:t>
            </w:r>
            <w:r>
              <w:rPr>
                <w:rFonts w:cs="Arial"/>
                <w:sz w:val="20"/>
                <w:szCs w:val="20"/>
              </w:rPr>
              <w:t xml:space="preserve">terminala </w:t>
            </w:r>
            <w:r w:rsidRPr="00D4660C">
              <w:rPr>
                <w:rFonts w:cs="Arial"/>
                <w:sz w:val="20"/>
                <w:szCs w:val="20"/>
              </w:rPr>
              <w:t xml:space="preserve">komputera pokładowego zarządzającego </w:t>
            </w:r>
            <w:r>
              <w:rPr>
                <w:rFonts w:cs="Arial"/>
                <w:sz w:val="20"/>
                <w:szCs w:val="20"/>
              </w:rPr>
              <w:t>SPA</w:t>
            </w:r>
            <w:r w:rsidRPr="00D4660C">
              <w:rPr>
                <w:rFonts w:cs="Arial"/>
                <w:sz w:val="20"/>
                <w:szCs w:val="20"/>
              </w:rPr>
              <w:t>.</w:t>
            </w:r>
          </w:p>
          <w:p w14:paraId="5A973785" w14:textId="77777777" w:rsidR="00BA3AD0" w:rsidRPr="00D4660C" w:rsidRDefault="00BA3AD0" w:rsidP="00C24209">
            <w:pPr>
              <w:pStyle w:val="Akapitzlist"/>
              <w:numPr>
                <w:ilvl w:val="3"/>
                <w:numId w:val="9"/>
              </w:numPr>
              <w:spacing w:line="276" w:lineRule="auto"/>
              <w:ind w:left="326" w:hanging="283"/>
              <w:jc w:val="both"/>
              <w:rPr>
                <w:rFonts w:cs="Arial"/>
                <w:sz w:val="20"/>
                <w:szCs w:val="20"/>
              </w:rPr>
            </w:pPr>
            <w:r w:rsidRPr="00D4660C">
              <w:rPr>
                <w:rFonts w:cs="Arial"/>
                <w:sz w:val="20"/>
                <w:szCs w:val="20"/>
              </w:rPr>
              <w:t>Nawigacja liniowa musi być narzędziem zaimplementowanym do komputera pokładowego i wykorzystywać aktualną pozycję GPS autobusu</w:t>
            </w:r>
            <w:r>
              <w:rPr>
                <w:rFonts w:cs="Arial"/>
                <w:sz w:val="20"/>
                <w:szCs w:val="20"/>
              </w:rPr>
              <w:t>.</w:t>
            </w:r>
            <w:r w:rsidRPr="00D4660C">
              <w:rPr>
                <w:rFonts w:cs="Arial"/>
                <w:sz w:val="20"/>
                <w:szCs w:val="20"/>
              </w:rPr>
              <w:t xml:space="preserve"> </w:t>
            </w:r>
          </w:p>
          <w:p w14:paraId="7639DA15" w14:textId="77777777" w:rsidR="00BA3AD0" w:rsidRPr="00D4660C" w:rsidRDefault="00BA3AD0" w:rsidP="00C24209">
            <w:pPr>
              <w:pStyle w:val="Akapitzlist"/>
              <w:numPr>
                <w:ilvl w:val="3"/>
                <w:numId w:val="9"/>
              </w:numPr>
              <w:spacing w:line="276" w:lineRule="auto"/>
              <w:ind w:left="326" w:hanging="283"/>
              <w:jc w:val="both"/>
              <w:rPr>
                <w:rFonts w:cs="Arial"/>
                <w:sz w:val="20"/>
                <w:szCs w:val="20"/>
              </w:rPr>
            </w:pPr>
            <w:r w:rsidRPr="00D4660C">
              <w:rPr>
                <w:rFonts w:cs="Arial"/>
                <w:sz w:val="20"/>
                <w:szCs w:val="20"/>
              </w:rPr>
              <w:t>Dane niezbędne dla prawidłowego działania SNL muszą być automatycznie transmitowane do komputera pokładowego jednocześnie z danymi SIP podczas aktualizacji tych danych.</w:t>
            </w:r>
          </w:p>
          <w:p w14:paraId="24703FA2" w14:textId="57FDD224" w:rsidR="00BA3AD0" w:rsidRPr="00D4660C" w:rsidRDefault="00BA3AD0" w:rsidP="0052697E">
            <w:pPr>
              <w:pStyle w:val="Akapitzlist"/>
              <w:numPr>
                <w:ilvl w:val="3"/>
                <w:numId w:val="9"/>
              </w:numPr>
              <w:spacing w:line="276" w:lineRule="auto"/>
              <w:ind w:left="326" w:hanging="283"/>
              <w:jc w:val="both"/>
              <w:rPr>
                <w:rFonts w:cs="Arial"/>
                <w:sz w:val="20"/>
                <w:szCs w:val="20"/>
              </w:rPr>
            </w:pPr>
            <w:r w:rsidRPr="00D4660C">
              <w:rPr>
                <w:rFonts w:cs="Arial"/>
                <w:sz w:val="20"/>
                <w:szCs w:val="20"/>
              </w:rPr>
              <w:t xml:space="preserve">Zamawiający wymaga aby dane SNL pochodziły z odpowiedniego eksportu pakietu danych generowanego przez oprogramowanie przeznaczone do budowy rozkładów jazdy używanego przez </w:t>
            </w:r>
            <w:r w:rsidR="0052697E" w:rsidRPr="0052697E">
              <w:rPr>
                <w:rFonts w:cs="Arial"/>
                <w:sz w:val="20"/>
                <w:szCs w:val="20"/>
              </w:rPr>
              <w:t>Zamawiającego</w:t>
            </w:r>
            <w:r w:rsidRPr="00D4660C">
              <w:rPr>
                <w:rFonts w:cs="Arial"/>
                <w:sz w:val="20"/>
                <w:szCs w:val="20"/>
              </w:rPr>
              <w:t xml:space="preserve"> DPK City Line Designer, tak aby nie było konieczne dodatkowe wprowadzanie danych przez Zamawiającego. Import danych musi się odbywać poprzez te same mechanizmy, za pomocą których programuje się </w:t>
            </w:r>
            <w:proofErr w:type="spellStart"/>
            <w:r w:rsidRPr="00D4660C">
              <w:rPr>
                <w:rFonts w:cs="Arial"/>
                <w:sz w:val="20"/>
                <w:szCs w:val="20"/>
              </w:rPr>
              <w:t>autokomputer</w:t>
            </w:r>
            <w:proofErr w:type="spellEnd"/>
            <w:r w:rsidRPr="00D4660C">
              <w:rPr>
                <w:rFonts w:cs="Arial"/>
                <w:sz w:val="20"/>
                <w:szCs w:val="20"/>
              </w:rPr>
              <w:t>, tak aby nie było wymagane niezależne programowanie.</w:t>
            </w:r>
          </w:p>
        </w:tc>
      </w:tr>
      <w:tr w:rsidR="00BA3AD0" w:rsidRPr="00D4660C" w14:paraId="05AA6766" w14:textId="77777777" w:rsidTr="00C24209">
        <w:tc>
          <w:tcPr>
            <w:tcW w:w="851" w:type="dxa"/>
          </w:tcPr>
          <w:p w14:paraId="70F5296D" w14:textId="77777777" w:rsidR="00BA3AD0" w:rsidRPr="00D4660C" w:rsidRDefault="00BA3AD0" w:rsidP="00C24209">
            <w:pPr>
              <w:spacing w:line="276" w:lineRule="auto"/>
              <w:jc w:val="both"/>
              <w:rPr>
                <w:rFonts w:ascii="Arial" w:hAnsi="Arial" w:cs="Arial"/>
                <w:color w:val="000000"/>
                <w:sz w:val="20"/>
                <w:szCs w:val="20"/>
              </w:rPr>
            </w:pPr>
            <w:r w:rsidRPr="00D4660C">
              <w:rPr>
                <w:rFonts w:ascii="Arial" w:hAnsi="Arial" w:cs="Arial"/>
                <w:color w:val="000000"/>
                <w:sz w:val="20"/>
                <w:szCs w:val="20"/>
              </w:rPr>
              <w:t>14.</w:t>
            </w:r>
            <w:r>
              <w:rPr>
                <w:rFonts w:ascii="Arial" w:hAnsi="Arial" w:cs="Arial"/>
                <w:color w:val="000000"/>
                <w:sz w:val="20"/>
                <w:szCs w:val="20"/>
              </w:rPr>
              <w:t>2</w:t>
            </w:r>
            <w:r w:rsidRPr="00D4660C">
              <w:rPr>
                <w:rFonts w:ascii="Arial" w:hAnsi="Arial" w:cs="Arial"/>
                <w:color w:val="000000"/>
                <w:sz w:val="20"/>
                <w:szCs w:val="20"/>
              </w:rPr>
              <w:t>.4.</w:t>
            </w:r>
          </w:p>
        </w:tc>
        <w:tc>
          <w:tcPr>
            <w:tcW w:w="1702" w:type="dxa"/>
          </w:tcPr>
          <w:p w14:paraId="08432946" w14:textId="77777777" w:rsidR="00BA3AD0" w:rsidRPr="00D4660C" w:rsidRDefault="00BA3AD0" w:rsidP="00C24209">
            <w:pPr>
              <w:spacing w:line="276" w:lineRule="auto"/>
              <w:rPr>
                <w:rFonts w:ascii="Arial" w:hAnsi="Arial" w:cs="Arial"/>
                <w:sz w:val="20"/>
                <w:szCs w:val="20"/>
              </w:rPr>
            </w:pPr>
            <w:r w:rsidRPr="00D4660C">
              <w:rPr>
                <w:rFonts w:ascii="Arial" w:hAnsi="Arial" w:cs="Arial"/>
                <w:sz w:val="20"/>
                <w:szCs w:val="20"/>
              </w:rPr>
              <w:t>Wymagane informacje wyświetlane przez SNL</w:t>
            </w:r>
          </w:p>
        </w:tc>
        <w:tc>
          <w:tcPr>
            <w:tcW w:w="6519" w:type="dxa"/>
          </w:tcPr>
          <w:p w14:paraId="13930606" w14:textId="77777777" w:rsidR="00BA3AD0" w:rsidRPr="00D4660C" w:rsidRDefault="00BA3AD0" w:rsidP="00C24209">
            <w:pPr>
              <w:pStyle w:val="Akapitzlist"/>
              <w:numPr>
                <w:ilvl w:val="3"/>
                <w:numId w:val="10"/>
              </w:numPr>
              <w:spacing w:line="276" w:lineRule="auto"/>
              <w:ind w:left="303" w:hanging="283"/>
              <w:jc w:val="both"/>
              <w:rPr>
                <w:rFonts w:cs="Arial"/>
                <w:sz w:val="20"/>
                <w:szCs w:val="20"/>
              </w:rPr>
            </w:pPr>
            <w:r w:rsidRPr="00D4660C">
              <w:rPr>
                <w:rFonts w:cs="Arial"/>
                <w:sz w:val="20"/>
                <w:szCs w:val="20"/>
              </w:rPr>
              <w:t>SNL powinien wyświetlać dwie podstawowe grupy informacji:</w:t>
            </w:r>
          </w:p>
          <w:p w14:paraId="0A5AD260" w14:textId="77777777" w:rsidR="00BA3AD0" w:rsidRPr="00D4660C" w:rsidRDefault="00BA3AD0" w:rsidP="00C24209">
            <w:pPr>
              <w:pStyle w:val="Akapitzlist"/>
              <w:numPr>
                <w:ilvl w:val="0"/>
                <w:numId w:val="6"/>
              </w:numPr>
              <w:spacing w:line="276" w:lineRule="auto"/>
              <w:ind w:left="728"/>
              <w:jc w:val="both"/>
              <w:rPr>
                <w:rFonts w:cs="Arial"/>
                <w:sz w:val="20"/>
                <w:szCs w:val="20"/>
              </w:rPr>
            </w:pPr>
            <w:r w:rsidRPr="00D4660C">
              <w:rPr>
                <w:rFonts w:cs="Arial"/>
                <w:sz w:val="20"/>
                <w:szCs w:val="20"/>
              </w:rPr>
              <w:t>związane z topografią linii,</w:t>
            </w:r>
          </w:p>
          <w:p w14:paraId="59455735" w14:textId="77777777" w:rsidR="00BA3AD0" w:rsidRPr="00D4660C" w:rsidRDefault="00BA3AD0" w:rsidP="00C24209">
            <w:pPr>
              <w:pStyle w:val="Akapitzlist"/>
              <w:numPr>
                <w:ilvl w:val="0"/>
                <w:numId w:val="6"/>
              </w:numPr>
              <w:spacing w:line="276" w:lineRule="auto"/>
              <w:ind w:left="728"/>
              <w:jc w:val="both"/>
              <w:rPr>
                <w:rFonts w:cs="Arial"/>
                <w:sz w:val="20"/>
                <w:szCs w:val="20"/>
              </w:rPr>
            </w:pPr>
            <w:r w:rsidRPr="00D4660C">
              <w:rPr>
                <w:rFonts w:cs="Arial"/>
                <w:sz w:val="20"/>
                <w:szCs w:val="20"/>
              </w:rPr>
              <w:t>uzupełniające (tekstowe i symbole/piktogramy) wspomagające prawidłową realizację trasy komunikacyjnej.</w:t>
            </w:r>
          </w:p>
          <w:p w14:paraId="542F7E25" w14:textId="77777777" w:rsidR="00BA3AD0" w:rsidRPr="00D4660C" w:rsidRDefault="00BA3AD0" w:rsidP="00C24209">
            <w:pPr>
              <w:pStyle w:val="Akapitzlist"/>
              <w:numPr>
                <w:ilvl w:val="3"/>
                <w:numId w:val="10"/>
              </w:numPr>
              <w:spacing w:line="276" w:lineRule="auto"/>
              <w:ind w:left="303" w:hanging="283"/>
              <w:jc w:val="both"/>
              <w:rPr>
                <w:rFonts w:cs="Arial"/>
                <w:sz w:val="20"/>
                <w:szCs w:val="20"/>
              </w:rPr>
            </w:pPr>
            <w:r w:rsidRPr="00D4660C">
              <w:rPr>
                <w:rFonts w:cs="Arial"/>
                <w:sz w:val="20"/>
                <w:szCs w:val="20"/>
              </w:rPr>
              <w:t>Zamawiający preferuje układ graficzny elementów opisanych w pkt. 1</w:t>
            </w:r>
            <w:r>
              <w:rPr>
                <w:rFonts w:cs="Arial"/>
                <w:sz w:val="20"/>
                <w:szCs w:val="20"/>
              </w:rPr>
              <w:t>4.2.3.</w:t>
            </w:r>
            <w:r w:rsidRPr="00D4660C">
              <w:rPr>
                <w:rFonts w:cs="Arial"/>
                <w:sz w:val="20"/>
                <w:szCs w:val="20"/>
              </w:rPr>
              <w:t xml:space="preserve"> wg podziału ekranu od lewej: ok. 2/5 na informacje uzupełniające, ok. 3/5 ekranu na informacje związane z topografią linii zakładając podział ekranu linią pionową na min. 75% jego wysokości.</w:t>
            </w:r>
          </w:p>
          <w:p w14:paraId="3D072EE1" w14:textId="77777777" w:rsidR="00BA3AD0" w:rsidRPr="00D4660C" w:rsidRDefault="00BA3AD0" w:rsidP="00C24209">
            <w:pPr>
              <w:pStyle w:val="Akapitzlist"/>
              <w:numPr>
                <w:ilvl w:val="3"/>
                <w:numId w:val="10"/>
              </w:numPr>
              <w:spacing w:line="276" w:lineRule="auto"/>
              <w:ind w:left="303" w:hanging="283"/>
              <w:jc w:val="both"/>
              <w:rPr>
                <w:rFonts w:cs="Arial"/>
                <w:sz w:val="20"/>
                <w:szCs w:val="20"/>
              </w:rPr>
            </w:pPr>
            <w:r w:rsidRPr="00D4660C">
              <w:rPr>
                <w:rFonts w:cs="Arial"/>
                <w:sz w:val="20"/>
                <w:szCs w:val="20"/>
              </w:rPr>
              <w:t>Grupa informacji topograficznych powinna być realizowana na ogólnodostępnym, nie wymagającym dodatkowych opłat, na bieżąco aktualizowanym (min. raz w miesiącu), wektorowym podkładzie mapowym. Aktualizacja informacji topograficznych musi być realizowana automatycznie dla całej floty pojazdów przez te same mechanizmy, które są używane w celu programowania danych rozkładowych tak aby nie było wymagane dodatkowe programowanie.</w:t>
            </w:r>
          </w:p>
          <w:p w14:paraId="579E349F" w14:textId="77777777" w:rsidR="00BA3AD0" w:rsidRPr="00D4660C" w:rsidRDefault="00BA3AD0" w:rsidP="00C24209">
            <w:pPr>
              <w:pStyle w:val="Akapitzlist"/>
              <w:numPr>
                <w:ilvl w:val="3"/>
                <w:numId w:val="10"/>
              </w:numPr>
              <w:spacing w:line="276" w:lineRule="auto"/>
              <w:ind w:left="303" w:hanging="283"/>
              <w:jc w:val="both"/>
              <w:rPr>
                <w:rFonts w:cs="Arial"/>
                <w:sz w:val="20"/>
                <w:szCs w:val="20"/>
              </w:rPr>
            </w:pPr>
            <w:r w:rsidRPr="00D4660C">
              <w:rPr>
                <w:rFonts w:cs="Arial"/>
                <w:sz w:val="20"/>
                <w:szCs w:val="20"/>
              </w:rPr>
              <w:t>Informacje topograficzne powinny:</w:t>
            </w:r>
          </w:p>
          <w:p w14:paraId="6B558B28" w14:textId="77777777" w:rsidR="00BA3AD0" w:rsidRPr="00D4660C" w:rsidRDefault="00BA3AD0" w:rsidP="00C24209">
            <w:pPr>
              <w:pStyle w:val="Akapitzlist"/>
              <w:numPr>
                <w:ilvl w:val="0"/>
                <w:numId w:val="6"/>
              </w:numPr>
              <w:spacing w:line="276" w:lineRule="auto"/>
              <w:ind w:left="728"/>
              <w:jc w:val="both"/>
              <w:rPr>
                <w:rFonts w:cs="Arial"/>
                <w:sz w:val="20"/>
                <w:szCs w:val="20"/>
              </w:rPr>
            </w:pPr>
            <w:r w:rsidRPr="00D4660C">
              <w:rPr>
                <w:rFonts w:cs="Arial"/>
                <w:sz w:val="20"/>
                <w:szCs w:val="20"/>
              </w:rPr>
              <w:t>zawierać kontrastowo względem podkładu mapowego wyrysowaną, zaplanowaną do wykonania trasę przebiegu linii wg wybranego przez kierowcę wariantu i kierunku. Wyświetlana trasa przebiegu powinna być zorientowana względem aktualnego kierunku jazdy autobusu,</w:t>
            </w:r>
          </w:p>
          <w:p w14:paraId="4BC85DBD" w14:textId="77777777" w:rsidR="00BA3AD0" w:rsidRPr="00D4660C" w:rsidRDefault="00BA3AD0" w:rsidP="00C24209">
            <w:pPr>
              <w:pStyle w:val="Akapitzlist"/>
              <w:numPr>
                <w:ilvl w:val="0"/>
                <w:numId w:val="6"/>
              </w:numPr>
              <w:spacing w:line="276" w:lineRule="auto"/>
              <w:ind w:left="728"/>
              <w:jc w:val="both"/>
              <w:rPr>
                <w:rFonts w:cs="Arial"/>
                <w:sz w:val="20"/>
                <w:szCs w:val="20"/>
              </w:rPr>
            </w:pPr>
            <w:r w:rsidRPr="00D4660C">
              <w:rPr>
                <w:rFonts w:cs="Arial"/>
                <w:sz w:val="20"/>
                <w:szCs w:val="20"/>
              </w:rPr>
              <w:lastRenderedPageBreak/>
              <w:t xml:space="preserve">zawierać oznaczenie aktualnej lokalizacji autobusu na podkładzie mapowym w formie piktogramu z wskazaniem kierunku poruszania się autobusu. Piktogram powinien znajdować się w dolnej części ekranu tak aby, była możliwość wyświetlenia trasy przed autobusem w możliwie największym zakresie. Zamawiający preferuje aby powiększenie było tak dobrane aby wyświetlana trasa przed autobusem obejmowała najbliższe skrzyżowanie (rondo) na którym następuje zmiana kierunku jazdy oraz najbliższy słupek przystankowy. </w:t>
            </w:r>
          </w:p>
          <w:p w14:paraId="60C0FE30" w14:textId="77777777" w:rsidR="00BA3AD0" w:rsidRPr="00D4660C" w:rsidRDefault="00BA3AD0" w:rsidP="00C24209">
            <w:pPr>
              <w:pStyle w:val="Akapitzlist"/>
              <w:numPr>
                <w:ilvl w:val="0"/>
                <w:numId w:val="6"/>
              </w:numPr>
              <w:spacing w:line="276" w:lineRule="auto"/>
              <w:ind w:left="728"/>
              <w:jc w:val="both"/>
              <w:rPr>
                <w:rFonts w:cs="Arial"/>
                <w:sz w:val="20"/>
                <w:szCs w:val="20"/>
              </w:rPr>
            </w:pPr>
            <w:r w:rsidRPr="00D4660C">
              <w:rPr>
                <w:rFonts w:cs="Arial"/>
                <w:sz w:val="20"/>
                <w:szCs w:val="20"/>
              </w:rPr>
              <w:t>wytyczona przez system trasa musi odpowiadać ściśle trasie przebiegu linii (nie dopuszcza się trasowania przez system inną trasą, np. najkrótszą, najszybszą, itd.) oraz wiernie odzwierciedlać jej przebieg w odniesieniu do przebiegu ulic na podkładzie mapowym (nie dopuszcza się np. łączenia słupków przystankowych odcinkami prostymi, jeśli rzeczywista trasa pomiędzy słupkami przystankowymi nie jest linią prostą).</w:t>
            </w:r>
          </w:p>
          <w:p w14:paraId="66E4722B" w14:textId="77777777" w:rsidR="00BA3AD0" w:rsidRPr="00D4660C" w:rsidRDefault="00BA3AD0" w:rsidP="00C24209">
            <w:pPr>
              <w:pStyle w:val="Akapitzlist"/>
              <w:numPr>
                <w:ilvl w:val="3"/>
                <w:numId w:val="10"/>
              </w:numPr>
              <w:spacing w:line="276" w:lineRule="auto"/>
              <w:ind w:left="303" w:hanging="283"/>
              <w:jc w:val="both"/>
              <w:rPr>
                <w:rFonts w:cs="Arial"/>
                <w:sz w:val="20"/>
                <w:szCs w:val="20"/>
              </w:rPr>
            </w:pPr>
            <w:r w:rsidRPr="00D4660C">
              <w:rPr>
                <w:rFonts w:cs="Arial"/>
                <w:sz w:val="20"/>
                <w:szCs w:val="20"/>
              </w:rPr>
              <w:t xml:space="preserve">Po wybraniu przez kierowcę wariantu obsługiwanej linii SNL powinien wyświetlić przez ustalony w konfiguracji </w:t>
            </w:r>
            <w:proofErr w:type="spellStart"/>
            <w:r w:rsidRPr="00D4660C">
              <w:rPr>
                <w:rFonts w:cs="Arial"/>
                <w:sz w:val="20"/>
                <w:szCs w:val="20"/>
              </w:rPr>
              <w:t>autokomputera</w:t>
            </w:r>
            <w:proofErr w:type="spellEnd"/>
            <w:r w:rsidRPr="00D4660C">
              <w:rPr>
                <w:rFonts w:cs="Arial"/>
                <w:sz w:val="20"/>
                <w:szCs w:val="20"/>
              </w:rPr>
              <w:t xml:space="preserve"> czas (Zamawiający musi mieć możliwość zmiany tego parametru w trybie serwisowym) cały przebieg trasy na odpowiednio wyskalowanym podkładzie mapowym. W takim przypadku mapa musi być </w:t>
            </w:r>
            <w:r>
              <w:rPr>
                <w:rFonts w:cs="Arial"/>
                <w:sz w:val="20"/>
                <w:szCs w:val="20"/>
              </w:rPr>
              <w:t>z</w:t>
            </w:r>
            <w:r w:rsidRPr="00D4660C">
              <w:rPr>
                <w:rFonts w:cs="Arial"/>
                <w:sz w:val="20"/>
                <w:szCs w:val="20"/>
              </w:rPr>
              <w:t>orientowana górną krawędzią monitora w kierunku północnym. Po zakończeniu wyświetlania całej trasy SNL powinien automatycznie rozpocząć wyświetlanie informacji topograficznych.</w:t>
            </w:r>
          </w:p>
          <w:p w14:paraId="64FCC9B0" w14:textId="77777777" w:rsidR="00BA3AD0" w:rsidRPr="00D4660C" w:rsidRDefault="00BA3AD0" w:rsidP="00C24209">
            <w:pPr>
              <w:pStyle w:val="Akapitzlist"/>
              <w:numPr>
                <w:ilvl w:val="3"/>
                <w:numId w:val="10"/>
              </w:numPr>
              <w:spacing w:line="276" w:lineRule="auto"/>
              <w:ind w:left="303" w:hanging="283"/>
              <w:jc w:val="both"/>
              <w:rPr>
                <w:rFonts w:cs="Arial"/>
                <w:sz w:val="20"/>
                <w:szCs w:val="20"/>
              </w:rPr>
            </w:pPr>
            <w:r w:rsidRPr="00D4660C">
              <w:rPr>
                <w:rFonts w:cs="Arial"/>
                <w:sz w:val="20"/>
                <w:szCs w:val="20"/>
              </w:rPr>
              <w:t>SNL w przypadku, gdy kierowca nie potrzebuje wsparcia graficznego dla realizacji trasy przebiegu linii komunikacyjnej musi zapewniać możliwość wyłączenia informacji graficznych za pomocą przycisku. W takim przypadku pozostałe informacje (w tym uzupełniające) powinny być równomiernie rozmieszczone na całym obszarze monitora.</w:t>
            </w:r>
          </w:p>
          <w:p w14:paraId="50D25E9F" w14:textId="77777777" w:rsidR="00BA3AD0" w:rsidRPr="00D4660C" w:rsidRDefault="00BA3AD0" w:rsidP="00C24209">
            <w:pPr>
              <w:pStyle w:val="Akapitzlist"/>
              <w:numPr>
                <w:ilvl w:val="3"/>
                <w:numId w:val="10"/>
              </w:numPr>
              <w:spacing w:line="276" w:lineRule="auto"/>
              <w:ind w:left="303" w:hanging="283"/>
              <w:jc w:val="both"/>
              <w:rPr>
                <w:rFonts w:cs="Arial"/>
                <w:sz w:val="20"/>
                <w:szCs w:val="20"/>
              </w:rPr>
            </w:pPr>
            <w:r w:rsidRPr="00D4660C">
              <w:rPr>
                <w:rFonts w:cs="Arial"/>
                <w:sz w:val="20"/>
                <w:szCs w:val="20"/>
              </w:rPr>
              <w:t xml:space="preserve">Grupa informacji uzupełniających w trybie nawigacji powinna być wyświetlana poza obszarem mapy po lewej stronie ekranu </w:t>
            </w:r>
            <w:proofErr w:type="spellStart"/>
            <w:r w:rsidRPr="00D4660C">
              <w:rPr>
                <w:rFonts w:cs="Arial"/>
                <w:sz w:val="20"/>
                <w:szCs w:val="20"/>
              </w:rPr>
              <w:t>autokomputera</w:t>
            </w:r>
            <w:proofErr w:type="spellEnd"/>
            <w:r w:rsidRPr="00D4660C">
              <w:rPr>
                <w:rFonts w:cs="Arial"/>
                <w:sz w:val="20"/>
                <w:szCs w:val="20"/>
              </w:rPr>
              <w:t>.</w:t>
            </w:r>
          </w:p>
          <w:p w14:paraId="3184D301" w14:textId="77777777" w:rsidR="00BA3AD0" w:rsidRPr="00D4660C" w:rsidRDefault="00BA3AD0" w:rsidP="00C24209">
            <w:pPr>
              <w:pStyle w:val="Akapitzlist"/>
              <w:numPr>
                <w:ilvl w:val="3"/>
                <w:numId w:val="10"/>
              </w:numPr>
              <w:spacing w:line="276" w:lineRule="auto"/>
              <w:ind w:left="303" w:hanging="283"/>
              <w:jc w:val="both"/>
              <w:rPr>
                <w:rFonts w:cs="Arial"/>
                <w:sz w:val="20"/>
                <w:szCs w:val="20"/>
              </w:rPr>
            </w:pPr>
            <w:r w:rsidRPr="00D4660C">
              <w:rPr>
                <w:rFonts w:cs="Arial"/>
                <w:sz w:val="20"/>
                <w:szCs w:val="20"/>
              </w:rPr>
              <w:t>Informacje uzupełniające powinny zawierać:</w:t>
            </w:r>
          </w:p>
          <w:p w14:paraId="4F9F8DA7" w14:textId="77777777" w:rsidR="00BA3AD0" w:rsidRPr="00D4660C" w:rsidRDefault="00BA3AD0" w:rsidP="00C24209">
            <w:pPr>
              <w:pStyle w:val="Akapitzlist"/>
              <w:numPr>
                <w:ilvl w:val="0"/>
                <w:numId w:val="6"/>
              </w:numPr>
              <w:spacing w:line="276" w:lineRule="auto"/>
              <w:ind w:left="728"/>
              <w:jc w:val="both"/>
              <w:rPr>
                <w:rFonts w:cs="Arial"/>
                <w:sz w:val="20"/>
                <w:szCs w:val="20"/>
              </w:rPr>
            </w:pPr>
            <w:r w:rsidRPr="00D4660C">
              <w:rPr>
                <w:rFonts w:cs="Arial"/>
                <w:sz w:val="20"/>
                <w:szCs w:val="20"/>
              </w:rPr>
              <w:t xml:space="preserve">aktualną godzinę w formacie </w:t>
            </w:r>
            <w:proofErr w:type="spellStart"/>
            <w:r w:rsidRPr="00D4660C">
              <w:rPr>
                <w:rFonts w:cs="Arial"/>
                <w:sz w:val="20"/>
                <w:szCs w:val="20"/>
              </w:rPr>
              <w:t>gg:mm:ss</w:t>
            </w:r>
            <w:proofErr w:type="spellEnd"/>
            <w:r w:rsidRPr="00D4660C">
              <w:rPr>
                <w:rFonts w:cs="Arial"/>
                <w:sz w:val="20"/>
                <w:szCs w:val="20"/>
              </w:rPr>
              <w:t xml:space="preserve">, nr linii </w:t>
            </w:r>
            <w:r>
              <w:rPr>
                <w:rFonts w:cs="Arial"/>
                <w:sz w:val="20"/>
                <w:szCs w:val="20"/>
              </w:rPr>
              <w:t>, nr kolejny kursu, brygady</w:t>
            </w:r>
            <w:r w:rsidRPr="00D4660C">
              <w:rPr>
                <w:rFonts w:cs="Arial"/>
                <w:sz w:val="20"/>
                <w:szCs w:val="20"/>
              </w:rPr>
              <w:t>, nr kierowcy, nazwę słupka przystankowego przystanku poprzedniego i nazwę następnego słupka przystankowego oraz przystanku docelowego,</w:t>
            </w:r>
          </w:p>
          <w:p w14:paraId="370A13AA" w14:textId="77777777" w:rsidR="00BA3AD0" w:rsidRPr="00D4660C" w:rsidRDefault="00BA3AD0" w:rsidP="00C24209">
            <w:pPr>
              <w:pStyle w:val="Akapitzlist"/>
              <w:numPr>
                <w:ilvl w:val="0"/>
                <w:numId w:val="6"/>
              </w:numPr>
              <w:spacing w:line="276" w:lineRule="auto"/>
              <w:ind w:left="728"/>
              <w:jc w:val="both"/>
              <w:rPr>
                <w:rFonts w:cs="Arial"/>
                <w:sz w:val="20"/>
                <w:szCs w:val="20"/>
              </w:rPr>
            </w:pPr>
            <w:r w:rsidRPr="00D4660C">
              <w:rPr>
                <w:rFonts w:cs="Arial"/>
                <w:sz w:val="20"/>
                <w:szCs w:val="20"/>
              </w:rPr>
              <w:t>odległość do najbliższej zmiany kierunku jazdy (skrzyżowania lub ronda) jeśli trasa przebiegu jest inna niż na wprost,</w:t>
            </w:r>
          </w:p>
          <w:p w14:paraId="18A12BFD" w14:textId="77777777" w:rsidR="00BA3AD0" w:rsidRPr="00D4660C" w:rsidRDefault="00BA3AD0" w:rsidP="00C24209">
            <w:pPr>
              <w:pStyle w:val="Akapitzlist"/>
              <w:numPr>
                <w:ilvl w:val="0"/>
                <w:numId w:val="6"/>
              </w:numPr>
              <w:spacing w:line="276" w:lineRule="auto"/>
              <w:ind w:left="728"/>
              <w:jc w:val="both"/>
              <w:rPr>
                <w:rFonts w:cs="Arial"/>
                <w:sz w:val="20"/>
                <w:szCs w:val="20"/>
              </w:rPr>
            </w:pPr>
            <w:r w:rsidRPr="00D4660C">
              <w:rPr>
                <w:rFonts w:cs="Arial"/>
                <w:sz w:val="20"/>
                <w:szCs w:val="20"/>
              </w:rPr>
              <w:t>piktogram ułatwiający identyfikację najbliższego miejsca zmiany kierunku jazdy (skrzyżowania lub ronda), do którego wskazywana jest aktualna odległość,</w:t>
            </w:r>
          </w:p>
          <w:p w14:paraId="7A214A78" w14:textId="77777777" w:rsidR="00BA3AD0" w:rsidRPr="00D4660C" w:rsidRDefault="00BA3AD0" w:rsidP="00C24209">
            <w:pPr>
              <w:pStyle w:val="Akapitzlist"/>
              <w:numPr>
                <w:ilvl w:val="0"/>
                <w:numId w:val="6"/>
              </w:numPr>
              <w:spacing w:line="276" w:lineRule="auto"/>
              <w:ind w:left="728"/>
              <w:jc w:val="both"/>
              <w:rPr>
                <w:rFonts w:cs="Arial"/>
                <w:sz w:val="20"/>
                <w:szCs w:val="20"/>
              </w:rPr>
            </w:pPr>
            <w:r w:rsidRPr="00D4660C">
              <w:rPr>
                <w:rFonts w:cs="Arial"/>
                <w:sz w:val="20"/>
                <w:szCs w:val="20"/>
              </w:rPr>
              <w:t xml:space="preserve">odchylenie od czasu rozkładowego, </w:t>
            </w:r>
          </w:p>
          <w:p w14:paraId="6A32DB52" w14:textId="77777777" w:rsidR="00BA3AD0" w:rsidRPr="00D4660C" w:rsidRDefault="00BA3AD0" w:rsidP="00C24209">
            <w:pPr>
              <w:pStyle w:val="Akapitzlist"/>
              <w:numPr>
                <w:ilvl w:val="0"/>
                <w:numId w:val="6"/>
              </w:numPr>
              <w:spacing w:line="276" w:lineRule="auto"/>
              <w:ind w:left="728"/>
              <w:jc w:val="both"/>
              <w:rPr>
                <w:rFonts w:cs="Arial"/>
                <w:sz w:val="20"/>
                <w:szCs w:val="20"/>
              </w:rPr>
            </w:pPr>
            <w:r w:rsidRPr="00D4660C">
              <w:rPr>
                <w:rFonts w:cs="Arial"/>
                <w:sz w:val="20"/>
                <w:szCs w:val="20"/>
              </w:rPr>
              <w:t>wskazanie odchylenia od czasu rozkładowego (ocena rzeczywistej punktualności) powinno być realizowane wskazaniem odchylenia od rozkładowego czasu za pomocą minut i sekund, np. „-2:05”, „+3:14”, itd.</w:t>
            </w:r>
            <w:r>
              <w:rPr>
                <w:rFonts w:cs="Arial"/>
                <w:sz w:val="20"/>
                <w:szCs w:val="20"/>
              </w:rPr>
              <w:t xml:space="preserve"> Obliczenie powinno być realizowane zawsze względem następnego przystanku poprzez obliczenie czasu dojazdu do niego z uwzględnieniem pozostałej odległości (w przypadku posiadania krzywej przejazdu dla odcinka – poprzez dokładne obliczenie odległości; w przypadku nie posiadania krzywej – poprzez interpolację liniową) z </w:t>
            </w:r>
            <w:r>
              <w:rPr>
                <w:rFonts w:cs="Arial"/>
                <w:sz w:val="20"/>
                <w:szCs w:val="20"/>
              </w:rPr>
              <w:lastRenderedPageBreak/>
              <w:t>uwzględnieniem prędkości poruszania się pojazdu i dodania opóźnienia/przyspieszenia względem czasu rozkładowego.</w:t>
            </w:r>
            <w:r w:rsidRPr="00D4660C">
              <w:rPr>
                <w:rFonts w:cs="Arial"/>
                <w:sz w:val="20"/>
                <w:szCs w:val="20"/>
              </w:rPr>
              <w:t xml:space="preserve"> </w:t>
            </w:r>
          </w:p>
          <w:p w14:paraId="3C14D133" w14:textId="77777777" w:rsidR="00BA3AD0" w:rsidRPr="00D4660C" w:rsidRDefault="00BA3AD0" w:rsidP="00C24209">
            <w:pPr>
              <w:pStyle w:val="Akapitzlist"/>
              <w:numPr>
                <w:ilvl w:val="3"/>
                <w:numId w:val="10"/>
              </w:numPr>
              <w:spacing w:line="276" w:lineRule="auto"/>
              <w:ind w:left="303" w:hanging="283"/>
              <w:jc w:val="both"/>
              <w:rPr>
                <w:rFonts w:cs="Arial"/>
                <w:sz w:val="20"/>
                <w:szCs w:val="20"/>
              </w:rPr>
            </w:pPr>
            <w:r w:rsidRPr="00D4660C">
              <w:rPr>
                <w:rFonts w:cs="Arial"/>
                <w:sz w:val="20"/>
                <w:szCs w:val="20"/>
              </w:rPr>
              <w:t>Układ graficzny wszystkich elementów SNL wymaga uzgodnienia z Zamawiającym.</w:t>
            </w:r>
          </w:p>
        </w:tc>
      </w:tr>
      <w:tr w:rsidR="00BA3AD0" w:rsidRPr="00D4660C" w14:paraId="73420741" w14:textId="77777777" w:rsidTr="00C24209">
        <w:tc>
          <w:tcPr>
            <w:tcW w:w="851" w:type="dxa"/>
          </w:tcPr>
          <w:p w14:paraId="754D6DAC" w14:textId="77777777" w:rsidR="00BA3AD0" w:rsidRPr="00D4660C" w:rsidRDefault="00BA3AD0" w:rsidP="00C24209">
            <w:pPr>
              <w:spacing w:line="276" w:lineRule="auto"/>
              <w:jc w:val="both"/>
              <w:rPr>
                <w:rFonts w:ascii="Arial" w:hAnsi="Arial" w:cs="Arial"/>
                <w:color w:val="000000"/>
                <w:sz w:val="20"/>
                <w:szCs w:val="20"/>
              </w:rPr>
            </w:pPr>
            <w:r w:rsidRPr="00D4660C">
              <w:rPr>
                <w:rFonts w:ascii="Arial" w:hAnsi="Arial" w:cs="Arial"/>
                <w:color w:val="000000"/>
                <w:sz w:val="20"/>
                <w:szCs w:val="20"/>
              </w:rPr>
              <w:lastRenderedPageBreak/>
              <w:t>14.</w:t>
            </w:r>
            <w:r>
              <w:rPr>
                <w:rFonts w:ascii="Arial" w:hAnsi="Arial" w:cs="Arial"/>
                <w:color w:val="000000"/>
                <w:sz w:val="20"/>
                <w:szCs w:val="20"/>
              </w:rPr>
              <w:t>3</w:t>
            </w:r>
          </w:p>
        </w:tc>
        <w:tc>
          <w:tcPr>
            <w:tcW w:w="1702" w:type="dxa"/>
          </w:tcPr>
          <w:p w14:paraId="36755379" w14:textId="77777777" w:rsidR="00BA3AD0" w:rsidRPr="00D4660C" w:rsidRDefault="00BA3AD0" w:rsidP="00C24209">
            <w:pPr>
              <w:spacing w:line="276" w:lineRule="auto"/>
              <w:rPr>
                <w:rFonts w:ascii="Arial" w:hAnsi="Arial" w:cs="Arial"/>
                <w:sz w:val="20"/>
                <w:szCs w:val="20"/>
              </w:rPr>
            </w:pPr>
            <w:r w:rsidRPr="00D4660C">
              <w:rPr>
                <w:rFonts w:ascii="Arial" w:hAnsi="Arial" w:cs="Arial"/>
                <w:sz w:val="20"/>
                <w:szCs w:val="20"/>
              </w:rPr>
              <w:t xml:space="preserve">Podsystem Dynamicznej Informacji </w:t>
            </w:r>
            <w:r>
              <w:rPr>
                <w:rFonts w:ascii="Arial" w:hAnsi="Arial" w:cs="Arial"/>
                <w:sz w:val="20"/>
                <w:szCs w:val="20"/>
              </w:rPr>
              <w:t>P</w:t>
            </w:r>
            <w:r w:rsidRPr="00D4660C">
              <w:rPr>
                <w:rFonts w:ascii="Arial" w:hAnsi="Arial" w:cs="Arial"/>
                <w:sz w:val="20"/>
                <w:szCs w:val="20"/>
              </w:rPr>
              <w:t>asażerskiej głosowej i wizyjnej</w:t>
            </w:r>
          </w:p>
        </w:tc>
        <w:tc>
          <w:tcPr>
            <w:tcW w:w="6519" w:type="dxa"/>
          </w:tcPr>
          <w:p w14:paraId="4E1029B0" w14:textId="77777777" w:rsidR="00BA3AD0" w:rsidRPr="00D4660C" w:rsidRDefault="00BA3AD0" w:rsidP="00C24209">
            <w:pPr>
              <w:spacing w:line="276" w:lineRule="auto"/>
              <w:jc w:val="both"/>
              <w:rPr>
                <w:rFonts w:ascii="Arial" w:hAnsi="Arial" w:cs="Arial"/>
                <w:sz w:val="20"/>
                <w:szCs w:val="20"/>
              </w:rPr>
            </w:pPr>
            <w:r w:rsidRPr="00D4660C">
              <w:rPr>
                <w:rFonts w:ascii="Arial" w:hAnsi="Arial" w:cs="Arial"/>
                <w:sz w:val="20"/>
                <w:szCs w:val="20"/>
              </w:rPr>
              <w:t xml:space="preserve">Wykonawca wyposaży autobusy w system umożliwiający przekazywanie informacji głosowej i wizualnej pasażerom wewnątrz i na zewnątrz pojazdu o kierunku jazdy pojazdu, przystankach, numerze linii, itp., na podstawie lokalizacji GPS, w oparciu o wyznaczone współrzędne geograficzne lokalizacji przystanków, pochodzące z Systemu Centralnego, zarządzany </w:t>
            </w:r>
            <w:proofErr w:type="spellStart"/>
            <w:r w:rsidRPr="00D4660C">
              <w:rPr>
                <w:rFonts w:ascii="Arial" w:hAnsi="Arial" w:cs="Arial"/>
                <w:sz w:val="20"/>
                <w:szCs w:val="20"/>
              </w:rPr>
              <w:t>autokomputerem</w:t>
            </w:r>
            <w:proofErr w:type="spellEnd"/>
            <w:r w:rsidRPr="00D4660C">
              <w:rPr>
                <w:rFonts w:ascii="Arial" w:hAnsi="Arial" w:cs="Arial"/>
                <w:sz w:val="20"/>
                <w:szCs w:val="20"/>
              </w:rPr>
              <w:t xml:space="preserve"> przy wykorzystaniu </w:t>
            </w:r>
            <w:r>
              <w:rPr>
                <w:rFonts w:ascii="Arial" w:hAnsi="Arial" w:cs="Arial"/>
                <w:sz w:val="20"/>
                <w:szCs w:val="20"/>
              </w:rPr>
              <w:t xml:space="preserve"> PSK</w:t>
            </w:r>
            <w:r w:rsidRPr="00D4660C">
              <w:rPr>
                <w:rFonts w:ascii="Arial" w:hAnsi="Arial" w:cs="Arial"/>
                <w:sz w:val="20"/>
                <w:szCs w:val="20"/>
              </w:rPr>
              <w:t xml:space="preserve">. </w:t>
            </w:r>
          </w:p>
          <w:p w14:paraId="5D1C31E2" w14:textId="77777777" w:rsidR="00BA3AD0" w:rsidRPr="00D4660C" w:rsidRDefault="00BA3AD0" w:rsidP="00C24209">
            <w:pPr>
              <w:spacing w:line="276" w:lineRule="auto"/>
              <w:jc w:val="both"/>
              <w:rPr>
                <w:rFonts w:ascii="Arial" w:hAnsi="Arial" w:cs="Arial"/>
                <w:sz w:val="20"/>
                <w:szCs w:val="20"/>
              </w:rPr>
            </w:pPr>
          </w:p>
          <w:p w14:paraId="1DB288FD" w14:textId="5118B15B" w:rsidR="00BA3AD0" w:rsidRPr="00D4660C" w:rsidRDefault="00BA3AD0" w:rsidP="00C24209">
            <w:pPr>
              <w:spacing w:line="276" w:lineRule="auto"/>
              <w:jc w:val="both"/>
              <w:rPr>
                <w:rFonts w:ascii="Arial" w:hAnsi="Arial" w:cs="Arial"/>
                <w:sz w:val="20"/>
                <w:szCs w:val="20"/>
              </w:rPr>
            </w:pPr>
            <w:r w:rsidRPr="00D4660C">
              <w:rPr>
                <w:rFonts w:ascii="Arial" w:hAnsi="Arial" w:cs="Arial"/>
                <w:sz w:val="20"/>
                <w:szCs w:val="20"/>
              </w:rPr>
              <w:t>Programowanie i wymiana danych obywać się będzie z Systemu Centralnego poprzez sieć bezprzewodową (Wi-Fi, GSM). Podsystem DIP musi wymieniać i synchronizować dane z Systemem Centralnym na bieżąco, minimalnie po każdej zmianie danych przez sieć GSM, przy najbliższym pojawieniu się autobusu na zajezdni lub w zasięgu sieci W</w:t>
            </w:r>
            <w:r>
              <w:rPr>
                <w:rFonts w:ascii="Arial" w:hAnsi="Arial" w:cs="Arial"/>
                <w:sz w:val="20"/>
                <w:szCs w:val="20"/>
              </w:rPr>
              <w:t>i</w:t>
            </w:r>
            <w:r w:rsidRPr="00D4660C">
              <w:rPr>
                <w:rFonts w:ascii="Arial" w:hAnsi="Arial" w:cs="Arial"/>
                <w:sz w:val="20"/>
                <w:szCs w:val="20"/>
              </w:rPr>
              <w:t>-Fi</w:t>
            </w:r>
            <w:r>
              <w:rPr>
                <w:rFonts w:ascii="Arial" w:hAnsi="Arial" w:cs="Arial"/>
                <w:sz w:val="20"/>
                <w:szCs w:val="20"/>
              </w:rPr>
              <w:t xml:space="preserve"> </w:t>
            </w:r>
            <w:r w:rsidR="0052697E" w:rsidRPr="0052697E">
              <w:rPr>
                <w:rFonts w:ascii="Arial" w:hAnsi="Arial" w:cs="Arial"/>
                <w:sz w:val="20"/>
                <w:szCs w:val="20"/>
              </w:rPr>
              <w:t>Zamawiającego</w:t>
            </w:r>
            <w:r w:rsidRPr="00D4660C">
              <w:rPr>
                <w:rFonts w:ascii="Arial" w:hAnsi="Arial" w:cs="Arial"/>
                <w:sz w:val="20"/>
                <w:szCs w:val="20"/>
              </w:rPr>
              <w:t xml:space="preserve">. </w:t>
            </w:r>
          </w:p>
          <w:p w14:paraId="653E1C3D" w14:textId="77777777" w:rsidR="00BA3AD0" w:rsidRPr="00D4660C" w:rsidRDefault="00BA3AD0" w:rsidP="00C24209">
            <w:pPr>
              <w:pStyle w:val="Akapitzlist"/>
              <w:spacing w:line="276" w:lineRule="auto"/>
              <w:ind w:left="633"/>
              <w:jc w:val="both"/>
              <w:rPr>
                <w:rFonts w:cs="Arial"/>
                <w:sz w:val="20"/>
                <w:szCs w:val="20"/>
              </w:rPr>
            </w:pPr>
          </w:p>
          <w:p w14:paraId="1ACE3132" w14:textId="77777777" w:rsidR="00BA3AD0" w:rsidRPr="00D4660C" w:rsidRDefault="00BA3AD0" w:rsidP="00C24209">
            <w:pPr>
              <w:spacing w:line="276" w:lineRule="auto"/>
              <w:jc w:val="both"/>
              <w:rPr>
                <w:rFonts w:ascii="Arial" w:hAnsi="Arial" w:cs="Arial"/>
                <w:sz w:val="20"/>
                <w:szCs w:val="20"/>
              </w:rPr>
            </w:pPr>
            <w:r w:rsidRPr="00D4660C">
              <w:rPr>
                <w:rFonts w:ascii="Arial" w:hAnsi="Arial" w:cs="Arial"/>
                <w:sz w:val="20"/>
                <w:szCs w:val="20"/>
              </w:rPr>
              <w:t>System musi automatycznie tj. bez ingerencji kierowcy,  poprzez wykorzystanie danych z zainstalowanego w pojeździe modułu systemu GPS, emitować synchronicznie informację głosową i wizualną na wewnętrznej tablicy informacji pasażerskiej oraz automatycznie zmieniać/dopasowywać dane na tablicach kierunkowych w zależności od realizowanego kursu i położenia autobusu.</w:t>
            </w:r>
          </w:p>
        </w:tc>
      </w:tr>
      <w:tr w:rsidR="00BA3AD0" w:rsidRPr="00D4660C" w14:paraId="3B0377E9" w14:textId="77777777" w:rsidTr="00C24209">
        <w:tc>
          <w:tcPr>
            <w:tcW w:w="851" w:type="dxa"/>
          </w:tcPr>
          <w:p w14:paraId="471D3C61" w14:textId="77777777" w:rsidR="00BA3AD0" w:rsidRPr="00D4660C" w:rsidRDefault="00BA3AD0" w:rsidP="00C24209">
            <w:pPr>
              <w:spacing w:line="276" w:lineRule="auto"/>
              <w:jc w:val="both"/>
              <w:rPr>
                <w:rFonts w:ascii="Arial" w:hAnsi="Arial" w:cs="Arial"/>
                <w:color w:val="000000"/>
                <w:sz w:val="20"/>
                <w:szCs w:val="20"/>
              </w:rPr>
            </w:pPr>
            <w:r w:rsidRPr="00D4660C">
              <w:rPr>
                <w:rFonts w:ascii="Arial" w:hAnsi="Arial" w:cs="Arial"/>
                <w:color w:val="000000"/>
                <w:sz w:val="20"/>
                <w:szCs w:val="20"/>
              </w:rPr>
              <w:t>14.</w:t>
            </w:r>
            <w:r>
              <w:rPr>
                <w:rFonts w:ascii="Arial" w:hAnsi="Arial" w:cs="Arial"/>
                <w:color w:val="000000"/>
                <w:sz w:val="20"/>
                <w:szCs w:val="20"/>
              </w:rPr>
              <w:t>3</w:t>
            </w:r>
            <w:r w:rsidRPr="00D4660C">
              <w:rPr>
                <w:rFonts w:ascii="Arial" w:hAnsi="Arial" w:cs="Arial"/>
                <w:color w:val="000000"/>
                <w:sz w:val="20"/>
                <w:szCs w:val="20"/>
              </w:rPr>
              <w:t>.1</w:t>
            </w:r>
          </w:p>
        </w:tc>
        <w:tc>
          <w:tcPr>
            <w:tcW w:w="1702" w:type="dxa"/>
          </w:tcPr>
          <w:p w14:paraId="47A22124" w14:textId="77777777" w:rsidR="00BA3AD0" w:rsidRPr="00D4660C" w:rsidRDefault="00BA3AD0" w:rsidP="00C24209">
            <w:pPr>
              <w:spacing w:line="276" w:lineRule="auto"/>
              <w:rPr>
                <w:rFonts w:ascii="Arial" w:hAnsi="Arial" w:cs="Arial"/>
                <w:sz w:val="20"/>
                <w:szCs w:val="20"/>
              </w:rPr>
            </w:pPr>
            <w:r w:rsidRPr="00D4660C">
              <w:rPr>
                <w:rFonts w:ascii="Arial" w:hAnsi="Arial" w:cs="Arial"/>
                <w:sz w:val="20"/>
                <w:szCs w:val="20"/>
              </w:rPr>
              <w:t>Tablice podsystemu informacji wizualnej</w:t>
            </w:r>
          </w:p>
        </w:tc>
        <w:tc>
          <w:tcPr>
            <w:tcW w:w="6519" w:type="dxa"/>
          </w:tcPr>
          <w:p w14:paraId="31DE3BFE" w14:textId="77777777" w:rsidR="00BA3AD0" w:rsidRPr="00D4660C" w:rsidRDefault="00BA3AD0" w:rsidP="00C24209">
            <w:pPr>
              <w:spacing w:line="276" w:lineRule="auto"/>
              <w:jc w:val="both"/>
              <w:rPr>
                <w:rFonts w:ascii="Arial" w:hAnsi="Arial" w:cs="Arial"/>
                <w:sz w:val="20"/>
                <w:szCs w:val="20"/>
              </w:rPr>
            </w:pPr>
            <w:r w:rsidRPr="00D4660C">
              <w:rPr>
                <w:rFonts w:ascii="Arial" w:hAnsi="Arial" w:cs="Arial"/>
                <w:sz w:val="20"/>
                <w:szCs w:val="20"/>
              </w:rPr>
              <w:t xml:space="preserve">Wyposażony będzie w trzy tablice kierunkowe wykonane w technologii LED, posiadające układ automatycznej, ciągłej regulacji natężenia świecenia w zależności od warunków oświetlenia zewnętrznego, kolor diod bursztynowy oraz jedna wewnętrzna tablica informacyjna LCD (wraz z oprogramowaniem do konfiguracji i sterowania tablicami LCD), sterowane z komputera pokładowego. </w:t>
            </w:r>
          </w:p>
          <w:p w14:paraId="35B057EA" w14:textId="77777777" w:rsidR="00BA3AD0" w:rsidRPr="00D4660C" w:rsidRDefault="00BA3AD0" w:rsidP="00C24209">
            <w:pPr>
              <w:pStyle w:val="Akapitzlist"/>
              <w:numPr>
                <w:ilvl w:val="3"/>
                <w:numId w:val="11"/>
              </w:numPr>
              <w:spacing w:line="276" w:lineRule="auto"/>
              <w:ind w:left="303" w:hanging="283"/>
              <w:jc w:val="both"/>
              <w:rPr>
                <w:rFonts w:cs="Arial"/>
                <w:sz w:val="20"/>
                <w:szCs w:val="20"/>
              </w:rPr>
            </w:pPr>
            <w:r w:rsidRPr="00D4660C">
              <w:rPr>
                <w:rFonts w:cs="Arial"/>
                <w:sz w:val="20"/>
                <w:szCs w:val="20"/>
              </w:rPr>
              <w:t>Przednia tablica pełnowymiarowa (w stosunku do szerokości autobusu), dwurzędowa o minimalnej rozdzielczości 16 diod w pionie i 112 w poziomie, raster 15 mm, wyświetlająca numer linii i kierunek jazdy. Szyba chroniąca tablicę informacyjną skonstruowana w sposób zapobiegający parowaniu ( ogrzewana lub podwójna).</w:t>
            </w:r>
          </w:p>
          <w:p w14:paraId="49298147" w14:textId="77777777" w:rsidR="00BA3AD0" w:rsidRPr="00D4660C" w:rsidRDefault="00BA3AD0" w:rsidP="00C24209">
            <w:pPr>
              <w:pStyle w:val="Akapitzlist"/>
              <w:numPr>
                <w:ilvl w:val="3"/>
                <w:numId w:val="11"/>
              </w:numPr>
              <w:spacing w:line="276" w:lineRule="auto"/>
              <w:ind w:left="303" w:hanging="283"/>
              <w:jc w:val="both"/>
              <w:rPr>
                <w:rFonts w:cs="Arial"/>
                <w:sz w:val="20"/>
                <w:szCs w:val="20"/>
              </w:rPr>
            </w:pPr>
            <w:r w:rsidRPr="00D4660C">
              <w:rPr>
                <w:rFonts w:cs="Arial"/>
                <w:sz w:val="20"/>
                <w:szCs w:val="20"/>
              </w:rPr>
              <w:t>Tablica boczna o minimalnej rozdzielczości 16 diod w pionie i 84 w poziomie, raster 10 mm, wyświetlającą numer linii i kierunek jazdy.</w:t>
            </w:r>
          </w:p>
          <w:p w14:paraId="58514F64" w14:textId="77777777" w:rsidR="00BA3AD0" w:rsidRPr="00D4660C" w:rsidRDefault="00BA3AD0" w:rsidP="00C24209">
            <w:pPr>
              <w:pStyle w:val="Akapitzlist"/>
              <w:numPr>
                <w:ilvl w:val="3"/>
                <w:numId w:val="11"/>
              </w:numPr>
              <w:spacing w:line="276" w:lineRule="auto"/>
              <w:ind w:left="303" w:hanging="283"/>
              <w:jc w:val="both"/>
              <w:rPr>
                <w:rFonts w:cs="Arial"/>
                <w:sz w:val="20"/>
                <w:szCs w:val="20"/>
              </w:rPr>
            </w:pPr>
            <w:r w:rsidRPr="00D4660C">
              <w:rPr>
                <w:rFonts w:cs="Arial"/>
                <w:sz w:val="20"/>
                <w:szCs w:val="20"/>
              </w:rPr>
              <w:t>Tablica tylna o minimalnej rozdzielczości 16 diod w pionie i 28 w poziomie, raster 10 mm, wyświetlająca numer linii.</w:t>
            </w:r>
          </w:p>
          <w:p w14:paraId="425F9DEC" w14:textId="77777777" w:rsidR="00BA3AD0" w:rsidRPr="00D4660C" w:rsidRDefault="00BA3AD0" w:rsidP="00C24209">
            <w:pPr>
              <w:pStyle w:val="Akapitzlist"/>
              <w:numPr>
                <w:ilvl w:val="3"/>
                <w:numId w:val="11"/>
              </w:numPr>
              <w:spacing w:line="276" w:lineRule="auto"/>
              <w:ind w:left="303" w:hanging="283"/>
              <w:jc w:val="both"/>
              <w:rPr>
                <w:rFonts w:cs="Arial"/>
                <w:sz w:val="20"/>
                <w:szCs w:val="20"/>
              </w:rPr>
            </w:pPr>
            <w:r w:rsidRPr="00D4660C">
              <w:rPr>
                <w:rFonts w:cs="Arial"/>
                <w:sz w:val="20"/>
                <w:szCs w:val="20"/>
              </w:rPr>
              <w:t>Wewnętrzna tablica informacyjna – panel LCD zamontowany z przodu przedziału pasażerskiego, w sposób nie ograniczający widoczności kierowcy na przedział pasażerski (tj. umieszczona w najmniejszej odległości/przylegająca do sufitu autobusu, zamontowana na uchwycie umożliwiającym regulację ustawienia w poziomie +/- 10cm) oparta na monitorze LCD w celu prezentacji realizowanego przebiegu trasy oraz ewentualnych treści reklamowych</w:t>
            </w:r>
            <w:r>
              <w:rPr>
                <w:rFonts w:cs="Arial"/>
                <w:sz w:val="20"/>
                <w:szCs w:val="20"/>
              </w:rPr>
              <w:t xml:space="preserve"> /kampanii społecznych</w:t>
            </w:r>
            <w:r w:rsidRPr="00D4660C">
              <w:rPr>
                <w:rFonts w:cs="Arial"/>
                <w:sz w:val="20"/>
                <w:szCs w:val="20"/>
              </w:rPr>
              <w:t>. Parametry minimalne:</w:t>
            </w:r>
          </w:p>
          <w:p w14:paraId="693A4478" w14:textId="77777777" w:rsidR="00BA3AD0" w:rsidRPr="00D4660C" w:rsidRDefault="00BA3AD0" w:rsidP="00C24209">
            <w:pPr>
              <w:pStyle w:val="Akapitzlist"/>
              <w:numPr>
                <w:ilvl w:val="0"/>
                <w:numId w:val="6"/>
              </w:numPr>
              <w:spacing w:line="276" w:lineRule="auto"/>
              <w:ind w:left="728"/>
              <w:rPr>
                <w:rFonts w:cs="Arial"/>
                <w:sz w:val="20"/>
                <w:szCs w:val="20"/>
              </w:rPr>
            </w:pPr>
            <w:r w:rsidRPr="00D4660C">
              <w:rPr>
                <w:rFonts w:cs="Arial"/>
                <w:sz w:val="20"/>
                <w:szCs w:val="20"/>
              </w:rPr>
              <w:t>wielkość minimum 21,5”;</w:t>
            </w:r>
          </w:p>
          <w:p w14:paraId="7B619259" w14:textId="77777777" w:rsidR="00BA3AD0" w:rsidRPr="00D4660C" w:rsidRDefault="00BA3AD0" w:rsidP="00C24209">
            <w:pPr>
              <w:pStyle w:val="Akapitzlist"/>
              <w:numPr>
                <w:ilvl w:val="0"/>
                <w:numId w:val="6"/>
              </w:numPr>
              <w:spacing w:line="276" w:lineRule="auto"/>
              <w:ind w:left="728"/>
              <w:rPr>
                <w:rFonts w:cs="Arial"/>
                <w:sz w:val="20"/>
                <w:szCs w:val="20"/>
              </w:rPr>
            </w:pPr>
            <w:r w:rsidRPr="00D4660C">
              <w:rPr>
                <w:rFonts w:cs="Arial"/>
                <w:sz w:val="20"/>
                <w:szCs w:val="20"/>
              </w:rPr>
              <w:t>jasność minimum 250</w:t>
            </w:r>
            <w:r>
              <w:rPr>
                <w:rFonts w:cs="Arial"/>
                <w:sz w:val="20"/>
                <w:szCs w:val="20"/>
              </w:rPr>
              <w:t xml:space="preserve"> </w:t>
            </w:r>
            <w:r w:rsidRPr="00D4660C">
              <w:rPr>
                <w:rFonts w:cs="Arial"/>
                <w:sz w:val="20"/>
                <w:szCs w:val="20"/>
              </w:rPr>
              <w:t>cd/m</w:t>
            </w:r>
            <w:r w:rsidRPr="00D4660C">
              <w:rPr>
                <w:rFonts w:cs="Arial"/>
                <w:sz w:val="20"/>
                <w:szCs w:val="20"/>
                <w:vertAlign w:val="superscript"/>
              </w:rPr>
              <w:t>2</w:t>
            </w:r>
            <w:r w:rsidRPr="00D4660C">
              <w:rPr>
                <w:rFonts w:cs="Arial"/>
                <w:sz w:val="20"/>
                <w:szCs w:val="20"/>
              </w:rPr>
              <w:t>;</w:t>
            </w:r>
          </w:p>
          <w:p w14:paraId="6938499B" w14:textId="77777777" w:rsidR="00BA3AD0" w:rsidRPr="00D4660C" w:rsidRDefault="00BA3AD0" w:rsidP="00C24209">
            <w:pPr>
              <w:pStyle w:val="Akapitzlist"/>
              <w:numPr>
                <w:ilvl w:val="0"/>
                <w:numId w:val="6"/>
              </w:numPr>
              <w:spacing w:line="276" w:lineRule="auto"/>
              <w:ind w:left="728"/>
              <w:rPr>
                <w:rFonts w:cs="Arial"/>
                <w:sz w:val="20"/>
                <w:szCs w:val="20"/>
              </w:rPr>
            </w:pPr>
            <w:r w:rsidRPr="00D4660C">
              <w:rPr>
                <w:rFonts w:cs="Arial"/>
                <w:sz w:val="20"/>
                <w:szCs w:val="20"/>
              </w:rPr>
              <w:t>kontrast minimum– 1200:1;</w:t>
            </w:r>
          </w:p>
          <w:p w14:paraId="2F6CA117" w14:textId="77777777" w:rsidR="00BA3AD0" w:rsidRPr="00D4660C" w:rsidRDefault="00BA3AD0" w:rsidP="00C24209">
            <w:pPr>
              <w:pStyle w:val="Akapitzlist"/>
              <w:numPr>
                <w:ilvl w:val="0"/>
                <w:numId w:val="6"/>
              </w:numPr>
              <w:spacing w:line="276" w:lineRule="auto"/>
              <w:ind w:left="728"/>
              <w:rPr>
                <w:rFonts w:cs="Arial"/>
                <w:sz w:val="20"/>
                <w:szCs w:val="20"/>
              </w:rPr>
            </w:pPr>
            <w:r w:rsidRPr="00D4660C">
              <w:rPr>
                <w:rFonts w:cs="Arial"/>
                <w:sz w:val="20"/>
                <w:szCs w:val="20"/>
              </w:rPr>
              <w:t>kąty widzenia – 170</w:t>
            </w:r>
            <w:r w:rsidRPr="00D4660C">
              <w:rPr>
                <w:rFonts w:cs="Arial"/>
                <w:sz w:val="20"/>
                <w:szCs w:val="20"/>
                <w:vertAlign w:val="superscript"/>
              </w:rPr>
              <w:t>o</w:t>
            </w:r>
            <w:r w:rsidRPr="00D4660C">
              <w:rPr>
                <w:rFonts w:cs="Arial"/>
                <w:sz w:val="20"/>
                <w:szCs w:val="20"/>
              </w:rPr>
              <w:t xml:space="preserve"> w pionie i 160</w:t>
            </w:r>
            <w:r w:rsidRPr="00D4660C">
              <w:rPr>
                <w:rFonts w:cs="Arial"/>
                <w:sz w:val="20"/>
                <w:szCs w:val="20"/>
                <w:vertAlign w:val="superscript"/>
              </w:rPr>
              <w:t>o</w:t>
            </w:r>
            <w:r w:rsidRPr="00D4660C">
              <w:rPr>
                <w:rFonts w:cs="Arial"/>
                <w:sz w:val="20"/>
                <w:szCs w:val="20"/>
              </w:rPr>
              <w:t xml:space="preserve"> w poziomie;</w:t>
            </w:r>
          </w:p>
          <w:p w14:paraId="756CCAC4" w14:textId="77777777" w:rsidR="00BA3AD0" w:rsidRPr="00D4660C" w:rsidRDefault="00BA3AD0" w:rsidP="00C24209">
            <w:pPr>
              <w:pStyle w:val="Akapitzlist"/>
              <w:numPr>
                <w:ilvl w:val="0"/>
                <w:numId w:val="6"/>
              </w:numPr>
              <w:spacing w:line="276" w:lineRule="auto"/>
              <w:ind w:left="728"/>
              <w:rPr>
                <w:rFonts w:cs="Arial"/>
                <w:sz w:val="20"/>
                <w:szCs w:val="20"/>
              </w:rPr>
            </w:pPr>
            <w:r w:rsidRPr="00D4660C">
              <w:rPr>
                <w:rFonts w:cs="Arial"/>
                <w:sz w:val="20"/>
                <w:szCs w:val="20"/>
              </w:rPr>
              <w:t>zakres temperatury pracy – od 0 do +45</w:t>
            </w:r>
            <w:r w:rsidRPr="00D4660C">
              <w:rPr>
                <w:rFonts w:cs="Arial"/>
                <w:sz w:val="20"/>
                <w:szCs w:val="20"/>
                <w:vertAlign w:val="superscript"/>
              </w:rPr>
              <w:t>o</w:t>
            </w:r>
            <w:r w:rsidRPr="00D4660C">
              <w:rPr>
                <w:rFonts w:cs="Arial"/>
                <w:sz w:val="20"/>
                <w:szCs w:val="20"/>
              </w:rPr>
              <w:t>C;</w:t>
            </w:r>
          </w:p>
          <w:p w14:paraId="69ABB21E" w14:textId="77777777" w:rsidR="00BA3AD0" w:rsidRPr="00D4660C" w:rsidRDefault="00BA3AD0" w:rsidP="00C24209">
            <w:pPr>
              <w:pStyle w:val="Akapitzlist"/>
              <w:numPr>
                <w:ilvl w:val="0"/>
                <w:numId w:val="6"/>
              </w:numPr>
              <w:spacing w:line="276" w:lineRule="auto"/>
              <w:ind w:left="728"/>
              <w:rPr>
                <w:rFonts w:cs="Arial"/>
                <w:sz w:val="20"/>
                <w:szCs w:val="20"/>
              </w:rPr>
            </w:pPr>
            <w:r w:rsidRPr="00D4660C">
              <w:rPr>
                <w:rFonts w:cs="Arial"/>
                <w:sz w:val="20"/>
                <w:szCs w:val="20"/>
              </w:rPr>
              <w:t>zabezpieczenie przed aktami wandalizmu, co najmniej poprzez zastosowanie odpowiedniej szyby ochronnej;</w:t>
            </w:r>
          </w:p>
          <w:p w14:paraId="7ADD1EE8" w14:textId="77777777" w:rsidR="00BA3AD0" w:rsidRPr="00D4660C" w:rsidRDefault="00BA3AD0" w:rsidP="00C24209">
            <w:pPr>
              <w:pStyle w:val="Akapitzlist"/>
              <w:numPr>
                <w:ilvl w:val="0"/>
                <w:numId w:val="6"/>
              </w:numPr>
              <w:spacing w:line="276" w:lineRule="auto"/>
              <w:ind w:left="728"/>
              <w:rPr>
                <w:rFonts w:cs="Arial"/>
                <w:sz w:val="20"/>
                <w:szCs w:val="20"/>
              </w:rPr>
            </w:pPr>
            <w:r w:rsidRPr="00D4660C">
              <w:rPr>
                <w:rFonts w:cs="Arial"/>
                <w:sz w:val="20"/>
                <w:szCs w:val="20"/>
              </w:rPr>
              <w:lastRenderedPageBreak/>
              <w:t>brak elementów regulacyjnych dostępnych na zewnątrz obudowy;</w:t>
            </w:r>
          </w:p>
          <w:p w14:paraId="0FF7ADB5" w14:textId="77777777" w:rsidR="00BA3AD0" w:rsidRDefault="00BA3AD0" w:rsidP="00C24209">
            <w:pPr>
              <w:pStyle w:val="Akapitzlist"/>
              <w:numPr>
                <w:ilvl w:val="0"/>
                <w:numId w:val="6"/>
              </w:numPr>
              <w:spacing w:line="276" w:lineRule="auto"/>
              <w:ind w:left="728"/>
              <w:rPr>
                <w:rFonts w:cs="Arial"/>
                <w:sz w:val="20"/>
                <w:szCs w:val="20"/>
              </w:rPr>
            </w:pPr>
            <w:r w:rsidRPr="00D4660C">
              <w:rPr>
                <w:rFonts w:cs="Arial"/>
                <w:sz w:val="20"/>
                <w:szCs w:val="20"/>
              </w:rPr>
              <w:t>możliwość wyświetlenia materiałów reklamowych i plików zdjęciowych.</w:t>
            </w:r>
          </w:p>
          <w:p w14:paraId="2BCFC34F" w14:textId="77777777" w:rsidR="00BA3AD0" w:rsidRPr="00D4660C" w:rsidRDefault="00BA3AD0" w:rsidP="00C24209">
            <w:pPr>
              <w:pStyle w:val="Akapitzlist"/>
              <w:numPr>
                <w:ilvl w:val="3"/>
                <w:numId w:val="11"/>
              </w:numPr>
              <w:spacing w:line="276" w:lineRule="auto"/>
              <w:ind w:left="303" w:hanging="283"/>
              <w:jc w:val="both"/>
              <w:rPr>
                <w:rFonts w:cs="Arial"/>
                <w:sz w:val="20"/>
                <w:szCs w:val="20"/>
              </w:rPr>
            </w:pPr>
            <w:r>
              <w:rPr>
                <w:rFonts w:cs="Arial"/>
                <w:sz w:val="20"/>
                <w:szCs w:val="20"/>
              </w:rPr>
              <w:t>Dodatkowa w</w:t>
            </w:r>
            <w:r w:rsidRPr="00D4660C">
              <w:rPr>
                <w:rFonts w:cs="Arial"/>
                <w:sz w:val="20"/>
                <w:szCs w:val="20"/>
              </w:rPr>
              <w:t xml:space="preserve">ewnętrzna tablica informacyjna – panel LCD zamontowany z przodu </w:t>
            </w:r>
            <w:r>
              <w:rPr>
                <w:rFonts w:cs="Arial"/>
                <w:sz w:val="20"/>
                <w:szCs w:val="20"/>
              </w:rPr>
              <w:t xml:space="preserve">drugiego </w:t>
            </w:r>
            <w:r w:rsidRPr="00D4660C">
              <w:rPr>
                <w:rFonts w:cs="Arial"/>
                <w:sz w:val="20"/>
                <w:szCs w:val="20"/>
              </w:rPr>
              <w:t>przedziału pasażerskiego</w:t>
            </w:r>
            <w:r>
              <w:rPr>
                <w:rFonts w:cs="Arial"/>
                <w:sz w:val="20"/>
                <w:szCs w:val="20"/>
              </w:rPr>
              <w:t xml:space="preserve"> (za przegubem)</w:t>
            </w:r>
            <w:r w:rsidRPr="00D4660C">
              <w:rPr>
                <w:rFonts w:cs="Arial"/>
                <w:sz w:val="20"/>
                <w:szCs w:val="20"/>
              </w:rPr>
              <w:t>, w sposób nie ograniczający widoczności kierowcy na przedział pasażerski (tj. umieszczona w najmniejszej odległości/przylegająca do sufitu autobusu, zamontowana na uchwycie umożliwiającym regulację ustawienia w poziomie +/- 10cm) oparta na monitorze LCD w celu prezentacji realizowanego przebiegu trasy oraz ewentualnych treści reklamowych</w:t>
            </w:r>
            <w:r>
              <w:rPr>
                <w:rFonts w:cs="Arial"/>
                <w:sz w:val="20"/>
                <w:szCs w:val="20"/>
              </w:rPr>
              <w:t xml:space="preserve"> /kampanii społecznych</w:t>
            </w:r>
            <w:r w:rsidRPr="00D4660C">
              <w:rPr>
                <w:rFonts w:cs="Arial"/>
                <w:sz w:val="20"/>
                <w:szCs w:val="20"/>
              </w:rPr>
              <w:t>. Parametry minimalne:</w:t>
            </w:r>
          </w:p>
          <w:p w14:paraId="5C847D46" w14:textId="77777777" w:rsidR="00BA3AD0" w:rsidRPr="00D4660C" w:rsidRDefault="00BA3AD0" w:rsidP="00C24209">
            <w:pPr>
              <w:pStyle w:val="Akapitzlist"/>
              <w:numPr>
                <w:ilvl w:val="0"/>
                <w:numId w:val="6"/>
              </w:numPr>
              <w:spacing w:line="276" w:lineRule="auto"/>
              <w:ind w:left="728"/>
              <w:rPr>
                <w:rFonts w:cs="Arial"/>
                <w:sz w:val="20"/>
                <w:szCs w:val="20"/>
              </w:rPr>
            </w:pPr>
            <w:r w:rsidRPr="00D4660C">
              <w:rPr>
                <w:rFonts w:cs="Arial"/>
                <w:sz w:val="20"/>
                <w:szCs w:val="20"/>
              </w:rPr>
              <w:t>wielkość minimum 21,5”;</w:t>
            </w:r>
          </w:p>
          <w:p w14:paraId="61C6BC85" w14:textId="77777777" w:rsidR="00BA3AD0" w:rsidRPr="00D4660C" w:rsidRDefault="00BA3AD0" w:rsidP="00C24209">
            <w:pPr>
              <w:pStyle w:val="Akapitzlist"/>
              <w:numPr>
                <w:ilvl w:val="0"/>
                <w:numId w:val="6"/>
              </w:numPr>
              <w:spacing w:line="276" w:lineRule="auto"/>
              <w:ind w:left="728"/>
              <w:rPr>
                <w:rFonts w:cs="Arial"/>
                <w:sz w:val="20"/>
                <w:szCs w:val="20"/>
              </w:rPr>
            </w:pPr>
            <w:r w:rsidRPr="00D4660C">
              <w:rPr>
                <w:rFonts w:cs="Arial"/>
                <w:sz w:val="20"/>
                <w:szCs w:val="20"/>
              </w:rPr>
              <w:t>jasność minimum 250</w:t>
            </w:r>
            <w:r>
              <w:rPr>
                <w:rFonts w:cs="Arial"/>
                <w:sz w:val="20"/>
                <w:szCs w:val="20"/>
              </w:rPr>
              <w:t xml:space="preserve"> </w:t>
            </w:r>
            <w:r w:rsidRPr="00D4660C">
              <w:rPr>
                <w:rFonts w:cs="Arial"/>
                <w:sz w:val="20"/>
                <w:szCs w:val="20"/>
              </w:rPr>
              <w:t>cd/m</w:t>
            </w:r>
            <w:r w:rsidRPr="00D4660C">
              <w:rPr>
                <w:rFonts w:cs="Arial"/>
                <w:sz w:val="20"/>
                <w:szCs w:val="20"/>
                <w:vertAlign w:val="superscript"/>
              </w:rPr>
              <w:t>2</w:t>
            </w:r>
            <w:r w:rsidRPr="00D4660C">
              <w:rPr>
                <w:rFonts w:cs="Arial"/>
                <w:sz w:val="20"/>
                <w:szCs w:val="20"/>
              </w:rPr>
              <w:t>;</w:t>
            </w:r>
          </w:p>
          <w:p w14:paraId="203B2F35" w14:textId="77777777" w:rsidR="00BA3AD0" w:rsidRPr="00D4660C" w:rsidRDefault="00BA3AD0" w:rsidP="00C24209">
            <w:pPr>
              <w:pStyle w:val="Akapitzlist"/>
              <w:numPr>
                <w:ilvl w:val="0"/>
                <w:numId w:val="6"/>
              </w:numPr>
              <w:spacing w:line="276" w:lineRule="auto"/>
              <w:ind w:left="728"/>
              <w:rPr>
                <w:rFonts w:cs="Arial"/>
                <w:sz w:val="20"/>
                <w:szCs w:val="20"/>
              </w:rPr>
            </w:pPr>
            <w:r w:rsidRPr="00D4660C">
              <w:rPr>
                <w:rFonts w:cs="Arial"/>
                <w:sz w:val="20"/>
                <w:szCs w:val="20"/>
              </w:rPr>
              <w:t>kontrast minimum– 1200:1;</w:t>
            </w:r>
          </w:p>
          <w:p w14:paraId="198EC585" w14:textId="77777777" w:rsidR="00BA3AD0" w:rsidRPr="00D4660C" w:rsidRDefault="00BA3AD0" w:rsidP="00C24209">
            <w:pPr>
              <w:pStyle w:val="Akapitzlist"/>
              <w:numPr>
                <w:ilvl w:val="0"/>
                <w:numId w:val="6"/>
              </w:numPr>
              <w:spacing w:line="276" w:lineRule="auto"/>
              <w:ind w:left="728"/>
              <w:rPr>
                <w:rFonts w:cs="Arial"/>
                <w:sz w:val="20"/>
                <w:szCs w:val="20"/>
              </w:rPr>
            </w:pPr>
            <w:r w:rsidRPr="00D4660C">
              <w:rPr>
                <w:rFonts w:cs="Arial"/>
                <w:sz w:val="20"/>
                <w:szCs w:val="20"/>
              </w:rPr>
              <w:t>kąty widzenia – 170</w:t>
            </w:r>
            <w:r w:rsidRPr="00D4660C">
              <w:rPr>
                <w:rFonts w:cs="Arial"/>
                <w:sz w:val="20"/>
                <w:szCs w:val="20"/>
                <w:vertAlign w:val="superscript"/>
              </w:rPr>
              <w:t>o</w:t>
            </w:r>
            <w:r w:rsidRPr="00D4660C">
              <w:rPr>
                <w:rFonts w:cs="Arial"/>
                <w:sz w:val="20"/>
                <w:szCs w:val="20"/>
              </w:rPr>
              <w:t xml:space="preserve"> w pionie i 160</w:t>
            </w:r>
            <w:r w:rsidRPr="00D4660C">
              <w:rPr>
                <w:rFonts w:cs="Arial"/>
                <w:sz w:val="20"/>
                <w:szCs w:val="20"/>
                <w:vertAlign w:val="superscript"/>
              </w:rPr>
              <w:t>o</w:t>
            </w:r>
            <w:r w:rsidRPr="00D4660C">
              <w:rPr>
                <w:rFonts w:cs="Arial"/>
                <w:sz w:val="20"/>
                <w:szCs w:val="20"/>
              </w:rPr>
              <w:t xml:space="preserve"> w poziomie;</w:t>
            </w:r>
          </w:p>
          <w:p w14:paraId="153C3AD0" w14:textId="77777777" w:rsidR="00BA3AD0" w:rsidRPr="00D4660C" w:rsidRDefault="00BA3AD0" w:rsidP="00C24209">
            <w:pPr>
              <w:pStyle w:val="Akapitzlist"/>
              <w:numPr>
                <w:ilvl w:val="0"/>
                <w:numId w:val="6"/>
              </w:numPr>
              <w:spacing w:line="276" w:lineRule="auto"/>
              <w:ind w:left="728"/>
              <w:rPr>
                <w:rFonts w:cs="Arial"/>
                <w:sz w:val="20"/>
                <w:szCs w:val="20"/>
              </w:rPr>
            </w:pPr>
            <w:r w:rsidRPr="00D4660C">
              <w:rPr>
                <w:rFonts w:cs="Arial"/>
                <w:sz w:val="20"/>
                <w:szCs w:val="20"/>
              </w:rPr>
              <w:t>zakres temperatury pracy – od 0 do +45</w:t>
            </w:r>
            <w:r w:rsidRPr="00D4660C">
              <w:rPr>
                <w:rFonts w:cs="Arial"/>
                <w:sz w:val="20"/>
                <w:szCs w:val="20"/>
                <w:vertAlign w:val="superscript"/>
              </w:rPr>
              <w:t>o</w:t>
            </w:r>
            <w:r w:rsidRPr="00D4660C">
              <w:rPr>
                <w:rFonts w:cs="Arial"/>
                <w:sz w:val="20"/>
                <w:szCs w:val="20"/>
              </w:rPr>
              <w:t>C;</w:t>
            </w:r>
          </w:p>
          <w:p w14:paraId="42A8F995" w14:textId="77777777" w:rsidR="00BA3AD0" w:rsidRPr="00D4660C" w:rsidRDefault="00BA3AD0" w:rsidP="00C24209">
            <w:pPr>
              <w:pStyle w:val="Akapitzlist"/>
              <w:numPr>
                <w:ilvl w:val="0"/>
                <w:numId w:val="6"/>
              </w:numPr>
              <w:spacing w:line="276" w:lineRule="auto"/>
              <w:ind w:left="728"/>
              <w:rPr>
                <w:rFonts w:cs="Arial"/>
                <w:sz w:val="20"/>
                <w:szCs w:val="20"/>
              </w:rPr>
            </w:pPr>
            <w:r w:rsidRPr="00D4660C">
              <w:rPr>
                <w:rFonts w:cs="Arial"/>
                <w:sz w:val="20"/>
                <w:szCs w:val="20"/>
              </w:rPr>
              <w:t>zabezpieczenie przed aktami wandalizmu, co najmniej poprzez zastosowanie odpowiedniej szyby ochronnej;</w:t>
            </w:r>
          </w:p>
          <w:p w14:paraId="677B8F8F" w14:textId="77777777" w:rsidR="00BA3AD0" w:rsidRPr="00D4660C" w:rsidRDefault="00BA3AD0" w:rsidP="00C24209">
            <w:pPr>
              <w:pStyle w:val="Akapitzlist"/>
              <w:numPr>
                <w:ilvl w:val="0"/>
                <w:numId w:val="6"/>
              </w:numPr>
              <w:spacing w:line="276" w:lineRule="auto"/>
              <w:ind w:left="728"/>
              <w:rPr>
                <w:rFonts w:cs="Arial"/>
                <w:sz w:val="20"/>
                <w:szCs w:val="20"/>
              </w:rPr>
            </w:pPr>
            <w:r w:rsidRPr="00D4660C">
              <w:rPr>
                <w:rFonts w:cs="Arial"/>
                <w:sz w:val="20"/>
                <w:szCs w:val="20"/>
              </w:rPr>
              <w:t>brak elementów regulacyjnych dostępnych na zewnątrz obudowy;</w:t>
            </w:r>
          </w:p>
          <w:p w14:paraId="0A3F5744" w14:textId="77777777" w:rsidR="00BA3AD0" w:rsidRPr="00D4660C" w:rsidRDefault="00BA3AD0" w:rsidP="00C24209">
            <w:pPr>
              <w:pStyle w:val="Akapitzlist"/>
              <w:numPr>
                <w:ilvl w:val="0"/>
                <w:numId w:val="6"/>
              </w:numPr>
              <w:spacing w:line="276" w:lineRule="auto"/>
              <w:ind w:left="728"/>
              <w:rPr>
                <w:rFonts w:cs="Arial"/>
                <w:sz w:val="20"/>
                <w:szCs w:val="20"/>
              </w:rPr>
            </w:pPr>
            <w:r w:rsidRPr="00D4660C">
              <w:rPr>
                <w:rFonts w:cs="Arial"/>
                <w:sz w:val="20"/>
                <w:szCs w:val="20"/>
              </w:rPr>
              <w:t>możliwość wyświetlenia materiałów reklamowych i plików zdjęciowych.</w:t>
            </w:r>
          </w:p>
        </w:tc>
      </w:tr>
      <w:tr w:rsidR="00BA3AD0" w:rsidRPr="00D4660C" w14:paraId="26152ACF" w14:textId="77777777" w:rsidTr="00C24209">
        <w:tc>
          <w:tcPr>
            <w:tcW w:w="851" w:type="dxa"/>
          </w:tcPr>
          <w:p w14:paraId="0F1C05EE" w14:textId="77777777" w:rsidR="00BA3AD0" w:rsidRPr="00D4660C" w:rsidRDefault="00BA3AD0" w:rsidP="00C24209">
            <w:pPr>
              <w:spacing w:line="276" w:lineRule="auto"/>
              <w:jc w:val="both"/>
              <w:rPr>
                <w:rFonts w:ascii="Arial" w:hAnsi="Arial" w:cs="Arial"/>
                <w:color w:val="000000"/>
                <w:sz w:val="20"/>
                <w:szCs w:val="20"/>
              </w:rPr>
            </w:pPr>
            <w:r w:rsidRPr="00D4660C">
              <w:rPr>
                <w:rFonts w:ascii="Arial" w:hAnsi="Arial" w:cs="Arial"/>
                <w:color w:val="000000"/>
                <w:sz w:val="20"/>
                <w:szCs w:val="20"/>
              </w:rPr>
              <w:lastRenderedPageBreak/>
              <w:t>14.</w:t>
            </w:r>
            <w:r>
              <w:rPr>
                <w:rFonts w:ascii="Arial" w:hAnsi="Arial" w:cs="Arial"/>
                <w:color w:val="000000"/>
                <w:sz w:val="20"/>
                <w:szCs w:val="20"/>
              </w:rPr>
              <w:t>3</w:t>
            </w:r>
            <w:r w:rsidRPr="00D4660C">
              <w:rPr>
                <w:rFonts w:ascii="Arial" w:hAnsi="Arial" w:cs="Arial"/>
                <w:color w:val="000000"/>
                <w:sz w:val="20"/>
                <w:szCs w:val="20"/>
              </w:rPr>
              <w:t>.2</w:t>
            </w:r>
          </w:p>
        </w:tc>
        <w:tc>
          <w:tcPr>
            <w:tcW w:w="1702" w:type="dxa"/>
          </w:tcPr>
          <w:p w14:paraId="411C3E99" w14:textId="77777777" w:rsidR="00BA3AD0" w:rsidRPr="00D4660C" w:rsidRDefault="00BA3AD0" w:rsidP="00C24209">
            <w:pPr>
              <w:spacing w:line="276" w:lineRule="auto"/>
              <w:rPr>
                <w:rFonts w:ascii="Arial" w:hAnsi="Arial" w:cs="Arial"/>
                <w:sz w:val="20"/>
                <w:szCs w:val="20"/>
              </w:rPr>
            </w:pPr>
            <w:r w:rsidRPr="00D4660C">
              <w:rPr>
                <w:rFonts w:ascii="Arial" w:hAnsi="Arial" w:cs="Arial"/>
                <w:sz w:val="20"/>
                <w:szCs w:val="20"/>
              </w:rPr>
              <w:t>Tablica LCD</w:t>
            </w:r>
          </w:p>
        </w:tc>
        <w:tc>
          <w:tcPr>
            <w:tcW w:w="6519" w:type="dxa"/>
          </w:tcPr>
          <w:p w14:paraId="739A43D4" w14:textId="77777777" w:rsidR="00BA3AD0" w:rsidRPr="00D4660C" w:rsidRDefault="00BA3AD0" w:rsidP="00C24209">
            <w:pPr>
              <w:spacing w:line="276" w:lineRule="auto"/>
              <w:jc w:val="both"/>
              <w:rPr>
                <w:rFonts w:ascii="Arial" w:hAnsi="Arial" w:cs="Arial"/>
                <w:sz w:val="20"/>
                <w:szCs w:val="20"/>
              </w:rPr>
            </w:pPr>
            <w:r w:rsidRPr="00D4660C">
              <w:rPr>
                <w:rFonts w:ascii="Arial" w:hAnsi="Arial" w:cs="Arial"/>
                <w:sz w:val="20"/>
                <w:szCs w:val="20"/>
              </w:rPr>
              <w:t>Zakres informacji zawartych na tablicy LCD:</w:t>
            </w:r>
          </w:p>
          <w:p w14:paraId="00290A77" w14:textId="787652A3" w:rsidR="00BA3AD0" w:rsidRPr="00D4660C" w:rsidRDefault="00BA3AD0" w:rsidP="00C24209">
            <w:pPr>
              <w:pStyle w:val="Akapitzlist"/>
              <w:numPr>
                <w:ilvl w:val="3"/>
                <w:numId w:val="12"/>
              </w:numPr>
              <w:spacing w:line="276" w:lineRule="auto"/>
              <w:ind w:left="599" w:hanging="239"/>
              <w:jc w:val="both"/>
              <w:rPr>
                <w:rFonts w:cs="Arial"/>
                <w:sz w:val="20"/>
                <w:szCs w:val="20"/>
              </w:rPr>
            </w:pPr>
            <w:r w:rsidRPr="00D4660C">
              <w:rPr>
                <w:rFonts w:cs="Arial"/>
                <w:sz w:val="20"/>
                <w:szCs w:val="20"/>
              </w:rPr>
              <w:t xml:space="preserve">Dane o trasie przejazdu: numer linii, nazwa przystanku, w strefie przystankowej nazwa przystanku, przy wyjeździe ze strefy nazwa kolejnego przystanku, lista kolejnych przystanków (w formie tzw. paciorków), aktualny czas, logo </w:t>
            </w:r>
            <w:r w:rsidR="0052697E" w:rsidRPr="0052697E">
              <w:rPr>
                <w:rFonts w:cs="Arial"/>
                <w:sz w:val="20"/>
                <w:szCs w:val="20"/>
              </w:rPr>
              <w:t>Zamawiającego</w:t>
            </w:r>
            <w:r>
              <w:rPr>
                <w:rFonts w:cs="Arial"/>
                <w:sz w:val="20"/>
                <w:szCs w:val="20"/>
              </w:rPr>
              <w:t xml:space="preserve"> oraz logo Zamawiającego</w:t>
            </w:r>
            <w:r w:rsidRPr="00D4660C">
              <w:rPr>
                <w:rFonts w:cs="Arial"/>
                <w:sz w:val="20"/>
                <w:szCs w:val="20"/>
              </w:rPr>
              <w:t>, informacje o blokadzie kasowników, użycie przycisku STOP oraz inne dane uzgodnione z Zamawiającym</w:t>
            </w:r>
            <w:r>
              <w:rPr>
                <w:rFonts w:cs="Arial"/>
                <w:sz w:val="20"/>
                <w:szCs w:val="20"/>
              </w:rPr>
              <w:t>, i</w:t>
            </w:r>
            <w:r w:rsidRPr="005230C4">
              <w:rPr>
                <w:rFonts w:cs="Arial"/>
                <w:sz w:val="20"/>
                <w:szCs w:val="20"/>
              </w:rPr>
              <w:t>nformacje w formie dynamicznej bądź statycznej o przesiadkach na każdym kolejnym przystanku trasy</w:t>
            </w:r>
            <w:r>
              <w:rPr>
                <w:rFonts w:cs="Arial"/>
                <w:sz w:val="20"/>
                <w:szCs w:val="20"/>
              </w:rPr>
              <w:t xml:space="preserve"> (oraz z</w:t>
            </w:r>
            <w:r w:rsidRPr="005230C4">
              <w:rPr>
                <w:rFonts w:cs="Arial"/>
                <w:sz w:val="20"/>
                <w:szCs w:val="20"/>
              </w:rPr>
              <w:t xml:space="preserve">aimplementowanie tej funkcjonalności do wszystkich </w:t>
            </w:r>
            <w:r>
              <w:rPr>
                <w:rFonts w:cs="Arial"/>
                <w:sz w:val="20"/>
                <w:szCs w:val="20"/>
              </w:rPr>
              <w:t>pozostałych urządzeń w autobusach wykorzystywanych przez MZK Opole)</w:t>
            </w:r>
            <w:r w:rsidRPr="00D4660C">
              <w:rPr>
                <w:rFonts w:cs="Arial"/>
                <w:sz w:val="20"/>
                <w:szCs w:val="20"/>
              </w:rPr>
              <w:t>.</w:t>
            </w:r>
          </w:p>
          <w:p w14:paraId="418320D1" w14:textId="77777777" w:rsidR="00BA3AD0" w:rsidRPr="00D4660C" w:rsidRDefault="00BA3AD0" w:rsidP="00C24209">
            <w:pPr>
              <w:pStyle w:val="Akapitzlist"/>
              <w:numPr>
                <w:ilvl w:val="3"/>
                <w:numId w:val="12"/>
              </w:numPr>
              <w:spacing w:line="276" w:lineRule="auto"/>
              <w:ind w:left="599" w:hanging="239"/>
              <w:jc w:val="both"/>
              <w:rPr>
                <w:rFonts w:cs="Arial"/>
                <w:sz w:val="20"/>
                <w:szCs w:val="20"/>
              </w:rPr>
            </w:pPr>
            <w:r w:rsidRPr="00D4660C">
              <w:rPr>
                <w:rFonts w:cs="Arial"/>
                <w:sz w:val="20"/>
                <w:szCs w:val="20"/>
              </w:rPr>
              <w:t>Reklamy wprowadzane przez Zamawiającego, z możliwością programowania m.in.: okresów pojawiania się, czasów emisji itp., działające we współpracy z informacją o trasie.</w:t>
            </w:r>
          </w:p>
          <w:p w14:paraId="5E8EC47F" w14:textId="77777777" w:rsidR="00BA3AD0" w:rsidRPr="00D4660C" w:rsidRDefault="00BA3AD0" w:rsidP="00C24209">
            <w:pPr>
              <w:spacing w:line="276" w:lineRule="auto"/>
              <w:jc w:val="both"/>
              <w:rPr>
                <w:rFonts w:ascii="Arial" w:hAnsi="Arial" w:cs="Arial"/>
                <w:sz w:val="20"/>
                <w:szCs w:val="20"/>
              </w:rPr>
            </w:pPr>
            <w:r w:rsidRPr="00D4660C">
              <w:rPr>
                <w:rFonts w:ascii="Arial" w:hAnsi="Arial" w:cs="Arial"/>
                <w:sz w:val="20"/>
                <w:szCs w:val="20"/>
              </w:rPr>
              <w:t>Wykonawca dostarczy oprogramowanie do programowania/ modyfikowania treści i tworzenia scenariuszy oraz ich wyświetlania na tablicy typu LCD, zapewniającego możliwość programowania treści wyświetlanych na tablicy w tym edytor tablicy, zawierać moduł bilingowy reklam (dostęp do bilingów dla poszczególnych klientów na zdefiniowany przez użytkownika okres),  musi mieć możliwość komunikowania z autobusem/ programowania poprzez bezprzewodową sieć komputerową (Wi</w:t>
            </w:r>
            <w:r>
              <w:rPr>
                <w:rFonts w:ascii="Arial" w:hAnsi="Arial" w:cs="Arial"/>
                <w:sz w:val="20"/>
                <w:szCs w:val="20"/>
              </w:rPr>
              <w:t>-F</w:t>
            </w:r>
            <w:r w:rsidRPr="00D4660C">
              <w:rPr>
                <w:rFonts w:ascii="Arial" w:hAnsi="Arial" w:cs="Arial"/>
                <w:sz w:val="20"/>
                <w:szCs w:val="20"/>
              </w:rPr>
              <w:t>i, GSM).</w:t>
            </w:r>
          </w:p>
        </w:tc>
      </w:tr>
      <w:tr w:rsidR="00BA3AD0" w:rsidRPr="00D4660C" w14:paraId="124CB662" w14:textId="77777777" w:rsidTr="00C24209">
        <w:tc>
          <w:tcPr>
            <w:tcW w:w="851" w:type="dxa"/>
          </w:tcPr>
          <w:p w14:paraId="1518058B" w14:textId="77777777" w:rsidR="00BA3AD0" w:rsidRPr="00D4660C" w:rsidRDefault="00BA3AD0" w:rsidP="00C24209">
            <w:pPr>
              <w:spacing w:line="276" w:lineRule="auto"/>
              <w:jc w:val="both"/>
              <w:rPr>
                <w:rFonts w:ascii="Arial" w:hAnsi="Arial" w:cs="Arial"/>
                <w:color w:val="000000"/>
                <w:sz w:val="20"/>
                <w:szCs w:val="20"/>
              </w:rPr>
            </w:pPr>
            <w:r w:rsidRPr="00D4660C">
              <w:rPr>
                <w:rFonts w:ascii="Arial" w:hAnsi="Arial" w:cs="Arial"/>
                <w:color w:val="000000"/>
                <w:sz w:val="20"/>
                <w:szCs w:val="20"/>
              </w:rPr>
              <w:t>14.</w:t>
            </w:r>
            <w:r>
              <w:rPr>
                <w:rFonts w:ascii="Arial" w:hAnsi="Arial" w:cs="Arial"/>
                <w:color w:val="000000"/>
                <w:sz w:val="20"/>
                <w:szCs w:val="20"/>
              </w:rPr>
              <w:t>3</w:t>
            </w:r>
            <w:r w:rsidRPr="00D4660C">
              <w:rPr>
                <w:rFonts w:ascii="Arial" w:hAnsi="Arial" w:cs="Arial"/>
                <w:color w:val="000000"/>
                <w:sz w:val="20"/>
                <w:szCs w:val="20"/>
              </w:rPr>
              <w:t>.3</w:t>
            </w:r>
          </w:p>
        </w:tc>
        <w:tc>
          <w:tcPr>
            <w:tcW w:w="1702" w:type="dxa"/>
          </w:tcPr>
          <w:p w14:paraId="55995DC4" w14:textId="77777777" w:rsidR="00BA3AD0" w:rsidRPr="00D4660C" w:rsidRDefault="00BA3AD0" w:rsidP="00C24209">
            <w:pPr>
              <w:spacing w:line="276" w:lineRule="auto"/>
              <w:rPr>
                <w:rFonts w:ascii="Arial" w:hAnsi="Arial" w:cs="Arial"/>
                <w:sz w:val="20"/>
                <w:szCs w:val="20"/>
              </w:rPr>
            </w:pPr>
            <w:r w:rsidRPr="00D4660C">
              <w:rPr>
                <w:rFonts w:ascii="Arial" w:hAnsi="Arial" w:cs="Arial"/>
                <w:sz w:val="20"/>
                <w:szCs w:val="20"/>
              </w:rPr>
              <w:t>Podsystem informacji głosowej</w:t>
            </w:r>
          </w:p>
        </w:tc>
        <w:tc>
          <w:tcPr>
            <w:tcW w:w="6519" w:type="dxa"/>
          </w:tcPr>
          <w:p w14:paraId="77AF11D9" w14:textId="77777777" w:rsidR="00BA3AD0" w:rsidRPr="00D4660C" w:rsidRDefault="00BA3AD0" w:rsidP="00C24209">
            <w:pPr>
              <w:spacing w:line="276" w:lineRule="auto"/>
              <w:jc w:val="both"/>
              <w:rPr>
                <w:rFonts w:ascii="Arial" w:hAnsi="Arial" w:cs="Arial"/>
                <w:sz w:val="20"/>
                <w:szCs w:val="20"/>
              </w:rPr>
            </w:pPr>
            <w:r w:rsidRPr="00D4660C">
              <w:rPr>
                <w:rFonts w:ascii="Arial" w:hAnsi="Arial" w:cs="Arial"/>
                <w:sz w:val="20"/>
                <w:szCs w:val="20"/>
              </w:rPr>
              <w:t xml:space="preserve">Podsystem umożliwiać będzie emisję automatycznej głosowej informacji o trasie przejazdu, zapowiadanie kolejnych przystanków oraz innych informacji i komunikatów (wyraźnie słyszalnych dla pasażerów), na podstawie lokalizacji GPS, w oparciu o wyznaczone współrzędne geograficzne lokalizacji przystanków, pochodzące z </w:t>
            </w:r>
            <w:r>
              <w:rPr>
                <w:rFonts w:ascii="Arial" w:hAnsi="Arial" w:cs="Arial"/>
                <w:sz w:val="20"/>
                <w:szCs w:val="20"/>
              </w:rPr>
              <w:t>Systemu</w:t>
            </w:r>
            <w:r w:rsidRPr="00D4660C">
              <w:rPr>
                <w:rFonts w:ascii="Arial" w:hAnsi="Arial" w:cs="Arial"/>
                <w:sz w:val="20"/>
                <w:szCs w:val="20"/>
              </w:rPr>
              <w:t xml:space="preserve"> </w:t>
            </w:r>
            <w:r>
              <w:rPr>
                <w:rFonts w:ascii="Arial" w:hAnsi="Arial" w:cs="Arial"/>
                <w:sz w:val="20"/>
                <w:szCs w:val="20"/>
              </w:rPr>
              <w:t>C</w:t>
            </w:r>
            <w:r w:rsidRPr="00D4660C">
              <w:rPr>
                <w:rFonts w:ascii="Arial" w:hAnsi="Arial" w:cs="Arial"/>
                <w:sz w:val="20"/>
                <w:szCs w:val="20"/>
              </w:rPr>
              <w:t xml:space="preserve">entralnego (wspólnego dla wszystkich pojazdów objętych zamówieniem). Zapewni on automatyczną regulację poziomu głośności </w:t>
            </w:r>
            <w:r w:rsidRPr="00D4660C">
              <w:rPr>
                <w:rFonts w:ascii="Arial" w:hAnsi="Arial" w:cs="Arial"/>
                <w:sz w:val="20"/>
                <w:szCs w:val="20"/>
              </w:rPr>
              <w:lastRenderedPageBreak/>
              <w:t>zapowiedzi w zależności od pory dnia, zarządzany z komputera pokładowego.</w:t>
            </w:r>
          </w:p>
        </w:tc>
      </w:tr>
      <w:tr w:rsidR="00BA3AD0" w:rsidRPr="00D4660C" w14:paraId="0DF062A7" w14:textId="77777777" w:rsidTr="00C24209">
        <w:tc>
          <w:tcPr>
            <w:tcW w:w="851" w:type="dxa"/>
          </w:tcPr>
          <w:p w14:paraId="23FD8D84" w14:textId="77777777" w:rsidR="00BA3AD0" w:rsidRPr="00D4660C" w:rsidRDefault="00BA3AD0" w:rsidP="00C24209">
            <w:pPr>
              <w:spacing w:line="276" w:lineRule="auto"/>
              <w:jc w:val="both"/>
              <w:rPr>
                <w:rFonts w:ascii="Arial" w:hAnsi="Arial" w:cs="Arial"/>
                <w:color w:val="000000"/>
                <w:sz w:val="20"/>
                <w:szCs w:val="20"/>
              </w:rPr>
            </w:pPr>
            <w:r w:rsidRPr="00D4660C">
              <w:rPr>
                <w:rFonts w:ascii="Arial" w:hAnsi="Arial" w:cs="Arial"/>
                <w:color w:val="000000"/>
                <w:sz w:val="20"/>
                <w:szCs w:val="20"/>
              </w:rPr>
              <w:lastRenderedPageBreak/>
              <w:t>14.</w:t>
            </w:r>
            <w:r>
              <w:rPr>
                <w:rFonts w:ascii="Arial" w:hAnsi="Arial" w:cs="Arial"/>
                <w:color w:val="000000"/>
                <w:sz w:val="20"/>
                <w:szCs w:val="20"/>
              </w:rPr>
              <w:t>3</w:t>
            </w:r>
            <w:r w:rsidRPr="00D4660C">
              <w:rPr>
                <w:rFonts w:ascii="Arial" w:hAnsi="Arial" w:cs="Arial"/>
                <w:color w:val="000000"/>
                <w:sz w:val="20"/>
                <w:szCs w:val="20"/>
              </w:rPr>
              <w:t>.4</w:t>
            </w:r>
          </w:p>
        </w:tc>
        <w:tc>
          <w:tcPr>
            <w:tcW w:w="1702" w:type="dxa"/>
          </w:tcPr>
          <w:p w14:paraId="512AD878" w14:textId="77777777" w:rsidR="00BA3AD0" w:rsidRPr="00D4660C" w:rsidRDefault="00BA3AD0" w:rsidP="00C24209">
            <w:pPr>
              <w:spacing w:line="276" w:lineRule="auto"/>
              <w:rPr>
                <w:rFonts w:ascii="Arial" w:hAnsi="Arial" w:cs="Arial"/>
                <w:sz w:val="20"/>
                <w:szCs w:val="20"/>
              </w:rPr>
            </w:pPr>
            <w:r w:rsidRPr="00D4660C">
              <w:rPr>
                <w:rFonts w:ascii="Arial" w:hAnsi="Arial" w:cs="Arial"/>
                <w:sz w:val="20"/>
                <w:szCs w:val="20"/>
              </w:rPr>
              <w:t>System nagłośnienia w autobusie</w:t>
            </w:r>
          </w:p>
        </w:tc>
        <w:tc>
          <w:tcPr>
            <w:tcW w:w="6519" w:type="dxa"/>
          </w:tcPr>
          <w:p w14:paraId="73BF536D" w14:textId="77777777" w:rsidR="00BA3AD0" w:rsidRPr="00D4660C" w:rsidRDefault="00BA3AD0" w:rsidP="00C24209">
            <w:pPr>
              <w:spacing w:line="276" w:lineRule="auto"/>
              <w:jc w:val="both"/>
              <w:rPr>
                <w:rFonts w:ascii="Arial" w:hAnsi="Arial" w:cs="Arial"/>
                <w:sz w:val="20"/>
                <w:szCs w:val="20"/>
              </w:rPr>
            </w:pPr>
            <w:r w:rsidRPr="00D4660C">
              <w:rPr>
                <w:rFonts w:ascii="Arial" w:hAnsi="Arial" w:cs="Arial"/>
                <w:sz w:val="20"/>
                <w:szCs w:val="20"/>
              </w:rPr>
              <w:t xml:space="preserve">System nagłaśniający powinien być wyposażony w mikrofon ze wzmacniaczem dla kierowcy, głośniki w przestrzeni pasażerskiej w ilości i mocy umożliwiającej swobodne przekazywanie komunikatów przez kierowcę (minimalnie </w:t>
            </w:r>
            <w:r>
              <w:rPr>
                <w:rFonts w:ascii="Arial" w:hAnsi="Arial" w:cs="Arial"/>
                <w:sz w:val="20"/>
                <w:szCs w:val="20"/>
              </w:rPr>
              <w:t>6</w:t>
            </w:r>
            <w:r w:rsidRPr="00D4660C">
              <w:rPr>
                <w:rFonts w:ascii="Arial" w:hAnsi="Arial" w:cs="Arial"/>
                <w:sz w:val="20"/>
                <w:szCs w:val="20"/>
              </w:rPr>
              <w:t xml:space="preserve"> sztuk + jeden w kabinie kierowcy) i </w:t>
            </w:r>
            <w:r>
              <w:rPr>
                <w:rFonts w:ascii="Arial" w:hAnsi="Arial" w:cs="Arial"/>
                <w:sz w:val="20"/>
                <w:szCs w:val="20"/>
              </w:rPr>
              <w:t xml:space="preserve">co najmniej </w:t>
            </w:r>
            <w:r w:rsidRPr="00D4660C">
              <w:rPr>
                <w:rFonts w:ascii="Arial" w:hAnsi="Arial" w:cs="Arial"/>
                <w:sz w:val="20"/>
                <w:szCs w:val="20"/>
              </w:rPr>
              <w:t>jeden głośnik zewnętrzny odporny na warunki atmosferyczne, montowany w okolicach drzwi środkowych oraz wszelkie niezbędne urządzenia i okablowanie pozwalające na realizację wymaganych funkcji (w tym programowe zmiany głośności w zależności od pory dnia, czasu, płynną regulację głośności, itd.). Włączenie mikrofonu w kabinie kierowcy nie może powodować przerwania przekazywania systemu zapowiedzi i informacji przystankowych. Uwaga: Instalacje w kabinie kierowcy (radioodbiornik, radiostacja) nie mogą zakłócać pracy systemu informacji pasażerskiej w szczególności informacji głosowej.</w:t>
            </w:r>
          </w:p>
        </w:tc>
      </w:tr>
      <w:tr w:rsidR="00BA3AD0" w:rsidRPr="00D4660C" w14:paraId="45FB1D2C" w14:textId="77777777" w:rsidTr="00C24209">
        <w:tc>
          <w:tcPr>
            <w:tcW w:w="851" w:type="dxa"/>
          </w:tcPr>
          <w:p w14:paraId="5A05636E" w14:textId="77777777" w:rsidR="00BA3AD0" w:rsidRPr="00D4660C" w:rsidRDefault="00BA3AD0" w:rsidP="00C24209">
            <w:pPr>
              <w:spacing w:line="276" w:lineRule="auto"/>
              <w:jc w:val="both"/>
              <w:rPr>
                <w:rFonts w:ascii="Arial" w:hAnsi="Arial" w:cs="Arial"/>
                <w:color w:val="000000"/>
                <w:sz w:val="20"/>
                <w:szCs w:val="20"/>
              </w:rPr>
            </w:pPr>
            <w:r w:rsidRPr="00D4660C">
              <w:rPr>
                <w:rFonts w:ascii="Arial" w:hAnsi="Arial" w:cs="Arial"/>
                <w:color w:val="000000"/>
                <w:sz w:val="20"/>
                <w:szCs w:val="20"/>
              </w:rPr>
              <w:t>14.</w:t>
            </w:r>
            <w:r>
              <w:rPr>
                <w:rFonts w:ascii="Arial" w:hAnsi="Arial" w:cs="Arial"/>
                <w:color w:val="000000"/>
                <w:sz w:val="20"/>
                <w:szCs w:val="20"/>
              </w:rPr>
              <w:t>3</w:t>
            </w:r>
            <w:r w:rsidRPr="00D4660C">
              <w:rPr>
                <w:rFonts w:ascii="Arial" w:hAnsi="Arial" w:cs="Arial"/>
                <w:color w:val="000000"/>
                <w:sz w:val="20"/>
                <w:szCs w:val="20"/>
              </w:rPr>
              <w:t>.5</w:t>
            </w:r>
          </w:p>
        </w:tc>
        <w:tc>
          <w:tcPr>
            <w:tcW w:w="1702" w:type="dxa"/>
          </w:tcPr>
          <w:p w14:paraId="1BC446BC" w14:textId="77777777" w:rsidR="00BA3AD0" w:rsidRPr="00D4660C" w:rsidRDefault="00BA3AD0" w:rsidP="00C24209">
            <w:pPr>
              <w:spacing w:line="276" w:lineRule="auto"/>
              <w:rPr>
                <w:rFonts w:ascii="Arial" w:hAnsi="Arial" w:cs="Arial"/>
                <w:sz w:val="20"/>
                <w:szCs w:val="20"/>
              </w:rPr>
            </w:pPr>
            <w:r w:rsidRPr="00D4660C">
              <w:rPr>
                <w:rFonts w:ascii="Arial" w:hAnsi="Arial" w:cs="Arial"/>
                <w:sz w:val="20"/>
                <w:szCs w:val="20"/>
              </w:rPr>
              <w:t>Emisja informacji głosowej</w:t>
            </w:r>
          </w:p>
        </w:tc>
        <w:tc>
          <w:tcPr>
            <w:tcW w:w="6519" w:type="dxa"/>
          </w:tcPr>
          <w:p w14:paraId="53DA509E" w14:textId="77777777" w:rsidR="00BA3AD0" w:rsidRPr="00D4660C" w:rsidRDefault="00BA3AD0" w:rsidP="00C24209">
            <w:pPr>
              <w:spacing w:line="276" w:lineRule="auto"/>
              <w:jc w:val="both"/>
              <w:rPr>
                <w:rFonts w:ascii="Arial" w:hAnsi="Arial" w:cs="Arial"/>
                <w:sz w:val="20"/>
                <w:szCs w:val="20"/>
              </w:rPr>
            </w:pPr>
            <w:r w:rsidRPr="00D4660C">
              <w:rPr>
                <w:rFonts w:ascii="Arial" w:hAnsi="Arial" w:cs="Arial"/>
                <w:sz w:val="20"/>
                <w:szCs w:val="20"/>
              </w:rPr>
              <w:t>Podsystem musi automatycznie, poprzez wykorzystanie danych z zainstalowanego w pojeździe modułu systemu GPS, emitować wewnątrz pojazdu komunikaty o przebiegu trasy w sposób cykliczny - podczas całego przebiegu trasy:</w:t>
            </w:r>
          </w:p>
          <w:p w14:paraId="7953B1AF" w14:textId="77777777" w:rsidR="00BA3AD0" w:rsidRPr="00D4660C" w:rsidRDefault="00BA3AD0" w:rsidP="00C24209">
            <w:pPr>
              <w:pStyle w:val="Akapitzlist"/>
              <w:numPr>
                <w:ilvl w:val="3"/>
                <w:numId w:val="13"/>
              </w:numPr>
              <w:spacing w:line="276" w:lineRule="auto"/>
              <w:ind w:left="444" w:hanging="283"/>
              <w:jc w:val="both"/>
              <w:rPr>
                <w:rFonts w:cs="Arial"/>
                <w:sz w:val="20"/>
                <w:szCs w:val="20"/>
              </w:rPr>
            </w:pPr>
            <w:r w:rsidRPr="00D4660C">
              <w:rPr>
                <w:rFonts w:cs="Arial"/>
                <w:sz w:val="20"/>
                <w:szCs w:val="20"/>
              </w:rPr>
              <w:t>Przed odjazdem z przystanku początkowego zapowiedź treści „Linia nr &lt;numer linii&gt;, kierunek &lt;nazwa przystanku docelowego&gt;,</w:t>
            </w:r>
          </w:p>
          <w:p w14:paraId="1AD4832F" w14:textId="77777777" w:rsidR="00BA3AD0" w:rsidRPr="00D4660C" w:rsidRDefault="00BA3AD0" w:rsidP="00C24209">
            <w:pPr>
              <w:pStyle w:val="Akapitzlist"/>
              <w:numPr>
                <w:ilvl w:val="3"/>
                <w:numId w:val="13"/>
              </w:numPr>
              <w:spacing w:line="276" w:lineRule="auto"/>
              <w:ind w:left="444" w:hanging="283"/>
              <w:jc w:val="both"/>
              <w:rPr>
                <w:rFonts w:cs="Arial"/>
                <w:sz w:val="20"/>
                <w:szCs w:val="20"/>
              </w:rPr>
            </w:pPr>
            <w:r w:rsidRPr="00D4660C">
              <w:rPr>
                <w:rFonts w:cs="Arial"/>
                <w:sz w:val="20"/>
                <w:szCs w:val="20"/>
              </w:rPr>
              <w:t>Po ruszeniu z danego przystanku zapowiedź treści: ”następny przystanek &lt;nazwa przystanku&gt;”,</w:t>
            </w:r>
          </w:p>
          <w:p w14:paraId="65B9583F" w14:textId="77777777" w:rsidR="00BA3AD0" w:rsidRPr="00D4660C" w:rsidRDefault="00BA3AD0" w:rsidP="00C24209">
            <w:pPr>
              <w:pStyle w:val="Akapitzlist"/>
              <w:numPr>
                <w:ilvl w:val="3"/>
                <w:numId w:val="13"/>
              </w:numPr>
              <w:spacing w:line="276" w:lineRule="auto"/>
              <w:ind w:left="444" w:hanging="283"/>
              <w:jc w:val="both"/>
              <w:rPr>
                <w:rFonts w:cs="Arial"/>
                <w:sz w:val="20"/>
                <w:szCs w:val="20"/>
              </w:rPr>
            </w:pPr>
            <w:r w:rsidRPr="00D4660C">
              <w:rPr>
                <w:rFonts w:cs="Arial"/>
                <w:sz w:val="20"/>
                <w:szCs w:val="20"/>
              </w:rPr>
              <w:t>Przed dojechaniem do danego przystanku zapowiedź treści „&lt;nazwa przystanku&gt;”,</w:t>
            </w:r>
          </w:p>
          <w:p w14:paraId="127B4F3E" w14:textId="77777777" w:rsidR="00BA3AD0" w:rsidRPr="00D4660C" w:rsidRDefault="00BA3AD0" w:rsidP="00C24209">
            <w:pPr>
              <w:pStyle w:val="Akapitzlist"/>
              <w:numPr>
                <w:ilvl w:val="3"/>
                <w:numId w:val="13"/>
              </w:numPr>
              <w:spacing w:line="276" w:lineRule="auto"/>
              <w:ind w:left="444" w:hanging="283"/>
              <w:jc w:val="both"/>
              <w:rPr>
                <w:rFonts w:cs="Arial"/>
                <w:sz w:val="20"/>
                <w:szCs w:val="20"/>
              </w:rPr>
            </w:pPr>
            <w:r w:rsidRPr="00D4660C">
              <w:rPr>
                <w:rFonts w:cs="Arial"/>
                <w:sz w:val="20"/>
                <w:szCs w:val="20"/>
              </w:rPr>
              <w:t>Przed dojechaniem do przystanku końcowego zapowiedź treści „&lt;nazwa przystanku&gt; przystanek końcowy”.</w:t>
            </w:r>
          </w:p>
          <w:p w14:paraId="1F9BB5A6" w14:textId="77777777" w:rsidR="00BA3AD0" w:rsidRPr="00D4660C" w:rsidRDefault="00BA3AD0" w:rsidP="00C24209">
            <w:pPr>
              <w:pStyle w:val="Akapitzlist"/>
              <w:numPr>
                <w:ilvl w:val="3"/>
                <w:numId w:val="13"/>
              </w:numPr>
              <w:spacing w:line="276" w:lineRule="auto"/>
              <w:ind w:left="444" w:hanging="283"/>
              <w:jc w:val="both"/>
              <w:rPr>
                <w:rFonts w:cs="Arial"/>
                <w:sz w:val="20"/>
                <w:szCs w:val="20"/>
              </w:rPr>
            </w:pPr>
            <w:r w:rsidRPr="00D4660C">
              <w:rPr>
                <w:rFonts w:cs="Arial"/>
                <w:sz w:val="20"/>
                <w:szCs w:val="20"/>
              </w:rPr>
              <w:t>System musi automatycznie emitować na zewnątrz pojazdu (głośnik zewnętrzny, odporny na warunki atmosferyczne), po zatrzymaniu się autobusu na przystanku  komunikat o  treści „Linia nr &lt;numer linii&gt;, kierunek &lt;nazwa przystanku docelowego&gt;.</w:t>
            </w:r>
          </w:p>
          <w:p w14:paraId="339456A8" w14:textId="56171B8C" w:rsidR="00BA3AD0" w:rsidRDefault="00BA3AD0" w:rsidP="00C24209">
            <w:pPr>
              <w:spacing w:line="276" w:lineRule="auto"/>
              <w:jc w:val="both"/>
              <w:rPr>
                <w:rFonts w:ascii="Arial" w:hAnsi="Arial" w:cs="Arial"/>
                <w:sz w:val="20"/>
                <w:szCs w:val="20"/>
              </w:rPr>
            </w:pPr>
            <w:r w:rsidRPr="00D4660C">
              <w:rPr>
                <w:rFonts w:ascii="Arial" w:hAnsi="Arial" w:cs="Arial"/>
                <w:sz w:val="20"/>
                <w:szCs w:val="20"/>
              </w:rPr>
              <w:t xml:space="preserve">Poszczególne typy komunikatów (np. przed odjazdem  z przystanku początkowego lub przed dojechaniem do przystanku końcowego) mogą być wyłączane lub włączane (programowo) przez </w:t>
            </w:r>
            <w:r w:rsidR="0052697E" w:rsidRPr="0052697E">
              <w:rPr>
                <w:rFonts w:ascii="Arial" w:hAnsi="Arial" w:cs="Arial"/>
                <w:sz w:val="20"/>
                <w:szCs w:val="20"/>
              </w:rPr>
              <w:t>Zamawiającego</w:t>
            </w:r>
            <w:r w:rsidRPr="00D4660C">
              <w:rPr>
                <w:rFonts w:ascii="Arial" w:hAnsi="Arial" w:cs="Arial"/>
                <w:sz w:val="20"/>
                <w:szCs w:val="20"/>
              </w:rPr>
              <w:t>, ponadto system informacji głosowej musi umożliwiać jego wyłączenie przez kierowcę w przypadku np. awaryjnej zmiany trasy lub objazdu.</w:t>
            </w:r>
          </w:p>
          <w:p w14:paraId="5CCD2B18" w14:textId="77777777" w:rsidR="00BA3AD0" w:rsidRPr="00D4660C" w:rsidRDefault="00BA3AD0" w:rsidP="00C24209">
            <w:pPr>
              <w:spacing w:line="276" w:lineRule="auto"/>
              <w:jc w:val="both"/>
              <w:rPr>
                <w:rFonts w:ascii="Arial" w:hAnsi="Arial" w:cs="Arial"/>
                <w:sz w:val="20"/>
                <w:szCs w:val="20"/>
              </w:rPr>
            </w:pPr>
            <w:r>
              <w:rPr>
                <w:rFonts w:ascii="Arial" w:hAnsi="Arial" w:cs="Arial"/>
                <w:sz w:val="20"/>
                <w:szCs w:val="20"/>
              </w:rPr>
              <w:t xml:space="preserve">Podsystem musi umożliwiać emisję dodatkowej informacji głosowej w pojeździe przygotowanej przez Zamawiającego.  Emisja musi być możliwa w szczególności przy dojeździe do przystanku, przy odjeździe z przystanki i w zdefiniowanych punktach trasy (np. na podstawie lokalizacji  GPS). Wykonawca dostarczy odpowiednie oprogramowanie umożliwiające tworzenie takich komunikatów i ich obróbki/ przygotowania do emisji oraz możliwość ich programowania za pomocą modułu </w:t>
            </w:r>
            <w:proofErr w:type="spellStart"/>
            <w:r>
              <w:rPr>
                <w:rFonts w:ascii="Arial" w:hAnsi="Arial" w:cs="Arial"/>
                <w:sz w:val="20"/>
                <w:szCs w:val="20"/>
              </w:rPr>
              <w:t>PxVS</w:t>
            </w:r>
            <w:proofErr w:type="spellEnd"/>
            <w:r>
              <w:rPr>
                <w:rFonts w:ascii="Arial" w:hAnsi="Arial" w:cs="Arial"/>
                <w:sz w:val="20"/>
                <w:szCs w:val="20"/>
              </w:rPr>
              <w:t>.</w:t>
            </w:r>
          </w:p>
        </w:tc>
      </w:tr>
      <w:tr w:rsidR="00BA3AD0" w:rsidRPr="00D4660C" w14:paraId="2B2093A4" w14:textId="77777777" w:rsidTr="00C24209">
        <w:tc>
          <w:tcPr>
            <w:tcW w:w="851" w:type="dxa"/>
          </w:tcPr>
          <w:p w14:paraId="4D9AF893" w14:textId="77777777" w:rsidR="00BA3AD0" w:rsidRPr="00D4660C" w:rsidRDefault="00BA3AD0" w:rsidP="00C24209">
            <w:pPr>
              <w:spacing w:line="276" w:lineRule="auto"/>
              <w:jc w:val="both"/>
              <w:rPr>
                <w:rFonts w:ascii="Arial" w:hAnsi="Arial" w:cs="Arial"/>
                <w:color w:val="000000"/>
                <w:sz w:val="20"/>
                <w:szCs w:val="20"/>
              </w:rPr>
            </w:pPr>
            <w:r w:rsidRPr="00D4660C">
              <w:rPr>
                <w:rFonts w:ascii="Arial" w:hAnsi="Arial" w:cs="Arial"/>
                <w:color w:val="000000"/>
                <w:sz w:val="20"/>
                <w:szCs w:val="20"/>
              </w:rPr>
              <w:t>14.</w:t>
            </w:r>
            <w:r>
              <w:rPr>
                <w:rFonts w:ascii="Arial" w:hAnsi="Arial" w:cs="Arial"/>
                <w:color w:val="000000"/>
                <w:sz w:val="20"/>
                <w:szCs w:val="20"/>
              </w:rPr>
              <w:t>4</w:t>
            </w:r>
          </w:p>
        </w:tc>
        <w:tc>
          <w:tcPr>
            <w:tcW w:w="1702" w:type="dxa"/>
          </w:tcPr>
          <w:p w14:paraId="4D3F0634" w14:textId="77777777" w:rsidR="00BA3AD0" w:rsidRPr="00D4660C" w:rsidRDefault="00BA3AD0" w:rsidP="00C24209">
            <w:pPr>
              <w:spacing w:line="276" w:lineRule="auto"/>
              <w:rPr>
                <w:rFonts w:ascii="Arial" w:hAnsi="Arial" w:cs="Arial"/>
                <w:sz w:val="20"/>
                <w:szCs w:val="20"/>
              </w:rPr>
            </w:pPr>
            <w:r w:rsidRPr="003202F3">
              <w:rPr>
                <w:rFonts w:ascii="Arial" w:hAnsi="Arial" w:cs="Arial"/>
                <w:sz w:val="20"/>
                <w:szCs w:val="20"/>
              </w:rPr>
              <w:t>Podsystem Monitoringu Wizyjnego</w:t>
            </w:r>
          </w:p>
        </w:tc>
        <w:tc>
          <w:tcPr>
            <w:tcW w:w="6519" w:type="dxa"/>
          </w:tcPr>
          <w:p w14:paraId="05DDDAD3" w14:textId="77777777" w:rsidR="00BA3AD0" w:rsidRPr="00D4660C" w:rsidRDefault="00BA3AD0" w:rsidP="00C24209">
            <w:pPr>
              <w:spacing w:line="276" w:lineRule="auto"/>
              <w:jc w:val="both"/>
              <w:rPr>
                <w:rFonts w:ascii="Arial" w:hAnsi="Arial" w:cs="Arial"/>
                <w:sz w:val="20"/>
                <w:szCs w:val="20"/>
              </w:rPr>
            </w:pPr>
            <w:r w:rsidRPr="00D4660C">
              <w:rPr>
                <w:rFonts w:ascii="Arial" w:hAnsi="Arial" w:cs="Arial"/>
                <w:sz w:val="20"/>
                <w:szCs w:val="20"/>
              </w:rPr>
              <w:t xml:space="preserve">W autobusie zostanie zainstalowany system cyfrowego monitoringu wizyjnego, składający się z: </w:t>
            </w:r>
            <w:r>
              <w:rPr>
                <w:rFonts w:ascii="Arial" w:hAnsi="Arial" w:cs="Arial"/>
                <w:sz w:val="20"/>
                <w:szCs w:val="20"/>
              </w:rPr>
              <w:t>12</w:t>
            </w:r>
            <w:r w:rsidRPr="00D4660C">
              <w:rPr>
                <w:rFonts w:ascii="Arial" w:hAnsi="Arial" w:cs="Arial"/>
                <w:sz w:val="20"/>
                <w:szCs w:val="20"/>
              </w:rPr>
              <w:t xml:space="preserve"> kamer IP rejestrujących przestrzeń w pojeździe i wokół niego, co najmniej jednego mikrofonu rejestrującego rozmowy pomiędzy kierowcą a pasażerem, rejestratora umożliwiającego wykonywanie nagrań wideo i audio pochodzących z wszystkich zainstalowanych kamer i mikrofonów, terminala z ciekłokrystalicznym wyświetlaczem oraz okablowania i wszystkich niezbędnych do jego funkcjonowania urządzeń dodatkowych.</w:t>
            </w:r>
          </w:p>
        </w:tc>
      </w:tr>
      <w:tr w:rsidR="00BA3AD0" w:rsidRPr="00D4660C" w14:paraId="2E257EE2" w14:textId="77777777" w:rsidTr="00C24209">
        <w:tc>
          <w:tcPr>
            <w:tcW w:w="851" w:type="dxa"/>
          </w:tcPr>
          <w:p w14:paraId="1BCCBCE4" w14:textId="77777777" w:rsidR="00BA3AD0" w:rsidRPr="00D4660C" w:rsidRDefault="00BA3AD0" w:rsidP="00C24209">
            <w:pPr>
              <w:spacing w:line="276" w:lineRule="auto"/>
              <w:jc w:val="both"/>
              <w:rPr>
                <w:rFonts w:ascii="Arial" w:hAnsi="Arial" w:cs="Arial"/>
                <w:color w:val="000000"/>
                <w:sz w:val="20"/>
                <w:szCs w:val="20"/>
              </w:rPr>
            </w:pPr>
            <w:r w:rsidRPr="00D4660C">
              <w:rPr>
                <w:rFonts w:ascii="Arial" w:hAnsi="Arial" w:cs="Arial"/>
                <w:color w:val="000000"/>
                <w:sz w:val="20"/>
                <w:szCs w:val="20"/>
              </w:rPr>
              <w:t>14.</w:t>
            </w:r>
            <w:r>
              <w:rPr>
                <w:rFonts w:ascii="Arial" w:hAnsi="Arial" w:cs="Arial"/>
                <w:color w:val="000000"/>
                <w:sz w:val="20"/>
                <w:szCs w:val="20"/>
              </w:rPr>
              <w:t>4</w:t>
            </w:r>
            <w:r w:rsidRPr="00D4660C">
              <w:rPr>
                <w:rFonts w:ascii="Arial" w:hAnsi="Arial" w:cs="Arial"/>
                <w:color w:val="000000"/>
                <w:sz w:val="20"/>
                <w:szCs w:val="20"/>
              </w:rPr>
              <w:t>.1</w:t>
            </w:r>
          </w:p>
        </w:tc>
        <w:tc>
          <w:tcPr>
            <w:tcW w:w="1702" w:type="dxa"/>
          </w:tcPr>
          <w:p w14:paraId="18774727" w14:textId="77777777" w:rsidR="00BA3AD0" w:rsidRPr="00D4660C" w:rsidRDefault="00BA3AD0" w:rsidP="00C24209">
            <w:pPr>
              <w:spacing w:line="276" w:lineRule="auto"/>
              <w:rPr>
                <w:rFonts w:ascii="Arial" w:hAnsi="Arial" w:cs="Arial"/>
                <w:sz w:val="20"/>
                <w:szCs w:val="20"/>
              </w:rPr>
            </w:pPr>
            <w:r w:rsidRPr="00D4660C">
              <w:rPr>
                <w:rFonts w:ascii="Arial" w:hAnsi="Arial" w:cs="Arial"/>
                <w:sz w:val="20"/>
                <w:szCs w:val="20"/>
              </w:rPr>
              <w:t>Kamery</w:t>
            </w:r>
            <w:r>
              <w:rPr>
                <w:rFonts w:ascii="Arial" w:hAnsi="Arial" w:cs="Arial"/>
                <w:sz w:val="20"/>
                <w:szCs w:val="20"/>
              </w:rPr>
              <w:t xml:space="preserve"> i mikrofon</w:t>
            </w:r>
          </w:p>
        </w:tc>
        <w:tc>
          <w:tcPr>
            <w:tcW w:w="6519" w:type="dxa"/>
          </w:tcPr>
          <w:p w14:paraId="32F17238" w14:textId="77777777" w:rsidR="00BA3AD0" w:rsidRPr="00D4660C" w:rsidRDefault="00BA3AD0" w:rsidP="00C24209">
            <w:pPr>
              <w:pStyle w:val="Akapitzlist"/>
              <w:numPr>
                <w:ilvl w:val="3"/>
                <w:numId w:val="14"/>
              </w:numPr>
              <w:spacing w:line="276" w:lineRule="auto"/>
              <w:ind w:left="303" w:hanging="283"/>
              <w:jc w:val="both"/>
              <w:rPr>
                <w:rFonts w:cs="Arial"/>
                <w:sz w:val="20"/>
                <w:szCs w:val="20"/>
              </w:rPr>
            </w:pPr>
            <w:r>
              <w:rPr>
                <w:rFonts w:cs="Arial"/>
                <w:sz w:val="20"/>
                <w:szCs w:val="20"/>
              </w:rPr>
              <w:t>Sześć</w:t>
            </w:r>
            <w:r w:rsidRPr="00D4660C">
              <w:rPr>
                <w:rFonts w:cs="Arial"/>
                <w:sz w:val="20"/>
                <w:szCs w:val="20"/>
              </w:rPr>
              <w:t xml:space="preserve"> kamer wewnętrzn</w:t>
            </w:r>
            <w:r>
              <w:rPr>
                <w:rFonts w:cs="Arial"/>
                <w:sz w:val="20"/>
                <w:szCs w:val="20"/>
              </w:rPr>
              <w:t>ych</w:t>
            </w:r>
            <w:r w:rsidRPr="00D4660C">
              <w:rPr>
                <w:rFonts w:cs="Arial"/>
                <w:sz w:val="20"/>
                <w:szCs w:val="20"/>
              </w:rPr>
              <w:t>, umieszczon</w:t>
            </w:r>
            <w:r>
              <w:rPr>
                <w:rFonts w:cs="Arial"/>
                <w:sz w:val="20"/>
                <w:szCs w:val="20"/>
              </w:rPr>
              <w:t>ych</w:t>
            </w:r>
            <w:r w:rsidRPr="00D4660C">
              <w:rPr>
                <w:rFonts w:cs="Arial"/>
                <w:sz w:val="20"/>
                <w:szCs w:val="20"/>
              </w:rPr>
              <w:t xml:space="preserve"> w podsufitowych </w:t>
            </w:r>
            <w:proofErr w:type="spellStart"/>
            <w:r w:rsidRPr="00D4660C">
              <w:rPr>
                <w:rFonts w:cs="Arial"/>
                <w:sz w:val="20"/>
                <w:szCs w:val="20"/>
              </w:rPr>
              <w:t>kopułkowych</w:t>
            </w:r>
            <w:proofErr w:type="spellEnd"/>
            <w:r w:rsidRPr="00D4660C">
              <w:rPr>
                <w:rFonts w:cs="Arial"/>
                <w:sz w:val="20"/>
                <w:szCs w:val="20"/>
              </w:rPr>
              <w:t xml:space="preserve"> obudowach wandaloodpornych bez ostrych krawędzi,  </w:t>
            </w:r>
            <w:r w:rsidRPr="00D4660C">
              <w:rPr>
                <w:rFonts w:cs="Arial"/>
                <w:sz w:val="20"/>
                <w:szCs w:val="20"/>
              </w:rPr>
              <w:lastRenderedPageBreak/>
              <w:t xml:space="preserve">minimalna czułość 0,5 </w:t>
            </w:r>
            <w:proofErr w:type="spellStart"/>
            <w:r w:rsidRPr="00D4660C">
              <w:rPr>
                <w:rFonts w:cs="Arial"/>
                <w:sz w:val="20"/>
                <w:szCs w:val="20"/>
              </w:rPr>
              <w:t>Luxa</w:t>
            </w:r>
            <w:proofErr w:type="spellEnd"/>
            <w:r w:rsidRPr="00D4660C">
              <w:rPr>
                <w:rFonts w:cs="Arial"/>
                <w:sz w:val="20"/>
                <w:szCs w:val="20"/>
              </w:rPr>
              <w:t>, kąt widzenia minimum 100 stopni, zapewniająca wyraźny obraz. Kamery muszą obejmować całą przestrzeń pasażerską i stanowisko kierowcy, widok z kamer na monitorze.</w:t>
            </w:r>
          </w:p>
          <w:p w14:paraId="73B79A05" w14:textId="77777777" w:rsidR="00BA3AD0" w:rsidRPr="00D4660C" w:rsidRDefault="00BA3AD0" w:rsidP="00C24209">
            <w:pPr>
              <w:pStyle w:val="Akapitzlist"/>
              <w:numPr>
                <w:ilvl w:val="3"/>
                <w:numId w:val="14"/>
              </w:numPr>
              <w:spacing w:line="276" w:lineRule="auto"/>
              <w:ind w:left="303" w:hanging="283"/>
              <w:jc w:val="both"/>
              <w:rPr>
                <w:rFonts w:cs="Arial"/>
                <w:sz w:val="20"/>
                <w:szCs w:val="20"/>
              </w:rPr>
            </w:pPr>
            <w:r w:rsidRPr="00D4660C">
              <w:rPr>
                <w:rFonts w:cs="Arial"/>
                <w:sz w:val="20"/>
                <w:szCs w:val="20"/>
              </w:rPr>
              <w:t xml:space="preserve">Jedna kamera </w:t>
            </w:r>
            <w:r>
              <w:rPr>
                <w:rFonts w:cs="Arial"/>
                <w:sz w:val="20"/>
                <w:szCs w:val="20"/>
              </w:rPr>
              <w:t>w</w:t>
            </w:r>
            <w:r w:rsidRPr="00D4660C">
              <w:rPr>
                <w:rFonts w:cs="Arial"/>
                <w:sz w:val="20"/>
                <w:szCs w:val="20"/>
              </w:rPr>
              <w:t>ewnętrzna rejestrująca drogę przed pojazdem obejmująca minimum 30m przed pojazdem, bez podglądu widoku z kamery na monitorze</w:t>
            </w:r>
            <w:r>
              <w:rPr>
                <w:rFonts w:cs="Arial"/>
                <w:sz w:val="20"/>
                <w:szCs w:val="20"/>
              </w:rPr>
              <w:t>.</w:t>
            </w:r>
          </w:p>
          <w:p w14:paraId="659C9D30" w14:textId="77777777" w:rsidR="00BA3AD0" w:rsidRPr="00D4660C" w:rsidRDefault="00BA3AD0" w:rsidP="00C24209">
            <w:pPr>
              <w:pStyle w:val="Akapitzlist"/>
              <w:numPr>
                <w:ilvl w:val="3"/>
                <w:numId w:val="14"/>
              </w:numPr>
              <w:spacing w:line="276" w:lineRule="auto"/>
              <w:ind w:left="303" w:hanging="283"/>
              <w:jc w:val="both"/>
              <w:rPr>
                <w:rFonts w:cs="Arial"/>
                <w:sz w:val="20"/>
                <w:szCs w:val="20"/>
              </w:rPr>
            </w:pPr>
            <w:r w:rsidRPr="00D4660C">
              <w:rPr>
                <w:rFonts w:cs="Arial"/>
                <w:sz w:val="20"/>
                <w:szCs w:val="20"/>
              </w:rPr>
              <w:t>Jedna kamera rejestrująca drogę za pojazdem (kamera cofania) zainstalowana wewnątrz autobusu w wandaloodpornej obudowie, przekazującą obraz strefy za pojazdem do monitora umieszczonego w kabinie kierowcy, widok na monitorze z kamery w czasie włączenia biegu wstecznego</w:t>
            </w:r>
            <w:r>
              <w:rPr>
                <w:rFonts w:cs="Arial"/>
                <w:sz w:val="20"/>
                <w:szCs w:val="20"/>
              </w:rPr>
              <w:t>. Kamera zamontowana w sposób, który, pomimo zmierzchu i włączonego oświetlenia wewnętrznego umożliwia pełną widoczność strefy za pojazdem.</w:t>
            </w:r>
          </w:p>
          <w:p w14:paraId="44471F84" w14:textId="77777777" w:rsidR="00BA3AD0" w:rsidRPr="00D4660C" w:rsidRDefault="00BA3AD0" w:rsidP="00C24209">
            <w:pPr>
              <w:pStyle w:val="Akapitzlist"/>
              <w:numPr>
                <w:ilvl w:val="3"/>
                <w:numId w:val="14"/>
              </w:numPr>
              <w:spacing w:line="276" w:lineRule="auto"/>
              <w:ind w:left="303" w:hanging="283"/>
              <w:jc w:val="both"/>
              <w:rPr>
                <w:rFonts w:cs="Arial"/>
                <w:sz w:val="20"/>
                <w:szCs w:val="20"/>
              </w:rPr>
            </w:pPr>
            <w:r>
              <w:rPr>
                <w:rFonts w:cs="Arial"/>
                <w:sz w:val="20"/>
                <w:szCs w:val="20"/>
              </w:rPr>
              <w:t>Dwie</w:t>
            </w:r>
            <w:r w:rsidRPr="00D4660C">
              <w:rPr>
                <w:rFonts w:cs="Arial"/>
                <w:sz w:val="20"/>
                <w:szCs w:val="20"/>
              </w:rPr>
              <w:t xml:space="preserve"> zewnętrzn</w:t>
            </w:r>
            <w:r>
              <w:rPr>
                <w:rFonts w:cs="Arial"/>
                <w:sz w:val="20"/>
                <w:szCs w:val="20"/>
              </w:rPr>
              <w:t>e</w:t>
            </w:r>
            <w:r w:rsidRPr="00D4660C">
              <w:rPr>
                <w:rFonts w:cs="Arial"/>
                <w:sz w:val="20"/>
                <w:szCs w:val="20"/>
              </w:rPr>
              <w:t xml:space="preserve"> kamer</w:t>
            </w:r>
            <w:r>
              <w:rPr>
                <w:rFonts w:cs="Arial"/>
                <w:sz w:val="20"/>
                <w:szCs w:val="20"/>
              </w:rPr>
              <w:t xml:space="preserve">y </w:t>
            </w:r>
            <w:r w:rsidRPr="00D4660C">
              <w:rPr>
                <w:rFonts w:cs="Arial"/>
                <w:sz w:val="20"/>
                <w:szCs w:val="20"/>
              </w:rPr>
              <w:t>rejestrująca linie drzwi autobusu zainstalowana na zewnątrz pojazdu</w:t>
            </w:r>
            <w:r>
              <w:rPr>
                <w:rFonts w:cs="Arial"/>
                <w:sz w:val="20"/>
                <w:szCs w:val="20"/>
              </w:rPr>
              <w:t xml:space="preserve"> (w tym jedna za przegubem)</w:t>
            </w:r>
            <w:r w:rsidRPr="00D4660C">
              <w:rPr>
                <w:rFonts w:cs="Arial"/>
                <w:sz w:val="20"/>
                <w:szCs w:val="20"/>
              </w:rPr>
              <w:t xml:space="preserve"> w obudowie zabezpieczającej przed warunkami atmosferycznymi.</w:t>
            </w:r>
          </w:p>
          <w:p w14:paraId="7790E610" w14:textId="77777777" w:rsidR="00BA3AD0" w:rsidRPr="00D4660C" w:rsidRDefault="00BA3AD0" w:rsidP="00C24209">
            <w:pPr>
              <w:pStyle w:val="Akapitzlist"/>
              <w:numPr>
                <w:ilvl w:val="3"/>
                <w:numId w:val="14"/>
              </w:numPr>
              <w:spacing w:line="276" w:lineRule="auto"/>
              <w:ind w:left="303" w:hanging="283"/>
              <w:jc w:val="both"/>
              <w:rPr>
                <w:rFonts w:cs="Arial"/>
                <w:sz w:val="20"/>
                <w:szCs w:val="20"/>
              </w:rPr>
            </w:pPr>
            <w:r>
              <w:rPr>
                <w:rFonts w:cs="Arial"/>
                <w:sz w:val="20"/>
                <w:szCs w:val="20"/>
              </w:rPr>
              <w:t xml:space="preserve">Dwie </w:t>
            </w:r>
            <w:r w:rsidRPr="00D4660C">
              <w:rPr>
                <w:rFonts w:cs="Arial"/>
                <w:sz w:val="20"/>
                <w:szCs w:val="20"/>
              </w:rPr>
              <w:t>zewnętrzn</w:t>
            </w:r>
            <w:r>
              <w:rPr>
                <w:rFonts w:cs="Arial"/>
                <w:sz w:val="20"/>
                <w:szCs w:val="20"/>
              </w:rPr>
              <w:t>e</w:t>
            </w:r>
            <w:r w:rsidRPr="00D4660C">
              <w:rPr>
                <w:rFonts w:cs="Arial"/>
                <w:sz w:val="20"/>
                <w:szCs w:val="20"/>
              </w:rPr>
              <w:t xml:space="preserve"> kamer</w:t>
            </w:r>
            <w:r>
              <w:rPr>
                <w:rFonts w:cs="Arial"/>
                <w:sz w:val="20"/>
                <w:szCs w:val="20"/>
              </w:rPr>
              <w:t>y</w:t>
            </w:r>
            <w:r w:rsidRPr="00D4660C">
              <w:rPr>
                <w:rFonts w:cs="Arial"/>
                <w:sz w:val="20"/>
                <w:szCs w:val="20"/>
              </w:rPr>
              <w:t xml:space="preserve"> zainstalowan</w:t>
            </w:r>
            <w:r>
              <w:rPr>
                <w:rFonts w:cs="Arial"/>
                <w:sz w:val="20"/>
                <w:szCs w:val="20"/>
              </w:rPr>
              <w:t>e</w:t>
            </w:r>
            <w:r w:rsidRPr="00D4660C">
              <w:rPr>
                <w:rFonts w:cs="Arial"/>
                <w:sz w:val="20"/>
                <w:szCs w:val="20"/>
              </w:rPr>
              <w:t xml:space="preserve"> na zewnątrz pojazdu, na lewej ścianie</w:t>
            </w:r>
            <w:r>
              <w:rPr>
                <w:rFonts w:cs="Arial"/>
                <w:sz w:val="20"/>
                <w:szCs w:val="20"/>
              </w:rPr>
              <w:t xml:space="preserve"> (w tym jedna za przegubem)</w:t>
            </w:r>
            <w:r w:rsidRPr="00D4660C">
              <w:rPr>
                <w:rFonts w:cs="Arial"/>
                <w:sz w:val="20"/>
                <w:szCs w:val="20"/>
              </w:rPr>
              <w:t>, rejestrując</w:t>
            </w:r>
            <w:r>
              <w:rPr>
                <w:rFonts w:cs="Arial"/>
                <w:sz w:val="20"/>
                <w:szCs w:val="20"/>
              </w:rPr>
              <w:t>e</w:t>
            </w:r>
            <w:r w:rsidRPr="00D4660C">
              <w:rPr>
                <w:rFonts w:cs="Arial"/>
                <w:sz w:val="20"/>
                <w:szCs w:val="20"/>
              </w:rPr>
              <w:t xml:space="preserve"> część lewej ściany oraz otoczenie autobusu, w obudowie zabezpieczającej przed warunkami atmosferycznymi</w:t>
            </w:r>
            <w:r>
              <w:rPr>
                <w:rFonts w:cs="Arial"/>
                <w:sz w:val="20"/>
                <w:szCs w:val="20"/>
              </w:rPr>
              <w:t>.</w:t>
            </w:r>
          </w:p>
          <w:p w14:paraId="0CD6EF39" w14:textId="77777777" w:rsidR="00BA3AD0" w:rsidRDefault="00BA3AD0" w:rsidP="00C24209">
            <w:pPr>
              <w:pStyle w:val="Akapitzlist"/>
              <w:numPr>
                <w:ilvl w:val="3"/>
                <w:numId w:val="14"/>
              </w:numPr>
              <w:spacing w:line="276" w:lineRule="auto"/>
              <w:ind w:left="303" w:hanging="283"/>
              <w:jc w:val="both"/>
              <w:rPr>
                <w:rFonts w:cs="Arial"/>
                <w:sz w:val="20"/>
                <w:szCs w:val="20"/>
              </w:rPr>
            </w:pPr>
            <w:r w:rsidRPr="00D4660C">
              <w:rPr>
                <w:rFonts w:cs="Arial"/>
                <w:sz w:val="20"/>
                <w:szCs w:val="20"/>
              </w:rPr>
              <w:t xml:space="preserve">Wszystkie zainstalowane kamery to kamery kolorowe </w:t>
            </w:r>
            <w:r>
              <w:rPr>
                <w:rFonts w:cs="Arial"/>
                <w:sz w:val="20"/>
                <w:szCs w:val="20"/>
              </w:rPr>
              <w:t xml:space="preserve">minimum </w:t>
            </w:r>
            <w:proofErr w:type="spellStart"/>
            <w:r>
              <w:rPr>
                <w:rFonts w:cs="Arial"/>
                <w:sz w:val="20"/>
                <w:szCs w:val="20"/>
              </w:rPr>
              <w:t>dwu</w:t>
            </w:r>
            <w:r w:rsidRPr="00D4660C">
              <w:rPr>
                <w:rFonts w:cs="Arial"/>
                <w:sz w:val="20"/>
                <w:szCs w:val="20"/>
              </w:rPr>
              <w:t>megapixelowe</w:t>
            </w:r>
            <w:proofErr w:type="spellEnd"/>
            <w:r w:rsidRPr="00D4660C">
              <w:rPr>
                <w:rFonts w:cs="Arial"/>
                <w:sz w:val="20"/>
                <w:szCs w:val="20"/>
              </w:rPr>
              <w:t xml:space="preserve"> o rozdzielczości min. (</w:t>
            </w:r>
            <w:r>
              <w:rPr>
                <w:rFonts w:cs="Arial"/>
                <w:sz w:val="20"/>
                <w:szCs w:val="20"/>
              </w:rPr>
              <w:t>1920x1080</w:t>
            </w:r>
            <w:r w:rsidRPr="00D4660C">
              <w:rPr>
                <w:rFonts w:cs="Arial"/>
                <w:sz w:val="20"/>
                <w:szCs w:val="20"/>
              </w:rPr>
              <w:t>) ) przy 2</w:t>
            </w:r>
            <w:r>
              <w:rPr>
                <w:rFonts w:cs="Arial"/>
                <w:sz w:val="20"/>
                <w:szCs w:val="20"/>
              </w:rPr>
              <w:t>5</w:t>
            </w:r>
            <w:r w:rsidRPr="00D4660C">
              <w:rPr>
                <w:rFonts w:cs="Arial"/>
                <w:sz w:val="20"/>
                <w:szCs w:val="20"/>
              </w:rPr>
              <w:t xml:space="preserve"> kl./s w kompresji H264, z opcją przełączania na </w:t>
            </w:r>
            <w:r>
              <w:rPr>
                <w:rFonts w:cs="Arial"/>
                <w:sz w:val="20"/>
                <w:szCs w:val="20"/>
              </w:rPr>
              <w:t xml:space="preserve">tryb </w:t>
            </w:r>
            <w:r w:rsidRPr="00D4660C">
              <w:rPr>
                <w:rFonts w:cs="Arial"/>
                <w:sz w:val="20"/>
                <w:szCs w:val="20"/>
              </w:rPr>
              <w:t>monochromatyczn</w:t>
            </w:r>
            <w:r>
              <w:rPr>
                <w:rFonts w:cs="Arial"/>
                <w:sz w:val="20"/>
                <w:szCs w:val="20"/>
              </w:rPr>
              <w:t>y</w:t>
            </w:r>
            <w:r w:rsidRPr="00D4660C">
              <w:rPr>
                <w:rFonts w:cs="Arial"/>
                <w:sz w:val="20"/>
                <w:szCs w:val="20"/>
              </w:rPr>
              <w:t xml:space="preserve"> przy słabej widoczności (po zmroku), bez ostrych krawędzi.</w:t>
            </w:r>
          </w:p>
          <w:p w14:paraId="2CA4177A" w14:textId="77777777" w:rsidR="00BA3AD0" w:rsidRPr="00D4660C" w:rsidRDefault="00BA3AD0" w:rsidP="00C24209">
            <w:pPr>
              <w:pStyle w:val="Akapitzlist"/>
              <w:numPr>
                <w:ilvl w:val="3"/>
                <w:numId w:val="14"/>
              </w:numPr>
              <w:spacing w:line="276" w:lineRule="auto"/>
              <w:ind w:left="303" w:hanging="283"/>
              <w:jc w:val="both"/>
              <w:rPr>
                <w:rFonts w:cs="Arial"/>
                <w:sz w:val="20"/>
                <w:szCs w:val="20"/>
              </w:rPr>
            </w:pPr>
            <w:r w:rsidRPr="00D4660C">
              <w:rPr>
                <w:rFonts w:cs="Arial"/>
                <w:sz w:val="20"/>
                <w:szCs w:val="20"/>
              </w:rPr>
              <w:t>Minimum jeden mikrofon, zapewniający możliwość nagrania rozmów pomiędzy kierowcą i pasażerem.</w:t>
            </w:r>
          </w:p>
        </w:tc>
      </w:tr>
      <w:tr w:rsidR="00BA3AD0" w:rsidRPr="00D4660C" w14:paraId="1F9902EB" w14:textId="77777777" w:rsidTr="00C24209">
        <w:tc>
          <w:tcPr>
            <w:tcW w:w="851" w:type="dxa"/>
          </w:tcPr>
          <w:p w14:paraId="7D20ACFC" w14:textId="77777777" w:rsidR="00BA3AD0" w:rsidRPr="00D4660C" w:rsidRDefault="00BA3AD0" w:rsidP="00C24209">
            <w:pPr>
              <w:spacing w:line="276" w:lineRule="auto"/>
              <w:jc w:val="both"/>
              <w:rPr>
                <w:rFonts w:ascii="Arial" w:hAnsi="Arial" w:cs="Arial"/>
                <w:color w:val="000000"/>
                <w:sz w:val="20"/>
                <w:szCs w:val="20"/>
              </w:rPr>
            </w:pPr>
            <w:r w:rsidRPr="00D4660C">
              <w:rPr>
                <w:rFonts w:ascii="Arial" w:hAnsi="Arial" w:cs="Arial"/>
                <w:color w:val="000000"/>
                <w:sz w:val="20"/>
                <w:szCs w:val="20"/>
              </w:rPr>
              <w:lastRenderedPageBreak/>
              <w:t>14.</w:t>
            </w:r>
            <w:r>
              <w:rPr>
                <w:rFonts w:ascii="Arial" w:hAnsi="Arial" w:cs="Arial"/>
                <w:color w:val="000000"/>
                <w:sz w:val="20"/>
                <w:szCs w:val="20"/>
              </w:rPr>
              <w:t>4.</w:t>
            </w:r>
            <w:r w:rsidRPr="00D4660C">
              <w:rPr>
                <w:rFonts w:ascii="Arial" w:hAnsi="Arial" w:cs="Arial"/>
                <w:color w:val="000000"/>
                <w:sz w:val="20"/>
                <w:szCs w:val="20"/>
              </w:rPr>
              <w:t>2</w:t>
            </w:r>
          </w:p>
        </w:tc>
        <w:tc>
          <w:tcPr>
            <w:tcW w:w="1702" w:type="dxa"/>
          </w:tcPr>
          <w:p w14:paraId="6999478A" w14:textId="77777777" w:rsidR="00BA3AD0" w:rsidRPr="00D4660C" w:rsidRDefault="00BA3AD0" w:rsidP="00C24209">
            <w:pPr>
              <w:spacing w:line="276" w:lineRule="auto"/>
              <w:rPr>
                <w:rFonts w:ascii="Arial" w:hAnsi="Arial" w:cs="Arial"/>
                <w:sz w:val="20"/>
                <w:szCs w:val="20"/>
              </w:rPr>
            </w:pPr>
            <w:r w:rsidRPr="00D4660C">
              <w:rPr>
                <w:rFonts w:ascii="Arial" w:hAnsi="Arial" w:cs="Arial"/>
                <w:sz w:val="20"/>
                <w:szCs w:val="20"/>
              </w:rPr>
              <w:t>Rejestrator</w:t>
            </w:r>
          </w:p>
        </w:tc>
        <w:tc>
          <w:tcPr>
            <w:tcW w:w="6519" w:type="dxa"/>
          </w:tcPr>
          <w:p w14:paraId="385A6D0C" w14:textId="77777777" w:rsidR="00BA3AD0" w:rsidRPr="00D4660C" w:rsidRDefault="00BA3AD0" w:rsidP="00C24209">
            <w:pPr>
              <w:pStyle w:val="Akapitzlist"/>
              <w:numPr>
                <w:ilvl w:val="3"/>
                <w:numId w:val="15"/>
              </w:numPr>
              <w:spacing w:line="276" w:lineRule="auto"/>
              <w:ind w:left="303" w:hanging="283"/>
              <w:jc w:val="both"/>
              <w:rPr>
                <w:rFonts w:cs="Arial"/>
                <w:sz w:val="20"/>
                <w:szCs w:val="20"/>
              </w:rPr>
            </w:pPr>
            <w:r w:rsidRPr="00D4660C">
              <w:rPr>
                <w:rFonts w:cs="Arial"/>
                <w:sz w:val="20"/>
                <w:szCs w:val="20"/>
              </w:rPr>
              <w:t>Cyfrowy rejestrator wizji i f</w:t>
            </w:r>
            <w:r>
              <w:rPr>
                <w:rFonts w:cs="Arial"/>
                <w:sz w:val="20"/>
                <w:szCs w:val="20"/>
              </w:rPr>
              <w:t>onii, wyposażony w co najmniej 2</w:t>
            </w:r>
            <w:r w:rsidRPr="00D4660C">
              <w:rPr>
                <w:rFonts w:cs="Arial"/>
                <w:sz w:val="20"/>
                <w:szCs w:val="20"/>
              </w:rPr>
              <w:t xml:space="preserve"> wymienne dyski S</w:t>
            </w:r>
            <w:r>
              <w:rPr>
                <w:rFonts w:cs="Arial"/>
                <w:sz w:val="20"/>
                <w:szCs w:val="20"/>
              </w:rPr>
              <w:t>S</w:t>
            </w:r>
            <w:r w:rsidRPr="00D4660C">
              <w:rPr>
                <w:rFonts w:cs="Arial"/>
                <w:sz w:val="20"/>
                <w:szCs w:val="20"/>
              </w:rPr>
              <w:t xml:space="preserve">D 2,5’’ o pojemności co najmniej </w:t>
            </w:r>
            <w:r>
              <w:rPr>
                <w:rFonts w:cs="Arial"/>
                <w:sz w:val="20"/>
                <w:szCs w:val="20"/>
              </w:rPr>
              <w:t>2</w:t>
            </w:r>
            <w:r w:rsidRPr="00D4660C">
              <w:rPr>
                <w:rFonts w:cs="Arial"/>
                <w:sz w:val="20"/>
                <w:szCs w:val="20"/>
              </w:rPr>
              <w:t>TB każdy (możliwość zamontowania jednocześnie 4 dysków twardych), zapisujący obraz ze wszystkich kamer z odpowiednimi parametrami dla kamer i prędkością minimum 2</w:t>
            </w:r>
            <w:r>
              <w:rPr>
                <w:rFonts w:cs="Arial"/>
                <w:sz w:val="20"/>
                <w:szCs w:val="20"/>
              </w:rPr>
              <w:t>5</w:t>
            </w:r>
            <w:r w:rsidRPr="00D4660C">
              <w:rPr>
                <w:rFonts w:cs="Arial"/>
                <w:sz w:val="20"/>
                <w:szCs w:val="20"/>
              </w:rPr>
              <w:t xml:space="preserve"> klatek/s dla każdego kanału, pozwalający w rozdzielczości ustalonej dla kamer na minimalny czas zapisu 450 godzin obrazu dla wszystkich kamer;</w:t>
            </w:r>
          </w:p>
          <w:p w14:paraId="00163F21" w14:textId="77777777" w:rsidR="00BA3AD0" w:rsidRPr="00D4660C" w:rsidRDefault="00BA3AD0" w:rsidP="00C24209">
            <w:pPr>
              <w:pStyle w:val="Akapitzlist"/>
              <w:numPr>
                <w:ilvl w:val="3"/>
                <w:numId w:val="15"/>
              </w:numPr>
              <w:spacing w:line="276" w:lineRule="auto"/>
              <w:ind w:left="303" w:hanging="283"/>
              <w:jc w:val="both"/>
              <w:rPr>
                <w:rFonts w:cs="Arial"/>
                <w:sz w:val="20"/>
                <w:szCs w:val="20"/>
              </w:rPr>
            </w:pPr>
            <w:r w:rsidRPr="00D4660C">
              <w:rPr>
                <w:rFonts w:cs="Arial"/>
                <w:sz w:val="20"/>
                <w:szCs w:val="20"/>
              </w:rPr>
              <w:t>Rejestrator musi posiadać zabezpieczenie przed ingerencją osób trzecich w jego działanie oraz zabezpieczenie przed dostępem do zarejestrowanych materiałów np. poprzez hasła.</w:t>
            </w:r>
          </w:p>
          <w:p w14:paraId="70807953" w14:textId="77777777" w:rsidR="00BA3AD0" w:rsidRPr="00D4660C" w:rsidRDefault="00BA3AD0" w:rsidP="00C24209">
            <w:pPr>
              <w:pStyle w:val="Akapitzlist"/>
              <w:numPr>
                <w:ilvl w:val="3"/>
                <w:numId w:val="15"/>
              </w:numPr>
              <w:spacing w:line="276" w:lineRule="auto"/>
              <w:ind w:left="303" w:hanging="283"/>
              <w:jc w:val="both"/>
              <w:rPr>
                <w:rFonts w:cs="Arial"/>
                <w:sz w:val="20"/>
                <w:szCs w:val="20"/>
              </w:rPr>
            </w:pPr>
            <w:r w:rsidRPr="00D4660C">
              <w:rPr>
                <w:rFonts w:cs="Arial"/>
                <w:sz w:val="20"/>
                <w:szCs w:val="20"/>
              </w:rPr>
              <w:t>Tryb nagrywania: ciągły, przez kasowanie najstarszych plików.</w:t>
            </w:r>
          </w:p>
          <w:p w14:paraId="0BBB6908" w14:textId="77777777" w:rsidR="00BA3AD0" w:rsidRPr="00D4660C" w:rsidRDefault="00BA3AD0" w:rsidP="00C24209">
            <w:pPr>
              <w:pStyle w:val="Akapitzlist"/>
              <w:numPr>
                <w:ilvl w:val="3"/>
                <w:numId w:val="15"/>
              </w:numPr>
              <w:spacing w:line="276" w:lineRule="auto"/>
              <w:ind w:left="303" w:hanging="283"/>
              <w:jc w:val="both"/>
              <w:rPr>
                <w:rFonts w:cs="Arial"/>
                <w:sz w:val="20"/>
                <w:szCs w:val="20"/>
              </w:rPr>
            </w:pPr>
            <w:r w:rsidRPr="00D4660C">
              <w:rPr>
                <w:rFonts w:cs="Arial"/>
                <w:sz w:val="20"/>
                <w:szCs w:val="20"/>
              </w:rPr>
              <w:t>Nagrywanie w formacie plików posiadających funkcję zabezpieczenia zapisanego obrazu przed modyfikacją, tj. graficzny „znak wodny”, widoczny na zarejestrowanym materiale.</w:t>
            </w:r>
          </w:p>
          <w:p w14:paraId="2FB90D2E" w14:textId="77777777" w:rsidR="00BA3AD0" w:rsidRPr="00D4660C" w:rsidRDefault="00BA3AD0" w:rsidP="00C24209">
            <w:pPr>
              <w:pStyle w:val="Akapitzlist"/>
              <w:numPr>
                <w:ilvl w:val="3"/>
                <w:numId w:val="15"/>
              </w:numPr>
              <w:spacing w:line="276" w:lineRule="auto"/>
              <w:ind w:left="303" w:hanging="283"/>
              <w:jc w:val="both"/>
              <w:rPr>
                <w:rFonts w:cs="Arial"/>
                <w:sz w:val="20"/>
                <w:szCs w:val="20"/>
              </w:rPr>
            </w:pPr>
            <w:r w:rsidRPr="00D4660C">
              <w:rPr>
                <w:rFonts w:cs="Arial"/>
                <w:sz w:val="20"/>
                <w:szCs w:val="20"/>
              </w:rPr>
              <w:t xml:space="preserve">Wyposażony w minimum 4 wejścia USB, w tym 2 x USB 3.0; min. 1 x Ethernet, Wi-Fi; kompresja </w:t>
            </w:r>
            <w:r>
              <w:rPr>
                <w:rFonts w:cs="Arial"/>
                <w:sz w:val="20"/>
                <w:szCs w:val="20"/>
              </w:rPr>
              <w:t>min. H.264 (preferowane H.265+).</w:t>
            </w:r>
            <w:r w:rsidRPr="00D4660C">
              <w:rPr>
                <w:rFonts w:cs="Arial"/>
                <w:sz w:val="20"/>
                <w:szCs w:val="20"/>
              </w:rPr>
              <w:t xml:space="preserve"> Rejestrator musi być umieszczony w oddzielnym schowku niedostępnym dla kierowcy, zamykanym na klucz patentowy.</w:t>
            </w:r>
          </w:p>
          <w:p w14:paraId="693B7D2B" w14:textId="77777777" w:rsidR="00BA3AD0" w:rsidRPr="00D4660C" w:rsidRDefault="00BA3AD0" w:rsidP="00C24209">
            <w:pPr>
              <w:pStyle w:val="Akapitzlist"/>
              <w:numPr>
                <w:ilvl w:val="3"/>
                <w:numId w:val="15"/>
              </w:numPr>
              <w:spacing w:line="276" w:lineRule="auto"/>
              <w:ind w:left="303" w:hanging="283"/>
              <w:jc w:val="both"/>
              <w:rPr>
                <w:rFonts w:cs="Arial"/>
                <w:sz w:val="20"/>
                <w:szCs w:val="20"/>
              </w:rPr>
            </w:pPr>
            <w:r w:rsidRPr="00D4660C">
              <w:rPr>
                <w:rFonts w:cs="Arial"/>
                <w:sz w:val="20"/>
                <w:szCs w:val="20"/>
              </w:rPr>
              <w:t>Uruchomienie rejestracji musi nastąpić nie później niż 2 minuty po włączeniu zapłonu, natomiast podtrzymanie rejestracji po wyłączeniu zapłonu musi być regulowane (fabrycznie</w:t>
            </w:r>
            <w:r>
              <w:rPr>
                <w:rFonts w:cs="Arial"/>
                <w:sz w:val="20"/>
                <w:szCs w:val="20"/>
              </w:rPr>
              <w:t xml:space="preserve"> należy</w:t>
            </w:r>
            <w:r w:rsidRPr="00D4660C">
              <w:rPr>
                <w:rFonts w:cs="Arial"/>
                <w:sz w:val="20"/>
                <w:szCs w:val="20"/>
              </w:rPr>
              <w:t xml:space="preserve"> ustawić 30 minut).</w:t>
            </w:r>
          </w:p>
          <w:p w14:paraId="2A3DC432" w14:textId="77777777" w:rsidR="00BA3AD0" w:rsidRPr="00D4660C" w:rsidRDefault="00BA3AD0" w:rsidP="00C24209">
            <w:pPr>
              <w:pStyle w:val="Akapitzlist"/>
              <w:numPr>
                <w:ilvl w:val="3"/>
                <w:numId w:val="15"/>
              </w:numPr>
              <w:spacing w:line="276" w:lineRule="auto"/>
              <w:ind w:left="303" w:hanging="283"/>
              <w:jc w:val="both"/>
              <w:rPr>
                <w:rFonts w:cs="Arial"/>
                <w:sz w:val="20"/>
                <w:szCs w:val="20"/>
              </w:rPr>
            </w:pPr>
            <w:r w:rsidRPr="00D4660C">
              <w:rPr>
                <w:rFonts w:cs="Arial"/>
                <w:sz w:val="20"/>
                <w:szCs w:val="20"/>
              </w:rPr>
              <w:t>System monitoringu musi umożliwiać konfigurację rozdzielczości poszczególnych kamer.</w:t>
            </w:r>
            <w:r>
              <w:rPr>
                <w:rFonts w:cs="Arial"/>
                <w:sz w:val="20"/>
                <w:szCs w:val="20"/>
              </w:rPr>
              <w:t>7</w:t>
            </w:r>
          </w:p>
          <w:p w14:paraId="1E9C8962" w14:textId="77777777" w:rsidR="00BA3AD0" w:rsidRPr="00D4660C" w:rsidRDefault="00BA3AD0" w:rsidP="00C24209">
            <w:pPr>
              <w:pStyle w:val="Akapitzlist"/>
              <w:numPr>
                <w:ilvl w:val="3"/>
                <w:numId w:val="15"/>
              </w:numPr>
              <w:spacing w:line="276" w:lineRule="auto"/>
              <w:ind w:left="303" w:hanging="283"/>
              <w:jc w:val="both"/>
              <w:rPr>
                <w:rFonts w:cs="Arial"/>
                <w:sz w:val="20"/>
                <w:szCs w:val="20"/>
              </w:rPr>
            </w:pPr>
            <w:r w:rsidRPr="00D4660C">
              <w:rPr>
                <w:rFonts w:cs="Arial"/>
                <w:sz w:val="20"/>
                <w:szCs w:val="20"/>
              </w:rPr>
              <w:t>Nagrany obraz musi posiadać nakładkę z informacją pobieraną z komputera pokładowego, zawierającą:</w:t>
            </w:r>
          </w:p>
          <w:p w14:paraId="764F388F" w14:textId="77777777" w:rsidR="00BA3AD0" w:rsidRPr="00D4660C" w:rsidRDefault="00BA3AD0" w:rsidP="00C24209">
            <w:pPr>
              <w:pStyle w:val="Akapitzlist"/>
              <w:numPr>
                <w:ilvl w:val="0"/>
                <w:numId w:val="6"/>
              </w:numPr>
              <w:spacing w:line="276" w:lineRule="auto"/>
              <w:ind w:left="728"/>
              <w:rPr>
                <w:rFonts w:cs="Arial"/>
                <w:sz w:val="20"/>
                <w:szCs w:val="20"/>
              </w:rPr>
            </w:pPr>
            <w:r w:rsidRPr="00D4660C">
              <w:rPr>
                <w:rFonts w:cs="Arial"/>
                <w:sz w:val="20"/>
                <w:szCs w:val="20"/>
              </w:rPr>
              <w:t xml:space="preserve">datę i godzinę, </w:t>
            </w:r>
          </w:p>
          <w:p w14:paraId="5839BC7C" w14:textId="77777777" w:rsidR="00BA3AD0" w:rsidRPr="00D4660C" w:rsidRDefault="00BA3AD0" w:rsidP="00C24209">
            <w:pPr>
              <w:pStyle w:val="Akapitzlist"/>
              <w:numPr>
                <w:ilvl w:val="0"/>
                <w:numId w:val="6"/>
              </w:numPr>
              <w:spacing w:line="276" w:lineRule="auto"/>
              <w:ind w:left="728"/>
              <w:rPr>
                <w:rFonts w:cs="Arial"/>
                <w:sz w:val="20"/>
                <w:szCs w:val="20"/>
              </w:rPr>
            </w:pPr>
            <w:r w:rsidRPr="00D4660C">
              <w:rPr>
                <w:rFonts w:cs="Arial"/>
                <w:sz w:val="20"/>
                <w:szCs w:val="20"/>
              </w:rPr>
              <w:lastRenderedPageBreak/>
              <w:t>numer linii,</w:t>
            </w:r>
          </w:p>
          <w:p w14:paraId="3A00C8AC" w14:textId="77777777" w:rsidR="00BA3AD0" w:rsidRPr="00D4660C" w:rsidRDefault="00BA3AD0" w:rsidP="00C24209">
            <w:pPr>
              <w:pStyle w:val="Akapitzlist"/>
              <w:numPr>
                <w:ilvl w:val="0"/>
                <w:numId w:val="6"/>
              </w:numPr>
              <w:spacing w:line="276" w:lineRule="auto"/>
              <w:ind w:left="728"/>
              <w:rPr>
                <w:rFonts w:cs="Arial"/>
                <w:sz w:val="20"/>
                <w:szCs w:val="20"/>
              </w:rPr>
            </w:pPr>
            <w:r w:rsidRPr="00D4660C">
              <w:rPr>
                <w:rFonts w:cs="Arial"/>
                <w:sz w:val="20"/>
                <w:szCs w:val="20"/>
              </w:rPr>
              <w:t>kierunek jazdy,</w:t>
            </w:r>
          </w:p>
          <w:p w14:paraId="4B1F5057" w14:textId="77777777" w:rsidR="00BA3AD0" w:rsidRPr="00D4660C" w:rsidRDefault="00BA3AD0" w:rsidP="00C24209">
            <w:pPr>
              <w:pStyle w:val="Akapitzlist"/>
              <w:numPr>
                <w:ilvl w:val="0"/>
                <w:numId w:val="6"/>
              </w:numPr>
              <w:spacing w:line="276" w:lineRule="auto"/>
              <w:ind w:left="728"/>
              <w:rPr>
                <w:rFonts w:cs="Arial"/>
                <w:sz w:val="20"/>
                <w:szCs w:val="20"/>
              </w:rPr>
            </w:pPr>
            <w:r w:rsidRPr="00D4660C">
              <w:rPr>
                <w:rFonts w:cs="Arial"/>
                <w:sz w:val="20"/>
                <w:szCs w:val="20"/>
              </w:rPr>
              <w:t>numer wozu,</w:t>
            </w:r>
          </w:p>
          <w:p w14:paraId="0B59FBFD" w14:textId="77777777" w:rsidR="00BA3AD0" w:rsidRPr="00D4660C" w:rsidRDefault="00BA3AD0" w:rsidP="00C24209">
            <w:pPr>
              <w:pStyle w:val="Akapitzlist"/>
              <w:numPr>
                <w:ilvl w:val="0"/>
                <w:numId w:val="6"/>
              </w:numPr>
              <w:spacing w:line="276" w:lineRule="auto"/>
              <w:ind w:left="728"/>
              <w:rPr>
                <w:rFonts w:cs="Arial"/>
                <w:sz w:val="20"/>
                <w:szCs w:val="20"/>
              </w:rPr>
            </w:pPr>
            <w:r w:rsidRPr="00D4660C">
              <w:rPr>
                <w:rFonts w:cs="Arial"/>
                <w:sz w:val="20"/>
                <w:szCs w:val="20"/>
              </w:rPr>
              <w:t>prędkość pojazdu.</w:t>
            </w:r>
          </w:p>
          <w:p w14:paraId="1624DF58" w14:textId="77777777" w:rsidR="00BA3AD0" w:rsidRPr="00D4660C" w:rsidRDefault="00BA3AD0" w:rsidP="00C24209">
            <w:pPr>
              <w:pStyle w:val="Akapitzlist"/>
              <w:numPr>
                <w:ilvl w:val="3"/>
                <w:numId w:val="15"/>
              </w:numPr>
              <w:spacing w:line="276" w:lineRule="auto"/>
              <w:ind w:left="303" w:hanging="283"/>
              <w:jc w:val="both"/>
              <w:rPr>
                <w:rFonts w:cs="Arial"/>
                <w:sz w:val="20"/>
                <w:szCs w:val="20"/>
              </w:rPr>
            </w:pPr>
            <w:r w:rsidRPr="00D4660C">
              <w:rPr>
                <w:rFonts w:cs="Arial"/>
                <w:sz w:val="20"/>
                <w:szCs w:val="20"/>
              </w:rPr>
              <w:t xml:space="preserve">Możliwość nagrywania w trybie alarmowym. Nagrania alarmowe nie mogą zostać nadpisane do momentu ich fizycznego zgrania. Nagrania alarmowe powinny być wyzwalane poprzez przycisk na monitorze LCD lub </w:t>
            </w:r>
            <w:proofErr w:type="spellStart"/>
            <w:r w:rsidRPr="00D4660C">
              <w:rPr>
                <w:rFonts w:cs="Arial"/>
                <w:sz w:val="20"/>
                <w:szCs w:val="20"/>
              </w:rPr>
              <w:t>autokomputerze</w:t>
            </w:r>
            <w:proofErr w:type="spellEnd"/>
            <w:r w:rsidRPr="00D4660C">
              <w:rPr>
                <w:rFonts w:cs="Arial"/>
                <w:sz w:val="20"/>
                <w:szCs w:val="20"/>
              </w:rPr>
              <w:t>.</w:t>
            </w:r>
          </w:p>
        </w:tc>
      </w:tr>
      <w:tr w:rsidR="00BA3AD0" w:rsidRPr="00D4660C" w14:paraId="41056439" w14:textId="77777777" w:rsidTr="00C24209">
        <w:tc>
          <w:tcPr>
            <w:tcW w:w="851" w:type="dxa"/>
          </w:tcPr>
          <w:p w14:paraId="4C11C3F1" w14:textId="77777777" w:rsidR="00BA3AD0" w:rsidRPr="00D4660C" w:rsidRDefault="00BA3AD0" w:rsidP="00C24209">
            <w:pPr>
              <w:spacing w:line="276" w:lineRule="auto"/>
              <w:jc w:val="both"/>
              <w:rPr>
                <w:rFonts w:ascii="Arial" w:hAnsi="Arial" w:cs="Arial"/>
                <w:color w:val="000000"/>
                <w:sz w:val="20"/>
                <w:szCs w:val="20"/>
              </w:rPr>
            </w:pPr>
            <w:r w:rsidRPr="00D4660C">
              <w:rPr>
                <w:rFonts w:ascii="Arial" w:hAnsi="Arial" w:cs="Arial"/>
                <w:color w:val="000000"/>
                <w:sz w:val="20"/>
                <w:szCs w:val="20"/>
              </w:rPr>
              <w:lastRenderedPageBreak/>
              <w:t>14.</w:t>
            </w:r>
            <w:r>
              <w:rPr>
                <w:rFonts w:ascii="Arial" w:hAnsi="Arial" w:cs="Arial"/>
                <w:color w:val="000000"/>
                <w:sz w:val="20"/>
                <w:szCs w:val="20"/>
              </w:rPr>
              <w:t>4</w:t>
            </w:r>
            <w:r w:rsidRPr="00D4660C">
              <w:rPr>
                <w:rFonts w:ascii="Arial" w:hAnsi="Arial" w:cs="Arial"/>
                <w:color w:val="000000"/>
                <w:sz w:val="20"/>
                <w:szCs w:val="20"/>
              </w:rPr>
              <w:t>.3</w:t>
            </w:r>
          </w:p>
        </w:tc>
        <w:tc>
          <w:tcPr>
            <w:tcW w:w="1702" w:type="dxa"/>
          </w:tcPr>
          <w:p w14:paraId="6096D4D5" w14:textId="77777777" w:rsidR="00BA3AD0" w:rsidRPr="00D4660C" w:rsidRDefault="00BA3AD0" w:rsidP="00C24209">
            <w:pPr>
              <w:spacing w:line="276" w:lineRule="auto"/>
              <w:rPr>
                <w:rFonts w:ascii="Arial" w:hAnsi="Arial" w:cs="Arial"/>
                <w:sz w:val="20"/>
                <w:szCs w:val="20"/>
              </w:rPr>
            </w:pPr>
            <w:r w:rsidRPr="00D4660C">
              <w:rPr>
                <w:rFonts w:ascii="Arial" w:hAnsi="Arial" w:cs="Arial"/>
                <w:sz w:val="20"/>
                <w:szCs w:val="20"/>
              </w:rPr>
              <w:t>Monitor LCD</w:t>
            </w:r>
          </w:p>
        </w:tc>
        <w:tc>
          <w:tcPr>
            <w:tcW w:w="6519" w:type="dxa"/>
          </w:tcPr>
          <w:p w14:paraId="156FD8E2" w14:textId="77777777" w:rsidR="00BA3AD0" w:rsidRPr="00D4660C" w:rsidRDefault="00BA3AD0" w:rsidP="00C24209">
            <w:pPr>
              <w:spacing w:line="276" w:lineRule="auto"/>
              <w:jc w:val="both"/>
              <w:rPr>
                <w:rFonts w:ascii="Arial" w:hAnsi="Arial" w:cs="Arial"/>
                <w:sz w:val="20"/>
                <w:szCs w:val="20"/>
              </w:rPr>
            </w:pPr>
            <w:r w:rsidRPr="00D4660C">
              <w:rPr>
                <w:rFonts w:ascii="Arial" w:hAnsi="Arial" w:cs="Arial"/>
                <w:sz w:val="20"/>
                <w:szCs w:val="20"/>
              </w:rPr>
              <w:t>Kolorowy monitor LCD (terminal) o przekątnej minimum 8 cali, zainstalowany w kabinie kierowcy z możliwością płynnej regulacji w pionie i poziomie, umożliwiający podgląd obrazu dzielonego z 4 kamer wewnętrznych jednocześnie oraz z każdej pojedynczej kamery wewnętrznej oddzielnie. System musi umożliwiać kierowcy sterowanie wyborem podglądu z odpowiedniej kamery za pomocą ekranu dotykowego. Pełnoekranowy podgląd uruchamiany automatycznie z kamery:</w:t>
            </w:r>
          </w:p>
          <w:p w14:paraId="7EDFFFFC" w14:textId="77777777" w:rsidR="00BA3AD0" w:rsidRPr="00D4660C" w:rsidRDefault="00BA3AD0" w:rsidP="00C24209">
            <w:pPr>
              <w:pStyle w:val="Akapitzlist"/>
              <w:numPr>
                <w:ilvl w:val="0"/>
                <w:numId w:val="6"/>
              </w:numPr>
              <w:spacing w:line="276" w:lineRule="auto"/>
              <w:ind w:left="728"/>
              <w:rPr>
                <w:rFonts w:cs="Arial"/>
                <w:sz w:val="20"/>
                <w:szCs w:val="20"/>
              </w:rPr>
            </w:pPr>
            <w:r w:rsidRPr="00D4660C">
              <w:rPr>
                <w:rFonts w:cs="Arial"/>
                <w:sz w:val="20"/>
                <w:szCs w:val="20"/>
              </w:rPr>
              <w:t>cofania, po włączeniu biegu wstecznego</w:t>
            </w:r>
            <w:r>
              <w:rPr>
                <w:rFonts w:cs="Arial"/>
                <w:sz w:val="20"/>
                <w:szCs w:val="20"/>
              </w:rPr>
              <w:t>.</w:t>
            </w:r>
          </w:p>
          <w:p w14:paraId="726C54FD" w14:textId="77777777" w:rsidR="00BA3AD0" w:rsidRPr="00D4660C" w:rsidRDefault="00BA3AD0" w:rsidP="00C24209">
            <w:pPr>
              <w:spacing w:line="276" w:lineRule="auto"/>
              <w:rPr>
                <w:rFonts w:ascii="Arial" w:hAnsi="Arial" w:cs="Arial"/>
                <w:sz w:val="20"/>
                <w:szCs w:val="20"/>
              </w:rPr>
            </w:pPr>
            <w:r w:rsidRPr="00D4660C">
              <w:rPr>
                <w:rFonts w:ascii="Arial" w:hAnsi="Arial" w:cs="Arial"/>
                <w:sz w:val="20"/>
                <w:szCs w:val="20"/>
              </w:rPr>
              <w:t>Możliwość wyłączenia obrazu podczas jazdy.</w:t>
            </w:r>
          </w:p>
        </w:tc>
      </w:tr>
      <w:tr w:rsidR="00BA3AD0" w:rsidRPr="00D4660C" w14:paraId="078E22DF" w14:textId="77777777" w:rsidTr="00C24209">
        <w:tc>
          <w:tcPr>
            <w:tcW w:w="851" w:type="dxa"/>
          </w:tcPr>
          <w:p w14:paraId="06E2B15B" w14:textId="77777777" w:rsidR="00BA3AD0" w:rsidRPr="00D4660C" w:rsidRDefault="00BA3AD0" w:rsidP="00C24209">
            <w:pPr>
              <w:spacing w:line="276" w:lineRule="auto"/>
              <w:jc w:val="both"/>
              <w:rPr>
                <w:rFonts w:ascii="Arial" w:hAnsi="Arial" w:cs="Arial"/>
                <w:color w:val="000000"/>
                <w:sz w:val="20"/>
                <w:szCs w:val="20"/>
              </w:rPr>
            </w:pPr>
            <w:r w:rsidRPr="00D4660C">
              <w:rPr>
                <w:rFonts w:ascii="Arial" w:hAnsi="Arial" w:cs="Arial"/>
                <w:color w:val="000000"/>
                <w:sz w:val="20"/>
                <w:szCs w:val="20"/>
              </w:rPr>
              <w:t>14.</w:t>
            </w:r>
            <w:r>
              <w:rPr>
                <w:rFonts w:ascii="Arial" w:hAnsi="Arial" w:cs="Arial"/>
                <w:color w:val="000000"/>
                <w:sz w:val="20"/>
                <w:szCs w:val="20"/>
              </w:rPr>
              <w:t>4</w:t>
            </w:r>
            <w:r w:rsidRPr="00D4660C">
              <w:rPr>
                <w:rFonts w:ascii="Arial" w:hAnsi="Arial" w:cs="Arial"/>
                <w:color w:val="000000"/>
                <w:sz w:val="20"/>
                <w:szCs w:val="20"/>
              </w:rPr>
              <w:t>.4</w:t>
            </w:r>
          </w:p>
        </w:tc>
        <w:tc>
          <w:tcPr>
            <w:tcW w:w="1702" w:type="dxa"/>
          </w:tcPr>
          <w:p w14:paraId="41BAB0F2" w14:textId="77777777" w:rsidR="00BA3AD0" w:rsidRPr="00D4660C" w:rsidRDefault="00BA3AD0" w:rsidP="00C24209">
            <w:pPr>
              <w:spacing w:line="276" w:lineRule="auto"/>
              <w:rPr>
                <w:rFonts w:ascii="Arial" w:hAnsi="Arial" w:cs="Arial"/>
                <w:sz w:val="20"/>
                <w:szCs w:val="20"/>
              </w:rPr>
            </w:pPr>
            <w:r w:rsidRPr="00D4660C">
              <w:rPr>
                <w:rFonts w:ascii="Arial" w:hAnsi="Arial" w:cs="Arial"/>
                <w:sz w:val="20"/>
                <w:szCs w:val="20"/>
              </w:rPr>
              <w:t>Współpraca z Systemem Centralnym</w:t>
            </w:r>
          </w:p>
        </w:tc>
        <w:tc>
          <w:tcPr>
            <w:tcW w:w="6519" w:type="dxa"/>
          </w:tcPr>
          <w:p w14:paraId="3223194B" w14:textId="4F072AA1" w:rsidR="00BA3AD0" w:rsidRPr="00D4660C" w:rsidRDefault="00BA3AD0" w:rsidP="00C24209">
            <w:pPr>
              <w:spacing w:line="276" w:lineRule="auto"/>
              <w:jc w:val="both"/>
              <w:rPr>
                <w:rFonts w:ascii="Arial" w:hAnsi="Arial" w:cs="Arial"/>
                <w:sz w:val="20"/>
                <w:szCs w:val="20"/>
              </w:rPr>
            </w:pPr>
            <w:r w:rsidRPr="00D4660C">
              <w:rPr>
                <w:rFonts w:ascii="Arial" w:hAnsi="Arial" w:cs="Arial"/>
                <w:sz w:val="20"/>
                <w:szCs w:val="20"/>
              </w:rPr>
              <w:t>Wymagane jest, aby oprogramowanie rejestratorów współpracowało z Systemem Centralnym (</w:t>
            </w:r>
            <w:proofErr w:type="spellStart"/>
            <w:r w:rsidRPr="00D4660C">
              <w:rPr>
                <w:rFonts w:ascii="Arial" w:hAnsi="Arial" w:cs="Arial"/>
                <w:sz w:val="20"/>
                <w:szCs w:val="20"/>
              </w:rPr>
              <w:t>CeSiP</w:t>
            </w:r>
            <w:proofErr w:type="spellEnd"/>
            <w:r w:rsidRPr="00D4660C">
              <w:rPr>
                <w:rFonts w:ascii="Arial" w:hAnsi="Arial" w:cs="Arial"/>
                <w:sz w:val="20"/>
                <w:szCs w:val="20"/>
              </w:rPr>
              <w:t xml:space="preserve"> moduł </w:t>
            </w:r>
            <w:proofErr w:type="spellStart"/>
            <w:r w:rsidRPr="00D4660C">
              <w:rPr>
                <w:rFonts w:ascii="Arial" w:hAnsi="Arial" w:cs="Arial"/>
                <w:sz w:val="20"/>
                <w:szCs w:val="20"/>
              </w:rPr>
              <w:t>PxRSS</w:t>
            </w:r>
            <w:proofErr w:type="spellEnd"/>
            <w:r w:rsidRPr="00D4660C">
              <w:rPr>
                <w:rFonts w:ascii="Arial" w:hAnsi="Arial" w:cs="Arial"/>
                <w:sz w:val="20"/>
                <w:szCs w:val="20"/>
              </w:rPr>
              <w:t xml:space="preserve">) umożliwiając przeglądanie i archiwizację danych (wizja i fonia), jak również bezprzewodowy dostęp dający możliwość przesłania zapisanych danych (plików wideo) po uprzednim zdefiniowaniu (zamówieniu) żądanych zakresów zarejestrowanego materiału. Transmisja zdefiniowanego (zamówionego) zapisu musi odbywać się automatycznie przez sieć Wi-Fi oraz GSM (realizowana na wyraźne wskazanie tego kanału przez </w:t>
            </w:r>
            <w:r w:rsidR="0052697E" w:rsidRPr="0052697E">
              <w:rPr>
                <w:rFonts w:ascii="Arial" w:hAnsi="Arial" w:cs="Arial"/>
                <w:sz w:val="20"/>
                <w:szCs w:val="20"/>
              </w:rPr>
              <w:t>Zamawiającego</w:t>
            </w:r>
            <w:r w:rsidRPr="00D4660C">
              <w:rPr>
                <w:rFonts w:ascii="Arial" w:hAnsi="Arial" w:cs="Arial"/>
                <w:sz w:val="20"/>
                <w:szCs w:val="20"/>
              </w:rPr>
              <w:t>). Musi również istnieć zdalny bezprzewodowy dostęp (poprzez Wi-Fi oraz GSM) do podglądu kamer w pojeździe oraz pobierania nagrań poza zajezdnią poprzez System Centralny (</w:t>
            </w:r>
            <w:proofErr w:type="spellStart"/>
            <w:r w:rsidRPr="00D4660C">
              <w:rPr>
                <w:rFonts w:ascii="Arial" w:hAnsi="Arial" w:cs="Arial"/>
                <w:sz w:val="20"/>
                <w:szCs w:val="20"/>
              </w:rPr>
              <w:t>CeSiP</w:t>
            </w:r>
            <w:proofErr w:type="spellEnd"/>
            <w:r w:rsidRPr="00D4660C">
              <w:rPr>
                <w:rFonts w:ascii="Arial" w:hAnsi="Arial" w:cs="Arial"/>
                <w:sz w:val="20"/>
                <w:szCs w:val="20"/>
              </w:rPr>
              <w:t xml:space="preserve"> moduły: </w:t>
            </w:r>
            <w:proofErr w:type="spellStart"/>
            <w:r w:rsidRPr="00D4660C">
              <w:rPr>
                <w:rFonts w:ascii="Arial" w:hAnsi="Arial" w:cs="Arial"/>
                <w:sz w:val="20"/>
                <w:szCs w:val="20"/>
              </w:rPr>
              <w:t>PxRSS</w:t>
            </w:r>
            <w:proofErr w:type="spellEnd"/>
            <w:r w:rsidRPr="00D4660C">
              <w:rPr>
                <w:rFonts w:ascii="Arial" w:hAnsi="Arial" w:cs="Arial"/>
                <w:sz w:val="20"/>
                <w:szCs w:val="20"/>
              </w:rPr>
              <w:t xml:space="preserve"> i dyspozytorski) .</w:t>
            </w:r>
          </w:p>
        </w:tc>
      </w:tr>
      <w:tr w:rsidR="00BA3AD0" w:rsidRPr="00D4660C" w14:paraId="6BBD94D4" w14:textId="77777777" w:rsidTr="00C24209">
        <w:tc>
          <w:tcPr>
            <w:tcW w:w="851" w:type="dxa"/>
          </w:tcPr>
          <w:p w14:paraId="72DC8991" w14:textId="77777777" w:rsidR="00BA3AD0" w:rsidRPr="00D4660C" w:rsidRDefault="00BA3AD0" w:rsidP="00C24209">
            <w:pPr>
              <w:spacing w:line="276" w:lineRule="auto"/>
              <w:jc w:val="both"/>
              <w:rPr>
                <w:rFonts w:ascii="Arial" w:hAnsi="Arial" w:cs="Arial"/>
                <w:color w:val="000000"/>
                <w:sz w:val="20"/>
                <w:szCs w:val="20"/>
              </w:rPr>
            </w:pPr>
            <w:r w:rsidRPr="00D4660C">
              <w:rPr>
                <w:rFonts w:ascii="Arial" w:hAnsi="Arial" w:cs="Arial"/>
                <w:color w:val="000000"/>
                <w:sz w:val="20"/>
                <w:szCs w:val="20"/>
              </w:rPr>
              <w:t>14.</w:t>
            </w:r>
            <w:r>
              <w:rPr>
                <w:rFonts w:ascii="Arial" w:hAnsi="Arial" w:cs="Arial"/>
                <w:color w:val="000000"/>
                <w:sz w:val="20"/>
                <w:szCs w:val="20"/>
              </w:rPr>
              <w:t>4</w:t>
            </w:r>
            <w:r w:rsidRPr="00D4660C">
              <w:rPr>
                <w:rFonts w:ascii="Arial" w:hAnsi="Arial" w:cs="Arial"/>
                <w:color w:val="000000"/>
                <w:sz w:val="20"/>
                <w:szCs w:val="20"/>
              </w:rPr>
              <w:t>.5</w:t>
            </w:r>
          </w:p>
        </w:tc>
        <w:tc>
          <w:tcPr>
            <w:tcW w:w="1702" w:type="dxa"/>
          </w:tcPr>
          <w:p w14:paraId="11968799" w14:textId="77777777" w:rsidR="00BA3AD0" w:rsidRPr="00D4660C" w:rsidRDefault="00BA3AD0" w:rsidP="00C24209">
            <w:pPr>
              <w:spacing w:line="276" w:lineRule="auto"/>
              <w:rPr>
                <w:rFonts w:ascii="Arial" w:hAnsi="Arial" w:cs="Arial"/>
                <w:sz w:val="20"/>
                <w:szCs w:val="20"/>
              </w:rPr>
            </w:pPr>
            <w:r w:rsidRPr="00D4660C">
              <w:rPr>
                <w:rFonts w:ascii="Arial" w:hAnsi="Arial" w:cs="Arial"/>
                <w:sz w:val="20"/>
                <w:szCs w:val="20"/>
              </w:rPr>
              <w:t>Wymagania dotyczące oprogramowania i nagranego materiału video</w:t>
            </w:r>
          </w:p>
        </w:tc>
        <w:tc>
          <w:tcPr>
            <w:tcW w:w="6519" w:type="dxa"/>
          </w:tcPr>
          <w:p w14:paraId="56DCBF3D" w14:textId="77777777" w:rsidR="00BA3AD0" w:rsidRPr="00D4660C" w:rsidRDefault="00BA3AD0" w:rsidP="00C24209">
            <w:pPr>
              <w:spacing w:line="276" w:lineRule="auto"/>
              <w:jc w:val="both"/>
              <w:rPr>
                <w:rFonts w:ascii="Arial" w:hAnsi="Arial" w:cs="Arial"/>
                <w:sz w:val="20"/>
                <w:szCs w:val="20"/>
              </w:rPr>
            </w:pPr>
            <w:r w:rsidRPr="00D4660C">
              <w:rPr>
                <w:rFonts w:ascii="Arial" w:hAnsi="Arial" w:cs="Arial"/>
                <w:sz w:val="20"/>
                <w:szCs w:val="20"/>
              </w:rPr>
              <w:t xml:space="preserve">Oprogramowanie monitoringu musi posiadać takie właściwości, aby nagrania mogły stanowić materiał dowodowy w ewentualnych postępowaniach oraz aby istniała możliwość przekazania zarejestrowanego materiału dowodowego wraz z niezbędnym oprogramowaniem do przeglądania zapisu. Oprogramowanie powinno zapewnić rejestrację materiału z dodatkowymi parametrami pojazdu i trasy (nr pojazdu, nr przystanku, prędkość, lokalizacja GPS). Wyszukiwanie konkretnego nagrania musi nastąpić również po tych parametrach. </w:t>
            </w:r>
          </w:p>
          <w:p w14:paraId="6DA16C03" w14:textId="77777777" w:rsidR="00BA3AD0" w:rsidRPr="00D4660C" w:rsidRDefault="00BA3AD0" w:rsidP="00C24209">
            <w:pPr>
              <w:pStyle w:val="Akapitzlist"/>
              <w:spacing w:line="276" w:lineRule="auto"/>
              <w:jc w:val="both"/>
              <w:rPr>
                <w:rFonts w:cs="Arial"/>
                <w:sz w:val="20"/>
                <w:szCs w:val="20"/>
              </w:rPr>
            </w:pPr>
          </w:p>
          <w:p w14:paraId="64B99BA9" w14:textId="77777777" w:rsidR="00BA3AD0" w:rsidRPr="00D4660C" w:rsidRDefault="00BA3AD0" w:rsidP="00C24209">
            <w:pPr>
              <w:spacing w:line="276" w:lineRule="auto"/>
              <w:jc w:val="both"/>
              <w:rPr>
                <w:rFonts w:ascii="Arial" w:hAnsi="Arial" w:cs="Arial"/>
                <w:sz w:val="20"/>
                <w:szCs w:val="20"/>
              </w:rPr>
            </w:pPr>
            <w:r w:rsidRPr="00D4660C">
              <w:rPr>
                <w:rFonts w:ascii="Arial" w:hAnsi="Arial" w:cs="Arial"/>
                <w:sz w:val="20"/>
                <w:szCs w:val="20"/>
              </w:rPr>
              <w:t xml:space="preserve">Przekazywanie plików monitoringu nie może być związane z ograniczeniami licencyjnymi. System monitoringu powinien przekazywać nagrania kompatybilne z oprogramowaniem </w:t>
            </w:r>
            <w:proofErr w:type="spellStart"/>
            <w:r w:rsidRPr="00D4660C">
              <w:rPr>
                <w:rFonts w:ascii="Arial" w:hAnsi="Arial" w:cs="Arial"/>
                <w:sz w:val="20"/>
                <w:szCs w:val="20"/>
              </w:rPr>
              <w:t>Pixel</w:t>
            </w:r>
            <w:proofErr w:type="spellEnd"/>
            <w:r w:rsidRPr="00D4660C">
              <w:rPr>
                <w:rFonts w:ascii="Arial" w:hAnsi="Arial" w:cs="Arial"/>
                <w:sz w:val="20"/>
                <w:szCs w:val="20"/>
              </w:rPr>
              <w:t xml:space="preserve"> Video Player umożliwiającym m.in.: przeglądanie materiałów według rożnych kryteriów: daty, czasu, numeru kamery; przeglądanie obrazu w przedziale czasu; przewijanie obrazu do tyłu i do przodu z rożnymi prędkościami; zatrzymanie obrazu i jego wydruk; zapisanie obrazu w formie pliku; możliwość oglądania obrazów z pojedynczej kamery jak i ze wszystkich kamer jednocześnie. W przypadku braku zgodności z oprogramowaniem Wykonawca dostarczy oprogramowanie  o analogicznej funkcjonalności. </w:t>
            </w:r>
          </w:p>
          <w:p w14:paraId="3F9583E0" w14:textId="77777777" w:rsidR="00BA3AD0" w:rsidRPr="00D4660C" w:rsidRDefault="00BA3AD0" w:rsidP="00C24209">
            <w:pPr>
              <w:spacing w:line="276" w:lineRule="auto"/>
              <w:jc w:val="both"/>
              <w:rPr>
                <w:rFonts w:ascii="Arial" w:hAnsi="Arial" w:cs="Arial"/>
                <w:sz w:val="20"/>
                <w:szCs w:val="20"/>
              </w:rPr>
            </w:pPr>
          </w:p>
          <w:p w14:paraId="65F10E47" w14:textId="77777777" w:rsidR="00BA3AD0" w:rsidRPr="00D4660C" w:rsidRDefault="00BA3AD0" w:rsidP="00C24209">
            <w:pPr>
              <w:spacing w:line="276" w:lineRule="auto"/>
              <w:jc w:val="both"/>
              <w:rPr>
                <w:rFonts w:ascii="Arial" w:hAnsi="Arial" w:cs="Arial"/>
                <w:sz w:val="20"/>
                <w:szCs w:val="20"/>
              </w:rPr>
            </w:pPr>
            <w:r w:rsidRPr="00D4660C">
              <w:rPr>
                <w:rFonts w:ascii="Arial" w:hAnsi="Arial" w:cs="Arial"/>
                <w:sz w:val="20"/>
                <w:szCs w:val="20"/>
              </w:rPr>
              <w:lastRenderedPageBreak/>
              <w:t>Ustalenia szczegółowe dotyczące konfiguracji i parametryzacji całego podsystemu (np. rozmieszczenie kamer, konfiguracja systemu, itp.) zostaną uzgodnione z Zamawiającym po podpisaniu umowy.</w:t>
            </w:r>
          </w:p>
        </w:tc>
      </w:tr>
      <w:tr w:rsidR="00BA3AD0" w:rsidRPr="00D4660C" w14:paraId="185A4DA5" w14:textId="77777777" w:rsidTr="00C24209">
        <w:tc>
          <w:tcPr>
            <w:tcW w:w="851" w:type="dxa"/>
          </w:tcPr>
          <w:p w14:paraId="63037D74" w14:textId="77777777" w:rsidR="00BA3AD0" w:rsidRPr="00D4660C" w:rsidRDefault="00BA3AD0" w:rsidP="00C24209">
            <w:pPr>
              <w:spacing w:line="276" w:lineRule="auto"/>
              <w:jc w:val="both"/>
              <w:rPr>
                <w:rFonts w:ascii="Arial" w:hAnsi="Arial" w:cs="Arial"/>
                <w:color w:val="000000"/>
                <w:sz w:val="20"/>
                <w:szCs w:val="20"/>
              </w:rPr>
            </w:pPr>
            <w:r>
              <w:rPr>
                <w:rFonts w:ascii="Arial" w:hAnsi="Arial" w:cs="Arial"/>
                <w:color w:val="000000"/>
                <w:sz w:val="20"/>
                <w:szCs w:val="20"/>
              </w:rPr>
              <w:lastRenderedPageBreak/>
              <w:t>14.5</w:t>
            </w:r>
          </w:p>
        </w:tc>
        <w:tc>
          <w:tcPr>
            <w:tcW w:w="1702" w:type="dxa"/>
          </w:tcPr>
          <w:p w14:paraId="17F0AF79" w14:textId="77777777" w:rsidR="00BA3AD0" w:rsidRDefault="00BA3AD0" w:rsidP="00C24209">
            <w:pPr>
              <w:spacing w:line="276" w:lineRule="auto"/>
              <w:rPr>
                <w:rFonts w:ascii="Arial" w:hAnsi="Arial" w:cs="Arial"/>
                <w:color w:val="000000"/>
                <w:sz w:val="20"/>
                <w:szCs w:val="20"/>
              </w:rPr>
            </w:pPr>
            <w:r>
              <w:rPr>
                <w:rFonts w:ascii="Arial" w:hAnsi="Arial" w:cs="Arial"/>
                <w:color w:val="000000"/>
                <w:sz w:val="20"/>
                <w:szCs w:val="20"/>
              </w:rPr>
              <w:t>Podsystem dostępu do sieci Internet dla pasażerów</w:t>
            </w:r>
          </w:p>
        </w:tc>
        <w:tc>
          <w:tcPr>
            <w:tcW w:w="6519" w:type="dxa"/>
          </w:tcPr>
          <w:p w14:paraId="078870C1" w14:textId="77777777" w:rsidR="00BA3AD0" w:rsidRPr="00D4660C" w:rsidRDefault="00BA3AD0" w:rsidP="00C24209">
            <w:pPr>
              <w:spacing w:line="276" w:lineRule="auto"/>
              <w:jc w:val="both"/>
              <w:rPr>
                <w:rFonts w:ascii="Arial" w:hAnsi="Arial" w:cs="Arial"/>
                <w:sz w:val="20"/>
                <w:szCs w:val="20"/>
              </w:rPr>
            </w:pPr>
            <w:r>
              <w:rPr>
                <w:rFonts w:ascii="Arial" w:hAnsi="Arial" w:cs="Arial"/>
                <w:sz w:val="20"/>
                <w:szCs w:val="20"/>
              </w:rPr>
              <w:t>Router powinien umożliwić wyświetlenie strony z regulaminem do akceptacji użytkownika przez umożliwieniem dostępu do Internetu. Musi być możliwość definicji treści regulaminu, czasu na który nadawany jest dostęp oraz metody logowania (np. adres MAC, ciasteczko, http chap). Musi być również możliwość autentykacji za pomocą zewnętrznego serwera RADIUS.</w:t>
            </w:r>
          </w:p>
        </w:tc>
      </w:tr>
      <w:tr w:rsidR="00BA3AD0" w:rsidRPr="00D4660C" w14:paraId="35269965" w14:textId="77777777" w:rsidTr="00C24209">
        <w:tc>
          <w:tcPr>
            <w:tcW w:w="851" w:type="dxa"/>
          </w:tcPr>
          <w:p w14:paraId="5B6168E3" w14:textId="77777777" w:rsidR="00BA3AD0" w:rsidRPr="00D4660C" w:rsidRDefault="00BA3AD0" w:rsidP="00C24209">
            <w:pPr>
              <w:spacing w:line="276" w:lineRule="auto"/>
              <w:jc w:val="both"/>
              <w:rPr>
                <w:rFonts w:ascii="Arial" w:hAnsi="Arial" w:cs="Arial"/>
                <w:color w:val="000000"/>
                <w:sz w:val="20"/>
                <w:szCs w:val="20"/>
              </w:rPr>
            </w:pPr>
            <w:r w:rsidRPr="00D4660C">
              <w:rPr>
                <w:rFonts w:ascii="Arial" w:hAnsi="Arial" w:cs="Arial"/>
                <w:color w:val="000000"/>
                <w:sz w:val="20"/>
                <w:szCs w:val="20"/>
              </w:rPr>
              <w:t>14.</w:t>
            </w:r>
            <w:r>
              <w:rPr>
                <w:rFonts w:ascii="Arial" w:hAnsi="Arial" w:cs="Arial"/>
                <w:color w:val="000000"/>
                <w:sz w:val="20"/>
                <w:szCs w:val="20"/>
              </w:rPr>
              <w:t>5</w:t>
            </w:r>
            <w:r w:rsidRPr="00D4660C">
              <w:rPr>
                <w:rFonts w:ascii="Arial" w:hAnsi="Arial" w:cs="Arial"/>
                <w:color w:val="000000"/>
                <w:sz w:val="20"/>
                <w:szCs w:val="20"/>
              </w:rPr>
              <w:t>.</w:t>
            </w:r>
            <w:r>
              <w:rPr>
                <w:rFonts w:ascii="Arial" w:hAnsi="Arial" w:cs="Arial"/>
                <w:color w:val="000000"/>
                <w:sz w:val="20"/>
                <w:szCs w:val="20"/>
              </w:rPr>
              <w:t>1</w:t>
            </w:r>
          </w:p>
        </w:tc>
        <w:tc>
          <w:tcPr>
            <w:tcW w:w="1702" w:type="dxa"/>
          </w:tcPr>
          <w:p w14:paraId="4301C446" w14:textId="77777777" w:rsidR="00BA3AD0" w:rsidRPr="00D4660C" w:rsidRDefault="00BA3AD0" w:rsidP="00C24209">
            <w:pPr>
              <w:spacing w:line="276" w:lineRule="auto"/>
              <w:rPr>
                <w:rFonts w:ascii="Arial" w:hAnsi="Arial" w:cs="Arial"/>
                <w:color w:val="000000"/>
                <w:sz w:val="20"/>
                <w:szCs w:val="20"/>
              </w:rPr>
            </w:pPr>
            <w:r w:rsidRPr="00D4660C">
              <w:rPr>
                <w:rFonts w:ascii="Arial" w:hAnsi="Arial" w:cs="Arial"/>
                <w:color w:val="000000"/>
                <w:sz w:val="20"/>
                <w:szCs w:val="20"/>
              </w:rPr>
              <w:t>Router dostępowy dla pasażerów</w:t>
            </w:r>
          </w:p>
        </w:tc>
        <w:tc>
          <w:tcPr>
            <w:tcW w:w="6519" w:type="dxa"/>
          </w:tcPr>
          <w:p w14:paraId="35D39C47" w14:textId="77777777" w:rsidR="00BA3AD0" w:rsidRPr="00D4660C" w:rsidRDefault="00BA3AD0" w:rsidP="00C24209">
            <w:pPr>
              <w:spacing w:line="276" w:lineRule="auto"/>
              <w:jc w:val="both"/>
              <w:rPr>
                <w:rFonts w:ascii="Arial" w:hAnsi="Arial" w:cs="Arial"/>
                <w:sz w:val="20"/>
                <w:szCs w:val="20"/>
              </w:rPr>
            </w:pPr>
            <w:r w:rsidRPr="00D4660C">
              <w:rPr>
                <w:rFonts w:ascii="Arial" w:hAnsi="Arial" w:cs="Arial"/>
                <w:sz w:val="20"/>
                <w:szCs w:val="20"/>
              </w:rPr>
              <w:t>Wymagania dotyczące routera dla pasażerów:</w:t>
            </w:r>
          </w:p>
          <w:p w14:paraId="121F2A62" w14:textId="77777777" w:rsidR="00BA3AD0" w:rsidRPr="00D4660C" w:rsidRDefault="00BA3AD0" w:rsidP="00C24209">
            <w:pPr>
              <w:pStyle w:val="Akapitzlist"/>
              <w:numPr>
                <w:ilvl w:val="0"/>
                <w:numId w:val="6"/>
              </w:numPr>
              <w:spacing w:line="276" w:lineRule="auto"/>
              <w:ind w:left="497"/>
              <w:jc w:val="both"/>
              <w:rPr>
                <w:rFonts w:cs="Arial"/>
                <w:sz w:val="20"/>
                <w:szCs w:val="20"/>
              </w:rPr>
            </w:pPr>
            <w:r w:rsidRPr="00D4660C">
              <w:rPr>
                <w:rFonts w:cs="Arial"/>
                <w:sz w:val="20"/>
                <w:szCs w:val="20"/>
              </w:rPr>
              <w:t>wbudowany modem GSM obsługujący standardy LTE, HSPA+, UMTS, GPRS/EDGE;</w:t>
            </w:r>
          </w:p>
          <w:p w14:paraId="50A9BC3B" w14:textId="77777777" w:rsidR="00BA3AD0" w:rsidRPr="00D4660C" w:rsidRDefault="00BA3AD0" w:rsidP="00C24209">
            <w:pPr>
              <w:pStyle w:val="Akapitzlist"/>
              <w:numPr>
                <w:ilvl w:val="0"/>
                <w:numId w:val="6"/>
              </w:numPr>
              <w:spacing w:line="276" w:lineRule="auto"/>
              <w:ind w:left="497"/>
              <w:jc w:val="both"/>
              <w:rPr>
                <w:rFonts w:cs="Arial"/>
                <w:sz w:val="20"/>
                <w:szCs w:val="20"/>
              </w:rPr>
            </w:pPr>
            <w:r w:rsidRPr="00D4660C">
              <w:rPr>
                <w:rFonts w:cs="Arial"/>
                <w:sz w:val="20"/>
                <w:szCs w:val="20"/>
              </w:rPr>
              <w:t>1 slot na kartą SIM;</w:t>
            </w:r>
          </w:p>
          <w:p w14:paraId="1AA6F9FA" w14:textId="77777777" w:rsidR="00BA3AD0" w:rsidRPr="00D4660C" w:rsidRDefault="00BA3AD0" w:rsidP="00C24209">
            <w:pPr>
              <w:pStyle w:val="Akapitzlist"/>
              <w:numPr>
                <w:ilvl w:val="0"/>
                <w:numId w:val="6"/>
              </w:numPr>
              <w:spacing w:line="276" w:lineRule="auto"/>
              <w:ind w:left="497"/>
              <w:jc w:val="both"/>
              <w:rPr>
                <w:rFonts w:cs="Arial"/>
                <w:sz w:val="20"/>
                <w:szCs w:val="20"/>
              </w:rPr>
            </w:pPr>
            <w:r w:rsidRPr="00D4660C">
              <w:rPr>
                <w:rFonts w:cs="Arial"/>
                <w:sz w:val="20"/>
                <w:szCs w:val="20"/>
              </w:rPr>
              <w:t>wbudowana karta sieciowa Wi-Fi 5GHz;</w:t>
            </w:r>
          </w:p>
          <w:p w14:paraId="12D0BDCC" w14:textId="77777777" w:rsidR="00BA3AD0" w:rsidRPr="00D4660C" w:rsidRDefault="00BA3AD0" w:rsidP="00C24209">
            <w:pPr>
              <w:pStyle w:val="Akapitzlist"/>
              <w:numPr>
                <w:ilvl w:val="0"/>
                <w:numId w:val="6"/>
              </w:numPr>
              <w:spacing w:line="276" w:lineRule="auto"/>
              <w:ind w:left="497"/>
              <w:jc w:val="both"/>
              <w:rPr>
                <w:rFonts w:cs="Arial"/>
                <w:sz w:val="20"/>
                <w:szCs w:val="20"/>
              </w:rPr>
            </w:pPr>
            <w:r w:rsidRPr="00D4660C">
              <w:rPr>
                <w:rFonts w:cs="Arial"/>
                <w:sz w:val="20"/>
                <w:szCs w:val="20"/>
              </w:rPr>
              <w:t>wbudowana karta sieciowa Wi-Fi 2,4GHz;</w:t>
            </w:r>
          </w:p>
          <w:p w14:paraId="6D0DE3A5" w14:textId="77777777" w:rsidR="00BA3AD0" w:rsidRPr="00D4660C" w:rsidRDefault="00BA3AD0" w:rsidP="00C24209">
            <w:pPr>
              <w:pStyle w:val="Akapitzlist"/>
              <w:numPr>
                <w:ilvl w:val="0"/>
                <w:numId w:val="6"/>
              </w:numPr>
              <w:spacing w:line="276" w:lineRule="auto"/>
              <w:ind w:left="497"/>
              <w:jc w:val="both"/>
              <w:rPr>
                <w:rFonts w:cs="Arial"/>
                <w:sz w:val="20"/>
                <w:szCs w:val="20"/>
              </w:rPr>
            </w:pPr>
            <w:r w:rsidRPr="00D4660C">
              <w:rPr>
                <w:rFonts w:cs="Arial"/>
                <w:sz w:val="20"/>
                <w:szCs w:val="20"/>
              </w:rPr>
              <w:t xml:space="preserve">obsługa standardów Wi-Fi b, n, </w:t>
            </w:r>
            <w:proofErr w:type="spellStart"/>
            <w:r w:rsidRPr="00D4660C">
              <w:rPr>
                <w:rFonts w:cs="Arial"/>
                <w:sz w:val="20"/>
                <w:szCs w:val="20"/>
              </w:rPr>
              <w:t>ac</w:t>
            </w:r>
            <w:proofErr w:type="spellEnd"/>
            <w:r w:rsidRPr="00D4660C">
              <w:rPr>
                <w:rFonts w:cs="Arial"/>
                <w:sz w:val="20"/>
                <w:szCs w:val="20"/>
              </w:rPr>
              <w:t>;</w:t>
            </w:r>
          </w:p>
          <w:p w14:paraId="48E3150C" w14:textId="77777777" w:rsidR="00BA3AD0" w:rsidRPr="00D4660C" w:rsidRDefault="00BA3AD0" w:rsidP="00C24209">
            <w:pPr>
              <w:pStyle w:val="Akapitzlist"/>
              <w:numPr>
                <w:ilvl w:val="0"/>
                <w:numId w:val="6"/>
              </w:numPr>
              <w:spacing w:line="276" w:lineRule="auto"/>
              <w:ind w:left="497"/>
              <w:jc w:val="both"/>
              <w:rPr>
                <w:rFonts w:cs="Arial"/>
                <w:sz w:val="20"/>
                <w:szCs w:val="20"/>
              </w:rPr>
            </w:pPr>
            <w:r w:rsidRPr="00D4660C">
              <w:rPr>
                <w:rFonts w:cs="Arial"/>
                <w:sz w:val="20"/>
                <w:szCs w:val="20"/>
              </w:rPr>
              <w:t>wsparcie tunelów VPN (</w:t>
            </w:r>
            <w:proofErr w:type="spellStart"/>
            <w:r w:rsidRPr="00D4660C">
              <w:rPr>
                <w:rFonts w:cs="Arial"/>
                <w:sz w:val="20"/>
                <w:szCs w:val="20"/>
              </w:rPr>
              <w:t>IPsec</w:t>
            </w:r>
            <w:proofErr w:type="spellEnd"/>
            <w:r w:rsidRPr="00D4660C">
              <w:rPr>
                <w:rFonts w:cs="Arial"/>
                <w:sz w:val="20"/>
                <w:szCs w:val="20"/>
              </w:rPr>
              <w:t xml:space="preserve">, </w:t>
            </w:r>
            <w:proofErr w:type="spellStart"/>
            <w:r w:rsidRPr="00D4660C">
              <w:rPr>
                <w:rFonts w:cs="Arial"/>
                <w:sz w:val="20"/>
                <w:szCs w:val="20"/>
              </w:rPr>
              <w:t>OpenVPN</w:t>
            </w:r>
            <w:proofErr w:type="spellEnd"/>
            <w:r w:rsidRPr="00D4660C">
              <w:rPr>
                <w:rFonts w:cs="Arial"/>
                <w:sz w:val="20"/>
                <w:szCs w:val="20"/>
              </w:rPr>
              <w:t>, L2TP);</w:t>
            </w:r>
          </w:p>
          <w:p w14:paraId="4AAB3A9C" w14:textId="77777777" w:rsidR="00BA3AD0" w:rsidRPr="00D4660C" w:rsidRDefault="00BA3AD0" w:rsidP="00C24209">
            <w:pPr>
              <w:pStyle w:val="Akapitzlist"/>
              <w:numPr>
                <w:ilvl w:val="0"/>
                <w:numId w:val="6"/>
              </w:numPr>
              <w:spacing w:line="276" w:lineRule="auto"/>
              <w:ind w:left="497"/>
              <w:jc w:val="both"/>
              <w:rPr>
                <w:rFonts w:cs="Arial"/>
                <w:sz w:val="20"/>
                <w:szCs w:val="20"/>
              </w:rPr>
            </w:pPr>
            <w:r w:rsidRPr="00D4660C">
              <w:rPr>
                <w:rFonts w:cs="Arial"/>
                <w:sz w:val="20"/>
                <w:szCs w:val="20"/>
              </w:rPr>
              <w:t>system operacyjny bazujący na Linux;</w:t>
            </w:r>
          </w:p>
          <w:p w14:paraId="25F456EE" w14:textId="77777777" w:rsidR="00BA3AD0" w:rsidRPr="00D4660C" w:rsidRDefault="00BA3AD0" w:rsidP="00C24209">
            <w:pPr>
              <w:pStyle w:val="Akapitzlist"/>
              <w:numPr>
                <w:ilvl w:val="0"/>
                <w:numId w:val="6"/>
              </w:numPr>
              <w:spacing w:line="276" w:lineRule="auto"/>
              <w:ind w:left="497"/>
              <w:jc w:val="both"/>
              <w:rPr>
                <w:rFonts w:cs="Arial"/>
                <w:sz w:val="20"/>
                <w:szCs w:val="20"/>
              </w:rPr>
            </w:pPr>
            <w:r w:rsidRPr="00D4660C">
              <w:rPr>
                <w:rFonts w:cs="Arial"/>
                <w:sz w:val="20"/>
                <w:szCs w:val="20"/>
              </w:rPr>
              <w:t>możliwość instalacji zewnętrznej anteny;</w:t>
            </w:r>
          </w:p>
          <w:p w14:paraId="29B79D49" w14:textId="77777777" w:rsidR="00BA3AD0" w:rsidRDefault="00BA3AD0" w:rsidP="00C24209">
            <w:pPr>
              <w:pStyle w:val="Akapitzlist"/>
              <w:numPr>
                <w:ilvl w:val="0"/>
                <w:numId w:val="6"/>
              </w:numPr>
              <w:spacing w:line="276" w:lineRule="auto"/>
              <w:ind w:left="497"/>
              <w:jc w:val="both"/>
              <w:rPr>
                <w:rFonts w:cs="Arial"/>
                <w:sz w:val="20"/>
                <w:szCs w:val="20"/>
              </w:rPr>
            </w:pPr>
            <w:r w:rsidRPr="00D4660C">
              <w:rPr>
                <w:rFonts w:cs="Arial"/>
                <w:sz w:val="20"/>
                <w:szCs w:val="20"/>
              </w:rPr>
              <w:t>wbudowany interfejs Ethernet min. 1 portowy;</w:t>
            </w:r>
          </w:p>
          <w:p w14:paraId="0419D589" w14:textId="77777777" w:rsidR="00BA3AD0" w:rsidRPr="00D4660C" w:rsidRDefault="00BA3AD0" w:rsidP="00C24209">
            <w:pPr>
              <w:pStyle w:val="Akapitzlist"/>
              <w:numPr>
                <w:ilvl w:val="0"/>
                <w:numId w:val="6"/>
              </w:numPr>
              <w:spacing w:line="276" w:lineRule="auto"/>
              <w:ind w:left="497"/>
              <w:jc w:val="both"/>
              <w:rPr>
                <w:rFonts w:cs="Arial"/>
                <w:sz w:val="20"/>
                <w:szCs w:val="20"/>
              </w:rPr>
            </w:pPr>
            <w:r>
              <w:rPr>
                <w:rFonts w:cs="Arial"/>
                <w:sz w:val="20"/>
                <w:szCs w:val="20"/>
              </w:rPr>
              <w:t xml:space="preserve">możliwość dowolnego skonfigurowania portów w obrębie wbudowanego </w:t>
            </w:r>
            <w:proofErr w:type="spellStart"/>
            <w:r>
              <w:rPr>
                <w:rFonts w:cs="Arial"/>
                <w:sz w:val="20"/>
                <w:szCs w:val="20"/>
              </w:rPr>
              <w:t>bridga</w:t>
            </w:r>
            <w:proofErr w:type="spellEnd"/>
            <w:r>
              <w:rPr>
                <w:rFonts w:cs="Arial"/>
                <w:sz w:val="20"/>
                <w:szCs w:val="20"/>
              </w:rPr>
              <w:t xml:space="preserve"> – brak statycznej definicji portów WAN i LAN;</w:t>
            </w:r>
          </w:p>
          <w:p w14:paraId="6E219E57" w14:textId="77777777" w:rsidR="00BA3AD0" w:rsidRPr="00D4660C" w:rsidRDefault="00BA3AD0" w:rsidP="00C24209">
            <w:pPr>
              <w:pStyle w:val="Akapitzlist"/>
              <w:numPr>
                <w:ilvl w:val="0"/>
                <w:numId w:val="6"/>
              </w:numPr>
              <w:spacing w:line="276" w:lineRule="auto"/>
              <w:ind w:left="497"/>
              <w:jc w:val="both"/>
              <w:rPr>
                <w:rFonts w:cs="Arial"/>
                <w:sz w:val="20"/>
                <w:szCs w:val="20"/>
              </w:rPr>
            </w:pPr>
            <w:r w:rsidRPr="00D4660C">
              <w:rPr>
                <w:rFonts w:cs="Arial"/>
                <w:sz w:val="20"/>
                <w:szCs w:val="20"/>
              </w:rPr>
              <w:t>zarządzanie poprzez SSH;</w:t>
            </w:r>
          </w:p>
          <w:p w14:paraId="1AC46AF1" w14:textId="77777777" w:rsidR="00BA3AD0" w:rsidRPr="00D4660C" w:rsidRDefault="00BA3AD0" w:rsidP="00C24209">
            <w:pPr>
              <w:pStyle w:val="Akapitzlist"/>
              <w:numPr>
                <w:ilvl w:val="0"/>
                <w:numId w:val="6"/>
              </w:numPr>
              <w:spacing w:line="276" w:lineRule="auto"/>
              <w:ind w:left="497"/>
              <w:jc w:val="both"/>
              <w:rPr>
                <w:rFonts w:cs="Arial"/>
                <w:sz w:val="20"/>
                <w:szCs w:val="20"/>
              </w:rPr>
            </w:pPr>
            <w:r w:rsidRPr="00D4660C">
              <w:rPr>
                <w:rFonts w:cs="Arial"/>
                <w:sz w:val="20"/>
                <w:szCs w:val="20"/>
              </w:rPr>
              <w:t>możliwość tworzenia wirtualnych interfejsów w tym interfejsów Wi-Fi z niezależną konfiguracją;</w:t>
            </w:r>
          </w:p>
          <w:p w14:paraId="7C47526C" w14:textId="77777777" w:rsidR="00BA3AD0" w:rsidRDefault="00BA3AD0" w:rsidP="00C24209">
            <w:pPr>
              <w:pStyle w:val="Akapitzlist"/>
              <w:numPr>
                <w:ilvl w:val="0"/>
                <w:numId w:val="6"/>
              </w:numPr>
              <w:spacing w:line="276" w:lineRule="auto"/>
              <w:ind w:left="497"/>
              <w:rPr>
                <w:rFonts w:cs="Arial"/>
                <w:sz w:val="20"/>
                <w:szCs w:val="20"/>
              </w:rPr>
            </w:pPr>
            <w:r w:rsidRPr="00D4660C">
              <w:rPr>
                <w:rFonts w:cs="Arial"/>
                <w:sz w:val="20"/>
                <w:szCs w:val="20"/>
              </w:rPr>
              <w:t>możliwość konfiguracji PBR</w:t>
            </w:r>
            <w:r>
              <w:rPr>
                <w:rFonts w:cs="Arial"/>
                <w:sz w:val="20"/>
                <w:szCs w:val="20"/>
              </w:rPr>
              <w:t>,</w:t>
            </w:r>
          </w:p>
          <w:p w14:paraId="57320640" w14:textId="77777777" w:rsidR="00BA3AD0" w:rsidRPr="00D4660C" w:rsidRDefault="00BA3AD0" w:rsidP="00C24209">
            <w:pPr>
              <w:pStyle w:val="Akapitzlist"/>
              <w:numPr>
                <w:ilvl w:val="0"/>
                <w:numId w:val="6"/>
              </w:numPr>
              <w:spacing w:line="276" w:lineRule="auto"/>
              <w:ind w:left="497"/>
              <w:rPr>
                <w:rFonts w:cs="Arial"/>
                <w:sz w:val="20"/>
                <w:szCs w:val="20"/>
              </w:rPr>
            </w:pPr>
            <w:r>
              <w:rPr>
                <w:rFonts w:cs="Arial"/>
                <w:sz w:val="20"/>
                <w:szCs w:val="20"/>
              </w:rPr>
              <w:t>wyposażony w komplet anten zewnętrznych montowanych wewnątrz pojazdu</w:t>
            </w:r>
            <w:r w:rsidRPr="00D4660C">
              <w:rPr>
                <w:rFonts w:cs="Arial"/>
                <w:sz w:val="20"/>
                <w:szCs w:val="20"/>
              </w:rPr>
              <w:t>.</w:t>
            </w:r>
          </w:p>
        </w:tc>
      </w:tr>
      <w:tr w:rsidR="00BA3AD0" w:rsidRPr="00143BC8" w14:paraId="0DC92C1B" w14:textId="77777777" w:rsidTr="00C24209">
        <w:tc>
          <w:tcPr>
            <w:tcW w:w="851" w:type="dxa"/>
          </w:tcPr>
          <w:p w14:paraId="24D790DC" w14:textId="77777777" w:rsidR="00BA3AD0" w:rsidRPr="00D4660C" w:rsidRDefault="00BA3AD0" w:rsidP="00C24209">
            <w:pPr>
              <w:spacing w:line="276" w:lineRule="auto"/>
              <w:jc w:val="both"/>
              <w:rPr>
                <w:rFonts w:ascii="Arial" w:hAnsi="Arial" w:cs="Arial"/>
                <w:color w:val="000000"/>
                <w:sz w:val="20"/>
                <w:szCs w:val="20"/>
              </w:rPr>
            </w:pPr>
            <w:r w:rsidRPr="00D4660C">
              <w:rPr>
                <w:rFonts w:ascii="Arial" w:hAnsi="Arial" w:cs="Arial"/>
                <w:color w:val="000000"/>
                <w:sz w:val="20"/>
                <w:szCs w:val="20"/>
              </w:rPr>
              <w:t>14.6</w:t>
            </w:r>
          </w:p>
        </w:tc>
        <w:tc>
          <w:tcPr>
            <w:tcW w:w="1702" w:type="dxa"/>
          </w:tcPr>
          <w:p w14:paraId="7CDD013D" w14:textId="77777777" w:rsidR="00BA3AD0" w:rsidRPr="00D4660C" w:rsidRDefault="00BA3AD0" w:rsidP="00C24209">
            <w:pPr>
              <w:spacing w:line="276" w:lineRule="auto"/>
              <w:rPr>
                <w:rFonts w:ascii="Arial" w:hAnsi="Arial" w:cs="Arial"/>
                <w:sz w:val="20"/>
                <w:szCs w:val="20"/>
              </w:rPr>
            </w:pPr>
            <w:r w:rsidRPr="00D4660C">
              <w:rPr>
                <w:rFonts w:ascii="Arial" w:hAnsi="Arial" w:cs="Arial"/>
                <w:sz w:val="20"/>
                <w:szCs w:val="20"/>
              </w:rPr>
              <w:t>Podsystem Sprzedaży Biletów - Moduł Pokładowy Sprzedaży</w:t>
            </w:r>
            <w:r>
              <w:rPr>
                <w:rFonts w:ascii="Arial" w:hAnsi="Arial" w:cs="Arial"/>
                <w:sz w:val="20"/>
                <w:szCs w:val="20"/>
              </w:rPr>
              <w:t xml:space="preserve"> (MPS)</w:t>
            </w:r>
          </w:p>
        </w:tc>
        <w:tc>
          <w:tcPr>
            <w:tcW w:w="6519" w:type="dxa"/>
          </w:tcPr>
          <w:p w14:paraId="45857FA4" w14:textId="77777777" w:rsidR="00BA3AD0" w:rsidRDefault="00BA3AD0" w:rsidP="00C24209">
            <w:pPr>
              <w:spacing w:line="276" w:lineRule="auto"/>
              <w:jc w:val="both"/>
              <w:rPr>
                <w:rFonts w:ascii="Arial" w:hAnsi="Arial" w:cs="Arial"/>
                <w:sz w:val="20"/>
                <w:szCs w:val="20"/>
              </w:rPr>
            </w:pPr>
            <w:r>
              <w:rPr>
                <w:rFonts w:ascii="Arial" w:hAnsi="Arial" w:cs="Arial"/>
                <w:sz w:val="20"/>
                <w:szCs w:val="20"/>
              </w:rPr>
              <w:t>W skład MPS wchodzą:</w:t>
            </w:r>
            <w:r w:rsidRPr="009C0FDF">
              <w:rPr>
                <w:rFonts w:ascii="Arial" w:hAnsi="Arial" w:cs="Arial"/>
                <w:sz w:val="20"/>
                <w:szCs w:val="20"/>
              </w:rPr>
              <w:t xml:space="preserve"> </w:t>
            </w:r>
          </w:p>
          <w:p w14:paraId="2D7E816F" w14:textId="77777777" w:rsidR="00BA3AD0" w:rsidRDefault="00BA3AD0" w:rsidP="00C24209">
            <w:pPr>
              <w:pStyle w:val="Akapitzlist"/>
              <w:numPr>
                <w:ilvl w:val="0"/>
                <w:numId w:val="40"/>
              </w:numPr>
              <w:spacing w:line="276" w:lineRule="auto"/>
              <w:jc w:val="both"/>
              <w:rPr>
                <w:rFonts w:cs="Arial"/>
                <w:sz w:val="20"/>
                <w:szCs w:val="20"/>
              </w:rPr>
            </w:pPr>
            <w:r w:rsidRPr="005C22A1">
              <w:rPr>
                <w:rFonts w:cs="Arial"/>
                <w:sz w:val="20"/>
                <w:szCs w:val="20"/>
              </w:rPr>
              <w:t xml:space="preserve">sterownik e-biletu; </w:t>
            </w:r>
          </w:p>
          <w:p w14:paraId="69384468" w14:textId="77777777" w:rsidR="00BA3AD0" w:rsidRDefault="00BA3AD0" w:rsidP="00C24209">
            <w:pPr>
              <w:pStyle w:val="Akapitzlist"/>
              <w:numPr>
                <w:ilvl w:val="0"/>
                <w:numId w:val="40"/>
              </w:numPr>
              <w:spacing w:line="276" w:lineRule="auto"/>
              <w:jc w:val="both"/>
              <w:rPr>
                <w:rFonts w:cs="Arial"/>
                <w:sz w:val="20"/>
                <w:szCs w:val="20"/>
              </w:rPr>
            </w:pPr>
            <w:r>
              <w:rPr>
                <w:rFonts w:cs="Arial"/>
                <w:sz w:val="20"/>
                <w:szCs w:val="20"/>
              </w:rPr>
              <w:t>4</w:t>
            </w:r>
            <w:r w:rsidRPr="005C22A1">
              <w:rPr>
                <w:rFonts w:cs="Arial"/>
                <w:sz w:val="20"/>
                <w:szCs w:val="20"/>
              </w:rPr>
              <w:t xml:space="preserve"> kasowniki dwufunkcyjne (obsługujące bilet elektroniczny na karcie </w:t>
            </w:r>
            <w:r>
              <w:rPr>
                <w:rFonts w:cs="Arial"/>
                <w:sz w:val="20"/>
                <w:szCs w:val="20"/>
              </w:rPr>
              <w:t>OPOLKA</w:t>
            </w:r>
            <w:r w:rsidRPr="005C22A1">
              <w:rPr>
                <w:rFonts w:cs="Arial"/>
                <w:sz w:val="20"/>
                <w:szCs w:val="20"/>
              </w:rPr>
              <w:t>! oraz kasowanie biletów papierowych), pracujące pod kontrolą sterownika e-bilet</w:t>
            </w:r>
            <w:r>
              <w:rPr>
                <w:rFonts w:cs="Arial"/>
                <w:sz w:val="20"/>
                <w:szCs w:val="20"/>
              </w:rPr>
              <w:t>;</w:t>
            </w:r>
          </w:p>
          <w:p w14:paraId="2EA535C1" w14:textId="77777777" w:rsidR="00BA3AD0" w:rsidRDefault="00BA3AD0" w:rsidP="00C24209">
            <w:pPr>
              <w:pStyle w:val="Akapitzlist"/>
              <w:numPr>
                <w:ilvl w:val="0"/>
                <w:numId w:val="40"/>
              </w:numPr>
              <w:spacing w:line="276" w:lineRule="auto"/>
              <w:jc w:val="both"/>
              <w:rPr>
                <w:rFonts w:cs="Arial"/>
                <w:sz w:val="20"/>
                <w:szCs w:val="20"/>
              </w:rPr>
            </w:pPr>
            <w:r w:rsidRPr="005C22A1">
              <w:rPr>
                <w:rFonts w:cs="Arial"/>
                <w:sz w:val="20"/>
                <w:szCs w:val="20"/>
              </w:rPr>
              <w:t>biletomat mobilny</w:t>
            </w:r>
            <w:r>
              <w:rPr>
                <w:rFonts w:cs="Arial"/>
                <w:sz w:val="20"/>
                <w:szCs w:val="20"/>
              </w:rPr>
              <w:t>;</w:t>
            </w:r>
          </w:p>
          <w:p w14:paraId="130BFD24" w14:textId="77777777" w:rsidR="00BA3AD0" w:rsidRDefault="00BA3AD0" w:rsidP="00C24209">
            <w:pPr>
              <w:pStyle w:val="Akapitzlist"/>
              <w:numPr>
                <w:ilvl w:val="0"/>
                <w:numId w:val="40"/>
              </w:numPr>
              <w:spacing w:line="276" w:lineRule="auto"/>
              <w:jc w:val="both"/>
              <w:rPr>
                <w:rFonts w:cs="Arial"/>
                <w:sz w:val="20"/>
                <w:szCs w:val="20"/>
              </w:rPr>
            </w:pPr>
            <w:r w:rsidRPr="005C22A1">
              <w:rPr>
                <w:rFonts w:cs="Arial"/>
                <w:sz w:val="20"/>
                <w:szCs w:val="20"/>
              </w:rPr>
              <w:t>inne ewentualne urządzenia niezbędne do prawidłowej pracy MPS</w:t>
            </w:r>
            <w:r>
              <w:rPr>
                <w:rFonts w:cs="Arial"/>
                <w:sz w:val="20"/>
                <w:szCs w:val="20"/>
              </w:rPr>
              <w:t>;</w:t>
            </w:r>
          </w:p>
          <w:p w14:paraId="4DFB0141" w14:textId="77777777" w:rsidR="00BA3AD0" w:rsidRDefault="00BA3AD0" w:rsidP="00C24209">
            <w:pPr>
              <w:spacing w:line="276" w:lineRule="auto"/>
              <w:jc w:val="both"/>
              <w:rPr>
                <w:rFonts w:cs="Arial"/>
                <w:szCs w:val="20"/>
              </w:rPr>
            </w:pPr>
            <w:r w:rsidRPr="005C22A1">
              <w:rPr>
                <w:rFonts w:ascii="Arial" w:hAnsi="Arial" w:cs="Arial"/>
                <w:sz w:val="20"/>
                <w:szCs w:val="20"/>
              </w:rPr>
              <w:t>wraz z niezbędnym okablowaniem zasilającym i teletechnicznym</w:t>
            </w:r>
            <w:r>
              <w:rPr>
                <w:rFonts w:ascii="Arial" w:hAnsi="Arial" w:cs="Arial"/>
                <w:sz w:val="20"/>
                <w:szCs w:val="20"/>
              </w:rPr>
              <w:t xml:space="preserve"> oraz</w:t>
            </w:r>
            <w:r w:rsidRPr="005C22A1">
              <w:rPr>
                <w:rFonts w:ascii="Arial" w:hAnsi="Arial" w:cs="Arial"/>
                <w:sz w:val="20"/>
                <w:szCs w:val="20"/>
              </w:rPr>
              <w:t xml:space="preserve"> oprogramowaniem obejmującym również niezbędne interfejsy do wymiany danych z pozostałymi elementami SPA (m.in. </w:t>
            </w:r>
            <w:proofErr w:type="spellStart"/>
            <w:r w:rsidRPr="005C22A1">
              <w:rPr>
                <w:rFonts w:ascii="Arial" w:hAnsi="Arial" w:cs="Arial"/>
                <w:sz w:val="20"/>
                <w:szCs w:val="20"/>
              </w:rPr>
              <w:t>autokomputer</w:t>
            </w:r>
            <w:proofErr w:type="spellEnd"/>
            <w:r w:rsidRPr="005C22A1">
              <w:rPr>
                <w:rFonts w:ascii="Arial" w:hAnsi="Arial" w:cs="Arial"/>
                <w:sz w:val="20"/>
                <w:szCs w:val="20"/>
              </w:rPr>
              <w:t>, PSK</w:t>
            </w:r>
            <w:r>
              <w:rPr>
                <w:rFonts w:ascii="Arial" w:hAnsi="Arial" w:cs="Arial"/>
                <w:sz w:val="20"/>
                <w:szCs w:val="20"/>
              </w:rPr>
              <w:t>)</w:t>
            </w:r>
            <w:r w:rsidRPr="005C22A1">
              <w:rPr>
                <w:rFonts w:ascii="Arial" w:hAnsi="Arial" w:cs="Arial"/>
                <w:sz w:val="20"/>
                <w:szCs w:val="20"/>
              </w:rPr>
              <w:t>.</w:t>
            </w:r>
          </w:p>
          <w:p w14:paraId="316BF6C7" w14:textId="7678A48E" w:rsidR="00BA3AD0" w:rsidRDefault="00AE7243" w:rsidP="00C24209">
            <w:pPr>
              <w:spacing w:line="276" w:lineRule="auto"/>
              <w:jc w:val="both"/>
              <w:rPr>
                <w:rFonts w:ascii="Arial" w:hAnsi="Arial" w:cs="Arial"/>
                <w:sz w:val="20"/>
                <w:szCs w:val="20"/>
              </w:rPr>
            </w:pPr>
            <w:r>
              <w:rPr>
                <w:rFonts w:ascii="Arial" w:hAnsi="Arial" w:cs="Arial"/>
                <w:sz w:val="20"/>
                <w:szCs w:val="20"/>
              </w:rPr>
              <w:t xml:space="preserve">Zamawiający </w:t>
            </w:r>
            <w:r w:rsidR="00BA3AD0">
              <w:rPr>
                <w:rFonts w:ascii="Arial" w:hAnsi="Arial" w:cs="Arial"/>
                <w:sz w:val="20"/>
                <w:szCs w:val="20"/>
              </w:rPr>
              <w:t xml:space="preserve">dysponuje dwoma kompletnymi </w:t>
            </w:r>
            <w:proofErr w:type="spellStart"/>
            <w:r w:rsidR="00BA3AD0">
              <w:rPr>
                <w:rFonts w:ascii="Arial" w:hAnsi="Arial" w:cs="Arial"/>
                <w:sz w:val="20"/>
                <w:szCs w:val="20"/>
              </w:rPr>
              <w:t>MPSami</w:t>
            </w:r>
            <w:proofErr w:type="spellEnd"/>
            <w:r w:rsidR="00BA3AD0">
              <w:rPr>
                <w:rFonts w:ascii="Arial" w:hAnsi="Arial" w:cs="Arial"/>
                <w:sz w:val="20"/>
                <w:szCs w:val="20"/>
              </w:rPr>
              <w:t>, które będą przeniesione przez Wykonawcę do nowych autobusów, składającymi się z następujących urządzeń:</w:t>
            </w:r>
          </w:p>
          <w:p w14:paraId="15E6F3CE" w14:textId="77777777" w:rsidR="00BA3AD0" w:rsidRPr="00A206EA" w:rsidRDefault="00BA3AD0" w:rsidP="00C24209">
            <w:pPr>
              <w:pStyle w:val="Akapitzlist"/>
              <w:numPr>
                <w:ilvl w:val="0"/>
                <w:numId w:val="40"/>
              </w:numPr>
              <w:spacing w:line="276" w:lineRule="auto"/>
              <w:jc w:val="both"/>
              <w:rPr>
                <w:rFonts w:eastAsiaTheme="minorHAnsi" w:cs="Arial"/>
                <w:sz w:val="20"/>
                <w:szCs w:val="20"/>
                <w:lang w:eastAsia="en-US"/>
              </w:rPr>
            </w:pPr>
            <w:r>
              <w:rPr>
                <w:rFonts w:eastAsiaTheme="minorHAnsi" w:cs="Arial"/>
                <w:sz w:val="20"/>
                <w:szCs w:val="20"/>
                <w:lang w:eastAsia="en-US"/>
              </w:rPr>
              <w:t>Sterownik</w:t>
            </w:r>
            <w:r w:rsidRPr="00A206EA">
              <w:rPr>
                <w:rFonts w:eastAsiaTheme="minorHAnsi" w:cs="Arial"/>
                <w:sz w:val="20"/>
                <w:szCs w:val="20"/>
                <w:lang w:eastAsia="en-US"/>
              </w:rPr>
              <w:t xml:space="preserve"> e-biletu SRG-6000P producent R&amp;G Plus Sp. z o.o.;</w:t>
            </w:r>
          </w:p>
          <w:p w14:paraId="5823F290" w14:textId="77777777" w:rsidR="00BA3AD0" w:rsidRPr="00A206EA" w:rsidRDefault="00BA3AD0" w:rsidP="00C24209">
            <w:pPr>
              <w:pStyle w:val="Akapitzlist"/>
              <w:numPr>
                <w:ilvl w:val="0"/>
                <w:numId w:val="40"/>
              </w:numPr>
              <w:spacing w:line="276" w:lineRule="auto"/>
              <w:jc w:val="both"/>
              <w:rPr>
                <w:rFonts w:eastAsiaTheme="minorHAnsi" w:cs="Arial"/>
                <w:sz w:val="20"/>
                <w:szCs w:val="20"/>
                <w:lang w:eastAsia="en-US"/>
              </w:rPr>
            </w:pPr>
            <w:r w:rsidRPr="00A206EA">
              <w:rPr>
                <w:rFonts w:eastAsiaTheme="minorHAnsi" w:cs="Arial"/>
                <w:sz w:val="20"/>
                <w:szCs w:val="20"/>
                <w:lang w:eastAsia="en-US"/>
              </w:rPr>
              <w:t>Biletomat</w:t>
            </w:r>
            <w:r>
              <w:rPr>
                <w:rFonts w:eastAsiaTheme="minorHAnsi" w:cs="Arial"/>
                <w:sz w:val="20"/>
                <w:szCs w:val="20"/>
                <w:lang w:eastAsia="en-US"/>
              </w:rPr>
              <w:t xml:space="preserve"> mobilny</w:t>
            </w:r>
            <w:r w:rsidRPr="00A206EA">
              <w:rPr>
                <w:rFonts w:eastAsiaTheme="minorHAnsi" w:cs="Arial"/>
                <w:sz w:val="20"/>
                <w:szCs w:val="20"/>
                <w:lang w:eastAsia="en-US"/>
              </w:rPr>
              <w:t xml:space="preserve"> ABP (WP27200) producent: </w:t>
            </w:r>
            <w:proofErr w:type="spellStart"/>
            <w:r w:rsidRPr="00A206EA">
              <w:rPr>
                <w:rFonts w:eastAsiaTheme="minorHAnsi" w:cs="Arial"/>
                <w:sz w:val="20"/>
                <w:szCs w:val="20"/>
                <w:lang w:eastAsia="en-US"/>
              </w:rPr>
              <w:t>Pixel</w:t>
            </w:r>
            <w:proofErr w:type="spellEnd"/>
            <w:r w:rsidRPr="00A206EA">
              <w:rPr>
                <w:rFonts w:eastAsiaTheme="minorHAnsi" w:cs="Arial"/>
                <w:sz w:val="20"/>
                <w:szCs w:val="20"/>
                <w:lang w:eastAsia="en-US"/>
              </w:rPr>
              <w:t xml:space="preserve"> Sp. z o.o.;</w:t>
            </w:r>
          </w:p>
          <w:p w14:paraId="761D5826" w14:textId="77777777" w:rsidR="00BA3AD0" w:rsidRPr="00056B4D" w:rsidRDefault="00BA3AD0" w:rsidP="00C24209">
            <w:pPr>
              <w:pStyle w:val="Akapitzlist"/>
              <w:numPr>
                <w:ilvl w:val="0"/>
                <w:numId w:val="40"/>
              </w:numPr>
              <w:spacing w:line="276" w:lineRule="auto"/>
              <w:jc w:val="both"/>
              <w:rPr>
                <w:rFonts w:cs="Arial"/>
                <w:sz w:val="20"/>
                <w:szCs w:val="20"/>
              </w:rPr>
            </w:pPr>
            <w:r w:rsidRPr="00A206EA">
              <w:rPr>
                <w:rFonts w:eastAsiaTheme="minorHAnsi" w:cs="Arial"/>
                <w:sz w:val="20"/>
                <w:szCs w:val="20"/>
                <w:lang w:eastAsia="en-US"/>
              </w:rPr>
              <w:t>Kasowniki dwufunkcyjne KRG-8 firmy R&amp;G producent: Plus Sp. z o. o.</w:t>
            </w:r>
          </w:p>
          <w:p w14:paraId="5ECBA1D7" w14:textId="77777777" w:rsidR="00BA3AD0" w:rsidRDefault="00BA3AD0" w:rsidP="00C24209">
            <w:pPr>
              <w:spacing w:line="276" w:lineRule="auto"/>
              <w:jc w:val="both"/>
              <w:rPr>
                <w:rFonts w:cs="Arial"/>
                <w:szCs w:val="20"/>
              </w:rPr>
            </w:pPr>
            <w:r>
              <w:rPr>
                <w:rFonts w:ascii="Arial" w:hAnsi="Arial" w:cs="Arial"/>
                <w:sz w:val="20"/>
                <w:szCs w:val="20"/>
              </w:rPr>
              <w:t xml:space="preserve">Wszystkie przenoszone MPS, Wykonawca </w:t>
            </w:r>
            <w:r w:rsidRPr="003202F3">
              <w:rPr>
                <w:rFonts w:ascii="Arial" w:hAnsi="Arial" w:cs="Arial"/>
                <w:sz w:val="20"/>
                <w:szCs w:val="20"/>
              </w:rPr>
              <w:t xml:space="preserve">zainstaluje w każdym z dostarczanych autobusów oraz </w:t>
            </w:r>
            <w:r>
              <w:rPr>
                <w:rFonts w:ascii="Arial" w:hAnsi="Arial" w:cs="Arial"/>
                <w:sz w:val="20"/>
                <w:szCs w:val="20"/>
              </w:rPr>
              <w:t xml:space="preserve">skonfiguruje je i </w:t>
            </w:r>
            <w:r w:rsidRPr="003202F3">
              <w:rPr>
                <w:rFonts w:ascii="Arial" w:hAnsi="Arial" w:cs="Arial"/>
                <w:sz w:val="20"/>
                <w:szCs w:val="20"/>
              </w:rPr>
              <w:t>uruchomi</w:t>
            </w:r>
            <w:r>
              <w:rPr>
                <w:rFonts w:ascii="Arial" w:hAnsi="Arial" w:cs="Arial"/>
                <w:sz w:val="20"/>
                <w:szCs w:val="20"/>
              </w:rPr>
              <w:t>,</w:t>
            </w:r>
            <w:r w:rsidRPr="003202F3">
              <w:rPr>
                <w:rFonts w:ascii="Arial" w:hAnsi="Arial" w:cs="Arial"/>
                <w:sz w:val="20"/>
                <w:szCs w:val="20"/>
              </w:rPr>
              <w:t xml:space="preserve"> umożliwiając prawidłową dystrybucję biletów i </w:t>
            </w:r>
            <w:r>
              <w:rPr>
                <w:rFonts w:ascii="Arial" w:hAnsi="Arial" w:cs="Arial"/>
                <w:sz w:val="20"/>
                <w:szCs w:val="20"/>
              </w:rPr>
              <w:t>jej</w:t>
            </w:r>
            <w:r w:rsidRPr="003202F3">
              <w:rPr>
                <w:rFonts w:ascii="Arial" w:hAnsi="Arial" w:cs="Arial"/>
                <w:sz w:val="20"/>
                <w:szCs w:val="20"/>
              </w:rPr>
              <w:t xml:space="preserve"> weryfikację w ramach Systemu Centralnego (oprogramowanie </w:t>
            </w:r>
            <w:proofErr w:type="spellStart"/>
            <w:r w:rsidRPr="003202F3">
              <w:rPr>
                <w:rFonts w:ascii="Arial" w:hAnsi="Arial" w:cs="Arial"/>
                <w:sz w:val="20"/>
                <w:szCs w:val="20"/>
              </w:rPr>
              <w:t>Municom</w:t>
            </w:r>
            <w:proofErr w:type="spellEnd"/>
            <w:r w:rsidRPr="003202F3">
              <w:rPr>
                <w:rFonts w:ascii="Arial" w:hAnsi="Arial" w:cs="Arial"/>
                <w:sz w:val="20"/>
                <w:szCs w:val="20"/>
              </w:rPr>
              <w:t xml:space="preserve"> firmy R&amp;G Plus Sp. z o.o.)</w:t>
            </w:r>
            <w:r>
              <w:rPr>
                <w:rFonts w:ascii="Arial" w:hAnsi="Arial" w:cs="Arial"/>
                <w:sz w:val="20"/>
                <w:szCs w:val="20"/>
              </w:rPr>
              <w:t>,</w:t>
            </w:r>
            <w:r w:rsidRPr="003202F3">
              <w:rPr>
                <w:rFonts w:ascii="Arial" w:hAnsi="Arial" w:cs="Arial"/>
                <w:sz w:val="20"/>
                <w:szCs w:val="20"/>
              </w:rPr>
              <w:t xml:space="preserve"> przy wykorzystaniu PSK.</w:t>
            </w:r>
          </w:p>
          <w:p w14:paraId="450C8EA5" w14:textId="77777777" w:rsidR="00BA3AD0" w:rsidRPr="00143BC8" w:rsidRDefault="00BA3AD0" w:rsidP="00C24209">
            <w:r w:rsidRPr="00056B4D">
              <w:rPr>
                <w:rFonts w:ascii="Arial" w:hAnsi="Arial" w:cs="Arial"/>
                <w:sz w:val="20"/>
                <w:szCs w:val="20"/>
              </w:rPr>
              <w:t>Po poprawnej konfiguracji, wszystkie MPS powinny prawidłowo spełniać zadania opisane w kolejnych punktach.</w:t>
            </w:r>
          </w:p>
        </w:tc>
      </w:tr>
      <w:tr w:rsidR="00BA3AD0" w:rsidRPr="00D4660C" w14:paraId="09A818EB" w14:textId="77777777" w:rsidTr="00C24209">
        <w:tc>
          <w:tcPr>
            <w:tcW w:w="851" w:type="dxa"/>
          </w:tcPr>
          <w:p w14:paraId="79ADCB51" w14:textId="77777777" w:rsidR="00BA3AD0" w:rsidRPr="00D4660C" w:rsidRDefault="00BA3AD0" w:rsidP="00C24209">
            <w:pPr>
              <w:spacing w:line="276" w:lineRule="auto"/>
              <w:jc w:val="both"/>
              <w:rPr>
                <w:rFonts w:ascii="Arial" w:hAnsi="Arial" w:cs="Arial"/>
                <w:color w:val="000000"/>
                <w:sz w:val="20"/>
                <w:szCs w:val="20"/>
              </w:rPr>
            </w:pPr>
            <w:r>
              <w:rPr>
                <w:rFonts w:ascii="Arial" w:hAnsi="Arial" w:cs="Arial"/>
                <w:color w:val="000000"/>
                <w:sz w:val="20"/>
                <w:szCs w:val="20"/>
              </w:rPr>
              <w:lastRenderedPageBreak/>
              <w:t>14.6.1</w:t>
            </w:r>
          </w:p>
        </w:tc>
        <w:tc>
          <w:tcPr>
            <w:tcW w:w="1702" w:type="dxa"/>
          </w:tcPr>
          <w:p w14:paraId="1B5DD585" w14:textId="77777777" w:rsidR="00BA3AD0" w:rsidRPr="00D4660C" w:rsidRDefault="00BA3AD0" w:rsidP="00C24209">
            <w:pPr>
              <w:spacing w:line="276" w:lineRule="auto"/>
              <w:rPr>
                <w:rFonts w:ascii="Arial" w:hAnsi="Arial" w:cs="Arial"/>
                <w:sz w:val="20"/>
                <w:szCs w:val="20"/>
              </w:rPr>
            </w:pPr>
            <w:r w:rsidRPr="00D4660C">
              <w:rPr>
                <w:rFonts w:ascii="Arial" w:hAnsi="Arial" w:cs="Arial"/>
                <w:sz w:val="20"/>
                <w:szCs w:val="20"/>
              </w:rPr>
              <w:t xml:space="preserve">Wymagania ogólne dla </w:t>
            </w:r>
            <w:r w:rsidRPr="00D57207">
              <w:rPr>
                <w:rFonts w:ascii="Arial" w:hAnsi="Arial" w:cs="Arial"/>
                <w:sz w:val="20"/>
                <w:szCs w:val="20"/>
              </w:rPr>
              <w:t>Moduł</w:t>
            </w:r>
            <w:r>
              <w:rPr>
                <w:rFonts w:ascii="Arial" w:hAnsi="Arial" w:cs="Arial"/>
                <w:sz w:val="20"/>
                <w:szCs w:val="20"/>
              </w:rPr>
              <w:t>ów</w:t>
            </w:r>
            <w:r w:rsidRPr="00D57207">
              <w:rPr>
                <w:rFonts w:ascii="Arial" w:hAnsi="Arial" w:cs="Arial"/>
                <w:sz w:val="20"/>
                <w:szCs w:val="20"/>
              </w:rPr>
              <w:t xml:space="preserve"> Pokładowy</w:t>
            </w:r>
            <w:r>
              <w:rPr>
                <w:rFonts w:ascii="Arial" w:hAnsi="Arial" w:cs="Arial"/>
                <w:sz w:val="20"/>
                <w:szCs w:val="20"/>
              </w:rPr>
              <w:t>ch</w:t>
            </w:r>
            <w:r w:rsidRPr="00D57207">
              <w:rPr>
                <w:rFonts w:ascii="Arial" w:hAnsi="Arial" w:cs="Arial"/>
                <w:sz w:val="20"/>
                <w:szCs w:val="20"/>
              </w:rPr>
              <w:t xml:space="preserve"> Sprzedaży (MPS</w:t>
            </w:r>
            <w:r>
              <w:rPr>
                <w:rFonts w:ascii="Arial" w:hAnsi="Arial" w:cs="Arial"/>
                <w:sz w:val="20"/>
                <w:szCs w:val="20"/>
              </w:rPr>
              <w:t>)</w:t>
            </w:r>
          </w:p>
        </w:tc>
        <w:tc>
          <w:tcPr>
            <w:tcW w:w="6519" w:type="dxa"/>
          </w:tcPr>
          <w:p w14:paraId="79D502CA" w14:textId="77777777" w:rsidR="00BA3AD0" w:rsidRPr="00D4660C" w:rsidRDefault="00BA3AD0" w:rsidP="00C24209">
            <w:pPr>
              <w:spacing w:line="276" w:lineRule="auto"/>
              <w:jc w:val="both"/>
              <w:rPr>
                <w:rFonts w:ascii="Arial" w:hAnsi="Arial" w:cs="Arial"/>
                <w:sz w:val="20"/>
                <w:szCs w:val="20"/>
              </w:rPr>
            </w:pPr>
            <w:r>
              <w:rPr>
                <w:rFonts w:ascii="Arial" w:hAnsi="Arial" w:cs="Arial"/>
                <w:sz w:val="20"/>
                <w:szCs w:val="20"/>
              </w:rPr>
              <w:t xml:space="preserve">MPS </w:t>
            </w:r>
            <w:r w:rsidRPr="00D4660C">
              <w:rPr>
                <w:rFonts w:ascii="Arial" w:hAnsi="Arial" w:cs="Arial"/>
                <w:sz w:val="20"/>
                <w:szCs w:val="20"/>
              </w:rPr>
              <w:t>powin</w:t>
            </w:r>
            <w:r>
              <w:rPr>
                <w:rFonts w:ascii="Arial" w:hAnsi="Arial" w:cs="Arial"/>
                <w:sz w:val="20"/>
                <w:szCs w:val="20"/>
              </w:rPr>
              <w:t>ien</w:t>
            </w:r>
            <w:r w:rsidRPr="00D4660C">
              <w:rPr>
                <w:rFonts w:ascii="Arial" w:hAnsi="Arial" w:cs="Arial"/>
                <w:sz w:val="20"/>
                <w:szCs w:val="20"/>
              </w:rPr>
              <w:t xml:space="preserve"> umożliwić poprawną pracę, pełną współpracę i wymianę danych z systemami używanymi na zajezdni i w pojeździe w szczególności:</w:t>
            </w:r>
          </w:p>
          <w:p w14:paraId="7BD8F76A" w14:textId="77777777" w:rsidR="00BA3AD0" w:rsidRPr="00056B4D" w:rsidRDefault="00BA3AD0" w:rsidP="00C24209">
            <w:pPr>
              <w:pStyle w:val="Akapitzlist"/>
              <w:numPr>
                <w:ilvl w:val="0"/>
                <w:numId w:val="6"/>
              </w:numPr>
              <w:spacing w:line="276" w:lineRule="auto"/>
              <w:ind w:left="458"/>
              <w:jc w:val="both"/>
              <w:rPr>
                <w:rFonts w:eastAsiaTheme="minorHAnsi" w:cs="Arial"/>
                <w:sz w:val="20"/>
                <w:szCs w:val="20"/>
                <w:lang w:eastAsia="en-US"/>
              </w:rPr>
            </w:pPr>
            <w:r w:rsidRPr="00056B4D">
              <w:rPr>
                <w:rFonts w:eastAsiaTheme="minorHAnsi" w:cs="Arial"/>
                <w:sz w:val="20"/>
                <w:szCs w:val="20"/>
                <w:lang w:eastAsia="en-US"/>
              </w:rPr>
              <w:t>System Centralnym;</w:t>
            </w:r>
          </w:p>
          <w:p w14:paraId="4D989D69" w14:textId="77777777" w:rsidR="00BA3AD0" w:rsidRPr="00056B4D" w:rsidRDefault="00BA3AD0" w:rsidP="00C24209">
            <w:pPr>
              <w:pStyle w:val="Akapitzlist"/>
              <w:numPr>
                <w:ilvl w:val="0"/>
                <w:numId w:val="6"/>
              </w:numPr>
              <w:spacing w:line="276" w:lineRule="auto"/>
              <w:ind w:left="458"/>
              <w:jc w:val="both"/>
              <w:rPr>
                <w:rFonts w:eastAsiaTheme="minorHAnsi" w:cs="Arial"/>
                <w:sz w:val="20"/>
                <w:szCs w:val="20"/>
                <w:lang w:eastAsia="en-US"/>
              </w:rPr>
            </w:pPr>
            <w:r w:rsidRPr="00056B4D">
              <w:rPr>
                <w:rFonts w:eastAsiaTheme="minorHAnsi" w:cs="Arial"/>
                <w:sz w:val="20"/>
                <w:szCs w:val="20"/>
                <w:lang w:eastAsia="en-US"/>
              </w:rPr>
              <w:t>elementami SPA w szczególności z oprogramowaniem i urządzeniami służących do przekazywania informacji do MPS o realizowanych kursach;</w:t>
            </w:r>
          </w:p>
          <w:p w14:paraId="72DBA161" w14:textId="77777777" w:rsidR="00BA3AD0" w:rsidRPr="00056B4D" w:rsidRDefault="00BA3AD0" w:rsidP="00C24209">
            <w:pPr>
              <w:pStyle w:val="Akapitzlist"/>
              <w:numPr>
                <w:ilvl w:val="0"/>
                <w:numId w:val="6"/>
              </w:numPr>
              <w:spacing w:line="276" w:lineRule="auto"/>
              <w:ind w:left="458"/>
              <w:jc w:val="both"/>
              <w:rPr>
                <w:rFonts w:eastAsiaTheme="minorHAnsi" w:cs="Arial"/>
                <w:sz w:val="20"/>
                <w:szCs w:val="20"/>
                <w:lang w:eastAsia="en-US"/>
              </w:rPr>
            </w:pPr>
            <w:r w:rsidRPr="00056B4D">
              <w:rPr>
                <w:rFonts w:eastAsiaTheme="minorHAnsi" w:cs="Arial"/>
                <w:sz w:val="20"/>
                <w:szCs w:val="20"/>
                <w:lang w:eastAsia="en-US"/>
              </w:rPr>
              <w:t>komunikacja będzie odbywać się za pomocą PSK.</w:t>
            </w:r>
          </w:p>
          <w:p w14:paraId="6ECAF714" w14:textId="77777777" w:rsidR="00BA3AD0" w:rsidRDefault="00BA3AD0" w:rsidP="00C24209">
            <w:pPr>
              <w:spacing w:line="276" w:lineRule="auto"/>
              <w:jc w:val="both"/>
              <w:rPr>
                <w:rFonts w:ascii="Arial" w:hAnsi="Arial" w:cs="Arial"/>
                <w:sz w:val="20"/>
                <w:szCs w:val="20"/>
              </w:rPr>
            </w:pPr>
            <w:r>
              <w:rPr>
                <w:rFonts w:ascii="Arial" w:hAnsi="Arial" w:cs="Arial"/>
                <w:sz w:val="20"/>
                <w:szCs w:val="20"/>
              </w:rPr>
              <w:t>MPS</w:t>
            </w:r>
            <w:r w:rsidRPr="00D4660C">
              <w:rPr>
                <w:rFonts w:ascii="Arial" w:hAnsi="Arial" w:cs="Arial"/>
                <w:sz w:val="20"/>
                <w:szCs w:val="20"/>
              </w:rPr>
              <w:t xml:space="preserve"> musi zostać w pełni zaprogramowany aktualnymi danymi i uruchomiony przez Wykonawcę.</w:t>
            </w:r>
          </w:p>
          <w:p w14:paraId="7B75A962" w14:textId="77777777" w:rsidR="00BA3AD0" w:rsidRDefault="00BA3AD0" w:rsidP="00C24209">
            <w:pPr>
              <w:spacing w:line="276" w:lineRule="auto"/>
              <w:jc w:val="both"/>
              <w:rPr>
                <w:rFonts w:ascii="Arial" w:hAnsi="Arial" w:cs="Arial"/>
                <w:sz w:val="20"/>
                <w:szCs w:val="20"/>
              </w:rPr>
            </w:pPr>
          </w:p>
          <w:p w14:paraId="6BEFFCD3" w14:textId="77777777" w:rsidR="00BA3AD0" w:rsidRPr="00056B4D" w:rsidRDefault="00BA3AD0" w:rsidP="00C24209">
            <w:pPr>
              <w:spacing w:line="276" w:lineRule="auto"/>
              <w:jc w:val="both"/>
              <w:rPr>
                <w:rFonts w:ascii="Arial" w:hAnsi="Arial" w:cs="Arial"/>
                <w:sz w:val="20"/>
                <w:szCs w:val="20"/>
              </w:rPr>
            </w:pPr>
            <w:r w:rsidRPr="00056B4D">
              <w:rPr>
                <w:rFonts w:ascii="Arial" w:hAnsi="Arial" w:cs="Arial"/>
                <w:sz w:val="20"/>
                <w:szCs w:val="20"/>
              </w:rPr>
              <w:t>W ramach konfiguracji, Wykonawca podłączy i skonfiguruje MPS zgodnie z konfiguracją używaną przez Zamawiającego w pozostałych pojazdach, w szczególności:</w:t>
            </w:r>
          </w:p>
          <w:p w14:paraId="70C31DF7" w14:textId="77777777" w:rsidR="00BA3AD0" w:rsidRPr="00056B4D" w:rsidRDefault="00BA3AD0" w:rsidP="00C24209">
            <w:pPr>
              <w:pStyle w:val="Akapitzlist"/>
              <w:numPr>
                <w:ilvl w:val="0"/>
                <w:numId w:val="46"/>
              </w:numPr>
              <w:spacing w:line="240" w:lineRule="auto"/>
              <w:ind w:left="455"/>
              <w:jc w:val="both"/>
              <w:rPr>
                <w:rFonts w:eastAsiaTheme="minorHAnsi" w:cs="Arial"/>
                <w:sz w:val="20"/>
                <w:szCs w:val="20"/>
                <w:lang w:eastAsia="en-US"/>
              </w:rPr>
            </w:pPr>
            <w:r w:rsidRPr="00056B4D">
              <w:rPr>
                <w:rFonts w:eastAsiaTheme="minorHAnsi" w:cs="Arial"/>
                <w:sz w:val="20"/>
                <w:szCs w:val="20"/>
                <w:lang w:eastAsia="en-US"/>
              </w:rPr>
              <w:t>Podłączenie urządzeń odbędzie się zgodnie z szablonem, występującym w pozostałych pojazdach Zamawiającego (w zakresie zasilania, montażu na stelażach oraz sieci komunikacyjnej);</w:t>
            </w:r>
          </w:p>
          <w:p w14:paraId="08617B8E" w14:textId="77777777" w:rsidR="00BA3AD0" w:rsidRPr="00056B4D" w:rsidRDefault="00BA3AD0" w:rsidP="00C24209">
            <w:pPr>
              <w:pStyle w:val="Akapitzlist"/>
              <w:numPr>
                <w:ilvl w:val="0"/>
                <w:numId w:val="46"/>
              </w:numPr>
              <w:spacing w:line="240" w:lineRule="auto"/>
              <w:ind w:left="455"/>
              <w:jc w:val="both"/>
              <w:rPr>
                <w:rFonts w:eastAsiaTheme="minorHAnsi" w:cs="Arial"/>
                <w:sz w:val="20"/>
                <w:szCs w:val="20"/>
                <w:lang w:eastAsia="en-US"/>
              </w:rPr>
            </w:pPr>
            <w:r w:rsidRPr="00A13E82">
              <w:rPr>
                <w:rFonts w:eastAsiaTheme="minorHAnsi" w:cs="Arial"/>
                <w:sz w:val="20"/>
                <w:szCs w:val="20"/>
                <w:lang w:eastAsia="en-US"/>
              </w:rPr>
              <w:t xml:space="preserve">Każda transakcja sprzedaży lub doładowania e-portmonetki na MPS będzie sygnowana danymi o linii, numerze pojazdu, dacie i godzinie, ostatnim przystanku, brygadzie, wariancie i kierunku oraz przesyłana z tymi danymi do Systemu Centralnego i oprogramowania ewidencjonującego sprzedaż – </w:t>
            </w:r>
            <w:proofErr w:type="spellStart"/>
            <w:r w:rsidRPr="00A13E82">
              <w:rPr>
                <w:rFonts w:eastAsiaTheme="minorHAnsi" w:cs="Arial"/>
                <w:sz w:val="20"/>
                <w:szCs w:val="20"/>
                <w:lang w:eastAsia="en-US"/>
              </w:rPr>
              <w:t>Municom</w:t>
            </w:r>
            <w:proofErr w:type="spellEnd"/>
            <w:r>
              <w:rPr>
                <w:rFonts w:eastAsiaTheme="minorHAnsi" w:cs="Arial"/>
                <w:sz w:val="20"/>
                <w:szCs w:val="20"/>
                <w:lang w:eastAsia="en-US"/>
              </w:rPr>
              <w:t>;</w:t>
            </w:r>
          </w:p>
          <w:p w14:paraId="1ECD9C94" w14:textId="77777777" w:rsidR="00BA3AD0" w:rsidRPr="00056B4D" w:rsidRDefault="00BA3AD0" w:rsidP="00C24209">
            <w:pPr>
              <w:pStyle w:val="Akapitzlist"/>
              <w:numPr>
                <w:ilvl w:val="0"/>
                <w:numId w:val="46"/>
              </w:numPr>
              <w:spacing w:line="240" w:lineRule="auto"/>
              <w:ind w:left="455"/>
              <w:jc w:val="both"/>
              <w:rPr>
                <w:rFonts w:eastAsiaTheme="minorHAnsi" w:cs="Arial"/>
                <w:sz w:val="20"/>
                <w:szCs w:val="20"/>
                <w:lang w:eastAsia="en-US"/>
              </w:rPr>
            </w:pPr>
            <w:r w:rsidRPr="00056B4D">
              <w:rPr>
                <w:rFonts w:eastAsiaTheme="minorHAnsi" w:cs="Arial"/>
                <w:sz w:val="20"/>
                <w:szCs w:val="20"/>
                <w:lang w:eastAsia="en-US"/>
              </w:rPr>
              <w:t xml:space="preserve">Sterownik e-biletu będzie pobierał numer boczny pojazdu oraz wymagane cechy kursu z </w:t>
            </w:r>
            <w:proofErr w:type="spellStart"/>
            <w:r w:rsidRPr="00056B4D">
              <w:rPr>
                <w:rFonts w:eastAsiaTheme="minorHAnsi" w:cs="Arial"/>
                <w:sz w:val="20"/>
                <w:szCs w:val="20"/>
                <w:lang w:eastAsia="en-US"/>
              </w:rPr>
              <w:t>autokomputera</w:t>
            </w:r>
            <w:proofErr w:type="spellEnd"/>
            <w:r w:rsidRPr="00056B4D">
              <w:rPr>
                <w:rFonts w:eastAsiaTheme="minorHAnsi" w:cs="Arial"/>
                <w:sz w:val="20"/>
                <w:szCs w:val="20"/>
                <w:lang w:eastAsia="en-US"/>
              </w:rPr>
              <w:t xml:space="preserve"> SPA;</w:t>
            </w:r>
          </w:p>
          <w:p w14:paraId="50FC90C3" w14:textId="77777777" w:rsidR="00BA3AD0" w:rsidRPr="00056B4D" w:rsidRDefault="00BA3AD0" w:rsidP="00C24209">
            <w:pPr>
              <w:pStyle w:val="Akapitzlist"/>
              <w:numPr>
                <w:ilvl w:val="0"/>
                <w:numId w:val="46"/>
              </w:numPr>
              <w:spacing w:line="240" w:lineRule="auto"/>
              <w:ind w:left="455"/>
              <w:jc w:val="both"/>
              <w:rPr>
                <w:rFonts w:eastAsiaTheme="minorHAnsi" w:cs="Arial"/>
                <w:sz w:val="20"/>
                <w:szCs w:val="20"/>
                <w:lang w:eastAsia="en-US"/>
              </w:rPr>
            </w:pPr>
            <w:r w:rsidRPr="00056B4D">
              <w:rPr>
                <w:rFonts w:eastAsiaTheme="minorHAnsi" w:cs="Arial"/>
                <w:sz w:val="20"/>
                <w:szCs w:val="20"/>
                <w:lang w:eastAsia="en-US"/>
              </w:rPr>
              <w:t xml:space="preserve">Sterownik e-biletu umożliwi blokadę kasowników przez </w:t>
            </w:r>
            <w:proofErr w:type="spellStart"/>
            <w:r w:rsidRPr="00056B4D">
              <w:rPr>
                <w:rFonts w:eastAsiaTheme="minorHAnsi" w:cs="Arial"/>
                <w:sz w:val="20"/>
                <w:szCs w:val="20"/>
                <w:lang w:eastAsia="en-US"/>
              </w:rPr>
              <w:t>autokomputer</w:t>
            </w:r>
            <w:proofErr w:type="spellEnd"/>
            <w:r w:rsidRPr="00056B4D">
              <w:rPr>
                <w:rFonts w:eastAsiaTheme="minorHAnsi" w:cs="Arial"/>
                <w:sz w:val="20"/>
                <w:szCs w:val="20"/>
                <w:lang w:eastAsia="en-US"/>
              </w:rPr>
              <w:t xml:space="preserve"> SPA, online z poziomu sprawdzarek kontrolerskich oraz za pomocą karty kontrolera. Blokada jednego kasownika, spowoduje blokadę wszystkich;</w:t>
            </w:r>
          </w:p>
          <w:p w14:paraId="044A6F1F" w14:textId="77777777" w:rsidR="00BA3AD0" w:rsidRPr="00056B4D" w:rsidRDefault="00BA3AD0" w:rsidP="00C24209">
            <w:pPr>
              <w:pStyle w:val="Akapitzlist"/>
              <w:numPr>
                <w:ilvl w:val="0"/>
                <w:numId w:val="46"/>
              </w:numPr>
              <w:spacing w:line="240" w:lineRule="auto"/>
              <w:ind w:left="455"/>
              <w:jc w:val="both"/>
              <w:rPr>
                <w:rFonts w:eastAsiaTheme="minorHAnsi" w:cs="Arial"/>
                <w:sz w:val="20"/>
                <w:szCs w:val="20"/>
                <w:lang w:eastAsia="en-US"/>
              </w:rPr>
            </w:pPr>
            <w:r w:rsidRPr="00056B4D">
              <w:rPr>
                <w:rFonts w:eastAsiaTheme="minorHAnsi" w:cs="Arial"/>
                <w:sz w:val="20"/>
                <w:szCs w:val="20"/>
                <w:lang w:eastAsia="en-US"/>
              </w:rPr>
              <w:t xml:space="preserve">Wymiana danych z Systemem Centralnym (oprogramowanie </w:t>
            </w:r>
            <w:proofErr w:type="spellStart"/>
            <w:r w:rsidRPr="00056B4D">
              <w:rPr>
                <w:rFonts w:eastAsiaTheme="minorHAnsi" w:cs="Arial"/>
                <w:sz w:val="20"/>
                <w:szCs w:val="20"/>
                <w:lang w:eastAsia="en-US"/>
              </w:rPr>
              <w:t>Municom</w:t>
            </w:r>
            <w:proofErr w:type="spellEnd"/>
            <w:r w:rsidRPr="00056B4D">
              <w:rPr>
                <w:rFonts w:eastAsiaTheme="minorHAnsi" w:cs="Arial"/>
                <w:sz w:val="20"/>
                <w:szCs w:val="20"/>
                <w:lang w:eastAsia="en-US"/>
              </w:rPr>
              <w:t>) odbywać się będzie poprzez sieć GSM (APN), natomiast zasadniczy zrzut danych przy wykorzystaniu modułu transmisji danych Wi-Fi na zajezdni. System Centralny zapewni nadzór nad poprawnością działania oraz aktualnością danych i Oprogramowania;</w:t>
            </w:r>
          </w:p>
          <w:p w14:paraId="3695A96A" w14:textId="77777777" w:rsidR="00BA3AD0" w:rsidRPr="00056B4D" w:rsidRDefault="00BA3AD0" w:rsidP="00C24209">
            <w:pPr>
              <w:pStyle w:val="Akapitzlist"/>
              <w:numPr>
                <w:ilvl w:val="0"/>
                <w:numId w:val="46"/>
              </w:numPr>
              <w:spacing w:line="240" w:lineRule="auto"/>
              <w:ind w:left="455"/>
              <w:jc w:val="both"/>
              <w:rPr>
                <w:rFonts w:eastAsiaTheme="minorHAnsi" w:cs="Arial"/>
                <w:sz w:val="20"/>
                <w:szCs w:val="20"/>
                <w:lang w:eastAsia="en-US"/>
              </w:rPr>
            </w:pPr>
            <w:r w:rsidRPr="00056B4D">
              <w:rPr>
                <w:rFonts w:eastAsiaTheme="minorHAnsi" w:cs="Arial"/>
                <w:sz w:val="20"/>
                <w:szCs w:val="20"/>
                <w:lang w:eastAsia="en-US"/>
              </w:rPr>
              <w:t>W kasownikach i biletomatach należy wgrać aktualne oprogramowanie sterujące, taryfy, oraz ekrany obsługowe. Zaprogramowanie powinno się odbyć z Systemu Centralnego;</w:t>
            </w:r>
          </w:p>
          <w:p w14:paraId="26912758" w14:textId="77777777" w:rsidR="00BA3AD0" w:rsidRPr="00056B4D" w:rsidRDefault="00BA3AD0" w:rsidP="00C24209">
            <w:pPr>
              <w:pStyle w:val="Akapitzlist"/>
              <w:numPr>
                <w:ilvl w:val="0"/>
                <w:numId w:val="46"/>
              </w:numPr>
              <w:spacing w:line="240" w:lineRule="auto"/>
              <w:ind w:left="455"/>
              <w:jc w:val="both"/>
              <w:rPr>
                <w:rFonts w:eastAsiaTheme="minorHAnsi" w:cs="Arial"/>
                <w:sz w:val="20"/>
                <w:szCs w:val="20"/>
                <w:lang w:eastAsia="en-US"/>
              </w:rPr>
            </w:pPr>
            <w:r w:rsidRPr="00056B4D">
              <w:rPr>
                <w:rFonts w:eastAsiaTheme="minorHAnsi" w:cs="Arial"/>
                <w:sz w:val="20"/>
                <w:szCs w:val="20"/>
                <w:lang w:eastAsia="en-US"/>
              </w:rPr>
              <w:t>MPS powinien zostać skonfigurowany pod wskazany przez Zamawiającego numer boczny. Również w zakresie potwierdzeń płatności realizowanych na biletomatach mobilnych – dokładna nazwa do ustalenia z Zamawiającym na etapie uruchomienia;</w:t>
            </w:r>
          </w:p>
          <w:p w14:paraId="299F1AA9" w14:textId="77777777" w:rsidR="00BA3AD0" w:rsidRPr="00056B4D" w:rsidRDefault="00BA3AD0" w:rsidP="00C24209">
            <w:pPr>
              <w:pStyle w:val="Akapitzlist"/>
              <w:numPr>
                <w:ilvl w:val="0"/>
                <w:numId w:val="46"/>
              </w:numPr>
              <w:spacing w:line="240" w:lineRule="auto"/>
              <w:ind w:left="455"/>
              <w:jc w:val="both"/>
              <w:rPr>
                <w:rFonts w:eastAsiaTheme="minorHAnsi" w:cs="Arial"/>
                <w:sz w:val="20"/>
                <w:szCs w:val="20"/>
                <w:lang w:eastAsia="en-US"/>
              </w:rPr>
            </w:pPr>
            <w:r w:rsidRPr="00056B4D">
              <w:rPr>
                <w:rFonts w:eastAsiaTheme="minorHAnsi" w:cs="Arial"/>
                <w:sz w:val="20"/>
                <w:szCs w:val="20"/>
                <w:lang w:eastAsia="en-US"/>
              </w:rPr>
              <w:t>Kasowniki powinny mieć skonfigurowany poprawny nadruk na kasowanych biletach oraz umożliwić kasowanie e-portmonetki oraz zapis kontraktów zakupionych w sklepie internetowym;</w:t>
            </w:r>
          </w:p>
          <w:p w14:paraId="57CE8801" w14:textId="77777777" w:rsidR="00BA3AD0" w:rsidRPr="00056B4D" w:rsidRDefault="00BA3AD0" w:rsidP="00C24209">
            <w:pPr>
              <w:pStyle w:val="Akapitzlist"/>
              <w:numPr>
                <w:ilvl w:val="0"/>
                <w:numId w:val="46"/>
              </w:numPr>
              <w:spacing w:line="240" w:lineRule="auto"/>
              <w:ind w:left="455"/>
              <w:jc w:val="both"/>
              <w:rPr>
                <w:rFonts w:eastAsiaTheme="minorHAnsi" w:cs="Arial"/>
                <w:sz w:val="20"/>
                <w:szCs w:val="20"/>
                <w:lang w:eastAsia="en-US"/>
              </w:rPr>
            </w:pPr>
            <w:r w:rsidRPr="00056B4D">
              <w:rPr>
                <w:rFonts w:eastAsiaTheme="minorHAnsi" w:cs="Arial"/>
                <w:sz w:val="20"/>
                <w:szCs w:val="20"/>
                <w:lang w:eastAsia="en-US"/>
              </w:rPr>
              <w:t>Biletomat mobilny powinien umożliwić sprzedaż biletów papierowych oraz doładowanie e-portmonetki;</w:t>
            </w:r>
          </w:p>
          <w:p w14:paraId="29447A90" w14:textId="77777777" w:rsidR="00BA3AD0" w:rsidRPr="00056B4D" w:rsidRDefault="00BA3AD0" w:rsidP="00C24209">
            <w:pPr>
              <w:pStyle w:val="Akapitzlist"/>
              <w:numPr>
                <w:ilvl w:val="0"/>
                <w:numId w:val="46"/>
              </w:numPr>
              <w:spacing w:line="240" w:lineRule="auto"/>
              <w:ind w:left="455"/>
              <w:jc w:val="both"/>
              <w:rPr>
                <w:rFonts w:eastAsiaTheme="minorHAnsi" w:cs="Arial"/>
                <w:sz w:val="20"/>
                <w:szCs w:val="20"/>
                <w:lang w:eastAsia="en-US"/>
              </w:rPr>
            </w:pPr>
            <w:r w:rsidRPr="00056B4D">
              <w:rPr>
                <w:rFonts w:eastAsiaTheme="minorHAnsi" w:cs="Arial"/>
                <w:sz w:val="20"/>
                <w:szCs w:val="20"/>
                <w:lang w:eastAsia="en-US"/>
              </w:rPr>
              <w:t>Biletomat będzie prawidłowo raportował stan papieru do Systemu Centralnego;</w:t>
            </w:r>
          </w:p>
          <w:p w14:paraId="431EA4E1" w14:textId="77777777" w:rsidR="00BA3AD0" w:rsidRPr="00D4660C" w:rsidRDefault="00BA3AD0" w:rsidP="00C24209">
            <w:pPr>
              <w:spacing w:line="276" w:lineRule="auto"/>
              <w:jc w:val="both"/>
              <w:rPr>
                <w:rFonts w:ascii="Arial" w:hAnsi="Arial" w:cs="Arial"/>
                <w:sz w:val="20"/>
                <w:szCs w:val="20"/>
              </w:rPr>
            </w:pPr>
            <w:r w:rsidRPr="00056B4D">
              <w:rPr>
                <w:rFonts w:ascii="Arial" w:hAnsi="Arial" w:cs="Arial"/>
                <w:sz w:val="20"/>
                <w:szCs w:val="20"/>
              </w:rPr>
              <w:t>Wykonawca przeprowadzi testy potwierdzające zgodność konfiguracyjną MPS.</w:t>
            </w:r>
          </w:p>
        </w:tc>
      </w:tr>
      <w:tr w:rsidR="00BA3AD0" w:rsidRPr="00D4660C" w14:paraId="479F92BF" w14:textId="77777777" w:rsidTr="00C24209">
        <w:tc>
          <w:tcPr>
            <w:tcW w:w="851" w:type="dxa"/>
          </w:tcPr>
          <w:p w14:paraId="10D0A64C" w14:textId="77777777" w:rsidR="00BA3AD0" w:rsidRPr="00D4660C" w:rsidRDefault="00BA3AD0" w:rsidP="00C24209">
            <w:pPr>
              <w:spacing w:line="276" w:lineRule="auto"/>
              <w:jc w:val="both"/>
              <w:rPr>
                <w:rFonts w:ascii="Arial" w:hAnsi="Arial" w:cs="Arial"/>
                <w:color w:val="000000"/>
                <w:sz w:val="20"/>
                <w:szCs w:val="20"/>
              </w:rPr>
            </w:pPr>
            <w:r w:rsidRPr="00D4660C">
              <w:rPr>
                <w:rFonts w:ascii="Arial" w:hAnsi="Arial" w:cs="Arial"/>
                <w:color w:val="000000"/>
                <w:sz w:val="20"/>
                <w:szCs w:val="20"/>
              </w:rPr>
              <w:t>14.6.</w:t>
            </w:r>
            <w:r>
              <w:rPr>
                <w:rFonts w:ascii="Arial" w:hAnsi="Arial" w:cs="Arial"/>
                <w:color w:val="000000"/>
                <w:sz w:val="20"/>
                <w:szCs w:val="20"/>
              </w:rPr>
              <w:t>2</w:t>
            </w:r>
          </w:p>
        </w:tc>
        <w:tc>
          <w:tcPr>
            <w:tcW w:w="1702" w:type="dxa"/>
          </w:tcPr>
          <w:p w14:paraId="2F886A8E" w14:textId="77777777" w:rsidR="00BA3AD0" w:rsidRPr="00D4660C" w:rsidRDefault="00BA3AD0" w:rsidP="00C24209">
            <w:pPr>
              <w:spacing w:line="276" w:lineRule="auto"/>
              <w:rPr>
                <w:rFonts w:ascii="Arial" w:hAnsi="Arial" w:cs="Arial"/>
                <w:sz w:val="20"/>
                <w:szCs w:val="20"/>
              </w:rPr>
            </w:pPr>
            <w:r w:rsidRPr="00D4660C">
              <w:rPr>
                <w:rFonts w:ascii="Arial" w:hAnsi="Arial" w:cs="Arial"/>
                <w:sz w:val="20"/>
                <w:szCs w:val="20"/>
              </w:rPr>
              <w:t>Wymagania dotyczące instalacji</w:t>
            </w:r>
          </w:p>
        </w:tc>
        <w:tc>
          <w:tcPr>
            <w:tcW w:w="6519" w:type="dxa"/>
          </w:tcPr>
          <w:p w14:paraId="1F6CA53A" w14:textId="77777777" w:rsidR="00BA3AD0" w:rsidRPr="00D4660C" w:rsidRDefault="00BA3AD0" w:rsidP="00C24209">
            <w:pPr>
              <w:spacing w:line="276" w:lineRule="auto"/>
              <w:jc w:val="both"/>
              <w:rPr>
                <w:rFonts w:ascii="Arial" w:hAnsi="Arial" w:cs="Arial"/>
                <w:sz w:val="20"/>
                <w:szCs w:val="20"/>
              </w:rPr>
            </w:pPr>
            <w:r w:rsidRPr="00D4660C">
              <w:rPr>
                <w:rFonts w:ascii="Arial" w:hAnsi="Arial" w:cs="Arial"/>
                <w:sz w:val="20"/>
                <w:szCs w:val="20"/>
              </w:rPr>
              <w:t>Wymagane jest przygotowanie/wykonanie następujących elementów do montażu podsystemu:</w:t>
            </w:r>
          </w:p>
          <w:p w14:paraId="260B5B2B" w14:textId="77777777" w:rsidR="00BA3AD0" w:rsidRPr="00D4660C" w:rsidRDefault="00BA3AD0" w:rsidP="00C24209">
            <w:pPr>
              <w:pStyle w:val="Akapitzlist"/>
              <w:numPr>
                <w:ilvl w:val="3"/>
                <w:numId w:val="16"/>
              </w:numPr>
              <w:spacing w:line="276" w:lineRule="auto"/>
              <w:ind w:left="303" w:hanging="283"/>
              <w:jc w:val="both"/>
              <w:rPr>
                <w:rFonts w:cs="Arial"/>
                <w:sz w:val="20"/>
                <w:szCs w:val="20"/>
              </w:rPr>
            </w:pPr>
            <w:r w:rsidRPr="00D4660C">
              <w:rPr>
                <w:rFonts w:cs="Arial"/>
                <w:sz w:val="20"/>
                <w:szCs w:val="20"/>
              </w:rPr>
              <w:t xml:space="preserve">Instalacji do podłączenia sterownika </w:t>
            </w:r>
            <w:r>
              <w:rPr>
                <w:rFonts w:cs="Arial"/>
                <w:sz w:val="20"/>
                <w:szCs w:val="20"/>
              </w:rPr>
              <w:t xml:space="preserve">e-biletu </w:t>
            </w:r>
            <w:r w:rsidRPr="00D4660C">
              <w:rPr>
                <w:rFonts w:cs="Arial"/>
                <w:sz w:val="20"/>
                <w:szCs w:val="20"/>
              </w:rPr>
              <w:t>wraz z wyprowadzeniem instalacji elektrycznej oraz sterowania do podłączenia sterownika e-biletu zgodnie ze specyfikacją producenta, miejsce montażu uzgodnione z Zamawiającym.</w:t>
            </w:r>
          </w:p>
          <w:p w14:paraId="1CB543D6" w14:textId="77777777" w:rsidR="00BA3AD0" w:rsidRPr="00D4660C" w:rsidRDefault="00BA3AD0" w:rsidP="00C24209">
            <w:pPr>
              <w:pStyle w:val="Akapitzlist"/>
              <w:numPr>
                <w:ilvl w:val="3"/>
                <w:numId w:val="16"/>
              </w:numPr>
              <w:spacing w:line="276" w:lineRule="auto"/>
              <w:ind w:left="303" w:hanging="283"/>
              <w:jc w:val="both"/>
              <w:rPr>
                <w:rFonts w:cs="Arial"/>
                <w:sz w:val="20"/>
                <w:szCs w:val="20"/>
              </w:rPr>
            </w:pPr>
            <w:r w:rsidRPr="00D4660C">
              <w:rPr>
                <w:rFonts w:cs="Arial"/>
                <w:sz w:val="20"/>
                <w:szCs w:val="20"/>
              </w:rPr>
              <w:lastRenderedPageBreak/>
              <w:t xml:space="preserve">Instalacji do podłączenia kasowników </w:t>
            </w:r>
            <w:r>
              <w:rPr>
                <w:rFonts w:cs="Arial"/>
                <w:sz w:val="20"/>
                <w:szCs w:val="20"/>
              </w:rPr>
              <w:t xml:space="preserve">dwufunkcyjnych i </w:t>
            </w:r>
            <w:r w:rsidRPr="00D4660C">
              <w:rPr>
                <w:rFonts w:cs="Arial"/>
                <w:sz w:val="20"/>
                <w:szCs w:val="20"/>
              </w:rPr>
              <w:t xml:space="preserve">przystosowanej do sterowania </w:t>
            </w:r>
            <w:r>
              <w:rPr>
                <w:rFonts w:cs="Arial"/>
                <w:sz w:val="20"/>
                <w:szCs w:val="20"/>
              </w:rPr>
              <w:t xml:space="preserve">takimi </w:t>
            </w:r>
            <w:r w:rsidRPr="00D4660C">
              <w:rPr>
                <w:rFonts w:cs="Arial"/>
                <w:sz w:val="20"/>
                <w:szCs w:val="20"/>
              </w:rPr>
              <w:t>kasownikami (</w:t>
            </w:r>
            <w:r>
              <w:rPr>
                <w:rFonts w:cs="Arial"/>
                <w:sz w:val="20"/>
                <w:szCs w:val="20"/>
              </w:rPr>
              <w:t xml:space="preserve">obsługującymi </w:t>
            </w:r>
            <w:r w:rsidRPr="00D4660C">
              <w:rPr>
                <w:rFonts w:cs="Arial"/>
                <w:sz w:val="20"/>
                <w:szCs w:val="20"/>
              </w:rPr>
              <w:t xml:space="preserve">bilet papierowy + karta bezstykowa). Instalacja obejmująca co najmniej zasilanie i sterownie, doprowadzona z miejsca montażu sterownika </w:t>
            </w:r>
            <w:r>
              <w:rPr>
                <w:rFonts w:cs="Arial"/>
                <w:sz w:val="20"/>
                <w:szCs w:val="20"/>
              </w:rPr>
              <w:t>e-biletu</w:t>
            </w:r>
            <w:r w:rsidRPr="00D4660C">
              <w:rPr>
                <w:rFonts w:cs="Arial"/>
                <w:sz w:val="20"/>
                <w:szCs w:val="20"/>
              </w:rPr>
              <w:t xml:space="preserve"> do trzech miejsc w pojeździe. Rozmieszczenie po uzgodnieniu z Zamawiającym.</w:t>
            </w:r>
          </w:p>
          <w:p w14:paraId="70F81998" w14:textId="77777777" w:rsidR="00BA3AD0" w:rsidRDefault="00BA3AD0" w:rsidP="00C24209">
            <w:pPr>
              <w:pStyle w:val="Akapitzlist"/>
              <w:numPr>
                <w:ilvl w:val="3"/>
                <w:numId w:val="16"/>
              </w:numPr>
              <w:spacing w:line="276" w:lineRule="auto"/>
              <w:ind w:left="303" w:hanging="283"/>
              <w:jc w:val="both"/>
              <w:rPr>
                <w:rFonts w:cs="Arial"/>
                <w:sz w:val="20"/>
                <w:szCs w:val="20"/>
              </w:rPr>
            </w:pPr>
            <w:r w:rsidRPr="00D4660C">
              <w:rPr>
                <w:rFonts w:cs="Arial"/>
                <w:sz w:val="20"/>
                <w:szCs w:val="20"/>
              </w:rPr>
              <w:t xml:space="preserve">Konstrukcję </w:t>
            </w:r>
            <w:r>
              <w:rPr>
                <w:rFonts w:cs="Arial"/>
                <w:sz w:val="20"/>
                <w:szCs w:val="20"/>
              </w:rPr>
              <w:t xml:space="preserve">(stelaż) </w:t>
            </w:r>
            <w:r w:rsidRPr="00D4660C">
              <w:rPr>
                <w:rFonts w:cs="Arial"/>
                <w:sz w:val="20"/>
                <w:szCs w:val="20"/>
              </w:rPr>
              <w:t>do zamontowania automatów biletowych wraz z instalacją zasilającą i sterującą do podłączenia, gwarantującą prawidłowe funkcjonowanie instalowanych urządzeń oraz zachowanie praw z tytułu udzielonej gwarancji zarówno na urządzenie jak i pojazd.</w:t>
            </w:r>
          </w:p>
          <w:p w14:paraId="78FAC68A" w14:textId="26E81BBD" w:rsidR="00BA3AD0" w:rsidRPr="00D4660C" w:rsidRDefault="00BA3AD0" w:rsidP="00C24209">
            <w:pPr>
              <w:pStyle w:val="Akapitzlist"/>
              <w:numPr>
                <w:ilvl w:val="3"/>
                <w:numId w:val="16"/>
              </w:numPr>
              <w:spacing w:line="276" w:lineRule="auto"/>
              <w:ind w:left="303" w:hanging="283"/>
              <w:jc w:val="both"/>
              <w:rPr>
                <w:rFonts w:cs="Arial"/>
                <w:sz w:val="20"/>
                <w:szCs w:val="20"/>
              </w:rPr>
            </w:pPr>
            <w:r>
              <w:rPr>
                <w:rFonts w:cs="Arial"/>
                <w:sz w:val="20"/>
                <w:szCs w:val="20"/>
              </w:rPr>
              <w:t xml:space="preserve">Instalacja musi zapewniać funkcjonowanie urządzeń przenoszonych jak i dostarczanych, w szczególności możliwość przenoszenia elementów MPS pomiędzy autobusami tak, aby np. w przypadku awarii dowolnego urządzenia można było na jego miejsce zainstalować jedno z posiadanych przez </w:t>
            </w:r>
            <w:r w:rsidR="0052697E">
              <w:rPr>
                <w:rFonts w:cs="Arial"/>
                <w:sz w:val="20"/>
                <w:szCs w:val="20"/>
              </w:rPr>
              <w:t>Zamawiającego</w:t>
            </w:r>
            <w:r>
              <w:rPr>
                <w:rFonts w:cs="Arial"/>
                <w:sz w:val="20"/>
                <w:szCs w:val="20"/>
              </w:rPr>
              <w:t xml:space="preserve"> analogicznych urządzeń. </w:t>
            </w:r>
          </w:p>
        </w:tc>
      </w:tr>
      <w:tr w:rsidR="00BA3AD0" w:rsidRPr="00D4660C" w14:paraId="4A2A2BE1" w14:textId="77777777" w:rsidTr="00C24209">
        <w:tc>
          <w:tcPr>
            <w:tcW w:w="851" w:type="dxa"/>
          </w:tcPr>
          <w:p w14:paraId="4FCD718B" w14:textId="77777777" w:rsidR="00BA3AD0" w:rsidRPr="00D4660C" w:rsidRDefault="00BA3AD0" w:rsidP="00C24209">
            <w:pPr>
              <w:spacing w:line="276" w:lineRule="auto"/>
              <w:jc w:val="both"/>
              <w:rPr>
                <w:rFonts w:ascii="Arial" w:hAnsi="Arial" w:cs="Arial"/>
                <w:color w:val="000000"/>
                <w:sz w:val="20"/>
                <w:szCs w:val="20"/>
              </w:rPr>
            </w:pPr>
            <w:r w:rsidRPr="00D4660C">
              <w:rPr>
                <w:rFonts w:ascii="Arial" w:hAnsi="Arial" w:cs="Arial"/>
                <w:color w:val="000000"/>
                <w:sz w:val="20"/>
                <w:szCs w:val="20"/>
              </w:rPr>
              <w:lastRenderedPageBreak/>
              <w:t>14.</w:t>
            </w:r>
            <w:r>
              <w:rPr>
                <w:rFonts w:ascii="Arial" w:hAnsi="Arial" w:cs="Arial"/>
                <w:color w:val="000000"/>
                <w:sz w:val="20"/>
                <w:szCs w:val="20"/>
              </w:rPr>
              <w:t>7</w:t>
            </w:r>
          </w:p>
        </w:tc>
        <w:tc>
          <w:tcPr>
            <w:tcW w:w="1702" w:type="dxa"/>
          </w:tcPr>
          <w:p w14:paraId="1789B844" w14:textId="77777777" w:rsidR="00BA3AD0" w:rsidRPr="00D4660C" w:rsidRDefault="00BA3AD0" w:rsidP="00C24209">
            <w:pPr>
              <w:spacing w:line="276" w:lineRule="auto"/>
              <w:rPr>
                <w:rFonts w:ascii="Arial" w:hAnsi="Arial" w:cs="Arial"/>
                <w:color w:val="000000"/>
                <w:sz w:val="20"/>
                <w:szCs w:val="20"/>
              </w:rPr>
            </w:pPr>
            <w:r w:rsidRPr="00D4660C">
              <w:rPr>
                <w:rFonts w:ascii="Arial" w:hAnsi="Arial" w:cs="Arial"/>
                <w:color w:val="000000"/>
                <w:sz w:val="20"/>
                <w:szCs w:val="20"/>
              </w:rPr>
              <w:t>Pokładowa Sieć Komputerowa</w:t>
            </w:r>
            <w:r>
              <w:rPr>
                <w:rFonts w:ascii="Arial" w:hAnsi="Arial" w:cs="Arial"/>
                <w:color w:val="000000"/>
                <w:sz w:val="20"/>
                <w:szCs w:val="20"/>
              </w:rPr>
              <w:t xml:space="preserve"> (PSK)</w:t>
            </w:r>
          </w:p>
        </w:tc>
        <w:tc>
          <w:tcPr>
            <w:tcW w:w="6519" w:type="dxa"/>
          </w:tcPr>
          <w:p w14:paraId="196EC938" w14:textId="77777777" w:rsidR="00BA3AD0" w:rsidRPr="00D4660C" w:rsidRDefault="00BA3AD0" w:rsidP="00C24209">
            <w:pPr>
              <w:spacing w:line="276" w:lineRule="auto"/>
              <w:jc w:val="both"/>
              <w:rPr>
                <w:rFonts w:ascii="Arial" w:hAnsi="Arial" w:cs="Arial"/>
                <w:sz w:val="20"/>
                <w:szCs w:val="20"/>
              </w:rPr>
            </w:pPr>
            <w:r w:rsidRPr="00D4660C">
              <w:rPr>
                <w:rFonts w:ascii="Arial" w:hAnsi="Arial" w:cs="Arial"/>
                <w:sz w:val="20"/>
                <w:szCs w:val="20"/>
              </w:rPr>
              <w:t>Jedna wspólna dla wszystkich systemów instalacja komputerowa (pokładowa sieć Ethernet) doprowadzona do wszystkich punktów montażu kasowników, automatu biletowego, rejestratora, kamer IP, urządzeń sterujących i innych niezbędnych urządzeń, umożliwiająca łączność z komputerem pokładowym, urządzeniami transmisji danych</w:t>
            </w:r>
            <w:r>
              <w:rPr>
                <w:rFonts w:ascii="Arial" w:hAnsi="Arial" w:cs="Arial"/>
                <w:sz w:val="20"/>
                <w:szCs w:val="20"/>
              </w:rPr>
              <w:t>,</w:t>
            </w:r>
            <w:r w:rsidRPr="00D4660C">
              <w:rPr>
                <w:rFonts w:ascii="Arial" w:hAnsi="Arial" w:cs="Arial"/>
                <w:sz w:val="20"/>
                <w:szCs w:val="20"/>
              </w:rPr>
              <w:t xml:space="preserve"> lokalizacji </w:t>
            </w:r>
            <w:r>
              <w:rPr>
                <w:rFonts w:ascii="Arial" w:hAnsi="Arial" w:cs="Arial"/>
                <w:sz w:val="20"/>
                <w:szCs w:val="20"/>
              </w:rPr>
              <w:t>GPS</w:t>
            </w:r>
            <w:r w:rsidRPr="00D4660C">
              <w:rPr>
                <w:rFonts w:ascii="Arial" w:hAnsi="Arial" w:cs="Arial"/>
                <w:sz w:val="20"/>
                <w:szCs w:val="20"/>
              </w:rPr>
              <w:t xml:space="preserve"> oraz wymianę danych wewnątrz pojazdu i na zewnątrz pojazdu (bezprzewodowo) z systemami funkcjonującymi w MZK Sp. z o. o. w Opolu poprzez sieć Wi-Fi i GSM. </w:t>
            </w:r>
            <w:r w:rsidRPr="003202F3">
              <w:rPr>
                <w:rFonts w:ascii="Arial" w:hAnsi="Arial" w:cs="Arial"/>
                <w:sz w:val="20"/>
                <w:szCs w:val="20"/>
              </w:rPr>
              <w:t xml:space="preserve">Na PSK </w:t>
            </w:r>
            <w:r w:rsidRPr="00D4660C">
              <w:rPr>
                <w:rFonts w:ascii="Arial" w:hAnsi="Arial" w:cs="Arial"/>
                <w:sz w:val="20"/>
                <w:szCs w:val="20"/>
              </w:rPr>
              <w:t>powinny składać się wszystkie wymagane urządzenia aktywne oraz pasywne do prawidłowej</w:t>
            </w:r>
            <w:r>
              <w:rPr>
                <w:rFonts w:ascii="Arial" w:hAnsi="Arial" w:cs="Arial"/>
                <w:sz w:val="20"/>
                <w:szCs w:val="20"/>
              </w:rPr>
              <w:t xml:space="preserve">, wydajnej i efektywnej </w:t>
            </w:r>
            <w:r w:rsidRPr="00D4660C">
              <w:rPr>
                <w:rFonts w:ascii="Arial" w:hAnsi="Arial" w:cs="Arial"/>
                <w:sz w:val="20"/>
                <w:szCs w:val="20"/>
              </w:rPr>
              <w:t>komunikacji</w:t>
            </w:r>
            <w:r>
              <w:rPr>
                <w:rFonts w:ascii="Arial" w:hAnsi="Arial" w:cs="Arial"/>
                <w:sz w:val="20"/>
                <w:szCs w:val="20"/>
              </w:rPr>
              <w:t xml:space="preserve"> m.in. okablowanie, urządzenia sieciowe, anteny wewnętrzne i zewnętrzne, itp</w:t>
            </w:r>
            <w:r w:rsidRPr="00D4660C">
              <w:rPr>
                <w:rFonts w:ascii="Arial" w:hAnsi="Arial" w:cs="Arial"/>
                <w:sz w:val="20"/>
                <w:szCs w:val="20"/>
              </w:rPr>
              <w:t>. Komunikacja z systemami zewnętrznymi powinna odbywać się przez jeden router brzegowy z wbudowanym modemem GSM i kartą Wi-Fi. Router brzegowy, w obrębie sieci Wi-Fi na terenie MZK, musi mieć możliwość jednoczesnej komunikacji poprzez GSM i Wi-Fi.</w:t>
            </w:r>
          </w:p>
        </w:tc>
      </w:tr>
      <w:tr w:rsidR="00BA3AD0" w:rsidRPr="005C22A1" w14:paraId="076D7D33" w14:textId="77777777" w:rsidTr="00C24209">
        <w:tc>
          <w:tcPr>
            <w:tcW w:w="851" w:type="dxa"/>
          </w:tcPr>
          <w:p w14:paraId="4EE23BF7" w14:textId="77777777" w:rsidR="00BA3AD0" w:rsidRPr="00D4660C" w:rsidRDefault="00BA3AD0" w:rsidP="00C24209">
            <w:pPr>
              <w:spacing w:line="276" w:lineRule="auto"/>
              <w:jc w:val="both"/>
              <w:rPr>
                <w:rFonts w:ascii="Arial" w:hAnsi="Arial" w:cs="Arial"/>
                <w:color w:val="000000"/>
                <w:sz w:val="20"/>
                <w:szCs w:val="20"/>
              </w:rPr>
            </w:pPr>
            <w:r w:rsidRPr="00D4660C">
              <w:rPr>
                <w:rFonts w:ascii="Arial" w:hAnsi="Arial" w:cs="Arial"/>
                <w:color w:val="000000"/>
                <w:sz w:val="20"/>
                <w:szCs w:val="20"/>
              </w:rPr>
              <w:t>14.</w:t>
            </w:r>
            <w:r>
              <w:rPr>
                <w:rFonts w:ascii="Arial" w:hAnsi="Arial" w:cs="Arial"/>
                <w:color w:val="000000"/>
                <w:sz w:val="20"/>
                <w:szCs w:val="20"/>
              </w:rPr>
              <w:t>7</w:t>
            </w:r>
            <w:r w:rsidRPr="00D4660C">
              <w:rPr>
                <w:rFonts w:ascii="Arial" w:hAnsi="Arial" w:cs="Arial"/>
                <w:color w:val="000000"/>
                <w:sz w:val="20"/>
                <w:szCs w:val="20"/>
              </w:rPr>
              <w:t>.1</w:t>
            </w:r>
          </w:p>
        </w:tc>
        <w:tc>
          <w:tcPr>
            <w:tcW w:w="1702" w:type="dxa"/>
          </w:tcPr>
          <w:p w14:paraId="58235BC7" w14:textId="77777777" w:rsidR="00BA3AD0" w:rsidRPr="00D4660C" w:rsidRDefault="00BA3AD0" w:rsidP="00C24209">
            <w:pPr>
              <w:spacing w:line="276" w:lineRule="auto"/>
              <w:jc w:val="both"/>
              <w:rPr>
                <w:rFonts w:ascii="Arial" w:hAnsi="Arial" w:cs="Arial"/>
                <w:color w:val="000000"/>
                <w:sz w:val="20"/>
                <w:szCs w:val="20"/>
              </w:rPr>
            </w:pPr>
            <w:r w:rsidRPr="00D4660C">
              <w:rPr>
                <w:rFonts w:ascii="Arial" w:hAnsi="Arial" w:cs="Arial"/>
                <w:color w:val="000000"/>
                <w:sz w:val="20"/>
                <w:szCs w:val="20"/>
              </w:rPr>
              <w:t>Router brzegowy</w:t>
            </w:r>
          </w:p>
        </w:tc>
        <w:tc>
          <w:tcPr>
            <w:tcW w:w="6519" w:type="dxa"/>
          </w:tcPr>
          <w:p w14:paraId="5F84D475" w14:textId="77777777" w:rsidR="00BA3AD0" w:rsidRPr="00D4660C" w:rsidRDefault="00BA3AD0" w:rsidP="00C24209">
            <w:pPr>
              <w:keepNext/>
              <w:spacing w:line="276" w:lineRule="auto"/>
              <w:jc w:val="both"/>
              <w:rPr>
                <w:rFonts w:ascii="Arial" w:hAnsi="Arial" w:cs="Arial"/>
                <w:sz w:val="20"/>
                <w:szCs w:val="20"/>
              </w:rPr>
            </w:pPr>
            <w:r w:rsidRPr="00D4660C">
              <w:rPr>
                <w:rFonts w:ascii="Arial" w:hAnsi="Arial" w:cs="Arial"/>
                <w:sz w:val="20"/>
                <w:szCs w:val="20"/>
              </w:rPr>
              <w:t>Wymagania dotyczące routera brzegowego:</w:t>
            </w:r>
          </w:p>
          <w:p w14:paraId="05D76D51" w14:textId="77777777" w:rsidR="00BA3AD0" w:rsidRPr="00D4660C" w:rsidRDefault="00BA3AD0" w:rsidP="00C24209">
            <w:pPr>
              <w:pStyle w:val="Akapitzlist"/>
              <w:numPr>
                <w:ilvl w:val="0"/>
                <w:numId w:val="6"/>
              </w:numPr>
              <w:spacing w:line="276" w:lineRule="auto"/>
              <w:ind w:left="497"/>
              <w:jc w:val="both"/>
              <w:rPr>
                <w:rFonts w:cs="Arial"/>
                <w:sz w:val="20"/>
                <w:szCs w:val="20"/>
              </w:rPr>
            </w:pPr>
            <w:r w:rsidRPr="00D4660C">
              <w:rPr>
                <w:rFonts w:cs="Arial"/>
                <w:sz w:val="20"/>
                <w:szCs w:val="20"/>
              </w:rPr>
              <w:t>wbudowany modem GSM obsługujący standardy LTE, HSPA+, UMTS, GPRS/EDGE;</w:t>
            </w:r>
          </w:p>
          <w:p w14:paraId="3489639D" w14:textId="77777777" w:rsidR="00BA3AD0" w:rsidRPr="00D4660C" w:rsidRDefault="00BA3AD0" w:rsidP="00C24209">
            <w:pPr>
              <w:pStyle w:val="Akapitzlist"/>
              <w:numPr>
                <w:ilvl w:val="0"/>
                <w:numId w:val="6"/>
              </w:numPr>
              <w:spacing w:line="276" w:lineRule="auto"/>
              <w:ind w:left="497"/>
              <w:jc w:val="both"/>
              <w:rPr>
                <w:rFonts w:cs="Arial"/>
                <w:sz w:val="20"/>
                <w:szCs w:val="20"/>
              </w:rPr>
            </w:pPr>
            <w:r w:rsidRPr="00D4660C">
              <w:rPr>
                <w:rFonts w:cs="Arial"/>
                <w:sz w:val="20"/>
                <w:szCs w:val="20"/>
              </w:rPr>
              <w:t xml:space="preserve">2 </w:t>
            </w:r>
            <w:proofErr w:type="spellStart"/>
            <w:r w:rsidRPr="00D4660C">
              <w:rPr>
                <w:rFonts w:cs="Arial"/>
                <w:sz w:val="20"/>
                <w:szCs w:val="20"/>
              </w:rPr>
              <w:t>sloty</w:t>
            </w:r>
            <w:proofErr w:type="spellEnd"/>
            <w:r w:rsidRPr="00D4660C">
              <w:rPr>
                <w:rFonts w:cs="Arial"/>
                <w:sz w:val="20"/>
                <w:szCs w:val="20"/>
              </w:rPr>
              <w:t xml:space="preserve"> na karty SIM;</w:t>
            </w:r>
          </w:p>
          <w:p w14:paraId="15BF57CD" w14:textId="77777777" w:rsidR="00BA3AD0" w:rsidRPr="00D4660C" w:rsidRDefault="00BA3AD0" w:rsidP="00C24209">
            <w:pPr>
              <w:pStyle w:val="Akapitzlist"/>
              <w:numPr>
                <w:ilvl w:val="0"/>
                <w:numId w:val="6"/>
              </w:numPr>
              <w:spacing w:line="276" w:lineRule="auto"/>
              <w:ind w:left="497"/>
              <w:jc w:val="both"/>
              <w:rPr>
                <w:rFonts w:cs="Arial"/>
                <w:sz w:val="20"/>
                <w:szCs w:val="20"/>
              </w:rPr>
            </w:pPr>
            <w:r w:rsidRPr="00D4660C">
              <w:rPr>
                <w:rFonts w:cs="Arial"/>
                <w:sz w:val="20"/>
                <w:szCs w:val="20"/>
              </w:rPr>
              <w:t>wbudowana karta sieciowa Wi-Fi;</w:t>
            </w:r>
          </w:p>
          <w:p w14:paraId="68981E2D" w14:textId="77777777" w:rsidR="00BA3AD0" w:rsidRPr="00D4660C" w:rsidRDefault="00BA3AD0" w:rsidP="00C24209">
            <w:pPr>
              <w:pStyle w:val="Akapitzlist"/>
              <w:numPr>
                <w:ilvl w:val="0"/>
                <w:numId w:val="6"/>
              </w:numPr>
              <w:spacing w:line="276" w:lineRule="auto"/>
              <w:ind w:left="497"/>
              <w:jc w:val="both"/>
              <w:rPr>
                <w:rFonts w:cs="Arial"/>
                <w:sz w:val="20"/>
                <w:szCs w:val="20"/>
              </w:rPr>
            </w:pPr>
            <w:r w:rsidRPr="00D4660C">
              <w:rPr>
                <w:rFonts w:cs="Arial"/>
                <w:sz w:val="20"/>
                <w:szCs w:val="20"/>
              </w:rPr>
              <w:t>wbudowany interfejs Ethernet min. 2 portowy;</w:t>
            </w:r>
          </w:p>
          <w:p w14:paraId="2ECA81DC" w14:textId="77777777" w:rsidR="00BA3AD0" w:rsidRPr="00D4660C" w:rsidRDefault="00BA3AD0" w:rsidP="00C24209">
            <w:pPr>
              <w:pStyle w:val="Akapitzlist"/>
              <w:numPr>
                <w:ilvl w:val="0"/>
                <w:numId w:val="6"/>
              </w:numPr>
              <w:spacing w:line="276" w:lineRule="auto"/>
              <w:ind w:left="497"/>
              <w:jc w:val="both"/>
              <w:rPr>
                <w:rFonts w:cs="Arial"/>
                <w:sz w:val="20"/>
                <w:szCs w:val="20"/>
              </w:rPr>
            </w:pPr>
            <w:r w:rsidRPr="00D4660C">
              <w:rPr>
                <w:rFonts w:cs="Arial"/>
                <w:sz w:val="20"/>
                <w:szCs w:val="20"/>
              </w:rPr>
              <w:t>moduł GPS służący do lokalizacji pojazdu;</w:t>
            </w:r>
          </w:p>
          <w:p w14:paraId="29E4A2C6" w14:textId="77777777" w:rsidR="00BA3AD0" w:rsidRPr="00D4660C" w:rsidRDefault="00BA3AD0" w:rsidP="00C24209">
            <w:pPr>
              <w:pStyle w:val="Akapitzlist"/>
              <w:numPr>
                <w:ilvl w:val="0"/>
                <w:numId w:val="6"/>
              </w:numPr>
              <w:spacing w:line="276" w:lineRule="auto"/>
              <w:ind w:left="497"/>
              <w:jc w:val="both"/>
              <w:rPr>
                <w:rFonts w:cs="Arial"/>
                <w:sz w:val="20"/>
                <w:szCs w:val="20"/>
              </w:rPr>
            </w:pPr>
            <w:r w:rsidRPr="00D4660C">
              <w:rPr>
                <w:rFonts w:cs="Arial"/>
                <w:sz w:val="20"/>
                <w:szCs w:val="20"/>
              </w:rPr>
              <w:t>urządzenie przystosowane do zasilania w autobusie;</w:t>
            </w:r>
          </w:p>
          <w:p w14:paraId="43455534" w14:textId="77777777" w:rsidR="00BA3AD0" w:rsidRPr="00D4660C" w:rsidRDefault="00BA3AD0" w:rsidP="00C24209">
            <w:pPr>
              <w:pStyle w:val="Akapitzlist"/>
              <w:numPr>
                <w:ilvl w:val="0"/>
                <w:numId w:val="6"/>
              </w:numPr>
              <w:spacing w:line="276" w:lineRule="auto"/>
              <w:ind w:left="497"/>
              <w:jc w:val="both"/>
              <w:rPr>
                <w:rFonts w:cs="Arial"/>
                <w:sz w:val="20"/>
                <w:szCs w:val="20"/>
              </w:rPr>
            </w:pPr>
            <w:r w:rsidRPr="00D4660C">
              <w:rPr>
                <w:rFonts w:cs="Arial"/>
                <w:sz w:val="20"/>
                <w:szCs w:val="20"/>
              </w:rPr>
              <w:t>otwarty system operacyjny;</w:t>
            </w:r>
          </w:p>
          <w:p w14:paraId="55E28C79" w14:textId="77777777" w:rsidR="00BA3AD0" w:rsidRPr="00D4660C" w:rsidRDefault="00BA3AD0" w:rsidP="00C24209">
            <w:pPr>
              <w:pStyle w:val="Akapitzlist"/>
              <w:numPr>
                <w:ilvl w:val="0"/>
                <w:numId w:val="6"/>
              </w:numPr>
              <w:spacing w:line="276" w:lineRule="auto"/>
              <w:ind w:left="497"/>
              <w:jc w:val="both"/>
              <w:rPr>
                <w:rFonts w:cs="Arial"/>
                <w:sz w:val="20"/>
                <w:szCs w:val="20"/>
              </w:rPr>
            </w:pPr>
            <w:r w:rsidRPr="00D4660C">
              <w:rPr>
                <w:rFonts w:cs="Arial"/>
                <w:sz w:val="20"/>
                <w:szCs w:val="20"/>
              </w:rPr>
              <w:t>możliwość instalacji zewnętrznej anteny;</w:t>
            </w:r>
          </w:p>
          <w:p w14:paraId="6F33DCF7" w14:textId="77777777" w:rsidR="00BA3AD0" w:rsidRPr="00D4660C" w:rsidRDefault="00BA3AD0" w:rsidP="00C24209">
            <w:pPr>
              <w:pStyle w:val="Akapitzlist"/>
              <w:numPr>
                <w:ilvl w:val="0"/>
                <w:numId w:val="6"/>
              </w:numPr>
              <w:spacing w:line="276" w:lineRule="auto"/>
              <w:ind w:left="497"/>
              <w:jc w:val="both"/>
              <w:rPr>
                <w:rFonts w:cs="Arial"/>
                <w:sz w:val="20"/>
                <w:szCs w:val="20"/>
              </w:rPr>
            </w:pPr>
            <w:r w:rsidRPr="00D4660C">
              <w:rPr>
                <w:rFonts w:cs="Arial"/>
                <w:sz w:val="20"/>
                <w:szCs w:val="20"/>
              </w:rPr>
              <w:t>wsparcie tunelów VPN (</w:t>
            </w:r>
            <w:proofErr w:type="spellStart"/>
            <w:r w:rsidRPr="00D4660C">
              <w:rPr>
                <w:rFonts w:cs="Arial"/>
                <w:sz w:val="20"/>
                <w:szCs w:val="20"/>
              </w:rPr>
              <w:t>IPsec</w:t>
            </w:r>
            <w:proofErr w:type="spellEnd"/>
            <w:r w:rsidRPr="00D4660C">
              <w:rPr>
                <w:rFonts w:cs="Arial"/>
                <w:sz w:val="20"/>
                <w:szCs w:val="20"/>
              </w:rPr>
              <w:t xml:space="preserve">, </w:t>
            </w:r>
            <w:proofErr w:type="spellStart"/>
            <w:r w:rsidRPr="00D4660C">
              <w:rPr>
                <w:rFonts w:cs="Arial"/>
                <w:sz w:val="20"/>
                <w:szCs w:val="20"/>
              </w:rPr>
              <w:t>OpenVPN</w:t>
            </w:r>
            <w:proofErr w:type="spellEnd"/>
            <w:r w:rsidRPr="00D4660C">
              <w:rPr>
                <w:rFonts w:cs="Arial"/>
                <w:sz w:val="20"/>
                <w:szCs w:val="20"/>
              </w:rPr>
              <w:t>, L2TP);</w:t>
            </w:r>
          </w:p>
          <w:p w14:paraId="33B0D5DC" w14:textId="77777777" w:rsidR="00BA3AD0" w:rsidRPr="00D4660C" w:rsidRDefault="00BA3AD0" w:rsidP="00C24209">
            <w:pPr>
              <w:pStyle w:val="Akapitzlist"/>
              <w:numPr>
                <w:ilvl w:val="0"/>
                <w:numId w:val="6"/>
              </w:numPr>
              <w:spacing w:line="276" w:lineRule="auto"/>
              <w:ind w:left="497"/>
              <w:jc w:val="both"/>
              <w:rPr>
                <w:rFonts w:cs="Arial"/>
                <w:sz w:val="20"/>
                <w:szCs w:val="20"/>
              </w:rPr>
            </w:pPr>
            <w:r w:rsidRPr="00D4660C">
              <w:rPr>
                <w:rFonts w:cs="Arial"/>
                <w:sz w:val="20"/>
                <w:szCs w:val="20"/>
              </w:rPr>
              <w:t>praca w zakresie temperatury od -40 do 75°C;</w:t>
            </w:r>
          </w:p>
          <w:p w14:paraId="22092294" w14:textId="77777777" w:rsidR="00BA3AD0" w:rsidRPr="00D4660C" w:rsidRDefault="00BA3AD0" w:rsidP="00C24209">
            <w:pPr>
              <w:pStyle w:val="Akapitzlist"/>
              <w:numPr>
                <w:ilvl w:val="0"/>
                <w:numId w:val="6"/>
              </w:numPr>
              <w:spacing w:line="276" w:lineRule="auto"/>
              <w:ind w:left="497"/>
              <w:jc w:val="both"/>
              <w:rPr>
                <w:rFonts w:cs="Arial"/>
                <w:sz w:val="20"/>
                <w:szCs w:val="20"/>
              </w:rPr>
            </w:pPr>
            <w:r w:rsidRPr="00D4660C">
              <w:rPr>
                <w:rFonts w:cs="Arial"/>
                <w:sz w:val="20"/>
                <w:szCs w:val="20"/>
              </w:rPr>
              <w:t xml:space="preserve">przystosowany do pracy w ramach prywatnych </w:t>
            </w:r>
            <w:proofErr w:type="spellStart"/>
            <w:r w:rsidRPr="00D4660C">
              <w:rPr>
                <w:rFonts w:cs="Arial"/>
                <w:sz w:val="20"/>
                <w:szCs w:val="20"/>
              </w:rPr>
              <w:t>APNów</w:t>
            </w:r>
            <w:proofErr w:type="spellEnd"/>
            <w:r w:rsidRPr="00D4660C">
              <w:rPr>
                <w:rFonts w:cs="Arial"/>
                <w:sz w:val="20"/>
                <w:szCs w:val="20"/>
              </w:rPr>
              <w:t>;</w:t>
            </w:r>
          </w:p>
          <w:p w14:paraId="53805072" w14:textId="77777777" w:rsidR="00BA3AD0" w:rsidRDefault="00BA3AD0" w:rsidP="00C24209">
            <w:pPr>
              <w:pStyle w:val="Akapitzlist"/>
              <w:numPr>
                <w:ilvl w:val="0"/>
                <w:numId w:val="6"/>
              </w:numPr>
              <w:spacing w:line="276" w:lineRule="auto"/>
              <w:ind w:left="497"/>
              <w:jc w:val="both"/>
              <w:rPr>
                <w:rFonts w:cs="Arial"/>
                <w:sz w:val="20"/>
                <w:szCs w:val="20"/>
              </w:rPr>
            </w:pPr>
            <w:r w:rsidRPr="00D4660C">
              <w:rPr>
                <w:rFonts w:cs="Arial"/>
                <w:sz w:val="20"/>
                <w:szCs w:val="20"/>
              </w:rPr>
              <w:t>możliwość konfiguracji PBR</w:t>
            </w:r>
            <w:r>
              <w:rPr>
                <w:rFonts w:cs="Arial"/>
                <w:sz w:val="20"/>
                <w:szCs w:val="20"/>
              </w:rPr>
              <w:t>,</w:t>
            </w:r>
          </w:p>
          <w:p w14:paraId="7C9B0698" w14:textId="77777777" w:rsidR="00BA3AD0" w:rsidRDefault="00BA3AD0" w:rsidP="00C24209">
            <w:pPr>
              <w:pStyle w:val="Akapitzlist"/>
              <w:numPr>
                <w:ilvl w:val="0"/>
                <w:numId w:val="6"/>
              </w:numPr>
              <w:spacing w:line="276" w:lineRule="auto"/>
              <w:ind w:left="497"/>
              <w:jc w:val="both"/>
              <w:rPr>
                <w:rFonts w:cs="Arial"/>
                <w:sz w:val="20"/>
                <w:szCs w:val="20"/>
              </w:rPr>
            </w:pPr>
            <w:r>
              <w:rPr>
                <w:rFonts w:cs="Arial"/>
                <w:sz w:val="20"/>
                <w:szCs w:val="20"/>
              </w:rPr>
              <w:t xml:space="preserve">wyposażony w komplet anten w tym anteny zewnętrznej </w:t>
            </w:r>
            <w:proofErr w:type="spellStart"/>
            <w:r>
              <w:rPr>
                <w:rFonts w:cs="Arial"/>
                <w:sz w:val="20"/>
                <w:szCs w:val="20"/>
              </w:rPr>
              <w:t>combo</w:t>
            </w:r>
            <w:proofErr w:type="spellEnd"/>
            <w:r>
              <w:rPr>
                <w:rFonts w:cs="Arial"/>
                <w:sz w:val="20"/>
                <w:szCs w:val="20"/>
              </w:rPr>
              <w:t xml:space="preserve"> 3w1 (Wi-Fi, GSM, GPS, montowanej na dachu pojazdu)</w:t>
            </w:r>
            <w:r w:rsidRPr="00D4660C">
              <w:rPr>
                <w:rFonts w:cs="Arial"/>
                <w:sz w:val="20"/>
                <w:szCs w:val="20"/>
              </w:rPr>
              <w:t>.</w:t>
            </w:r>
          </w:p>
          <w:p w14:paraId="6258E59C" w14:textId="77777777" w:rsidR="00BA3AD0" w:rsidRPr="005C22A1" w:rsidRDefault="00BA3AD0" w:rsidP="00C24209">
            <w:pPr>
              <w:spacing w:line="276" w:lineRule="auto"/>
              <w:jc w:val="both"/>
              <w:rPr>
                <w:rFonts w:cs="Arial"/>
                <w:sz w:val="20"/>
                <w:szCs w:val="20"/>
              </w:rPr>
            </w:pPr>
            <w:r w:rsidRPr="005C22A1">
              <w:rPr>
                <w:rFonts w:ascii="Arial" w:hAnsi="Arial" w:cs="Arial"/>
                <w:sz w:val="20"/>
                <w:szCs w:val="20"/>
              </w:rPr>
              <w:t>Urządzenie</w:t>
            </w:r>
            <w:r>
              <w:rPr>
                <w:rFonts w:ascii="Arial" w:hAnsi="Arial" w:cs="Arial"/>
                <w:sz w:val="20"/>
                <w:szCs w:val="20"/>
              </w:rPr>
              <w:t xml:space="preserve"> powinno być osobnym urządzeniem niż router dostępowy dla Pasażerów.</w:t>
            </w:r>
          </w:p>
        </w:tc>
      </w:tr>
      <w:tr w:rsidR="000837C6" w:rsidRPr="00CD34FC" w14:paraId="15B69154" w14:textId="77777777" w:rsidTr="00F36117">
        <w:trPr>
          <w:trHeight w:val="470"/>
        </w:trPr>
        <w:tc>
          <w:tcPr>
            <w:tcW w:w="851" w:type="dxa"/>
            <w:shd w:val="clear" w:color="auto" w:fill="BFBFBF" w:themeFill="background1" w:themeFillShade="BF"/>
          </w:tcPr>
          <w:p w14:paraId="3EB78602" w14:textId="77777777" w:rsidR="000837C6" w:rsidRPr="00EA413E" w:rsidRDefault="000837C6" w:rsidP="000837C6">
            <w:pPr>
              <w:spacing w:line="276" w:lineRule="auto"/>
              <w:jc w:val="both"/>
              <w:rPr>
                <w:rFonts w:ascii="Arial" w:hAnsi="Arial" w:cs="Arial"/>
                <w:b/>
                <w:sz w:val="20"/>
                <w:szCs w:val="20"/>
              </w:rPr>
            </w:pPr>
            <w:r w:rsidRPr="00EA413E">
              <w:rPr>
                <w:rFonts w:ascii="Arial" w:hAnsi="Arial" w:cs="Arial"/>
                <w:b/>
                <w:sz w:val="20"/>
                <w:szCs w:val="20"/>
              </w:rPr>
              <w:t>15.</w:t>
            </w:r>
          </w:p>
        </w:tc>
        <w:tc>
          <w:tcPr>
            <w:tcW w:w="8221" w:type="dxa"/>
            <w:gridSpan w:val="2"/>
            <w:shd w:val="clear" w:color="auto" w:fill="BFBFBF" w:themeFill="background1" w:themeFillShade="BF"/>
          </w:tcPr>
          <w:p w14:paraId="219CC176" w14:textId="77777777" w:rsidR="000837C6" w:rsidRPr="00EA413E" w:rsidRDefault="000837C6" w:rsidP="000837C6">
            <w:pPr>
              <w:spacing w:line="276" w:lineRule="auto"/>
              <w:jc w:val="both"/>
              <w:rPr>
                <w:rFonts w:ascii="Arial" w:hAnsi="Arial" w:cs="Arial"/>
                <w:b/>
                <w:sz w:val="20"/>
                <w:szCs w:val="20"/>
              </w:rPr>
            </w:pPr>
            <w:r w:rsidRPr="00EA413E">
              <w:rPr>
                <w:rFonts w:ascii="Arial" w:hAnsi="Arial" w:cs="Arial"/>
                <w:b/>
                <w:sz w:val="20"/>
                <w:szCs w:val="20"/>
              </w:rPr>
              <w:t>Instalacja elektryczna (nie dotyczy elektronicznego układu napędowego)</w:t>
            </w:r>
          </w:p>
        </w:tc>
      </w:tr>
      <w:tr w:rsidR="000837C6" w:rsidRPr="00CD34FC" w14:paraId="55589619" w14:textId="77777777" w:rsidTr="00F36117">
        <w:tc>
          <w:tcPr>
            <w:tcW w:w="851" w:type="dxa"/>
          </w:tcPr>
          <w:p w14:paraId="17F2059B" w14:textId="77777777" w:rsidR="000837C6" w:rsidRPr="00CD34FC" w:rsidRDefault="000837C6" w:rsidP="000837C6">
            <w:pPr>
              <w:spacing w:line="276" w:lineRule="auto"/>
              <w:rPr>
                <w:rFonts w:ascii="Arial" w:hAnsi="Arial" w:cs="Arial"/>
                <w:sz w:val="20"/>
                <w:szCs w:val="20"/>
              </w:rPr>
            </w:pPr>
            <w:r w:rsidRPr="00CD34FC">
              <w:rPr>
                <w:rFonts w:ascii="Arial" w:hAnsi="Arial" w:cs="Arial"/>
                <w:sz w:val="20"/>
                <w:szCs w:val="20"/>
              </w:rPr>
              <w:t>15.1.</w:t>
            </w:r>
          </w:p>
        </w:tc>
        <w:tc>
          <w:tcPr>
            <w:tcW w:w="1702" w:type="dxa"/>
          </w:tcPr>
          <w:p w14:paraId="3ACDC6BA" w14:textId="77777777" w:rsidR="000837C6" w:rsidRPr="00CD34FC" w:rsidRDefault="000837C6" w:rsidP="000837C6">
            <w:pPr>
              <w:spacing w:line="276" w:lineRule="auto"/>
              <w:rPr>
                <w:rFonts w:ascii="Arial" w:hAnsi="Arial" w:cs="Arial"/>
                <w:sz w:val="20"/>
                <w:szCs w:val="20"/>
              </w:rPr>
            </w:pPr>
            <w:r w:rsidRPr="00CD34FC">
              <w:rPr>
                <w:rFonts w:ascii="Arial" w:hAnsi="Arial" w:cs="Arial"/>
                <w:sz w:val="20"/>
                <w:szCs w:val="20"/>
              </w:rPr>
              <w:t>Napięcie nominalne</w:t>
            </w:r>
          </w:p>
        </w:tc>
        <w:tc>
          <w:tcPr>
            <w:tcW w:w="6519" w:type="dxa"/>
          </w:tcPr>
          <w:p w14:paraId="034DA8FD" w14:textId="77777777" w:rsidR="000837C6" w:rsidRPr="00CD34FC" w:rsidRDefault="000837C6" w:rsidP="000837C6">
            <w:pPr>
              <w:spacing w:line="276" w:lineRule="auto"/>
              <w:rPr>
                <w:rFonts w:ascii="Arial" w:hAnsi="Arial" w:cs="Arial"/>
                <w:sz w:val="20"/>
                <w:szCs w:val="20"/>
              </w:rPr>
            </w:pPr>
            <w:r w:rsidRPr="00CD34FC">
              <w:rPr>
                <w:rFonts w:ascii="Arial" w:hAnsi="Arial" w:cs="Arial"/>
                <w:sz w:val="20"/>
                <w:szCs w:val="20"/>
              </w:rPr>
              <w:t>24 V</w:t>
            </w:r>
          </w:p>
        </w:tc>
      </w:tr>
      <w:tr w:rsidR="000837C6" w:rsidRPr="00CD34FC" w14:paraId="146386AF" w14:textId="77777777" w:rsidTr="00F36117">
        <w:tc>
          <w:tcPr>
            <w:tcW w:w="851" w:type="dxa"/>
          </w:tcPr>
          <w:p w14:paraId="42833306" w14:textId="77777777" w:rsidR="000837C6" w:rsidRPr="00CD34FC" w:rsidRDefault="000837C6" w:rsidP="000837C6">
            <w:pPr>
              <w:spacing w:line="276" w:lineRule="auto"/>
              <w:rPr>
                <w:rFonts w:ascii="Arial" w:hAnsi="Arial" w:cs="Arial"/>
                <w:sz w:val="20"/>
                <w:szCs w:val="20"/>
              </w:rPr>
            </w:pPr>
            <w:r w:rsidRPr="00CD34FC">
              <w:rPr>
                <w:rFonts w:ascii="Arial" w:hAnsi="Arial" w:cs="Arial"/>
                <w:sz w:val="20"/>
                <w:szCs w:val="20"/>
              </w:rPr>
              <w:lastRenderedPageBreak/>
              <w:t>15.2.</w:t>
            </w:r>
          </w:p>
        </w:tc>
        <w:tc>
          <w:tcPr>
            <w:tcW w:w="1702" w:type="dxa"/>
          </w:tcPr>
          <w:p w14:paraId="3E4933EA" w14:textId="77777777" w:rsidR="000837C6" w:rsidRPr="00CD34FC" w:rsidRDefault="000837C6" w:rsidP="000837C6">
            <w:pPr>
              <w:spacing w:line="276" w:lineRule="auto"/>
              <w:rPr>
                <w:rFonts w:ascii="Arial" w:hAnsi="Arial" w:cs="Arial"/>
                <w:sz w:val="20"/>
                <w:szCs w:val="20"/>
              </w:rPr>
            </w:pPr>
            <w:r w:rsidRPr="00CD34FC">
              <w:rPr>
                <w:rFonts w:ascii="Arial" w:hAnsi="Arial" w:cs="Arial"/>
                <w:sz w:val="20"/>
                <w:szCs w:val="20"/>
              </w:rPr>
              <w:t>Informacje dodatkowe</w:t>
            </w:r>
          </w:p>
        </w:tc>
        <w:tc>
          <w:tcPr>
            <w:tcW w:w="6519" w:type="dxa"/>
          </w:tcPr>
          <w:p w14:paraId="19595D78" w14:textId="77777777" w:rsidR="000837C6" w:rsidRPr="00CD34FC" w:rsidRDefault="000837C6" w:rsidP="000837C6">
            <w:pPr>
              <w:autoSpaceDE w:val="0"/>
              <w:autoSpaceDN w:val="0"/>
              <w:adjustRightInd w:val="0"/>
              <w:spacing w:line="276" w:lineRule="auto"/>
              <w:jc w:val="both"/>
              <w:rPr>
                <w:rFonts w:ascii="Arial" w:hAnsi="Arial" w:cs="Arial"/>
                <w:sz w:val="20"/>
                <w:szCs w:val="20"/>
              </w:rPr>
            </w:pPr>
            <w:r w:rsidRPr="00CD34FC">
              <w:rPr>
                <w:rFonts w:ascii="Arial" w:hAnsi="Arial" w:cs="Arial"/>
                <w:sz w:val="20"/>
                <w:szCs w:val="20"/>
              </w:rPr>
              <w:t>Przewody instalacji elektrycznej oznakowane (ponumerowane), przy czym system identyfikacji przewodów, końcówek, złączy itp., zgodny z opisem w dostarczonej dokumentacji oraz jednolity dla całej dostawy.  Wiązki przewodów ułożone w szczelnie zamkniętych kanałach lub osłonach zabezpieczających przed zabrudzeniem i wilgocią w czasie eksploatacji, szczególnie w warunkach zimowych. Złącza i urządzenia (przekaźniki, sterowniki, włączniki itp.) w szczelnie zamkniętych schowkach zabezpieczonych przed wilgocią.</w:t>
            </w:r>
          </w:p>
        </w:tc>
      </w:tr>
      <w:tr w:rsidR="000837C6" w:rsidRPr="00CD34FC" w14:paraId="129CA05A" w14:textId="77777777" w:rsidTr="00F36117">
        <w:tc>
          <w:tcPr>
            <w:tcW w:w="851" w:type="dxa"/>
          </w:tcPr>
          <w:p w14:paraId="4932A2FE" w14:textId="77777777" w:rsidR="000837C6" w:rsidRPr="00CD34FC" w:rsidRDefault="000837C6" w:rsidP="000837C6">
            <w:pPr>
              <w:spacing w:line="276" w:lineRule="auto"/>
              <w:rPr>
                <w:rFonts w:ascii="Arial" w:hAnsi="Arial" w:cs="Arial"/>
                <w:sz w:val="20"/>
                <w:szCs w:val="20"/>
              </w:rPr>
            </w:pPr>
            <w:r w:rsidRPr="00CD34FC">
              <w:rPr>
                <w:rFonts w:ascii="Arial" w:hAnsi="Arial" w:cs="Arial"/>
                <w:sz w:val="20"/>
                <w:szCs w:val="20"/>
              </w:rPr>
              <w:t>15.3.</w:t>
            </w:r>
          </w:p>
        </w:tc>
        <w:tc>
          <w:tcPr>
            <w:tcW w:w="1702" w:type="dxa"/>
          </w:tcPr>
          <w:p w14:paraId="36A3C5B0" w14:textId="77777777" w:rsidR="000837C6" w:rsidRPr="00CD34FC" w:rsidRDefault="000837C6" w:rsidP="000837C6">
            <w:pPr>
              <w:spacing w:line="276" w:lineRule="auto"/>
              <w:rPr>
                <w:rFonts w:ascii="Arial" w:hAnsi="Arial" w:cs="Arial"/>
                <w:sz w:val="20"/>
                <w:szCs w:val="20"/>
              </w:rPr>
            </w:pPr>
            <w:r w:rsidRPr="00CD34FC">
              <w:rPr>
                <w:rFonts w:ascii="Arial" w:hAnsi="Arial" w:cs="Arial"/>
                <w:sz w:val="20"/>
                <w:szCs w:val="20"/>
              </w:rPr>
              <w:t>Akumulatory</w:t>
            </w:r>
          </w:p>
        </w:tc>
        <w:tc>
          <w:tcPr>
            <w:tcW w:w="6519" w:type="dxa"/>
          </w:tcPr>
          <w:p w14:paraId="43E3BB7E" w14:textId="31A8A883" w:rsidR="000837C6" w:rsidRPr="00CD34FC" w:rsidRDefault="000837C6" w:rsidP="000837C6">
            <w:pPr>
              <w:spacing w:line="276" w:lineRule="auto"/>
              <w:rPr>
                <w:rFonts w:ascii="Arial" w:hAnsi="Arial" w:cs="Arial"/>
                <w:sz w:val="20"/>
                <w:szCs w:val="20"/>
              </w:rPr>
            </w:pPr>
            <w:r w:rsidRPr="00CD34FC">
              <w:rPr>
                <w:rFonts w:ascii="Arial" w:hAnsi="Arial" w:cs="Arial"/>
                <w:sz w:val="20"/>
                <w:szCs w:val="20"/>
              </w:rPr>
              <w:t>Zamontowane w wysuwanej obudowie na łożyskowanych rolkach zabezpieczone przed samoczynnym wysuwaniem</w:t>
            </w:r>
          </w:p>
        </w:tc>
      </w:tr>
      <w:tr w:rsidR="000837C6" w:rsidRPr="00CD34FC" w14:paraId="28ED8266" w14:textId="77777777" w:rsidTr="00F36117">
        <w:tc>
          <w:tcPr>
            <w:tcW w:w="851" w:type="dxa"/>
          </w:tcPr>
          <w:p w14:paraId="1DC04C6D" w14:textId="77777777" w:rsidR="000837C6" w:rsidRPr="00CD34FC" w:rsidRDefault="000837C6" w:rsidP="000837C6">
            <w:pPr>
              <w:spacing w:line="276" w:lineRule="auto"/>
              <w:rPr>
                <w:rFonts w:ascii="Arial" w:hAnsi="Arial" w:cs="Arial"/>
                <w:sz w:val="20"/>
                <w:szCs w:val="20"/>
              </w:rPr>
            </w:pPr>
            <w:r w:rsidRPr="00CD34FC">
              <w:rPr>
                <w:rFonts w:ascii="Arial" w:hAnsi="Arial" w:cs="Arial"/>
                <w:sz w:val="20"/>
                <w:szCs w:val="20"/>
              </w:rPr>
              <w:t>15.4.</w:t>
            </w:r>
          </w:p>
        </w:tc>
        <w:tc>
          <w:tcPr>
            <w:tcW w:w="1702" w:type="dxa"/>
          </w:tcPr>
          <w:p w14:paraId="7540C01F" w14:textId="77777777" w:rsidR="000837C6" w:rsidRPr="00CD34FC" w:rsidRDefault="000837C6" w:rsidP="000837C6">
            <w:pPr>
              <w:spacing w:line="276" w:lineRule="auto"/>
              <w:rPr>
                <w:rFonts w:ascii="Arial" w:hAnsi="Arial" w:cs="Arial"/>
                <w:sz w:val="20"/>
                <w:szCs w:val="20"/>
              </w:rPr>
            </w:pPr>
            <w:r w:rsidRPr="00CD34FC">
              <w:rPr>
                <w:rFonts w:ascii="Arial" w:hAnsi="Arial" w:cs="Arial"/>
                <w:sz w:val="20"/>
                <w:szCs w:val="20"/>
              </w:rPr>
              <w:t>Główna tablica rozdzielcza</w:t>
            </w:r>
          </w:p>
        </w:tc>
        <w:tc>
          <w:tcPr>
            <w:tcW w:w="6519" w:type="dxa"/>
          </w:tcPr>
          <w:p w14:paraId="50174CE3" w14:textId="77777777" w:rsidR="000837C6" w:rsidRPr="00CD34FC" w:rsidRDefault="000837C6" w:rsidP="000837C6">
            <w:pPr>
              <w:spacing w:line="276" w:lineRule="auto"/>
              <w:rPr>
                <w:rFonts w:ascii="Arial" w:hAnsi="Arial" w:cs="Arial"/>
                <w:sz w:val="20"/>
                <w:szCs w:val="20"/>
              </w:rPr>
            </w:pPr>
            <w:r w:rsidRPr="00CD34FC">
              <w:rPr>
                <w:rFonts w:ascii="Arial" w:hAnsi="Arial" w:cs="Arial"/>
                <w:sz w:val="20"/>
                <w:szCs w:val="20"/>
              </w:rPr>
              <w:t>W łatwo dostępnym miejscu wewnątrz pojazdu.</w:t>
            </w:r>
          </w:p>
        </w:tc>
      </w:tr>
      <w:tr w:rsidR="000837C6" w:rsidRPr="00CD34FC" w14:paraId="3DAA6A8B" w14:textId="77777777" w:rsidTr="00F36117">
        <w:tc>
          <w:tcPr>
            <w:tcW w:w="851" w:type="dxa"/>
          </w:tcPr>
          <w:p w14:paraId="3AB0460B" w14:textId="77777777" w:rsidR="000837C6" w:rsidRPr="00CD34FC" w:rsidRDefault="000837C6" w:rsidP="000837C6">
            <w:pPr>
              <w:spacing w:line="276" w:lineRule="auto"/>
              <w:rPr>
                <w:rFonts w:ascii="Arial" w:hAnsi="Arial" w:cs="Arial"/>
                <w:sz w:val="20"/>
                <w:szCs w:val="20"/>
              </w:rPr>
            </w:pPr>
            <w:r w:rsidRPr="00CD34FC">
              <w:rPr>
                <w:rFonts w:ascii="Arial" w:hAnsi="Arial" w:cs="Arial"/>
                <w:sz w:val="20"/>
                <w:szCs w:val="20"/>
              </w:rPr>
              <w:t>15.5.</w:t>
            </w:r>
          </w:p>
        </w:tc>
        <w:tc>
          <w:tcPr>
            <w:tcW w:w="1702" w:type="dxa"/>
          </w:tcPr>
          <w:p w14:paraId="177BD64F" w14:textId="77777777" w:rsidR="000837C6" w:rsidRPr="00CD34FC" w:rsidRDefault="000837C6" w:rsidP="000837C6">
            <w:pPr>
              <w:spacing w:line="276" w:lineRule="auto"/>
              <w:rPr>
                <w:rFonts w:ascii="Arial" w:hAnsi="Arial" w:cs="Arial"/>
                <w:sz w:val="20"/>
                <w:szCs w:val="20"/>
              </w:rPr>
            </w:pPr>
            <w:r w:rsidRPr="00CD34FC">
              <w:rPr>
                <w:rFonts w:ascii="Arial" w:hAnsi="Arial" w:cs="Arial"/>
                <w:sz w:val="20"/>
                <w:szCs w:val="20"/>
              </w:rPr>
              <w:t xml:space="preserve">Ładowanie </w:t>
            </w:r>
            <w:r>
              <w:rPr>
                <w:rFonts w:ascii="Arial" w:hAnsi="Arial" w:cs="Arial"/>
                <w:sz w:val="20"/>
                <w:szCs w:val="20"/>
              </w:rPr>
              <w:t>(nie odnosi się do  akumulatorów trakcyjnych)</w:t>
            </w:r>
          </w:p>
        </w:tc>
        <w:tc>
          <w:tcPr>
            <w:tcW w:w="6519" w:type="dxa"/>
          </w:tcPr>
          <w:p w14:paraId="04D96507" w14:textId="77777777" w:rsidR="000837C6" w:rsidRPr="00CD34FC" w:rsidRDefault="000837C6" w:rsidP="000837C6">
            <w:pPr>
              <w:spacing w:line="276" w:lineRule="auto"/>
              <w:jc w:val="both"/>
              <w:rPr>
                <w:rFonts w:ascii="Arial" w:hAnsi="Arial" w:cs="Arial"/>
                <w:sz w:val="20"/>
                <w:szCs w:val="20"/>
              </w:rPr>
            </w:pPr>
            <w:r w:rsidRPr="00CD34FC">
              <w:rPr>
                <w:rFonts w:ascii="Arial" w:hAnsi="Arial" w:cs="Arial"/>
                <w:sz w:val="20"/>
                <w:szCs w:val="20"/>
              </w:rPr>
              <w:t xml:space="preserve">Autobus wyposażony w automatyczną ładowarkę (wewnętrzny prostownik, stopień ochrony IP21 lub wyższy) służący do doładowywania akumulatora na postoju po podłączeniu do zewnętrznego źródła energii elektrycznej. Parametry prądu ładowania min. 30A, 24V. </w:t>
            </w:r>
            <w:r w:rsidRPr="00072E02">
              <w:rPr>
                <w:rFonts w:ascii="Arial" w:hAnsi="Arial" w:cs="Arial"/>
                <w:sz w:val="20"/>
                <w:szCs w:val="20"/>
              </w:rPr>
              <w:t>Zainstalowane z ty</w:t>
            </w:r>
            <w:r>
              <w:rPr>
                <w:rFonts w:ascii="Arial" w:hAnsi="Arial" w:cs="Arial"/>
                <w:sz w:val="20"/>
                <w:szCs w:val="20"/>
              </w:rPr>
              <w:t>ł</w:t>
            </w:r>
            <w:r w:rsidRPr="00072E02">
              <w:rPr>
                <w:rFonts w:ascii="Arial" w:hAnsi="Arial" w:cs="Arial"/>
                <w:sz w:val="20"/>
                <w:szCs w:val="20"/>
              </w:rPr>
              <w:t>u oraz przodu autobusu w miejscu łatwo dostępnym po jednej wtyczce (3-polowa, o parametrach 16A, 230V, 6H, stopień ochrony IP44 lub wyższy) umożliwiającej podłączenie zewnętrznego źródła energii elektrycznej).</w:t>
            </w:r>
            <w:r w:rsidRPr="00CD34FC">
              <w:rPr>
                <w:rFonts w:ascii="Arial" w:hAnsi="Arial" w:cs="Arial"/>
                <w:sz w:val="20"/>
                <w:szCs w:val="20"/>
              </w:rPr>
              <w:t xml:space="preserve"> Z uwagi na fakt wykorzystania wtyczek do codziennej eksploatacji wymaga się, aby element karoserii zasłaniający dostęp do nich posiadał odpowiedni mechanizm zamykania i otwierania np. zatrzask, magnes, itp. Niedopuszczalne są rozwiązania wymagające przekręcenia (lub odkręcenia) trzpieni, wkrętów itp. Autobus musi posiadać blokadę uruchomienia silnika lub zabezpieczenia ruszenia z miejsca w przypadku podłączenia zewnętrznego źródła energii.  </w:t>
            </w:r>
          </w:p>
          <w:p w14:paraId="2305663B" w14:textId="77777777" w:rsidR="000837C6" w:rsidRDefault="000837C6" w:rsidP="000837C6">
            <w:pPr>
              <w:spacing w:line="276" w:lineRule="auto"/>
              <w:jc w:val="both"/>
              <w:rPr>
                <w:rFonts w:ascii="Arial" w:hAnsi="Arial" w:cs="Arial"/>
                <w:sz w:val="20"/>
                <w:szCs w:val="20"/>
              </w:rPr>
            </w:pPr>
            <w:r w:rsidRPr="00CD34FC">
              <w:rPr>
                <w:rFonts w:ascii="Arial" w:hAnsi="Arial" w:cs="Arial"/>
                <w:sz w:val="20"/>
                <w:szCs w:val="20"/>
              </w:rPr>
              <w:t>Uwaga: wtyczka oraz szybkozłącze sprężonego powietrza (patrz 11.1) umieszczone w niewielkiej odległości od siebie pod jednym zasłaniającym dostęp do nich elementem karoserii.</w:t>
            </w:r>
          </w:p>
          <w:p w14:paraId="212FB11D" w14:textId="157BF66F" w:rsidR="000837C6" w:rsidRPr="00CD34FC" w:rsidRDefault="000837C6" w:rsidP="000837C6">
            <w:pPr>
              <w:spacing w:line="276" w:lineRule="auto"/>
              <w:jc w:val="both"/>
              <w:rPr>
                <w:rFonts w:ascii="Arial" w:hAnsi="Arial" w:cs="Arial"/>
                <w:sz w:val="20"/>
                <w:szCs w:val="20"/>
              </w:rPr>
            </w:pPr>
            <w:r>
              <w:rPr>
                <w:rFonts w:ascii="Arial" w:hAnsi="Arial" w:cs="Arial"/>
                <w:sz w:val="20"/>
                <w:szCs w:val="20"/>
              </w:rPr>
              <w:t>Uwaga: Warunek zostanie uznany za spełniony, jeżeli ładowanie akumulatorów będzie przebiegać w sposób automatyczny po podłączeniu ładowarki do ładowania baterii trakcyjnych.</w:t>
            </w:r>
          </w:p>
        </w:tc>
      </w:tr>
      <w:tr w:rsidR="000837C6" w:rsidRPr="00CD34FC" w14:paraId="2545A01C" w14:textId="77777777" w:rsidTr="00F36117">
        <w:trPr>
          <w:trHeight w:val="588"/>
        </w:trPr>
        <w:tc>
          <w:tcPr>
            <w:tcW w:w="851" w:type="dxa"/>
            <w:shd w:val="clear" w:color="auto" w:fill="BFBFBF" w:themeFill="background1" w:themeFillShade="BF"/>
          </w:tcPr>
          <w:p w14:paraId="4DC63B80" w14:textId="77777777" w:rsidR="000837C6" w:rsidRPr="00EA413E" w:rsidRDefault="000837C6" w:rsidP="000837C6">
            <w:pPr>
              <w:spacing w:line="276" w:lineRule="auto"/>
              <w:jc w:val="both"/>
              <w:rPr>
                <w:rFonts w:ascii="Arial" w:hAnsi="Arial" w:cs="Arial"/>
                <w:b/>
                <w:sz w:val="20"/>
                <w:szCs w:val="20"/>
              </w:rPr>
            </w:pPr>
            <w:r w:rsidRPr="00EA413E">
              <w:rPr>
                <w:rFonts w:ascii="Arial" w:hAnsi="Arial" w:cs="Arial"/>
                <w:b/>
                <w:sz w:val="20"/>
                <w:szCs w:val="20"/>
              </w:rPr>
              <w:t xml:space="preserve">16. </w:t>
            </w:r>
          </w:p>
        </w:tc>
        <w:tc>
          <w:tcPr>
            <w:tcW w:w="8221" w:type="dxa"/>
            <w:gridSpan w:val="2"/>
            <w:shd w:val="clear" w:color="auto" w:fill="BFBFBF" w:themeFill="background1" w:themeFillShade="BF"/>
          </w:tcPr>
          <w:p w14:paraId="48E571A5" w14:textId="77777777" w:rsidR="000837C6" w:rsidRPr="00EA413E" w:rsidRDefault="000837C6" w:rsidP="000837C6">
            <w:pPr>
              <w:spacing w:line="276" w:lineRule="auto"/>
              <w:jc w:val="both"/>
              <w:rPr>
                <w:rFonts w:ascii="Arial" w:hAnsi="Arial" w:cs="Arial"/>
                <w:b/>
                <w:sz w:val="20"/>
                <w:szCs w:val="20"/>
              </w:rPr>
            </w:pPr>
            <w:r w:rsidRPr="00EA413E">
              <w:rPr>
                <w:rFonts w:ascii="Arial" w:hAnsi="Arial" w:cs="Arial"/>
                <w:b/>
                <w:sz w:val="20"/>
                <w:szCs w:val="20"/>
              </w:rPr>
              <w:t>Oświetlenie</w:t>
            </w:r>
          </w:p>
        </w:tc>
      </w:tr>
      <w:tr w:rsidR="000837C6" w:rsidRPr="00CD34FC" w14:paraId="133577BC" w14:textId="77777777" w:rsidTr="00F36117">
        <w:tc>
          <w:tcPr>
            <w:tcW w:w="851" w:type="dxa"/>
          </w:tcPr>
          <w:p w14:paraId="7B1C0B7D" w14:textId="77777777" w:rsidR="000837C6" w:rsidRPr="00CD34FC" w:rsidRDefault="000837C6" w:rsidP="000837C6">
            <w:pPr>
              <w:spacing w:line="276" w:lineRule="auto"/>
              <w:rPr>
                <w:rFonts w:ascii="Arial" w:hAnsi="Arial" w:cs="Arial"/>
                <w:sz w:val="20"/>
                <w:szCs w:val="20"/>
              </w:rPr>
            </w:pPr>
            <w:r w:rsidRPr="00CD34FC">
              <w:rPr>
                <w:rFonts w:ascii="Arial" w:hAnsi="Arial" w:cs="Arial"/>
                <w:sz w:val="20"/>
                <w:szCs w:val="20"/>
              </w:rPr>
              <w:t>16.1.</w:t>
            </w:r>
          </w:p>
        </w:tc>
        <w:tc>
          <w:tcPr>
            <w:tcW w:w="1702" w:type="dxa"/>
          </w:tcPr>
          <w:p w14:paraId="7DF1B8E3" w14:textId="77777777" w:rsidR="000837C6" w:rsidRPr="00CD34FC" w:rsidRDefault="000837C6" w:rsidP="000837C6">
            <w:pPr>
              <w:spacing w:line="276" w:lineRule="auto"/>
              <w:rPr>
                <w:rFonts w:ascii="Arial" w:hAnsi="Arial" w:cs="Arial"/>
                <w:sz w:val="20"/>
                <w:szCs w:val="20"/>
              </w:rPr>
            </w:pPr>
            <w:r w:rsidRPr="00CD34FC">
              <w:rPr>
                <w:rFonts w:ascii="Arial" w:hAnsi="Arial" w:cs="Arial"/>
                <w:sz w:val="20"/>
                <w:szCs w:val="20"/>
              </w:rPr>
              <w:t>Oświetlenie zewnętrzne pojazdu</w:t>
            </w:r>
          </w:p>
        </w:tc>
        <w:tc>
          <w:tcPr>
            <w:tcW w:w="6519" w:type="dxa"/>
          </w:tcPr>
          <w:p w14:paraId="0556A984" w14:textId="77777777" w:rsidR="000837C6" w:rsidRDefault="000837C6" w:rsidP="000837C6">
            <w:pPr>
              <w:autoSpaceDE w:val="0"/>
              <w:autoSpaceDN w:val="0"/>
              <w:adjustRightInd w:val="0"/>
              <w:spacing w:line="276" w:lineRule="auto"/>
              <w:jc w:val="both"/>
              <w:rPr>
                <w:rFonts w:ascii="Arial" w:hAnsi="Arial" w:cs="Arial"/>
                <w:sz w:val="20"/>
                <w:szCs w:val="20"/>
              </w:rPr>
            </w:pPr>
            <w:r w:rsidRPr="00CD34FC">
              <w:rPr>
                <w:rFonts w:ascii="Arial" w:hAnsi="Arial" w:cs="Arial"/>
                <w:sz w:val="20"/>
                <w:szCs w:val="20"/>
              </w:rPr>
              <w:t xml:space="preserve">Zgodne z warunkami dopuszczenia do ruchu. Lampy oświetlenia zewnętrznego wykonane w technologii </w:t>
            </w:r>
            <w:r w:rsidRPr="00CD34FC">
              <w:rPr>
                <w:rFonts w:ascii="Arial" w:hAnsi="Arial" w:cs="Arial"/>
                <w:bCs/>
                <w:sz w:val="20"/>
                <w:szCs w:val="20"/>
              </w:rPr>
              <w:t xml:space="preserve">LED. </w:t>
            </w:r>
            <w:r w:rsidRPr="00CD34FC">
              <w:rPr>
                <w:rFonts w:ascii="Arial" w:hAnsi="Arial" w:cs="Arial"/>
                <w:sz w:val="20"/>
                <w:szCs w:val="20"/>
              </w:rPr>
              <w:t>Świat</w:t>
            </w:r>
            <w:r>
              <w:rPr>
                <w:rFonts w:ascii="Arial" w:hAnsi="Arial" w:cs="Arial"/>
                <w:sz w:val="20"/>
                <w:szCs w:val="20"/>
              </w:rPr>
              <w:t xml:space="preserve">ła do jazdy dziennej muszą być </w:t>
            </w:r>
            <w:r w:rsidRPr="00CD34FC">
              <w:rPr>
                <w:rFonts w:ascii="Arial" w:hAnsi="Arial" w:cs="Arial"/>
                <w:sz w:val="20"/>
                <w:szCs w:val="20"/>
              </w:rPr>
              <w:t>wykonane w technologii LED.</w:t>
            </w:r>
            <w:r>
              <w:rPr>
                <w:rFonts w:ascii="Arial" w:hAnsi="Arial" w:cs="Arial"/>
                <w:sz w:val="20"/>
                <w:szCs w:val="20"/>
              </w:rPr>
              <w:t xml:space="preserve"> </w:t>
            </w:r>
          </w:p>
          <w:p w14:paraId="3D4ECDAF" w14:textId="0B4C76E3" w:rsidR="000837C6" w:rsidRPr="00CD34FC" w:rsidRDefault="000837C6" w:rsidP="000837C6">
            <w:pPr>
              <w:autoSpaceDE w:val="0"/>
              <w:autoSpaceDN w:val="0"/>
              <w:adjustRightInd w:val="0"/>
              <w:spacing w:line="276" w:lineRule="auto"/>
              <w:jc w:val="both"/>
              <w:rPr>
                <w:rFonts w:ascii="Arial" w:hAnsi="Arial" w:cs="Arial"/>
                <w:sz w:val="20"/>
                <w:szCs w:val="20"/>
              </w:rPr>
            </w:pPr>
            <w:r w:rsidRPr="00E16CB7">
              <w:rPr>
                <w:rFonts w:ascii="Arial" w:hAnsi="Arial" w:cs="Arial"/>
                <w:sz w:val="20"/>
                <w:szCs w:val="20"/>
              </w:rPr>
              <w:t>Zamawiający dopuści rozwiązanie, gdzie światła lamp ty</w:t>
            </w:r>
            <w:r>
              <w:rPr>
                <w:rFonts w:ascii="Arial" w:hAnsi="Arial" w:cs="Arial"/>
                <w:sz w:val="20"/>
                <w:szCs w:val="20"/>
              </w:rPr>
              <w:t>lnych autobusu realizowane będą</w:t>
            </w:r>
            <w:r w:rsidRPr="00E16CB7">
              <w:rPr>
                <w:rFonts w:ascii="Arial" w:hAnsi="Arial" w:cs="Arial"/>
                <w:sz w:val="20"/>
                <w:szCs w:val="20"/>
              </w:rPr>
              <w:t xml:space="preserve"> za pomocą technologii LED, z wyjątkiem światła cofania i światła przeciwmgłowego tylnego, w których zainstalowano energooszczędne </w:t>
            </w:r>
            <w:r>
              <w:rPr>
                <w:rFonts w:ascii="Arial" w:hAnsi="Arial" w:cs="Arial"/>
                <w:sz w:val="20"/>
                <w:szCs w:val="20"/>
              </w:rPr>
              <w:t>żarówki.</w:t>
            </w:r>
          </w:p>
        </w:tc>
      </w:tr>
      <w:tr w:rsidR="000837C6" w:rsidRPr="00CD34FC" w14:paraId="67626564" w14:textId="77777777" w:rsidTr="00F36117">
        <w:tc>
          <w:tcPr>
            <w:tcW w:w="851" w:type="dxa"/>
          </w:tcPr>
          <w:p w14:paraId="053F33E1" w14:textId="77777777" w:rsidR="000837C6" w:rsidRPr="00CD34FC" w:rsidRDefault="000837C6" w:rsidP="000837C6">
            <w:pPr>
              <w:spacing w:line="276" w:lineRule="auto"/>
              <w:rPr>
                <w:rFonts w:ascii="Arial" w:hAnsi="Arial" w:cs="Arial"/>
                <w:sz w:val="20"/>
                <w:szCs w:val="20"/>
              </w:rPr>
            </w:pPr>
            <w:r w:rsidRPr="00CD34FC">
              <w:rPr>
                <w:rFonts w:ascii="Arial" w:hAnsi="Arial" w:cs="Arial"/>
                <w:sz w:val="20"/>
                <w:szCs w:val="20"/>
              </w:rPr>
              <w:t>16.2.</w:t>
            </w:r>
          </w:p>
        </w:tc>
        <w:tc>
          <w:tcPr>
            <w:tcW w:w="1702" w:type="dxa"/>
          </w:tcPr>
          <w:p w14:paraId="64B5E447" w14:textId="77777777" w:rsidR="000837C6" w:rsidRPr="00CD34FC" w:rsidRDefault="000837C6" w:rsidP="000837C6">
            <w:pPr>
              <w:spacing w:line="276" w:lineRule="auto"/>
              <w:rPr>
                <w:rFonts w:ascii="Arial" w:hAnsi="Arial" w:cs="Arial"/>
                <w:sz w:val="20"/>
                <w:szCs w:val="20"/>
              </w:rPr>
            </w:pPr>
            <w:r w:rsidRPr="00CD34FC">
              <w:rPr>
                <w:rFonts w:ascii="Arial" w:hAnsi="Arial" w:cs="Arial"/>
                <w:sz w:val="20"/>
                <w:szCs w:val="20"/>
              </w:rPr>
              <w:t>Oświetlenie przestrzeni pasażerów</w:t>
            </w:r>
          </w:p>
        </w:tc>
        <w:tc>
          <w:tcPr>
            <w:tcW w:w="6519" w:type="dxa"/>
          </w:tcPr>
          <w:p w14:paraId="310351B5" w14:textId="219A27F6" w:rsidR="000837C6" w:rsidRPr="00CD34FC" w:rsidRDefault="000837C6" w:rsidP="000837C6">
            <w:pPr>
              <w:spacing w:line="276" w:lineRule="auto"/>
              <w:jc w:val="both"/>
              <w:rPr>
                <w:rFonts w:ascii="Arial" w:hAnsi="Arial" w:cs="Arial"/>
                <w:sz w:val="20"/>
                <w:szCs w:val="20"/>
              </w:rPr>
            </w:pPr>
            <w:r w:rsidRPr="00CD34FC">
              <w:rPr>
                <w:rFonts w:ascii="Arial" w:hAnsi="Arial" w:cs="Arial"/>
                <w:sz w:val="20"/>
                <w:szCs w:val="20"/>
              </w:rPr>
              <w:t>Wewnętrzne oświetlenie miejsca pracy kierowcy oraz przestrzeni pasażerskiej wykonane w technologii LED</w:t>
            </w:r>
            <w:r w:rsidR="00C1570E">
              <w:rPr>
                <w:rFonts w:ascii="Arial" w:hAnsi="Arial" w:cs="Arial"/>
                <w:sz w:val="20"/>
                <w:szCs w:val="20"/>
              </w:rPr>
              <w:t xml:space="preserve"> z możliwością regulacji natężenia światła</w:t>
            </w:r>
            <w:r w:rsidRPr="00CD34FC">
              <w:rPr>
                <w:rFonts w:ascii="Arial" w:hAnsi="Arial" w:cs="Arial"/>
                <w:sz w:val="20"/>
                <w:szCs w:val="20"/>
              </w:rPr>
              <w:t>.</w:t>
            </w:r>
            <w:r w:rsidR="00C1570E">
              <w:rPr>
                <w:rFonts w:ascii="Arial" w:hAnsi="Arial" w:cs="Arial"/>
                <w:sz w:val="20"/>
                <w:szCs w:val="20"/>
              </w:rPr>
              <w:t xml:space="preserve"> Barwa światł</w:t>
            </w:r>
            <w:r w:rsidR="00A26415">
              <w:rPr>
                <w:rFonts w:ascii="Arial" w:hAnsi="Arial" w:cs="Arial"/>
                <w:sz w:val="20"/>
                <w:szCs w:val="20"/>
              </w:rPr>
              <w:t>a</w:t>
            </w:r>
            <w:r w:rsidR="00C1570E">
              <w:rPr>
                <w:rFonts w:ascii="Arial" w:hAnsi="Arial" w:cs="Arial"/>
                <w:sz w:val="20"/>
                <w:szCs w:val="20"/>
              </w:rPr>
              <w:t xml:space="preserve"> do uzgodnienia z Zamawiającym.</w:t>
            </w:r>
          </w:p>
        </w:tc>
      </w:tr>
      <w:tr w:rsidR="000837C6" w:rsidRPr="00CD34FC" w14:paraId="13E3C2E4" w14:textId="77777777" w:rsidTr="00F36117">
        <w:tc>
          <w:tcPr>
            <w:tcW w:w="851" w:type="dxa"/>
          </w:tcPr>
          <w:p w14:paraId="44D8A8F6" w14:textId="77777777" w:rsidR="000837C6" w:rsidRPr="00CD34FC" w:rsidRDefault="000837C6" w:rsidP="000837C6">
            <w:pPr>
              <w:spacing w:line="276" w:lineRule="auto"/>
              <w:rPr>
                <w:rFonts w:ascii="Arial" w:hAnsi="Arial" w:cs="Arial"/>
                <w:sz w:val="20"/>
                <w:szCs w:val="20"/>
              </w:rPr>
            </w:pPr>
            <w:r w:rsidRPr="00CD34FC">
              <w:rPr>
                <w:rFonts w:ascii="Arial" w:hAnsi="Arial" w:cs="Arial"/>
                <w:sz w:val="20"/>
                <w:szCs w:val="20"/>
              </w:rPr>
              <w:t>16.3.</w:t>
            </w:r>
          </w:p>
        </w:tc>
        <w:tc>
          <w:tcPr>
            <w:tcW w:w="1702" w:type="dxa"/>
          </w:tcPr>
          <w:p w14:paraId="46D6B3F8" w14:textId="77777777" w:rsidR="000837C6" w:rsidRPr="00CD34FC" w:rsidRDefault="000837C6" w:rsidP="000837C6">
            <w:pPr>
              <w:spacing w:line="276" w:lineRule="auto"/>
              <w:rPr>
                <w:rFonts w:ascii="Arial" w:hAnsi="Arial" w:cs="Arial"/>
                <w:color w:val="000000"/>
                <w:sz w:val="20"/>
                <w:szCs w:val="20"/>
              </w:rPr>
            </w:pPr>
            <w:r w:rsidRPr="00CD34FC">
              <w:rPr>
                <w:rFonts w:ascii="Arial" w:hAnsi="Arial" w:cs="Arial"/>
                <w:color w:val="000000"/>
                <w:sz w:val="20"/>
                <w:szCs w:val="20"/>
              </w:rPr>
              <w:t>Oświetlenie strefy drzwi</w:t>
            </w:r>
          </w:p>
        </w:tc>
        <w:tc>
          <w:tcPr>
            <w:tcW w:w="6519" w:type="dxa"/>
          </w:tcPr>
          <w:p w14:paraId="35C2F953" w14:textId="71F5D79F" w:rsidR="000837C6" w:rsidRPr="00CD34FC" w:rsidRDefault="000837C6" w:rsidP="000837C6">
            <w:pPr>
              <w:spacing w:line="276" w:lineRule="auto"/>
              <w:rPr>
                <w:rFonts w:ascii="Arial" w:hAnsi="Arial" w:cs="Arial"/>
                <w:color w:val="000000"/>
                <w:sz w:val="20"/>
                <w:szCs w:val="20"/>
              </w:rPr>
            </w:pPr>
            <w:r w:rsidRPr="00CD34FC">
              <w:rPr>
                <w:rFonts w:ascii="Arial" w:hAnsi="Arial" w:cs="Arial"/>
                <w:color w:val="000000"/>
                <w:sz w:val="20"/>
                <w:szCs w:val="20"/>
              </w:rPr>
              <w:t>Przy drzwiach minimum po jednej lampie, włączonej przy otwartych drzwiach. Dodatkowo zamontowane lampy nad drzwiami II, III</w:t>
            </w:r>
            <w:r w:rsidR="00BE73B7">
              <w:rPr>
                <w:rFonts w:ascii="Arial" w:hAnsi="Arial" w:cs="Arial"/>
                <w:color w:val="000000"/>
                <w:sz w:val="20"/>
                <w:szCs w:val="20"/>
              </w:rPr>
              <w:t xml:space="preserve"> i IV</w:t>
            </w:r>
            <w:r w:rsidRPr="00CD34FC">
              <w:rPr>
                <w:rFonts w:ascii="Arial" w:hAnsi="Arial" w:cs="Arial"/>
                <w:color w:val="000000"/>
                <w:sz w:val="20"/>
                <w:szCs w:val="20"/>
              </w:rPr>
              <w:t xml:space="preserve"> oświetlające przestrzeń na zewnątrz autobusu w okolicach wejść.</w:t>
            </w:r>
          </w:p>
        </w:tc>
      </w:tr>
      <w:tr w:rsidR="000837C6" w:rsidRPr="00CD34FC" w14:paraId="25B0B11B" w14:textId="77777777" w:rsidTr="00F36117">
        <w:trPr>
          <w:trHeight w:val="442"/>
        </w:trPr>
        <w:tc>
          <w:tcPr>
            <w:tcW w:w="851" w:type="dxa"/>
            <w:shd w:val="clear" w:color="auto" w:fill="BFBFBF" w:themeFill="background1" w:themeFillShade="BF"/>
          </w:tcPr>
          <w:p w14:paraId="23B86139" w14:textId="77777777" w:rsidR="000837C6" w:rsidRPr="00EA413E" w:rsidRDefault="000837C6" w:rsidP="000837C6">
            <w:pPr>
              <w:keepNext/>
              <w:spacing w:line="276" w:lineRule="auto"/>
              <w:jc w:val="both"/>
              <w:rPr>
                <w:rFonts w:ascii="Arial" w:hAnsi="Arial" w:cs="Arial"/>
                <w:b/>
                <w:sz w:val="20"/>
                <w:szCs w:val="20"/>
              </w:rPr>
            </w:pPr>
            <w:r w:rsidRPr="00EA413E">
              <w:rPr>
                <w:rFonts w:ascii="Arial" w:hAnsi="Arial" w:cs="Arial"/>
                <w:b/>
                <w:sz w:val="20"/>
                <w:szCs w:val="20"/>
              </w:rPr>
              <w:lastRenderedPageBreak/>
              <w:t xml:space="preserve">17. </w:t>
            </w:r>
          </w:p>
        </w:tc>
        <w:tc>
          <w:tcPr>
            <w:tcW w:w="8221" w:type="dxa"/>
            <w:gridSpan w:val="2"/>
            <w:shd w:val="clear" w:color="auto" w:fill="BFBFBF" w:themeFill="background1" w:themeFillShade="BF"/>
          </w:tcPr>
          <w:p w14:paraId="73768A9D" w14:textId="77777777" w:rsidR="000837C6" w:rsidRPr="00EA413E" w:rsidRDefault="000837C6" w:rsidP="000837C6">
            <w:pPr>
              <w:keepNext/>
              <w:spacing w:line="276" w:lineRule="auto"/>
              <w:jc w:val="both"/>
              <w:rPr>
                <w:rFonts w:ascii="Arial" w:hAnsi="Arial" w:cs="Arial"/>
                <w:b/>
                <w:sz w:val="20"/>
                <w:szCs w:val="20"/>
              </w:rPr>
            </w:pPr>
            <w:r w:rsidRPr="00EA413E">
              <w:rPr>
                <w:rFonts w:ascii="Arial" w:hAnsi="Arial" w:cs="Arial"/>
                <w:b/>
                <w:sz w:val="20"/>
                <w:szCs w:val="20"/>
              </w:rPr>
              <w:t>Dodatkowe wyposażenie</w:t>
            </w:r>
          </w:p>
        </w:tc>
      </w:tr>
      <w:tr w:rsidR="000837C6" w:rsidRPr="00CD34FC" w14:paraId="3498DFA8" w14:textId="77777777" w:rsidTr="00F36117">
        <w:trPr>
          <w:trHeight w:val="4615"/>
        </w:trPr>
        <w:tc>
          <w:tcPr>
            <w:tcW w:w="851" w:type="dxa"/>
          </w:tcPr>
          <w:p w14:paraId="06872D42" w14:textId="77777777" w:rsidR="000837C6" w:rsidRPr="00CD34FC" w:rsidRDefault="000837C6" w:rsidP="000837C6">
            <w:pPr>
              <w:spacing w:line="276" w:lineRule="auto"/>
              <w:rPr>
                <w:rFonts w:ascii="Arial" w:hAnsi="Arial" w:cs="Arial"/>
                <w:sz w:val="20"/>
                <w:szCs w:val="20"/>
              </w:rPr>
            </w:pPr>
            <w:r w:rsidRPr="00CD34FC">
              <w:rPr>
                <w:rFonts w:ascii="Arial" w:hAnsi="Arial" w:cs="Arial"/>
                <w:sz w:val="20"/>
                <w:szCs w:val="20"/>
              </w:rPr>
              <w:t>17.1.</w:t>
            </w:r>
          </w:p>
        </w:tc>
        <w:tc>
          <w:tcPr>
            <w:tcW w:w="1702" w:type="dxa"/>
          </w:tcPr>
          <w:p w14:paraId="0ADFE54B" w14:textId="77777777" w:rsidR="000837C6" w:rsidRPr="00CD34FC" w:rsidRDefault="000837C6" w:rsidP="000837C6">
            <w:pPr>
              <w:spacing w:line="276" w:lineRule="auto"/>
              <w:jc w:val="both"/>
              <w:rPr>
                <w:rFonts w:ascii="Arial" w:hAnsi="Arial" w:cs="Arial"/>
                <w:b/>
                <w:sz w:val="20"/>
                <w:szCs w:val="20"/>
              </w:rPr>
            </w:pPr>
          </w:p>
        </w:tc>
        <w:tc>
          <w:tcPr>
            <w:tcW w:w="6519" w:type="dxa"/>
          </w:tcPr>
          <w:p w14:paraId="659CA283" w14:textId="4DBFD847" w:rsidR="000837C6" w:rsidRDefault="000837C6" w:rsidP="000837C6">
            <w:pPr>
              <w:spacing w:line="276" w:lineRule="auto"/>
              <w:jc w:val="both"/>
              <w:rPr>
                <w:rFonts w:ascii="Arial" w:hAnsi="Arial" w:cs="Arial"/>
                <w:sz w:val="20"/>
                <w:szCs w:val="20"/>
              </w:rPr>
            </w:pPr>
            <w:r w:rsidRPr="00E1166A">
              <w:rPr>
                <w:rFonts w:ascii="Arial" w:hAnsi="Arial" w:cs="Arial"/>
                <w:sz w:val="20"/>
                <w:szCs w:val="20"/>
              </w:rPr>
              <w:t xml:space="preserve">Dla każdego autobusu: 1 trójkąt ostrzegawczy, 1 latarka, </w:t>
            </w:r>
            <w:r w:rsidRPr="00E1166A">
              <w:rPr>
                <w:rFonts w:ascii="Arial" w:hAnsi="Arial" w:cs="Arial"/>
                <w:sz w:val="20"/>
                <w:szCs w:val="20"/>
              </w:rPr>
              <w:br/>
              <w:t xml:space="preserve">1 apteczka pierwszej pomocy, </w:t>
            </w:r>
            <w:r w:rsidR="00BE73B7">
              <w:rPr>
                <w:rFonts w:ascii="Arial" w:hAnsi="Arial" w:cs="Arial"/>
                <w:sz w:val="20"/>
                <w:szCs w:val="20"/>
              </w:rPr>
              <w:t>2</w:t>
            </w:r>
            <w:r w:rsidRPr="00E1166A">
              <w:rPr>
                <w:rFonts w:ascii="Arial" w:hAnsi="Arial" w:cs="Arial"/>
                <w:sz w:val="20"/>
                <w:szCs w:val="20"/>
              </w:rPr>
              <w:t xml:space="preserve"> gaśnice pr</w:t>
            </w:r>
            <w:r w:rsidRPr="00CD16EA">
              <w:rPr>
                <w:rFonts w:ascii="Arial" w:hAnsi="Arial" w:cs="Arial"/>
                <w:sz w:val="20"/>
                <w:szCs w:val="20"/>
              </w:rPr>
              <w:t>oszkowe o masie 6 kg (zamontowane w łatwo dostępnym miejscu w kabinie kierowcy i/lub w przedniej części przestrzeni pasażerskiej),</w:t>
            </w:r>
            <w:r w:rsidRPr="00E1166A">
              <w:rPr>
                <w:rFonts w:ascii="Arial" w:hAnsi="Arial" w:cs="Arial"/>
                <w:sz w:val="20"/>
                <w:szCs w:val="20"/>
              </w:rPr>
              <w:t xml:space="preserve"> zaczepy holownicze, klin pod koła, młotki bezpieczeństwa. W każdym autobusie umieszczone (naklejone) piktogramy (naklejki) informacyjne o odpowiedniej treści: informacja - ilość miejsc w autobusie, informacja - ilość miejsc siedzących, informacja - miejsce dla inwalidy, informacja – miejsce dla matki z wózkiem dziecięcym, informacja – awaryjne otwieranie drzwi, informacja - wyjście bezpieczeństwa. Przednia zewnętrzna ściana autobusu oraz szyba przy II drzwiach musi posiadać umieszczone (naklejone) piktogramy o informacji: przewóz wózków inwalidzkich, przewóz osób niepełnosprawnych, przewóz rowerów. Nad kołami autobusu na zewnątrz umieszczone piktogramy o odpowiedniej treści: informacja - poziom ciśnienia w ogumieniu, Wymiary piktogramów po uzgodnieniach z Zamawiającym.</w:t>
            </w:r>
          </w:p>
          <w:p w14:paraId="2FBE5A3F" w14:textId="49BAE2C3" w:rsidR="000837C6" w:rsidRPr="00CD16EA" w:rsidRDefault="00A26415" w:rsidP="00392587">
            <w:pPr>
              <w:spacing w:line="276" w:lineRule="auto"/>
              <w:jc w:val="both"/>
              <w:rPr>
                <w:rFonts w:ascii="Arial" w:hAnsi="Arial" w:cs="Arial"/>
                <w:sz w:val="20"/>
                <w:szCs w:val="20"/>
              </w:rPr>
            </w:pPr>
            <w:r w:rsidRPr="00A26415">
              <w:rPr>
                <w:rFonts w:ascii="Arial" w:hAnsi="Arial" w:cs="Arial"/>
                <w:sz w:val="20"/>
                <w:szCs w:val="20"/>
              </w:rPr>
              <w:t xml:space="preserve">Wykonawca zobowiązany jest do dostarczenia 20 szt. naklejek promocyjnych (Naklejka Wspieramy </w:t>
            </w:r>
            <w:proofErr w:type="spellStart"/>
            <w:r w:rsidRPr="00A26415">
              <w:rPr>
                <w:rFonts w:ascii="Arial" w:hAnsi="Arial" w:cs="Arial"/>
                <w:sz w:val="20"/>
                <w:szCs w:val="20"/>
              </w:rPr>
              <w:t>Elektromobilnośc</w:t>
            </w:r>
            <w:proofErr w:type="spellEnd"/>
            <w:r w:rsidRPr="00A26415">
              <w:rPr>
                <w:rFonts w:ascii="Arial" w:hAnsi="Arial" w:cs="Arial"/>
                <w:sz w:val="20"/>
                <w:szCs w:val="20"/>
              </w:rPr>
              <w:t xml:space="preserve"> ZTP 48,8x7 cm) </w:t>
            </w:r>
            <w:proofErr w:type="spellStart"/>
            <w:r w:rsidRPr="00A26415">
              <w:rPr>
                <w:rFonts w:ascii="Arial" w:hAnsi="Arial" w:cs="Arial"/>
                <w:sz w:val="20"/>
                <w:szCs w:val="20"/>
              </w:rPr>
              <w:t>lewoczytelnych</w:t>
            </w:r>
            <w:proofErr w:type="spellEnd"/>
            <w:r w:rsidRPr="00A26415">
              <w:rPr>
                <w:rFonts w:ascii="Arial" w:hAnsi="Arial" w:cs="Arial"/>
                <w:sz w:val="20"/>
                <w:szCs w:val="20"/>
              </w:rPr>
              <w:t>, pełny kolor oraz 25 szt. naklejek (po 2 szt. na autobus: tylne i boczne poszycie autobusu + rezerwa) z informacją o napędzie przyjaznym dla środowiska - całość wg wskazań Zamawiającego po podpisaniu umowy.</w:t>
            </w:r>
          </w:p>
        </w:tc>
      </w:tr>
    </w:tbl>
    <w:p w14:paraId="67C8EF6B" w14:textId="77777777" w:rsidR="00B131F8" w:rsidRDefault="00B131F8" w:rsidP="00B131F8">
      <w:pPr>
        <w:pStyle w:val="Akapitzlist"/>
        <w:spacing w:line="240" w:lineRule="auto"/>
        <w:jc w:val="both"/>
        <w:rPr>
          <w:rFonts w:cs="Arial"/>
          <w:sz w:val="20"/>
          <w:szCs w:val="20"/>
        </w:rPr>
      </w:pPr>
    </w:p>
    <w:p w14:paraId="2295CF56" w14:textId="77777777" w:rsidR="00B131F8" w:rsidRDefault="00B131F8" w:rsidP="00B131F8">
      <w:pPr>
        <w:pStyle w:val="Akapitzlist"/>
        <w:spacing w:line="240" w:lineRule="auto"/>
        <w:jc w:val="both"/>
        <w:rPr>
          <w:rFonts w:cs="Arial"/>
          <w:sz w:val="20"/>
          <w:szCs w:val="20"/>
        </w:rPr>
      </w:pPr>
    </w:p>
    <w:p w14:paraId="683FEC8F" w14:textId="46DB07EF" w:rsidR="00143E49" w:rsidRPr="001B1809" w:rsidRDefault="00072E02" w:rsidP="00D4660C">
      <w:pPr>
        <w:pStyle w:val="Akapitzlist"/>
        <w:numPr>
          <w:ilvl w:val="0"/>
          <w:numId w:val="5"/>
        </w:numPr>
        <w:spacing w:line="240" w:lineRule="auto"/>
        <w:jc w:val="both"/>
        <w:rPr>
          <w:rFonts w:cs="Arial"/>
          <w:sz w:val="20"/>
          <w:szCs w:val="20"/>
        </w:rPr>
      </w:pPr>
      <w:r w:rsidRPr="001B1809">
        <w:rPr>
          <w:rFonts w:cs="Arial"/>
          <w:sz w:val="20"/>
          <w:szCs w:val="20"/>
        </w:rPr>
        <w:t xml:space="preserve">Dla całej partii </w:t>
      </w:r>
      <w:r w:rsidR="00BE73B7" w:rsidRPr="001B1809">
        <w:rPr>
          <w:rFonts w:cs="Arial"/>
          <w:sz w:val="20"/>
          <w:szCs w:val="20"/>
        </w:rPr>
        <w:t>8</w:t>
      </w:r>
      <w:r w:rsidRPr="001B1809">
        <w:rPr>
          <w:rFonts w:cs="Arial"/>
          <w:sz w:val="20"/>
          <w:szCs w:val="20"/>
        </w:rPr>
        <w:t xml:space="preserve"> autobusów dostarczone oraz uruchomione zostaną </w:t>
      </w:r>
      <w:r w:rsidR="00E16CB7" w:rsidRPr="001B1809">
        <w:rPr>
          <w:rFonts w:cs="Arial"/>
          <w:sz w:val="20"/>
          <w:szCs w:val="20"/>
        </w:rPr>
        <w:t>4</w:t>
      </w:r>
      <w:r w:rsidRPr="001B1809">
        <w:rPr>
          <w:rFonts w:cs="Arial"/>
          <w:sz w:val="20"/>
          <w:szCs w:val="20"/>
        </w:rPr>
        <w:t xml:space="preserve"> dwustanowiskowe stacjonarne stacje ładowania autobusów z napędem elektrycznym typu „plug-in” </w:t>
      </w:r>
      <w:r w:rsidR="006B5EB8" w:rsidRPr="001B1809">
        <w:rPr>
          <w:rFonts w:cs="Arial"/>
          <w:sz w:val="20"/>
          <w:szCs w:val="20"/>
        </w:rPr>
        <w:br/>
      </w:r>
      <w:r w:rsidRPr="001B1809">
        <w:rPr>
          <w:rFonts w:cs="Arial"/>
          <w:sz w:val="20"/>
          <w:szCs w:val="20"/>
        </w:rPr>
        <w:t>o maksymalnej mocy wyjściowej 120</w:t>
      </w:r>
      <w:r w:rsidR="004F194B" w:rsidRPr="001B1809">
        <w:rPr>
          <w:rFonts w:cs="Arial"/>
          <w:sz w:val="20"/>
          <w:szCs w:val="20"/>
        </w:rPr>
        <w:t xml:space="preserve"> </w:t>
      </w:r>
      <w:r w:rsidRPr="001B1809">
        <w:rPr>
          <w:rFonts w:cs="Arial"/>
          <w:sz w:val="20"/>
          <w:szCs w:val="20"/>
        </w:rPr>
        <w:t xml:space="preserve">kW </w:t>
      </w:r>
      <w:r w:rsidR="00521066" w:rsidRPr="001B1809">
        <w:rPr>
          <w:rFonts w:cs="Arial"/>
          <w:sz w:val="20"/>
          <w:szCs w:val="20"/>
        </w:rPr>
        <w:t xml:space="preserve">z </w:t>
      </w:r>
      <w:r w:rsidRPr="001B1809">
        <w:rPr>
          <w:rFonts w:cs="Arial"/>
          <w:sz w:val="20"/>
          <w:szCs w:val="20"/>
        </w:rPr>
        <w:t>możliwoś</w:t>
      </w:r>
      <w:r w:rsidR="00521066" w:rsidRPr="001B1809">
        <w:rPr>
          <w:rFonts w:cs="Arial"/>
          <w:sz w:val="20"/>
          <w:szCs w:val="20"/>
        </w:rPr>
        <w:t>cią</w:t>
      </w:r>
      <w:r w:rsidRPr="001B1809">
        <w:rPr>
          <w:rFonts w:cs="Arial"/>
          <w:sz w:val="20"/>
          <w:szCs w:val="20"/>
        </w:rPr>
        <w:t xml:space="preserve"> pracy </w:t>
      </w:r>
      <w:r w:rsidR="00D24A76" w:rsidRPr="001B1809">
        <w:rPr>
          <w:rFonts w:cs="Arial"/>
          <w:sz w:val="20"/>
          <w:szCs w:val="20"/>
        </w:rPr>
        <w:t xml:space="preserve">w </w:t>
      </w:r>
      <w:r w:rsidRPr="001B1809">
        <w:rPr>
          <w:rFonts w:cs="Arial"/>
          <w:sz w:val="20"/>
          <w:szCs w:val="20"/>
        </w:rPr>
        <w:t>układzie 2 x 60</w:t>
      </w:r>
      <w:r w:rsidR="004F194B" w:rsidRPr="001B1809">
        <w:rPr>
          <w:rFonts w:cs="Arial"/>
          <w:sz w:val="20"/>
          <w:szCs w:val="20"/>
        </w:rPr>
        <w:t xml:space="preserve"> </w:t>
      </w:r>
      <w:r w:rsidRPr="001B1809">
        <w:rPr>
          <w:rFonts w:cs="Arial"/>
          <w:sz w:val="20"/>
          <w:szCs w:val="20"/>
        </w:rPr>
        <w:t xml:space="preserve">kW oraz </w:t>
      </w:r>
      <w:r w:rsidR="006B5EB8" w:rsidRPr="001B1809">
        <w:rPr>
          <w:rFonts w:cs="Arial"/>
          <w:sz w:val="20"/>
          <w:szCs w:val="20"/>
        </w:rPr>
        <w:br/>
      </w:r>
      <w:r w:rsidRPr="001B1809">
        <w:rPr>
          <w:rFonts w:cs="Arial"/>
          <w:sz w:val="20"/>
          <w:szCs w:val="20"/>
        </w:rPr>
        <w:t>1 pantografowa stacjonarna stacja ładowania o maksymalnej mocy wyjściowej 300</w:t>
      </w:r>
      <w:r w:rsidR="004F194B" w:rsidRPr="001B1809">
        <w:rPr>
          <w:rFonts w:cs="Arial"/>
          <w:sz w:val="20"/>
          <w:szCs w:val="20"/>
        </w:rPr>
        <w:t xml:space="preserve"> </w:t>
      </w:r>
      <w:r w:rsidRPr="001B1809">
        <w:rPr>
          <w:rFonts w:cs="Arial"/>
          <w:sz w:val="20"/>
          <w:szCs w:val="20"/>
        </w:rPr>
        <w:t xml:space="preserve">kW </w:t>
      </w:r>
      <w:r w:rsidR="00D24A76" w:rsidRPr="001B1809">
        <w:rPr>
          <w:rFonts w:cs="Arial"/>
          <w:sz w:val="20"/>
          <w:szCs w:val="20"/>
        </w:rPr>
        <w:t xml:space="preserve">dodatkowo </w:t>
      </w:r>
      <w:r w:rsidRPr="001B1809">
        <w:rPr>
          <w:rFonts w:cs="Arial"/>
          <w:sz w:val="20"/>
          <w:szCs w:val="20"/>
        </w:rPr>
        <w:t xml:space="preserve">wyposażona w złącze typu „plug-in” o mocy wyjściowej </w:t>
      </w:r>
      <w:r w:rsidR="00E16CB7" w:rsidRPr="001B1809">
        <w:rPr>
          <w:rFonts w:cs="Arial"/>
          <w:sz w:val="20"/>
          <w:szCs w:val="20"/>
        </w:rPr>
        <w:t>15</w:t>
      </w:r>
      <w:r w:rsidR="00A72794" w:rsidRPr="001B1809">
        <w:rPr>
          <w:rFonts w:cs="Arial"/>
          <w:sz w:val="20"/>
          <w:szCs w:val="20"/>
        </w:rPr>
        <w:t>0</w:t>
      </w:r>
      <w:r w:rsidR="004F194B" w:rsidRPr="001B1809">
        <w:rPr>
          <w:rFonts w:cs="Arial"/>
          <w:sz w:val="20"/>
          <w:szCs w:val="20"/>
        </w:rPr>
        <w:t xml:space="preserve"> </w:t>
      </w:r>
      <w:r w:rsidRPr="001B1809">
        <w:rPr>
          <w:rFonts w:cs="Arial"/>
          <w:sz w:val="20"/>
          <w:szCs w:val="20"/>
        </w:rPr>
        <w:t>kW w celu ładowania awaryjnego na wypadek braku możliwości użycia pantografu. Ładowarki muszą posiadać certyfikat</w:t>
      </w:r>
      <w:r w:rsidR="00B131F8" w:rsidRPr="001B1809">
        <w:rPr>
          <w:rFonts w:cs="Arial"/>
          <w:sz w:val="20"/>
          <w:szCs w:val="20"/>
        </w:rPr>
        <w:t>y</w:t>
      </w:r>
      <w:r w:rsidRPr="001B1809">
        <w:rPr>
          <w:rFonts w:cs="Arial"/>
          <w:sz w:val="20"/>
          <w:szCs w:val="20"/>
        </w:rPr>
        <w:t xml:space="preserve"> dopuszczające je do użytkowania w Unii Europejskiej.</w:t>
      </w:r>
    </w:p>
    <w:p w14:paraId="77630D60" w14:textId="77777777" w:rsidR="00143E49" w:rsidRDefault="00143E49" w:rsidP="00143E49">
      <w:pPr>
        <w:pStyle w:val="Akapitzlist"/>
        <w:spacing w:line="240" w:lineRule="auto"/>
        <w:jc w:val="both"/>
        <w:rPr>
          <w:rFonts w:cs="Arial"/>
          <w:sz w:val="20"/>
          <w:szCs w:val="20"/>
        </w:rPr>
      </w:pPr>
    </w:p>
    <w:p w14:paraId="2E051D81" w14:textId="280006AE" w:rsidR="00143E49" w:rsidRPr="00E16CB7" w:rsidRDefault="007B1B91" w:rsidP="00D4660C">
      <w:pPr>
        <w:pStyle w:val="Akapitzlist"/>
        <w:numPr>
          <w:ilvl w:val="0"/>
          <w:numId w:val="5"/>
        </w:numPr>
        <w:spacing w:line="240" w:lineRule="auto"/>
        <w:jc w:val="both"/>
        <w:rPr>
          <w:rFonts w:cs="Arial"/>
          <w:sz w:val="20"/>
          <w:szCs w:val="20"/>
        </w:rPr>
      </w:pPr>
      <w:r w:rsidRPr="00E16CB7">
        <w:rPr>
          <w:rFonts w:cs="Arial"/>
          <w:sz w:val="20"/>
          <w:szCs w:val="20"/>
        </w:rPr>
        <w:t>Przebieg pomiędzy okresowymi obsługami autobusu nie może być krótszy niż 45 000 km</w:t>
      </w:r>
      <w:r w:rsidR="00E16CB7" w:rsidRPr="00E16CB7">
        <w:rPr>
          <w:rFonts w:cs="Arial"/>
          <w:sz w:val="20"/>
          <w:szCs w:val="20"/>
        </w:rPr>
        <w:t xml:space="preserve"> z wyjątkiem napędu elektrycznego gdzie przebieg pomiędzy okresowymi obsługami nie może być krótszy niż  30 000km.</w:t>
      </w:r>
    </w:p>
    <w:p w14:paraId="15499AA2" w14:textId="77777777" w:rsidR="00F847EB" w:rsidRPr="00F847EB" w:rsidRDefault="00F847EB" w:rsidP="004F194B">
      <w:pPr>
        <w:pStyle w:val="Akapitzlist"/>
        <w:spacing w:line="240" w:lineRule="auto"/>
        <w:rPr>
          <w:rFonts w:cs="Arial"/>
          <w:sz w:val="20"/>
          <w:szCs w:val="20"/>
        </w:rPr>
      </w:pPr>
    </w:p>
    <w:p w14:paraId="43BDF83E" w14:textId="77777777" w:rsidR="00F847EB" w:rsidRPr="00F847EB" w:rsidRDefault="00F847EB" w:rsidP="00D4660C">
      <w:pPr>
        <w:pStyle w:val="Akapitzlist"/>
        <w:numPr>
          <w:ilvl w:val="0"/>
          <w:numId w:val="5"/>
        </w:numPr>
        <w:spacing w:line="240" w:lineRule="auto"/>
        <w:jc w:val="both"/>
        <w:rPr>
          <w:rFonts w:cs="Arial"/>
          <w:sz w:val="20"/>
          <w:szCs w:val="20"/>
        </w:rPr>
      </w:pPr>
      <w:r>
        <w:rPr>
          <w:rFonts w:cs="Arial"/>
          <w:sz w:val="20"/>
          <w:szCs w:val="20"/>
        </w:rPr>
        <w:t>A</w:t>
      </w:r>
      <w:r w:rsidRPr="00F847EB">
        <w:rPr>
          <w:rFonts w:cs="Arial"/>
          <w:sz w:val="20"/>
          <w:szCs w:val="20"/>
        </w:rPr>
        <w:t>utobusy b</w:t>
      </w:r>
      <w:r w:rsidRPr="00F847EB">
        <w:rPr>
          <w:rFonts w:cs="Arial" w:hint="eastAsia"/>
          <w:sz w:val="20"/>
          <w:szCs w:val="20"/>
        </w:rPr>
        <w:t>ę</w:t>
      </w:r>
      <w:r w:rsidRPr="00F847EB">
        <w:rPr>
          <w:rFonts w:cs="Arial"/>
          <w:sz w:val="20"/>
          <w:szCs w:val="20"/>
        </w:rPr>
        <w:t>d</w:t>
      </w:r>
      <w:r w:rsidRPr="00F847EB">
        <w:rPr>
          <w:rFonts w:cs="Arial" w:hint="eastAsia"/>
          <w:sz w:val="20"/>
          <w:szCs w:val="20"/>
        </w:rPr>
        <w:t>ą</w:t>
      </w:r>
      <w:r w:rsidRPr="00F847EB">
        <w:rPr>
          <w:rFonts w:cs="Arial"/>
          <w:sz w:val="20"/>
          <w:szCs w:val="20"/>
        </w:rPr>
        <w:t>ce przedmiotem zam</w:t>
      </w:r>
      <w:r w:rsidRPr="00F847EB">
        <w:rPr>
          <w:rFonts w:cs="Arial" w:hint="eastAsia"/>
          <w:sz w:val="20"/>
          <w:szCs w:val="20"/>
        </w:rPr>
        <w:t>ó</w:t>
      </w:r>
      <w:r w:rsidRPr="00F847EB">
        <w:rPr>
          <w:rFonts w:cs="Arial"/>
          <w:sz w:val="20"/>
          <w:szCs w:val="20"/>
        </w:rPr>
        <w:t>wienia nie mog</w:t>
      </w:r>
      <w:r w:rsidRPr="00F847EB">
        <w:rPr>
          <w:rFonts w:cs="Arial" w:hint="eastAsia"/>
          <w:sz w:val="20"/>
          <w:szCs w:val="20"/>
        </w:rPr>
        <w:t>ą</w:t>
      </w:r>
      <w:r w:rsidRPr="00F847EB">
        <w:rPr>
          <w:rFonts w:cs="Arial"/>
          <w:sz w:val="20"/>
          <w:szCs w:val="20"/>
        </w:rPr>
        <w:t xml:space="preserve"> by</w:t>
      </w:r>
      <w:r w:rsidRPr="00F847EB">
        <w:rPr>
          <w:rFonts w:cs="Arial" w:hint="eastAsia"/>
          <w:sz w:val="20"/>
          <w:szCs w:val="20"/>
        </w:rPr>
        <w:t>ć</w:t>
      </w:r>
      <w:r w:rsidRPr="00F847EB">
        <w:rPr>
          <w:rFonts w:cs="Arial"/>
          <w:sz w:val="20"/>
          <w:szCs w:val="20"/>
        </w:rPr>
        <w:t xml:space="preserve"> wyposa</w:t>
      </w:r>
      <w:r w:rsidRPr="00F847EB">
        <w:rPr>
          <w:rFonts w:cs="Arial" w:hint="eastAsia"/>
          <w:sz w:val="20"/>
          <w:szCs w:val="20"/>
        </w:rPr>
        <w:t>ż</w:t>
      </w:r>
      <w:r w:rsidRPr="00F847EB">
        <w:rPr>
          <w:rFonts w:cs="Arial"/>
          <w:sz w:val="20"/>
          <w:szCs w:val="20"/>
        </w:rPr>
        <w:t>one w silnik spalania wewn</w:t>
      </w:r>
      <w:r w:rsidRPr="00F847EB">
        <w:rPr>
          <w:rFonts w:cs="Arial" w:hint="eastAsia"/>
          <w:sz w:val="20"/>
          <w:szCs w:val="20"/>
        </w:rPr>
        <w:t>ę</w:t>
      </w:r>
      <w:r w:rsidRPr="00F847EB">
        <w:rPr>
          <w:rFonts w:cs="Arial"/>
          <w:sz w:val="20"/>
          <w:szCs w:val="20"/>
        </w:rPr>
        <w:t>trznego,</w:t>
      </w:r>
      <w:r>
        <w:rPr>
          <w:rFonts w:cs="Arial"/>
          <w:sz w:val="20"/>
          <w:szCs w:val="20"/>
        </w:rPr>
        <w:t xml:space="preserve"> </w:t>
      </w:r>
      <w:r w:rsidRPr="00F847EB">
        <w:rPr>
          <w:rFonts w:cs="Arial"/>
          <w:sz w:val="20"/>
          <w:szCs w:val="20"/>
        </w:rPr>
        <w:t>kt</w:t>
      </w:r>
      <w:r w:rsidRPr="00F847EB">
        <w:rPr>
          <w:rFonts w:cs="Arial" w:hint="eastAsia"/>
          <w:sz w:val="20"/>
          <w:szCs w:val="20"/>
        </w:rPr>
        <w:t>ó</w:t>
      </w:r>
      <w:r w:rsidRPr="00F847EB">
        <w:rPr>
          <w:rFonts w:cs="Arial"/>
          <w:sz w:val="20"/>
          <w:szCs w:val="20"/>
        </w:rPr>
        <w:t>rego praca powoduje emisj</w:t>
      </w:r>
      <w:r w:rsidRPr="00F847EB">
        <w:rPr>
          <w:rFonts w:cs="Arial" w:hint="eastAsia"/>
          <w:sz w:val="20"/>
          <w:szCs w:val="20"/>
        </w:rPr>
        <w:t>ę</w:t>
      </w:r>
      <w:r w:rsidRPr="00F847EB">
        <w:rPr>
          <w:rFonts w:cs="Arial"/>
          <w:sz w:val="20"/>
          <w:szCs w:val="20"/>
        </w:rPr>
        <w:t xml:space="preserve"> nast</w:t>
      </w:r>
      <w:r w:rsidRPr="00F847EB">
        <w:rPr>
          <w:rFonts w:cs="Arial" w:hint="eastAsia"/>
          <w:sz w:val="20"/>
          <w:szCs w:val="20"/>
        </w:rPr>
        <w:t>ę</w:t>
      </w:r>
      <w:r w:rsidRPr="00F847EB">
        <w:rPr>
          <w:rFonts w:cs="Arial"/>
          <w:sz w:val="20"/>
          <w:szCs w:val="20"/>
        </w:rPr>
        <w:t>puj</w:t>
      </w:r>
      <w:r w:rsidRPr="00F847EB">
        <w:rPr>
          <w:rFonts w:cs="Arial" w:hint="eastAsia"/>
          <w:sz w:val="20"/>
          <w:szCs w:val="20"/>
        </w:rPr>
        <w:t>ą</w:t>
      </w:r>
      <w:r w:rsidRPr="00F847EB">
        <w:rPr>
          <w:rFonts w:cs="Arial"/>
          <w:sz w:val="20"/>
          <w:szCs w:val="20"/>
        </w:rPr>
        <w:t>cych substancji: dwutlenku w</w:t>
      </w:r>
      <w:r w:rsidRPr="00F847EB">
        <w:rPr>
          <w:rFonts w:cs="Arial" w:hint="eastAsia"/>
          <w:sz w:val="20"/>
          <w:szCs w:val="20"/>
        </w:rPr>
        <w:t>ę</w:t>
      </w:r>
      <w:r w:rsidRPr="00F847EB">
        <w:rPr>
          <w:rFonts w:cs="Arial"/>
          <w:sz w:val="20"/>
          <w:szCs w:val="20"/>
        </w:rPr>
        <w:t>gla, tlenku w</w:t>
      </w:r>
      <w:r w:rsidRPr="00F847EB">
        <w:rPr>
          <w:rFonts w:cs="Arial" w:hint="eastAsia"/>
          <w:sz w:val="20"/>
          <w:szCs w:val="20"/>
        </w:rPr>
        <w:t>ę</w:t>
      </w:r>
      <w:r w:rsidRPr="00F847EB">
        <w:rPr>
          <w:rFonts w:cs="Arial"/>
          <w:sz w:val="20"/>
          <w:szCs w:val="20"/>
        </w:rPr>
        <w:t>gla, tlenk</w:t>
      </w:r>
      <w:r w:rsidRPr="00F847EB">
        <w:rPr>
          <w:rFonts w:cs="Arial" w:hint="eastAsia"/>
          <w:sz w:val="20"/>
          <w:szCs w:val="20"/>
        </w:rPr>
        <w:t>ó</w:t>
      </w:r>
      <w:r w:rsidRPr="00F847EB">
        <w:rPr>
          <w:rFonts w:cs="Arial"/>
          <w:sz w:val="20"/>
          <w:szCs w:val="20"/>
        </w:rPr>
        <w:t>w azotu, cz</w:t>
      </w:r>
      <w:r w:rsidRPr="00F847EB">
        <w:rPr>
          <w:rFonts w:cs="Arial" w:hint="eastAsia"/>
          <w:sz w:val="20"/>
          <w:szCs w:val="20"/>
        </w:rPr>
        <w:t>ą</w:t>
      </w:r>
      <w:r w:rsidRPr="00F847EB">
        <w:rPr>
          <w:rFonts w:cs="Arial"/>
          <w:sz w:val="20"/>
          <w:szCs w:val="20"/>
        </w:rPr>
        <w:t>stek sta</w:t>
      </w:r>
      <w:r w:rsidRPr="00F847EB">
        <w:rPr>
          <w:rFonts w:cs="Arial" w:hint="eastAsia"/>
          <w:sz w:val="20"/>
          <w:szCs w:val="20"/>
        </w:rPr>
        <w:t>ł</w:t>
      </w:r>
      <w:r w:rsidRPr="00F847EB">
        <w:rPr>
          <w:rFonts w:cs="Arial"/>
          <w:sz w:val="20"/>
          <w:szCs w:val="20"/>
        </w:rPr>
        <w:t>ych oraz w</w:t>
      </w:r>
      <w:r w:rsidRPr="00F847EB">
        <w:rPr>
          <w:rFonts w:cs="Arial" w:hint="eastAsia"/>
          <w:sz w:val="20"/>
          <w:szCs w:val="20"/>
        </w:rPr>
        <w:t>ę</w:t>
      </w:r>
      <w:r w:rsidRPr="00F847EB">
        <w:rPr>
          <w:rFonts w:cs="Arial"/>
          <w:sz w:val="20"/>
          <w:szCs w:val="20"/>
        </w:rPr>
        <w:t>glowodor</w:t>
      </w:r>
      <w:r w:rsidRPr="00F847EB">
        <w:rPr>
          <w:rFonts w:cs="Arial" w:hint="eastAsia"/>
          <w:sz w:val="20"/>
          <w:szCs w:val="20"/>
        </w:rPr>
        <w:t>ó</w:t>
      </w:r>
      <w:r w:rsidRPr="00F847EB">
        <w:rPr>
          <w:rFonts w:cs="Arial"/>
          <w:sz w:val="20"/>
          <w:szCs w:val="20"/>
        </w:rPr>
        <w:t>w, w szczeg</w:t>
      </w:r>
      <w:r w:rsidRPr="00F847EB">
        <w:rPr>
          <w:rFonts w:cs="Arial" w:hint="eastAsia"/>
          <w:sz w:val="20"/>
          <w:szCs w:val="20"/>
        </w:rPr>
        <w:t>ó</w:t>
      </w:r>
      <w:r w:rsidRPr="00F847EB">
        <w:rPr>
          <w:rFonts w:cs="Arial"/>
          <w:sz w:val="20"/>
          <w:szCs w:val="20"/>
        </w:rPr>
        <w:t>lno</w:t>
      </w:r>
      <w:r w:rsidRPr="00F847EB">
        <w:rPr>
          <w:rFonts w:cs="Arial" w:hint="eastAsia"/>
          <w:sz w:val="20"/>
          <w:szCs w:val="20"/>
        </w:rPr>
        <w:t>ś</w:t>
      </w:r>
      <w:r w:rsidRPr="00F847EB">
        <w:rPr>
          <w:rFonts w:cs="Arial"/>
          <w:sz w:val="20"/>
          <w:szCs w:val="20"/>
        </w:rPr>
        <w:t>ci autobusy nie mog</w:t>
      </w:r>
      <w:r w:rsidRPr="00F847EB">
        <w:rPr>
          <w:rFonts w:cs="Arial" w:hint="eastAsia"/>
          <w:sz w:val="20"/>
          <w:szCs w:val="20"/>
        </w:rPr>
        <w:t>ą</w:t>
      </w:r>
      <w:r w:rsidRPr="00F847EB">
        <w:rPr>
          <w:rFonts w:cs="Arial"/>
          <w:sz w:val="20"/>
          <w:szCs w:val="20"/>
        </w:rPr>
        <w:t xml:space="preserve"> by</w:t>
      </w:r>
      <w:r w:rsidRPr="00F847EB">
        <w:rPr>
          <w:rFonts w:cs="Arial" w:hint="eastAsia"/>
          <w:sz w:val="20"/>
          <w:szCs w:val="20"/>
        </w:rPr>
        <w:t>ć</w:t>
      </w:r>
      <w:r w:rsidRPr="00F847EB">
        <w:rPr>
          <w:rFonts w:cs="Arial"/>
          <w:sz w:val="20"/>
          <w:szCs w:val="20"/>
        </w:rPr>
        <w:t xml:space="preserve"> wyposa</w:t>
      </w:r>
      <w:r w:rsidRPr="00F847EB">
        <w:rPr>
          <w:rFonts w:cs="Arial" w:hint="eastAsia"/>
          <w:sz w:val="20"/>
          <w:szCs w:val="20"/>
        </w:rPr>
        <w:t>ż</w:t>
      </w:r>
      <w:r w:rsidRPr="00F847EB">
        <w:rPr>
          <w:rFonts w:cs="Arial"/>
          <w:sz w:val="20"/>
          <w:szCs w:val="20"/>
        </w:rPr>
        <w:t>one w silnik o zap</w:t>
      </w:r>
      <w:r w:rsidRPr="00F847EB">
        <w:rPr>
          <w:rFonts w:cs="Arial" w:hint="eastAsia"/>
          <w:sz w:val="20"/>
          <w:szCs w:val="20"/>
        </w:rPr>
        <w:t>ł</w:t>
      </w:r>
      <w:r w:rsidRPr="00F847EB">
        <w:rPr>
          <w:rFonts w:cs="Arial"/>
          <w:sz w:val="20"/>
          <w:szCs w:val="20"/>
        </w:rPr>
        <w:t>onie samoczynnym lub iskrowym oraz musi wykorzystywa</w:t>
      </w:r>
      <w:r w:rsidRPr="00F847EB">
        <w:rPr>
          <w:rFonts w:cs="Arial" w:hint="eastAsia"/>
          <w:sz w:val="20"/>
          <w:szCs w:val="20"/>
        </w:rPr>
        <w:t>ć</w:t>
      </w:r>
      <w:r w:rsidRPr="00F847EB">
        <w:rPr>
          <w:rFonts w:cs="Arial"/>
          <w:sz w:val="20"/>
          <w:szCs w:val="20"/>
        </w:rPr>
        <w:t xml:space="preserve"> do nap</w:t>
      </w:r>
      <w:r w:rsidRPr="00F847EB">
        <w:rPr>
          <w:rFonts w:cs="Arial" w:hint="eastAsia"/>
          <w:sz w:val="20"/>
          <w:szCs w:val="20"/>
        </w:rPr>
        <w:t>ę</w:t>
      </w:r>
      <w:r w:rsidRPr="00F847EB">
        <w:rPr>
          <w:rFonts w:cs="Arial"/>
          <w:sz w:val="20"/>
          <w:szCs w:val="20"/>
        </w:rPr>
        <w:t>du wy</w:t>
      </w:r>
      <w:r w:rsidRPr="00F847EB">
        <w:rPr>
          <w:rFonts w:cs="Arial" w:hint="eastAsia"/>
          <w:sz w:val="20"/>
          <w:szCs w:val="20"/>
        </w:rPr>
        <w:t>łą</w:t>
      </w:r>
      <w:r w:rsidRPr="00F847EB">
        <w:rPr>
          <w:rFonts w:cs="Arial"/>
          <w:sz w:val="20"/>
          <w:szCs w:val="20"/>
        </w:rPr>
        <w:t>cznie silnik, kt</w:t>
      </w:r>
      <w:r w:rsidRPr="00F847EB">
        <w:rPr>
          <w:rFonts w:cs="Arial" w:hint="eastAsia"/>
          <w:sz w:val="20"/>
          <w:szCs w:val="20"/>
        </w:rPr>
        <w:t>ó</w:t>
      </w:r>
      <w:r w:rsidRPr="00F847EB">
        <w:rPr>
          <w:rFonts w:cs="Arial"/>
          <w:sz w:val="20"/>
          <w:szCs w:val="20"/>
        </w:rPr>
        <w:t>rego cykl pracy nie prowadzi do emisji gaz</w:t>
      </w:r>
      <w:r w:rsidRPr="00F847EB">
        <w:rPr>
          <w:rFonts w:cs="Arial" w:hint="eastAsia"/>
          <w:sz w:val="20"/>
          <w:szCs w:val="20"/>
        </w:rPr>
        <w:t>ó</w:t>
      </w:r>
      <w:r w:rsidRPr="00F847EB">
        <w:rPr>
          <w:rFonts w:cs="Arial"/>
          <w:sz w:val="20"/>
          <w:szCs w:val="20"/>
        </w:rPr>
        <w:t>w cieplarnianych lub innych substancji, obj</w:t>
      </w:r>
      <w:r w:rsidRPr="00F847EB">
        <w:rPr>
          <w:rFonts w:cs="Arial" w:hint="eastAsia"/>
          <w:sz w:val="20"/>
          <w:szCs w:val="20"/>
        </w:rPr>
        <w:t>ę</w:t>
      </w:r>
      <w:r w:rsidRPr="00F847EB">
        <w:rPr>
          <w:rFonts w:cs="Arial"/>
          <w:sz w:val="20"/>
          <w:szCs w:val="20"/>
        </w:rPr>
        <w:t>tych systemem zarz</w:t>
      </w:r>
      <w:r w:rsidRPr="00F847EB">
        <w:rPr>
          <w:rFonts w:cs="Arial" w:hint="eastAsia"/>
          <w:sz w:val="20"/>
          <w:szCs w:val="20"/>
        </w:rPr>
        <w:t>ą</w:t>
      </w:r>
      <w:r w:rsidRPr="00F847EB">
        <w:rPr>
          <w:rFonts w:cs="Arial"/>
          <w:sz w:val="20"/>
          <w:szCs w:val="20"/>
        </w:rPr>
        <w:t>dzania gaz</w:t>
      </w:r>
      <w:r w:rsidRPr="00F847EB">
        <w:rPr>
          <w:rFonts w:cs="Arial" w:hint="eastAsia"/>
          <w:sz w:val="20"/>
          <w:szCs w:val="20"/>
        </w:rPr>
        <w:t>ó</w:t>
      </w:r>
      <w:r w:rsidRPr="00F847EB">
        <w:rPr>
          <w:rFonts w:cs="Arial"/>
          <w:sz w:val="20"/>
          <w:szCs w:val="20"/>
        </w:rPr>
        <w:t>w cieplarnianych.</w:t>
      </w:r>
    </w:p>
    <w:p w14:paraId="69E92F9F" w14:textId="17CBCDFC" w:rsidR="00143E49" w:rsidRPr="00143E49" w:rsidRDefault="00143E49" w:rsidP="004F194B">
      <w:pPr>
        <w:spacing w:after="0" w:line="240" w:lineRule="auto"/>
        <w:jc w:val="both"/>
        <w:rPr>
          <w:rFonts w:cs="Arial"/>
          <w:sz w:val="20"/>
          <w:szCs w:val="20"/>
        </w:rPr>
      </w:pPr>
    </w:p>
    <w:p w14:paraId="31D4E372" w14:textId="730850E6" w:rsidR="00143E49" w:rsidRDefault="007B1B91" w:rsidP="00D4660C">
      <w:pPr>
        <w:pStyle w:val="Akapitzlist"/>
        <w:numPr>
          <w:ilvl w:val="0"/>
          <w:numId w:val="5"/>
        </w:numPr>
        <w:spacing w:line="240" w:lineRule="auto"/>
        <w:jc w:val="both"/>
        <w:rPr>
          <w:rFonts w:cs="Arial"/>
          <w:sz w:val="20"/>
          <w:szCs w:val="20"/>
        </w:rPr>
      </w:pPr>
      <w:r w:rsidRPr="00143E49">
        <w:rPr>
          <w:rFonts w:cs="Arial"/>
          <w:sz w:val="20"/>
          <w:szCs w:val="20"/>
        </w:rPr>
        <w:t>Autobus musi posiadać min.</w:t>
      </w:r>
      <w:r w:rsidR="004A063A">
        <w:rPr>
          <w:rFonts w:cs="Arial"/>
          <w:sz w:val="20"/>
          <w:szCs w:val="20"/>
        </w:rPr>
        <w:t xml:space="preserve"> </w:t>
      </w:r>
      <w:r w:rsidR="005C3745">
        <w:rPr>
          <w:rFonts w:cs="Arial"/>
          <w:sz w:val="20"/>
          <w:szCs w:val="20"/>
        </w:rPr>
        <w:t>8</w:t>
      </w:r>
      <w:r w:rsidR="00CE2C14" w:rsidRPr="00143E49">
        <w:rPr>
          <w:rFonts w:cs="Arial"/>
          <w:sz w:val="20"/>
          <w:szCs w:val="20"/>
        </w:rPr>
        <w:t xml:space="preserve"> miejsc siedzących</w:t>
      </w:r>
      <w:r w:rsidRPr="00143E49">
        <w:rPr>
          <w:rFonts w:cs="Arial"/>
          <w:sz w:val="20"/>
          <w:szCs w:val="20"/>
        </w:rPr>
        <w:t xml:space="preserve"> dostępn</w:t>
      </w:r>
      <w:r w:rsidR="00CE2C14" w:rsidRPr="00143E49">
        <w:rPr>
          <w:rFonts w:cs="Arial"/>
          <w:sz w:val="20"/>
          <w:szCs w:val="20"/>
        </w:rPr>
        <w:t>ych</w:t>
      </w:r>
      <w:r w:rsidRPr="00143E49">
        <w:rPr>
          <w:rFonts w:cs="Arial"/>
          <w:sz w:val="20"/>
          <w:szCs w:val="20"/>
        </w:rPr>
        <w:t xml:space="preserve"> z niskiej podłogi.</w:t>
      </w:r>
    </w:p>
    <w:p w14:paraId="4F26497B" w14:textId="77777777" w:rsidR="00273B29" w:rsidRPr="00273B29" w:rsidRDefault="00273B29" w:rsidP="004F194B">
      <w:pPr>
        <w:pStyle w:val="Akapitzlist"/>
        <w:spacing w:line="240" w:lineRule="auto"/>
        <w:rPr>
          <w:rFonts w:cs="Arial"/>
          <w:sz w:val="20"/>
          <w:szCs w:val="20"/>
        </w:rPr>
      </w:pPr>
    </w:p>
    <w:p w14:paraId="0ADDCEF3" w14:textId="77777777" w:rsidR="00273B29" w:rsidRDefault="00521066" w:rsidP="00521066">
      <w:pPr>
        <w:pStyle w:val="Akapitzlist"/>
        <w:numPr>
          <w:ilvl w:val="0"/>
          <w:numId w:val="5"/>
        </w:numPr>
        <w:spacing w:line="240" w:lineRule="auto"/>
        <w:jc w:val="both"/>
        <w:rPr>
          <w:rFonts w:cs="Arial"/>
          <w:bCs/>
          <w:sz w:val="20"/>
          <w:szCs w:val="20"/>
        </w:rPr>
      </w:pPr>
      <w:r w:rsidRPr="00521066">
        <w:rPr>
          <w:rFonts w:cs="Arial"/>
          <w:bCs/>
          <w:sz w:val="20"/>
          <w:szCs w:val="20"/>
        </w:rPr>
        <w:t>Autobusy mus</w:t>
      </w:r>
      <w:r>
        <w:rPr>
          <w:rFonts w:cs="Arial"/>
          <w:bCs/>
          <w:sz w:val="20"/>
          <w:szCs w:val="20"/>
        </w:rPr>
        <w:t>zą</w:t>
      </w:r>
      <w:r w:rsidRPr="00521066">
        <w:rPr>
          <w:rFonts w:cs="Arial"/>
          <w:bCs/>
          <w:sz w:val="20"/>
          <w:szCs w:val="20"/>
        </w:rPr>
        <w:t xml:space="preserve"> </w:t>
      </w:r>
      <w:r>
        <w:rPr>
          <w:rFonts w:cs="Arial"/>
          <w:bCs/>
          <w:sz w:val="20"/>
          <w:szCs w:val="20"/>
        </w:rPr>
        <w:t xml:space="preserve">spełniać </w:t>
      </w:r>
      <w:r w:rsidRPr="00521066">
        <w:rPr>
          <w:rFonts w:cs="Arial"/>
          <w:bCs/>
          <w:sz w:val="20"/>
          <w:szCs w:val="20"/>
        </w:rPr>
        <w:t xml:space="preserve">warunki </w:t>
      </w:r>
      <w:r w:rsidR="00273B29" w:rsidRPr="00273B29">
        <w:rPr>
          <w:rFonts w:cs="Arial"/>
          <w:bCs/>
          <w:sz w:val="20"/>
          <w:szCs w:val="20"/>
        </w:rPr>
        <w:t>Regulamin</w:t>
      </w:r>
      <w:r>
        <w:rPr>
          <w:rFonts w:cs="Arial"/>
          <w:bCs/>
          <w:sz w:val="20"/>
          <w:szCs w:val="20"/>
        </w:rPr>
        <w:t>u</w:t>
      </w:r>
      <w:r w:rsidR="00273B29" w:rsidRPr="00273B29">
        <w:rPr>
          <w:rFonts w:cs="Arial"/>
          <w:bCs/>
          <w:sz w:val="20"/>
          <w:szCs w:val="20"/>
        </w:rPr>
        <w:t xml:space="preserve"> nr 107 Europejskiej Komisji Gospodarczej Organizacji Narodów Zjednoczonych (EKG ONZ) - Jednolite przepisy dotyczące homologacji pojazdów kategorii M2 lub M3 w odniesieniu do ich budowy ogólnej.</w:t>
      </w:r>
    </w:p>
    <w:p w14:paraId="7A58FCE4" w14:textId="77777777" w:rsidR="00273B29" w:rsidRPr="00273B29" w:rsidRDefault="00273B29" w:rsidP="004F194B">
      <w:pPr>
        <w:spacing w:after="0" w:line="240" w:lineRule="auto"/>
        <w:jc w:val="both"/>
        <w:rPr>
          <w:rFonts w:cs="Arial"/>
          <w:bCs/>
          <w:sz w:val="20"/>
          <w:szCs w:val="20"/>
        </w:rPr>
      </w:pPr>
    </w:p>
    <w:p w14:paraId="42EAB502" w14:textId="77777777" w:rsidR="00273B29" w:rsidRDefault="00521066" w:rsidP="00273B29">
      <w:pPr>
        <w:pStyle w:val="Akapitzlist"/>
        <w:numPr>
          <w:ilvl w:val="0"/>
          <w:numId w:val="5"/>
        </w:numPr>
        <w:spacing w:line="240" w:lineRule="auto"/>
        <w:jc w:val="both"/>
        <w:rPr>
          <w:rFonts w:cs="Arial"/>
          <w:bCs/>
          <w:sz w:val="20"/>
          <w:szCs w:val="20"/>
        </w:rPr>
      </w:pPr>
      <w:r w:rsidRPr="00521066">
        <w:rPr>
          <w:rFonts w:cs="Arial"/>
          <w:bCs/>
          <w:sz w:val="20"/>
          <w:szCs w:val="20"/>
        </w:rPr>
        <w:t>Autobusy mus</w:t>
      </w:r>
      <w:r>
        <w:rPr>
          <w:rFonts w:cs="Arial"/>
          <w:bCs/>
          <w:sz w:val="20"/>
          <w:szCs w:val="20"/>
        </w:rPr>
        <w:t>zą</w:t>
      </w:r>
      <w:r w:rsidRPr="00521066">
        <w:rPr>
          <w:rFonts w:cs="Arial"/>
          <w:bCs/>
          <w:sz w:val="20"/>
          <w:szCs w:val="20"/>
        </w:rPr>
        <w:t xml:space="preserve"> spełniać warunki Regulaminu</w:t>
      </w:r>
      <w:r w:rsidR="00273B29" w:rsidRPr="00273B29">
        <w:rPr>
          <w:rFonts w:cs="Arial"/>
          <w:bCs/>
          <w:sz w:val="20"/>
          <w:szCs w:val="20"/>
        </w:rPr>
        <w:t xml:space="preserve"> nr 100 Europejskiej Komisji Gospodarczej Organizacji Narodów Zjednoczonych (EKG ONZ) - Jednolite przepisy dotyczące homologacji pojazdów w zakresie szczególnych wymagań dotyczących elektrycznego układu napędowego.</w:t>
      </w:r>
    </w:p>
    <w:p w14:paraId="412EE312" w14:textId="77777777" w:rsidR="00273B29" w:rsidRPr="00273B29" w:rsidRDefault="00273B29" w:rsidP="004F194B">
      <w:pPr>
        <w:spacing w:after="0" w:line="240" w:lineRule="auto"/>
        <w:jc w:val="both"/>
        <w:rPr>
          <w:rFonts w:cs="Arial"/>
          <w:bCs/>
          <w:sz w:val="20"/>
          <w:szCs w:val="20"/>
        </w:rPr>
      </w:pPr>
    </w:p>
    <w:p w14:paraId="3EC9FF1C" w14:textId="7700DB00" w:rsidR="00273B29" w:rsidRDefault="00521066" w:rsidP="00D4660C">
      <w:pPr>
        <w:pStyle w:val="Akapitzlist"/>
        <w:numPr>
          <w:ilvl w:val="0"/>
          <w:numId w:val="5"/>
        </w:numPr>
        <w:spacing w:line="240" w:lineRule="auto"/>
        <w:jc w:val="both"/>
        <w:rPr>
          <w:rFonts w:cs="Arial"/>
          <w:sz w:val="20"/>
          <w:szCs w:val="20"/>
        </w:rPr>
      </w:pPr>
      <w:r w:rsidRPr="00521066">
        <w:rPr>
          <w:rFonts w:cs="Arial"/>
          <w:bCs/>
          <w:sz w:val="20"/>
          <w:szCs w:val="20"/>
        </w:rPr>
        <w:t xml:space="preserve">Autobusy muszą spełniać warunki </w:t>
      </w:r>
      <w:r w:rsidR="00273B29" w:rsidRPr="00273B29">
        <w:rPr>
          <w:rFonts w:cs="Arial"/>
          <w:bCs/>
          <w:sz w:val="20"/>
          <w:szCs w:val="20"/>
        </w:rPr>
        <w:t>Rozporządzeni</w:t>
      </w:r>
      <w:r>
        <w:rPr>
          <w:rFonts w:cs="Arial"/>
          <w:bCs/>
          <w:sz w:val="20"/>
          <w:szCs w:val="20"/>
        </w:rPr>
        <w:t>a</w:t>
      </w:r>
      <w:r w:rsidR="00273B29" w:rsidRPr="00273B29">
        <w:rPr>
          <w:rFonts w:cs="Arial"/>
          <w:bCs/>
          <w:sz w:val="20"/>
          <w:szCs w:val="20"/>
        </w:rPr>
        <w:t xml:space="preserve"> Ministra Tr</w:t>
      </w:r>
      <w:r w:rsidR="004A063A">
        <w:rPr>
          <w:rFonts w:cs="Arial"/>
          <w:bCs/>
          <w:sz w:val="20"/>
          <w:szCs w:val="20"/>
        </w:rPr>
        <w:t>ansportu, Budownictwa i </w:t>
      </w:r>
      <w:r w:rsidR="00273B29" w:rsidRPr="00273B29">
        <w:rPr>
          <w:rFonts w:cs="Arial"/>
          <w:bCs/>
          <w:sz w:val="20"/>
          <w:szCs w:val="20"/>
        </w:rPr>
        <w:t>G</w:t>
      </w:r>
      <w:r w:rsidR="004A063A">
        <w:rPr>
          <w:rFonts w:cs="Arial"/>
          <w:bCs/>
          <w:sz w:val="20"/>
          <w:szCs w:val="20"/>
        </w:rPr>
        <w:t xml:space="preserve">ospodarki Morskiej z dnia 25 marca </w:t>
      </w:r>
      <w:r w:rsidR="00273B29" w:rsidRPr="00273B29">
        <w:rPr>
          <w:rFonts w:cs="Arial"/>
          <w:bCs/>
          <w:sz w:val="20"/>
          <w:szCs w:val="20"/>
        </w:rPr>
        <w:t>2013 r. w sprawie homologacji typu pojazdów samochodowych i przyczep oraz ich przedmiotów wyposażenia lub części</w:t>
      </w:r>
      <w:r w:rsidR="004A063A" w:rsidRPr="004A063A">
        <w:rPr>
          <w:rFonts w:cs="Arial"/>
          <w:sz w:val="20"/>
          <w:szCs w:val="20"/>
        </w:rPr>
        <w:t xml:space="preserve"> </w:t>
      </w:r>
      <w:r w:rsidR="004A063A" w:rsidRPr="0075663C">
        <w:rPr>
          <w:rFonts w:cs="Arial"/>
          <w:sz w:val="20"/>
          <w:szCs w:val="20"/>
        </w:rPr>
        <w:t>(Dz.</w:t>
      </w:r>
      <w:r w:rsidR="004A063A">
        <w:rPr>
          <w:rFonts w:cs="Arial"/>
          <w:sz w:val="20"/>
          <w:szCs w:val="20"/>
        </w:rPr>
        <w:t xml:space="preserve"> </w:t>
      </w:r>
      <w:r w:rsidR="004A063A" w:rsidRPr="0075663C">
        <w:rPr>
          <w:rFonts w:cs="Arial"/>
          <w:sz w:val="20"/>
          <w:szCs w:val="20"/>
        </w:rPr>
        <w:t>U.</w:t>
      </w:r>
      <w:r w:rsidR="004A063A">
        <w:rPr>
          <w:rFonts w:cs="Arial"/>
          <w:sz w:val="20"/>
          <w:szCs w:val="20"/>
        </w:rPr>
        <w:t xml:space="preserve"> z 2015 r. poz. 1475 </w:t>
      </w:r>
      <w:proofErr w:type="spellStart"/>
      <w:r w:rsidR="00BF3FE1">
        <w:rPr>
          <w:rFonts w:cs="Arial"/>
          <w:sz w:val="20"/>
          <w:szCs w:val="20"/>
        </w:rPr>
        <w:t>t.j</w:t>
      </w:r>
      <w:proofErr w:type="spellEnd"/>
      <w:r w:rsidR="00BF3FE1">
        <w:rPr>
          <w:rFonts w:cs="Arial"/>
          <w:sz w:val="20"/>
          <w:szCs w:val="20"/>
        </w:rPr>
        <w:t>.</w:t>
      </w:r>
      <w:r w:rsidR="004A063A">
        <w:rPr>
          <w:rFonts w:cs="Arial"/>
          <w:sz w:val="20"/>
          <w:szCs w:val="20"/>
        </w:rPr>
        <w:t>).</w:t>
      </w:r>
    </w:p>
    <w:p w14:paraId="664C9948" w14:textId="77777777" w:rsidR="00143E49" w:rsidRDefault="00143E49" w:rsidP="00143E49">
      <w:pPr>
        <w:pStyle w:val="Akapitzlist"/>
        <w:spacing w:line="240" w:lineRule="auto"/>
        <w:jc w:val="both"/>
        <w:rPr>
          <w:rFonts w:cs="Arial"/>
          <w:sz w:val="20"/>
          <w:szCs w:val="20"/>
        </w:rPr>
      </w:pPr>
    </w:p>
    <w:p w14:paraId="23A13D45" w14:textId="77777777" w:rsidR="00143E49" w:rsidRDefault="00435792" w:rsidP="00D4660C">
      <w:pPr>
        <w:pStyle w:val="Akapitzlist"/>
        <w:numPr>
          <w:ilvl w:val="0"/>
          <w:numId w:val="5"/>
        </w:numPr>
        <w:spacing w:line="240" w:lineRule="auto"/>
        <w:jc w:val="both"/>
        <w:rPr>
          <w:rFonts w:cs="Arial"/>
          <w:sz w:val="20"/>
          <w:szCs w:val="20"/>
        </w:rPr>
      </w:pPr>
      <w:r w:rsidRPr="00143E49">
        <w:rPr>
          <w:rFonts w:cs="Arial"/>
          <w:sz w:val="20"/>
          <w:szCs w:val="20"/>
        </w:rPr>
        <w:t>Zamawiający wymaga, aby dostarczane autobusy posiadały aktualne „Świadectwo homologacji typu pojazdu” wydane dla dostarczanego typu autobusu, z uwzględnieniem zgodności wariantu i wersji, przez ministra właściwego do spraw transportu, potwierdzające bezwarunkowe udzielenie homologacji, to jest spełnianie warunków określonych w  Rozporządzeniu Ministra Infrastruktury z dnia 31 grudnia 2002 roku w sprawie warunków technicznych pojazdów oraz zakresu ich niezbędnego wyposażenia (</w:t>
      </w:r>
      <w:r w:rsidR="004A063A" w:rsidRPr="004A063A">
        <w:rPr>
          <w:rFonts w:cs="Arial"/>
          <w:sz w:val="20"/>
          <w:szCs w:val="20"/>
        </w:rPr>
        <w:t>Dz.</w:t>
      </w:r>
      <w:r w:rsidR="004A063A">
        <w:rPr>
          <w:rFonts w:cs="Arial"/>
          <w:sz w:val="20"/>
          <w:szCs w:val="20"/>
        </w:rPr>
        <w:t xml:space="preserve"> U. </w:t>
      </w:r>
      <w:r w:rsidR="004A063A" w:rsidRPr="00FA7BC7">
        <w:rPr>
          <w:rFonts w:cs="Arial"/>
          <w:sz w:val="20"/>
          <w:szCs w:val="20"/>
        </w:rPr>
        <w:t>z 2016 r.</w:t>
      </w:r>
      <w:r w:rsidR="004A063A">
        <w:rPr>
          <w:rFonts w:cs="Arial"/>
          <w:sz w:val="20"/>
          <w:szCs w:val="20"/>
        </w:rPr>
        <w:t xml:space="preserve"> poz. 2022</w:t>
      </w:r>
      <w:r w:rsidR="004A063A" w:rsidRPr="004A063A">
        <w:rPr>
          <w:rFonts w:cs="Arial"/>
          <w:sz w:val="20"/>
          <w:szCs w:val="20"/>
        </w:rPr>
        <w:t xml:space="preserve"> </w:t>
      </w:r>
      <w:r w:rsidR="004A063A">
        <w:rPr>
          <w:rFonts w:cs="Arial"/>
          <w:sz w:val="20"/>
          <w:szCs w:val="20"/>
        </w:rPr>
        <w:t xml:space="preserve">z </w:t>
      </w:r>
      <w:proofErr w:type="spellStart"/>
      <w:r w:rsidR="004A063A">
        <w:rPr>
          <w:rFonts w:cs="Arial"/>
          <w:sz w:val="20"/>
          <w:szCs w:val="20"/>
        </w:rPr>
        <w:t>późn</w:t>
      </w:r>
      <w:proofErr w:type="spellEnd"/>
      <w:r w:rsidR="004A063A">
        <w:rPr>
          <w:rFonts w:cs="Arial"/>
          <w:sz w:val="20"/>
          <w:szCs w:val="20"/>
        </w:rPr>
        <w:t>. zm.</w:t>
      </w:r>
      <w:r w:rsidRPr="00143E49">
        <w:rPr>
          <w:rFonts w:cs="Arial"/>
          <w:sz w:val="20"/>
          <w:szCs w:val="20"/>
        </w:rPr>
        <w:t xml:space="preserve">), wymaganych dla dopuszczenia do ruchu bez żadnych odstępstw. Dopuszcza się posiadanie aktualnego europejskiego „Świadectwa homologacji typu”, wydanego dla dostarczanego typu autobusu zgodnie z obowiązującymi przepisami. </w:t>
      </w:r>
    </w:p>
    <w:p w14:paraId="7BB838EF" w14:textId="77777777" w:rsidR="00567D6E" w:rsidRPr="00567D6E" w:rsidRDefault="00567D6E" w:rsidP="00567D6E">
      <w:pPr>
        <w:pStyle w:val="Akapitzlist"/>
        <w:spacing w:line="240" w:lineRule="auto"/>
        <w:jc w:val="both"/>
        <w:rPr>
          <w:rFonts w:cs="Arial"/>
          <w:sz w:val="20"/>
          <w:szCs w:val="20"/>
        </w:rPr>
      </w:pPr>
    </w:p>
    <w:p w14:paraId="656D23DB" w14:textId="77777777" w:rsidR="00743C35" w:rsidRPr="00743C35" w:rsidRDefault="007B1B91" w:rsidP="00D4660C">
      <w:pPr>
        <w:pStyle w:val="Akapitzlist"/>
        <w:numPr>
          <w:ilvl w:val="0"/>
          <w:numId w:val="5"/>
        </w:numPr>
        <w:spacing w:line="240" w:lineRule="auto"/>
        <w:jc w:val="both"/>
        <w:rPr>
          <w:rFonts w:cs="Arial"/>
          <w:sz w:val="20"/>
          <w:szCs w:val="20"/>
        </w:rPr>
      </w:pPr>
      <w:r w:rsidRPr="00143E49">
        <w:rPr>
          <w:rFonts w:cs="Arial"/>
          <w:sz w:val="20"/>
          <w:szCs w:val="20"/>
        </w:rPr>
        <w:t>Autobus musi posiadać niezbędne dokumenty dopuszczające do sprzedaż</w:t>
      </w:r>
      <w:r w:rsidR="00E832B4">
        <w:rPr>
          <w:rFonts w:cs="Arial"/>
          <w:sz w:val="20"/>
          <w:szCs w:val="20"/>
        </w:rPr>
        <w:t xml:space="preserve">y i rejestracji na terenie RP. </w:t>
      </w:r>
      <w:r w:rsidR="00743C35" w:rsidRPr="00743C35">
        <w:rPr>
          <w:rFonts w:cs="Arial"/>
          <w:sz w:val="20"/>
          <w:szCs w:val="20"/>
        </w:rPr>
        <w:t>Je</w:t>
      </w:r>
      <w:r w:rsidR="00743C35" w:rsidRPr="00743C35">
        <w:rPr>
          <w:rFonts w:cs="Arial" w:hint="eastAsia"/>
          <w:sz w:val="20"/>
          <w:szCs w:val="20"/>
        </w:rPr>
        <w:t>ż</w:t>
      </w:r>
      <w:r w:rsidR="00743C35" w:rsidRPr="00743C35">
        <w:rPr>
          <w:rFonts w:cs="Arial"/>
          <w:sz w:val="20"/>
          <w:szCs w:val="20"/>
        </w:rPr>
        <w:t>eli na skutek okoliczno</w:t>
      </w:r>
      <w:r w:rsidR="00743C35" w:rsidRPr="00743C35">
        <w:rPr>
          <w:rFonts w:cs="Arial" w:hint="eastAsia"/>
          <w:sz w:val="20"/>
          <w:szCs w:val="20"/>
        </w:rPr>
        <w:t>ś</w:t>
      </w:r>
      <w:r w:rsidR="00743C35" w:rsidRPr="00743C35">
        <w:rPr>
          <w:rFonts w:cs="Arial"/>
          <w:sz w:val="20"/>
          <w:szCs w:val="20"/>
        </w:rPr>
        <w:t>ci dotycz</w:t>
      </w:r>
      <w:r w:rsidR="00743C35" w:rsidRPr="00743C35">
        <w:rPr>
          <w:rFonts w:cs="Arial" w:hint="eastAsia"/>
          <w:sz w:val="20"/>
          <w:szCs w:val="20"/>
        </w:rPr>
        <w:t>ą</w:t>
      </w:r>
      <w:r w:rsidR="00743C35" w:rsidRPr="00743C35">
        <w:rPr>
          <w:rFonts w:cs="Arial"/>
          <w:sz w:val="20"/>
          <w:szCs w:val="20"/>
        </w:rPr>
        <w:t>cych przekazanych przez Wykonawc</w:t>
      </w:r>
      <w:r w:rsidR="00743C35" w:rsidRPr="00743C35">
        <w:rPr>
          <w:rFonts w:cs="Arial" w:hint="eastAsia"/>
          <w:sz w:val="20"/>
          <w:szCs w:val="20"/>
        </w:rPr>
        <w:t>ę</w:t>
      </w:r>
      <w:r w:rsidR="00743C35" w:rsidRPr="00743C35">
        <w:rPr>
          <w:rFonts w:cs="Arial"/>
          <w:sz w:val="20"/>
          <w:szCs w:val="20"/>
        </w:rPr>
        <w:t xml:space="preserve"> dokument</w:t>
      </w:r>
      <w:r w:rsidR="00743C35" w:rsidRPr="00743C35">
        <w:rPr>
          <w:rFonts w:cs="Arial" w:hint="eastAsia"/>
          <w:sz w:val="20"/>
          <w:szCs w:val="20"/>
        </w:rPr>
        <w:t>ó</w:t>
      </w:r>
      <w:r w:rsidR="00743C35" w:rsidRPr="00743C35">
        <w:rPr>
          <w:rFonts w:cs="Arial"/>
          <w:sz w:val="20"/>
          <w:szCs w:val="20"/>
        </w:rPr>
        <w:t>w nast</w:t>
      </w:r>
      <w:r w:rsidR="00743C35" w:rsidRPr="00743C35">
        <w:rPr>
          <w:rFonts w:cs="Arial" w:hint="eastAsia"/>
          <w:sz w:val="20"/>
          <w:szCs w:val="20"/>
        </w:rPr>
        <w:t>ą</w:t>
      </w:r>
      <w:r w:rsidR="00743C35" w:rsidRPr="00743C35">
        <w:rPr>
          <w:rFonts w:cs="Arial"/>
          <w:sz w:val="20"/>
          <w:szCs w:val="20"/>
        </w:rPr>
        <w:t>pi</w:t>
      </w:r>
      <w:r w:rsidR="00743C35">
        <w:rPr>
          <w:rFonts w:cs="Arial"/>
          <w:sz w:val="20"/>
          <w:szCs w:val="20"/>
        </w:rPr>
        <w:t xml:space="preserve"> </w:t>
      </w:r>
      <w:r w:rsidR="00743C35" w:rsidRPr="00743C35">
        <w:rPr>
          <w:rFonts w:cs="Arial"/>
          <w:sz w:val="20"/>
          <w:szCs w:val="20"/>
        </w:rPr>
        <w:t>odmowa rejestracji dostarczonych autobus</w:t>
      </w:r>
      <w:r w:rsidR="00743C35" w:rsidRPr="00743C35">
        <w:rPr>
          <w:rFonts w:cs="Arial" w:hint="eastAsia"/>
          <w:sz w:val="20"/>
          <w:szCs w:val="20"/>
        </w:rPr>
        <w:t>ó</w:t>
      </w:r>
      <w:r w:rsidR="00743C35" w:rsidRPr="00743C35">
        <w:rPr>
          <w:rFonts w:cs="Arial"/>
          <w:sz w:val="20"/>
          <w:szCs w:val="20"/>
        </w:rPr>
        <w:t>w Zamawiaj</w:t>
      </w:r>
      <w:r w:rsidR="00743C35" w:rsidRPr="00743C35">
        <w:rPr>
          <w:rFonts w:cs="Arial" w:hint="eastAsia"/>
          <w:sz w:val="20"/>
          <w:szCs w:val="20"/>
        </w:rPr>
        <w:t>ą</w:t>
      </w:r>
      <w:r w:rsidR="00E832B4">
        <w:rPr>
          <w:rFonts w:cs="Arial"/>
          <w:sz w:val="20"/>
          <w:szCs w:val="20"/>
        </w:rPr>
        <w:t xml:space="preserve">cy </w:t>
      </w:r>
      <w:r w:rsidR="00743C35" w:rsidRPr="00743C35">
        <w:rPr>
          <w:rFonts w:cs="Arial"/>
          <w:sz w:val="20"/>
          <w:szCs w:val="20"/>
        </w:rPr>
        <w:t>uprawniony b</w:t>
      </w:r>
      <w:r w:rsidR="00743C35" w:rsidRPr="00743C35">
        <w:rPr>
          <w:rFonts w:cs="Arial" w:hint="eastAsia"/>
          <w:sz w:val="20"/>
          <w:szCs w:val="20"/>
        </w:rPr>
        <w:t>ę</w:t>
      </w:r>
      <w:r w:rsidR="00743C35" w:rsidRPr="00743C35">
        <w:rPr>
          <w:rFonts w:cs="Arial"/>
          <w:sz w:val="20"/>
          <w:szCs w:val="20"/>
        </w:rPr>
        <w:t>dzie do odst</w:t>
      </w:r>
      <w:r w:rsidR="00743C35" w:rsidRPr="00743C35">
        <w:rPr>
          <w:rFonts w:cs="Arial" w:hint="eastAsia"/>
          <w:sz w:val="20"/>
          <w:szCs w:val="20"/>
        </w:rPr>
        <w:t>ą</w:t>
      </w:r>
      <w:r w:rsidR="00743C35" w:rsidRPr="00743C35">
        <w:rPr>
          <w:rFonts w:cs="Arial"/>
          <w:sz w:val="20"/>
          <w:szCs w:val="20"/>
        </w:rPr>
        <w:t>pienia od umowy w zakresie dotycz</w:t>
      </w:r>
      <w:r w:rsidR="00743C35" w:rsidRPr="00743C35">
        <w:rPr>
          <w:rFonts w:cs="Arial" w:hint="eastAsia"/>
          <w:sz w:val="20"/>
          <w:szCs w:val="20"/>
        </w:rPr>
        <w:t>ą</w:t>
      </w:r>
      <w:r w:rsidR="00743C35" w:rsidRPr="00743C35">
        <w:rPr>
          <w:rFonts w:cs="Arial"/>
          <w:sz w:val="20"/>
          <w:szCs w:val="20"/>
        </w:rPr>
        <w:t>cym pojazd</w:t>
      </w:r>
      <w:r w:rsidR="00743C35" w:rsidRPr="00743C35">
        <w:rPr>
          <w:rFonts w:cs="Arial" w:hint="eastAsia"/>
          <w:sz w:val="20"/>
          <w:szCs w:val="20"/>
        </w:rPr>
        <w:t>ó</w:t>
      </w:r>
      <w:r w:rsidR="00743C35" w:rsidRPr="00743C35">
        <w:rPr>
          <w:rFonts w:cs="Arial"/>
          <w:sz w:val="20"/>
          <w:szCs w:val="20"/>
        </w:rPr>
        <w:t>w, co do kt</w:t>
      </w:r>
      <w:r w:rsidR="00743C35" w:rsidRPr="00743C35">
        <w:rPr>
          <w:rFonts w:cs="Arial" w:hint="eastAsia"/>
          <w:sz w:val="20"/>
          <w:szCs w:val="20"/>
        </w:rPr>
        <w:t>ó</w:t>
      </w:r>
      <w:r w:rsidR="00743C35" w:rsidRPr="00743C35">
        <w:rPr>
          <w:rFonts w:cs="Arial"/>
          <w:sz w:val="20"/>
          <w:szCs w:val="20"/>
        </w:rPr>
        <w:t>rych nast</w:t>
      </w:r>
      <w:r w:rsidR="00743C35" w:rsidRPr="00743C35">
        <w:rPr>
          <w:rFonts w:cs="Arial" w:hint="eastAsia"/>
          <w:sz w:val="20"/>
          <w:szCs w:val="20"/>
        </w:rPr>
        <w:t>ą</w:t>
      </w:r>
      <w:r w:rsidR="00743C35" w:rsidRPr="00743C35">
        <w:rPr>
          <w:rFonts w:cs="Arial"/>
          <w:sz w:val="20"/>
          <w:szCs w:val="20"/>
        </w:rPr>
        <w:t>pi</w:t>
      </w:r>
      <w:r w:rsidR="00743C35" w:rsidRPr="00743C35">
        <w:rPr>
          <w:rFonts w:cs="Arial" w:hint="eastAsia"/>
          <w:sz w:val="20"/>
          <w:szCs w:val="20"/>
        </w:rPr>
        <w:t>ł</w:t>
      </w:r>
      <w:r w:rsidR="00743C35" w:rsidRPr="00743C35">
        <w:rPr>
          <w:rFonts w:cs="Arial"/>
          <w:sz w:val="20"/>
          <w:szCs w:val="20"/>
        </w:rPr>
        <w:t>a odmowa rejestracji. Zamawiaj</w:t>
      </w:r>
      <w:r w:rsidR="00743C35" w:rsidRPr="00743C35">
        <w:rPr>
          <w:rFonts w:cs="Arial" w:hint="eastAsia"/>
          <w:sz w:val="20"/>
          <w:szCs w:val="20"/>
        </w:rPr>
        <w:t>ą</w:t>
      </w:r>
      <w:r w:rsidR="00743C35" w:rsidRPr="00743C35">
        <w:rPr>
          <w:rFonts w:cs="Arial"/>
          <w:sz w:val="20"/>
          <w:szCs w:val="20"/>
        </w:rPr>
        <w:t>cy</w:t>
      </w:r>
      <w:r w:rsidR="00E832B4">
        <w:rPr>
          <w:rFonts w:cs="Arial"/>
          <w:sz w:val="20"/>
          <w:szCs w:val="20"/>
        </w:rPr>
        <w:t xml:space="preserve"> </w:t>
      </w:r>
      <w:r w:rsidR="00743C35" w:rsidRPr="00743C35">
        <w:rPr>
          <w:rFonts w:cs="Arial"/>
          <w:sz w:val="20"/>
          <w:szCs w:val="20"/>
        </w:rPr>
        <w:t>mo</w:t>
      </w:r>
      <w:r w:rsidR="00743C35" w:rsidRPr="00743C35">
        <w:rPr>
          <w:rFonts w:cs="Arial" w:hint="eastAsia"/>
          <w:sz w:val="20"/>
          <w:szCs w:val="20"/>
        </w:rPr>
        <w:t>ż</w:t>
      </w:r>
      <w:r w:rsidR="00743C35" w:rsidRPr="00743C35">
        <w:rPr>
          <w:rFonts w:cs="Arial"/>
          <w:sz w:val="20"/>
          <w:szCs w:val="20"/>
        </w:rPr>
        <w:t>e dokona</w:t>
      </w:r>
      <w:r w:rsidR="00743C35" w:rsidRPr="00743C35">
        <w:rPr>
          <w:rFonts w:cs="Arial" w:hint="eastAsia"/>
          <w:sz w:val="20"/>
          <w:szCs w:val="20"/>
        </w:rPr>
        <w:t>ć</w:t>
      </w:r>
      <w:r w:rsidR="00743C35" w:rsidRPr="00743C35">
        <w:rPr>
          <w:rFonts w:cs="Arial"/>
          <w:sz w:val="20"/>
          <w:szCs w:val="20"/>
        </w:rPr>
        <w:t xml:space="preserve"> odst</w:t>
      </w:r>
      <w:r w:rsidR="00743C35" w:rsidRPr="00743C35">
        <w:rPr>
          <w:rFonts w:cs="Arial" w:hint="eastAsia"/>
          <w:sz w:val="20"/>
          <w:szCs w:val="20"/>
        </w:rPr>
        <w:t>ą</w:t>
      </w:r>
      <w:r w:rsidR="00743C35" w:rsidRPr="00743C35">
        <w:rPr>
          <w:rFonts w:cs="Arial"/>
          <w:sz w:val="20"/>
          <w:szCs w:val="20"/>
        </w:rPr>
        <w:t>pienia w terminie 14 dni od odmowy zarejestrowania.</w:t>
      </w:r>
    </w:p>
    <w:p w14:paraId="27056C4A" w14:textId="77777777" w:rsidR="009F529F" w:rsidRPr="00E832B4" w:rsidRDefault="009F529F" w:rsidP="004F194B">
      <w:pPr>
        <w:spacing w:after="0" w:line="240" w:lineRule="auto"/>
        <w:rPr>
          <w:rFonts w:cs="Arial"/>
          <w:sz w:val="20"/>
          <w:szCs w:val="20"/>
        </w:rPr>
      </w:pPr>
    </w:p>
    <w:p w14:paraId="371CB687" w14:textId="3C28BB57" w:rsidR="0034485C" w:rsidRPr="009B355C" w:rsidRDefault="009F529F" w:rsidP="008A11B9">
      <w:pPr>
        <w:pStyle w:val="Akapitzlist"/>
        <w:numPr>
          <w:ilvl w:val="0"/>
          <w:numId w:val="5"/>
        </w:numPr>
        <w:spacing w:line="240" w:lineRule="auto"/>
        <w:jc w:val="both"/>
        <w:rPr>
          <w:rFonts w:cs="Arial"/>
          <w:sz w:val="20"/>
          <w:szCs w:val="20"/>
        </w:rPr>
      </w:pPr>
      <w:r w:rsidRPr="009B355C">
        <w:rPr>
          <w:rFonts w:cs="Arial"/>
          <w:sz w:val="20"/>
          <w:szCs w:val="20"/>
        </w:rPr>
        <w:t>W sytuacji, gdy w okresie pomiędzy złożeniem przez Wykonawcę oferty w postępowaniu o</w:t>
      </w:r>
      <w:r w:rsidR="008A11B9" w:rsidRPr="009B355C">
        <w:rPr>
          <w:rFonts w:cs="Arial"/>
          <w:sz w:val="20"/>
          <w:szCs w:val="20"/>
        </w:rPr>
        <w:t> </w:t>
      </w:r>
      <w:r w:rsidRPr="009B355C">
        <w:rPr>
          <w:rFonts w:cs="Arial"/>
          <w:sz w:val="20"/>
          <w:szCs w:val="20"/>
        </w:rPr>
        <w:t>udzielenie zamówienia, a realizacją umowy</w:t>
      </w:r>
      <w:r w:rsidR="0034485C" w:rsidRPr="009B355C">
        <w:rPr>
          <w:rFonts w:cs="Arial"/>
          <w:sz w:val="20"/>
          <w:szCs w:val="20"/>
        </w:rPr>
        <w:t>:</w:t>
      </w:r>
    </w:p>
    <w:p w14:paraId="20FFBAAE" w14:textId="0747F9B8" w:rsidR="0034485C" w:rsidRPr="009B355C" w:rsidRDefault="0034485C" w:rsidP="008A11B9">
      <w:pPr>
        <w:pStyle w:val="Akapitzlist"/>
        <w:numPr>
          <w:ilvl w:val="0"/>
          <w:numId w:val="32"/>
        </w:numPr>
        <w:spacing w:line="240" w:lineRule="auto"/>
        <w:ind w:left="1134"/>
        <w:jc w:val="both"/>
        <w:rPr>
          <w:sz w:val="20"/>
        </w:rPr>
      </w:pPr>
      <w:r w:rsidRPr="009B355C">
        <w:rPr>
          <w:sz w:val="20"/>
        </w:rPr>
        <w:t>nastą</w:t>
      </w:r>
      <w:r w:rsidR="009F529F" w:rsidRPr="009B355C">
        <w:rPr>
          <w:sz w:val="20"/>
        </w:rPr>
        <w:t>pi zmiana przepisów prawa w zakresie rejestracji, homologacji, sprzedaży lub wprowadzenia do użytku nowych autobusów (a także zespołów i podzespołów do tych autobusów), Wykonawca zobowiązany jest zrealizować przedmiot zamówienia z uwzględnieniem tych zmian</w:t>
      </w:r>
      <w:r w:rsidRPr="009B355C">
        <w:rPr>
          <w:sz w:val="20"/>
        </w:rPr>
        <w:t>;</w:t>
      </w:r>
    </w:p>
    <w:p w14:paraId="0DA97517" w14:textId="14DFB706" w:rsidR="00143E49" w:rsidRPr="009B355C" w:rsidRDefault="009F529F" w:rsidP="008A11B9">
      <w:pPr>
        <w:pStyle w:val="Akapitzlist"/>
        <w:numPr>
          <w:ilvl w:val="0"/>
          <w:numId w:val="32"/>
        </w:numPr>
        <w:spacing w:line="240" w:lineRule="auto"/>
        <w:ind w:left="1134"/>
        <w:jc w:val="both"/>
        <w:rPr>
          <w:rFonts w:cs="Arial"/>
          <w:sz w:val="20"/>
          <w:szCs w:val="20"/>
        </w:rPr>
      </w:pPr>
      <w:r w:rsidRPr="009B355C">
        <w:rPr>
          <w:rFonts w:cs="Arial"/>
          <w:sz w:val="20"/>
          <w:szCs w:val="20"/>
        </w:rPr>
        <w:t>pojawią się na rynku nowsze rozwiązania technologiczne lub techniczne, ograniczające koszty eksploatacji autobusów lub rozwiązania ograniczające emisje szkodliwych substancji do atmosfery (zanieczyszczenia gazowe i pyłowe lub emisje gazów cieplarnianych), to Wykonawca może je zastosować w oferowanych autobusach przy zachowaniu wszelkich wymogów i warunków określonych w OPZ.</w:t>
      </w:r>
    </w:p>
    <w:p w14:paraId="38FD9898" w14:textId="77777777" w:rsidR="00143E49" w:rsidRPr="003841FE" w:rsidRDefault="00143E49" w:rsidP="00143E49">
      <w:pPr>
        <w:pStyle w:val="Akapitzlist"/>
        <w:rPr>
          <w:rFonts w:cs="Arial"/>
          <w:color w:val="FF0000"/>
          <w:sz w:val="20"/>
          <w:szCs w:val="20"/>
        </w:rPr>
      </w:pPr>
    </w:p>
    <w:p w14:paraId="73D3E39F" w14:textId="33FBDD10" w:rsidR="00143E49" w:rsidRPr="0075663C" w:rsidRDefault="007B1B91" w:rsidP="0075663C">
      <w:pPr>
        <w:pStyle w:val="Akapitzlist"/>
        <w:numPr>
          <w:ilvl w:val="0"/>
          <w:numId w:val="5"/>
        </w:numPr>
        <w:spacing w:line="240" w:lineRule="auto"/>
        <w:jc w:val="both"/>
        <w:rPr>
          <w:rFonts w:cs="Arial"/>
          <w:sz w:val="20"/>
          <w:szCs w:val="20"/>
        </w:rPr>
      </w:pPr>
      <w:r w:rsidRPr="00143E49">
        <w:rPr>
          <w:rFonts w:cs="Arial"/>
          <w:sz w:val="20"/>
          <w:szCs w:val="20"/>
        </w:rPr>
        <w:t xml:space="preserve">Autobus musi bezwzględnie spełniać wymagania określone w przepisach zawartych </w:t>
      </w:r>
      <w:r w:rsidR="009C608A">
        <w:rPr>
          <w:rFonts w:cs="Arial"/>
          <w:sz w:val="20"/>
          <w:szCs w:val="20"/>
        </w:rPr>
        <w:br/>
      </w:r>
      <w:r w:rsidRPr="00143E49">
        <w:rPr>
          <w:rFonts w:cs="Arial"/>
          <w:sz w:val="20"/>
          <w:szCs w:val="20"/>
        </w:rPr>
        <w:t>w</w:t>
      </w:r>
      <w:r w:rsidR="0075663C">
        <w:rPr>
          <w:rFonts w:cs="Arial"/>
          <w:sz w:val="20"/>
          <w:szCs w:val="20"/>
        </w:rPr>
        <w:t xml:space="preserve"> </w:t>
      </w:r>
      <w:r w:rsidR="0075663C" w:rsidRPr="0075663C">
        <w:rPr>
          <w:rFonts w:cs="Arial"/>
          <w:sz w:val="20"/>
          <w:szCs w:val="20"/>
        </w:rPr>
        <w:t>Rozporz</w:t>
      </w:r>
      <w:r w:rsidR="0075663C" w:rsidRPr="0075663C">
        <w:rPr>
          <w:rFonts w:cs="Arial" w:hint="eastAsia"/>
          <w:sz w:val="20"/>
          <w:szCs w:val="20"/>
        </w:rPr>
        <w:t>ą</w:t>
      </w:r>
      <w:r w:rsidR="0075663C" w:rsidRPr="0075663C">
        <w:rPr>
          <w:rFonts w:cs="Arial"/>
          <w:sz w:val="20"/>
          <w:szCs w:val="20"/>
        </w:rPr>
        <w:t xml:space="preserve">dzeniu Ministra </w:t>
      </w:r>
      <w:r w:rsidR="00B151F8">
        <w:rPr>
          <w:rFonts w:cs="Arial"/>
          <w:sz w:val="20"/>
          <w:szCs w:val="20"/>
        </w:rPr>
        <w:t xml:space="preserve">Transportu, Budownictwa i Gospodarki Morskiej </w:t>
      </w:r>
      <w:r w:rsidR="0075663C" w:rsidRPr="0075663C">
        <w:rPr>
          <w:rFonts w:cs="Arial"/>
          <w:sz w:val="20"/>
          <w:szCs w:val="20"/>
        </w:rPr>
        <w:t>z dnia 25 marca 2013 r., w sprawie homologacji typu</w:t>
      </w:r>
      <w:r w:rsidR="0075663C">
        <w:rPr>
          <w:rFonts w:cs="Arial"/>
          <w:sz w:val="20"/>
          <w:szCs w:val="20"/>
        </w:rPr>
        <w:t xml:space="preserve"> </w:t>
      </w:r>
      <w:r w:rsidR="0075663C" w:rsidRPr="0075663C">
        <w:rPr>
          <w:rFonts w:cs="Arial"/>
          <w:sz w:val="20"/>
          <w:szCs w:val="20"/>
        </w:rPr>
        <w:t>pojazd</w:t>
      </w:r>
      <w:r w:rsidR="0075663C" w:rsidRPr="0075663C">
        <w:rPr>
          <w:rFonts w:cs="Arial" w:hint="eastAsia"/>
          <w:sz w:val="20"/>
          <w:szCs w:val="20"/>
        </w:rPr>
        <w:t>ó</w:t>
      </w:r>
      <w:r w:rsidR="0075663C" w:rsidRPr="0075663C">
        <w:rPr>
          <w:rFonts w:cs="Arial"/>
          <w:sz w:val="20"/>
          <w:szCs w:val="20"/>
        </w:rPr>
        <w:t>w samochodowych i przyczep oraz ich przedmiot</w:t>
      </w:r>
      <w:r w:rsidR="0075663C" w:rsidRPr="0075663C">
        <w:rPr>
          <w:rFonts w:cs="Arial" w:hint="eastAsia"/>
          <w:sz w:val="20"/>
          <w:szCs w:val="20"/>
        </w:rPr>
        <w:t>ó</w:t>
      </w:r>
      <w:r w:rsidR="0075663C" w:rsidRPr="0075663C">
        <w:rPr>
          <w:rFonts w:cs="Arial"/>
          <w:sz w:val="20"/>
          <w:szCs w:val="20"/>
        </w:rPr>
        <w:t>w wyposa</w:t>
      </w:r>
      <w:r w:rsidR="0075663C" w:rsidRPr="0075663C">
        <w:rPr>
          <w:rFonts w:cs="Arial" w:hint="eastAsia"/>
          <w:sz w:val="20"/>
          <w:szCs w:val="20"/>
        </w:rPr>
        <w:t>ż</w:t>
      </w:r>
      <w:r w:rsidR="0075663C" w:rsidRPr="0075663C">
        <w:rPr>
          <w:rFonts w:cs="Arial"/>
          <w:sz w:val="20"/>
          <w:szCs w:val="20"/>
        </w:rPr>
        <w:t>enia lub cz</w:t>
      </w:r>
      <w:r w:rsidR="0075663C" w:rsidRPr="0075663C">
        <w:rPr>
          <w:rFonts w:cs="Arial" w:hint="eastAsia"/>
          <w:sz w:val="20"/>
          <w:szCs w:val="20"/>
        </w:rPr>
        <w:t>ęś</w:t>
      </w:r>
      <w:r w:rsidR="0075663C" w:rsidRPr="0075663C">
        <w:rPr>
          <w:rFonts w:cs="Arial"/>
          <w:sz w:val="20"/>
          <w:szCs w:val="20"/>
        </w:rPr>
        <w:t>ci (Dz.</w:t>
      </w:r>
      <w:r w:rsidR="00390FFE">
        <w:rPr>
          <w:rFonts w:cs="Arial"/>
          <w:sz w:val="20"/>
          <w:szCs w:val="20"/>
        </w:rPr>
        <w:t xml:space="preserve"> </w:t>
      </w:r>
      <w:r w:rsidR="0075663C" w:rsidRPr="0075663C">
        <w:rPr>
          <w:rFonts w:cs="Arial"/>
          <w:sz w:val="20"/>
          <w:szCs w:val="20"/>
        </w:rPr>
        <w:t>U.</w:t>
      </w:r>
      <w:r w:rsidR="00390FFE">
        <w:rPr>
          <w:rFonts w:cs="Arial"/>
          <w:sz w:val="20"/>
          <w:szCs w:val="20"/>
        </w:rPr>
        <w:t xml:space="preserve"> z 2015 r. poz. 1475 </w:t>
      </w:r>
      <w:proofErr w:type="spellStart"/>
      <w:r w:rsidR="00B151F8">
        <w:rPr>
          <w:rFonts w:cs="Arial"/>
          <w:sz w:val="20"/>
          <w:szCs w:val="20"/>
        </w:rPr>
        <w:t>t.j</w:t>
      </w:r>
      <w:proofErr w:type="spellEnd"/>
      <w:r w:rsidR="00B151F8">
        <w:rPr>
          <w:rFonts w:cs="Arial"/>
          <w:sz w:val="20"/>
          <w:szCs w:val="20"/>
        </w:rPr>
        <w:t>.</w:t>
      </w:r>
      <w:r w:rsidR="00390FFE">
        <w:rPr>
          <w:rFonts w:cs="Arial"/>
          <w:sz w:val="20"/>
          <w:szCs w:val="20"/>
        </w:rPr>
        <w:t xml:space="preserve">) </w:t>
      </w:r>
      <w:r w:rsidR="0075663C" w:rsidRPr="0075663C">
        <w:rPr>
          <w:rFonts w:cs="Arial"/>
          <w:sz w:val="20"/>
          <w:szCs w:val="20"/>
        </w:rPr>
        <w:t>zwanego dalej Rozporządzeniem</w:t>
      </w:r>
      <w:r w:rsidR="0075663C">
        <w:rPr>
          <w:rFonts w:cs="Arial"/>
          <w:sz w:val="20"/>
          <w:szCs w:val="20"/>
        </w:rPr>
        <w:t xml:space="preserve"> </w:t>
      </w:r>
      <w:r w:rsidR="0075663C" w:rsidRPr="0075663C">
        <w:rPr>
          <w:rFonts w:cs="Arial"/>
          <w:sz w:val="20"/>
          <w:szCs w:val="20"/>
        </w:rPr>
        <w:t>w sprawie homologacji typu - w zakresie wymaga</w:t>
      </w:r>
      <w:r w:rsidR="0075663C" w:rsidRPr="0075663C">
        <w:rPr>
          <w:rFonts w:cs="Arial" w:hint="eastAsia"/>
          <w:sz w:val="20"/>
          <w:szCs w:val="20"/>
        </w:rPr>
        <w:t>ń</w:t>
      </w:r>
      <w:r w:rsidR="0075663C" w:rsidRPr="0075663C">
        <w:rPr>
          <w:rFonts w:cs="Arial"/>
          <w:sz w:val="20"/>
          <w:szCs w:val="20"/>
        </w:rPr>
        <w:t xml:space="preserve"> dotycz</w:t>
      </w:r>
      <w:r w:rsidR="0075663C" w:rsidRPr="0075663C">
        <w:rPr>
          <w:rFonts w:cs="Arial" w:hint="eastAsia"/>
          <w:sz w:val="20"/>
          <w:szCs w:val="20"/>
        </w:rPr>
        <w:t>ą</w:t>
      </w:r>
      <w:r w:rsidR="0075663C" w:rsidRPr="0075663C">
        <w:rPr>
          <w:rFonts w:cs="Arial"/>
          <w:sz w:val="20"/>
          <w:szCs w:val="20"/>
        </w:rPr>
        <w:t>cych pojazdów kategorii M3</w:t>
      </w:r>
      <w:r w:rsidR="0075663C">
        <w:rPr>
          <w:rFonts w:cs="Arial"/>
          <w:sz w:val="20"/>
          <w:szCs w:val="20"/>
        </w:rPr>
        <w:t xml:space="preserve"> oraz </w:t>
      </w:r>
      <w:r w:rsidR="0075663C" w:rsidRPr="0075663C">
        <w:rPr>
          <w:rFonts w:cs="Arial"/>
          <w:sz w:val="20"/>
          <w:szCs w:val="20"/>
        </w:rPr>
        <w:t>Rozporz</w:t>
      </w:r>
      <w:r w:rsidR="0075663C" w:rsidRPr="0075663C">
        <w:rPr>
          <w:rFonts w:cs="Arial" w:hint="eastAsia"/>
          <w:sz w:val="20"/>
          <w:szCs w:val="20"/>
        </w:rPr>
        <w:t>ą</w:t>
      </w:r>
      <w:r w:rsidR="0075663C" w:rsidRPr="0075663C">
        <w:rPr>
          <w:rFonts w:cs="Arial"/>
          <w:sz w:val="20"/>
          <w:szCs w:val="20"/>
        </w:rPr>
        <w:t>dzeniu Ministra Infrastruktury z dnia 31 grudnia 2002 roku w sprawie warunk</w:t>
      </w:r>
      <w:r w:rsidR="0075663C" w:rsidRPr="0075663C">
        <w:rPr>
          <w:rFonts w:cs="Arial" w:hint="eastAsia"/>
          <w:sz w:val="20"/>
          <w:szCs w:val="20"/>
        </w:rPr>
        <w:t>ó</w:t>
      </w:r>
      <w:r w:rsidR="0075663C" w:rsidRPr="0075663C">
        <w:rPr>
          <w:rFonts w:cs="Arial"/>
          <w:sz w:val="20"/>
          <w:szCs w:val="20"/>
        </w:rPr>
        <w:t>w</w:t>
      </w:r>
      <w:r w:rsidR="0075663C">
        <w:rPr>
          <w:rFonts w:cs="Arial"/>
          <w:sz w:val="20"/>
          <w:szCs w:val="20"/>
        </w:rPr>
        <w:t xml:space="preserve"> </w:t>
      </w:r>
      <w:r w:rsidR="0075663C" w:rsidRPr="0075663C">
        <w:rPr>
          <w:rFonts w:cs="Arial"/>
          <w:sz w:val="20"/>
          <w:szCs w:val="20"/>
        </w:rPr>
        <w:t>technicznych pojazd</w:t>
      </w:r>
      <w:r w:rsidR="0075663C" w:rsidRPr="0075663C">
        <w:rPr>
          <w:rFonts w:cs="Arial" w:hint="eastAsia"/>
          <w:sz w:val="20"/>
          <w:szCs w:val="20"/>
        </w:rPr>
        <w:t>ó</w:t>
      </w:r>
      <w:r w:rsidR="0075663C" w:rsidRPr="0075663C">
        <w:rPr>
          <w:rFonts w:cs="Arial"/>
          <w:sz w:val="20"/>
          <w:szCs w:val="20"/>
        </w:rPr>
        <w:t>w oraz zakresu ich niezb</w:t>
      </w:r>
      <w:r w:rsidR="0075663C" w:rsidRPr="0075663C">
        <w:rPr>
          <w:rFonts w:cs="Arial" w:hint="eastAsia"/>
          <w:sz w:val="20"/>
          <w:szCs w:val="20"/>
        </w:rPr>
        <w:t>ę</w:t>
      </w:r>
      <w:r w:rsidR="0075663C" w:rsidRPr="0075663C">
        <w:rPr>
          <w:rFonts w:cs="Arial"/>
          <w:sz w:val="20"/>
          <w:szCs w:val="20"/>
        </w:rPr>
        <w:t>dnego wyposa</w:t>
      </w:r>
      <w:r w:rsidR="0075663C" w:rsidRPr="0075663C">
        <w:rPr>
          <w:rFonts w:cs="Arial" w:hint="eastAsia"/>
          <w:sz w:val="20"/>
          <w:szCs w:val="20"/>
        </w:rPr>
        <w:t>ż</w:t>
      </w:r>
      <w:r w:rsidR="0075663C" w:rsidRPr="0075663C">
        <w:rPr>
          <w:rFonts w:cs="Arial"/>
          <w:sz w:val="20"/>
          <w:szCs w:val="20"/>
        </w:rPr>
        <w:t>enia (</w:t>
      </w:r>
      <w:r w:rsidR="00390FFE" w:rsidRPr="00390FFE">
        <w:rPr>
          <w:rFonts w:cs="Arial"/>
          <w:sz w:val="20"/>
          <w:szCs w:val="20"/>
        </w:rPr>
        <w:t>Dz.</w:t>
      </w:r>
      <w:r w:rsidR="00390FFE">
        <w:rPr>
          <w:rFonts w:cs="Arial"/>
          <w:sz w:val="20"/>
          <w:szCs w:val="20"/>
        </w:rPr>
        <w:t xml:space="preserve"> U. z 2016</w:t>
      </w:r>
      <w:r w:rsidR="008A11B9">
        <w:rPr>
          <w:rFonts w:cs="Arial"/>
          <w:sz w:val="20"/>
          <w:szCs w:val="20"/>
        </w:rPr>
        <w:t> </w:t>
      </w:r>
      <w:r w:rsidR="00390FFE">
        <w:rPr>
          <w:rFonts w:cs="Arial"/>
          <w:sz w:val="20"/>
          <w:szCs w:val="20"/>
        </w:rPr>
        <w:t xml:space="preserve">r. poz. 2022 </w:t>
      </w:r>
      <w:r w:rsidR="0075663C" w:rsidRPr="0075663C">
        <w:rPr>
          <w:rFonts w:cs="Arial"/>
          <w:sz w:val="20"/>
          <w:szCs w:val="20"/>
        </w:rPr>
        <w:t xml:space="preserve">z </w:t>
      </w:r>
      <w:proofErr w:type="spellStart"/>
      <w:r w:rsidR="0075663C" w:rsidRPr="0075663C">
        <w:rPr>
          <w:rFonts w:cs="Arial"/>
          <w:sz w:val="20"/>
          <w:szCs w:val="20"/>
        </w:rPr>
        <w:t>p</w:t>
      </w:r>
      <w:r w:rsidR="0075663C" w:rsidRPr="0075663C">
        <w:rPr>
          <w:rFonts w:cs="Arial" w:hint="eastAsia"/>
          <w:sz w:val="20"/>
          <w:szCs w:val="20"/>
        </w:rPr>
        <w:t>óź</w:t>
      </w:r>
      <w:r w:rsidR="0075663C" w:rsidRPr="0075663C">
        <w:rPr>
          <w:rFonts w:cs="Arial"/>
          <w:sz w:val="20"/>
          <w:szCs w:val="20"/>
        </w:rPr>
        <w:t>n</w:t>
      </w:r>
      <w:proofErr w:type="spellEnd"/>
      <w:r w:rsidR="0075663C" w:rsidRPr="0075663C">
        <w:rPr>
          <w:rFonts w:cs="Arial"/>
          <w:sz w:val="20"/>
          <w:szCs w:val="20"/>
        </w:rPr>
        <w:t>. zm.), zwanego dalej Rozporządzeniem w sprawie warunków technicznych w zakresie wymaga</w:t>
      </w:r>
      <w:r w:rsidR="0075663C" w:rsidRPr="0075663C">
        <w:rPr>
          <w:rFonts w:cs="Arial" w:hint="eastAsia"/>
          <w:sz w:val="20"/>
          <w:szCs w:val="20"/>
        </w:rPr>
        <w:t>ń</w:t>
      </w:r>
      <w:r w:rsidR="0075663C" w:rsidRPr="0075663C">
        <w:rPr>
          <w:rFonts w:cs="Arial"/>
          <w:sz w:val="20"/>
          <w:szCs w:val="20"/>
        </w:rPr>
        <w:t xml:space="preserve"> dotycz</w:t>
      </w:r>
      <w:r w:rsidR="0075663C" w:rsidRPr="0075663C">
        <w:rPr>
          <w:rFonts w:cs="Arial" w:hint="eastAsia"/>
          <w:sz w:val="20"/>
          <w:szCs w:val="20"/>
        </w:rPr>
        <w:t>ą</w:t>
      </w:r>
      <w:r w:rsidR="0075663C" w:rsidRPr="0075663C">
        <w:rPr>
          <w:rFonts w:cs="Arial"/>
          <w:sz w:val="20"/>
          <w:szCs w:val="20"/>
        </w:rPr>
        <w:t>cych pojazdów kategorii M3 klasy I, a w szczeg</w:t>
      </w:r>
      <w:r w:rsidR="0075663C" w:rsidRPr="0075663C">
        <w:rPr>
          <w:rFonts w:cs="Arial" w:hint="eastAsia"/>
          <w:sz w:val="20"/>
          <w:szCs w:val="20"/>
        </w:rPr>
        <w:t>ó</w:t>
      </w:r>
      <w:r w:rsidR="0075663C" w:rsidRPr="0075663C">
        <w:rPr>
          <w:rFonts w:cs="Arial"/>
          <w:sz w:val="20"/>
          <w:szCs w:val="20"/>
        </w:rPr>
        <w:t>lno</w:t>
      </w:r>
      <w:r w:rsidR="0075663C" w:rsidRPr="0075663C">
        <w:rPr>
          <w:rFonts w:cs="Arial" w:hint="eastAsia"/>
          <w:sz w:val="20"/>
          <w:szCs w:val="20"/>
        </w:rPr>
        <w:t>ś</w:t>
      </w:r>
      <w:r w:rsidR="0075663C" w:rsidRPr="0075663C">
        <w:rPr>
          <w:rFonts w:cs="Arial"/>
          <w:sz w:val="20"/>
          <w:szCs w:val="20"/>
        </w:rPr>
        <w:t>ci wymagań</w:t>
      </w:r>
      <w:r w:rsidR="0075663C">
        <w:rPr>
          <w:rFonts w:cs="Arial"/>
          <w:sz w:val="20"/>
          <w:szCs w:val="20"/>
        </w:rPr>
        <w:t xml:space="preserve"> </w:t>
      </w:r>
      <w:r w:rsidR="0075663C" w:rsidRPr="0075663C">
        <w:rPr>
          <w:rFonts w:cs="Arial"/>
          <w:sz w:val="20"/>
          <w:szCs w:val="20"/>
        </w:rPr>
        <w:t>dotyczących dopuszczalnych wymiarów, mas pojazdu i nacisków osi opisanych w Dziale II tego rozporz</w:t>
      </w:r>
      <w:r w:rsidR="0075663C" w:rsidRPr="0075663C">
        <w:rPr>
          <w:rFonts w:cs="Arial" w:hint="eastAsia"/>
          <w:sz w:val="20"/>
          <w:szCs w:val="20"/>
        </w:rPr>
        <w:t>ą</w:t>
      </w:r>
      <w:r w:rsidR="0075663C" w:rsidRPr="0075663C">
        <w:rPr>
          <w:rFonts w:cs="Arial"/>
          <w:sz w:val="20"/>
          <w:szCs w:val="20"/>
        </w:rPr>
        <w:t>dzenia.</w:t>
      </w:r>
    </w:p>
    <w:p w14:paraId="22D033E3" w14:textId="77777777" w:rsidR="00143E49" w:rsidRPr="00143E49" w:rsidRDefault="00143E49" w:rsidP="004F194B">
      <w:pPr>
        <w:pStyle w:val="Akapitzlist"/>
        <w:spacing w:line="240" w:lineRule="auto"/>
        <w:rPr>
          <w:rFonts w:cs="Arial"/>
          <w:sz w:val="20"/>
          <w:szCs w:val="20"/>
        </w:rPr>
      </w:pPr>
    </w:p>
    <w:p w14:paraId="0E656794" w14:textId="01A17DFB" w:rsidR="00B7514A" w:rsidRDefault="0075663C" w:rsidP="00B7514A">
      <w:pPr>
        <w:pStyle w:val="Akapitzlist"/>
        <w:numPr>
          <w:ilvl w:val="0"/>
          <w:numId w:val="5"/>
        </w:numPr>
        <w:spacing w:line="240" w:lineRule="auto"/>
        <w:jc w:val="both"/>
        <w:rPr>
          <w:rFonts w:cs="Arial"/>
          <w:sz w:val="20"/>
          <w:szCs w:val="20"/>
        </w:rPr>
      </w:pPr>
      <w:r>
        <w:rPr>
          <w:rFonts w:cs="Arial"/>
          <w:sz w:val="20"/>
          <w:szCs w:val="20"/>
        </w:rPr>
        <w:t xml:space="preserve">Autobus musi spełniać wymagania </w:t>
      </w:r>
      <w:r w:rsidRPr="0075663C">
        <w:rPr>
          <w:rFonts w:cs="Arial"/>
          <w:sz w:val="20"/>
          <w:szCs w:val="20"/>
        </w:rPr>
        <w:t>Rozporz</w:t>
      </w:r>
      <w:r w:rsidRPr="0075663C">
        <w:rPr>
          <w:rFonts w:cs="Arial" w:hint="eastAsia"/>
          <w:sz w:val="20"/>
          <w:szCs w:val="20"/>
        </w:rPr>
        <w:t>ą</w:t>
      </w:r>
      <w:r w:rsidRPr="0075663C">
        <w:rPr>
          <w:rFonts w:cs="Arial"/>
          <w:sz w:val="20"/>
          <w:szCs w:val="20"/>
        </w:rPr>
        <w:t>dzenia Parlamen</w:t>
      </w:r>
      <w:r w:rsidR="00390FFE">
        <w:rPr>
          <w:rFonts w:cs="Arial"/>
          <w:sz w:val="20"/>
          <w:szCs w:val="20"/>
        </w:rPr>
        <w:t>tu Europejskiego i Rady (WE) nr </w:t>
      </w:r>
      <w:r w:rsidRPr="0075663C">
        <w:rPr>
          <w:rFonts w:cs="Arial"/>
          <w:sz w:val="20"/>
          <w:szCs w:val="20"/>
        </w:rPr>
        <w:t>661/2009 z dnia 13 lipca 2009 r. w sprawie wymaga</w:t>
      </w:r>
      <w:r w:rsidRPr="0075663C">
        <w:rPr>
          <w:rFonts w:cs="Arial" w:hint="eastAsia"/>
          <w:sz w:val="20"/>
          <w:szCs w:val="20"/>
        </w:rPr>
        <w:t>ń</w:t>
      </w:r>
      <w:r w:rsidRPr="0075663C">
        <w:rPr>
          <w:rFonts w:cs="Arial"/>
          <w:sz w:val="20"/>
          <w:szCs w:val="20"/>
        </w:rPr>
        <w:t xml:space="preserve"> technicznych w zakresie homologacji typu pojazd</w:t>
      </w:r>
      <w:r w:rsidRPr="0075663C">
        <w:rPr>
          <w:rFonts w:cs="Arial" w:hint="eastAsia"/>
          <w:sz w:val="20"/>
          <w:szCs w:val="20"/>
        </w:rPr>
        <w:t>ó</w:t>
      </w:r>
      <w:r w:rsidRPr="0075663C">
        <w:rPr>
          <w:rFonts w:cs="Arial"/>
          <w:sz w:val="20"/>
          <w:szCs w:val="20"/>
        </w:rPr>
        <w:t>w silnikowych dotycz</w:t>
      </w:r>
      <w:r w:rsidRPr="0075663C">
        <w:rPr>
          <w:rFonts w:cs="Arial" w:hint="eastAsia"/>
          <w:sz w:val="20"/>
          <w:szCs w:val="20"/>
        </w:rPr>
        <w:t>ą</w:t>
      </w:r>
      <w:r w:rsidRPr="0075663C">
        <w:rPr>
          <w:rFonts w:cs="Arial"/>
          <w:sz w:val="20"/>
          <w:szCs w:val="20"/>
        </w:rPr>
        <w:t>cych ich bezpiecze</w:t>
      </w:r>
      <w:r w:rsidRPr="0075663C">
        <w:rPr>
          <w:rFonts w:cs="Arial" w:hint="eastAsia"/>
          <w:sz w:val="20"/>
          <w:szCs w:val="20"/>
        </w:rPr>
        <w:t>ń</w:t>
      </w:r>
      <w:r w:rsidRPr="0075663C">
        <w:rPr>
          <w:rFonts w:cs="Arial"/>
          <w:sz w:val="20"/>
          <w:szCs w:val="20"/>
        </w:rPr>
        <w:t>stwa og</w:t>
      </w:r>
      <w:r w:rsidRPr="0075663C">
        <w:rPr>
          <w:rFonts w:cs="Arial" w:hint="eastAsia"/>
          <w:sz w:val="20"/>
          <w:szCs w:val="20"/>
        </w:rPr>
        <w:t>ó</w:t>
      </w:r>
      <w:r w:rsidRPr="0075663C">
        <w:rPr>
          <w:rFonts w:cs="Arial"/>
          <w:sz w:val="20"/>
          <w:szCs w:val="20"/>
        </w:rPr>
        <w:t>lnego, ich przyczep oraz przeznaczonych dla nich uk</w:t>
      </w:r>
      <w:r w:rsidRPr="0075663C">
        <w:rPr>
          <w:rFonts w:cs="Arial" w:hint="eastAsia"/>
          <w:sz w:val="20"/>
          <w:szCs w:val="20"/>
        </w:rPr>
        <w:t>ł</w:t>
      </w:r>
      <w:r w:rsidRPr="0075663C">
        <w:rPr>
          <w:rFonts w:cs="Arial"/>
          <w:sz w:val="20"/>
          <w:szCs w:val="20"/>
        </w:rPr>
        <w:t>ad</w:t>
      </w:r>
      <w:r w:rsidRPr="0075663C">
        <w:rPr>
          <w:rFonts w:cs="Arial" w:hint="eastAsia"/>
          <w:sz w:val="20"/>
          <w:szCs w:val="20"/>
        </w:rPr>
        <w:t>ó</w:t>
      </w:r>
      <w:r w:rsidRPr="0075663C">
        <w:rPr>
          <w:rFonts w:cs="Arial"/>
          <w:sz w:val="20"/>
          <w:szCs w:val="20"/>
        </w:rPr>
        <w:t>w, cz</w:t>
      </w:r>
      <w:r w:rsidRPr="0075663C">
        <w:rPr>
          <w:rFonts w:cs="Arial" w:hint="eastAsia"/>
          <w:sz w:val="20"/>
          <w:szCs w:val="20"/>
        </w:rPr>
        <w:t>ęś</w:t>
      </w:r>
      <w:r w:rsidRPr="0075663C">
        <w:rPr>
          <w:rFonts w:cs="Arial"/>
          <w:sz w:val="20"/>
          <w:szCs w:val="20"/>
        </w:rPr>
        <w:t>ci i oddzielnych zespo</w:t>
      </w:r>
      <w:r w:rsidRPr="0075663C">
        <w:rPr>
          <w:rFonts w:cs="Arial" w:hint="eastAsia"/>
          <w:sz w:val="20"/>
          <w:szCs w:val="20"/>
        </w:rPr>
        <w:t>łó</w:t>
      </w:r>
      <w:r w:rsidRPr="0075663C">
        <w:rPr>
          <w:rFonts w:cs="Arial"/>
          <w:sz w:val="20"/>
          <w:szCs w:val="20"/>
        </w:rPr>
        <w:t>w technicznych (</w:t>
      </w:r>
      <w:r w:rsidR="00390FFE">
        <w:rPr>
          <w:rFonts w:cs="Arial"/>
          <w:sz w:val="20"/>
          <w:szCs w:val="20"/>
        </w:rPr>
        <w:t>Dz. Urz. UE. L Nr 200, str. 1</w:t>
      </w:r>
      <w:r w:rsidR="00BF3FE1">
        <w:rPr>
          <w:rFonts w:cs="Arial"/>
          <w:sz w:val="20"/>
          <w:szCs w:val="20"/>
        </w:rPr>
        <w:t xml:space="preserve"> z </w:t>
      </w:r>
      <w:proofErr w:type="spellStart"/>
      <w:r w:rsidR="00BF3FE1">
        <w:rPr>
          <w:rFonts w:cs="Arial"/>
          <w:sz w:val="20"/>
          <w:szCs w:val="20"/>
        </w:rPr>
        <w:t>późn</w:t>
      </w:r>
      <w:proofErr w:type="spellEnd"/>
      <w:r w:rsidR="00BF3FE1">
        <w:rPr>
          <w:rFonts w:cs="Arial"/>
          <w:sz w:val="20"/>
          <w:szCs w:val="20"/>
        </w:rPr>
        <w:t>. zm.</w:t>
      </w:r>
      <w:r w:rsidRPr="0075663C">
        <w:rPr>
          <w:rFonts w:cs="Arial"/>
          <w:sz w:val="20"/>
          <w:szCs w:val="20"/>
        </w:rPr>
        <w:t>), zwanego dalej Rozporządzeniem nr 661/2009 - w zakresie wymaga</w:t>
      </w:r>
      <w:r w:rsidRPr="0075663C">
        <w:rPr>
          <w:rFonts w:cs="Arial" w:hint="eastAsia"/>
          <w:sz w:val="20"/>
          <w:szCs w:val="20"/>
        </w:rPr>
        <w:t>ń</w:t>
      </w:r>
      <w:r w:rsidRPr="0075663C">
        <w:rPr>
          <w:rFonts w:cs="Arial"/>
          <w:sz w:val="20"/>
          <w:szCs w:val="20"/>
        </w:rPr>
        <w:t xml:space="preserve"> dotycz</w:t>
      </w:r>
      <w:r w:rsidRPr="0075663C">
        <w:rPr>
          <w:rFonts w:cs="Arial" w:hint="eastAsia"/>
          <w:sz w:val="20"/>
          <w:szCs w:val="20"/>
        </w:rPr>
        <w:t>ą</w:t>
      </w:r>
      <w:r w:rsidRPr="0075663C">
        <w:rPr>
          <w:rFonts w:cs="Arial"/>
          <w:sz w:val="20"/>
          <w:szCs w:val="20"/>
        </w:rPr>
        <w:t>cych pojazdów kategorii M3 klasy I.</w:t>
      </w:r>
    </w:p>
    <w:p w14:paraId="2B6AAC66" w14:textId="77777777" w:rsidR="00B7514A" w:rsidRPr="00B7514A" w:rsidRDefault="00B7514A" w:rsidP="00B7514A">
      <w:pPr>
        <w:spacing w:line="240" w:lineRule="auto"/>
        <w:jc w:val="both"/>
        <w:rPr>
          <w:rFonts w:cs="Arial"/>
          <w:sz w:val="20"/>
          <w:szCs w:val="20"/>
        </w:rPr>
      </w:pPr>
    </w:p>
    <w:p w14:paraId="334C3A4D" w14:textId="4F45B8EC" w:rsidR="00B7514A" w:rsidRPr="00B7514A" w:rsidRDefault="00B7514A" w:rsidP="002600D4">
      <w:pPr>
        <w:pStyle w:val="Akapitzlist"/>
        <w:numPr>
          <w:ilvl w:val="0"/>
          <w:numId w:val="5"/>
        </w:numPr>
        <w:spacing w:line="240" w:lineRule="auto"/>
        <w:jc w:val="both"/>
        <w:rPr>
          <w:rFonts w:cs="Arial"/>
          <w:sz w:val="20"/>
          <w:szCs w:val="20"/>
        </w:rPr>
      </w:pPr>
      <w:r w:rsidRPr="00B7514A">
        <w:rPr>
          <w:rFonts w:cs="Arial"/>
          <w:sz w:val="20"/>
          <w:szCs w:val="20"/>
        </w:rPr>
        <w:t xml:space="preserve">Wykonawca którego oferta zostanie najwyżej oceniona złoży na wezwanie Zamawiającego w wyznaczonym terminie, nie krótszym niż 10 dni, aktualny na dzień złożenia – (art. 26 ust.  1 Prawa): kopię raportu technicznego drogowego zużycia energii (test  E-SORT 2) przez oferowany autobus. Raport powinien być sporządzony zgodnie z wymaganiami określonymi przez UITP (Międzynarodowa Unia Transportu Publicznego, International </w:t>
      </w:r>
      <w:proofErr w:type="spellStart"/>
      <w:r w:rsidRPr="00B7514A">
        <w:rPr>
          <w:rFonts w:cs="Arial"/>
          <w:sz w:val="20"/>
          <w:szCs w:val="20"/>
        </w:rPr>
        <w:t>Association</w:t>
      </w:r>
      <w:proofErr w:type="spellEnd"/>
      <w:r w:rsidRPr="00B7514A">
        <w:rPr>
          <w:sz w:val="20"/>
          <w:szCs w:val="20"/>
        </w:rPr>
        <w:t xml:space="preserve"> </w:t>
      </w:r>
      <w:r w:rsidRPr="00B7514A">
        <w:rPr>
          <w:rFonts w:cs="Arial"/>
          <w:sz w:val="20"/>
          <w:szCs w:val="20"/>
        </w:rPr>
        <w:t>of Public Transport), w metodyce opracowanej dla przeprowadzania testów zużycia energii</w:t>
      </w:r>
      <w:r w:rsidRPr="00B7514A">
        <w:rPr>
          <w:sz w:val="20"/>
          <w:szCs w:val="20"/>
        </w:rPr>
        <w:t xml:space="preserve"> </w:t>
      </w:r>
      <w:r w:rsidRPr="00B7514A">
        <w:rPr>
          <w:rFonts w:cs="Arial"/>
          <w:sz w:val="20"/>
          <w:szCs w:val="20"/>
        </w:rPr>
        <w:t xml:space="preserve">elektrycznej w pojazdach elektrycznych, test typu E-SORT 2 (Znormalizowany Test Jezdny, </w:t>
      </w:r>
      <w:proofErr w:type="spellStart"/>
      <w:r w:rsidRPr="00B7514A">
        <w:rPr>
          <w:rFonts w:cs="Arial"/>
          <w:sz w:val="20"/>
          <w:szCs w:val="20"/>
        </w:rPr>
        <w:t>Standarised</w:t>
      </w:r>
      <w:proofErr w:type="spellEnd"/>
      <w:r w:rsidRPr="00B7514A">
        <w:rPr>
          <w:rFonts w:cs="Arial"/>
          <w:sz w:val="20"/>
          <w:szCs w:val="20"/>
        </w:rPr>
        <w:t xml:space="preserve"> On-Road Test, wyd. 2014; UITP Project E-SORT, </w:t>
      </w:r>
      <w:proofErr w:type="spellStart"/>
      <w:r w:rsidRPr="00B7514A">
        <w:rPr>
          <w:rFonts w:cs="Arial"/>
          <w:sz w:val="20"/>
          <w:szCs w:val="20"/>
        </w:rPr>
        <w:t>Cycles</w:t>
      </w:r>
      <w:proofErr w:type="spellEnd"/>
      <w:r w:rsidRPr="00B7514A">
        <w:rPr>
          <w:rFonts w:cs="Arial"/>
          <w:sz w:val="20"/>
          <w:szCs w:val="20"/>
        </w:rPr>
        <w:t xml:space="preserve"> for </w:t>
      </w:r>
      <w:proofErr w:type="spellStart"/>
      <w:r w:rsidRPr="00B7514A">
        <w:rPr>
          <w:rFonts w:cs="Arial"/>
          <w:sz w:val="20"/>
          <w:szCs w:val="20"/>
        </w:rPr>
        <w:t>electricvehicles</w:t>
      </w:r>
      <w:proofErr w:type="spellEnd"/>
      <w:r w:rsidRPr="00B7514A">
        <w:rPr>
          <w:rFonts w:cs="Arial"/>
          <w:sz w:val="20"/>
          <w:szCs w:val="20"/>
        </w:rPr>
        <w:t>,</w:t>
      </w:r>
      <w:r w:rsidRPr="00B7514A">
        <w:rPr>
          <w:sz w:val="20"/>
          <w:szCs w:val="20"/>
        </w:rPr>
        <w:t xml:space="preserve"> </w:t>
      </w:r>
      <w:r w:rsidRPr="00B7514A">
        <w:rPr>
          <w:rFonts w:cs="Arial"/>
          <w:sz w:val="20"/>
          <w:szCs w:val="20"/>
        </w:rPr>
        <w:t>wyd. 2017 r.), na podstawie posiadanych wyników, przy czym ta podana w ofercie wielkość zużycia</w:t>
      </w:r>
      <w:r w:rsidRPr="00B7514A">
        <w:rPr>
          <w:sz w:val="20"/>
          <w:szCs w:val="20"/>
        </w:rPr>
        <w:t xml:space="preserve"> </w:t>
      </w:r>
      <w:r w:rsidRPr="00B7514A">
        <w:rPr>
          <w:rFonts w:cs="Arial"/>
          <w:sz w:val="20"/>
          <w:szCs w:val="20"/>
        </w:rPr>
        <w:t xml:space="preserve">energii powinna dotyczyć autobusu w kompletacji i wyposażeniu zbliżonym do wyposażenia i kompletacji autobusów oferowanych w niniejszym postępowaniu. Test, o którym mowa powyżej </w:t>
      </w:r>
      <w:r w:rsidRPr="00B7514A">
        <w:rPr>
          <w:rFonts w:cs="Arial"/>
          <w:sz w:val="20"/>
          <w:szCs w:val="20"/>
        </w:rPr>
        <w:lastRenderedPageBreak/>
        <w:t>powinien być przeprowadzony przez niezależną, certyfikowaną</w:t>
      </w:r>
      <w:r w:rsidRPr="00B7514A">
        <w:rPr>
          <w:sz w:val="20"/>
          <w:szCs w:val="20"/>
        </w:rPr>
        <w:t xml:space="preserve"> </w:t>
      </w:r>
      <w:r w:rsidRPr="00B7514A">
        <w:rPr>
          <w:rFonts w:cs="Arial"/>
          <w:sz w:val="20"/>
          <w:szCs w:val="20"/>
        </w:rPr>
        <w:t>jednostkę badawczą, upoważnioną do wykonywania takiego testu</w:t>
      </w:r>
      <w:r w:rsidRPr="00B7514A">
        <w:rPr>
          <w:sz w:val="20"/>
          <w:szCs w:val="20"/>
        </w:rPr>
        <w:t>.</w:t>
      </w:r>
    </w:p>
    <w:p w14:paraId="5F88225D" w14:textId="77777777" w:rsidR="00B7514A" w:rsidRPr="00B7514A" w:rsidRDefault="00B7514A" w:rsidP="00B7514A">
      <w:pPr>
        <w:spacing w:line="240" w:lineRule="auto"/>
        <w:jc w:val="both"/>
        <w:rPr>
          <w:rFonts w:cs="Arial"/>
          <w:b/>
          <w:sz w:val="20"/>
          <w:szCs w:val="20"/>
        </w:rPr>
      </w:pPr>
    </w:p>
    <w:p w14:paraId="25B917DC" w14:textId="2634D0B1" w:rsidR="0021431A" w:rsidRDefault="0021431A" w:rsidP="00FA3C94">
      <w:pPr>
        <w:pStyle w:val="Akapitzlist"/>
        <w:spacing w:line="240" w:lineRule="auto"/>
        <w:ind w:left="708"/>
        <w:jc w:val="both"/>
        <w:rPr>
          <w:rFonts w:cs="Arial"/>
          <w:b/>
          <w:sz w:val="20"/>
          <w:szCs w:val="20"/>
        </w:rPr>
      </w:pPr>
      <w:r w:rsidRPr="00DE0F80">
        <w:rPr>
          <w:rFonts w:cs="Arial"/>
          <w:b/>
          <w:sz w:val="20"/>
          <w:szCs w:val="20"/>
        </w:rPr>
        <w:t xml:space="preserve">Uwaga: Zamawiający zastrzega sobie prawo do przeprowadzenia odpowiednich pomiarów oferowanych autobusów w celu ich weryfikacji pod kątem spełnienia ww. wymagań. Brak spełnienia ww. wymagań będzie </w:t>
      </w:r>
      <w:r w:rsidR="00353383">
        <w:rPr>
          <w:rFonts w:cs="Arial"/>
          <w:b/>
          <w:sz w:val="20"/>
          <w:szCs w:val="20"/>
        </w:rPr>
        <w:t>skutkować</w:t>
      </w:r>
      <w:r w:rsidR="00353383" w:rsidRPr="00DE0F80">
        <w:rPr>
          <w:rFonts w:cs="Arial"/>
          <w:b/>
          <w:sz w:val="20"/>
          <w:szCs w:val="20"/>
        </w:rPr>
        <w:t xml:space="preserve"> </w:t>
      </w:r>
      <w:r w:rsidRPr="00DE0F80">
        <w:rPr>
          <w:rFonts w:cs="Arial"/>
          <w:b/>
          <w:sz w:val="20"/>
          <w:szCs w:val="20"/>
        </w:rPr>
        <w:t>odmową przyjęcia autobusu z winy Wykonawcy.</w:t>
      </w:r>
    </w:p>
    <w:p w14:paraId="48D51DB3" w14:textId="77777777" w:rsidR="00FA3C94" w:rsidRPr="00FA3C94" w:rsidRDefault="00FA3C94" w:rsidP="00FA3C94">
      <w:pPr>
        <w:pStyle w:val="Akapitzlist"/>
        <w:spacing w:line="240" w:lineRule="auto"/>
        <w:ind w:left="708"/>
        <w:jc w:val="both"/>
        <w:rPr>
          <w:rFonts w:cs="Arial"/>
          <w:b/>
          <w:sz w:val="20"/>
          <w:szCs w:val="20"/>
        </w:rPr>
      </w:pPr>
    </w:p>
    <w:p w14:paraId="32E14082" w14:textId="380BB94D" w:rsidR="00143E49" w:rsidRDefault="00143E49" w:rsidP="002600D4">
      <w:pPr>
        <w:pStyle w:val="Akapitzlist"/>
        <w:numPr>
          <w:ilvl w:val="0"/>
          <w:numId w:val="5"/>
        </w:numPr>
        <w:spacing w:line="240" w:lineRule="auto"/>
        <w:jc w:val="both"/>
        <w:rPr>
          <w:rFonts w:cs="Arial"/>
          <w:sz w:val="20"/>
          <w:szCs w:val="20"/>
        </w:rPr>
      </w:pPr>
      <w:r w:rsidRPr="00143E49">
        <w:rPr>
          <w:rFonts w:cs="Arial"/>
          <w:sz w:val="20"/>
          <w:szCs w:val="20"/>
        </w:rPr>
        <w:t>Zamawiaj</w:t>
      </w:r>
      <w:r w:rsidRPr="00143E49">
        <w:rPr>
          <w:rFonts w:cs="Arial" w:hint="eastAsia"/>
          <w:sz w:val="20"/>
          <w:szCs w:val="20"/>
        </w:rPr>
        <w:t>ą</w:t>
      </w:r>
      <w:r w:rsidRPr="00143E49">
        <w:rPr>
          <w:rFonts w:cs="Arial"/>
          <w:sz w:val="20"/>
          <w:szCs w:val="20"/>
        </w:rPr>
        <w:t xml:space="preserve">cy wymaga, aby oferowany autobus </w:t>
      </w:r>
      <w:r w:rsidR="00B131F8">
        <w:rPr>
          <w:rFonts w:cs="Arial"/>
          <w:sz w:val="20"/>
          <w:szCs w:val="20"/>
        </w:rPr>
        <w:t xml:space="preserve">był </w:t>
      </w:r>
      <w:r w:rsidR="00743C35">
        <w:rPr>
          <w:rFonts w:cs="Arial"/>
          <w:sz w:val="20"/>
          <w:szCs w:val="20"/>
        </w:rPr>
        <w:t>fabrycznie nowy,</w:t>
      </w:r>
      <w:r w:rsidRPr="00143E49">
        <w:rPr>
          <w:rFonts w:cs="Arial"/>
          <w:sz w:val="20"/>
          <w:szCs w:val="20"/>
        </w:rPr>
        <w:t xml:space="preserve"> wdro</w:t>
      </w:r>
      <w:r w:rsidRPr="00143E49">
        <w:rPr>
          <w:rFonts w:cs="Arial" w:hint="eastAsia"/>
          <w:sz w:val="20"/>
          <w:szCs w:val="20"/>
        </w:rPr>
        <w:t>ż</w:t>
      </w:r>
      <w:r w:rsidRPr="00143E49">
        <w:rPr>
          <w:rFonts w:cs="Arial"/>
          <w:sz w:val="20"/>
          <w:szCs w:val="20"/>
        </w:rPr>
        <w:t>ony</w:t>
      </w:r>
      <w:r w:rsidR="00743C35">
        <w:rPr>
          <w:rFonts w:cs="Arial"/>
          <w:sz w:val="20"/>
          <w:szCs w:val="20"/>
        </w:rPr>
        <w:t xml:space="preserve"> już</w:t>
      </w:r>
      <w:r w:rsidRPr="00143E49">
        <w:rPr>
          <w:rFonts w:cs="Arial"/>
          <w:sz w:val="20"/>
          <w:szCs w:val="20"/>
        </w:rPr>
        <w:t xml:space="preserve"> do produkcji seryjnej, tj. nie by</w:t>
      </w:r>
      <w:r w:rsidRPr="00143E49">
        <w:rPr>
          <w:rFonts w:cs="Arial" w:hint="eastAsia"/>
          <w:sz w:val="20"/>
          <w:szCs w:val="20"/>
        </w:rPr>
        <w:t>ł</w:t>
      </w:r>
      <w:r w:rsidRPr="00143E49">
        <w:rPr>
          <w:rFonts w:cs="Arial"/>
          <w:sz w:val="20"/>
          <w:szCs w:val="20"/>
        </w:rPr>
        <w:t xml:space="preserve"> prototypem lub produktem jednostkowym.</w:t>
      </w:r>
      <w:r w:rsidR="00743C35">
        <w:rPr>
          <w:rFonts w:cs="Arial"/>
          <w:sz w:val="20"/>
          <w:szCs w:val="20"/>
        </w:rPr>
        <w:t xml:space="preserve"> </w:t>
      </w:r>
      <w:r w:rsidR="00743C35" w:rsidRPr="00743C35">
        <w:rPr>
          <w:rFonts w:cs="Arial"/>
          <w:sz w:val="20"/>
          <w:szCs w:val="20"/>
        </w:rPr>
        <w:t>Za fabrycznie nowy uznaje si</w:t>
      </w:r>
      <w:r w:rsidR="00743C35" w:rsidRPr="00743C35">
        <w:rPr>
          <w:rFonts w:cs="Arial" w:hint="eastAsia"/>
          <w:sz w:val="20"/>
          <w:szCs w:val="20"/>
        </w:rPr>
        <w:t>ę</w:t>
      </w:r>
      <w:r w:rsidR="00743C35" w:rsidRPr="00743C35">
        <w:rPr>
          <w:rFonts w:cs="Arial"/>
          <w:sz w:val="20"/>
          <w:szCs w:val="20"/>
        </w:rPr>
        <w:t xml:space="preserve"> autobus nieu</w:t>
      </w:r>
      <w:r w:rsidR="00743C35" w:rsidRPr="00743C35">
        <w:rPr>
          <w:rFonts w:cs="Arial" w:hint="eastAsia"/>
          <w:sz w:val="20"/>
          <w:szCs w:val="20"/>
        </w:rPr>
        <w:t>ż</w:t>
      </w:r>
      <w:r w:rsidR="00743C35" w:rsidRPr="00743C35">
        <w:rPr>
          <w:rFonts w:cs="Arial"/>
          <w:sz w:val="20"/>
          <w:szCs w:val="20"/>
        </w:rPr>
        <w:t>ywany, o przebiegu nie wi</w:t>
      </w:r>
      <w:r w:rsidR="00743C35" w:rsidRPr="00743C35">
        <w:rPr>
          <w:rFonts w:cs="Arial" w:hint="eastAsia"/>
          <w:sz w:val="20"/>
          <w:szCs w:val="20"/>
        </w:rPr>
        <w:t>ę</w:t>
      </w:r>
      <w:r w:rsidR="00743C35" w:rsidRPr="00743C35">
        <w:rPr>
          <w:rFonts w:cs="Arial"/>
          <w:sz w:val="20"/>
          <w:szCs w:val="20"/>
        </w:rPr>
        <w:t>kszym ni</w:t>
      </w:r>
      <w:r w:rsidR="00743C35" w:rsidRPr="00743C35">
        <w:rPr>
          <w:rFonts w:cs="Arial" w:hint="eastAsia"/>
          <w:sz w:val="20"/>
          <w:szCs w:val="20"/>
        </w:rPr>
        <w:t>ż</w:t>
      </w:r>
      <w:r w:rsidR="00743C35" w:rsidRPr="00743C35">
        <w:rPr>
          <w:rFonts w:cs="Arial"/>
          <w:sz w:val="20"/>
          <w:szCs w:val="20"/>
        </w:rPr>
        <w:t xml:space="preserve"> 500 km</w:t>
      </w:r>
      <w:r w:rsidR="00743C35">
        <w:rPr>
          <w:rFonts w:cs="Arial"/>
          <w:sz w:val="20"/>
          <w:szCs w:val="20"/>
        </w:rPr>
        <w:t>, nie</w:t>
      </w:r>
      <w:r w:rsidR="00743C35" w:rsidRPr="00743C35">
        <w:rPr>
          <w:rFonts w:cs="Arial"/>
          <w:sz w:val="20"/>
          <w:szCs w:val="20"/>
        </w:rPr>
        <w:t>rejestrowany,</w:t>
      </w:r>
      <w:r w:rsidR="00743C35">
        <w:rPr>
          <w:rFonts w:cs="Arial"/>
          <w:sz w:val="20"/>
          <w:szCs w:val="20"/>
        </w:rPr>
        <w:t xml:space="preserve"> nie</w:t>
      </w:r>
      <w:r w:rsidR="00743C35" w:rsidRPr="00743C35">
        <w:rPr>
          <w:rFonts w:cs="Arial"/>
          <w:sz w:val="20"/>
          <w:szCs w:val="20"/>
        </w:rPr>
        <w:t>u</w:t>
      </w:r>
      <w:r w:rsidR="00743C35" w:rsidRPr="00743C35">
        <w:rPr>
          <w:rFonts w:cs="Arial" w:hint="eastAsia"/>
          <w:sz w:val="20"/>
          <w:szCs w:val="20"/>
        </w:rPr>
        <w:t>ż</w:t>
      </w:r>
      <w:r w:rsidR="00743C35" w:rsidRPr="00743C35">
        <w:rPr>
          <w:rFonts w:cs="Arial"/>
          <w:sz w:val="20"/>
          <w:szCs w:val="20"/>
        </w:rPr>
        <w:t>ywany do jazd testowych, prezentacyjnych lub bada</w:t>
      </w:r>
      <w:r w:rsidR="00743C35" w:rsidRPr="00743C35">
        <w:rPr>
          <w:rFonts w:cs="Arial" w:hint="eastAsia"/>
          <w:sz w:val="20"/>
          <w:szCs w:val="20"/>
        </w:rPr>
        <w:t>ń</w:t>
      </w:r>
      <w:r w:rsidR="00743C35" w:rsidRPr="00743C35">
        <w:rPr>
          <w:rFonts w:cs="Arial"/>
          <w:sz w:val="20"/>
          <w:szCs w:val="20"/>
        </w:rPr>
        <w:t>, wyprodukowany nie wcześniej niż w roku 202</w:t>
      </w:r>
      <w:r w:rsidR="008E2437">
        <w:rPr>
          <w:rFonts w:cs="Arial"/>
          <w:sz w:val="20"/>
          <w:szCs w:val="20"/>
        </w:rPr>
        <w:t>2</w:t>
      </w:r>
      <w:r w:rsidR="00743C35" w:rsidRPr="00743C35">
        <w:rPr>
          <w:rFonts w:cs="Arial"/>
          <w:sz w:val="20"/>
          <w:szCs w:val="20"/>
        </w:rPr>
        <w:t>.</w:t>
      </w:r>
    </w:p>
    <w:p w14:paraId="067484F6" w14:textId="77777777" w:rsidR="001D4655" w:rsidRDefault="001D4655" w:rsidP="001D4655">
      <w:pPr>
        <w:pStyle w:val="Akapitzlist"/>
        <w:spacing w:line="240" w:lineRule="auto"/>
        <w:jc w:val="both"/>
        <w:rPr>
          <w:rFonts w:cs="Arial"/>
          <w:sz w:val="20"/>
          <w:szCs w:val="20"/>
        </w:rPr>
      </w:pPr>
    </w:p>
    <w:p w14:paraId="6ED51156" w14:textId="2D77388A" w:rsidR="007B1B91" w:rsidRPr="00143E49" w:rsidRDefault="00DB4A68" w:rsidP="002600D4">
      <w:pPr>
        <w:pStyle w:val="Akapitzlist"/>
        <w:numPr>
          <w:ilvl w:val="0"/>
          <w:numId w:val="5"/>
        </w:numPr>
        <w:spacing w:line="240" w:lineRule="auto"/>
        <w:jc w:val="both"/>
        <w:rPr>
          <w:rFonts w:cs="Arial"/>
          <w:sz w:val="20"/>
          <w:szCs w:val="20"/>
        </w:rPr>
      </w:pPr>
      <w:r>
        <w:rPr>
          <w:rFonts w:cs="Arial"/>
          <w:sz w:val="20"/>
          <w:szCs w:val="20"/>
        </w:rPr>
        <w:t>Wymagany</w:t>
      </w:r>
      <w:r w:rsidR="007B1B91" w:rsidRPr="00143E49">
        <w:rPr>
          <w:rFonts w:cs="Arial"/>
          <w:sz w:val="20"/>
          <w:szCs w:val="20"/>
        </w:rPr>
        <w:t xml:space="preserve"> okres gwarancji</w:t>
      </w:r>
      <w:r w:rsidR="00884ABE">
        <w:rPr>
          <w:rFonts w:cs="Arial"/>
          <w:sz w:val="20"/>
          <w:szCs w:val="20"/>
        </w:rPr>
        <w:t xml:space="preserve"> autobusów</w:t>
      </w:r>
      <w:r w:rsidR="007B1B91" w:rsidRPr="00143E49">
        <w:rPr>
          <w:rFonts w:cs="Arial"/>
          <w:sz w:val="20"/>
          <w:szCs w:val="20"/>
        </w:rPr>
        <w:t xml:space="preserve"> na:</w:t>
      </w:r>
    </w:p>
    <w:p w14:paraId="4CF2DCBE" w14:textId="77777777" w:rsidR="0074554F" w:rsidRDefault="0074554F" w:rsidP="0074554F">
      <w:pPr>
        <w:pStyle w:val="Akapitzlist"/>
        <w:numPr>
          <w:ilvl w:val="0"/>
          <w:numId w:val="33"/>
        </w:numPr>
        <w:spacing w:line="240" w:lineRule="auto"/>
        <w:ind w:left="1134"/>
        <w:jc w:val="both"/>
        <w:rPr>
          <w:rFonts w:cs="Arial"/>
          <w:sz w:val="20"/>
          <w:szCs w:val="20"/>
        </w:rPr>
      </w:pPr>
      <w:r w:rsidRPr="00DF2CAA">
        <w:rPr>
          <w:rFonts w:cs="Arial"/>
          <w:sz w:val="20"/>
          <w:szCs w:val="20"/>
        </w:rPr>
        <w:t>Korozję perforacyjną blach poszycia zewnętrznego nie krótszy niż 10 lat począwszy od pierwszego dnia miesiąca następującego po miesiącu, w którym dokonano odbioru pojazdu;</w:t>
      </w:r>
    </w:p>
    <w:p w14:paraId="1C0B4E9A" w14:textId="77777777" w:rsidR="0074554F" w:rsidRDefault="0074554F" w:rsidP="0074554F">
      <w:pPr>
        <w:pStyle w:val="Akapitzlist"/>
        <w:numPr>
          <w:ilvl w:val="0"/>
          <w:numId w:val="33"/>
        </w:numPr>
        <w:spacing w:line="240" w:lineRule="auto"/>
        <w:ind w:left="1134"/>
        <w:jc w:val="both"/>
        <w:rPr>
          <w:rFonts w:cs="Arial"/>
          <w:sz w:val="20"/>
          <w:szCs w:val="20"/>
        </w:rPr>
      </w:pPr>
      <w:r w:rsidRPr="00DF2CAA">
        <w:rPr>
          <w:rFonts w:cs="Arial"/>
          <w:sz w:val="20"/>
          <w:szCs w:val="20"/>
        </w:rPr>
        <w:t>Szkielet kratownicy nadwozia nie krótszy niż 10 lat począwszy od pierwszego dnia miesiąca następującego po miesiącu, w którym dokonano odbioru pojazdu;</w:t>
      </w:r>
    </w:p>
    <w:p w14:paraId="78D31ACC" w14:textId="77777777" w:rsidR="0074554F" w:rsidRDefault="0074554F" w:rsidP="0074554F">
      <w:pPr>
        <w:pStyle w:val="Akapitzlist"/>
        <w:numPr>
          <w:ilvl w:val="0"/>
          <w:numId w:val="33"/>
        </w:numPr>
        <w:spacing w:line="240" w:lineRule="auto"/>
        <w:ind w:left="1134"/>
        <w:jc w:val="both"/>
        <w:rPr>
          <w:rFonts w:cs="Arial"/>
          <w:sz w:val="20"/>
          <w:szCs w:val="20"/>
        </w:rPr>
      </w:pPr>
      <w:r w:rsidRPr="00DF2CAA">
        <w:rPr>
          <w:rFonts w:cs="Arial"/>
          <w:sz w:val="20"/>
          <w:szCs w:val="20"/>
        </w:rPr>
        <w:t>Szkielet kratownicy-ramy podwozia nie krótszy niż 10 lat począwszy od pierwszego dnia miesiąca następującego po miesiącu, w którym dokonano odbioru pojazdu;</w:t>
      </w:r>
    </w:p>
    <w:p w14:paraId="55B7EE6E" w14:textId="77777777" w:rsidR="0074554F" w:rsidRDefault="0074554F" w:rsidP="0074554F">
      <w:pPr>
        <w:pStyle w:val="Akapitzlist"/>
        <w:numPr>
          <w:ilvl w:val="0"/>
          <w:numId w:val="33"/>
        </w:numPr>
        <w:spacing w:line="240" w:lineRule="auto"/>
        <w:ind w:left="1134"/>
        <w:jc w:val="both"/>
        <w:rPr>
          <w:rFonts w:cs="Arial"/>
          <w:sz w:val="20"/>
          <w:szCs w:val="20"/>
        </w:rPr>
      </w:pPr>
      <w:r w:rsidRPr="00DF2CAA">
        <w:rPr>
          <w:rFonts w:cs="Arial"/>
          <w:sz w:val="20"/>
          <w:szCs w:val="20"/>
        </w:rPr>
        <w:t>Zewnętrzne powłoki lakiernicze nie krótszy niż 6 lat począwszy od pierwszego dnia miesiąca następującego po miesiącu, w którym dokonano odbioru pojazdu, z wyłączeniem normalnego eksploatacyjnego zużycia i zmian spowodowanych długotrwałym działaniem zmiennych czynników atmosferycznych;</w:t>
      </w:r>
    </w:p>
    <w:p w14:paraId="0C42E893" w14:textId="77777777" w:rsidR="0074554F" w:rsidRPr="008A11B9" w:rsidRDefault="0074554F" w:rsidP="0074554F">
      <w:pPr>
        <w:pStyle w:val="Akapitzlist"/>
        <w:numPr>
          <w:ilvl w:val="0"/>
          <w:numId w:val="33"/>
        </w:numPr>
        <w:spacing w:line="240" w:lineRule="auto"/>
        <w:ind w:left="1134"/>
        <w:jc w:val="both"/>
        <w:rPr>
          <w:rFonts w:cs="Arial"/>
          <w:sz w:val="20"/>
          <w:szCs w:val="20"/>
        </w:rPr>
      </w:pPr>
      <w:r>
        <w:rPr>
          <w:rFonts w:cs="Arial"/>
          <w:sz w:val="20"/>
          <w:szCs w:val="20"/>
        </w:rPr>
        <w:t>P</w:t>
      </w:r>
      <w:r w:rsidRPr="00DF2CAA">
        <w:rPr>
          <w:rFonts w:cs="Arial"/>
          <w:sz w:val="20"/>
          <w:szCs w:val="20"/>
        </w:rPr>
        <w:t>odwójne szyby (co najmniej w zakresie szczelno</w:t>
      </w:r>
      <w:r w:rsidRPr="00DF2CAA">
        <w:rPr>
          <w:rFonts w:cs="Arial" w:hint="eastAsia"/>
          <w:sz w:val="20"/>
          <w:szCs w:val="20"/>
        </w:rPr>
        <w:t>ś</w:t>
      </w:r>
      <w:r w:rsidRPr="00DF2CAA">
        <w:rPr>
          <w:rFonts w:cs="Arial"/>
          <w:sz w:val="20"/>
          <w:szCs w:val="20"/>
        </w:rPr>
        <w:t>ci, parowania i zabrudzenia przestrzeni mi</w:t>
      </w:r>
      <w:r w:rsidRPr="00DF2CAA">
        <w:rPr>
          <w:rFonts w:cs="Arial" w:hint="eastAsia"/>
          <w:sz w:val="20"/>
          <w:szCs w:val="20"/>
        </w:rPr>
        <w:t>ę</w:t>
      </w:r>
      <w:r w:rsidRPr="00DF2CAA">
        <w:rPr>
          <w:rFonts w:cs="Arial"/>
          <w:sz w:val="20"/>
          <w:szCs w:val="20"/>
        </w:rPr>
        <w:t xml:space="preserve">dzy szybami) w oknach, o ile takie zastosowano </w:t>
      </w:r>
      <w:r w:rsidRPr="00DF2CAA">
        <w:rPr>
          <w:rFonts w:cs="Arial"/>
          <w:bCs/>
          <w:sz w:val="20"/>
          <w:szCs w:val="20"/>
        </w:rPr>
        <w:t>nie krótszy niż 1</w:t>
      </w:r>
      <w:r>
        <w:rPr>
          <w:rFonts w:cs="Arial"/>
          <w:bCs/>
          <w:sz w:val="20"/>
          <w:szCs w:val="20"/>
        </w:rPr>
        <w:t>2</w:t>
      </w:r>
      <w:r w:rsidRPr="00DF2CAA">
        <w:rPr>
          <w:rFonts w:cs="Arial"/>
          <w:bCs/>
          <w:sz w:val="20"/>
          <w:szCs w:val="20"/>
        </w:rPr>
        <w:t xml:space="preserve"> lat począwszy od pierwszego dnia miesiąca następującego po miesiącu, w którym dokonano odbioru pojazdu,</w:t>
      </w:r>
    </w:p>
    <w:p w14:paraId="7DE1177B" w14:textId="77777777" w:rsidR="0074554F" w:rsidRDefault="0074554F" w:rsidP="0074554F">
      <w:pPr>
        <w:pStyle w:val="Akapitzlist"/>
        <w:numPr>
          <w:ilvl w:val="0"/>
          <w:numId w:val="33"/>
        </w:numPr>
        <w:spacing w:line="240" w:lineRule="auto"/>
        <w:ind w:left="1134"/>
        <w:jc w:val="both"/>
        <w:rPr>
          <w:rFonts w:cs="Arial"/>
          <w:sz w:val="20"/>
          <w:szCs w:val="20"/>
        </w:rPr>
      </w:pPr>
      <w:r>
        <w:rPr>
          <w:rFonts w:cs="Arial"/>
          <w:sz w:val="20"/>
          <w:szCs w:val="20"/>
        </w:rPr>
        <w:t>S</w:t>
      </w:r>
      <w:r w:rsidRPr="00DF2CAA">
        <w:rPr>
          <w:rFonts w:cs="Arial"/>
          <w:sz w:val="20"/>
          <w:szCs w:val="20"/>
        </w:rPr>
        <w:t>ystem automatycznej detekcji po</w:t>
      </w:r>
      <w:r w:rsidRPr="00DF2CAA">
        <w:rPr>
          <w:rFonts w:cs="Arial" w:hint="eastAsia"/>
          <w:sz w:val="20"/>
          <w:szCs w:val="20"/>
        </w:rPr>
        <w:t>ż</w:t>
      </w:r>
      <w:r w:rsidRPr="00DF2CAA">
        <w:rPr>
          <w:rFonts w:cs="Arial"/>
          <w:sz w:val="20"/>
          <w:szCs w:val="20"/>
        </w:rPr>
        <w:t>aru obejmujący: wszystkie elementy systemu,</w:t>
      </w:r>
      <w:r>
        <w:rPr>
          <w:rFonts w:cs="Arial"/>
          <w:sz w:val="20"/>
          <w:szCs w:val="20"/>
        </w:rPr>
        <w:t xml:space="preserve"> </w:t>
      </w:r>
      <w:r w:rsidRPr="00DF2CAA">
        <w:rPr>
          <w:rFonts w:cs="Arial"/>
          <w:sz w:val="20"/>
          <w:szCs w:val="20"/>
        </w:rPr>
        <w:t>czynno</w:t>
      </w:r>
      <w:r w:rsidRPr="00DF2CAA">
        <w:rPr>
          <w:rFonts w:cs="Arial" w:hint="eastAsia"/>
          <w:sz w:val="20"/>
          <w:szCs w:val="20"/>
        </w:rPr>
        <w:t>ś</w:t>
      </w:r>
      <w:r w:rsidRPr="00DF2CAA">
        <w:rPr>
          <w:rFonts w:cs="Arial"/>
          <w:sz w:val="20"/>
          <w:szCs w:val="20"/>
        </w:rPr>
        <w:t>ci kontrolne, obs</w:t>
      </w:r>
      <w:r w:rsidRPr="00DF2CAA">
        <w:rPr>
          <w:rFonts w:cs="Arial" w:hint="eastAsia"/>
          <w:sz w:val="20"/>
          <w:szCs w:val="20"/>
        </w:rPr>
        <w:t>ł</w:t>
      </w:r>
      <w:r w:rsidRPr="00DF2CAA">
        <w:rPr>
          <w:rFonts w:cs="Arial"/>
          <w:sz w:val="20"/>
          <w:szCs w:val="20"/>
        </w:rPr>
        <w:t>ugowe, naprawcze i legalizacyjne oraz materia</w:t>
      </w:r>
      <w:r w:rsidRPr="00DF2CAA">
        <w:rPr>
          <w:rFonts w:cs="Arial" w:hint="eastAsia"/>
          <w:sz w:val="20"/>
          <w:szCs w:val="20"/>
        </w:rPr>
        <w:t>ł</w:t>
      </w:r>
      <w:r w:rsidRPr="00DF2CAA">
        <w:rPr>
          <w:rFonts w:cs="Arial"/>
          <w:sz w:val="20"/>
          <w:szCs w:val="20"/>
        </w:rPr>
        <w:t>y eksploatacyjne (baterie, proszek, p</w:t>
      </w:r>
      <w:r w:rsidRPr="00DF2CAA">
        <w:rPr>
          <w:rFonts w:cs="Arial" w:hint="eastAsia"/>
          <w:sz w:val="20"/>
          <w:szCs w:val="20"/>
        </w:rPr>
        <w:t>ł</w:t>
      </w:r>
      <w:r w:rsidRPr="00DF2CAA">
        <w:rPr>
          <w:rFonts w:cs="Arial"/>
          <w:sz w:val="20"/>
          <w:szCs w:val="20"/>
        </w:rPr>
        <w:t>yny itp.) nie krótszy niż 12 lat począwszy od pierwszego dnia miesiąca następującego po miesiącu, w którym dokonano odbioru pojazdu,</w:t>
      </w:r>
    </w:p>
    <w:p w14:paraId="3F4EBFD9" w14:textId="77777777" w:rsidR="0074554F" w:rsidRDefault="0074554F" w:rsidP="0074554F">
      <w:pPr>
        <w:pStyle w:val="Akapitzlist"/>
        <w:numPr>
          <w:ilvl w:val="0"/>
          <w:numId w:val="33"/>
        </w:numPr>
        <w:spacing w:line="240" w:lineRule="auto"/>
        <w:ind w:left="1134"/>
        <w:jc w:val="both"/>
        <w:rPr>
          <w:rFonts w:cs="Arial"/>
          <w:sz w:val="20"/>
          <w:szCs w:val="20"/>
        </w:rPr>
      </w:pPr>
      <w:r>
        <w:rPr>
          <w:rFonts w:cs="Arial"/>
          <w:sz w:val="20"/>
          <w:szCs w:val="20"/>
        </w:rPr>
        <w:t>S</w:t>
      </w:r>
      <w:r w:rsidRPr="00DF2CAA">
        <w:rPr>
          <w:rFonts w:cs="Arial"/>
          <w:sz w:val="20"/>
          <w:szCs w:val="20"/>
        </w:rPr>
        <w:t>ystem klimatyzacji przestrzeni pasa</w:t>
      </w:r>
      <w:r w:rsidRPr="00DF2CAA">
        <w:rPr>
          <w:rFonts w:cs="Arial" w:hint="eastAsia"/>
          <w:sz w:val="20"/>
          <w:szCs w:val="20"/>
        </w:rPr>
        <w:t>ż</w:t>
      </w:r>
      <w:r w:rsidRPr="00DF2CAA">
        <w:rPr>
          <w:rFonts w:cs="Arial"/>
          <w:sz w:val="20"/>
          <w:szCs w:val="20"/>
        </w:rPr>
        <w:t>erskiej i kabiny kierowcy, obejmuj</w:t>
      </w:r>
      <w:r w:rsidRPr="00DF2CAA">
        <w:rPr>
          <w:rFonts w:cs="Arial" w:hint="eastAsia"/>
          <w:sz w:val="20"/>
          <w:szCs w:val="20"/>
        </w:rPr>
        <w:t>ą</w:t>
      </w:r>
      <w:r w:rsidRPr="00DF2CAA">
        <w:rPr>
          <w:rFonts w:cs="Arial"/>
          <w:sz w:val="20"/>
          <w:szCs w:val="20"/>
        </w:rPr>
        <w:t>cy: wszystkie elementy systemu, czynno</w:t>
      </w:r>
      <w:r w:rsidRPr="00DF2CAA">
        <w:rPr>
          <w:rFonts w:cs="Arial" w:hint="eastAsia"/>
          <w:sz w:val="20"/>
          <w:szCs w:val="20"/>
        </w:rPr>
        <w:t>ś</w:t>
      </w:r>
      <w:r w:rsidRPr="00DF2CAA">
        <w:rPr>
          <w:rFonts w:cs="Arial"/>
          <w:sz w:val="20"/>
          <w:szCs w:val="20"/>
        </w:rPr>
        <w:t>ci kontrolne, obs</w:t>
      </w:r>
      <w:r w:rsidRPr="00DF2CAA">
        <w:rPr>
          <w:rFonts w:cs="Arial" w:hint="eastAsia"/>
          <w:sz w:val="20"/>
          <w:szCs w:val="20"/>
        </w:rPr>
        <w:t>ł</w:t>
      </w:r>
      <w:r w:rsidRPr="00DF2CAA">
        <w:rPr>
          <w:rFonts w:cs="Arial"/>
          <w:sz w:val="20"/>
          <w:szCs w:val="20"/>
        </w:rPr>
        <w:t>ugowe, naprawcze</w:t>
      </w:r>
      <w:r>
        <w:rPr>
          <w:rFonts w:cs="Arial"/>
          <w:sz w:val="20"/>
          <w:szCs w:val="20"/>
        </w:rPr>
        <w:t xml:space="preserve"> </w:t>
      </w:r>
      <w:r w:rsidRPr="00DF2CAA">
        <w:rPr>
          <w:rFonts w:cs="Arial"/>
          <w:sz w:val="20"/>
          <w:szCs w:val="20"/>
        </w:rPr>
        <w:t>i legalizacyjne oraz materia</w:t>
      </w:r>
      <w:r w:rsidRPr="00DF2CAA">
        <w:rPr>
          <w:rFonts w:cs="Arial" w:hint="eastAsia"/>
          <w:sz w:val="20"/>
          <w:szCs w:val="20"/>
        </w:rPr>
        <w:t>ł</w:t>
      </w:r>
      <w:r w:rsidRPr="00DF2CAA">
        <w:rPr>
          <w:rFonts w:cs="Arial"/>
          <w:sz w:val="20"/>
          <w:szCs w:val="20"/>
        </w:rPr>
        <w:t>y eksploatacyjne (filtry, oleje, czynnik ch</w:t>
      </w:r>
      <w:r w:rsidRPr="00DF2CAA">
        <w:rPr>
          <w:rFonts w:cs="Arial" w:hint="eastAsia"/>
          <w:sz w:val="20"/>
          <w:szCs w:val="20"/>
        </w:rPr>
        <w:t>ł</w:t>
      </w:r>
      <w:r w:rsidRPr="00DF2CAA">
        <w:rPr>
          <w:rFonts w:cs="Arial"/>
          <w:sz w:val="20"/>
          <w:szCs w:val="20"/>
        </w:rPr>
        <w:t xml:space="preserve">odniczy itp.) nie krótszy niż 10 lat począwszy od pierwszego dnia miesiąca następującego po miesiącu, w </w:t>
      </w:r>
      <w:r>
        <w:rPr>
          <w:rFonts w:cs="Arial"/>
          <w:sz w:val="20"/>
          <w:szCs w:val="20"/>
        </w:rPr>
        <w:t>którym dokonano odbioru pojazdu,</w:t>
      </w:r>
    </w:p>
    <w:p w14:paraId="4B22AC8A" w14:textId="77777777" w:rsidR="0074554F" w:rsidRDefault="0074554F" w:rsidP="0074554F">
      <w:pPr>
        <w:pStyle w:val="Akapitzlist"/>
        <w:numPr>
          <w:ilvl w:val="0"/>
          <w:numId w:val="33"/>
        </w:numPr>
        <w:spacing w:line="240" w:lineRule="auto"/>
        <w:ind w:left="1134"/>
        <w:jc w:val="both"/>
        <w:rPr>
          <w:rFonts w:cs="Arial"/>
          <w:sz w:val="20"/>
          <w:szCs w:val="20"/>
        </w:rPr>
      </w:pPr>
      <w:r>
        <w:rPr>
          <w:rFonts w:cs="Arial"/>
          <w:sz w:val="20"/>
          <w:szCs w:val="20"/>
        </w:rPr>
        <w:t>S</w:t>
      </w:r>
      <w:r w:rsidRPr="00BA14C4">
        <w:rPr>
          <w:rFonts w:cs="Arial"/>
          <w:sz w:val="20"/>
          <w:szCs w:val="20"/>
        </w:rPr>
        <w:t xml:space="preserve">ystem neutralizacji wirusów, bakterii, grzybów oraz innych drobnoustrojów </w:t>
      </w:r>
      <w:r>
        <w:rPr>
          <w:rFonts w:cs="Arial"/>
          <w:sz w:val="20"/>
          <w:szCs w:val="20"/>
        </w:rPr>
        <w:t>obejmujący</w:t>
      </w:r>
      <w:r w:rsidRPr="00BA14C4">
        <w:rPr>
          <w:rFonts w:cs="Arial"/>
          <w:sz w:val="20"/>
          <w:szCs w:val="20"/>
        </w:rPr>
        <w:t xml:space="preserve"> wszelkie naprawy, wymianę części zamiennych oraz innych komponentów potrzebnych do pracy systemu</w:t>
      </w:r>
      <w:r>
        <w:rPr>
          <w:rFonts w:cs="Arial"/>
          <w:sz w:val="20"/>
          <w:szCs w:val="20"/>
        </w:rPr>
        <w:t xml:space="preserve"> </w:t>
      </w:r>
      <w:r w:rsidRPr="00DF2CAA">
        <w:rPr>
          <w:rFonts w:cs="Arial"/>
          <w:sz w:val="20"/>
          <w:szCs w:val="20"/>
        </w:rPr>
        <w:t>nie krótszy niż 12 lat począwszy od pierwszego dnia miesiąca następującego po miesiącu, w którym dokonano odbioru pojazdu</w:t>
      </w:r>
      <w:r>
        <w:rPr>
          <w:rFonts w:cs="Arial"/>
          <w:sz w:val="20"/>
          <w:szCs w:val="20"/>
        </w:rPr>
        <w:t>.</w:t>
      </w:r>
    </w:p>
    <w:p w14:paraId="0C4219A1" w14:textId="77777777" w:rsidR="0074554F" w:rsidRDefault="0074554F" w:rsidP="0074554F">
      <w:pPr>
        <w:pStyle w:val="Akapitzlist"/>
        <w:numPr>
          <w:ilvl w:val="0"/>
          <w:numId w:val="33"/>
        </w:numPr>
        <w:spacing w:line="240" w:lineRule="auto"/>
        <w:ind w:left="1134"/>
        <w:jc w:val="both"/>
        <w:rPr>
          <w:rFonts w:cs="Arial"/>
          <w:sz w:val="20"/>
          <w:szCs w:val="20"/>
        </w:rPr>
      </w:pPr>
      <w:r>
        <w:rPr>
          <w:rFonts w:cs="Arial"/>
          <w:sz w:val="20"/>
          <w:szCs w:val="20"/>
        </w:rPr>
        <w:t>Elektroniczne systemy pokładowe (SPA) 8 lat w zakresie dostarczanych przez Wykonawcę elementów oraz gwarancję rozruchową elementów SPA plus 1 rok gwarancji na instalację elementów powierzonych.</w:t>
      </w:r>
    </w:p>
    <w:p w14:paraId="488FD93E" w14:textId="77777777" w:rsidR="00BA14C4" w:rsidRPr="00BA14C4" w:rsidRDefault="00BA14C4" w:rsidP="00BA14C4">
      <w:pPr>
        <w:pStyle w:val="Akapitzlist"/>
        <w:spacing w:line="240" w:lineRule="auto"/>
        <w:ind w:left="1134"/>
        <w:jc w:val="both"/>
        <w:rPr>
          <w:rFonts w:cs="Arial"/>
          <w:sz w:val="20"/>
          <w:szCs w:val="20"/>
        </w:rPr>
      </w:pPr>
    </w:p>
    <w:p w14:paraId="00FBA980" w14:textId="77777777" w:rsidR="00143E49" w:rsidRDefault="007B1B91" w:rsidP="002600D4">
      <w:pPr>
        <w:pStyle w:val="Akapitzlist"/>
        <w:numPr>
          <w:ilvl w:val="0"/>
          <w:numId w:val="5"/>
        </w:numPr>
        <w:spacing w:line="240" w:lineRule="auto"/>
        <w:jc w:val="both"/>
        <w:rPr>
          <w:rFonts w:cs="Arial"/>
          <w:sz w:val="20"/>
          <w:szCs w:val="20"/>
        </w:rPr>
      </w:pPr>
      <w:r w:rsidRPr="00D01EFC">
        <w:rPr>
          <w:rFonts w:cs="Arial"/>
          <w:sz w:val="20"/>
          <w:szCs w:val="20"/>
        </w:rPr>
        <w:t xml:space="preserve">Gwarancja </w:t>
      </w:r>
      <w:proofErr w:type="spellStart"/>
      <w:r w:rsidR="003531AF" w:rsidRPr="00D01EFC">
        <w:rPr>
          <w:rFonts w:cs="Arial"/>
          <w:sz w:val="20"/>
          <w:szCs w:val="20"/>
        </w:rPr>
        <w:t>całopojazdowa</w:t>
      </w:r>
      <w:proofErr w:type="spellEnd"/>
      <w:r w:rsidRPr="00D01EFC">
        <w:rPr>
          <w:rFonts w:cs="Arial"/>
          <w:sz w:val="20"/>
          <w:szCs w:val="20"/>
        </w:rPr>
        <w:t xml:space="preserve"> bez limitu kilometrów na okres nie krótszy niż 36 miesięcy począwszy od pierwszego dnia miesiąca następującego po miesiącu, w którym dokonano odbior</w:t>
      </w:r>
      <w:r w:rsidR="00D01EFC">
        <w:rPr>
          <w:rFonts w:cs="Arial"/>
          <w:sz w:val="20"/>
          <w:szCs w:val="20"/>
        </w:rPr>
        <w:t>u pojazdu bez limitu kilometrów.</w:t>
      </w:r>
    </w:p>
    <w:p w14:paraId="51A240AE" w14:textId="77777777" w:rsidR="00D01EFC" w:rsidRPr="00D01EFC" w:rsidRDefault="00D01EFC" w:rsidP="00D01EFC">
      <w:pPr>
        <w:pStyle w:val="Akapitzlist"/>
        <w:spacing w:line="240" w:lineRule="auto"/>
        <w:jc w:val="both"/>
        <w:rPr>
          <w:rFonts w:cs="Arial"/>
          <w:sz w:val="20"/>
          <w:szCs w:val="20"/>
        </w:rPr>
      </w:pPr>
    </w:p>
    <w:p w14:paraId="0105DDA0" w14:textId="77777777" w:rsidR="0074554F" w:rsidRDefault="0074554F" w:rsidP="0074554F">
      <w:pPr>
        <w:pStyle w:val="Akapitzlist"/>
        <w:numPr>
          <w:ilvl w:val="0"/>
          <w:numId w:val="5"/>
        </w:numPr>
        <w:spacing w:line="240" w:lineRule="auto"/>
        <w:jc w:val="both"/>
        <w:rPr>
          <w:rFonts w:cs="Arial"/>
          <w:sz w:val="20"/>
          <w:szCs w:val="20"/>
        </w:rPr>
      </w:pPr>
      <w:r w:rsidRPr="00D01EFC">
        <w:rPr>
          <w:rFonts w:cs="Arial"/>
          <w:sz w:val="20"/>
          <w:szCs w:val="20"/>
        </w:rPr>
        <w:t>Gwarancja na baterie</w:t>
      </w:r>
      <w:r>
        <w:rPr>
          <w:rFonts w:cs="Arial"/>
          <w:sz w:val="20"/>
          <w:szCs w:val="20"/>
        </w:rPr>
        <w:t xml:space="preserve"> trakcyjne</w:t>
      </w:r>
      <w:r w:rsidRPr="00D01EFC">
        <w:rPr>
          <w:rFonts w:cs="Arial"/>
          <w:sz w:val="20"/>
          <w:szCs w:val="20"/>
        </w:rPr>
        <w:t xml:space="preserve"> nie krótsza niż 1</w:t>
      </w:r>
      <w:r>
        <w:rPr>
          <w:rFonts w:cs="Arial"/>
          <w:sz w:val="20"/>
          <w:szCs w:val="20"/>
        </w:rPr>
        <w:t>0</w:t>
      </w:r>
      <w:r w:rsidRPr="00D01EFC">
        <w:rPr>
          <w:rFonts w:cs="Arial"/>
          <w:sz w:val="20"/>
          <w:szCs w:val="20"/>
        </w:rPr>
        <w:t xml:space="preserve"> lat, co oznacza, że jeśli w tym czasie konieczna będzie wymiana np. z uwagi na niską pojemość w odniesieniu do nominalnej Wykonawca dokona tego na własny koszt. Baterie trakcyjne musz</w:t>
      </w:r>
      <w:r w:rsidRPr="00D01EFC">
        <w:rPr>
          <w:rFonts w:cs="Arial" w:hint="eastAsia"/>
          <w:sz w:val="20"/>
          <w:szCs w:val="20"/>
        </w:rPr>
        <w:t>ą</w:t>
      </w:r>
      <w:r w:rsidRPr="00D01EFC">
        <w:rPr>
          <w:rFonts w:cs="Arial"/>
          <w:sz w:val="20"/>
          <w:szCs w:val="20"/>
        </w:rPr>
        <w:t xml:space="preserve"> zapewni</w:t>
      </w:r>
      <w:r w:rsidRPr="00D01EFC">
        <w:rPr>
          <w:rFonts w:cs="Arial" w:hint="eastAsia"/>
          <w:sz w:val="20"/>
          <w:szCs w:val="20"/>
        </w:rPr>
        <w:t>ć</w:t>
      </w:r>
      <w:r w:rsidRPr="00D01EFC">
        <w:rPr>
          <w:rFonts w:cs="Arial"/>
          <w:sz w:val="20"/>
          <w:szCs w:val="20"/>
        </w:rPr>
        <w:t xml:space="preserve"> bezawaryjn</w:t>
      </w:r>
      <w:r w:rsidRPr="00D01EFC">
        <w:rPr>
          <w:rFonts w:cs="Arial" w:hint="eastAsia"/>
          <w:sz w:val="20"/>
          <w:szCs w:val="20"/>
        </w:rPr>
        <w:t>ą</w:t>
      </w:r>
      <w:r w:rsidRPr="00D01EFC">
        <w:rPr>
          <w:rFonts w:cs="Arial"/>
          <w:sz w:val="20"/>
          <w:szCs w:val="20"/>
        </w:rPr>
        <w:t xml:space="preserve"> eksploatacj</w:t>
      </w:r>
      <w:r w:rsidRPr="00D01EFC">
        <w:rPr>
          <w:rFonts w:cs="Arial" w:hint="eastAsia"/>
          <w:sz w:val="20"/>
          <w:szCs w:val="20"/>
        </w:rPr>
        <w:t>ę</w:t>
      </w:r>
      <w:r w:rsidRPr="00D01EFC">
        <w:rPr>
          <w:rFonts w:cs="Arial"/>
          <w:sz w:val="20"/>
          <w:szCs w:val="20"/>
        </w:rPr>
        <w:t xml:space="preserve"> i zachowanie w ca</w:t>
      </w:r>
      <w:r w:rsidRPr="00D01EFC">
        <w:rPr>
          <w:rFonts w:cs="Arial" w:hint="eastAsia"/>
          <w:sz w:val="20"/>
          <w:szCs w:val="20"/>
        </w:rPr>
        <w:t>ł</w:t>
      </w:r>
      <w:r w:rsidRPr="00D01EFC">
        <w:rPr>
          <w:rFonts w:cs="Arial"/>
          <w:sz w:val="20"/>
          <w:szCs w:val="20"/>
        </w:rPr>
        <w:t>ym okresie gwarancji energii na poziomie minimum 80% jej warto</w:t>
      </w:r>
      <w:r w:rsidRPr="00D01EFC">
        <w:rPr>
          <w:rFonts w:cs="Arial" w:hint="eastAsia"/>
          <w:sz w:val="20"/>
          <w:szCs w:val="20"/>
        </w:rPr>
        <w:t>ś</w:t>
      </w:r>
      <w:r w:rsidRPr="00D01EFC">
        <w:rPr>
          <w:rFonts w:cs="Arial"/>
          <w:sz w:val="20"/>
          <w:szCs w:val="20"/>
        </w:rPr>
        <w:t>ci nominalnej (pocz</w:t>
      </w:r>
      <w:r w:rsidRPr="00D01EFC">
        <w:rPr>
          <w:rFonts w:cs="Arial" w:hint="eastAsia"/>
          <w:sz w:val="20"/>
          <w:szCs w:val="20"/>
        </w:rPr>
        <w:t>ą</w:t>
      </w:r>
      <w:r w:rsidRPr="00D01EFC">
        <w:rPr>
          <w:rFonts w:cs="Arial"/>
          <w:sz w:val="20"/>
          <w:szCs w:val="20"/>
        </w:rPr>
        <w:t>tkowej). W przypadku niezachowania wymaganego minimalnego poziomu energii Wykonawca zobowi</w:t>
      </w:r>
      <w:r w:rsidRPr="00D01EFC">
        <w:rPr>
          <w:rFonts w:cs="Arial" w:hint="eastAsia"/>
          <w:sz w:val="20"/>
          <w:szCs w:val="20"/>
        </w:rPr>
        <w:t>ą</w:t>
      </w:r>
      <w:r w:rsidRPr="00D01EFC">
        <w:rPr>
          <w:rFonts w:cs="Arial"/>
          <w:sz w:val="20"/>
          <w:szCs w:val="20"/>
        </w:rPr>
        <w:t>zany jest w okresie gwarancji do ich wymiany na fabrycznie nowe baterie</w:t>
      </w:r>
      <w:r>
        <w:rPr>
          <w:rFonts w:cs="Arial"/>
          <w:sz w:val="20"/>
          <w:szCs w:val="20"/>
        </w:rPr>
        <w:t xml:space="preserve"> przy czym wymianie podlegać będzie cały układ bateryjny – niedopuszczalna jest wymiana poszczególnych elementów (</w:t>
      </w:r>
      <w:proofErr w:type="spellStart"/>
      <w:r>
        <w:rPr>
          <w:rFonts w:cs="Arial"/>
          <w:sz w:val="20"/>
          <w:szCs w:val="20"/>
        </w:rPr>
        <w:t>packów</w:t>
      </w:r>
      <w:proofErr w:type="spellEnd"/>
      <w:r>
        <w:rPr>
          <w:rFonts w:cs="Arial"/>
          <w:sz w:val="20"/>
          <w:szCs w:val="20"/>
        </w:rPr>
        <w:t>) baterii.</w:t>
      </w:r>
      <w:r w:rsidRPr="00D01EFC">
        <w:rPr>
          <w:rFonts w:cs="Arial"/>
          <w:sz w:val="20"/>
          <w:szCs w:val="20"/>
        </w:rPr>
        <w:t xml:space="preserve"> Odbiór i utylizacja baterii, które zostały wymienione leży po stronie Wykonawcy.</w:t>
      </w:r>
    </w:p>
    <w:p w14:paraId="641025CF" w14:textId="77777777" w:rsidR="00D01EFC" w:rsidRPr="00D01EFC" w:rsidRDefault="00D01EFC" w:rsidP="00D01EFC">
      <w:pPr>
        <w:pStyle w:val="Akapitzlist"/>
        <w:spacing w:line="240" w:lineRule="auto"/>
        <w:jc w:val="both"/>
        <w:rPr>
          <w:rFonts w:cs="Arial"/>
          <w:sz w:val="20"/>
          <w:szCs w:val="20"/>
        </w:rPr>
      </w:pPr>
    </w:p>
    <w:p w14:paraId="5A8769AA" w14:textId="77777777" w:rsidR="006B7415" w:rsidRDefault="00FA3C94" w:rsidP="002600D4">
      <w:pPr>
        <w:pStyle w:val="Akapitzlist"/>
        <w:numPr>
          <w:ilvl w:val="0"/>
          <w:numId w:val="5"/>
        </w:numPr>
        <w:spacing w:line="240" w:lineRule="auto"/>
        <w:jc w:val="both"/>
        <w:rPr>
          <w:rFonts w:cs="Arial"/>
          <w:sz w:val="20"/>
          <w:szCs w:val="20"/>
        </w:rPr>
      </w:pPr>
      <w:r w:rsidRPr="00FA3C94">
        <w:rPr>
          <w:rFonts w:cs="Arial"/>
          <w:sz w:val="20"/>
          <w:szCs w:val="20"/>
        </w:rPr>
        <w:lastRenderedPageBreak/>
        <w:t>W okresie gwarancji Dostawca jest zobowi</w:t>
      </w:r>
      <w:r w:rsidRPr="00FA3C94">
        <w:rPr>
          <w:rFonts w:cs="Arial" w:hint="eastAsia"/>
          <w:sz w:val="20"/>
          <w:szCs w:val="20"/>
        </w:rPr>
        <w:t>ą</w:t>
      </w:r>
      <w:r w:rsidRPr="00FA3C94">
        <w:rPr>
          <w:rFonts w:cs="Arial"/>
          <w:sz w:val="20"/>
          <w:szCs w:val="20"/>
        </w:rPr>
        <w:t>zany do wykonywania na swój koszt wszystkich czynności obsługowych, diagnostycznych, regulacyjnych i konserwacyjnych (ochrony przed korozj</w:t>
      </w:r>
      <w:r w:rsidRPr="00FA3C94">
        <w:rPr>
          <w:rFonts w:cs="Arial" w:hint="eastAsia"/>
          <w:sz w:val="20"/>
          <w:szCs w:val="20"/>
        </w:rPr>
        <w:t>ą</w:t>
      </w:r>
      <w:r w:rsidRPr="00FA3C94">
        <w:rPr>
          <w:rFonts w:cs="Arial"/>
          <w:sz w:val="20"/>
          <w:szCs w:val="20"/>
        </w:rPr>
        <w:t>) przewidywanych w instrukcji (harmonogramie) obs</w:t>
      </w:r>
      <w:r w:rsidRPr="00FA3C94">
        <w:rPr>
          <w:rFonts w:cs="Arial" w:hint="eastAsia"/>
          <w:sz w:val="20"/>
          <w:szCs w:val="20"/>
        </w:rPr>
        <w:t>ł</w:t>
      </w:r>
      <w:r w:rsidRPr="00FA3C94">
        <w:rPr>
          <w:rFonts w:cs="Arial"/>
          <w:sz w:val="20"/>
          <w:szCs w:val="20"/>
        </w:rPr>
        <w:t>ugi pojazdu, w tym r</w:t>
      </w:r>
      <w:r w:rsidRPr="00FA3C94">
        <w:rPr>
          <w:rFonts w:cs="Arial" w:hint="eastAsia"/>
          <w:sz w:val="20"/>
          <w:szCs w:val="20"/>
        </w:rPr>
        <w:t>ó</w:t>
      </w:r>
      <w:r w:rsidRPr="00FA3C94">
        <w:rPr>
          <w:rFonts w:cs="Arial"/>
          <w:sz w:val="20"/>
          <w:szCs w:val="20"/>
        </w:rPr>
        <w:t>wnie</w:t>
      </w:r>
      <w:r w:rsidRPr="00FA3C94">
        <w:rPr>
          <w:rFonts w:cs="Arial" w:hint="eastAsia"/>
          <w:sz w:val="20"/>
          <w:szCs w:val="20"/>
        </w:rPr>
        <w:t>ż</w:t>
      </w:r>
      <w:r w:rsidRPr="00FA3C94">
        <w:rPr>
          <w:rFonts w:cs="Arial"/>
          <w:sz w:val="20"/>
          <w:szCs w:val="20"/>
        </w:rPr>
        <w:t xml:space="preserve"> dostarczenia wszystkich niezb</w:t>
      </w:r>
      <w:r w:rsidRPr="00FA3C94">
        <w:rPr>
          <w:rFonts w:cs="Arial" w:hint="eastAsia"/>
          <w:sz w:val="20"/>
          <w:szCs w:val="20"/>
        </w:rPr>
        <w:t>ę</w:t>
      </w:r>
      <w:r w:rsidRPr="00FA3C94">
        <w:rPr>
          <w:rFonts w:cs="Arial"/>
          <w:sz w:val="20"/>
          <w:szCs w:val="20"/>
        </w:rPr>
        <w:t>dnych do wykonania tych czynno</w:t>
      </w:r>
      <w:r w:rsidRPr="00FA3C94">
        <w:rPr>
          <w:rFonts w:cs="Arial" w:hint="eastAsia"/>
          <w:sz w:val="20"/>
          <w:szCs w:val="20"/>
        </w:rPr>
        <w:t>ś</w:t>
      </w:r>
      <w:r w:rsidRPr="00FA3C94">
        <w:rPr>
          <w:rFonts w:cs="Arial"/>
          <w:sz w:val="20"/>
          <w:szCs w:val="20"/>
        </w:rPr>
        <w:t>ci materia</w:t>
      </w:r>
      <w:r w:rsidRPr="00FA3C94">
        <w:rPr>
          <w:rFonts w:cs="Arial" w:hint="eastAsia"/>
          <w:sz w:val="20"/>
          <w:szCs w:val="20"/>
        </w:rPr>
        <w:t>łó</w:t>
      </w:r>
      <w:r w:rsidRPr="00FA3C94">
        <w:rPr>
          <w:rFonts w:cs="Arial"/>
          <w:sz w:val="20"/>
          <w:szCs w:val="20"/>
        </w:rPr>
        <w:t>w eksploatacyjnych (w tym: płynów, olejów, filtrów, materiałów konserwacyjnych i lakierniczych itp.), jak r</w:t>
      </w:r>
      <w:r w:rsidRPr="00FA3C94">
        <w:rPr>
          <w:rFonts w:cs="Arial" w:hint="eastAsia"/>
          <w:sz w:val="20"/>
          <w:szCs w:val="20"/>
        </w:rPr>
        <w:t>ó</w:t>
      </w:r>
      <w:r w:rsidRPr="00FA3C94">
        <w:rPr>
          <w:rFonts w:cs="Arial"/>
          <w:sz w:val="20"/>
          <w:szCs w:val="20"/>
        </w:rPr>
        <w:t>wnie</w:t>
      </w:r>
      <w:r w:rsidRPr="00FA3C94">
        <w:rPr>
          <w:rFonts w:cs="Arial" w:hint="eastAsia"/>
          <w:sz w:val="20"/>
          <w:szCs w:val="20"/>
        </w:rPr>
        <w:t>ż</w:t>
      </w:r>
      <w:r w:rsidRPr="00FA3C94">
        <w:rPr>
          <w:rFonts w:cs="Arial"/>
          <w:sz w:val="20"/>
          <w:szCs w:val="20"/>
        </w:rPr>
        <w:t xml:space="preserve"> do przeprowadzania czynno</w:t>
      </w:r>
      <w:r w:rsidRPr="00FA3C94">
        <w:rPr>
          <w:rFonts w:cs="Arial" w:hint="eastAsia"/>
          <w:sz w:val="20"/>
          <w:szCs w:val="20"/>
        </w:rPr>
        <w:t>ś</w:t>
      </w:r>
      <w:r w:rsidRPr="00FA3C94">
        <w:rPr>
          <w:rFonts w:cs="Arial"/>
          <w:sz w:val="20"/>
          <w:szCs w:val="20"/>
        </w:rPr>
        <w:t>ci kontrolnych, obs</w:t>
      </w:r>
      <w:r w:rsidRPr="00FA3C94">
        <w:rPr>
          <w:rFonts w:cs="Arial" w:hint="eastAsia"/>
          <w:sz w:val="20"/>
          <w:szCs w:val="20"/>
        </w:rPr>
        <w:t>ł</w:t>
      </w:r>
      <w:r w:rsidRPr="00FA3C94">
        <w:rPr>
          <w:rFonts w:cs="Arial"/>
          <w:sz w:val="20"/>
          <w:szCs w:val="20"/>
        </w:rPr>
        <w:t>ugowych i legalizacyjnych system</w:t>
      </w:r>
      <w:r w:rsidRPr="00FA3C94">
        <w:rPr>
          <w:rFonts w:cs="Arial" w:hint="eastAsia"/>
          <w:sz w:val="20"/>
          <w:szCs w:val="20"/>
        </w:rPr>
        <w:t>ó</w:t>
      </w:r>
      <w:r w:rsidRPr="00FA3C94">
        <w:rPr>
          <w:rFonts w:cs="Arial"/>
          <w:sz w:val="20"/>
          <w:szCs w:val="20"/>
        </w:rPr>
        <w:t>w detekcji i gaszenia po</w:t>
      </w:r>
      <w:r w:rsidRPr="00FA3C94">
        <w:rPr>
          <w:rFonts w:cs="Arial" w:hint="eastAsia"/>
          <w:sz w:val="20"/>
          <w:szCs w:val="20"/>
        </w:rPr>
        <w:t>ż</w:t>
      </w:r>
      <w:r w:rsidRPr="00FA3C94">
        <w:rPr>
          <w:rFonts w:cs="Arial"/>
          <w:sz w:val="20"/>
          <w:szCs w:val="20"/>
        </w:rPr>
        <w:t>aru.</w:t>
      </w:r>
      <w:r w:rsidR="00B131F8">
        <w:rPr>
          <w:rFonts w:cs="Arial"/>
          <w:sz w:val="20"/>
          <w:szCs w:val="20"/>
        </w:rPr>
        <w:t xml:space="preserve"> </w:t>
      </w:r>
      <w:r w:rsidR="00995B31">
        <w:rPr>
          <w:rFonts w:cs="Arial"/>
          <w:sz w:val="20"/>
          <w:szCs w:val="20"/>
        </w:rPr>
        <w:t xml:space="preserve">Jeżeli konieczne będzie dostarczenie autobusu do serwisu zewnętrznego </w:t>
      </w:r>
      <w:r w:rsidR="00B131F8">
        <w:rPr>
          <w:rFonts w:cs="Arial"/>
          <w:sz w:val="20"/>
          <w:szCs w:val="20"/>
        </w:rPr>
        <w:t>Wykonawca p</w:t>
      </w:r>
      <w:r w:rsidR="00995B31">
        <w:rPr>
          <w:rFonts w:cs="Arial"/>
          <w:sz w:val="20"/>
          <w:szCs w:val="20"/>
        </w:rPr>
        <w:t>okryje również wszelkie związane z tym koszty.</w:t>
      </w:r>
    </w:p>
    <w:p w14:paraId="17ED7514" w14:textId="77777777" w:rsidR="007E0B55" w:rsidRPr="007E0B55" w:rsidRDefault="007E0B55" w:rsidP="004F194B">
      <w:pPr>
        <w:pStyle w:val="Akapitzlist"/>
        <w:spacing w:line="240" w:lineRule="auto"/>
        <w:rPr>
          <w:rFonts w:cs="Arial"/>
          <w:sz w:val="20"/>
          <w:szCs w:val="20"/>
        </w:rPr>
      </w:pPr>
    </w:p>
    <w:p w14:paraId="0BB13D56" w14:textId="77777777" w:rsidR="007E0B55" w:rsidRPr="009C608A" w:rsidRDefault="007E0B55" w:rsidP="002600D4">
      <w:pPr>
        <w:pStyle w:val="Akapitzlist"/>
        <w:numPr>
          <w:ilvl w:val="0"/>
          <w:numId w:val="5"/>
        </w:numPr>
        <w:spacing w:line="240" w:lineRule="auto"/>
        <w:jc w:val="both"/>
        <w:rPr>
          <w:rFonts w:cs="Arial"/>
          <w:sz w:val="20"/>
          <w:szCs w:val="20"/>
        </w:rPr>
      </w:pPr>
      <w:r w:rsidRPr="009C608A">
        <w:rPr>
          <w:rFonts w:cs="Arial"/>
          <w:sz w:val="20"/>
          <w:szCs w:val="20"/>
        </w:rPr>
        <w:t>Wykonawca na swój koszt i ryzyko zobowiązany jest do montażu w każdym autobusie będącym przedmiotem Umowy przekazanych przez MZK do fabryki Wykonawcy urządzeń pokładowych stanowiących: sterowniki pokładowe, kasowniki, biletomaty mobilne.</w:t>
      </w:r>
    </w:p>
    <w:p w14:paraId="298AC125" w14:textId="77777777" w:rsidR="00FA3C94" w:rsidRPr="00FA3C94" w:rsidRDefault="00FA3C94" w:rsidP="00FA3C94">
      <w:pPr>
        <w:pStyle w:val="Akapitzlist"/>
        <w:spacing w:line="240" w:lineRule="auto"/>
        <w:rPr>
          <w:rFonts w:cs="Arial"/>
          <w:sz w:val="20"/>
          <w:szCs w:val="20"/>
        </w:rPr>
      </w:pPr>
    </w:p>
    <w:p w14:paraId="4B20650F" w14:textId="77777777" w:rsidR="006B7415" w:rsidRDefault="006B7415" w:rsidP="002600D4">
      <w:pPr>
        <w:pStyle w:val="Akapitzlist"/>
        <w:numPr>
          <w:ilvl w:val="0"/>
          <w:numId w:val="5"/>
        </w:numPr>
        <w:spacing w:line="240" w:lineRule="auto"/>
        <w:rPr>
          <w:rFonts w:cs="Arial"/>
          <w:sz w:val="20"/>
          <w:szCs w:val="20"/>
        </w:rPr>
      </w:pPr>
      <w:r w:rsidRPr="006B7415">
        <w:rPr>
          <w:rFonts w:cs="Arial"/>
          <w:sz w:val="20"/>
          <w:szCs w:val="20"/>
        </w:rPr>
        <w:t>Szczegółowe warunki gwarancji udzielonej na dostarczone autobusy stosowane u producenta Wykonawca załączy na etapie podpisania umowy.</w:t>
      </w:r>
    </w:p>
    <w:p w14:paraId="34D1C844" w14:textId="77777777" w:rsidR="00FA3C94" w:rsidRDefault="00FA3C94" w:rsidP="004F194B">
      <w:pPr>
        <w:pStyle w:val="Akapitzlist"/>
        <w:spacing w:line="240" w:lineRule="auto"/>
        <w:rPr>
          <w:rFonts w:cs="Arial"/>
          <w:sz w:val="20"/>
          <w:szCs w:val="20"/>
        </w:rPr>
      </w:pPr>
    </w:p>
    <w:p w14:paraId="29E200FD" w14:textId="77777777" w:rsidR="001131AB" w:rsidRPr="00F724D5" w:rsidRDefault="001131AB" w:rsidP="001131AB">
      <w:pPr>
        <w:pStyle w:val="Akapitzlist"/>
        <w:numPr>
          <w:ilvl w:val="0"/>
          <w:numId w:val="5"/>
        </w:numPr>
        <w:spacing w:line="240" w:lineRule="auto"/>
        <w:rPr>
          <w:rFonts w:cs="Arial"/>
          <w:sz w:val="20"/>
          <w:szCs w:val="20"/>
        </w:rPr>
      </w:pPr>
      <w:r w:rsidRPr="00F724D5">
        <w:rPr>
          <w:rFonts w:cs="Arial"/>
          <w:sz w:val="20"/>
          <w:szCs w:val="20"/>
        </w:rPr>
        <w:t>Zamawiający podaje dane dotyczące linii obsługiwanej przez autobusy elektryczne:</w:t>
      </w:r>
    </w:p>
    <w:p w14:paraId="5E4CA7CD" w14:textId="77777777" w:rsidR="001131AB" w:rsidRPr="00F724D5" w:rsidRDefault="001131AB" w:rsidP="001131AB">
      <w:pPr>
        <w:pStyle w:val="Akapitzlist"/>
        <w:spacing w:line="276" w:lineRule="auto"/>
        <w:rPr>
          <w:rFonts w:cs="Arial"/>
          <w:sz w:val="20"/>
          <w:szCs w:val="20"/>
        </w:rPr>
      </w:pPr>
      <w:r w:rsidRPr="00F724D5">
        <w:rPr>
          <w:rFonts w:cs="Arial"/>
          <w:sz w:val="20"/>
          <w:szCs w:val="20"/>
        </w:rPr>
        <w:t>- średni przebieg dzienny w km: 2</w:t>
      </w:r>
      <w:r>
        <w:rPr>
          <w:rFonts w:cs="Arial"/>
          <w:sz w:val="20"/>
          <w:szCs w:val="20"/>
        </w:rPr>
        <w:t>25</w:t>
      </w:r>
      <w:r w:rsidRPr="00F724D5">
        <w:rPr>
          <w:rFonts w:cs="Arial"/>
          <w:sz w:val="20"/>
          <w:szCs w:val="20"/>
        </w:rPr>
        <w:t>km,</w:t>
      </w:r>
    </w:p>
    <w:p w14:paraId="3DCE3EA9" w14:textId="77777777" w:rsidR="001131AB" w:rsidRPr="00F724D5" w:rsidRDefault="001131AB" w:rsidP="001131AB">
      <w:pPr>
        <w:pStyle w:val="Akapitzlist"/>
        <w:spacing w:line="276" w:lineRule="auto"/>
        <w:rPr>
          <w:rFonts w:cs="Arial"/>
          <w:sz w:val="20"/>
          <w:szCs w:val="20"/>
        </w:rPr>
      </w:pPr>
      <w:r>
        <w:rPr>
          <w:rFonts w:cs="Arial"/>
          <w:sz w:val="20"/>
          <w:szCs w:val="20"/>
        </w:rPr>
        <w:t>- długość linii/trasy w km: 40</w:t>
      </w:r>
      <w:r w:rsidRPr="00F724D5">
        <w:rPr>
          <w:rFonts w:cs="Arial"/>
          <w:sz w:val="20"/>
          <w:szCs w:val="20"/>
        </w:rPr>
        <w:t>km,</w:t>
      </w:r>
    </w:p>
    <w:p w14:paraId="2C46B568" w14:textId="77777777" w:rsidR="001131AB" w:rsidRPr="00F724D5" w:rsidRDefault="001131AB" w:rsidP="001131AB">
      <w:pPr>
        <w:pStyle w:val="Akapitzlist"/>
        <w:spacing w:line="276" w:lineRule="auto"/>
        <w:rPr>
          <w:rFonts w:cs="Arial"/>
          <w:sz w:val="20"/>
          <w:szCs w:val="20"/>
        </w:rPr>
      </w:pPr>
      <w:r w:rsidRPr="00F724D5">
        <w:rPr>
          <w:rFonts w:cs="Arial"/>
          <w:sz w:val="20"/>
          <w:szCs w:val="20"/>
        </w:rPr>
        <w:t>- średnia prędkość handlowa: 19,5km/h,</w:t>
      </w:r>
    </w:p>
    <w:p w14:paraId="2FAA32B8" w14:textId="77777777" w:rsidR="001131AB" w:rsidRPr="00F724D5" w:rsidRDefault="001131AB" w:rsidP="001131AB">
      <w:pPr>
        <w:pStyle w:val="Akapitzlist"/>
        <w:spacing w:line="276" w:lineRule="auto"/>
        <w:rPr>
          <w:rFonts w:cs="Arial"/>
          <w:sz w:val="20"/>
          <w:szCs w:val="20"/>
        </w:rPr>
      </w:pPr>
      <w:r>
        <w:rPr>
          <w:rFonts w:cs="Arial"/>
          <w:sz w:val="20"/>
          <w:szCs w:val="20"/>
        </w:rPr>
        <w:t>- przebieg roczny: ok 67.8</w:t>
      </w:r>
      <w:r w:rsidRPr="00F724D5">
        <w:rPr>
          <w:rFonts w:cs="Arial"/>
          <w:sz w:val="20"/>
          <w:szCs w:val="20"/>
        </w:rPr>
        <w:t>00km/autobus,</w:t>
      </w:r>
    </w:p>
    <w:p w14:paraId="2F6891D0" w14:textId="77777777" w:rsidR="001131AB" w:rsidRPr="00F724D5" w:rsidRDefault="001131AB" w:rsidP="001131AB">
      <w:pPr>
        <w:pStyle w:val="Akapitzlist"/>
        <w:spacing w:line="276" w:lineRule="auto"/>
        <w:rPr>
          <w:rFonts w:cs="Arial"/>
          <w:sz w:val="20"/>
          <w:szCs w:val="20"/>
        </w:rPr>
      </w:pPr>
      <w:r w:rsidRPr="00F724D5">
        <w:rPr>
          <w:rFonts w:cs="Arial"/>
          <w:sz w:val="20"/>
          <w:szCs w:val="20"/>
        </w:rPr>
        <w:t xml:space="preserve">- liczba i typ doładowań w ciągu doby: około </w:t>
      </w:r>
      <w:r>
        <w:rPr>
          <w:rFonts w:cs="Arial"/>
          <w:sz w:val="20"/>
          <w:szCs w:val="20"/>
        </w:rPr>
        <w:t>5</w:t>
      </w:r>
      <w:r w:rsidRPr="00F724D5">
        <w:rPr>
          <w:rFonts w:cs="Arial"/>
          <w:sz w:val="20"/>
          <w:szCs w:val="20"/>
        </w:rPr>
        <w:t xml:space="preserve"> doładowań stacją pantografową i jedno wolne ładowanie na zajezdni,</w:t>
      </w:r>
    </w:p>
    <w:p w14:paraId="59AEB1A7" w14:textId="77777777" w:rsidR="001131AB" w:rsidRPr="00F724D5" w:rsidRDefault="001131AB" w:rsidP="001131AB">
      <w:pPr>
        <w:pStyle w:val="Akapitzlist"/>
        <w:spacing w:line="276" w:lineRule="auto"/>
        <w:rPr>
          <w:rFonts w:cs="Arial"/>
          <w:sz w:val="20"/>
          <w:szCs w:val="20"/>
        </w:rPr>
      </w:pPr>
      <w:r w:rsidRPr="00F724D5">
        <w:rPr>
          <w:rFonts w:cs="Arial"/>
          <w:sz w:val="20"/>
          <w:szCs w:val="20"/>
        </w:rPr>
        <w:t xml:space="preserve">- czas dostępny na poszczególne ładowania: od </w:t>
      </w:r>
      <w:r>
        <w:rPr>
          <w:rFonts w:cs="Arial"/>
          <w:sz w:val="20"/>
          <w:szCs w:val="20"/>
        </w:rPr>
        <w:t>3 min do 26</w:t>
      </w:r>
      <w:r w:rsidRPr="00F724D5">
        <w:rPr>
          <w:rFonts w:cs="Arial"/>
          <w:sz w:val="20"/>
          <w:szCs w:val="20"/>
        </w:rPr>
        <w:t xml:space="preserve"> min,</w:t>
      </w:r>
    </w:p>
    <w:p w14:paraId="1DE22C63" w14:textId="1B99D27F" w:rsidR="001131AB" w:rsidRPr="00F724D5" w:rsidRDefault="001131AB" w:rsidP="001131AB">
      <w:pPr>
        <w:pStyle w:val="Akapitzlist"/>
        <w:spacing w:line="276" w:lineRule="auto"/>
        <w:jc w:val="both"/>
        <w:rPr>
          <w:rFonts w:cs="Arial"/>
          <w:sz w:val="20"/>
          <w:szCs w:val="20"/>
        </w:rPr>
      </w:pPr>
      <w:r w:rsidRPr="00F724D5">
        <w:rPr>
          <w:rFonts w:cs="Arial"/>
          <w:sz w:val="20"/>
          <w:szCs w:val="20"/>
        </w:rPr>
        <w:t>- odległość pomięd</w:t>
      </w:r>
      <w:r>
        <w:rPr>
          <w:rFonts w:cs="Arial"/>
          <w:sz w:val="20"/>
          <w:szCs w:val="20"/>
        </w:rPr>
        <w:t xml:space="preserve">zy poszczególnymi </w:t>
      </w:r>
      <w:proofErr w:type="spellStart"/>
      <w:r w:rsidR="001B1809">
        <w:rPr>
          <w:rFonts w:cs="Arial"/>
          <w:sz w:val="20"/>
          <w:szCs w:val="20"/>
        </w:rPr>
        <w:t>ładowaniami</w:t>
      </w:r>
      <w:proofErr w:type="spellEnd"/>
      <w:r>
        <w:rPr>
          <w:rFonts w:cs="Arial"/>
          <w:sz w:val="20"/>
          <w:szCs w:val="20"/>
        </w:rPr>
        <w:t xml:space="preserve">: </w:t>
      </w:r>
      <w:r w:rsidRPr="00F724D5">
        <w:rPr>
          <w:rFonts w:cs="Arial"/>
          <w:sz w:val="20"/>
          <w:szCs w:val="20"/>
        </w:rPr>
        <w:t xml:space="preserve">Zamawiający informuje, że planowo bateria autobusu będzie doładowywana po wykonaniu każdej (jednej) pętli trasy tj. po przejechaniu </w:t>
      </w:r>
      <w:r>
        <w:rPr>
          <w:rFonts w:cs="Arial"/>
          <w:sz w:val="20"/>
          <w:szCs w:val="20"/>
        </w:rPr>
        <w:t>40</w:t>
      </w:r>
      <w:r w:rsidRPr="00F724D5">
        <w:rPr>
          <w:rFonts w:cs="Arial"/>
          <w:sz w:val="20"/>
          <w:szCs w:val="20"/>
        </w:rPr>
        <w:t xml:space="preserve"> km dedykow</w:t>
      </w:r>
      <w:r>
        <w:rPr>
          <w:rFonts w:cs="Arial"/>
          <w:sz w:val="20"/>
          <w:szCs w:val="20"/>
        </w:rPr>
        <w:t>anych</w:t>
      </w:r>
      <w:r w:rsidRPr="00F724D5">
        <w:rPr>
          <w:rFonts w:cs="Arial"/>
          <w:sz w:val="20"/>
          <w:szCs w:val="20"/>
        </w:rPr>
        <w:t xml:space="preserve"> pod elektryfikację linii nr</w:t>
      </w:r>
      <w:r>
        <w:rPr>
          <w:rFonts w:cs="Arial"/>
          <w:sz w:val="20"/>
          <w:szCs w:val="20"/>
        </w:rPr>
        <w:t xml:space="preserve"> 5 i 13.</w:t>
      </w:r>
      <w:r w:rsidRPr="00F724D5">
        <w:rPr>
          <w:rFonts w:cs="Arial"/>
          <w:sz w:val="20"/>
          <w:szCs w:val="20"/>
        </w:rPr>
        <w:t xml:space="preserve"> W przypadkach szczególnych/awaryjnych doładowanie odbędzie się po przejechaniu dwóch pętli trasy tj. </w:t>
      </w:r>
      <w:r>
        <w:rPr>
          <w:rFonts w:cs="Arial"/>
          <w:sz w:val="20"/>
          <w:szCs w:val="20"/>
        </w:rPr>
        <w:t>80</w:t>
      </w:r>
      <w:r w:rsidRPr="00F724D5">
        <w:rPr>
          <w:rFonts w:cs="Arial"/>
          <w:sz w:val="20"/>
          <w:szCs w:val="20"/>
        </w:rPr>
        <w:t>km,</w:t>
      </w:r>
    </w:p>
    <w:p w14:paraId="08CD87D8" w14:textId="77777777" w:rsidR="001131AB" w:rsidRPr="00F724D5" w:rsidRDefault="001131AB" w:rsidP="001131AB">
      <w:pPr>
        <w:pStyle w:val="Akapitzlist"/>
        <w:spacing w:line="276" w:lineRule="auto"/>
        <w:rPr>
          <w:rFonts w:cs="Arial"/>
          <w:sz w:val="20"/>
          <w:szCs w:val="20"/>
        </w:rPr>
      </w:pPr>
      <w:r w:rsidRPr="00F724D5">
        <w:rPr>
          <w:rFonts w:cs="Arial"/>
          <w:sz w:val="20"/>
          <w:szCs w:val="20"/>
        </w:rPr>
        <w:t xml:space="preserve">- odległość trasa – zajezdnia: </w:t>
      </w:r>
      <w:r>
        <w:rPr>
          <w:rFonts w:cs="Arial"/>
          <w:sz w:val="20"/>
          <w:szCs w:val="20"/>
        </w:rPr>
        <w:t>5</w:t>
      </w:r>
      <w:r w:rsidRPr="00F724D5">
        <w:rPr>
          <w:rFonts w:cs="Arial"/>
          <w:sz w:val="20"/>
          <w:szCs w:val="20"/>
        </w:rPr>
        <w:t>km,</w:t>
      </w:r>
    </w:p>
    <w:p w14:paraId="4FE10D95" w14:textId="77777777" w:rsidR="001131AB" w:rsidRPr="00F724D5" w:rsidRDefault="001131AB" w:rsidP="001131AB">
      <w:pPr>
        <w:pStyle w:val="Akapitzlist"/>
        <w:spacing w:line="276" w:lineRule="auto"/>
        <w:rPr>
          <w:rFonts w:cs="Arial"/>
          <w:sz w:val="20"/>
          <w:szCs w:val="20"/>
        </w:rPr>
      </w:pPr>
      <w:r w:rsidRPr="00F724D5">
        <w:rPr>
          <w:rFonts w:cs="Arial"/>
          <w:sz w:val="20"/>
          <w:szCs w:val="20"/>
        </w:rPr>
        <w:t>- topografia trasy: teren płaski.</w:t>
      </w:r>
    </w:p>
    <w:p w14:paraId="534D43F7" w14:textId="317CE4A6" w:rsidR="001D4655" w:rsidRPr="001D4655" w:rsidRDefault="001D4655" w:rsidP="004F194B">
      <w:pPr>
        <w:spacing w:after="0" w:line="240" w:lineRule="auto"/>
        <w:jc w:val="both"/>
        <w:rPr>
          <w:rFonts w:cs="Arial"/>
          <w:sz w:val="20"/>
          <w:szCs w:val="20"/>
        </w:rPr>
      </w:pPr>
    </w:p>
    <w:p w14:paraId="563538B1" w14:textId="431A852D" w:rsidR="007B1B91" w:rsidRPr="00143E49" w:rsidRDefault="007B1B91" w:rsidP="002600D4">
      <w:pPr>
        <w:pStyle w:val="Akapitzlist"/>
        <w:numPr>
          <w:ilvl w:val="0"/>
          <w:numId w:val="5"/>
        </w:numPr>
        <w:spacing w:line="240" w:lineRule="auto"/>
        <w:jc w:val="both"/>
        <w:rPr>
          <w:rFonts w:cs="Arial"/>
          <w:sz w:val="20"/>
          <w:szCs w:val="20"/>
        </w:rPr>
      </w:pPr>
      <w:r w:rsidRPr="00143E49">
        <w:rPr>
          <w:rFonts w:cs="Arial"/>
          <w:bCs/>
          <w:sz w:val="20"/>
          <w:szCs w:val="20"/>
        </w:rPr>
        <w:t xml:space="preserve">Wykonawca udzieli </w:t>
      </w:r>
      <w:r w:rsidR="0052697E">
        <w:rPr>
          <w:rFonts w:cs="Arial"/>
          <w:bCs/>
          <w:sz w:val="20"/>
          <w:szCs w:val="20"/>
        </w:rPr>
        <w:t>Zamawiającemu</w:t>
      </w:r>
      <w:r w:rsidRPr="00143E49">
        <w:rPr>
          <w:rFonts w:cs="Arial"/>
          <w:bCs/>
          <w:sz w:val="20"/>
          <w:szCs w:val="20"/>
        </w:rPr>
        <w:t xml:space="preserve"> autoryzacji, która musi obejmować, co najmniej:</w:t>
      </w:r>
    </w:p>
    <w:p w14:paraId="52CCAF99" w14:textId="77777777" w:rsidR="007B1B91" w:rsidRDefault="007B1B91" w:rsidP="00D4660C">
      <w:pPr>
        <w:numPr>
          <w:ilvl w:val="0"/>
          <w:numId w:val="1"/>
        </w:numPr>
        <w:spacing w:after="0" w:line="240" w:lineRule="auto"/>
        <w:ind w:left="1434" w:hanging="357"/>
        <w:jc w:val="both"/>
        <w:rPr>
          <w:rFonts w:ascii="Arial" w:hAnsi="Arial" w:cs="Arial"/>
          <w:bCs/>
          <w:sz w:val="20"/>
          <w:szCs w:val="20"/>
        </w:rPr>
      </w:pPr>
      <w:r w:rsidRPr="007B1B91">
        <w:rPr>
          <w:rFonts w:ascii="Arial" w:hAnsi="Arial" w:cs="Arial"/>
          <w:bCs/>
          <w:sz w:val="20"/>
          <w:szCs w:val="20"/>
        </w:rPr>
        <w:t>obsługę silnika</w:t>
      </w:r>
      <w:r w:rsidR="00C345DD">
        <w:rPr>
          <w:rFonts w:ascii="Arial" w:hAnsi="Arial" w:cs="Arial"/>
          <w:bCs/>
          <w:sz w:val="20"/>
          <w:szCs w:val="20"/>
        </w:rPr>
        <w:t>*</w:t>
      </w:r>
      <w:r w:rsidRPr="007B1B91">
        <w:rPr>
          <w:rFonts w:ascii="Arial" w:hAnsi="Arial" w:cs="Arial"/>
          <w:bCs/>
          <w:sz w:val="20"/>
          <w:szCs w:val="20"/>
        </w:rPr>
        <w:t>,</w:t>
      </w:r>
    </w:p>
    <w:p w14:paraId="11795D7F" w14:textId="77777777" w:rsidR="006B5EB8" w:rsidRPr="007B1B91" w:rsidRDefault="006B5EB8" w:rsidP="00D4660C">
      <w:pPr>
        <w:numPr>
          <w:ilvl w:val="0"/>
          <w:numId w:val="1"/>
        </w:numPr>
        <w:spacing w:after="0" w:line="240" w:lineRule="auto"/>
        <w:ind w:left="1434" w:hanging="357"/>
        <w:jc w:val="both"/>
        <w:rPr>
          <w:rFonts w:ascii="Arial" w:hAnsi="Arial" w:cs="Arial"/>
          <w:bCs/>
          <w:sz w:val="20"/>
          <w:szCs w:val="20"/>
        </w:rPr>
      </w:pPr>
      <w:r>
        <w:rPr>
          <w:rFonts w:ascii="Arial" w:hAnsi="Arial" w:cs="Arial"/>
          <w:bCs/>
          <w:sz w:val="20"/>
          <w:szCs w:val="20"/>
        </w:rPr>
        <w:t>obsługę układu bateryjnego</w:t>
      </w:r>
      <w:r w:rsidR="0025112A">
        <w:rPr>
          <w:rFonts w:ascii="Arial" w:hAnsi="Arial" w:cs="Arial"/>
          <w:bCs/>
          <w:sz w:val="20"/>
          <w:szCs w:val="20"/>
        </w:rPr>
        <w:t>*</w:t>
      </w:r>
    </w:p>
    <w:p w14:paraId="78048D9A" w14:textId="77777777" w:rsidR="00143E49" w:rsidRDefault="007B1B91" w:rsidP="00D4660C">
      <w:pPr>
        <w:numPr>
          <w:ilvl w:val="0"/>
          <w:numId w:val="1"/>
        </w:numPr>
        <w:spacing w:after="0" w:line="240" w:lineRule="auto"/>
        <w:ind w:left="1434" w:hanging="357"/>
        <w:jc w:val="both"/>
        <w:rPr>
          <w:rFonts w:ascii="Arial" w:hAnsi="Arial" w:cs="Arial"/>
          <w:bCs/>
          <w:sz w:val="20"/>
          <w:szCs w:val="20"/>
        </w:rPr>
      </w:pPr>
      <w:r w:rsidRPr="007B1B91">
        <w:rPr>
          <w:rFonts w:ascii="Arial" w:hAnsi="Arial" w:cs="Arial"/>
          <w:bCs/>
          <w:sz w:val="20"/>
          <w:szCs w:val="20"/>
        </w:rPr>
        <w:t>obsługę i naprawę osi skrętnej i napędowej, układu chłodzenia, zawieszenia pneumatycznego, układu hamulcowego i układu kierowniczego.</w:t>
      </w:r>
    </w:p>
    <w:p w14:paraId="61B93D30" w14:textId="77777777" w:rsidR="00B81FA2" w:rsidRDefault="00B81FA2" w:rsidP="006B5EB8">
      <w:pPr>
        <w:spacing w:after="0" w:line="240" w:lineRule="auto"/>
        <w:ind w:left="1434"/>
        <w:jc w:val="both"/>
        <w:rPr>
          <w:rFonts w:ascii="Arial" w:hAnsi="Arial" w:cs="Arial"/>
          <w:bCs/>
          <w:sz w:val="20"/>
          <w:szCs w:val="20"/>
        </w:rPr>
      </w:pPr>
    </w:p>
    <w:p w14:paraId="1A6D382D" w14:textId="77777777" w:rsidR="006B5EB8" w:rsidRDefault="009F529F" w:rsidP="006B5EB8">
      <w:pPr>
        <w:spacing w:after="0" w:line="240" w:lineRule="auto"/>
        <w:ind w:left="1434"/>
        <w:jc w:val="both"/>
        <w:rPr>
          <w:rFonts w:ascii="Arial" w:hAnsi="Arial" w:cs="Arial"/>
          <w:bCs/>
          <w:sz w:val="20"/>
          <w:szCs w:val="20"/>
        </w:rPr>
      </w:pPr>
      <w:r>
        <w:rPr>
          <w:rFonts w:ascii="Arial" w:hAnsi="Arial" w:cs="Arial"/>
          <w:bCs/>
          <w:sz w:val="20"/>
          <w:szCs w:val="20"/>
        </w:rPr>
        <w:t>*po przeszkoleniu</w:t>
      </w:r>
      <w:r w:rsidR="0025112A">
        <w:rPr>
          <w:rFonts w:ascii="Arial" w:hAnsi="Arial" w:cs="Arial"/>
          <w:bCs/>
          <w:sz w:val="20"/>
          <w:szCs w:val="20"/>
        </w:rPr>
        <w:t xml:space="preserve"> personelu Zamawiającego</w:t>
      </w:r>
      <w:r>
        <w:rPr>
          <w:rFonts w:ascii="Arial" w:hAnsi="Arial" w:cs="Arial"/>
          <w:bCs/>
          <w:sz w:val="20"/>
          <w:szCs w:val="20"/>
        </w:rPr>
        <w:t>.</w:t>
      </w:r>
    </w:p>
    <w:p w14:paraId="6B10D2BD" w14:textId="77777777" w:rsidR="00743C35" w:rsidRDefault="00743C35" w:rsidP="006B5EB8">
      <w:pPr>
        <w:spacing w:after="0" w:line="240" w:lineRule="auto"/>
        <w:ind w:left="1434"/>
        <w:jc w:val="both"/>
        <w:rPr>
          <w:rFonts w:ascii="Arial" w:hAnsi="Arial" w:cs="Arial"/>
          <w:bCs/>
          <w:sz w:val="20"/>
          <w:szCs w:val="20"/>
        </w:rPr>
      </w:pPr>
    </w:p>
    <w:p w14:paraId="7F7185EE" w14:textId="77777777" w:rsidR="007B1B91" w:rsidRDefault="007B1B91" w:rsidP="002600D4">
      <w:pPr>
        <w:pStyle w:val="Akapitzlist"/>
        <w:numPr>
          <w:ilvl w:val="0"/>
          <w:numId w:val="5"/>
        </w:numPr>
        <w:spacing w:line="240" w:lineRule="auto"/>
        <w:jc w:val="both"/>
        <w:rPr>
          <w:rFonts w:cs="Arial"/>
          <w:bCs/>
          <w:sz w:val="20"/>
          <w:szCs w:val="20"/>
        </w:rPr>
      </w:pPr>
      <w:r w:rsidRPr="0021431A">
        <w:rPr>
          <w:rFonts w:cs="Arial"/>
          <w:bCs/>
          <w:sz w:val="20"/>
          <w:szCs w:val="20"/>
        </w:rPr>
        <w:t>Szczegółowe warunki udzielenia Zamawiającemu gwarancji oraz autoryzacji i wymagania w tym zakresie zostały określone we wzorze umowy i Warunkach Serwisu.</w:t>
      </w:r>
    </w:p>
    <w:p w14:paraId="412C039B" w14:textId="77777777" w:rsidR="006B5EB8" w:rsidRPr="0021431A" w:rsidRDefault="006B5EB8" w:rsidP="006B5EB8">
      <w:pPr>
        <w:pStyle w:val="Akapitzlist"/>
        <w:spacing w:line="240" w:lineRule="auto"/>
        <w:jc w:val="both"/>
        <w:rPr>
          <w:rFonts w:cs="Arial"/>
          <w:bCs/>
          <w:sz w:val="20"/>
          <w:szCs w:val="20"/>
        </w:rPr>
      </w:pPr>
    </w:p>
    <w:p w14:paraId="392A5FA2" w14:textId="12814827" w:rsidR="007B1B91" w:rsidRPr="00F8419F" w:rsidRDefault="007B1B91" w:rsidP="007B1B91">
      <w:pPr>
        <w:pStyle w:val="Akapitzlist"/>
        <w:numPr>
          <w:ilvl w:val="0"/>
          <w:numId w:val="5"/>
        </w:numPr>
        <w:spacing w:line="240" w:lineRule="auto"/>
        <w:jc w:val="both"/>
        <w:rPr>
          <w:rFonts w:cs="Arial"/>
          <w:bCs/>
          <w:sz w:val="20"/>
          <w:szCs w:val="20"/>
        </w:rPr>
      </w:pPr>
      <w:r w:rsidRPr="0021431A">
        <w:rPr>
          <w:rFonts w:cs="Arial"/>
          <w:bCs/>
          <w:sz w:val="20"/>
          <w:szCs w:val="20"/>
        </w:rPr>
        <w:t>Poniżej wykaz minimalnych wymagań Zamawiającego w zakresie urządzeń i narzędzi specjalistycznych</w:t>
      </w:r>
      <w:r w:rsidR="00222AA5">
        <w:rPr>
          <w:rFonts w:cs="Arial"/>
          <w:bCs/>
          <w:sz w:val="20"/>
          <w:szCs w:val="20"/>
        </w:rPr>
        <w:t xml:space="preserve"> (jeden komplet, wspólny dla całej dostawy</w:t>
      </w:r>
      <w:r w:rsidR="001B1809">
        <w:rPr>
          <w:rFonts w:cs="Arial"/>
          <w:bCs/>
          <w:sz w:val="20"/>
          <w:szCs w:val="20"/>
        </w:rPr>
        <w:t xml:space="preserve"> </w:t>
      </w:r>
      <w:r w:rsidR="001B1809" w:rsidRPr="001B1809">
        <w:rPr>
          <w:rFonts w:cs="Arial"/>
          <w:bCs/>
          <w:sz w:val="20"/>
          <w:szCs w:val="20"/>
        </w:rPr>
        <w:t>8 autobusów</w:t>
      </w:r>
      <w:r w:rsidR="001B1809">
        <w:rPr>
          <w:rFonts w:cs="Arial"/>
          <w:bCs/>
          <w:sz w:val="20"/>
          <w:szCs w:val="20"/>
        </w:rPr>
        <w:t>)</w:t>
      </w:r>
      <w:r w:rsidRPr="0021431A">
        <w:rPr>
          <w:rFonts w:cs="Arial"/>
          <w:bCs/>
          <w:sz w:val="20"/>
          <w:szCs w:val="20"/>
        </w:rPr>
        <w:t>:</w:t>
      </w:r>
    </w:p>
    <w:p w14:paraId="08CA3243" w14:textId="77777777" w:rsidR="00CD16EA" w:rsidRPr="007B1B91" w:rsidRDefault="00CD16EA" w:rsidP="007B1B91">
      <w:pPr>
        <w:jc w:val="both"/>
        <w:rPr>
          <w:rFonts w:ascii="Arial" w:hAnsi="Arial" w:cs="Arial"/>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0"/>
        <w:gridCol w:w="1934"/>
        <w:gridCol w:w="5976"/>
        <w:gridCol w:w="712"/>
      </w:tblGrid>
      <w:tr w:rsidR="007B1B91" w:rsidRPr="007B1B91" w14:paraId="386954D7" w14:textId="77777777" w:rsidTr="00CD16EA">
        <w:trPr>
          <w:trHeight w:val="701"/>
        </w:trPr>
        <w:tc>
          <w:tcPr>
            <w:tcW w:w="0" w:type="auto"/>
            <w:gridSpan w:val="4"/>
            <w:shd w:val="clear" w:color="auto" w:fill="BFBFBF"/>
            <w:vAlign w:val="center"/>
          </w:tcPr>
          <w:p w14:paraId="29A3954E" w14:textId="2D33AD7C" w:rsidR="007B1B91" w:rsidRPr="00CD16EA" w:rsidRDefault="007B1B91" w:rsidP="00CD16EA">
            <w:pPr>
              <w:spacing w:after="0"/>
              <w:jc w:val="center"/>
              <w:rPr>
                <w:rFonts w:ascii="Arial" w:hAnsi="Arial" w:cs="Arial"/>
                <w:b/>
                <w:bCs/>
                <w:sz w:val="20"/>
                <w:szCs w:val="20"/>
              </w:rPr>
            </w:pPr>
            <w:r w:rsidRPr="00CD16EA">
              <w:rPr>
                <w:rFonts w:ascii="Arial" w:hAnsi="Arial" w:cs="Arial"/>
                <w:b/>
                <w:bCs/>
                <w:sz w:val="20"/>
                <w:szCs w:val="20"/>
              </w:rPr>
              <w:t>Wykaz urządzeń i narzędzi specjalistycznych do diagnozy i regulacji</w:t>
            </w:r>
          </w:p>
          <w:p w14:paraId="03A3A7CF" w14:textId="32933202" w:rsidR="007B1B91" w:rsidRPr="00CD16EA" w:rsidRDefault="007B1B91" w:rsidP="00CD16EA">
            <w:pPr>
              <w:spacing w:after="0"/>
              <w:jc w:val="center"/>
              <w:rPr>
                <w:rFonts w:ascii="Arial" w:hAnsi="Arial" w:cs="Arial"/>
                <w:b/>
                <w:bCs/>
                <w:sz w:val="20"/>
                <w:szCs w:val="20"/>
              </w:rPr>
            </w:pPr>
            <w:r w:rsidRPr="00CD16EA">
              <w:rPr>
                <w:rFonts w:ascii="Arial" w:hAnsi="Arial" w:cs="Arial"/>
                <w:b/>
                <w:bCs/>
                <w:sz w:val="20"/>
                <w:szCs w:val="20"/>
              </w:rPr>
              <w:t>układów, zespołów i podzespołów</w:t>
            </w:r>
          </w:p>
        </w:tc>
      </w:tr>
      <w:tr w:rsidR="00DD73EF" w:rsidRPr="007B1B91" w14:paraId="41F19581" w14:textId="77777777" w:rsidTr="00CD16EA">
        <w:trPr>
          <w:trHeight w:val="651"/>
        </w:trPr>
        <w:tc>
          <w:tcPr>
            <w:tcW w:w="0" w:type="auto"/>
            <w:shd w:val="clear" w:color="auto" w:fill="BFBFBF"/>
            <w:vAlign w:val="center"/>
          </w:tcPr>
          <w:p w14:paraId="3BE88F20" w14:textId="77777777" w:rsidR="007B1B91" w:rsidRPr="00CD16EA" w:rsidRDefault="007B1B91" w:rsidP="00CD16EA">
            <w:pPr>
              <w:spacing w:after="0" w:line="240" w:lineRule="auto"/>
              <w:jc w:val="center"/>
              <w:rPr>
                <w:rFonts w:ascii="Arial" w:hAnsi="Arial" w:cs="Arial"/>
                <w:b/>
                <w:bCs/>
                <w:sz w:val="20"/>
                <w:szCs w:val="20"/>
              </w:rPr>
            </w:pPr>
            <w:r w:rsidRPr="00CD16EA">
              <w:rPr>
                <w:rFonts w:ascii="Arial" w:hAnsi="Arial" w:cs="Arial"/>
                <w:b/>
                <w:bCs/>
                <w:sz w:val="20"/>
                <w:szCs w:val="20"/>
              </w:rPr>
              <w:t>Lp.</w:t>
            </w:r>
          </w:p>
        </w:tc>
        <w:tc>
          <w:tcPr>
            <w:tcW w:w="0" w:type="auto"/>
            <w:shd w:val="clear" w:color="auto" w:fill="BFBFBF"/>
            <w:vAlign w:val="center"/>
          </w:tcPr>
          <w:p w14:paraId="63C7A25A" w14:textId="77777777" w:rsidR="006B5EB8" w:rsidRPr="00CD16EA" w:rsidRDefault="007B1B91" w:rsidP="00CD16EA">
            <w:pPr>
              <w:spacing w:after="0"/>
              <w:jc w:val="center"/>
              <w:rPr>
                <w:rFonts w:ascii="Arial" w:hAnsi="Arial" w:cs="Arial"/>
                <w:b/>
                <w:bCs/>
                <w:sz w:val="20"/>
                <w:szCs w:val="20"/>
              </w:rPr>
            </w:pPr>
            <w:r w:rsidRPr="00CD16EA">
              <w:rPr>
                <w:rFonts w:ascii="Arial" w:hAnsi="Arial" w:cs="Arial"/>
                <w:b/>
                <w:bCs/>
                <w:sz w:val="20"/>
                <w:szCs w:val="20"/>
              </w:rPr>
              <w:t>Układ</w:t>
            </w:r>
          </w:p>
          <w:p w14:paraId="7CAC4DD4" w14:textId="77777777" w:rsidR="007B1B91" w:rsidRPr="00CD16EA" w:rsidRDefault="004B24AE" w:rsidP="00CD16EA">
            <w:pPr>
              <w:spacing w:after="0"/>
              <w:jc w:val="center"/>
              <w:rPr>
                <w:rFonts w:ascii="Arial" w:hAnsi="Arial" w:cs="Arial"/>
                <w:b/>
                <w:bCs/>
                <w:sz w:val="20"/>
                <w:szCs w:val="20"/>
              </w:rPr>
            </w:pPr>
            <w:r w:rsidRPr="00CD16EA">
              <w:rPr>
                <w:rFonts w:ascii="Arial" w:hAnsi="Arial" w:cs="Arial"/>
                <w:b/>
                <w:bCs/>
                <w:sz w:val="20"/>
                <w:szCs w:val="20"/>
              </w:rPr>
              <w:t xml:space="preserve">Podzespół </w:t>
            </w:r>
            <w:r w:rsidR="007B1B91" w:rsidRPr="00CD16EA">
              <w:rPr>
                <w:rFonts w:ascii="Arial" w:hAnsi="Arial" w:cs="Arial"/>
                <w:b/>
                <w:bCs/>
                <w:sz w:val="20"/>
                <w:szCs w:val="20"/>
              </w:rPr>
              <w:t>część</w:t>
            </w:r>
          </w:p>
        </w:tc>
        <w:tc>
          <w:tcPr>
            <w:tcW w:w="0" w:type="auto"/>
            <w:shd w:val="clear" w:color="auto" w:fill="BFBFBF"/>
            <w:vAlign w:val="center"/>
          </w:tcPr>
          <w:p w14:paraId="7932B6DF" w14:textId="77777777" w:rsidR="007B1B91" w:rsidRPr="00CD16EA" w:rsidRDefault="007B1B91" w:rsidP="00CD16EA">
            <w:pPr>
              <w:spacing w:after="0" w:line="240" w:lineRule="auto"/>
              <w:jc w:val="center"/>
              <w:rPr>
                <w:rFonts w:ascii="Arial" w:hAnsi="Arial" w:cs="Arial"/>
                <w:b/>
                <w:bCs/>
                <w:sz w:val="20"/>
                <w:szCs w:val="20"/>
              </w:rPr>
            </w:pPr>
            <w:r w:rsidRPr="00CD16EA">
              <w:rPr>
                <w:rFonts w:ascii="Arial" w:hAnsi="Arial" w:cs="Arial"/>
                <w:b/>
                <w:bCs/>
                <w:sz w:val="20"/>
                <w:szCs w:val="20"/>
              </w:rPr>
              <w:t>Nazwa narzędzia</w:t>
            </w:r>
          </w:p>
        </w:tc>
        <w:tc>
          <w:tcPr>
            <w:tcW w:w="0" w:type="auto"/>
            <w:shd w:val="clear" w:color="auto" w:fill="BFBFBF"/>
            <w:vAlign w:val="center"/>
          </w:tcPr>
          <w:p w14:paraId="299E88C4" w14:textId="77777777" w:rsidR="007B1B91" w:rsidRPr="00CD16EA" w:rsidRDefault="007B1B91" w:rsidP="00CD16EA">
            <w:pPr>
              <w:spacing w:after="0" w:line="240" w:lineRule="auto"/>
              <w:jc w:val="center"/>
              <w:rPr>
                <w:rFonts w:ascii="Arial" w:hAnsi="Arial" w:cs="Arial"/>
                <w:b/>
                <w:bCs/>
                <w:sz w:val="20"/>
                <w:szCs w:val="20"/>
              </w:rPr>
            </w:pPr>
            <w:r w:rsidRPr="00CD16EA">
              <w:rPr>
                <w:rFonts w:ascii="Arial" w:hAnsi="Arial" w:cs="Arial"/>
                <w:b/>
                <w:bCs/>
                <w:sz w:val="20"/>
                <w:szCs w:val="20"/>
              </w:rPr>
              <w:t>Ilość sztuk</w:t>
            </w:r>
          </w:p>
        </w:tc>
      </w:tr>
      <w:tr w:rsidR="007B1B91" w:rsidRPr="007B1B91" w14:paraId="7D8E4A7C" w14:textId="77777777" w:rsidTr="006B5EB8">
        <w:tc>
          <w:tcPr>
            <w:tcW w:w="0" w:type="auto"/>
            <w:vAlign w:val="center"/>
          </w:tcPr>
          <w:p w14:paraId="6C014895" w14:textId="77777777" w:rsidR="007B1B91" w:rsidRPr="007B1B91" w:rsidRDefault="007B1B91" w:rsidP="004B24AE">
            <w:pPr>
              <w:spacing w:line="240" w:lineRule="auto"/>
              <w:jc w:val="center"/>
              <w:rPr>
                <w:rFonts w:ascii="Arial" w:hAnsi="Arial" w:cs="Arial"/>
                <w:bCs/>
                <w:i/>
                <w:sz w:val="20"/>
                <w:szCs w:val="20"/>
              </w:rPr>
            </w:pPr>
            <w:r w:rsidRPr="007B1B91">
              <w:rPr>
                <w:rFonts w:ascii="Arial" w:hAnsi="Arial" w:cs="Arial"/>
                <w:bCs/>
                <w:i/>
                <w:sz w:val="20"/>
                <w:szCs w:val="20"/>
              </w:rPr>
              <w:t>1</w:t>
            </w:r>
          </w:p>
        </w:tc>
        <w:tc>
          <w:tcPr>
            <w:tcW w:w="0" w:type="auto"/>
            <w:vAlign w:val="center"/>
          </w:tcPr>
          <w:p w14:paraId="084A6A5A" w14:textId="77777777" w:rsidR="007B1B91" w:rsidRPr="007B1B91" w:rsidRDefault="007B1B91" w:rsidP="004B24AE">
            <w:pPr>
              <w:spacing w:line="240" w:lineRule="auto"/>
              <w:jc w:val="center"/>
              <w:rPr>
                <w:rFonts w:ascii="Arial" w:hAnsi="Arial" w:cs="Arial"/>
                <w:bCs/>
                <w:i/>
                <w:sz w:val="20"/>
                <w:szCs w:val="20"/>
              </w:rPr>
            </w:pPr>
            <w:r w:rsidRPr="007B1B91">
              <w:rPr>
                <w:rFonts w:ascii="Arial" w:hAnsi="Arial" w:cs="Arial"/>
                <w:bCs/>
                <w:i/>
                <w:sz w:val="20"/>
                <w:szCs w:val="20"/>
              </w:rPr>
              <w:t>2</w:t>
            </w:r>
          </w:p>
        </w:tc>
        <w:tc>
          <w:tcPr>
            <w:tcW w:w="0" w:type="auto"/>
            <w:vAlign w:val="center"/>
          </w:tcPr>
          <w:p w14:paraId="29DEB9AA" w14:textId="77777777" w:rsidR="007B1B91" w:rsidRPr="007B1B91" w:rsidRDefault="007B1B91" w:rsidP="004B24AE">
            <w:pPr>
              <w:spacing w:line="240" w:lineRule="auto"/>
              <w:jc w:val="center"/>
              <w:rPr>
                <w:rFonts w:ascii="Arial" w:hAnsi="Arial" w:cs="Arial"/>
                <w:bCs/>
                <w:i/>
                <w:sz w:val="20"/>
                <w:szCs w:val="20"/>
              </w:rPr>
            </w:pPr>
            <w:r w:rsidRPr="007B1B91">
              <w:rPr>
                <w:rFonts w:ascii="Arial" w:hAnsi="Arial" w:cs="Arial"/>
                <w:bCs/>
                <w:i/>
                <w:sz w:val="20"/>
                <w:szCs w:val="20"/>
              </w:rPr>
              <w:t>3</w:t>
            </w:r>
          </w:p>
        </w:tc>
        <w:tc>
          <w:tcPr>
            <w:tcW w:w="0" w:type="auto"/>
            <w:vAlign w:val="center"/>
          </w:tcPr>
          <w:p w14:paraId="608586B9" w14:textId="77777777" w:rsidR="007B1B91" w:rsidRPr="007B1B91" w:rsidRDefault="007B1B91" w:rsidP="004B24AE">
            <w:pPr>
              <w:spacing w:line="240" w:lineRule="auto"/>
              <w:jc w:val="center"/>
              <w:rPr>
                <w:rFonts w:ascii="Arial" w:hAnsi="Arial" w:cs="Arial"/>
                <w:bCs/>
                <w:i/>
                <w:sz w:val="20"/>
                <w:szCs w:val="20"/>
              </w:rPr>
            </w:pPr>
            <w:r w:rsidRPr="007B1B91">
              <w:rPr>
                <w:rFonts w:ascii="Arial" w:hAnsi="Arial" w:cs="Arial"/>
                <w:bCs/>
                <w:i/>
                <w:sz w:val="20"/>
                <w:szCs w:val="20"/>
              </w:rPr>
              <w:t>4</w:t>
            </w:r>
          </w:p>
        </w:tc>
      </w:tr>
      <w:tr w:rsidR="007B1B91" w:rsidRPr="007B1B91" w14:paraId="23F31547" w14:textId="77777777" w:rsidTr="009E1EE7">
        <w:tc>
          <w:tcPr>
            <w:tcW w:w="0" w:type="auto"/>
            <w:vAlign w:val="center"/>
          </w:tcPr>
          <w:p w14:paraId="56CC6ABC" w14:textId="77777777" w:rsidR="007B1B91" w:rsidRPr="007B1B91" w:rsidRDefault="007B1B91" w:rsidP="004B24AE">
            <w:pPr>
              <w:spacing w:line="240" w:lineRule="auto"/>
              <w:jc w:val="both"/>
              <w:rPr>
                <w:rFonts w:ascii="Arial" w:hAnsi="Arial" w:cs="Arial"/>
                <w:sz w:val="20"/>
                <w:szCs w:val="20"/>
              </w:rPr>
            </w:pPr>
            <w:r w:rsidRPr="007B1B91">
              <w:rPr>
                <w:rFonts w:ascii="Arial" w:hAnsi="Arial" w:cs="Arial"/>
                <w:sz w:val="20"/>
                <w:szCs w:val="20"/>
              </w:rPr>
              <w:t>1.</w:t>
            </w:r>
          </w:p>
        </w:tc>
        <w:tc>
          <w:tcPr>
            <w:tcW w:w="0" w:type="auto"/>
            <w:vAlign w:val="center"/>
          </w:tcPr>
          <w:p w14:paraId="7B279984" w14:textId="77777777" w:rsidR="007B1B91" w:rsidRPr="007B1B91" w:rsidRDefault="007B1B91" w:rsidP="004B24AE">
            <w:pPr>
              <w:spacing w:line="240" w:lineRule="auto"/>
              <w:jc w:val="both"/>
              <w:rPr>
                <w:rFonts w:ascii="Arial" w:hAnsi="Arial" w:cs="Arial"/>
                <w:sz w:val="20"/>
                <w:szCs w:val="20"/>
              </w:rPr>
            </w:pPr>
            <w:r w:rsidRPr="007B1B91">
              <w:rPr>
                <w:rFonts w:ascii="Arial" w:hAnsi="Arial" w:cs="Arial"/>
                <w:sz w:val="20"/>
                <w:szCs w:val="20"/>
              </w:rPr>
              <w:t xml:space="preserve">Zestaw diagnostyczny </w:t>
            </w:r>
            <w:r w:rsidRPr="007B1B91">
              <w:rPr>
                <w:rFonts w:ascii="Arial" w:hAnsi="Arial" w:cs="Arial"/>
                <w:sz w:val="20"/>
                <w:szCs w:val="20"/>
              </w:rPr>
              <w:br/>
              <w:t>z oprogramowaniem</w:t>
            </w:r>
          </w:p>
        </w:tc>
        <w:tc>
          <w:tcPr>
            <w:tcW w:w="0" w:type="auto"/>
            <w:vAlign w:val="center"/>
          </w:tcPr>
          <w:p w14:paraId="39395A62" w14:textId="77777777" w:rsidR="007B1B91" w:rsidRPr="007B1B91" w:rsidRDefault="007B1B91" w:rsidP="006B5EB8">
            <w:pPr>
              <w:spacing w:after="0" w:line="240" w:lineRule="auto"/>
              <w:jc w:val="both"/>
              <w:rPr>
                <w:rFonts w:ascii="Arial" w:hAnsi="Arial" w:cs="Arial"/>
                <w:sz w:val="20"/>
                <w:szCs w:val="20"/>
              </w:rPr>
            </w:pPr>
            <w:r w:rsidRPr="007B1B91">
              <w:rPr>
                <w:rFonts w:ascii="Arial" w:hAnsi="Arial" w:cs="Arial"/>
                <w:sz w:val="20"/>
                <w:szCs w:val="20"/>
              </w:rPr>
              <w:t xml:space="preserve">1.1 Zestaw diagnostyczny (tester, laptop, interfejs, </w:t>
            </w:r>
            <w:r w:rsidR="003531AF" w:rsidRPr="007B1B91">
              <w:rPr>
                <w:rFonts w:ascii="Arial" w:hAnsi="Arial" w:cs="Arial"/>
                <w:sz w:val="20"/>
                <w:szCs w:val="20"/>
              </w:rPr>
              <w:t>itp.) wraz ·z</w:t>
            </w:r>
            <w:r w:rsidRPr="007B1B91">
              <w:rPr>
                <w:rFonts w:ascii="Arial" w:hAnsi="Arial" w:cs="Arial"/>
                <w:sz w:val="20"/>
                <w:szCs w:val="20"/>
              </w:rPr>
              <w:t xml:space="preserve"> wszelkimi adapterami, przyłączami, kablami diagnostycznymi, (z oprogramowaniem w języku polskim) umożliwiający diagnozowanie, programowanie, regulację i naprawę systemów elektronicznych pojazdu, tj.:</w:t>
            </w:r>
          </w:p>
          <w:p w14:paraId="684D3E23" w14:textId="77777777" w:rsidR="007B1B91" w:rsidRPr="007B1B91" w:rsidRDefault="007B1B91" w:rsidP="006B5EB8">
            <w:pPr>
              <w:spacing w:after="0" w:line="240" w:lineRule="auto"/>
              <w:jc w:val="both"/>
              <w:rPr>
                <w:rFonts w:ascii="Arial" w:hAnsi="Arial" w:cs="Arial"/>
                <w:sz w:val="20"/>
                <w:szCs w:val="20"/>
              </w:rPr>
            </w:pPr>
            <w:r w:rsidRPr="007B1B91">
              <w:rPr>
                <w:rFonts w:ascii="Arial" w:hAnsi="Arial" w:cs="Arial"/>
                <w:sz w:val="20"/>
                <w:szCs w:val="20"/>
              </w:rPr>
              <w:t xml:space="preserve">     - układu hamulcowego EBS, lub EBD</w:t>
            </w:r>
          </w:p>
          <w:p w14:paraId="7655AB10" w14:textId="77777777" w:rsidR="007B1B91" w:rsidRPr="007B1B91" w:rsidRDefault="007B1B91" w:rsidP="006B5EB8">
            <w:pPr>
              <w:spacing w:after="0" w:line="240" w:lineRule="auto"/>
              <w:jc w:val="both"/>
              <w:rPr>
                <w:rFonts w:ascii="Arial" w:hAnsi="Arial" w:cs="Arial"/>
                <w:sz w:val="20"/>
                <w:szCs w:val="20"/>
              </w:rPr>
            </w:pPr>
            <w:r w:rsidRPr="007B1B91">
              <w:rPr>
                <w:rFonts w:ascii="Arial" w:hAnsi="Arial" w:cs="Arial"/>
                <w:sz w:val="20"/>
                <w:szCs w:val="20"/>
              </w:rPr>
              <w:t xml:space="preserve">     - układu zawieszenia ECAS</w:t>
            </w:r>
          </w:p>
          <w:p w14:paraId="4F9089A9" w14:textId="77777777" w:rsidR="007B1B91" w:rsidRPr="007B1B91" w:rsidRDefault="007B1B91" w:rsidP="006B5EB8">
            <w:pPr>
              <w:spacing w:after="0" w:line="240" w:lineRule="auto"/>
              <w:jc w:val="both"/>
              <w:rPr>
                <w:rFonts w:ascii="Arial" w:hAnsi="Arial" w:cs="Arial"/>
                <w:sz w:val="20"/>
                <w:szCs w:val="20"/>
              </w:rPr>
            </w:pPr>
            <w:r w:rsidRPr="007B1B91">
              <w:rPr>
                <w:rFonts w:ascii="Arial" w:hAnsi="Arial" w:cs="Arial"/>
                <w:sz w:val="20"/>
                <w:szCs w:val="20"/>
              </w:rPr>
              <w:lastRenderedPageBreak/>
              <w:t xml:space="preserve">     - centralnej instalacji elektrycznej</w:t>
            </w:r>
          </w:p>
          <w:p w14:paraId="76FDF42E" w14:textId="77777777" w:rsidR="007B1B91" w:rsidRPr="007B1B91" w:rsidRDefault="007B1B91" w:rsidP="006B5EB8">
            <w:pPr>
              <w:spacing w:after="0" w:line="240" w:lineRule="auto"/>
              <w:jc w:val="both"/>
              <w:rPr>
                <w:rFonts w:ascii="Arial" w:hAnsi="Arial" w:cs="Arial"/>
                <w:sz w:val="20"/>
                <w:szCs w:val="20"/>
              </w:rPr>
            </w:pPr>
            <w:r w:rsidRPr="007B1B91">
              <w:rPr>
                <w:rFonts w:ascii="Arial" w:hAnsi="Arial" w:cs="Arial"/>
                <w:sz w:val="20"/>
                <w:szCs w:val="20"/>
              </w:rPr>
              <w:t xml:space="preserve">     - ogrzewania i sterowania klimatyzacją</w:t>
            </w:r>
          </w:p>
          <w:p w14:paraId="078D761C" w14:textId="77777777" w:rsidR="007B1B91" w:rsidRPr="007B1B91" w:rsidRDefault="007B1B91" w:rsidP="006B5EB8">
            <w:pPr>
              <w:spacing w:after="0" w:line="240" w:lineRule="auto"/>
              <w:jc w:val="both"/>
              <w:rPr>
                <w:rFonts w:ascii="Arial" w:hAnsi="Arial" w:cs="Arial"/>
                <w:sz w:val="20"/>
                <w:szCs w:val="20"/>
              </w:rPr>
            </w:pPr>
            <w:r w:rsidRPr="007B1B91">
              <w:rPr>
                <w:rFonts w:ascii="Arial" w:hAnsi="Arial" w:cs="Arial"/>
                <w:sz w:val="20"/>
                <w:szCs w:val="20"/>
              </w:rPr>
              <w:t xml:space="preserve">     - drzwi pasażerskich</w:t>
            </w:r>
          </w:p>
          <w:p w14:paraId="58F8CB24" w14:textId="77777777" w:rsidR="007B1B91" w:rsidRPr="007B1B91" w:rsidRDefault="007B1B91" w:rsidP="006B5EB8">
            <w:pPr>
              <w:spacing w:after="0" w:line="240" w:lineRule="auto"/>
              <w:jc w:val="both"/>
              <w:rPr>
                <w:rFonts w:ascii="Arial" w:hAnsi="Arial" w:cs="Arial"/>
                <w:sz w:val="20"/>
                <w:szCs w:val="20"/>
              </w:rPr>
            </w:pPr>
            <w:r w:rsidRPr="007B1B91">
              <w:rPr>
                <w:rFonts w:ascii="Arial" w:hAnsi="Arial" w:cs="Arial"/>
                <w:sz w:val="20"/>
                <w:szCs w:val="20"/>
              </w:rPr>
              <w:t xml:space="preserve">     - urządzenia grzewczego</w:t>
            </w:r>
          </w:p>
        </w:tc>
        <w:tc>
          <w:tcPr>
            <w:tcW w:w="0" w:type="auto"/>
            <w:vAlign w:val="center"/>
          </w:tcPr>
          <w:p w14:paraId="5B95FC0B" w14:textId="77777777" w:rsidR="007B1B91" w:rsidRPr="007B1B91" w:rsidRDefault="007B1B91" w:rsidP="004B24AE">
            <w:pPr>
              <w:spacing w:line="240" w:lineRule="auto"/>
              <w:jc w:val="center"/>
              <w:rPr>
                <w:rFonts w:ascii="Arial" w:hAnsi="Arial" w:cs="Arial"/>
                <w:sz w:val="20"/>
                <w:szCs w:val="20"/>
              </w:rPr>
            </w:pPr>
            <w:r w:rsidRPr="007B1B91">
              <w:rPr>
                <w:rFonts w:ascii="Arial" w:hAnsi="Arial" w:cs="Arial"/>
                <w:sz w:val="20"/>
                <w:szCs w:val="20"/>
              </w:rPr>
              <w:lastRenderedPageBreak/>
              <w:t>1</w:t>
            </w:r>
          </w:p>
        </w:tc>
      </w:tr>
      <w:tr w:rsidR="007B1B91" w:rsidRPr="007B1B91" w14:paraId="25D80056" w14:textId="77777777" w:rsidTr="009E1EE7">
        <w:tc>
          <w:tcPr>
            <w:tcW w:w="0" w:type="auto"/>
            <w:vAlign w:val="center"/>
          </w:tcPr>
          <w:p w14:paraId="3F84121F" w14:textId="77777777" w:rsidR="007B1B91" w:rsidRPr="007B1B91" w:rsidRDefault="007B1B91" w:rsidP="004B24AE">
            <w:pPr>
              <w:spacing w:line="240" w:lineRule="auto"/>
              <w:jc w:val="both"/>
              <w:rPr>
                <w:rFonts w:ascii="Arial" w:hAnsi="Arial" w:cs="Arial"/>
                <w:sz w:val="20"/>
                <w:szCs w:val="20"/>
              </w:rPr>
            </w:pPr>
            <w:r w:rsidRPr="007B1B91">
              <w:rPr>
                <w:rFonts w:ascii="Arial" w:hAnsi="Arial" w:cs="Arial"/>
                <w:sz w:val="20"/>
                <w:szCs w:val="20"/>
              </w:rPr>
              <w:t>2.</w:t>
            </w:r>
          </w:p>
        </w:tc>
        <w:tc>
          <w:tcPr>
            <w:tcW w:w="0" w:type="auto"/>
            <w:vAlign w:val="center"/>
          </w:tcPr>
          <w:p w14:paraId="48B7F41F" w14:textId="77777777" w:rsidR="007B1B91" w:rsidRPr="007B1B91" w:rsidRDefault="007B1B91" w:rsidP="004B24AE">
            <w:pPr>
              <w:spacing w:line="240" w:lineRule="auto"/>
              <w:jc w:val="both"/>
              <w:rPr>
                <w:rFonts w:ascii="Arial" w:hAnsi="Arial" w:cs="Arial"/>
                <w:sz w:val="20"/>
                <w:szCs w:val="20"/>
              </w:rPr>
            </w:pPr>
            <w:r w:rsidRPr="007B1B91">
              <w:rPr>
                <w:rFonts w:ascii="Arial" w:hAnsi="Arial" w:cs="Arial"/>
                <w:sz w:val="20"/>
                <w:szCs w:val="20"/>
              </w:rPr>
              <w:t>Silnik</w:t>
            </w:r>
          </w:p>
        </w:tc>
        <w:tc>
          <w:tcPr>
            <w:tcW w:w="0" w:type="auto"/>
            <w:vAlign w:val="center"/>
          </w:tcPr>
          <w:p w14:paraId="541D2054" w14:textId="77777777" w:rsidR="007B1B91" w:rsidRPr="007B1B91" w:rsidRDefault="007B1B91" w:rsidP="004B24AE">
            <w:pPr>
              <w:spacing w:line="240" w:lineRule="auto"/>
              <w:jc w:val="both"/>
              <w:rPr>
                <w:rFonts w:ascii="Arial" w:hAnsi="Arial" w:cs="Arial"/>
                <w:sz w:val="20"/>
                <w:szCs w:val="20"/>
              </w:rPr>
            </w:pPr>
            <w:r w:rsidRPr="007B1B91">
              <w:rPr>
                <w:rFonts w:ascii="Arial" w:hAnsi="Arial" w:cs="Arial"/>
                <w:sz w:val="20"/>
                <w:szCs w:val="20"/>
              </w:rPr>
              <w:t>2.1. Narzędzia oraz przyrządy niezbędne do obsługi i napraw</w:t>
            </w:r>
            <w:r w:rsidR="004B24AE">
              <w:rPr>
                <w:rFonts w:ascii="Arial" w:hAnsi="Arial" w:cs="Arial"/>
                <w:sz w:val="20"/>
                <w:szCs w:val="20"/>
              </w:rPr>
              <w:t>y silnika zgodnie z autoryzacją</w:t>
            </w:r>
          </w:p>
        </w:tc>
        <w:tc>
          <w:tcPr>
            <w:tcW w:w="0" w:type="auto"/>
            <w:vAlign w:val="center"/>
          </w:tcPr>
          <w:p w14:paraId="7C6E12E6" w14:textId="77777777" w:rsidR="007B1B91" w:rsidRPr="007B1B91" w:rsidRDefault="007B1B91" w:rsidP="004B24AE">
            <w:pPr>
              <w:spacing w:line="240" w:lineRule="auto"/>
              <w:jc w:val="center"/>
              <w:rPr>
                <w:rFonts w:ascii="Arial" w:hAnsi="Arial" w:cs="Arial"/>
                <w:sz w:val="20"/>
                <w:szCs w:val="20"/>
              </w:rPr>
            </w:pPr>
            <w:r w:rsidRPr="007B1B91">
              <w:rPr>
                <w:rFonts w:ascii="Arial" w:hAnsi="Arial" w:cs="Arial"/>
                <w:sz w:val="20"/>
                <w:szCs w:val="20"/>
              </w:rPr>
              <w:t>1</w:t>
            </w:r>
          </w:p>
        </w:tc>
      </w:tr>
      <w:tr w:rsidR="007B1B91" w:rsidRPr="007B1B91" w14:paraId="375C59E9" w14:textId="77777777" w:rsidTr="009E1EE7">
        <w:tc>
          <w:tcPr>
            <w:tcW w:w="0" w:type="auto"/>
            <w:vAlign w:val="center"/>
          </w:tcPr>
          <w:p w14:paraId="6A91A39A" w14:textId="77777777" w:rsidR="007B1B91" w:rsidRPr="007B1B91" w:rsidRDefault="007B1B91" w:rsidP="004B24AE">
            <w:pPr>
              <w:spacing w:line="240" w:lineRule="auto"/>
              <w:jc w:val="both"/>
              <w:rPr>
                <w:rFonts w:ascii="Arial" w:hAnsi="Arial" w:cs="Arial"/>
                <w:sz w:val="20"/>
                <w:szCs w:val="20"/>
              </w:rPr>
            </w:pPr>
            <w:r w:rsidRPr="007B1B91">
              <w:rPr>
                <w:rFonts w:ascii="Arial" w:hAnsi="Arial" w:cs="Arial"/>
                <w:sz w:val="20"/>
                <w:szCs w:val="20"/>
              </w:rPr>
              <w:t>3.</w:t>
            </w:r>
          </w:p>
        </w:tc>
        <w:tc>
          <w:tcPr>
            <w:tcW w:w="0" w:type="auto"/>
            <w:vAlign w:val="center"/>
          </w:tcPr>
          <w:p w14:paraId="703E4C45" w14:textId="77777777" w:rsidR="007B1B91" w:rsidRPr="007B1B91" w:rsidRDefault="007B1B91" w:rsidP="004B24AE">
            <w:pPr>
              <w:spacing w:line="240" w:lineRule="auto"/>
              <w:jc w:val="both"/>
              <w:rPr>
                <w:rFonts w:ascii="Arial" w:hAnsi="Arial" w:cs="Arial"/>
                <w:sz w:val="20"/>
                <w:szCs w:val="20"/>
              </w:rPr>
            </w:pPr>
            <w:r w:rsidRPr="007B1B91">
              <w:rPr>
                <w:rFonts w:ascii="Arial" w:hAnsi="Arial" w:cs="Arial"/>
                <w:sz w:val="20"/>
                <w:szCs w:val="20"/>
              </w:rPr>
              <w:t xml:space="preserve">Oś przednia </w:t>
            </w:r>
          </w:p>
          <w:p w14:paraId="2100E08A" w14:textId="77777777" w:rsidR="007B1B91" w:rsidRPr="007B1B91" w:rsidRDefault="007B1B91" w:rsidP="004B24AE">
            <w:pPr>
              <w:spacing w:line="240" w:lineRule="auto"/>
              <w:jc w:val="both"/>
              <w:rPr>
                <w:rFonts w:ascii="Arial" w:hAnsi="Arial" w:cs="Arial"/>
                <w:sz w:val="20"/>
                <w:szCs w:val="20"/>
              </w:rPr>
            </w:pPr>
          </w:p>
        </w:tc>
        <w:tc>
          <w:tcPr>
            <w:tcW w:w="0" w:type="auto"/>
            <w:vAlign w:val="center"/>
          </w:tcPr>
          <w:p w14:paraId="39B2D025" w14:textId="77777777" w:rsidR="007B1B91" w:rsidRPr="007B1B91" w:rsidRDefault="007B1B91" w:rsidP="006B5EB8">
            <w:pPr>
              <w:spacing w:after="0" w:line="240" w:lineRule="auto"/>
              <w:jc w:val="both"/>
              <w:rPr>
                <w:rFonts w:ascii="Arial" w:hAnsi="Arial" w:cs="Arial"/>
                <w:sz w:val="20"/>
                <w:szCs w:val="20"/>
              </w:rPr>
            </w:pPr>
            <w:r w:rsidRPr="007B1B91">
              <w:rPr>
                <w:rFonts w:ascii="Arial" w:hAnsi="Arial" w:cs="Arial"/>
                <w:sz w:val="20"/>
                <w:szCs w:val="20"/>
              </w:rPr>
              <w:t xml:space="preserve">3.1 Klucz nasadowy </w:t>
            </w:r>
            <w:r w:rsidR="004B24AE">
              <w:rPr>
                <w:rFonts w:ascii="Arial" w:hAnsi="Arial" w:cs="Arial"/>
                <w:sz w:val="20"/>
                <w:szCs w:val="20"/>
              </w:rPr>
              <w:t xml:space="preserve">do demontażu i montażu nakrętki </w:t>
            </w:r>
            <w:r w:rsidRPr="007B1B91">
              <w:rPr>
                <w:rFonts w:ascii="Arial" w:hAnsi="Arial" w:cs="Arial"/>
                <w:sz w:val="20"/>
                <w:szCs w:val="20"/>
              </w:rPr>
              <w:t>piasty koła.</w:t>
            </w:r>
          </w:p>
          <w:p w14:paraId="1BE7F642" w14:textId="77777777" w:rsidR="007B1B91" w:rsidRPr="007B1B91" w:rsidRDefault="007B1B91" w:rsidP="006B5EB8">
            <w:pPr>
              <w:spacing w:after="0" w:line="240" w:lineRule="auto"/>
              <w:jc w:val="both"/>
              <w:rPr>
                <w:rFonts w:ascii="Arial" w:hAnsi="Arial" w:cs="Arial"/>
                <w:sz w:val="20"/>
                <w:szCs w:val="20"/>
              </w:rPr>
            </w:pPr>
            <w:r w:rsidRPr="007B1B91">
              <w:rPr>
                <w:rFonts w:ascii="Arial" w:hAnsi="Arial" w:cs="Arial"/>
                <w:sz w:val="20"/>
                <w:szCs w:val="20"/>
              </w:rPr>
              <w:t>3.2 Narzędzie do montażu uszczelnień.</w:t>
            </w:r>
          </w:p>
          <w:p w14:paraId="2CDEFB26" w14:textId="77777777" w:rsidR="007B1B91" w:rsidRPr="007B1B91" w:rsidRDefault="007B1B91" w:rsidP="006B5EB8">
            <w:pPr>
              <w:spacing w:after="0" w:line="240" w:lineRule="auto"/>
              <w:jc w:val="both"/>
              <w:rPr>
                <w:rFonts w:ascii="Arial" w:hAnsi="Arial" w:cs="Arial"/>
                <w:sz w:val="20"/>
                <w:szCs w:val="20"/>
              </w:rPr>
            </w:pPr>
            <w:r w:rsidRPr="007B1B91">
              <w:rPr>
                <w:rFonts w:ascii="Arial" w:hAnsi="Arial" w:cs="Arial"/>
                <w:sz w:val="20"/>
                <w:szCs w:val="20"/>
              </w:rPr>
              <w:t>3.3 Kompletny ściągacz do demontażu zespołu łożysk.</w:t>
            </w:r>
          </w:p>
        </w:tc>
        <w:tc>
          <w:tcPr>
            <w:tcW w:w="0" w:type="auto"/>
            <w:vAlign w:val="center"/>
          </w:tcPr>
          <w:p w14:paraId="0155AAFD" w14:textId="77777777" w:rsidR="007B1B91" w:rsidRPr="007B1B91" w:rsidRDefault="007B1B91" w:rsidP="006B5EB8">
            <w:pPr>
              <w:spacing w:after="0" w:line="240" w:lineRule="auto"/>
              <w:jc w:val="center"/>
              <w:rPr>
                <w:rFonts w:ascii="Arial" w:hAnsi="Arial" w:cs="Arial"/>
                <w:sz w:val="20"/>
                <w:szCs w:val="20"/>
              </w:rPr>
            </w:pPr>
            <w:r w:rsidRPr="007B1B91">
              <w:rPr>
                <w:rFonts w:ascii="Arial" w:hAnsi="Arial" w:cs="Arial"/>
                <w:sz w:val="20"/>
                <w:szCs w:val="20"/>
              </w:rPr>
              <w:t>1</w:t>
            </w:r>
          </w:p>
          <w:p w14:paraId="4E8D58A4" w14:textId="77777777" w:rsidR="007B1B91" w:rsidRPr="007B1B91" w:rsidRDefault="007B1B91" w:rsidP="006B5EB8">
            <w:pPr>
              <w:spacing w:after="0" w:line="240" w:lineRule="auto"/>
              <w:jc w:val="center"/>
              <w:rPr>
                <w:rFonts w:ascii="Arial" w:hAnsi="Arial" w:cs="Arial"/>
                <w:sz w:val="20"/>
                <w:szCs w:val="20"/>
              </w:rPr>
            </w:pPr>
            <w:r w:rsidRPr="007B1B91">
              <w:rPr>
                <w:rFonts w:ascii="Arial" w:hAnsi="Arial" w:cs="Arial"/>
                <w:sz w:val="20"/>
                <w:szCs w:val="20"/>
              </w:rPr>
              <w:t>1</w:t>
            </w:r>
          </w:p>
          <w:p w14:paraId="1F8E7648" w14:textId="77777777" w:rsidR="007B1B91" w:rsidRPr="007B1B91" w:rsidRDefault="007B1B91" w:rsidP="006B5EB8">
            <w:pPr>
              <w:spacing w:after="0" w:line="240" w:lineRule="auto"/>
              <w:jc w:val="center"/>
              <w:rPr>
                <w:rFonts w:ascii="Arial" w:hAnsi="Arial" w:cs="Arial"/>
                <w:sz w:val="20"/>
                <w:szCs w:val="20"/>
              </w:rPr>
            </w:pPr>
            <w:r w:rsidRPr="007B1B91">
              <w:rPr>
                <w:rFonts w:ascii="Arial" w:hAnsi="Arial" w:cs="Arial"/>
                <w:sz w:val="20"/>
                <w:szCs w:val="20"/>
              </w:rPr>
              <w:t>1</w:t>
            </w:r>
          </w:p>
        </w:tc>
      </w:tr>
      <w:tr w:rsidR="007B1B91" w:rsidRPr="007B1B91" w14:paraId="0337C0BB" w14:textId="77777777" w:rsidTr="009E1EE7">
        <w:tc>
          <w:tcPr>
            <w:tcW w:w="0" w:type="auto"/>
            <w:vAlign w:val="center"/>
          </w:tcPr>
          <w:p w14:paraId="6CF20A7F" w14:textId="77777777" w:rsidR="007B1B91" w:rsidRPr="007B1B91" w:rsidRDefault="007B1B91" w:rsidP="004B24AE">
            <w:pPr>
              <w:spacing w:line="240" w:lineRule="auto"/>
              <w:jc w:val="both"/>
              <w:rPr>
                <w:rFonts w:ascii="Arial" w:hAnsi="Arial" w:cs="Arial"/>
                <w:sz w:val="20"/>
                <w:szCs w:val="20"/>
              </w:rPr>
            </w:pPr>
            <w:r w:rsidRPr="007B1B91">
              <w:rPr>
                <w:rFonts w:ascii="Arial" w:hAnsi="Arial" w:cs="Arial"/>
                <w:sz w:val="20"/>
                <w:szCs w:val="20"/>
              </w:rPr>
              <w:t>4.</w:t>
            </w:r>
          </w:p>
        </w:tc>
        <w:tc>
          <w:tcPr>
            <w:tcW w:w="0" w:type="auto"/>
            <w:vAlign w:val="center"/>
          </w:tcPr>
          <w:p w14:paraId="1C899596" w14:textId="77777777" w:rsidR="007B1B91" w:rsidRPr="007B1B91" w:rsidRDefault="007B1B91" w:rsidP="004B24AE">
            <w:pPr>
              <w:spacing w:line="240" w:lineRule="auto"/>
              <w:jc w:val="both"/>
              <w:rPr>
                <w:rFonts w:ascii="Arial" w:hAnsi="Arial" w:cs="Arial"/>
                <w:sz w:val="20"/>
                <w:szCs w:val="20"/>
              </w:rPr>
            </w:pPr>
            <w:r w:rsidRPr="007B1B91">
              <w:rPr>
                <w:rFonts w:ascii="Arial" w:hAnsi="Arial" w:cs="Arial"/>
                <w:sz w:val="20"/>
                <w:szCs w:val="20"/>
              </w:rPr>
              <w:t>Oś napędowa</w:t>
            </w:r>
          </w:p>
          <w:p w14:paraId="653C6140" w14:textId="77777777" w:rsidR="007B1B91" w:rsidRPr="007B1B91" w:rsidRDefault="007B1B91" w:rsidP="004B24AE">
            <w:pPr>
              <w:spacing w:line="240" w:lineRule="auto"/>
              <w:jc w:val="both"/>
              <w:rPr>
                <w:rFonts w:ascii="Arial" w:hAnsi="Arial" w:cs="Arial"/>
                <w:sz w:val="20"/>
                <w:szCs w:val="20"/>
              </w:rPr>
            </w:pPr>
          </w:p>
        </w:tc>
        <w:tc>
          <w:tcPr>
            <w:tcW w:w="0" w:type="auto"/>
            <w:vAlign w:val="center"/>
          </w:tcPr>
          <w:p w14:paraId="586BB235" w14:textId="77777777" w:rsidR="004B24AE" w:rsidRDefault="007B1B91" w:rsidP="006B5EB8">
            <w:pPr>
              <w:spacing w:after="0" w:line="240" w:lineRule="auto"/>
              <w:jc w:val="both"/>
              <w:rPr>
                <w:rFonts w:ascii="Arial" w:hAnsi="Arial" w:cs="Arial"/>
                <w:sz w:val="20"/>
                <w:szCs w:val="20"/>
              </w:rPr>
            </w:pPr>
            <w:r w:rsidRPr="007B1B91">
              <w:rPr>
                <w:rFonts w:ascii="Arial" w:hAnsi="Arial" w:cs="Arial"/>
                <w:sz w:val="20"/>
                <w:szCs w:val="20"/>
              </w:rPr>
              <w:t xml:space="preserve">4.1 Klucz nasadowy </w:t>
            </w:r>
            <w:r w:rsidR="004B24AE">
              <w:rPr>
                <w:rFonts w:ascii="Arial" w:hAnsi="Arial" w:cs="Arial"/>
                <w:sz w:val="20"/>
                <w:szCs w:val="20"/>
              </w:rPr>
              <w:t>do demontażu i montażu nakrętki piasty koła.</w:t>
            </w:r>
          </w:p>
          <w:p w14:paraId="36A092EA" w14:textId="77777777" w:rsidR="007B1B91" w:rsidRPr="007B1B91" w:rsidRDefault="007B1B91" w:rsidP="006B5EB8">
            <w:pPr>
              <w:spacing w:after="0" w:line="240" w:lineRule="auto"/>
              <w:jc w:val="both"/>
              <w:rPr>
                <w:rFonts w:ascii="Arial" w:hAnsi="Arial" w:cs="Arial"/>
                <w:sz w:val="20"/>
                <w:szCs w:val="20"/>
              </w:rPr>
            </w:pPr>
            <w:r w:rsidRPr="007B1B91">
              <w:rPr>
                <w:rFonts w:ascii="Arial" w:hAnsi="Arial" w:cs="Arial"/>
                <w:sz w:val="20"/>
                <w:szCs w:val="20"/>
              </w:rPr>
              <w:t>4.2 Klucz do nakrętki wałka atakującego.</w:t>
            </w:r>
          </w:p>
          <w:p w14:paraId="4930F7EB" w14:textId="77777777" w:rsidR="007B1B91" w:rsidRPr="007B1B91" w:rsidRDefault="007B1B91" w:rsidP="006B5EB8">
            <w:pPr>
              <w:spacing w:after="0" w:line="240" w:lineRule="auto"/>
              <w:jc w:val="both"/>
              <w:rPr>
                <w:rFonts w:ascii="Arial" w:hAnsi="Arial" w:cs="Arial"/>
                <w:sz w:val="20"/>
                <w:szCs w:val="20"/>
              </w:rPr>
            </w:pPr>
            <w:r w:rsidRPr="007B1B91">
              <w:rPr>
                <w:rFonts w:ascii="Arial" w:hAnsi="Arial" w:cs="Arial"/>
                <w:sz w:val="20"/>
                <w:szCs w:val="20"/>
              </w:rPr>
              <w:t>4.3 Urządzenie do wyci</w:t>
            </w:r>
            <w:r w:rsidR="004B24AE">
              <w:rPr>
                <w:rFonts w:ascii="Arial" w:hAnsi="Arial" w:cs="Arial"/>
                <w:sz w:val="20"/>
                <w:szCs w:val="20"/>
              </w:rPr>
              <w:t xml:space="preserve">skania pierścienia zewnętrznego </w:t>
            </w:r>
            <w:r w:rsidRPr="007B1B91">
              <w:rPr>
                <w:rFonts w:ascii="Arial" w:hAnsi="Arial" w:cs="Arial"/>
                <w:sz w:val="20"/>
                <w:szCs w:val="20"/>
              </w:rPr>
              <w:t>łożyska wałeczkowo stożkowego.</w:t>
            </w:r>
          </w:p>
        </w:tc>
        <w:tc>
          <w:tcPr>
            <w:tcW w:w="0" w:type="auto"/>
            <w:vAlign w:val="center"/>
          </w:tcPr>
          <w:p w14:paraId="76A3D533" w14:textId="77777777" w:rsidR="007B1B91" w:rsidRPr="007B1B91" w:rsidRDefault="007B1B91" w:rsidP="006B5EB8">
            <w:pPr>
              <w:spacing w:after="0" w:line="240" w:lineRule="auto"/>
              <w:jc w:val="center"/>
              <w:rPr>
                <w:rFonts w:ascii="Arial" w:hAnsi="Arial" w:cs="Arial"/>
                <w:sz w:val="20"/>
                <w:szCs w:val="20"/>
              </w:rPr>
            </w:pPr>
            <w:r w:rsidRPr="007B1B91">
              <w:rPr>
                <w:rFonts w:ascii="Arial" w:hAnsi="Arial" w:cs="Arial"/>
                <w:sz w:val="20"/>
                <w:szCs w:val="20"/>
              </w:rPr>
              <w:t>1</w:t>
            </w:r>
          </w:p>
          <w:p w14:paraId="0636F5C6" w14:textId="77777777" w:rsidR="007B1B91" w:rsidRPr="007B1B91" w:rsidRDefault="007B1B91" w:rsidP="006B5EB8">
            <w:pPr>
              <w:spacing w:after="0" w:line="240" w:lineRule="auto"/>
              <w:jc w:val="center"/>
              <w:rPr>
                <w:rFonts w:ascii="Arial" w:hAnsi="Arial" w:cs="Arial"/>
                <w:sz w:val="20"/>
                <w:szCs w:val="20"/>
              </w:rPr>
            </w:pPr>
            <w:r w:rsidRPr="007B1B91">
              <w:rPr>
                <w:rFonts w:ascii="Arial" w:hAnsi="Arial" w:cs="Arial"/>
                <w:sz w:val="20"/>
                <w:szCs w:val="20"/>
              </w:rPr>
              <w:t>1</w:t>
            </w:r>
          </w:p>
          <w:p w14:paraId="057F644E" w14:textId="77777777" w:rsidR="007B1B91" w:rsidRPr="007B1B91" w:rsidRDefault="007B1B91" w:rsidP="006B5EB8">
            <w:pPr>
              <w:spacing w:after="0" w:line="240" w:lineRule="auto"/>
              <w:jc w:val="center"/>
              <w:rPr>
                <w:rFonts w:ascii="Arial" w:hAnsi="Arial" w:cs="Arial"/>
                <w:sz w:val="20"/>
                <w:szCs w:val="20"/>
              </w:rPr>
            </w:pPr>
            <w:r w:rsidRPr="007B1B91">
              <w:rPr>
                <w:rFonts w:ascii="Arial" w:hAnsi="Arial" w:cs="Arial"/>
                <w:sz w:val="20"/>
                <w:szCs w:val="20"/>
              </w:rPr>
              <w:t>1</w:t>
            </w:r>
          </w:p>
        </w:tc>
      </w:tr>
      <w:tr w:rsidR="007B1B91" w:rsidRPr="007B1B91" w14:paraId="5A83D56B" w14:textId="77777777" w:rsidTr="009E1EE7">
        <w:tc>
          <w:tcPr>
            <w:tcW w:w="0" w:type="auto"/>
            <w:vAlign w:val="center"/>
          </w:tcPr>
          <w:p w14:paraId="0CE988D9" w14:textId="77777777" w:rsidR="007B1B91" w:rsidRPr="007B1B91" w:rsidRDefault="007B1B91" w:rsidP="004B24AE">
            <w:pPr>
              <w:spacing w:line="240" w:lineRule="auto"/>
              <w:jc w:val="both"/>
              <w:rPr>
                <w:rFonts w:ascii="Arial" w:hAnsi="Arial" w:cs="Arial"/>
                <w:sz w:val="20"/>
                <w:szCs w:val="20"/>
              </w:rPr>
            </w:pPr>
            <w:r w:rsidRPr="007B1B91">
              <w:rPr>
                <w:rFonts w:ascii="Arial" w:hAnsi="Arial" w:cs="Arial"/>
                <w:sz w:val="20"/>
                <w:szCs w:val="20"/>
              </w:rPr>
              <w:t>5.</w:t>
            </w:r>
          </w:p>
        </w:tc>
        <w:tc>
          <w:tcPr>
            <w:tcW w:w="0" w:type="auto"/>
            <w:vAlign w:val="center"/>
          </w:tcPr>
          <w:p w14:paraId="7633A82D" w14:textId="77777777" w:rsidR="007B1B91" w:rsidRPr="007B1B91" w:rsidRDefault="007B1B91" w:rsidP="004B24AE">
            <w:pPr>
              <w:spacing w:line="240" w:lineRule="auto"/>
              <w:jc w:val="both"/>
              <w:rPr>
                <w:rFonts w:ascii="Arial" w:hAnsi="Arial" w:cs="Arial"/>
                <w:sz w:val="20"/>
                <w:szCs w:val="20"/>
              </w:rPr>
            </w:pPr>
            <w:r w:rsidRPr="007B1B91">
              <w:rPr>
                <w:rFonts w:ascii="Arial" w:hAnsi="Arial" w:cs="Arial"/>
                <w:sz w:val="20"/>
                <w:szCs w:val="20"/>
              </w:rPr>
              <w:t>Układ hamulcowy</w:t>
            </w:r>
          </w:p>
        </w:tc>
        <w:tc>
          <w:tcPr>
            <w:tcW w:w="0" w:type="auto"/>
            <w:vAlign w:val="center"/>
          </w:tcPr>
          <w:p w14:paraId="36C7B1C9" w14:textId="77777777" w:rsidR="007B1B91" w:rsidRPr="007B1B91" w:rsidRDefault="007B1B91" w:rsidP="004B24AE">
            <w:pPr>
              <w:spacing w:line="240" w:lineRule="auto"/>
              <w:jc w:val="both"/>
              <w:rPr>
                <w:rFonts w:ascii="Arial" w:hAnsi="Arial" w:cs="Arial"/>
                <w:sz w:val="20"/>
                <w:szCs w:val="20"/>
              </w:rPr>
            </w:pPr>
            <w:r w:rsidRPr="007B1B91">
              <w:rPr>
                <w:rFonts w:ascii="Arial" w:hAnsi="Arial" w:cs="Arial"/>
                <w:sz w:val="20"/>
                <w:szCs w:val="20"/>
              </w:rPr>
              <w:t>5.1 Zestaw na</w:t>
            </w:r>
            <w:r w:rsidR="004B24AE">
              <w:rPr>
                <w:rFonts w:ascii="Arial" w:hAnsi="Arial" w:cs="Arial"/>
                <w:sz w:val="20"/>
                <w:szCs w:val="20"/>
              </w:rPr>
              <w:t xml:space="preserve">rzędzi do naprawy zacisku </w:t>
            </w:r>
            <w:r w:rsidRPr="007B1B91">
              <w:rPr>
                <w:rFonts w:ascii="Arial" w:hAnsi="Arial" w:cs="Arial"/>
                <w:sz w:val="20"/>
                <w:szCs w:val="20"/>
              </w:rPr>
              <w:t>hamulcowego.</w:t>
            </w:r>
          </w:p>
        </w:tc>
        <w:tc>
          <w:tcPr>
            <w:tcW w:w="0" w:type="auto"/>
            <w:vAlign w:val="center"/>
          </w:tcPr>
          <w:p w14:paraId="25FC48DC" w14:textId="77777777" w:rsidR="007B1B91" w:rsidRPr="007B1B91" w:rsidRDefault="007B1B91" w:rsidP="004B24AE">
            <w:pPr>
              <w:spacing w:line="240" w:lineRule="auto"/>
              <w:jc w:val="center"/>
              <w:rPr>
                <w:rFonts w:ascii="Arial" w:hAnsi="Arial" w:cs="Arial"/>
                <w:sz w:val="20"/>
                <w:szCs w:val="20"/>
              </w:rPr>
            </w:pPr>
            <w:r w:rsidRPr="007B1B91">
              <w:rPr>
                <w:rFonts w:ascii="Arial" w:hAnsi="Arial" w:cs="Arial"/>
                <w:sz w:val="20"/>
                <w:szCs w:val="20"/>
              </w:rPr>
              <w:t>1</w:t>
            </w:r>
          </w:p>
        </w:tc>
      </w:tr>
      <w:tr w:rsidR="004D65B1" w:rsidRPr="007B1B91" w14:paraId="74720E68" w14:textId="77777777" w:rsidTr="009E1EE7">
        <w:tc>
          <w:tcPr>
            <w:tcW w:w="0" w:type="auto"/>
            <w:vAlign w:val="center"/>
          </w:tcPr>
          <w:p w14:paraId="0E9F5E3D" w14:textId="6FAD0B9C" w:rsidR="004D65B1" w:rsidRPr="007B1B91" w:rsidRDefault="004D65B1" w:rsidP="004D65B1">
            <w:pPr>
              <w:spacing w:line="240" w:lineRule="auto"/>
              <w:jc w:val="both"/>
              <w:rPr>
                <w:rFonts w:ascii="Arial" w:hAnsi="Arial" w:cs="Arial"/>
                <w:sz w:val="20"/>
                <w:szCs w:val="20"/>
              </w:rPr>
            </w:pPr>
            <w:r w:rsidRPr="007B1B91">
              <w:rPr>
                <w:rFonts w:ascii="Arial" w:hAnsi="Arial" w:cs="Arial"/>
                <w:sz w:val="20"/>
                <w:szCs w:val="20"/>
              </w:rPr>
              <w:t>6.</w:t>
            </w:r>
          </w:p>
        </w:tc>
        <w:tc>
          <w:tcPr>
            <w:tcW w:w="0" w:type="auto"/>
            <w:vAlign w:val="center"/>
          </w:tcPr>
          <w:p w14:paraId="12EF0103" w14:textId="7ECAD259" w:rsidR="004D65B1" w:rsidRPr="007B1B91" w:rsidRDefault="004D65B1" w:rsidP="004D65B1">
            <w:pPr>
              <w:spacing w:line="240" w:lineRule="auto"/>
              <w:jc w:val="both"/>
              <w:rPr>
                <w:rFonts w:ascii="Arial" w:hAnsi="Arial" w:cs="Arial"/>
                <w:sz w:val="20"/>
                <w:szCs w:val="20"/>
              </w:rPr>
            </w:pPr>
            <w:r w:rsidRPr="007B1B91">
              <w:rPr>
                <w:rFonts w:ascii="Arial" w:hAnsi="Arial" w:cs="Arial"/>
                <w:sz w:val="20"/>
                <w:szCs w:val="20"/>
              </w:rPr>
              <w:t>Układ kierowniczy</w:t>
            </w:r>
          </w:p>
        </w:tc>
        <w:tc>
          <w:tcPr>
            <w:tcW w:w="0" w:type="auto"/>
            <w:vAlign w:val="center"/>
          </w:tcPr>
          <w:p w14:paraId="54385F85" w14:textId="77777777" w:rsidR="004D65B1" w:rsidRDefault="004D65B1" w:rsidP="004D65B1">
            <w:pPr>
              <w:spacing w:after="0" w:line="240" w:lineRule="auto"/>
              <w:jc w:val="both"/>
              <w:rPr>
                <w:rFonts w:ascii="Arial" w:hAnsi="Arial" w:cs="Arial"/>
                <w:sz w:val="20"/>
                <w:szCs w:val="20"/>
              </w:rPr>
            </w:pPr>
            <w:r w:rsidRPr="007B1B91">
              <w:rPr>
                <w:rFonts w:ascii="Arial" w:hAnsi="Arial" w:cs="Arial"/>
                <w:sz w:val="20"/>
                <w:szCs w:val="20"/>
              </w:rPr>
              <w:t>6.1 Zestaw diagnostyczny do sprawdzania ciśni</w:t>
            </w:r>
            <w:r>
              <w:rPr>
                <w:rFonts w:ascii="Arial" w:hAnsi="Arial" w:cs="Arial"/>
                <w:sz w:val="20"/>
                <w:szCs w:val="20"/>
              </w:rPr>
              <w:t>enia · w układzie kierowniczym.</w:t>
            </w:r>
          </w:p>
          <w:p w14:paraId="72B8A5EE" w14:textId="11B54C95" w:rsidR="004D65B1" w:rsidRPr="007B1B91" w:rsidRDefault="004D65B1" w:rsidP="004D65B1">
            <w:pPr>
              <w:spacing w:after="0" w:line="240" w:lineRule="auto"/>
              <w:jc w:val="both"/>
              <w:rPr>
                <w:rFonts w:ascii="Arial" w:hAnsi="Arial" w:cs="Arial"/>
                <w:sz w:val="20"/>
                <w:szCs w:val="20"/>
              </w:rPr>
            </w:pPr>
            <w:r w:rsidRPr="007B1B91">
              <w:rPr>
                <w:rFonts w:ascii="Arial" w:hAnsi="Arial" w:cs="Arial"/>
                <w:sz w:val="20"/>
                <w:szCs w:val="20"/>
              </w:rPr>
              <w:t>6.2 Ściąga</w:t>
            </w:r>
            <w:r>
              <w:rPr>
                <w:rFonts w:ascii="Arial" w:hAnsi="Arial" w:cs="Arial"/>
                <w:sz w:val="20"/>
                <w:szCs w:val="20"/>
              </w:rPr>
              <w:t>cz do demontażu końcówek drążka</w:t>
            </w:r>
            <w:r w:rsidRPr="007B1B91">
              <w:rPr>
                <w:rFonts w:ascii="Arial" w:hAnsi="Arial" w:cs="Arial"/>
                <w:sz w:val="20"/>
                <w:szCs w:val="20"/>
              </w:rPr>
              <w:t xml:space="preserve"> kierowniczego.</w:t>
            </w:r>
          </w:p>
        </w:tc>
        <w:tc>
          <w:tcPr>
            <w:tcW w:w="0" w:type="auto"/>
            <w:vAlign w:val="center"/>
          </w:tcPr>
          <w:p w14:paraId="1FBAF334" w14:textId="77777777" w:rsidR="004D65B1" w:rsidRDefault="004D65B1" w:rsidP="004D65B1">
            <w:pPr>
              <w:spacing w:after="0" w:line="240" w:lineRule="auto"/>
              <w:jc w:val="center"/>
              <w:rPr>
                <w:rFonts w:ascii="Arial" w:hAnsi="Arial" w:cs="Arial"/>
                <w:sz w:val="20"/>
                <w:szCs w:val="20"/>
              </w:rPr>
            </w:pPr>
            <w:r>
              <w:rPr>
                <w:rFonts w:ascii="Arial" w:hAnsi="Arial" w:cs="Arial"/>
                <w:sz w:val="20"/>
                <w:szCs w:val="20"/>
              </w:rPr>
              <w:t>1</w:t>
            </w:r>
          </w:p>
          <w:p w14:paraId="6210E73B" w14:textId="77777777" w:rsidR="004D65B1" w:rsidRDefault="004D65B1" w:rsidP="004D65B1">
            <w:pPr>
              <w:spacing w:after="0" w:line="240" w:lineRule="auto"/>
              <w:jc w:val="center"/>
              <w:rPr>
                <w:rFonts w:ascii="Arial" w:hAnsi="Arial" w:cs="Arial"/>
                <w:sz w:val="20"/>
                <w:szCs w:val="20"/>
              </w:rPr>
            </w:pPr>
          </w:p>
          <w:p w14:paraId="4533EF59" w14:textId="3D83BE5E" w:rsidR="004D65B1" w:rsidRPr="007B1B91" w:rsidRDefault="004D65B1" w:rsidP="004D65B1">
            <w:pPr>
              <w:spacing w:after="0" w:line="240" w:lineRule="auto"/>
              <w:jc w:val="center"/>
              <w:rPr>
                <w:rFonts w:ascii="Arial" w:hAnsi="Arial" w:cs="Arial"/>
                <w:sz w:val="20"/>
                <w:szCs w:val="20"/>
              </w:rPr>
            </w:pPr>
            <w:r w:rsidRPr="007B1B91">
              <w:rPr>
                <w:rFonts w:ascii="Arial" w:hAnsi="Arial" w:cs="Arial"/>
                <w:sz w:val="20"/>
                <w:szCs w:val="20"/>
              </w:rPr>
              <w:t>1</w:t>
            </w:r>
          </w:p>
        </w:tc>
      </w:tr>
      <w:tr w:rsidR="004D65B1" w:rsidRPr="007B1B91" w14:paraId="251068B5" w14:textId="77777777" w:rsidTr="001260EC">
        <w:trPr>
          <w:trHeight w:val="474"/>
        </w:trPr>
        <w:tc>
          <w:tcPr>
            <w:tcW w:w="0" w:type="auto"/>
            <w:vAlign w:val="center"/>
          </w:tcPr>
          <w:p w14:paraId="569FAD42" w14:textId="41EA2216" w:rsidR="004D65B1" w:rsidRPr="007B1B91" w:rsidRDefault="004D65B1" w:rsidP="004D65B1">
            <w:pPr>
              <w:spacing w:line="240" w:lineRule="auto"/>
              <w:jc w:val="both"/>
              <w:rPr>
                <w:rFonts w:ascii="Arial" w:hAnsi="Arial" w:cs="Arial"/>
                <w:sz w:val="20"/>
                <w:szCs w:val="20"/>
              </w:rPr>
            </w:pPr>
            <w:r w:rsidRPr="007B1B91">
              <w:rPr>
                <w:rFonts w:ascii="Arial" w:hAnsi="Arial" w:cs="Arial"/>
                <w:sz w:val="20"/>
                <w:szCs w:val="20"/>
              </w:rPr>
              <w:t>7.</w:t>
            </w:r>
          </w:p>
        </w:tc>
        <w:tc>
          <w:tcPr>
            <w:tcW w:w="0" w:type="auto"/>
            <w:vAlign w:val="center"/>
          </w:tcPr>
          <w:p w14:paraId="46C69205" w14:textId="5045EDBE" w:rsidR="004D65B1" w:rsidRPr="007B1B91" w:rsidRDefault="004D65B1" w:rsidP="004D65B1">
            <w:pPr>
              <w:spacing w:line="240" w:lineRule="auto"/>
              <w:jc w:val="both"/>
              <w:rPr>
                <w:rFonts w:ascii="Arial" w:hAnsi="Arial" w:cs="Arial"/>
                <w:sz w:val="20"/>
                <w:szCs w:val="20"/>
              </w:rPr>
            </w:pPr>
            <w:r w:rsidRPr="007B1B91">
              <w:rPr>
                <w:rFonts w:ascii="Arial" w:hAnsi="Arial" w:cs="Arial"/>
                <w:sz w:val="20"/>
                <w:szCs w:val="20"/>
              </w:rPr>
              <w:t>Centralna instalacja elektryczna</w:t>
            </w:r>
          </w:p>
        </w:tc>
        <w:tc>
          <w:tcPr>
            <w:tcW w:w="0" w:type="auto"/>
            <w:vAlign w:val="center"/>
          </w:tcPr>
          <w:p w14:paraId="1556ADCC" w14:textId="77777777" w:rsidR="004D65B1" w:rsidRDefault="004D65B1" w:rsidP="004D65B1">
            <w:pPr>
              <w:spacing w:line="240" w:lineRule="auto"/>
              <w:jc w:val="both"/>
              <w:rPr>
                <w:rFonts w:ascii="Arial" w:hAnsi="Arial" w:cs="Arial"/>
                <w:sz w:val="20"/>
                <w:szCs w:val="20"/>
              </w:rPr>
            </w:pPr>
            <w:r w:rsidRPr="007B1B91">
              <w:rPr>
                <w:rFonts w:ascii="Arial" w:hAnsi="Arial" w:cs="Arial"/>
                <w:sz w:val="20"/>
                <w:szCs w:val="20"/>
              </w:rPr>
              <w:t xml:space="preserve">7.1 </w:t>
            </w:r>
            <w:r>
              <w:rPr>
                <w:rFonts w:ascii="Arial" w:hAnsi="Arial" w:cs="Arial"/>
                <w:sz w:val="20"/>
                <w:szCs w:val="20"/>
              </w:rPr>
              <w:t>Oprogramowanie/aplikacja/urządzenie z wprowadzonymi schematami elektrycznymi pozwalające zlokalizować poszczególne elementy instalacji elektrycznej.</w:t>
            </w:r>
          </w:p>
          <w:p w14:paraId="39561F69" w14:textId="77777777" w:rsidR="004D65B1" w:rsidRPr="005B6290" w:rsidRDefault="004D65B1" w:rsidP="004D65B1">
            <w:pPr>
              <w:spacing w:after="0" w:line="240" w:lineRule="auto"/>
              <w:jc w:val="both"/>
              <w:rPr>
                <w:rFonts w:ascii="Arial" w:hAnsi="Arial" w:cs="Arial"/>
                <w:sz w:val="20"/>
                <w:szCs w:val="20"/>
              </w:rPr>
            </w:pPr>
            <w:r w:rsidRPr="005B6290">
              <w:rPr>
                <w:rFonts w:ascii="Arial" w:hAnsi="Arial" w:cs="Arial"/>
                <w:sz w:val="20"/>
                <w:szCs w:val="20"/>
              </w:rPr>
              <w:t>7.2 Miernik rezystancji izolacji i ciągłości połączeń wyrów</w:t>
            </w:r>
            <w:r>
              <w:rPr>
                <w:rFonts w:ascii="Arial" w:hAnsi="Arial" w:cs="Arial"/>
                <w:sz w:val="20"/>
                <w:szCs w:val="20"/>
              </w:rPr>
              <w:t>nawczych zgodny z normą 61557.</w:t>
            </w:r>
          </w:p>
          <w:p w14:paraId="4ADCA9E0" w14:textId="37FFD0BE" w:rsidR="004D65B1" w:rsidRPr="007B1B91" w:rsidRDefault="004D65B1" w:rsidP="004D65B1">
            <w:pPr>
              <w:spacing w:line="240" w:lineRule="auto"/>
              <w:jc w:val="both"/>
              <w:rPr>
                <w:rFonts w:ascii="Arial" w:hAnsi="Arial" w:cs="Arial"/>
                <w:sz w:val="20"/>
                <w:szCs w:val="20"/>
              </w:rPr>
            </w:pPr>
            <w:r>
              <w:rPr>
                <w:rFonts w:ascii="Arial" w:hAnsi="Arial" w:cs="Arial"/>
                <w:sz w:val="20"/>
                <w:szCs w:val="20"/>
              </w:rPr>
              <w:t xml:space="preserve">7.3. </w:t>
            </w:r>
            <w:r w:rsidRPr="005B6290">
              <w:rPr>
                <w:rFonts w:ascii="Arial" w:hAnsi="Arial" w:cs="Arial"/>
                <w:sz w:val="20"/>
                <w:szCs w:val="20"/>
              </w:rPr>
              <w:t>Miernik napięcia KAT  III &gt;  600V</w:t>
            </w:r>
            <w:r>
              <w:rPr>
                <w:rFonts w:ascii="Arial" w:hAnsi="Arial" w:cs="Arial"/>
                <w:sz w:val="20"/>
                <w:szCs w:val="20"/>
              </w:rPr>
              <w:t>.</w:t>
            </w:r>
          </w:p>
        </w:tc>
        <w:tc>
          <w:tcPr>
            <w:tcW w:w="0" w:type="auto"/>
          </w:tcPr>
          <w:p w14:paraId="1EAA76C3" w14:textId="77777777" w:rsidR="004D65B1" w:rsidRDefault="004D65B1" w:rsidP="004D65B1">
            <w:pPr>
              <w:spacing w:line="240" w:lineRule="auto"/>
              <w:jc w:val="center"/>
              <w:rPr>
                <w:rFonts w:ascii="Arial" w:hAnsi="Arial" w:cs="Arial"/>
                <w:sz w:val="20"/>
                <w:szCs w:val="20"/>
              </w:rPr>
            </w:pPr>
            <w:r w:rsidRPr="007B1B91">
              <w:rPr>
                <w:rFonts w:ascii="Arial" w:hAnsi="Arial" w:cs="Arial"/>
                <w:sz w:val="20"/>
                <w:szCs w:val="20"/>
              </w:rPr>
              <w:t>1</w:t>
            </w:r>
          </w:p>
          <w:p w14:paraId="0C9AE24C" w14:textId="77777777" w:rsidR="004D65B1" w:rsidRDefault="004D65B1" w:rsidP="004D65B1">
            <w:pPr>
              <w:spacing w:line="240" w:lineRule="auto"/>
              <w:jc w:val="center"/>
              <w:rPr>
                <w:rFonts w:ascii="Arial" w:hAnsi="Arial" w:cs="Arial"/>
                <w:sz w:val="20"/>
                <w:szCs w:val="20"/>
              </w:rPr>
            </w:pPr>
          </w:p>
          <w:p w14:paraId="2CE82DB7" w14:textId="77777777" w:rsidR="004D65B1" w:rsidRDefault="004D65B1" w:rsidP="004D65B1">
            <w:pPr>
              <w:spacing w:line="240" w:lineRule="auto"/>
              <w:jc w:val="center"/>
              <w:rPr>
                <w:rFonts w:ascii="Arial" w:hAnsi="Arial" w:cs="Arial"/>
                <w:sz w:val="20"/>
                <w:szCs w:val="20"/>
              </w:rPr>
            </w:pPr>
            <w:r>
              <w:rPr>
                <w:rFonts w:ascii="Arial" w:hAnsi="Arial" w:cs="Arial"/>
                <w:sz w:val="20"/>
                <w:szCs w:val="20"/>
              </w:rPr>
              <w:t>2</w:t>
            </w:r>
          </w:p>
          <w:p w14:paraId="0E6DCAF9" w14:textId="622E907B" w:rsidR="004D65B1" w:rsidRPr="007B1B91" w:rsidRDefault="004D65B1" w:rsidP="004D65B1">
            <w:pPr>
              <w:spacing w:line="240" w:lineRule="auto"/>
              <w:jc w:val="center"/>
              <w:rPr>
                <w:rFonts w:ascii="Arial" w:hAnsi="Arial" w:cs="Arial"/>
                <w:sz w:val="20"/>
                <w:szCs w:val="20"/>
              </w:rPr>
            </w:pPr>
            <w:r>
              <w:rPr>
                <w:rFonts w:ascii="Arial" w:hAnsi="Arial" w:cs="Arial"/>
                <w:sz w:val="20"/>
                <w:szCs w:val="20"/>
              </w:rPr>
              <w:t>2</w:t>
            </w:r>
          </w:p>
        </w:tc>
      </w:tr>
      <w:tr w:rsidR="007B1B91" w:rsidRPr="007B1B91" w14:paraId="26036B2C" w14:textId="77777777" w:rsidTr="009E1EE7">
        <w:trPr>
          <w:trHeight w:val="497"/>
        </w:trPr>
        <w:tc>
          <w:tcPr>
            <w:tcW w:w="0" w:type="auto"/>
            <w:vAlign w:val="center"/>
          </w:tcPr>
          <w:p w14:paraId="6FA27084" w14:textId="05C747E9" w:rsidR="007B1B91" w:rsidRPr="007B1B91" w:rsidRDefault="004D65B1" w:rsidP="004B24AE">
            <w:pPr>
              <w:spacing w:line="240" w:lineRule="auto"/>
              <w:jc w:val="both"/>
              <w:rPr>
                <w:rFonts w:ascii="Arial" w:hAnsi="Arial" w:cs="Arial"/>
                <w:sz w:val="20"/>
                <w:szCs w:val="20"/>
              </w:rPr>
            </w:pPr>
            <w:r>
              <w:rPr>
                <w:rFonts w:ascii="Arial" w:hAnsi="Arial" w:cs="Arial"/>
                <w:sz w:val="20"/>
                <w:szCs w:val="20"/>
              </w:rPr>
              <w:t>8</w:t>
            </w:r>
            <w:r w:rsidR="007B1B91" w:rsidRPr="007B1B91">
              <w:rPr>
                <w:rFonts w:ascii="Arial" w:hAnsi="Arial" w:cs="Arial"/>
                <w:sz w:val="20"/>
                <w:szCs w:val="20"/>
              </w:rPr>
              <w:t>.</w:t>
            </w:r>
          </w:p>
        </w:tc>
        <w:tc>
          <w:tcPr>
            <w:tcW w:w="0" w:type="auto"/>
            <w:vAlign w:val="center"/>
          </w:tcPr>
          <w:p w14:paraId="45C3604A" w14:textId="77777777" w:rsidR="007B1B91" w:rsidRPr="007B1B91" w:rsidRDefault="006B5EB8" w:rsidP="004B24AE">
            <w:pPr>
              <w:spacing w:line="240" w:lineRule="auto"/>
              <w:jc w:val="both"/>
              <w:rPr>
                <w:rFonts w:ascii="Arial" w:hAnsi="Arial" w:cs="Arial"/>
                <w:sz w:val="20"/>
                <w:szCs w:val="20"/>
              </w:rPr>
            </w:pPr>
            <w:r>
              <w:rPr>
                <w:rFonts w:ascii="Arial" w:hAnsi="Arial" w:cs="Arial"/>
                <w:sz w:val="20"/>
                <w:szCs w:val="20"/>
              </w:rPr>
              <w:t>Układ klimatyzacji</w:t>
            </w:r>
          </w:p>
        </w:tc>
        <w:tc>
          <w:tcPr>
            <w:tcW w:w="0" w:type="auto"/>
            <w:vAlign w:val="center"/>
          </w:tcPr>
          <w:p w14:paraId="7351E181" w14:textId="77777777" w:rsidR="006B5EB8" w:rsidRDefault="007B1B91" w:rsidP="006B5EB8">
            <w:pPr>
              <w:spacing w:after="0" w:line="240" w:lineRule="auto"/>
              <w:jc w:val="both"/>
              <w:rPr>
                <w:rFonts w:ascii="Arial" w:hAnsi="Arial" w:cs="Arial"/>
                <w:sz w:val="20"/>
                <w:szCs w:val="20"/>
              </w:rPr>
            </w:pPr>
            <w:r w:rsidRPr="007B1B91">
              <w:rPr>
                <w:rFonts w:ascii="Arial" w:hAnsi="Arial" w:cs="Arial"/>
                <w:sz w:val="20"/>
                <w:szCs w:val="20"/>
              </w:rPr>
              <w:t>9.1 Ozonator</w:t>
            </w:r>
            <w:r w:rsidR="006B5EB8">
              <w:rPr>
                <w:rFonts w:ascii="Arial" w:hAnsi="Arial" w:cs="Arial"/>
                <w:sz w:val="20"/>
                <w:szCs w:val="20"/>
              </w:rPr>
              <w:t xml:space="preserve"> o wydajności min.13 g/godzinę.</w:t>
            </w:r>
          </w:p>
          <w:p w14:paraId="2744FDE9" w14:textId="77777777" w:rsidR="007B1B91" w:rsidRPr="007B1B91" w:rsidRDefault="007B1B91" w:rsidP="006B5EB8">
            <w:pPr>
              <w:spacing w:after="0" w:line="240" w:lineRule="auto"/>
              <w:jc w:val="both"/>
              <w:rPr>
                <w:rFonts w:ascii="Arial" w:hAnsi="Arial" w:cs="Arial"/>
                <w:sz w:val="20"/>
                <w:szCs w:val="20"/>
              </w:rPr>
            </w:pPr>
            <w:r w:rsidRPr="007B1B91">
              <w:rPr>
                <w:rFonts w:ascii="Arial" w:hAnsi="Arial" w:cs="Arial"/>
                <w:sz w:val="20"/>
                <w:szCs w:val="20"/>
              </w:rPr>
              <w:t>9.2. Urządzenie do kompleksowej obsługi układu klimatyzacji</w:t>
            </w:r>
          </w:p>
        </w:tc>
        <w:tc>
          <w:tcPr>
            <w:tcW w:w="0" w:type="auto"/>
            <w:vAlign w:val="center"/>
          </w:tcPr>
          <w:p w14:paraId="1CCDAACA" w14:textId="77777777" w:rsidR="007B1B91" w:rsidRPr="007B1B91" w:rsidRDefault="007B1B91" w:rsidP="006B5EB8">
            <w:pPr>
              <w:spacing w:after="0" w:line="240" w:lineRule="auto"/>
              <w:jc w:val="center"/>
              <w:rPr>
                <w:rFonts w:ascii="Arial" w:hAnsi="Arial" w:cs="Arial"/>
                <w:sz w:val="20"/>
                <w:szCs w:val="20"/>
              </w:rPr>
            </w:pPr>
            <w:r w:rsidRPr="007B1B91">
              <w:rPr>
                <w:rFonts w:ascii="Arial" w:hAnsi="Arial" w:cs="Arial"/>
                <w:sz w:val="20"/>
                <w:szCs w:val="20"/>
              </w:rPr>
              <w:t>1</w:t>
            </w:r>
          </w:p>
          <w:p w14:paraId="191DC461" w14:textId="77777777" w:rsidR="007B1B91" w:rsidRPr="007B1B91" w:rsidRDefault="007B1B91" w:rsidP="006B5EB8">
            <w:pPr>
              <w:spacing w:after="0" w:line="240" w:lineRule="auto"/>
              <w:jc w:val="center"/>
              <w:rPr>
                <w:rFonts w:ascii="Arial" w:hAnsi="Arial" w:cs="Arial"/>
                <w:sz w:val="20"/>
                <w:szCs w:val="20"/>
              </w:rPr>
            </w:pPr>
            <w:r w:rsidRPr="007B1B91">
              <w:rPr>
                <w:rFonts w:ascii="Arial" w:hAnsi="Arial" w:cs="Arial"/>
                <w:sz w:val="20"/>
                <w:szCs w:val="20"/>
              </w:rPr>
              <w:t>1</w:t>
            </w:r>
          </w:p>
        </w:tc>
      </w:tr>
    </w:tbl>
    <w:p w14:paraId="3F9E04C4" w14:textId="68093F33" w:rsidR="005676E0" w:rsidRDefault="005676E0" w:rsidP="0093254C">
      <w:pPr>
        <w:jc w:val="both"/>
        <w:rPr>
          <w:rFonts w:ascii="Arial" w:hAnsi="Arial" w:cs="Arial"/>
          <w:sz w:val="20"/>
          <w:szCs w:val="20"/>
        </w:rPr>
      </w:pPr>
    </w:p>
    <w:p w14:paraId="45CA7A64" w14:textId="03C639A1" w:rsidR="00DD75FA" w:rsidRDefault="00DD75FA" w:rsidP="0093254C">
      <w:pPr>
        <w:jc w:val="both"/>
        <w:rPr>
          <w:rFonts w:ascii="Arial" w:hAnsi="Arial" w:cs="Arial"/>
          <w:sz w:val="20"/>
          <w:szCs w:val="20"/>
        </w:rPr>
      </w:pPr>
    </w:p>
    <w:p w14:paraId="669D8D28" w14:textId="453D3629" w:rsidR="00DD75FA" w:rsidRDefault="00DD75FA" w:rsidP="0093254C">
      <w:pPr>
        <w:jc w:val="both"/>
        <w:rPr>
          <w:rFonts w:ascii="Arial" w:hAnsi="Arial" w:cs="Arial"/>
          <w:sz w:val="20"/>
          <w:szCs w:val="20"/>
        </w:rPr>
      </w:pPr>
    </w:p>
    <w:p w14:paraId="58539BAF" w14:textId="1A886BC8" w:rsidR="00DD75FA" w:rsidRDefault="00DD75FA" w:rsidP="0093254C">
      <w:pPr>
        <w:jc w:val="both"/>
        <w:rPr>
          <w:rFonts w:ascii="Arial" w:hAnsi="Arial" w:cs="Arial"/>
          <w:sz w:val="20"/>
          <w:szCs w:val="20"/>
        </w:rPr>
      </w:pPr>
    </w:p>
    <w:p w14:paraId="1E7F3CC0" w14:textId="1D648207" w:rsidR="00DD75FA" w:rsidRDefault="00DD75FA" w:rsidP="0093254C">
      <w:pPr>
        <w:jc w:val="both"/>
        <w:rPr>
          <w:rFonts w:ascii="Arial" w:hAnsi="Arial" w:cs="Arial"/>
          <w:sz w:val="20"/>
          <w:szCs w:val="20"/>
        </w:rPr>
      </w:pPr>
    </w:p>
    <w:p w14:paraId="33DCFF44" w14:textId="40399A70" w:rsidR="00640EB6" w:rsidRDefault="00640EB6" w:rsidP="0093254C">
      <w:pPr>
        <w:jc w:val="both"/>
        <w:rPr>
          <w:rFonts w:ascii="Arial" w:hAnsi="Arial" w:cs="Arial"/>
          <w:sz w:val="20"/>
          <w:szCs w:val="20"/>
        </w:rPr>
      </w:pPr>
    </w:p>
    <w:p w14:paraId="7CE68025" w14:textId="31CEF3E5" w:rsidR="00640EB6" w:rsidRDefault="00640EB6" w:rsidP="0093254C">
      <w:pPr>
        <w:jc w:val="both"/>
        <w:rPr>
          <w:rFonts w:ascii="Arial" w:hAnsi="Arial" w:cs="Arial"/>
          <w:sz w:val="20"/>
          <w:szCs w:val="20"/>
        </w:rPr>
      </w:pPr>
    </w:p>
    <w:p w14:paraId="439C5CFE" w14:textId="57FA748A" w:rsidR="00DD75FA" w:rsidRPr="00512597" w:rsidRDefault="00DD75FA" w:rsidP="00512597">
      <w:pPr>
        <w:spacing w:line="240" w:lineRule="auto"/>
        <w:ind w:left="4140"/>
        <w:jc w:val="both"/>
        <w:rPr>
          <w:rFonts w:cs="Arial"/>
          <w:strike/>
          <w:color w:val="FF0000"/>
          <w:sz w:val="20"/>
          <w:szCs w:val="20"/>
        </w:rPr>
      </w:pPr>
    </w:p>
    <w:sectPr w:rsidR="00DD75FA" w:rsidRPr="00512597" w:rsidSect="00B47C72">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lfaen">
    <w:panose1 w:val="010A0502050306030303"/>
    <w:charset w:val="EE"/>
    <w:family w:val="roman"/>
    <w:pitch w:val="variable"/>
    <w:sig w:usb0="04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IDFont+F5">
    <w:altName w:val="MS Gothic"/>
    <w:panose1 w:val="00000000000000000000"/>
    <w:charset w:val="80"/>
    <w:family w:val="auto"/>
    <w:notTrueType/>
    <w:pitch w:val="default"/>
    <w:sig w:usb0="00000000" w:usb1="08070000" w:usb2="00000010" w:usb3="00000000" w:csb0="00020000" w:csb1="00000000"/>
  </w:font>
  <w:font w:name="Arial Narrow">
    <w:panose1 w:val="020B0606020202030204"/>
    <w:charset w:val="EE"/>
    <w:family w:val="swiss"/>
    <w:pitch w:val="variable"/>
    <w:sig w:usb0="00000287" w:usb1="00000800" w:usb2="00000000" w:usb3="00000000" w:csb0="0000009F" w:csb1="00000000"/>
  </w:font>
  <w:font w:name="Cambria Math">
    <w:panose1 w:val="02040503050406030204"/>
    <w:charset w:val="EE"/>
    <w:family w:val="roman"/>
    <w:pitch w:val="variable"/>
    <w:sig w:usb0="E00006FF" w:usb1="420024FF" w:usb2="02000000" w:usb3="00000000" w:csb0="0000019F" w:csb1="00000000"/>
  </w:font>
  <w:font w:name="Microsoft Yi Baiti">
    <w:panose1 w:val="03000500000000000000"/>
    <w:charset w:val="00"/>
    <w:family w:val="script"/>
    <w:pitch w:val="variable"/>
    <w:sig w:usb0="80000003" w:usb1="00010402" w:usb2="00080002" w:usb3="00000000" w:csb0="00000001" w:csb1="00000000"/>
  </w:font>
  <w:font w:name="Microsoft YaHei Light">
    <w:panose1 w:val="020B0502040204020203"/>
    <w:charset w:val="86"/>
    <w:family w:val="swiss"/>
    <w:pitch w:val="variable"/>
    <w:sig w:usb0="80000287" w:usb1="2ACF0010" w:usb2="00000016" w:usb3="00000000" w:csb0="0004001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E"/>
    <w:multiLevelType w:val="singleLevel"/>
    <w:tmpl w:val="0000001E"/>
    <w:name w:val="WW8Num30"/>
    <w:lvl w:ilvl="0">
      <w:start w:val="1"/>
      <w:numFmt w:val="decimal"/>
      <w:lvlText w:val="%1)"/>
      <w:lvlJc w:val="left"/>
      <w:pPr>
        <w:tabs>
          <w:tab w:val="num" w:pos="0"/>
        </w:tabs>
        <w:ind w:left="360" w:hanging="360"/>
      </w:pPr>
      <w:rPr>
        <w:rFonts w:hint="default"/>
        <w:sz w:val="24"/>
        <w:szCs w:val="24"/>
      </w:rPr>
    </w:lvl>
  </w:abstractNum>
  <w:abstractNum w:abstractNumId="1" w15:restartNumberingAfterBreak="0">
    <w:nsid w:val="0000002E"/>
    <w:multiLevelType w:val="singleLevel"/>
    <w:tmpl w:val="0000002E"/>
    <w:name w:val="WW8Num46"/>
    <w:lvl w:ilvl="0">
      <w:start w:val="1"/>
      <w:numFmt w:val="decimal"/>
      <w:lvlText w:val="%1)"/>
      <w:lvlJc w:val="left"/>
      <w:pPr>
        <w:tabs>
          <w:tab w:val="num" w:pos="0"/>
        </w:tabs>
        <w:ind w:left="360" w:hanging="360"/>
      </w:pPr>
      <w:rPr>
        <w:sz w:val="22"/>
        <w:szCs w:val="22"/>
      </w:rPr>
    </w:lvl>
  </w:abstractNum>
  <w:abstractNum w:abstractNumId="2" w15:restartNumberingAfterBreak="0">
    <w:nsid w:val="0000005D"/>
    <w:multiLevelType w:val="singleLevel"/>
    <w:tmpl w:val="0000005D"/>
    <w:name w:val="WW8Num93"/>
    <w:lvl w:ilvl="0">
      <w:start w:val="2"/>
      <w:numFmt w:val="lowerLetter"/>
      <w:lvlText w:val="%1)"/>
      <w:lvlJc w:val="left"/>
      <w:pPr>
        <w:tabs>
          <w:tab w:val="num" w:pos="0"/>
        </w:tabs>
        <w:ind w:left="785" w:hanging="360"/>
      </w:pPr>
      <w:rPr>
        <w:rFonts w:hint="default"/>
      </w:rPr>
    </w:lvl>
  </w:abstractNum>
  <w:abstractNum w:abstractNumId="3" w15:restartNumberingAfterBreak="0">
    <w:nsid w:val="0000005E"/>
    <w:multiLevelType w:val="singleLevel"/>
    <w:tmpl w:val="0000005E"/>
    <w:name w:val="WW8Num94"/>
    <w:lvl w:ilvl="0">
      <w:start w:val="1"/>
      <w:numFmt w:val="decimal"/>
      <w:lvlText w:val="%1)"/>
      <w:lvlJc w:val="left"/>
      <w:pPr>
        <w:tabs>
          <w:tab w:val="num" w:pos="0"/>
        </w:tabs>
        <w:ind w:left="928" w:hanging="360"/>
      </w:pPr>
      <w:rPr>
        <w:sz w:val="24"/>
        <w:szCs w:val="24"/>
      </w:rPr>
    </w:lvl>
  </w:abstractNum>
  <w:abstractNum w:abstractNumId="4" w15:restartNumberingAfterBreak="0">
    <w:nsid w:val="00000063"/>
    <w:multiLevelType w:val="singleLevel"/>
    <w:tmpl w:val="00000063"/>
    <w:name w:val="WW8Num99"/>
    <w:lvl w:ilvl="0">
      <w:start w:val="3"/>
      <w:numFmt w:val="decimal"/>
      <w:lvlText w:val="%1)"/>
      <w:lvlJc w:val="left"/>
      <w:pPr>
        <w:tabs>
          <w:tab w:val="num" w:pos="0"/>
        </w:tabs>
        <w:ind w:left="360" w:hanging="360"/>
      </w:pPr>
      <w:rPr>
        <w:rFonts w:hint="default"/>
      </w:rPr>
    </w:lvl>
  </w:abstractNum>
  <w:abstractNum w:abstractNumId="5" w15:restartNumberingAfterBreak="0">
    <w:nsid w:val="00000064"/>
    <w:multiLevelType w:val="singleLevel"/>
    <w:tmpl w:val="00000064"/>
    <w:name w:val="WW8Num100"/>
    <w:lvl w:ilvl="0">
      <w:start w:val="1"/>
      <w:numFmt w:val="bullet"/>
      <w:lvlText w:val=""/>
      <w:lvlJc w:val="left"/>
      <w:pPr>
        <w:tabs>
          <w:tab w:val="num" w:pos="0"/>
        </w:tabs>
        <w:ind w:left="1505" w:hanging="360"/>
      </w:pPr>
      <w:rPr>
        <w:rFonts w:ascii="Symbol" w:hAnsi="Symbol" w:cs="Symbol" w:hint="default"/>
      </w:rPr>
    </w:lvl>
  </w:abstractNum>
  <w:abstractNum w:abstractNumId="6" w15:restartNumberingAfterBreak="0">
    <w:nsid w:val="00000066"/>
    <w:multiLevelType w:val="singleLevel"/>
    <w:tmpl w:val="56BA83E4"/>
    <w:name w:val="WW8Num102"/>
    <w:lvl w:ilvl="0">
      <w:start w:val="3"/>
      <w:numFmt w:val="decimal"/>
      <w:lvlText w:val="%1."/>
      <w:lvlJc w:val="left"/>
      <w:pPr>
        <w:tabs>
          <w:tab w:val="num" w:pos="0"/>
        </w:tabs>
        <w:ind w:left="360" w:hanging="360"/>
      </w:pPr>
      <w:rPr>
        <w:rFonts w:hint="default"/>
        <w:sz w:val="24"/>
        <w:szCs w:val="24"/>
      </w:rPr>
    </w:lvl>
  </w:abstractNum>
  <w:abstractNum w:abstractNumId="7" w15:restartNumberingAfterBreak="0">
    <w:nsid w:val="0000006C"/>
    <w:multiLevelType w:val="singleLevel"/>
    <w:tmpl w:val="0000006C"/>
    <w:name w:val="WW8Num108"/>
    <w:lvl w:ilvl="0">
      <w:start w:val="1"/>
      <w:numFmt w:val="lowerLetter"/>
      <w:lvlText w:val="%1)"/>
      <w:lvlJc w:val="left"/>
      <w:pPr>
        <w:tabs>
          <w:tab w:val="num" w:pos="0"/>
        </w:tabs>
        <w:ind w:left="927" w:hanging="360"/>
      </w:pPr>
      <w:rPr>
        <w:sz w:val="22"/>
        <w:szCs w:val="22"/>
      </w:rPr>
    </w:lvl>
  </w:abstractNum>
  <w:abstractNum w:abstractNumId="8" w15:restartNumberingAfterBreak="0">
    <w:nsid w:val="0000006F"/>
    <w:multiLevelType w:val="singleLevel"/>
    <w:tmpl w:val="0000006F"/>
    <w:name w:val="WW8Num111"/>
    <w:lvl w:ilvl="0">
      <w:start w:val="1"/>
      <w:numFmt w:val="bullet"/>
      <w:lvlText w:val=""/>
      <w:lvlJc w:val="right"/>
      <w:pPr>
        <w:tabs>
          <w:tab w:val="num" w:pos="0"/>
        </w:tabs>
        <w:ind w:left="1505" w:hanging="360"/>
      </w:pPr>
      <w:rPr>
        <w:rFonts w:ascii="Symbol" w:hAnsi="Symbol" w:cs="Symbol" w:hint="default"/>
        <w:color w:val="auto"/>
        <w:sz w:val="24"/>
        <w:szCs w:val="24"/>
      </w:rPr>
    </w:lvl>
  </w:abstractNum>
  <w:abstractNum w:abstractNumId="9" w15:restartNumberingAfterBreak="0">
    <w:nsid w:val="00000074"/>
    <w:multiLevelType w:val="singleLevel"/>
    <w:tmpl w:val="00000074"/>
    <w:name w:val="WW8Num116"/>
    <w:lvl w:ilvl="0">
      <w:start w:val="1"/>
      <w:numFmt w:val="lowerLetter"/>
      <w:lvlText w:val="%1)"/>
      <w:lvlJc w:val="left"/>
      <w:pPr>
        <w:tabs>
          <w:tab w:val="num" w:pos="0"/>
        </w:tabs>
        <w:ind w:left="785" w:hanging="360"/>
      </w:pPr>
      <w:rPr>
        <w:rFonts w:hint="default"/>
        <w:sz w:val="24"/>
        <w:szCs w:val="24"/>
      </w:rPr>
    </w:lvl>
  </w:abstractNum>
  <w:abstractNum w:abstractNumId="10" w15:restartNumberingAfterBreak="0">
    <w:nsid w:val="00000078"/>
    <w:multiLevelType w:val="singleLevel"/>
    <w:tmpl w:val="00000078"/>
    <w:name w:val="WW8Num120"/>
    <w:lvl w:ilvl="0">
      <w:start w:val="1"/>
      <w:numFmt w:val="bullet"/>
      <w:lvlText w:val=""/>
      <w:lvlJc w:val="right"/>
      <w:pPr>
        <w:tabs>
          <w:tab w:val="num" w:pos="0"/>
        </w:tabs>
        <w:ind w:left="1505" w:hanging="360"/>
      </w:pPr>
      <w:rPr>
        <w:rFonts w:ascii="Symbol" w:hAnsi="Symbol" w:cs="Symbol" w:hint="default"/>
      </w:rPr>
    </w:lvl>
  </w:abstractNum>
  <w:abstractNum w:abstractNumId="11" w15:restartNumberingAfterBreak="0">
    <w:nsid w:val="00000080"/>
    <w:multiLevelType w:val="multilevel"/>
    <w:tmpl w:val="7040B2A2"/>
    <w:name w:val="WW8Num128"/>
    <w:lvl w:ilvl="0">
      <w:start w:val="1"/>
      <w:numFmt w:val="lowerLetter"/>
      <w:lvlText w:val="%1)"/>
      <w:lvlJc w:val="left"/>
      <w:pPr>
        <w:tabs>
          <w:tab w:val="num" w:pos="0"/>
        </w:tabs>
        <w:ind w:left="785" w:hanging="360"/>
      </w:pPr>
    </w:lvl>
    <w:lvl w:ilvl="1" w:tentative="1">
      <w:start w:val="1"/>
      <w:numFmt w:val="lowerLetter"/>
      <w:lvlText w:val="%2."/>
      <w:lvlJc w:val="left"/>
      <w:pPr>
        <w:ind w:left="1490" w:hanging="360"/>
      </w:pPr>
    </w:lvl>
    <w:lvl w:ilvl="2" w:tentative="1">
      <w:start w:val="1"/>
      <w:numFmt w:val="lowerRoman"/>
      <w:lvlText w:val="%3."/>
      <w:lvlJc w:val="right"/>
      <w:pPr>
        <w:ind w:left="2210" w:hanging="180"/>
      </w:pPr>
    </w:lvl>
    <w:lvl w:ilvl="3" w:tentative="1">
      <w:start w:val="1"/>
      <w:numFmt w:val="decimal"/>
      <w:lvlText w:val="%4."/>
      <w:lvlJc w:val="left"/>
      <w:pPr>
        <w:ind w:left="2930" w:hanging="360"/>
      </w:pPr>
    </w:lvl>
    <w:lvl w:ilvl="4" w:tentative="1">
      <w:start w:val="1"/>
      <w:numFmt w:val="lowerLetter"/>
      <w:lvlText w:val="%5."/>
      <w:lvlJc w:val="left"/>
      <w:pPr>
        <w:ind w:left="3650" w:hanging="360"/>
      </w:pPr>
    </w:lvl>
    <w:lvl w:ilvl="5" w:tentative="1">
      <w:start w:val="1"/>
      <w:numFmt w:val="lowerRoman"/>
      <w:lvlText w:val="%6."/>
      <w:lvlJc w:val="right"/>
      <w:pPr>
        <w:ind w:left="4370" w:hanging="180"/>
      </w:pPr>
    </w:lvl>
    <w:lvl w:ilvl="6" w:tentative="1">
      <w:start w:val="1"/>
      <w:numFmt w:val="decimal"/>
      <w:lvlText w:val="%7."/>
      <w:lvlJc w:val="left"/>
      <w:pPr>
        <w:ind w:left="5090" w:hanging="360"/>
      </w:pPr>
    </w:lvl>
    <w:lvl w:ilvl="7" w:tentative="1">
      <w:start w:val="1"/>
      <w:numFmt w:val="lowerLetter"/>
      <w:lvlText w:val="%8."/>
      <w:lvlJc w:val="left"/>
      <w:pPr>
        <w:ind w:left="5810" w:hanging="360"/>
      </w:pPr>
    </w:lvl>
    <w:lvl w:ilvl="8" w:tentative="1">
      <w:start w:val="1"/>
      <w:numFmt w:val="lowerRoman"/>
      <w:lvlText w:val="%9."/>
      <w:lvlJc w:val="right"/>
      <w:pPr>
        <w:ind w:left="6530" w:hanging="180"/>
      </w:pPr>
    </w:lvl>
  </w:abstractNum>
  <w:abstractNum w:abstractNumId="12" w15:restartNumberingAfterBreak="0">
    <w:nsid w:val="09681EAA"/>
    <w:multiLevelType w:val="hybridMultilevel"/>
    <w:tmpl w:val="3B6AB4C4"/>
    <w:lvl w:ilvl="0" w:tplc="850A319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15:restartNumberingAfterBreak="0">
    <w:nsid w:val="0C0676C2"/>
    <w:multiLevelType w:val="multilevel"/>
    <w:tmpl w:val="1BC6FF4C"/>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lowerLetter"/>
      <w:lvlText w:val="%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4" w15:restartNumberingAfterBreak="0">
    <w:nsid w:val="0CA53654"/>
    <w:multiLevelType w:val="hybridMultilevel"/>
    <w:tmpl w:val="DB863384"/>
    <w:lvl w:ilvl="0" w:tplc="281ABB82">
      <w:start w:val="6"/>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CC87A38"/>
    <w:multiLevelType w:val="hybridMultilevel"/>
    <w:tmpl w:val="063A4302"/>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14036DBF"/>
    <w:multiLevelType w:val="hybridMultilevel"/>
    <w:tmpl w:val="032C04A8"/>
    <w:lvl w:ilvl="0" w:tplc="CD327E1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5737FD9"/>
    <w:multiLevelType w:val="multilevel"/>
    <w:tmpl w:val="1BC6FF4C"/>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lowerLetter"/>
      <w:lvlText w:val="%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8" w15:restartNumberingAfterBreak="0">
    <w:nsid w:val="1C80244F"/>
    <w:multiLevelType w:val="hybridMultilevel"/>
    <w:tmpl w:val="D19E595E"/>
    <w:lvl w:ilvl="0" w:tplc="1F5210E4">
      <w:start w:val="1"/>
      <w:numFmt w:val="decimal"/>
      <w:lvlText w:val="%1)"/>
      <w:lvlJc w:val="left"/>
      <w:pPr>
        <w:tabs>
          <w:tab w:val="num" w:pos="1429"/>
        </w:tabs>
        <w:ind w:left="1429"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33D003E4">
      <w:start w:val="1"/>
      <w:numFmt w:val="lowerLetter"/>
      <w:lvlText w:val="%4)"/>
      <w:lvlJc w:val="left"/>
      <w:pPr>
        <w:tabs>
          <w:tab w:val="num" w:pos="2880"/>
        </w:tabs>
        <w:ind w:left="2880" w:hanging="360"/>
      </w:pPr>
      <w:rPr>
        <w:rFonts w:hint="default"/>
      </w:rPr>
    </w:lvl>
    <w:lvl w:ilvl="4" w:tplc="8F842D94">
      <w:start w:val="14"/>
      <w:numFmt w:val="decimal"/>
      <w:lvlText w:val="%5"/>
      <w:lvlJc w:val="left"/>
      <w:pPr>
        <w:ind w:left="3600" w:hanging="360"/>
      </w:pPr>
      <w:rPr>
        <w:rFonts w:hint="default"/>
      </w:rPr>
    </w:lvl>
    <w:lvl w:ilvl="5" w:tplc="05749144">
      <w:start w:val="1"/>
      <w:numFmt w:val="decimal"/>
      <w:lvlText w:val="%6."/>
      <w:lvlJc w:val="left"/>
      <w:pPr>
        <w:ind w:left="4500" w:hanging="360"/>
      </w:pPr>
      <w:rPr>
        <w:rFonts w:hint="default"/>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1D4D5B83"/>
    <w:multiLevelType w:val="hybridMultilevel"/>
    <w:tmpl w:val="02D05D22"/>
    <w:lvl w:ilvl="0" w:tplc="04150017">
      <w:start w:val="1"/>
      <w:numFmt w:val="lowerLetter"/>
      <w:lvlText w:val="%1)"/>
      <w:lvlJc w:val="left"/>
      <w:pPr>
        <w:ind w:left="770" w:hanging="360"/>
      </w:pPr>
    </w:lvl>
    <w:lvl w:ilvl="1" w:tplc="04150019" w:tentative="1">
      <w:start w:val="1"/>
      <w:numFmt w:val="lowerLetter"/>
      <w:lvlText w:val="%2."/>
      <w:lvlJc w:val="left"/>
      <w:pPr>
        <w:ind w:left="1490" w:hanging="360"/>
      </w:pPr>
    </w:lvl>
    <w:lvl w:ilvl="2" w:tplc="0415001B" w:tentative="1">
      <w:start w:val="1"/>
      <w:numFmt w:val="lowerRoman"/>
      <w:lvlText w:val="%3."/>
      <w:lvlJc w:val="right"/>
      <w:pPr>
        <w:ind w:left="2210" w:hanging="180"/>
      </w:pPr>
    </w:lvl>
    <w:lvl w:ilvl="3" w:tplc="0415000F" w:tentative="1">
      <w:start w:val="1"/>
      <w:numFmt w:val="decimal"/>
      <w:lvlText w:val="%4."/>
      <w:lvlJc w:val="left"/>
      <w:pPr>
        <w:ind w:left="2930" w:hanging="360"/>
      </w:pPr>
    </w:lvl>
    <w:lvl w:ilvl="4" w:tplc="04150019" w:tentative="1">
      <w:start w:val="1"/>
      <w:numFmt w:val="lowerLetter"/>
      <w:lvlText w:val="%5."/>
      <w:lvlJc w:val="left"/>
      <w:pPr>
        <w:ind w:left="3650" w:hanging="360"/>
      </w:pPr>
    </w:lvl>
    <w:lvl w:ilvl="5" w:tplc="0415001B" w:tentative="1">
      <w:start w:val="1"/>
      <w:numFmt w:val="lowerRoman"/>
      <w:lvlText w:val="%6."/>
      <w:lvlJc w:val="right"/>
      <w:pPr>
        <w:ind w:left="4370" w:hanging="180"/>
      </w:pPr>
    </w:lvl>
    <w:lvl w:ilvl="6" w:tplc="0415000F" w:tentative="1">
      <w:start w:val="1"/>
      <w:numFmt w:val="decimal"/>
      <w:lvlText w:val="%7."/>
      <w:lvlJc w:val="left"/>
      <w:pPr>
        <w:ind w:left="5090" w:hanging="360"/>
      </w:pPr>
    </w:lvl>
    <w:lvl w:ilvl="7" w:tplc="04150019" w:tentative="1">
      <w:start w:val="1"/>
      <w:numFmt w:val="lowerLetter"/>
      <w:lvlText w:val="%8."/>
      <w:lvlJc w:val="left"/>
      <w:pPr>
        <w:ind w:left="5810" w:hanging="360"/>
      </w:pPr>
    </w:lvl>
    <w:lvl w:ilvl="8" w:tplc="0415001B" w:tentative="1">
      <w:start w:val="1"/>
      <w:numFmt w:val="lowerRoman"/>
      <w:lvlText w:val="%9."/>
      <w:lvlJc w:val="right"/>
      <w:pPr>
        <w:ind w:left="6530" w:hanging="180"/>
      </w:pPr>
    </w:lvl>
  </w:abstractNum>
  <w:abstractNum w:abstractNumId="20" w15:restartNumberingAfterBreak="0">
    <w:nsid w:val="1E9B4DFA"/>
    <w:multiLevelType w:val="hybridMultilevel"/>
    <w:tmpl w:val="8DCC5CC4"/>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1F094283"/>
    <w:multiLevelType w:val="hybridMultilevel"/>
    <w:tmpl w:val="E15AEC62"/>
    <w:lvl w:ilvl="0" w:tplc="5CC44D9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05D3812"/>
    <w:multiLevelType w:val="hybridMultilevel"/>
    <w:tmpl w:val="049051E8"/>
    <w:lvl w:ilvl="0" w:tplc="1D5A85F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2682417"/>
    <w:multiLevelType w:val="hybridMultilevel"/>
    <w:tmpl w:val="D274515A"/>
    <w:lvl w:ilvl="0" w:tplc="0E1816A4">
      <w:start w:val="1"/>
      <w:numFmt w:val="low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65D6D8C"/>
    <w:multiLevelType w:val="hybridMultilevel"/>
    <w:tmpl w:val="C3F057CA"/>
    <w:lvl w:ilvl="0" w:tplc="04150017">
      <w:start w:val="1"/>
      <w:numFmt w:val="lowerLetter"/>
      <w:lvlText w:val="%1)"/>
      <w:lvlJc w:val="left"/>
      <w:pPr>
        <w:ind w:left="770" w:hanging="360"/>
      </w:pPr>
    </w:lvl>
    <w:lvl w:ilvl="1" w:tplc="04150019" w:tentative="1">
      <w:start w:val="1"/>
      <w:numFmt w:val="lowerLetter"/>
      <w:lvlText w:val="%2."/>
      <w:lvlJc w:val="left"/>
      <w:pPr>
        <w:ind w:left="1490" w:hanging="360"/>
      </w:pPr>
    </w:lvl>
    <w:lvl w:ilvl="2" w:tplc="0415001B" w:tentative="1">
      <w:start w:val="1"/>
      <w:numFmt w:val="lowerRoman"/>
      <w:lvlText w:val="%3."/>
      <w:lvlJc w:val="right"/>
      <w:pPr>
        <w:ind w:left="2210" w:hanging="180"/>
      </w:pPr>
    </w:lvl>
    <w:lvl w:ilvl="3" w:tplc="0415000F" w:tentative="1">
      <w:start w:val="1"/>
      <w:numFmt w:val="decimal"/>
      <w:lvlText w:val="%4."/>
      <w:lvlJc w:val="left"/>
      <w:pPr>
        <w:ind w:left="2930" w:hanging="360"/>
      </w:pPr>
    </w:lvl>
    <w:lvl w:ilvl="4" w:tplc="04150019" w:tentative="1">
      <w:start w:val="1"/>
      <w:numFmt w:val="lowerLetter"/>
      <w:lvlText w:val="%5."/>
      <w:lvlJc w:val="left"/>
      <w:pPr>
        <w:ind w:left="3650" w:hanging="360"/>
      </w:pPr>
    </w:lvl>
    <w:lvl w:ilvl="5" w:tplc="0415001B" w:tentative="1">
      <w:start w:val="1"/>
      <w:numFmt w:val="lowerRoman"/>
      <w:lvlText w:val="%6."/>
      <w:lvlJc w:val="right"/>
      <w:pPr>
        <w:ind w:left="4370" w:hanging="180"/>
      </w:pPr>
    </w:lvl>
    <w:lvl w:ilvl="6" w:tplc="0415000F" w:tentative="1">
      <w:start w:val="1"/>
      <w:numFmt w:val="decimal"/>
      <w:lvlText w:val="%7."/>
      <w:lvlJc w:val="left"/>
      <w:pPr>
        <w:ind w:left="5090" w:hanging="360"/>
      </w:pPr>
    </w:lvl>
    <w:lvl w:ilvl="7" w:tplc="04150019" w:tentative="1">
      <w:start w:val="1"/>
      <w:numFmt w:val="lowerLetter"/>
      <w:lvlText w:val="%8."/>
      <w:lvlJc w:val="left"/>
      <w:pPr>
        <w:ind w:left="5810" w:hanging="360"/>
      </w:pPr>
    </w:lvl>
    <w:lvl w:ilvl="8" w:tplc="0415001B" w:tentative="1">
      <w:start w:val="1"/>
      <w:numFmt w:val="lowerRoman"/>
      <w:lvlText w:val="%9."/>
      <w:lvlJc w:val="right"/>
      <w:pPr>
        <w:ind w:left="6530" w:hanging="180"/>
      </w:pPr>
    </w:lvl>
  </w:abstractNum>
  <w:abstractNum w:abstractNumId="25" w15:restartNumberingAfterBreak="0">
    <w:nsid w:val="27150F82"/>
    <w:multiLevelType w:val="multilevel"/>
    <w:tmpl w:val="1BC6FF4C"/>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lowerLetter"/>
      <w:lvlText w:val="%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6" w15:restartNumberingAfterBreak="0">
    <w:nsid w:val="282C68E9"/>
    <w:multiLevelType w:val="hybridMultilevel"/>
    <w:tmpl w:val="DF4030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293213D9"/>
    <w:multiLevelType w:val="hybridMultilevel"/>
    <w:tmpl w:val="02E67102"/>
    <w:lvl w:ilvl="0" w:tplc="8CBEFAD2">
      <w:start w:val="14"/>
      <w:numFmt w:val="bullet"/>
      <w:lvlText w:val=""/>
      <w:lvlJc w:val="left"/>
      <w:pPr>
        <w:ind w:left="720" w:hanging="360"/>
      </w:pPr>
      <w:rPr>
        <w:rFonts w:ascii="Symbol" w:eastAsiaTheme="minorHAnsi"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2AA23D1F"/>
    <w:multiLevelType w:val="hybridMultilevel"/>
    <w:tmpl w:val="1556E752"/>
    <w:lvl w:ilvl="0" w:tplc="F3EE7E4E">
      <w:start w:val="1"/>
      <w:numFmt w:val="bullet"/>
      <w:lvlText w:val="-"/>
      <w:lvlJc w:val="left"/>
      <w:pPr>
        <w:ind w:left="360" w:hanging="360"/>
      </w:pPr>
      <w:rPr>
        <w:rFonts w:ascii="Sylfaen" w:hAnsi="Sylfaen" w:hint="default"/>
      </w:rPr>
    </w:lvl>
    <w:lvl w:ilvl="1" w:tplc="04150003" w:tentative="1">
      <w:start w:val="1"/>
      <w:numFmt w:val="bullet"/>
      <w:lvlText w:val="o"/>
      <w:lvlJc w:val="left"/>
      <w:pPr>
        <w:ind w:left="164" w:hanging="360"/>
      </w:pPr>
      <w:rPr>
        <w:rFonts w:ascii="Courier New" w:hAnsi="Courier New" w:cs="Courier New" w:hint="default"/>
      </w:rPr>
    </w:lvl>
    <w:lvl w:ilvl="2" w:tplc="04150005" w:tentative="1">
      <w:start w:val="1"/>
      <w:numFmt w:val="bullet"/>
      <w:lvlText w:val=""/>
      <w:lvlJc w:val="left"/>
      <w:pPr>
        <w:ind w:left="884" w:hanging="360"/>
      </w:pPr>
      <w:rPr>
        <w:rFonts w:ascii="Wingdings" w:hAnsi="Wingdings" w:hint="default"/>
      </w:rPr>
    </w:lvl>
    <w:lvl w:ilvl="3" w:tplc="04150001" w:tentative="1">
      <w:start w:val="1"/>
      <w:numFmt w:val="bullet"/>
      <w:lvlText w:val=""/>
      <w:lvlJc w:val="left"/>
      <w:pPr>
        <w:ind w:left="1604" w:hanging="360"/>
      </w:pPr>
      <w:rPr>
        <w:rFonts w:ascii="Symbol" w:hAnsi="Symbol" w:hint="default"/>
      </w:rPr>
    </w:lvl>
    <w:lvl w:ilvl="4" w:tplc="04150003" w:tentative="1">
      <w:start w:val="1"/>
      <w:numFmt w:val="bullet"/>
      <w:lvlText w:val="o"/>
      <w:lvlJc w:val="left"/>
      <w:pPr>
        <w:ind w:left="2324" w:hanging="360"/>
      </w:pPr>
      <w:rPr>
        <w:rFonts w:ascii="Courier New" w:hAnsi="Courier New" w:cs="Courier New" w:hint="default"/>
      </w:rPr>
    </w:lvl>
    <w:lvl w:ilvl="5" w:tplc="04150005" w:tentative="1">
      <w:start w:val="1"/>
      <w:numFmt w:val="bullet"/>
      <w:lvlText w:val=""/>
      <w:lvlJc w:val="left"/>
      <w:pPr>
        <w:ind w:left="3044" w:hanging="360"/>
      </w:pPr>
      <w:rPr>
        <w:rFonts w:ascii="Wingdings" w:hAnsi="Wingdings" w:hint="default"/>
      </w:rPr>
    </w:lvl>
    <w:lvl w:ilvl="6" w:tplc="04150001" w:tentative="1">
      <w:start w:val="1"/>
      <w:numFmt w:val="bullet"/>
      <w:lvlText w:val=""/>
      <w:lvlJc w:val="left"/>
      <w:pPr>
        <w:ind w:left="3764" w:hanging="360"/>
      </w:pPr>
      <w:rPr>
        <w:rFonts w:ascii="Symbol" w:hAnsi="Symbol" w:hint="default"/>
      </w:rPr>
    </w:lvl>
    <w:lvl w:ilvl="7" w:tplc="04150003" w:tentative="1">
      <w:start w:val="1"/>
      <w:numFmt w:val="bullet"/>
      <w:lvlText w:val="o"/>
      <w:lvlJc w:val="left"/>
      <w:pPr>
        <w:ind w:left="4484" w:hanging="360"/>
      </w:pPr>
      <w:rPr>
        <w:rFonts w:ascii="Courier New" w:hAnsi="Courier New" w:cs="Courier New" w:hint="default"/>
      </w:rPr>
    </w:lvl>
    <w:lvl w:ilvl="8" w:tplc="04150005" w:tentative="1">
      <w:start w:val="1"/>
      <w:numFmt w:val="bullet"/>
      <w:lvlText w:val=""/>
      <w:lvlJc w:val="left"/>
      <w:pPr>
        <w:ind w:left="5204" w:hanging="360"/>
      </w:pPr>
      <w:rPr>
        <w:rFonts w:ascii="Wingdings" w:hAnsi="Wingdings" w:hint="default"/>
      </w:rPr>
    </w:lvl>
  </w:abstractNum>
  <w:abstractNum w:abstractNumId="29" w15:restartNumberingAfterBreak="0">
    <w:nsid w:val="2B756F67"/>
    <w:multiLevelType w:val="hybridMultilevel"/>
    <w:tmpl w:val="250C82B2"/>
    <w:lvl w:ilvl="0" w:tplc="850A31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2BE3574F"/>
    <w:multiLevelType w:val="multilevel"/>
    <w:tmpl w:val="AA225F0A"/>
    <w:lvl w:ilvl="0">
      <w:start w:val="1"/>
      <w:numFmt w:val="decimal"/>
      <w:pStyle w:val="Lista1"/>
      <w:lvlText w:val="%1."/>
      <w:lvlJc w:val="left"/>
      <w:pPr>
        <w:ind w:left="502" w:hanging="360"/>
      </w:pPr>
      <w:rPr>
        <w:rFonts w:hint="default"/>
      </w:rPr>
    </w:lvl>
    <w:lvl w:ilvl="1">
      <w:start w:val="1"/>
      <w:numFmt w:val="decimal"/>
      <w:pStyle w:val="Lista2"/>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2C1852B5"/>
    <w:multiLevelType w:val="hybridMultilevel"/>
    <w:tmpl w:val="56127A5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2" w15:restartNumberingAfterBreak="0">
    <w:nsid w:val="2C8C3798"/>
    <w:multiLevelType w:val="hybridMultilevel"/>
    <w:tmpl w:val="00A05EFA"/>
    <w:lvl w:ilvl="0" w:tplc="F3EE7E4E">
      <w:start w:val="1"/>
      <w:numFmt w:val="bullet"/>
      <w:lvlText w:val="-"/>
      <w:lvlJc w:val="left"/>
      <w:pPr>
        <w:ind w:left="360" w:hanging="360"/>
      </w:pPr>
      <w:rPr>
        <w:rFonts w:ascii="Sylfaen" w:hAnsi="Sylfaen" w:hint="default"/>
      </w:rPr>
    </w:lvl>
    <w:lvl w:ilvl="1" w:tplc="04150003" w:tentative="1">
      <w:start w:val="1"/>
      <w:numFmt w:val="bullet"/>
      <w:lvlText w:val="o"/>
      <w:lvlJc w:val="left"/>
      <w:pPr>
        <w:ind w:left="164" w:hanging="360"/>
      </w:pPr>
      <w:rPr>
        <w:rFonts w:ascii="Courier New" w:hAnsi="Courier New" w:cs="Courier New" w:hint="default"/>
      </w:rPr>
    </w:lvl>
    <w:lvl w:ilvl="2" w:tplc="04150005" w:tentative="1">
      <w:start w:val="1"/>
      <w:numFmt w:val="bullet"/>
      <w:lvlText w:val=""/>
      <w:lvlJc w:val="left"/>
      <w:pPr>
        <w:ind w:left="884" w:hanging="360"/>
      </w:pPr>
      <w:rPr>
        <w:rFonts w:ascii="Wingdings" w:hAnsi="Wingdings" w:hint="default"/>
      </w:rPr>
    </w:lvl>
    <w:lvl w:ilvl="3" w:tplc="04150001" w:tentative="1">
      <w:start w:val="1"/>
      <w:numFmt w:val="bullet"/>
      <w:lvlText w:val=""/>
      <w:lvlJc w:val="left"/>
      <w:pPr>
        <w:ind w:left="1604" w:hanging="360"/>
      </w:pPr>
      <w:rPr>
        <w:rFonts w:ascii="Symbol" w:hAnsi="Symbol" w:hint="default"/>
      </w:rPr>
    </w:lvl>
    <w:lvl w:ilvl="4" w:tplc="04150003" w:tentative="1">
      <w:start w:val="1"/>
      <w:numFmt w:val="bullet"/>
      <w:lvlText w:val="o"/>
      <w:lvlJc w:val="left"/>
      <w:pPr>
        <w:ind w:left="2324" w:hanging="360"/>
      </w:pPr>
      <w:rPr>
        <w:rFonts w:ascii="Courier New" w:hAnsi="Courier New" w:cs="Courier New" w:hint="default"/>
      </w:rPr>
    </w:lvl>
    <w:lvl w:ilvl="5" w:tplc="04150005" w:tentative="1">
      <w:start w:val="1"/>
      <w:numFmt w:val="bullet"/>
      <w:lvlText w:val=""/>
      <w:lvlJc w:val="left"/>
      <w:pPr>
        <w:ind w:left="3044" w:hanging="360"/>
      </w:pPr>
      <w:rPr>
        <w:rFonts w:ascii="Wingdings" w:hAnsi="Wingdings" w:hint="default"/>
      </w:rPr>
    </w:lvl>
    <w:lvl w:ilvl="6" w:tplc="04150001" w:tentative="1">
      <w:start w:val="1"/>
      <w:numFmt w:val="bullet"/>
      <w:lvlText w:val=""/>
      <w:lvlJc w:val="left"/>
      <w:pPr>
        <w:ind w:left="3764" w:hanging="360"/>
      </w:pPr>
      <w:rPr>
        <w:rFonts w:ascii="Symbol" w:hAnsi="Symbol" w:hint="default"/>
      </w:rPr>
    </w:lvl>
    <w:lvl w:ilvl="7" w:tplc="04150003" w:tentative="1">
      <w:start w:val="1"/>
      <w:numFmt w:val="bullet"/>
      <w:lvlText w:val="o"/>
      <w:lvlJc w:val="left"/>
      <w:pPr>
        <w:ind w:left="4484" w:hanging="360"/>
      </w:pPr>
      <w:rPr>
        <w:rFonts w:ascii="Courier New" w:hAnsi="Courier New" w:cs="Courier New" w:hint="default"/>
      </w:rPr>
    </w:lvl>
    <w:lvl w:ilvl="8" w:tplc="04150005" w:tentative="1">
      <w:start w:val="1"/>
      <w:numFmt w:val="bullet"/>
      <w:lvlText w:val=""/>
      <w:lvlJc w:val="left"/>
      <w:pPr>
        <w:ind w:left="5204" w:hanging="360"/>
      </w:pPr>
      <w:rPr>
        <w:rFonts w:ascii="Wingdings" w:hAnsi="Wingdings" w:hint="default"/>
      </w:rPr>
    </w:lvl>
  </w:abstractNum>
  <w:abstractNum w:abstractNumId="33" w15:restartNumberingAfterBreak="0">
    <w:nsid w:val="3114052B"/>
    <w:multiLevelType w:val="multilevel"/>
    <w:tmpl w:val="1BC6FF4C"/>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lowerLetter"/>
      <w:lvlText w:val="%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4" w15:restartNumberingAfterBreak="0">
    <w:nsid w:val="32E548E8"/>
    <w:multiLevelType w:val="hybridMultilevel"/>
    <w:tmpl w:val="73840C02"/>
    <w:lvl w:ilvl="0" w:tplc="04150019">
      <w:start w:val="1"/>
      <w:numFmt w:val="lowerLetter"/>
      <w:lvlText w:val="%1."/>
      <w:lvlJc w:val="left"/>
      <w:pPr>
        <w:ind w:left="1440" w:hanging="360"/>
      </w:pPr>
      <w:rPr>
        <w:rFonts w:hint="default"/>
        <w:i w:val="0"/>
      </w:rPr>
    </w:lvl>
    <w:lvl w:ilvl="1" w:tplc="F9A6D99E">
      <w:start w:val="3"/>
      <w:numFmt w:val="decimal"/>
      <w:lvlText w:val="%2."/>
      <w:lvlJc w:val="left"/>
      <w:pPr>
        <w:tabs>
          <w:tab w:val="num" w:pos="2160"/>
        </w:tabs>
        <w:ind w:left="2160" w:hanging="360"/>
      </w:pPr>
      <w:rPr>
        <w:rFonts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38DA3A0F"/>
    <w:multiLevelType w:val="multilevel"/>
    <w:tmpl w:val="1BC6FF4C"/>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lowerLetter"/>
      <w:lvlText w:val="%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6" w15:restartNumberingAfterBreak="0">
    <w:nsid w:val="39A6624D"/>
    <w:multiLevelType w:val="multilevel"/>
    <w:tmpl w:val="1BC6FF4C"/>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lowerLetter"/>
      <w:lvlText w:val="%4."/>
      <w:lvlJc w:val="left"/>
      <w:pPr>
        <w:ind w:left="1003"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7" w15:restartNumberingAfterBreak="0">
    <w:nsid w:val="40B80657"/>
    <w:multiLevelType w:val="multilevel"/>
    <w:tmpl w:val="1BC6FF4C"/>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lowerLetter"/>
      <w:lvlText w:val="%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8" w15:restartNumberingAfterBreak="0">
    <w:nsid w:val="41CF6BC3"/>
    <w:multiLevelType w:val="multilevel"/>
    <w:tmpl w:val="1BC6FF4C"/>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lowerLetter"/>
      <w:lvlText w:val="%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9" w15:restartNumberingAfterBreak="0">
    <w:nsid w:val="43706796"/>
    <w:multiLevelType w:val="hybridMultilevel"/>
    <w:tmpl w:val="6FA237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445D6582"/>
    <w:multiLevelType w:val="hybridMultilevel"/>
    <w:tmpl w:val="D9C85F32"/>
    <w:lvl w:ilvl="0" w:tplc="850A31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4B3747D8"/>
    <w:multiLevelType w:val="hybridMultilevel"/>
    <w:tmpl w:val="C7C8EE42"/>
    <w:lvl w:ilvl="0" w:tplc="850A319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2" w15:restartNumberingAfterBreak="0">
    <w:nsid w:val="4B8D1738"/>
    <w:multiLevelType w:val="hybridMultilevel"/>
    <w:tmpl w:val="E1E47A32"/>
    <w:lvl w:ilvl="0" w:tplc="850A319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54D82931"/>
    <w:multiLevelType w:val="multilevel"/>
    <w:tmpl w:val="1BC6FF4C"/>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lowerLetter"/>
      <w:lvlText w:val="%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4" w15:restartNumberingAfterBreak="0">
    <w:nsid w:val="5BB509D0"/>
    <w:multiLevelType w:val="multilevel"/>
    <w:tmpl w:val="1BC6FF4C"/>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lowerLetter"/>
      <w:lvlText w:val="%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5" w15:restartNumberingAfterBreak="0">
    <w:nsid w:val="5F5167BF"/>
    <w:multiLevelType w:val="multilevel"/>
    <w:tmpl w:val="1BC6FF4C"/>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lowerLetter"/>
      <w:lvlText w:val="%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6" w15:restartNumberingAfterBreak="0">
    <w:nsid w:val="5F580388"/>
    <w:multiLevelType w:val="hybridMultilevel"/>
    <w:tmpl w:val="7026F276"/>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7" w15:restartNumberingAfterBreak="0">
    <w:nsid w:val="66D41CDA"/>
    <w:multiLevelType w:val="multilevel"/>
    <w:tmpl w:val="1BC6FF4C"/>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lowerLetter"/>
      <w:lvlText w:val="%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8" w15:restartNumberingAfterBreak="0">
    <w:nsid w:val="672C4F67"/>
    <w:multiLevelType w:val="hybridMultilevel"/>
    <w:tmpl w:val="6B8A1C48"/>
    <w:lvl w:ilvl="0" w:tplc="A71A1C2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ADD69AE"/>
    <w:multiLevelType w:val="hybridMultilevel"/>
    <w:tmpl w:val="115AFCA8"/>
    <w:lvl w:ilvl="0" w:tplc="F3EE7E4E">
      <w:start w:val="1"/>
      <w:numFmt w:val="bullet"/>
      <w:lvlText w:val="-"/>
      <w:lvlJc w:val="left"/>
      <w:pPr>
        <w:ind w:left="1636" w:hanging="360"/>
      </w:pPr>
      <w:rPr>
        <w:rFonts w:ascii="Sylfaen" w:hAnsi="Sylfaen" w:hint="default"/>
      </w:rPr>
    </w:lvl>
    <w:lvl w:ilvl="1" w:tplc="04150003">
      <w:start w:val="1"/>
      <w:numFmt w:val="bullet"/>
      <w:lvlText w:val="o"/>
      <w:lvlJc w:val="left"/>
      <w:pPr>
        <w:ind w:left="2356" w:hanging="360"/>
      </w:pPr>
      <w:rPr>
        <w:rFonts w:ascii="Courier New" w:hAnsi="Courier New" w:cs="Courier New" w:hint="default"/>
      </w:rPr>
    </w:lvl>
    <w:lvl w:ilvl="2" w:tplc="04150005">
      <w:start w:val="1"/>
      <w:numFmt w:val="bullet"/>
      <w:lvlText w:val=""/>
      <w:lvlJc w:val="left"/>
      <w:pPr>
        <w:ind w:left="3076" w:hanging="360"/>
      </w:pPr>
      <w:rPr>
        <w:rFonts w:ascii="Wingdings" w:hAnsi="Wingdings" w:hint="default"/>
      </w:rPr>
    </w:lvl>
    <w:lvl w:ilvl="3" w:tplc="04150001" w:tentative="1">
      <w:start w:val="1"/>
      <w:numFmt w:val="bullet"/>
      <w:lvlText w:val=""/>
      <w:lvlJc w:val="left"/>
      <w:pPr>
        <w:ind w:left="3796" w:hanging="360"/>
      </w:pPr>
      <w:rPr>
        <w:rFonts w:ascii="Symbol" w:hAnsi="Symbol" w:hint="default"/>
      </w:rPr>
    </w:lvl>
    <w:lvl w:ilvl="4" w:tplc="04150003" w:tentative="1">
      <w:start w:val="1"/>
      <w:numFmt w:val="bullet"/>
      <w:lvlText w:val="o"/>
      <w:lvlJc w:val="left"/>
      <w:pPr>
        <w:ind w:left="4516" w:hanging="360"/>
      </w:pPr>
      <w:rPr>
        <w:rFonts w:ascii="Courier New" w:hAnsi="Courier New" w:cs="Courier New" w:hint="default"/>
      </w:rPr>
    </w:lvl>
    <w:lvl w:ilvl="5" w:tplc="04150005" w:tentative="1">
      <w:start w:val="1"/>
      <w:numFmt w:val="bullet"/>
      <w:lvlText w:val=""/>
      <w:lvlJc w:val="left"/>
      <w:pPr>
        <w:ind w:left="5236" w:hanging="360"/>
      </w:pPr>
      <w:rPr>
        <w:rFonts w:ascii="Wingdings" w:hAnsi="Wingdings" w:hint="default"/>
      </w:rPr>
    </w:lvl>
    <w:lvl w:ilvl="6" w:tplc="04150001" w:tentative="1">
      <w:start w:val="1"/>
      <w:numFmt w:val="bullet"/>
      <w:lvlText w:val=""/>
      <w:lvlJc w:val="left"/>
      <w:pPr>
        <w:ind w:left="5956" w:hanging="360"/>
      </w:pPr>
      <w:rPr>
        <w:rFonts w:ascii="Symbol" w:hAnsi="Symbol" w:hint="default"/>
      </w:rPr>
    </w:lvl>
    <w:lvl w:ilvl="7" w:tplc="04150003" w:tentative="1">
      <w:start w:val="1"/>
      <w:numFmt w:val="bullet"/>
      <w:lvlText w:val="o"/>
      <w:lvlJc w:val="left"/>
      <w:pPr>
        <w:ind w:left="6676" w:hanging="360"/>
      </w:pPr>
      <w:rPr>
        <w:rFonts w:ascii="Courier New" w:hAnsi="Courier New" w:cs="Courier New" w:hint="default"/>
      </w:rPr>
    </w:lvl>
    <w:lvl w:ilvl="8" w:tplc="04150005" w:tentative="1">
      <w:start w:val="1"/>
      <w:numFmt w:val="bullet"/>
      <w:lvlText w:val=""/>
      <w:lvlJc w:val="left"/>
      <w:pPr>
        <w:ind w:left="7396" w:hanging="360"/>
      </w:pPr>
      <w:rPr>
        <w:rFonts w:ascii="Wingdings" w:hAnsi="Wingdings" w:hint="default"/>
      </w:rPr>
    </w:lvl>
  </w:abstractNum>
  <w:abstractNum w:abstractNumId="50" w15:restartNumberingAfterBreak="0">
    <w:nsid w:val="6B804CFA"/>
    <w:multiLevelType w:val="multilevel"/>
    <w:tmpl w:val="1BC6FF4C"/>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lowerLetter"/>
      <w:lvlText w:val="%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51" w15:restartNumberingAfterBreak="0">
    <w:nsid w:val="706C1D4E"/>
    <w:multiLevelType w:val="hybridMultilevel"/>
    <w:tmpl w:val="D042F12E"/>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2" w15:restartNumberingAfterBreak="0">
    <w:nsid w:val="785B1021"/>
    <w:multiLevelType w:val="multilevel"/>
    <w:tmpl w:val="1BC6FF4C"/>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lowerLetter"/>
      <w:lvlText w:val="%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53" w15:restartNumberingAfterBreak="0">
    <w:nsid w:val="7AE85873"/>
    <w:multiLevelType w:val="hybridMultilevel"/>
    <w:tmpl w:val="0E68F1F6"/>
    <w:lvl w:ilvl="0" w:tplc="850A31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7D52187C"/>
    <w:multiLevelType w:val="hybridMultilevel"/>
    <w:tmpl w:val="1052764E"/>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55" w15:restartNumberingAfterBreak="0">
    <w:nsid w:val="7FB22D35"/>
    <w:multiLevelType w:val="multilevel"/>
    <w:tmpl w:val="1BC6FF4C"/>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lowerLetter"/>
      <w:lvlText w:val="%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abstractNumId w:val="34"/>
  </w:num>
  <w:num w:numId="2">
    <w:abstractNumId w:val="18"/>
  </w:num>
  <w:num w:numId="3">
    <w:abstractNumId w:val="11"/>
  </w:num>
  <w:num w:numId="4">
    <w:abstractNumId w:val="2"/>
  </w:num>
  <w:num w:numId="5">
    <w:abstractNumId w:val="48"/>
  </w:num>
  <w:num w:numId="6">
    <w:abstractNumId w:val="49"/>
  </w:num>
  <w:num w:numId="7">
    <w:abstractNumId w:val="47"/>
  </w:num>
  <w:num w:numId="8">
    <w:abstractNumId w:val="55"/>
  </w:num>
  <w:num w:numId="9">
    <w:abstractNumId w:val="45"/>
  </w:num>
  <w:num w:numId="10">
    <w:abstractNumId w:val="36"/>
  </w:num>
  <w:num w:numId="11">
    <w:abstractNumId w:val="25"/>
  </w:num>
  <w:num w:numId="12">
    <w:abstractNumId w:val="33"/>
  </w:num>
  <w:num w:numId="13">
    <w:abstractNumId w:val="37"/>
  </w:num>
  <w:num w:numId="14">
    <w:abstractNumId w:val="43"/>
  </w:num>
  <w:num w:numId="15">
    <w:abstractNumId w:val="50"/>
  </w:num>
  <w:num w:numId="16">
    <w:abstractNumId w:val="38"/>
  </w:num>
  <w:num w:numId="17">
    <w:abstractNumId w:val="44"/>
  </w:num>
  <w:num w:numId="18">
    <w:abstractNumId w:val="13"/>
  </w:num>
  <w:num w:numId="19">
    <w:abstractNumId w:val="52"/>
  </w:num>
  <w:num w:numId="20">
    <w:abstractNumId w:val="35"/>
  </w:num>
  <w:num w:numId="21">
    <w:abstractNumId w:val="51"/>
  </w:num>
  <w:num w:numId="22">
    <w:abstractNumId w:val="14"/>
  </w:num>
  <w:num w:numId="23">
    <w:abstractNumId w:val="20"/>
  </w:num>
  <w:num w:numId="24">
    <w:abstractNumId w:val="15"/>
  </w:num>
  <w:num w:numId="25">
    <w:abstractNumId w:val="46"/>
  </w:num>
  <w:num w:numId="26">
    <w:abstractNumId w:val="16"/>
  </w:num>
  <w:num w:numId="27">
    <w:abstractNumId w:val="22"/>
  </w:num>
  <w:num w:numId="28">
    <w:abstractNumId w:val="21"/>
  </w:num>
  <w:num w:numId="29">
    <w:abstractNumId w:val="29"/>
  </w:num>
  <w:num w:numId="30">
    <w:abstractNumId w:val="53"/>
  </w:num>
  <w:num w:numId="31">
    <w:abstractNumId w:val="12"/>
  </w:num>
  <w:num w:numId="32">
    <w:abstractNumId w:val="41"/>
  </w:num>
  <w:num w:numId="33">
    <w:abstractNumId w:val="42"/>
  </w:num>
  <w:num w:numId="34">
    <w:abstractNumId w:val="40"/>
  </w:num>
  <w:num w:numId="35">
    <w:abstractNumId w:val="54"/>
  </w:num>
  <w:num w:numId="36">
    <w:abstractNumId w:val="19"/>
  </w:num>
  <w:num w:numId="37">
    <w:abstractNumId w:val="24"/>
  </w:num>
  <w:num w:numId="38">
    <w:abstractNumId w:val="30"/>
  </w:num>
  <w:num w:numId="39">
    <w:abstractNumId w:val="39"/>
  </w:num>
  <w:num w:numId="40">
    <w:abstractNumId w:val="28"/>
  </w:num>
  <w:num w:numId="41">
    <w:abstractNumId w:val="32"/>
  </w:num>
  <w:num w:numId="42">
    <w:abstractNumId w:val="23"/>
  </w:num>
  <w:num w:numId="43">
    <w:abstractNumId w:val="17"/>
  </w:num>
  <w:num w:numId="44">
    <w:abstractNumId w:val="27"/>
  </w:num>
  <w:num w:numId="45">
    <w:abstractNumId w:val="31"/>
  </w:num>
  <w:num w:numId="46">
    <w:abstractNumId w:val="26"/>
  </w:num>
  <w:numIdMacAtCleanup w:val="20"/>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ilczewska Ewa">
    <w15:presenceInfo w15:providerId="AD" w15:userId="S-1-5-21-2041378166-1186069136-4091375876-117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B54"/>
    <w:rsid w:val="00005BCF"/>
    <w:rsid w:val="00005D6A"/>
    <w:rsid w:val="00027554"/>
    <w:rsid w:val="00050C57"/>
    <w:rsid w:val="00072E02"/>
    <w:rsid w:val="00080064"/>
    <w:rsid w:val="00080B36"/>
    <w:rsid w:val="00082C15"/>
    <w:rsid w:val="000837C6"/>
    <w:rsid w:val="000858FC"/>
    <w:rsid w:val="00097545"/>
    <w:rsid w:val="000B12FB"/>
    <w:rsid w:val="000B51BF"/>
    <w:rsid w:val="000B649C"/>
    <w:rsid w:val="000B7D1C"/>
    <w:rsid w:val="000C32DB"/>
    <w:rsid w:val="000D0BD5"/>
    <w:rsid w:val="000D1386"/>
    <w:rsid w:val="000F3910"/>
    <w:rsid w:val="000F4748"/>
    <w:rsid w:val="000F5891"/>
    <w:rsid w:val="001131AB"/>
    <w:rsid w:val="00114815"/>
    <w:rsid w:val="001218F8"/>
    <w:rsid w:val="001260EC"/>
    <w:rsid w:val="0013220B"/>
    <w:rsid w:val="00142AA5"/>
    <w:rsid w:val="00143E49"/>
    <w:rsid w:val="0015653F"/>
    <w:rsid w:val="001571A1"/>
    <w:rsid w:val="001609F6"/>
    <w:rsid w:val="001820D8"/>
    <w:rsid w:val="001917A2"/>
    <w:rsid w:val="00191BBF"/>
    <w:rsid w:val="00194C8D"/>
    <w:rsid w:val="001A0993"/>
    <w:rsid w:val="001A2AE2"/>
    <w:rsid w:val="001A59B2"/>
    <w:rsid w:val="001A5FC7"/>
    <w:rsid w:val="001A7984"/>
    <w:rsid w:val="001B1809"/>
    <w:rsid w:val="001D4655"/>
    <w:rsid w:val="001E2F8A"/>
    <w:rsid w:val="001F5D7C"/>
    <w:rsid w:val="001F747F"/>
    <w:rsid w:val="00203628"/>
    <w:rsid w:val="00211E70"/>
    <w:rsid w:val="0021431A"/>
    <w:rsid w:val="00222AA5"/>
    <w:rsid w:val="00224BDA"/>
    <w:rsid w:val="002318A0"/>
    <w:rsid w:val="002332B5"/>
    <w:rsid w:val="00234915"/>
    <w:rsid w:val="0023786B"/>
    <w:rsid w:val="00237DF8"/>
    <w:rsid w:val="00240AA6"/>
    <w:rsid w:val="00247EB9"/>
    <w:rsid w:val="0025112A"/>
    <w:rsid w:val="002600D4"/>
    <w:rsid w:val="0026145B"/>
    <w:rsid w:val="00271617"/>
    <w:rsid w:val="00271B98"/>
    <w:rsid w:val="00273B29"/>
    <w:rsid w:val="00277DCB"/>
    <w:rsid w:val="00280530"/>
    <w:rsid w:val="002832F6"/>
    <w:rsid w:val="0029251D"/>
    <w:rsid w:val="002C575B"/>
    <w:rsid w:val="002C586D"/>
    <w:rsid w:val="002D4759"/>
    <w:rsid w:val="002D7C70"/>
    <w:rsid w:val="002E0D30"/>
    <w:rsid w:val="002E32B0"/>
    <w:rsid w:val="002E3C8E"/>
    <w:rsid w:val="002F380D"/>
    <w:rsid w:val="002F6E5C"/>
    <w:rsid w:val="0030303F"/>
    <w:rsid w:val="003202F3"/>
    <w:rsid w:val="00333CF1"/>
    <w:rsid w:val="0034485C"/>
    <w:rsid w:val="00345EE5"/>
    <w:rsid w:val="003531AF"/>
    <w:rsid w:val="00353383"/>
    <w:rsid w:val="003660E4"/>
    <w:rsid w:val="00366F2C"/>
    <w:rsid w:val="00370157"/>
    <w:rsid w:val="003759F2"/>
    <w:rsid w:val="00377C9C"/>
    <w:rsid w:val="00382352"/>
    <w:rsid w:val="00383320"/>
    <w:rsid w:val="003841FE"/>
    <w:rsid w:val="00386D2A"/>
    <w:rsid w:val="00390FFE"/>
    <w:rsid w:val="00392587"/>
    <w:rsid w:val="003946BF"/>
    <w:rsid w:val="00397955"/>
    <w:rsid w:val="003A01A5"/>
    <w:rsid w:val="003A2A13"/>
    <w:rsid w:val="003A445F"/>
    <w:rsid w:val="003B238C"/>
    <w:rsid w:val="003B2A6E"/>
    <w:rsid w:val="003B6876"/>
    <w:rsid w:val="003C05F1"/>
    <w:rsid w:val="003C595E"/>
    <w:rsid w:val="003C7034"/>
    <w:rsid w:val="003D7A3F"/>
    <w:rsid w:val="003E4F45"/>
    <w:rsid w:val="003E54DA"/>
    <w:rsid w:val="003E75E4"/>
    <w:rsid w:val="003F3BD7"/>
    <w:rsid w:val="003F7587"/>
    <w:rsid w:val="00400100"/>
    <w:rsid w:val="00401697"/>
    <w:rsid w:val="0040453B"/>
    <w:rsid w:val="00407BD0"/>
    <w:rsid w:val="004172C6"/>
    <w:rsid w:val="0042542C"/>
    <w:rsid w:val="004309ED"/>
    <w:rsid w:val="00432088"/>
    <w:rsid w:val="00435792"/>
    <w:rsid w:val="00436D02"/>
    <w:rsid w:val="0043750C"/>
    <w:rsid w:val="00441E4C"/>
    <w:rsid w:val="00446EE9"/>
    <w:rsid w:val="0046233D"/>
    <w:rsid w:val="00471F71"/>
    <w:rsid w:val="0048037A"/>
    <w:rsid w:val="00483677"/>
    <w:rsid w:val="004871BE"/>
    <w:rsid w:val="00490035"/>
    <w:rsid w:val="004920FD"/>
    <w:rsid w:val="0049452A"/>
    <w:rsid w:val="004A063A"/>
    <w:rsid w:val="004B24AE"/>
    <w:rsid w:val="004B47D5"/>
    <w:rsid w:val="004C7E80"/>
    <w:rsid w:val="004D65B1"/>
    <w:rsid w:val="004D65B4"/>
    <w:rsid w:val="004E44A6"/>
    <w:rsid w:val="004F0691"/>
    <w:rsid w:val="004F194B"/>
    <w:rsid w:val="004F7197"/>
    <w:rsid w:val="004F7976"/>
    <w:rsid w:val="004F7A99"/>
    <w:rsid w:val="0050149C"/>
    <w:rsid w:val="00501BD4"/>
    <w:rsid w:val="00512597"/>
    <w:rsid w:val="005136D6"/>
    <w:rsid w:val="00513AA2"/>
    <w:rsid w:val="00514308"/>
    <w:rsid w:val="00521066"/>
    <w:rsid w:val="0052697E"/>
    <w:rsid w:val="005436A5"/>
    <w:rsid w:val="00545BDA"/>
    <w:rsid w:val="0054676E"/>
    <w:rsid w:val="00557241"/>
    <w:rsid w:val="00560647"/>
    <w:rsid w:val="005621C7"/>
    <w:rsid w:val="005676E0"/>
    <w:rsid w:val="00567D6E"/>
    <w:rsid w:val="00570DED"/>
    <w:rsid w:val="00571E1F"/>
    <w:rsid w:val="00573A95"/>
    <w:rsid w:val="00575E30"/>
    <w:rsid w:val="00576CFF"/>
    <w:rsid w:val="0057714A"/>
    <w:rsid w:val="00577A07"/>
    <w:rsid w:val="00595A8D"/>
    <w:rsid w:val="005A36EC"/>
    <w:rsid w:val="005B0BE3"/>
    <w:rsid w:val="005B47C7"/>
    <w:rsid w:val="005B60AC"/>
    <w:rsid w:val="005C18D9"/>
    <w:rsid w:val="005C3745"/>
    <w:rsid w:val="005C3A54"/>
    <w:rsid w:val="005C7553"/>
    <w:rsid w:val="005D4D31"/>
    <w:rsid w:val="005E3B2C"/>
    <w:rsid w:val="005F2A70"/>
    <w:rsid w:val="0060376F"/>
    <w:rsid w:val="00603BC9"/>
    <w:rsid w:val="006106B4"/>
    <w:rsid w:val="00620B37"/>
    <w:rsid w:val="00624FCA"/>
    <w:rsid w:val="006311AF"/>
    <w:rsid w:val="00636761"/>
    <w:rsid w:val="00640EB6"/>
    <w:rsid w:val="00644DAA"/>
    <w:rsid w:val="00670D74"/>
    <w:rsid w:val="00671A63"/>
    <w:rsid w:val="006813EC"/>
    <w:rsid w:val="00683D1A"/>
    <w:rsid w:val="0068478C"/>
    <w:rsid w:val="00691FDD"/>
    <w:rsid w:val="00692F74"/>
    <w:rsid w:val="006A59AB"/>
    <w:rsid w:val="006A5A70"/>
    <w:rsid w:val="006A63EA"/>
    <w:rsid w:val="006B027B"/>
    <w:rsid w:val="006B5EB8"/>
    <w:rsid w:val="006B7415"/>
    <w:rsid w:val="006C676E"/>
    <w:rsid w:val="006D099A"/>
    <w:rsid w:val="006D605B"/>
    <w:rsid w:val="006D7037"/>
    <w:rsid w:val="006E43AB"/>
    <w:rsid w:val="00703B0F"/>
    <w:rsid w:val="00712514"/>
    <w:rsid w:val="00714175"/>
    <w:rsid w:val="0071554C"/>
    <w:rsid w:val="00721928"/>
    <w:rsid w:val="0072248C"/>
    <w:rsid w:val="00734354"/>
    <w:rsid w:val="00737F1B"/>
    <w:rsid w:val="007400FE"/>
    <w:rsid w:val="00743C35"/>
    <w:rsid w:val="0074554F"/>
    <w:rsid w:val="0075663C"/>
    <w:rsid w:val="00757847"/>
    <w:rsid w:val="007622C5"/>
    <w:rsid w:val="00770E22"/>
    <w:rsid w:val="00774A99"/>
    <w:rsid w:val="007769AC"/>
    <w:rsid w:val="0078283C"/>
    <w:rsid w:val="00792EEA"/>
    <w:rsid w:val="007949A1"/>
    <w:rsid w:val="007A05E0"/>
    <w:rsid w:val="007A0BDB"/>
    <w:rsid w:val="007B1B91"/>
    <w:rsid w:val="007B3740"/>
    <w:rsid w:val="007C47E0"/>
    <w:rsid w:val="007D0666"/>
    <w:rsid w:val="007D192F"/>
    <w:rsid w:val="007D6B63"/>
    <w:rsid w:val="007E0B55"/>
    <w:rsid w:val="007E3024"/>
    <w:rsid w:val="007E6D84"/>
    <w:rsid w:val="007F2559"/>
    <w:rsid w:val="007F3F4F"/>
    <w:rsid w:val="007F5318"/>
    <w:rsid w:val="0080477F"/>
    <w:rsid w:val="00812B93"/>
    <w:rsid w:val="00824E75"/>
    <w:rsid w:val="0082529E"/>
    <w:rsid w:val="00827716"/>
    <w:rsid w:val="00841289"/>
    <w:rsid w:val="00841397"/>
    <w:rsid w:val="008438B7"/>
    <w:rsid w:val="00850B78"/>
    <w:rsid w:val="0085607A"/>
    <w:rsid w:val="00882276"/>
    <w:rsid w:val="00884ABE"/>
    <w:rsid w:val="00890CE6"/>
    <w:rsid w:val="00891B29"/>
    <w:rsid w:val="008953B6"/>
    <w:rsid w:val="008A11B9"/>
    <w:rsid w:val="008A1738"/>
    <w:rsid w:val="008A1BFA"/>
    <w:rsid w:val="008A2533"/>
    <w:rsid w:val="008A3A7E"/>
    <w:rsid w:val="008B56F9"/>
    <w:rsid w:val="008B6F21"/>
    <w:rsid w:val="008C2AF9"/>
    <w:rsid w:val="008C4B84"/>
    <w:rsid w:val="008D2BC7"/>
    <w:rsid w:val="008D34CE"/>
    <w:rsid w:val="008E20C4"/>
    <w:rsid w:val="008E2437"/>
    <w:rsid w:val="008E6830"/>
    <w:rsid w:val="008E7F8E"/>
    <w:rsid w:val="008F0269"/>
    <w:rsid w:val="008F2D96"/>
    <w:rsid w:val="008F4A44"/>
    <w:rsid w:val="00902AC1"/>
    <w:rsid w:val="00905CBD"/>
    <w:rsid w:val="009107EA"/>
    <w:rsid w:val="00923703"/>
    <w:rsid w:val="00925376"/>
    <w:rsid w:val="00926C87"/>
    <w:rsid w:val="0093254C"/>
    <w:rsid w:val="00943A1D"/>
    <w:rsid w:val="00944CA6"/>
    <w:rsid w:val="009451A8"/>
    <w:rsid w:val="00952210"/>
    <w:rsid w:val="00953D79"/>
    <w:rsid w:val="00963EAC"/>
    <w:rsid w:val="00964FE4"/>
    <w:rsid w:val="00971328"/>
    <w:rsid w:val="009833D2"/>
    <w:rsid w:val="0098775B"/>
    <w:rsid w:val="00987B63"/>
    <w:rsid w:val="00991854"/>
    <w:rsid w:val="00992373"/>
    <w:rsid w:val="00995B31"/>
    <w:rsid w:val="009A4983"/>
    <w:rsid w:val="009B355C"/>
    <w:rsid w:val="009B44EC"/>
    <w:rsid w:val="009C0EBD"/>
    <w:rsid w:val="009C485D"/>
    <w:rsid w:val="009C4DCB"/>
    <w:rsid w:val="009C608A"/>
    <w:rsid w:val="009D5F8D"/>
    <w:rsid w:val="009E009B"/>
    <w:rsid w:val="009E1EE7"/>
    <w:rsid w:val="009F529F"/>
    <w:rsid w:val="009F73FD"/>
    <w:rsid w:val="00A12575"/>
    <w:rsid w:val="00A13537"/>
    <w:rsid w:val="00A15EBF"/>
    <w:rsid w:val="00A17AF4"/>
    <w:rsid w:val="00A21588"/>
    <w:rsid w:val="00A26415"/>
    <w:rsid w:val="00A27BD5"/>
    <w:rsid w:val="00A33A62"/>
    <w:rsid w:val="00A34FFA"/>
    <w:rsid w:val="00A35DFB"/>
    <w:rsid w:val="00A42D6C"/>
    <w:rsid w:val="00A42E61"/>
    <w:rsid w:val="00A47726"/>
    <w:rsid w:val="00A519B6"/>
    <w:rsid w:val="00A56D40"/>
    <w:rsid w:val="00A648BD"/>
    <w:rsid w:val="00A72794"/>
    <w:rsid w:val="00A75CD3"/>
    <w:rsid w:val="00A81ED7"/>
    <w:rsid w:val="00A84338"/>
    <w:rsid w:val="00A8644A"/>
    <w:rsid w:val="00AA15E5"/>
    <w:rsid w:val="00AB1954"/>
    <w:rsid w:val="00AC1CD0"/>
    <w:rsid w:val="00AC7153"/>
    <w:rsid w:val="00AE4AFE"/>
    <w:rsid w:val="00AE7243"/>
    <w:rsid w:val="00AF39C1"/>
    <w:rsid w:val="00AF65D7"/>
    <w:rsid w:val="00B0501E"/>
    <w:rsid w:val="00B131F8"/>
    <w:rsid w:val="00B151F8"/>
    <w:rsid w:val="00B22856"/>
    <w:rsid w:val="00B2486A"/>
    <w:rsid w:val="00B264FB"/>
    <w:rsid w:val="00B35659"/>
    <w:rsid w:val="00B44413"/>
    <w:rsid w:val="00B44BBF"/>
    <w:rsid w:val="00B46441"/>
    <w:rsid w:val="00B47C72"/>
    <w:rsid w:val="00B504B1"/>
    <w:rsid w:val="00B51CC2"/>
    <w:rsid w:val="00B56FEA"/>
    <w:rsid w:val="00B67808"/>
    <w:rsid w:val="00B731DA"/>
    <w:rsid w:val="00B7514A"/>
    <w:rsid w:val="00B81FA2"/>
    <w:rsid w:val="00B8697B"/>
    <w:rsid w:val="00B8748E"/>
    <w:rsid w:val="00B94313"/>
    <w:rsid w:val="00B94B53"/>
    <w:rsid w:val="00BA14C4"/>
    <w:rsid w:val="00BA3AD0"/>
    <w:rsid w:val="00BC1690"/>
    <w:rsid w:val="00BD0E28"/>
    <w:rsid w:val="00BD488E"/>
    <w:rsid w:val="00BE300D"/>
    <w:rsid w:val="00BE73B7"/>
    <w:rsid w:val="00BF3FE1"/>
    <w:rsid w:val="00BF66AA"/>
    <w:rsid w:val="00BF697E"/>
    <w:rsid w:val="00C01AA4"/>
    <w:rsid w:val="00C01EE6"/>
    <w:rsid w:val="00C03EAF"/>
    <w:rsid w:val="00C0520A"/>
    <w:rsid w:val="00C10E09"/>
    <w:rsid w:val="00C1570E"/>
    <w:rsid w:val="00C16EC9"/>
    <w:rsid w:val="00C20280"/>
    <w:rsid w:val="00C210D4"/>
    <w:rsid w:val="00C24209"/>
    <w:rsid w:val="00C26D74"/>
    <w:rsid w:val="00C30ACF"/>
    <w:rsid w:val="00C345DD"/>
    <w:rsid w:val="00C36F92"/>
    <w:rsid w:val="00C516BF"/>
    <w:rsid w:val="00C53C42"/>
    <w:rsid w:val="00C65055"/>
    <w:rsid w:val="00C65C84"/>
    <w:rsid w:val="00C6728B"/>
    <w:rsid w:val="00C6773B"/>
    <w:rsid w:val="00C75B8C"/>
    <w:rsid w:val="00C90115"/>
    <w:rsid w:val="00C96E78"/>
    <w:rsid w:val="00CA3570"/>
    <w:rsid w:val="00CA58CE"/>
    <w:rsid w:val="00CB3562"/>
    <w:rsid w:val="00CD16EA"/>
    <w:rsid w:val="00CD30C7"/>
    <w:rsid w:val="00CD34FC"/>
    <w:rsid w:val="00CD3F3F"/>
    <w:rsid w:val="00CE18D8"/>
    <w:rsid w:val="00CE2C14"/>
    <w:rsid w:val="00CE606B"/>
    <w:rsid w:val="00CF3F37"/>
    <w:rsid w:val="00CF529F"/>
    <w:rsid w:val="00D000D1"/>
    <w:rsid w:val="00D01EFC"/>
    <w:rsid w:val="00D104E2"/>
    <w:rsid w:val="00D10A28"/>
    <w:rsid w:val="00D1459F"/>
    <w:rsid w:val="00D243B6"/>
    <w:rsid w:val="00D24A76"/>
    <w:rsid w:val="00D26A5D"/>
    <w:rsid w:val="00D30DFE"/>
    <w:rsid w:val="00D37708"/>
    <w:rsid w:val="00D40307"/>
    <w:rsid w:val="00D440AD"/>
    <w:rsid w:val="00D44F56"/>
    <w:rsid w:val="00D4660C"/>
    <w:rsid w:val="00D501AD"/>
    <w:rsid w:val="00D51419"/>
    <w:rsid w:val="00D53C4B"/>
    <w:rsid w:val="00D57207"/>
    <w:rsid w:val="00D5740A"/>
    <w:rsid w:val="00D61C24"/>
    <w:rsid w:val="00D734E8"/>
    <w:rsid w:val="00D77830"/>
    <w:rsid w:val="00D8162C"/>
    <w:rsid w:val="00D85444"/>
    <w:rsid w:val="00D9141F"/>
    <w:rsid w:val="00DA2043"/>
    <w:rsid w:val="00DA58D8"/>
    <w:rsid w:val="00DA6559"/>
    <w:rsid w:val="00DA7585"/>
    <w:rsid w:val="00DB0D45"/>
    <w:rsid w:val="00DB4972"/>
    <w:rsid w:val="00DB4A68"/>
    <w:rsid w:val="00DB6C0F"/>
    <w:rsid w:val="00DC00A9"/>
    <w:rsid w:val="00DC26BF"/>
    <w:rsid w:val="00DC3BF0"/>
    <w:rsid w:val="00DD3030"/>
    <w:rsid w:val="00DD5F32"/>
    <w:rsid w:val="00DD73EF"/>
    <w:rsid w:val="00DD75FA"/>
    <w:rsid w:val="00DE0F80"/>
    <w:rsid w:val="00DF2CAA"/>
    <w:rsid w:val="00DF4E32"/>
    <w:rsid w:val="00E05A42"/>
    <w:rsid w:val="00E06DDC"/>
    <w:rsid w:val="00E1166A"/>
    <w:rsid w:val="00E16CB7"/>
    <w:rsid w:val="00E340B0"/>
    <w:rsid w:val="00E4105D"/>
    <w:rsid w:val="00E43D45"/>
    <w:rsid w:val="00E465A7"/>
    <w:rsid w:val="00E712AE"/>
    <w:rsid w:val="00E73185"/>
    <w:rsid w:val="00E74565"/>
    <w:rsid w:val="00E748F2"/>
    <w:rsid w:val="00E77190"/>
    <w:rsid w:val="00E832B4"/>
    <w:rsid w:val="00E84E4C"/>
    <w:rsid w:val="00E95EAD"/>
    <w:rsid w:val="00EA413E"/>
    <w:rsid w:val="00EA6500"/>
    <w:rsid w:val="00EB1F36"/>
    <w:rsid w:val="00EC42D4"/>
    <w:rsid w:val="00EC45B6"/>
    <w:rsid w:val="00EC6335"/>
    <w:rsid w:val="00ED1B54"/>
    <w:rsid w:val="00EE3BAA"/>
    <w:rsid w:val="00EE7E1B"/>
    <w:rsid w:val="00EF7AD9"/>
    <w:rsid w:val="00F007FD"/>
    <w:rsid w:val="00F0374A"/>
    <w:rsid w:val="00F23C6C"/>
    <w:rsid w:val="00F3192A"/>
    <w:rsid w:val="00F32B37"/>
    <w:rsid w:val="00F32D3D"/>
    <w:rsid w:val="00F3389D"/>
    <w:rsid w:val="00F36117"/>
    <w:rsid w:val="00F55EF4"/>
    <w:rsid w:val="00F570CD"/>
    <w:rsid w:val="00F64AA1"/>
    <w:rsid w:val="00F66BE0"/>
    <w:rsid w:val="00F710C3"/>
    <w:rsid w:val="00F724D5"/>
    <w:rsid w:val="00F7744C"/>
    <w:rsid w:val="00F8419F"/>
    <w:rsid w:val="00F847EB"/>
    <w:rsid w:val="00F85040"/>
    <w:rsid w:val="00F87498"/>
    <w:rsid w:val="00F920FB"/>
    <w:rsid w:val="00FA3C94"/>
    <w:rsid w:val="00FA5A85"/>
    <w:rsid w:val="00FA7BC7"/>
    <w:rsid w:val="00FD59C2"/>
    <w:rsid w:val="00FE1C05"/>
    <w:rsid w:val="00FE6AF0"/>
    <w:rsid w:val="00FF676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CC4AF"/>
  <w15:docId w15:val="{BACB3202-1F64-476B-AE38-AD856D5C8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377C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1"/>
    <w:uiPriority w:val="99"/>
    <w:unhideWhenUsed/>
    <w:rsid w:val="0093254C"/>
    <w:pPr>
      <w:spacing w:after="120" w:line="360" w:lineRule="auto"/>
    </w:pPr>
    <w:rPr>
      <w:rFonts w:ascii="Arial" w:eastAsia="Times New Roman" w:hAnsi="Arial" w:cs="Times New Roman"/>
      <w:sz w:val="26"/>
      <w:szCs w:val="24"/>
      <w:lang w:val="x-none" w:eastAsia="x-none"/>
    </w:rPr>
  </w:style>
  <w:style w:type="character" w:customStyle="1" w:styleId="TekstpodstawowyZnak">
    <w:name w:val="Tekst podstawowy Znak"/>
    <w:basedOn w:val="Domylnaczcionkaakapitu"/>
    <w:uiPriority w:val="99"/>
    <w:semiHidden/>
    <w:rsid w:val="0093254C"/>
  </w:style>
  <w:style w:type="character" w:customStyle="1" w:styleId="TekstpodstawowyZnak1">
    <w:name w:val="Tekst podstawowy Znak1"/>
    <w:link w:val="Tekstpodstawowy"/>
    <w:uiPriority w:val="99"/>
    <w:locked/>
    <w:rsid w:val="0093254C"/>
    <w:rPr>
      <w:rFonts w:ascii="Arial" w:eastAsia="Times New Roman" w:hAnsi="Arial" w:cs="Times New Roman"/>
      <w:sz w:val="26"/>
      <w:szCs w:val="24"/>
      <w:lang w:val="x-none" w:eastAsia="x-none"/>
    </w:rPr>
  </w:style>
  <w:style w:type="paragraph" w:customStyle="1" w:styleId="Default">
    <w:name w:val="Default"/>
    <w:rsid w:val="0093254C"/>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Akapitzlist">
    <w:name w:val="List Paragraph"/>
    <w:aliases w:val="Data wydania,List Paragraph,CW_Lista"/>
    <w:basedOn w:val="Normalny"/>
    <w:link w:val="AkapitzlistZnak"/>
    <w:uiPriority w:val="34"/>
    <w:qFormat/>
    <w:rsid w:val="00194C8D"/>
    <w:pPr>
      <w:spacing w:after="0" w:line="360" w:lineRule="auto"/>
      <w:ind w:left="720"/>
      <w:contextualSpacing/>
    </w:pPr>
    <w:rPr>
      <w:rFonts w:ascii="Arial" w:eastAsia="Times New Roman" w:hAnsi="Arial" w:cs="Times New Roman"/>
      <w:sz w:val="26"/>
      <w:szCs w:val="24"/>
      <w:lang w:eastAsia="pl-PL"/>
    </w:rPr>
  </w:style>
  <w:style w:type="paragraph" w:customStyle="1" w:styleId="Akapitzlist1">
    <w:name w:val="Akapit z listą1"/>
    <w:basedOn w:val="Normalny"/>
    <w:rsid w:val="00194C8D"/>
    <w:pPr>
      <w:spacing w:after="0" w:line="360" w:lineRule="auto"/>
      <w:ind w:left="720"/>
      <w:contextualSpacing/>
    </w:pPr>
    <w:rPr>
      <w:rFonts w:ascii="Arial" w:eastAsia="Times New Roman" w:hAnsi="Arial" w:cs="Times New Roman"/>
      <w:sz w:val="26"/>
      <w:szCs w:val="24"/>
      <w:lang w:eastAsia="pl-PL"/>
    </w:rPr>
  </w:style>
  <w:style w:type="character" w:styleId="Odwoaniedokomentarza">
    <w:name w:val="annotation reference"/>
    <w:basedOn w:val="Domylnaczcionkaakapitu"/>
    <w:uiPriority w:val="99"/>
    <w:semiHidden/>
    <w:unhideWhenUsed/>
    <w:rsid w:val="00E95EAD"/>
    <w:rPr>
      <w:sz w:val="16"/>
      <w:szCs w:val="16"/>
    </w:rPr>
  </w:style>
  <w:style w:type="paragraph" w:styleId="Tekstkomentarza">
    <w:name w:val="annotation text"/>
    <w:basedOn w:val="Normalny"/>
    <w:link w:val="TekstkomentarzaZnak"/>
    <w:uiPriority w:val="99"/>
    <w:unhideWhenUsed/>
    <w:rsid w:val="00E95EAD"/>
    <w:pPr>
      <w:spacing w:line="240" w:lineRule="auto"/>
    </w:pPr>
    <w:rPr>
      <w:sz w:val="20"/>
      <w:szCs w:val="20"/>
    </w:rPr>
  </w:style>
  <w:style w:type="character" w:customStyle="1" w:styleId="TekstkomentarzaZnak">
    <w:name w:val="Tekst komentarza Znak"/>
    <w:basedOn w:val="Domylnaczcionkaakapitu"/>
    <w:link w:val="Tekstkomentarza"/>
    <w:uiPriority w:val="99"/>
    <w:rsid w:val="00E95EAD"/>
    <w:rPr>
      <w:sz w:val="20"/>
      <w:szCs w:val="20"/>
    </w:rPr>
  </w:style>
  <w:style w:type="paragraph" w:styleId="Tematkomentarza">
    <w:name w:val="annotation subject"/>
    <w:basedOn w:val="Tekstkomentarza"/>
    <w:next w:val="Tekstkomentarza"/>
    <w:link w:val="TematkomentarzaZnak"/>
    <w:uiPriority w:val="99"/>
    <w:semiHidden/>
    <w:unhideWhenUsed/>
    <w:rsid w:val="00E95EAD"/>
    <w:rPr>
      <w:b/>
      <w:bCs/>
    </w:rPr>
  </w:style>
  <w:style w:type="character" w:customStyle="1" w:styleId="TematkomentarzaZnak">
    <w:name w:val="Temat komentarza Znak"/>
    <w:basedOn w:val="TekstkomentarzaZnak"/>
    <w:link w:val="Tematkomentarza"/>
    <w:uiPriority w:val="99"/>
    <w:semiHidden/>
    <w:rsid w:val="00E95EAD"/>
    <w:rPr>
      <w:b/>
      <w:bCs/>
      <w:sz w:val="20"/>
      <w:szCs w:val="20"/>
    </w:rPr>
  </w:style>
  <w:style w:type="paragraph" w:styleId="Tekstdymka">
    <w:name w:val="Balloon Text"/>
    <w:basedOn w:val="Normalny"/>
    <w:link w:val="TekstdymkaZnak"/>
    <w:uiPriority w:val="99"/>
    <w:semiHidden/>
    <w:unhideWhenUsed/>
    <w:rsid w:val="00E95EA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95EAD"/>
    <w:rPr>
      <w:rFonts w:ascii="Tahoma" w:hAnsi="Tahoma" w:cs="Tahoma"/>
      <w:sz w:val="16"/>
      <w:szCs w:val="16"/>
    </w:rPr>
  </w:style>
  <w:style w:type="character" w:customStyle="1" w:styleId="object">
    <w:name w:val="object"/>
    <w:basedOn w:val="Domylnaczcionkaakapitu"/>
    <w:rsid w:val="003841FE"/>
  </w:style>
  <w:style w:type="character" w:styleId="Hipercze">
    <w:name w:val="Hyperlink"/>
    <w:basedOn w:val="Domylnaczcionkaakapitu"/>
    <w:uiPriority w:val="99"/>
    <w:unhideWhenUsed/>
    <w:rsid w:val="003841FE"/>
    <w:rPr>
      <w:color w:val="0000FF"/>
      <w:u w:val="single"/>
    </w:rPr>
  </w:style>
  <w:style w:type="character" w:styleId="UyteHipercze">
    <w:name w:val="FollowedHyperlink"/>
    <w:basedOn w:val="Domylnaczcionkaakapitu"/>
    <w:uiPriority w:val="99"/>
    <w:semiHidden/>
    <w:unhideWhenUsed/>
    <w:rsid w:val="00F710C3"/>
    <w:rPr>
      <w:color w:val="800080" w:themeColor="followedHyperlink"/>
      <w:u w:val="single"/>
    </w:rPr>
  </w:style>
  <w:style w:type="character" w:customStyle="1" w:styleId="AkapitzlistZnak">
    <w:name w:val="Akapit z listą Znak"/>
    <w:aliases w:val="Data wydania Znak,List Paragraph Znak,CW_Lista Znak"/>
    <w:link w:val="Akapitzlist"/>
    <w:uiPriority w:val="34"/>
    <w:rsid w:val="00CD30C7"/>
    <w:rPr>
      <w:rFonts w:ascii="Arial" w:eastAsia="Times New Roman" w:hAnsi="Arial" w:cs="Times New Roman"/>
      <w:sz w:val="26"/>
      <w:szCs w:val="24"/>
      <w:lang w:eastAsia="pl-PL"/>
    </w:rPr>
  </w:style>
  <w:style w:type="paragraph" w:customStyle="1" w:styleId="Lista1">
    <w:name w:val="Lista1"/>
    <w:basedOn w:val="Normalny"/>
    <w:qFormat/>
    <w:rsid w:val="003A01A5"/>
    <w:pPr>
      <w:widowControl w:val="0"/>
      <w:numPr>
        <w:numId w:val="38"/>
      </w:numPr>
      <w:suppressAutoHyphens/>
      <w:spacing w:before="360" w:after="0" w:line="240" w:lineRule="auto"/>
      <w:jc w:val="both"/>
      <w:outlineLvl w:val="1"/>
    </w:pPr>
    <w:rPr>
      <w:rFonts w:ascii="Verdana" w:eastAsia="Times New Roman" w:hAnsi="Verdana" w:cs="Verdana"/>
      <w:b/>
      <w:bCs/>
      <w:color w:val="000000"/>
      <w:u w:val="single"/>
      <w:lang w:eastAsia="ar-SA"/>
    </w:rPr>
  </w:style>
  <w:style w:type="paragraph" w:customStyle="1" w:styleId="Lista2">
    <w:name w:val="Lista2"/>
    <w:basedOn w:val="Akapitzlist"/>
    <w:link w:val="Lista2Znak"/>
    <w:qFormat/>
    <w:rsid w:val="003A01A5"/>
    <w:pPr>
      <w:numPr>
        <w:ilvl w:val="1"/>
        <w:numId w:val="38"/>
      </w:numPr>
      <w:tabs>
        <w:tab w:val="left" w:pos="567"/>
        <w:tab w:val="left" w:pos="851"/>
      </w:tabs>
      <w:suppressAutoHyphens/>
      <w:spacing w:before="120" w:after="120" w:line="276" w:lineRule="auto"/>
      <w:jc w:val="both"/>
    </w:pPr>
    <w:rPr>
      <w:rFonts w:eastAsia="CIDFont+F5" w:cs="Arial"/>
      <w:bCs/>
      <w:sz w:val="22"/>
      <w:lang w:eastAsia="ar-SA"/>
    </w:rPr>
  </w:style>
  <w:style w:type="character" w:customStyle="1" w:styleId="Lista2Znak">
    <w:name w:val="Lista2 Znak"/>
    <w:link w:val="Lista2"/>
    <w:rsid w:val="003A01A5"/>
    <w:rPr>
      <w:rFonts w:ascii="Arial" w:eastAsia="CIDFont+F5" w:hAnsi="Arial" w:cs="Arial"/>
      <w:bCs/>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734300">
      <w:bodyDiv w:val="1"/>
      <w:marLeft w:val="0"/>
      <w:marRight w:val="0"/>
      <w:marTop w:val="0"/>
      <w:marBottom w:val="0"/>
      <w:divBdr>
        <w:top w:val="none" w:sz="0" w:space="0" w:color="auto"/>
        <w:left w:val="none" w:sz="0" w:space="0" w:color="auto"/>
        <w:bottom w:val="none" w:sz="0" w:space="0" w:color="auto"/>
        <w:right w:val="none" w:sz="0" w:space="0" w:color="auto"/>
      </w:divBdr>
    </w:div>
    <w:div w:id="679503255">
      <w:bodyDiv w:val="1"/>
      <w:marLeft w:val="0"/>
      <w:marRight w:val="0"/>
      <w:marTop w:val="0"/>
      <w:marBottom w:val="0"/>
      <w:divBdr>
        <w:top w:val="none" w:sz="0" w:space="0" w:color="auto"/>
        <w:left w:val="none" w:sz="0" w:space="0" w:color="auto"/>
        <w:bottom w:val="none" w:sz="0" w:space="0" w:color="auto"/>
        <w:right w:val="none" w:sz="0" w:space="0" w:color="auto"/>
      </w:divBdr>
      <w:divsChild>
        <w:div w:id="1962026558">
          <w:marLeft w:val="0"/>
          <w:marRight w:val="0"/>
          <w:marTop w:val="0"/>
          <w:marBottom w:val="0"/>
          <w:divBdr>
            <w:top w:val="none" w:sz="0" w:space="0" w:color="auto"/>
            <w:left w:val="none" w:sz="0" w:space="0" w:color="auto"/>
            <w:bottom w:val="none" w:sz="0" w:space="0" w:color="auto"/>
            <w:right w:val="none" w:sz="0" w:space="0" w:color="auto"/>
          </w:divBdr>
          <w:divsChild>
            <w:div w:id="594290707">
              <w:marLeft w:val="0"/>
              <w:marRight w:val="0"/>
              <w:marTop w:val="0"/>
              <w:marBottom w:val="0"/>
              <w:divBdr>
                <w:top w:val="none" w:sz="0" w:space="0" w:color="auto"/>
                <w:left w:val="none" w:sz="0" w:space="0" w:color="auto"/>
                <w:bottom w:val="none" w:sz="0" w:space="0" w:color="auto"/>
                <w:right w:val="none" w:sz="0" w:space="0" w:color="auto"/>
              </w:divBdr>
            </w:div>
            <w:div w:id="698817286">
              <w:marLeft w:val="0"/>
              <w:marRight w:val="0"/>
              <w:marTop w:val="0"/>
              <w:marBottom w:val="0"/>
              <w:divBdr>
                <w:top w:val="none" w:sz="0" w:space="0" w:color="auto"/>
                <w:left w:val="none" w:sz="0" w:space="0" w:color="auto"/>
                <w:bottom w:val="none" w:sz="0" w:space="0" w:color="auto"/>
                <w:right w:val="none" w:sz="0" w:space="0" w:color="auto"/>
              </w:divBdr>
            </w:div>
            <w:div w:id="1036470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147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truckstar.com.ua/man%20blatt/MAN%20324%20Typ%20Si-OAT.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mancraft.no/wp-content/uploads/2019/09/frostv%C3%A6sker.pdf"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081F3D-D07A-43B7-9DDC-9B64F9A37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36</Pages>
  <Words>15394</Words>
  <Characters>92368</Characters>
  <Application>Microsoft Office Word</Application>
  <DocSecurity>0</DocSecurity>
  <Lines>769</Lines>
  <Paragraphs>215</Paragraphs>
  <ScaleCrop>false</ScaleCrop>
  <HeadingPairs>
    <vt:vector size="2" baseType="variant">
      <vt:variant>
        <vt:lpstr>Tytuł</vt:lpstr>
      </vt:variant>
      <vt:variant>
        <vt:i4>1</vt:i4>
      </vt:variant>
    </vt:vector>
  </HeadingPairs>
  <TitlesOfParts>
    <vt:vector size="1" baseType="lpstr">
      <vt:lpstr/>
    </vt:vector>
  </TitlesOfParts>
  <Company>Urząd Miasta Opola</Company>
  <LinksUpToDate>false</LinksUpToDate>
  <CharactersWithSpaces>107547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Kik Marcin</dc:creator>
  <cp:lastModifiedBy>Wilczewska Ewa</cp:lastModifiedBy>
  <cp:revision>5</cp:revision>
  <cp:lastPrinted>2020-07-17T08:03:00Z</cp:lastPrinted>
  <dcterms:created xsi:type="dcterms:W3CDTF">2022-08-21T19:55:00Z</dcterms:created>
  <dcterms:modified xsi:type="dcterms:W3CDTF">2022-08-22T19:57:00Z</dcterms:modified>
</cp:coreProperties>
</file>