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AF43" w14:textId="77777777" w:rsidR="005E3471" w:rsidRPr="006B79FC" w:rsidRDefault="005E3471" w:rsidP="006B79FC">
      <w:pPr>
        <w:rPr>
          <w:sz w:val="44"/>
        </w:rPr>
      </w:pPr>
    </w:p>
    <w:p w14:paraId="72E9504A" w14:textId="77777777" w:rsidR="005E3471" w:rsidRPr="006B79FC" w:rsidRDefault="005E3471" w:rsidP="006B79FC">
      <w:pPr>
        <w:rPr>
          <w:sz w:val="44"/>
        </w:rPr>
      </w:pPr>
    </w:p>
    <w:p w14:paraId="7BBA1480" w14:textId="77777777" w:rsidR="005E3471" w:rsidRPr="006B79FC" w:rsidRDefault="005E3471" w:rsidP="006B79FC">
      <w:pPr>
        <w:rPr>
          <w:sz w:val="44"/>
        </w:rPr>
      </w:pPr>
    </w:p>
    <w:p w14:paraId="2CB168D0" w14:textId="77777777" w:rsidR="00AB7F8E" w:rsidRPr="006B79FC" w:rsidRDefault="00AB7F8E" w:rsidP="006B79FC">
      <w:pPr>
        <w:rPr>
          <w:sz w:val="44"/>
        </w:rPr>
      </w:pPr>
    </w:p>
    <w:p w14:paraId="2D0EC636" w14:textId="77777777" w:rsidR="00AB7F8E" w:rsidRPr="00247CC2" w:rsidRDefault="00AB7F8E" w:rsidP="006B79FC"/>
    <w:p w14:paraId="2AD6C682" w14:textId="77777777" w:rsidR="00AB7F8E" w:rsidRPr="00247CC2" w:rsidRDefault="00AB7F8E" w:rsidP="006B79FC"/>
    <w:p w14:paraId="0C8A283F" w14:textId="36E2DC67" w:rsidR="005E3471" w:rsidRPr="00247CC2" w:rsidRDefault="005E3471" w:rsidP="005A19FC">
      <w:pPr>
        <w:pStyle w:val="Tytu"/>
      </w:pPr>
      <w:r w:rsidRPr="00247CC2">
        <w:t>SPECYFIKACJA WARUNKÓW ZAMÓWIENIA</w:t>
      </w:r>
    </w:p>
    <w:p w14:paraId="2B36A326" w14:textId="77777777" w:rsidR="005E3471" w:rsidRPr="00247CC2" w:rsidRDefault="005E3471" w:rsidP="005E3471">
      <w:pPr>
        <w:jc w:val="center"/>
        <w:rPr>
          <w:rFonts w:cs="Times New Roman"/>
          <w:sz w:val="32"/>
          <w:szCs w:val="32"/>
        </w:rPr>
      </w:pPr>
      <w:r w:rsidRPr="00247CC2">
        <w:rPr>
          <w:rFonts w:cs="Times New Roman"/>
          <w:sz w:val="32"/>
          <w:szCs w:val="32"/>
        </w:rPr>
        <w:t xml:space="preserve">dotycząca postępowania </w:t>
      </w:r>
      <w:r w:rsidR="00B011DC" w:rsidRPr="00247CC2">
        <w:rPr>
          <w:rFonts w:cs="Times New Roman"/>
          <w:sz w:val="32"/>
          <w:szCs w:val="32"/>
        </w:rPr>
        <w:br/>
      </w:r>
      <w:r w:rsidRPr="00247CC2">
        <w:rPr>
          <w:rFonts w:cs="Times New Roman"/>
          <w:sz w:val="32"/>
          <w:szCs w:val="32"/>
        </w:rPr>
        <w:t>o udzielenie zamówienia publicznego na:</w:t>
      </w:r>
    </w:p>
    <w:p w14:paraId="6A1DAD5D" w14:textId="77777777" w:rsidR="005A19FC" w:rsidRPr="00247CC2" w:rsidRDefault="005A19FC" w:rsidP="005E3471">
      <w:pPr>
        <w:jc w:val="center"/>
        <w:rPr>
          <w:rFonts w:cs="Times New Roman"/>
          <w:sz w:val="32"/>
          <w:szCs w:val="32"/>
        </w:rPr>
      </w:pPr>
    </w:p>
    <w:p w14:paraId="4794EE7E" w14:textId="748CCC62" w:rsidR="005A19FC" w:rsidRPr="00247CC2" w:rsidRDefault="00EE1F8F" w:rsidP="005A19FC">
      <w:pPr>
        <w:ind w:left="426" w:hanging="142"/>
        <w:jc w:val="center"/>
        <w:rPr>
          <w:rFonts w:eastAsia="Times New Roman" w:cs="Times New Roman"/>
          <w:b/>
          <w:sz w:val="32"/>
          <w:szCs w:val="32"/>
          <w:lang w:eastAsia="pl-PL"/>
        </w:rPr>
      </w:pPr>
      <w:r>
        <w:rPr>
          <w:rFonts w:cs="Times New Roman"/>
          <w:b/>
          <w:szCs w:val="24"/>
        </w:rPr>
        <w:t>S</w:t>
      </w:r>
      <w:r w:rsidRPr="00865677">
        <w:rPr>
          <w:rFonts w:cs="Times New Roman"/>
          <w:b/>
          <w:szCs w:val="24"/>
        </w:rPr>
        <w:t xml:space="preserve">UKCESYWNE DOSTAWY WRAZ Z TRANSPORTEM ARTYKUŁÓW ŻYWNOŚCIOWYCH DLA TRZECH </w:t>
      </w:r>
      <w:r>
        <w:rPr>
          <w:rFonts w:cs="Times New Roman"/>
          <w:b/>
          <w:szCs w:val="24"/>
        </w:rPr>
        <w:t>PLACÓWEK OPIEKUŃCZO -WYCHOWAWCZYCH - O</w:t>
      </w:r>
      <w:r w:rsidRPr="00865677">
        <w:rPr>
          <w:rFonts w:cs="Times New Roman"/>
          <w:b/>
          <w:szCs w:val="24"/>
        </w:rPr>
        <w:t xml:space="preserve">GNISK </w:t>
      </w:r>
      <w:r>
        <w:rPr>
          <w:rFonts w:cs="Times New Roman"/>
          <w:b/>
          <w:szCs w:val="24"/>
        </w:rPr>
        <w:t>W</w:t>
      </w:r>
      <w:r w:rsidRPr="00865677">
        <w:rPr>
          <w:rFonts w:cs="Times New Roman"/>
          <w:b/>
          <w:szCs w:val="24"/>
        </w:rPr>
        <w:t>YCHOWAWCZYCH</w:t>
      </w:r>
      <w:r w:rsidRPr="008D238E">
        <w:rPr>
          <w:rFonts w:cs="Times New Roman"/>
          <w:b/>
          <w:szCs w:val="24"/>
        </w:rPr>
        <w:br/>
        <w:t xml:space="preserve">IM. K. LISIECKIEGO „DZIADKA” </w:t>
      </w:r>
      <w:r w:rsidR="00B440DA">
        <w:rPr>
          <w:rFonts w:cs="Times New Roman"/>
          <w:b/>
          <w:szCs w:val="24"/>
        </w:rPr>
        <w:t xml:space="preserve">Nr 1 , 2, 3 </w:t>
      </w:r>
      <w:r w:rsidRPr="008D238E">
        <w:rPr>
          <w:rFonts w:cs="Times New Roman"/>
          <w:b/>
          <w:szCs w:val="24"/>
        </w:rPr>
        <w:t>W RUMI, Z SIEDZIBĄ W RUMI</w:t>
      </w:r>
      <w:r w:rsidRPr="008D238E">
        <w:rPr>
          <w:rFonts w:cs="Times New Roman"/>
          <w:b/>
          <w:szCs w:val="24"/>
        </w:rPr>
        <w:br/>
        <w:t>UL. ŚLUSARSKA 4, 4A i 4B.</w:t>
      </w:r>
    </w:p>
    <w:p w14:paraId="378E453F" w14:textId="77777777" w:rsidR="005E3471" w:rsidRPr="00247CC2" w:rsidRDefault="005E3471">
      <w:pPr>
        <w:rPr>
          <w:rFonts w:eastAsiaTheme="majorEastAsia" w:cs="Times New Roman"/>
          <w:b/>
          <w:sz w:val="32"/>
          <w:szCs w:val="32"/>
        </w:rPr>
      </w:pPr>
    </w:p>
    <w:p w14:paraId="680343D2" w14:textId="77777777" w:rsidR="000247F5" w:rsidRPr="00247CC2" w:rsidRDefault="000247F5">
      <w:pPr>
        <w:rPr>
          <w:rFonts w:eastAsiaTheme="majorEastAsia" w:cs="Times New Roman"/>
          <w:b/>
          <w:sz w:val="32"/>
          <w:szCs w:val="32"/>
        </w:rPr>
      </w:pPr>
    </w:p>
    <w:p w14:paraId="604DC97F" w14:textId="77777777" w:rsidR="000247F5" w:rsidRPr="00247CC2" w:rsidRDefault="000247F5">
      <w:pPr>
        <w:rPr>
          <w:rFonts w:eastAsiaTheme="majorEastAsia" w:cs="Times New Roman"/>
          <w:b/>
          <w:sz w:val="32"/>
          <w:szCs w:val="32"/>
        </w:rPr>
      </w:pPr>
    </w:p>
    <w:p w14:paraId="66CDA8D6" w14:textId="77777777" w:rsidR="000247F5" w:rsidRPr="00247CC2" w:rsidRDefault="000247F5">
      <w:pPr>
        <w:rPr>
          <w:rFonts w:eastAsiaTheme="majorEastAsia" w:cs="Times New Roman"/>
          <w:b/>
          <w:sz w:val="32"/>
          <w:szCs w:val="32"/>
        </w:rPr>
      </w:pPr>
    </w:p>
    <w:p w14:paraId="369D6ACC" w14:textId="32605BD1" w:rsidR="00573737" w:rsidRPr="00247CC2" w:rsidRDefault="00573737" w:rsidP="00573737">
      <w:pPr>
        <w:jc w:val="center"/>
        <w:rPr>
          <w:rFonts w:eastAsiaTheme="majorEastAsia" w:cs="Times New Roman"/>
          <w:szCs w:val="24"/>
        </w:rPr>
      </w:pPr>
    </w:p>
    <w:p w14:paraId="0F74AC24" w14:textId="5016E15C" w:rsidR="007E3567" w:rsidRPr="00247CC2" w:rsidRDefault="007E3567" w:rsidP="00573737">
      <w:pPr>
        <w:jc w:val="center"/>
        <w:rPr>
          <w:rFonts w:eastAsiaTheme="majorEastAsia" w:cs="Times New Roman"/>
          <w:b/>
          <w:sz w:val="32"/>
          <w:szCs w:val="32"/>
        </w:rPr>
      </w:pPr>
      <w:r w:rsidRPr="00247CC2">
        <w:rPr>
          <w:rFonts w:eastAsiaTheme="majorEastAsia" w:cs="Times New Roman"/>
          <w:b/>
          <w:sz w:val="32"/>
          <w:szCs w:val="32"/>
        </w:rPr>
        <w:br w:type="page"/>
      </w:r>
    </w:p>
    <w:p w14:paraId="09FC9F59" w14:textId="4A467396" w:rsidR="00D15B85" w:rsidRPr="00157087" w:rsidRDefault="00157087">
      <w:pPr>
        <w:pStyle w:val="Nagwek1"/>
        <w:numPr>
          <w:ilvl w:val="0"/>
          <w:numId w:val="11"/>
        </w:numPr>
        <w:ind w:left="426" w:hanging="426"/>
        <w:rPr>
          <w:rFonts w:cs="Times New Roman"/>
          <w:b w:val="0"/>
          <w:color w:val="0070C0"/>
          <w:szCs w:val="24"/>
        </w:rPr>
      </w:pPr>
      <w:bookmarkStart w:id="0" w:name="_Ref63682003"/>
      <w:r w:rsidRPr="009A42B8">
        <w:lastRenderedPageBreak/>
        <w:t>ZAMAWIAJĄCY</w:t>
      </w:r>
      <w:bookmarkEnd w:id="0"/>
      <w:r>
        <w:rPr>
          <w:rFonts w:cs="Times New Roman"/>
          <w:color w:val="0070C0"/>
          <w:szCs w:val="24"/>
        </w:rPr>
        <w:t>.</w:t>
      </w:r>
    </w:p>
    <w:p w14:paraId="7C4BE0DF" w14:textId="77777777" w:rsidR="00EE1F8F" w:rsidRPr="00EE1F8F" w:rsidRDefault="00EE1F8F" w:rsidP="00EE1F8F">
      <w:pPr>
        <w:spacing w:after="0"/>
        <w:rPr>
          <w:rFonts w:cs="Times New Roman"/>
          <w:szCs w:val="24"/>
        </w:rPr>
      </w:pPr>
      <w:r w:rsidRPr="00EE1F8F">
        <w:rPr>
          <w:rFonts w:cs="Times New Roman"/>
          <w:szCs w:val="24"/>
        </w:rPr>
        <w:t>Powiatowe Centrum Pomocy Rodzinie w Wejherowie,</w:t>
      </w:r>
      <w:r w:rsidRPr="00EE1F8F">
        <w:rPr>
          <w:rFonts w:cs="Times New Roman"/>
          <w:szCs w:val="24"/>
        </w:rPr>
        <w:br/>
        <w:t>ul. Sobieskiego 279A, 84-200 Wejherowo</w:t>
      </w:r>
    </w:p>
    <w:p w14:paraId="05FECFA4" w14:textId="77777777" w:rsidR="00EE1F8F" w:rsidRPr="00EE1F8F" w:rsidRDefault="00EE1F8F" w:rsidP="00EE1F8F">
      <w:pPr>
        <w:spacing w:after="0"/>
        <w:rPr>
          <w:rFonts w:cs="Times New Roman"/>
          <w:szCs w:val="24"/>
        </w:rPr>
      </w:pPr>
      <w:r w:rsidRPr="00EE1F8F">
        <w:rPr>
          <w:rFonts w:cs="Times New Roman"/>
          <w:szCs w:val="24"/>
        </w:rPr>
        <w:t xml:space="preserve">Strona internetowa: </w:t>
      </w:r>
      <w:hyperlink r:id="rId8" w:history="1">
        <w:r w:rsidRPr="00EE1F8F">
          <w:rPr>
            <w:rStyle w:val="Hipercze"/>
            <w:rFonts w:cs="Times New Roman"/>
            <w:szCs w:val="24"/>
          </w:rPr>
          <w:t>www.pcprwejherowo.pl</w:t>
        </w:r>
      </w:hyperlink>
      <w:r w:rsidRPr="00EE1F8F">
        <w:rPr>
          <w:rStyle w:val="Hipercze"/>
          <w:rFonts w:cs="Times New Roman"/>
          <w:szCs w:val="24"/>
        </w:rPr>
        <w:t xml:space="preserve"> </w:t>
      </w:r>
      <w:r w:rsidRPr="00EE1F8F">
        <w:rPr>
          <w:rFonts w:cs="Times New Roman"/>
          <w:szCs w:val="24"/>
        </w:rPr>
        <w:t>www.bip.pcprwejherowo.pl</w:t>
      </w:r>
    </w:p>
    <w:p w14:paraId="1B70672D" w14:textId="77777777" w:rsidR="00EE1F8F" w:rsidRPr="0095133D" w:rsidRDefault="00EE1F8F" w:rsidP="00EE1F8F">
      <w:pPr>
        <w:spacing w:after="0"/>
        <w:rPr>
          <w:rFonts w:cs="Times New Roman"/>
          <w:szCs w:val="24"/>
        </w:rPr>
      </w:pPr>
      <w:r w:rsidRPr="0095133D">
        <w:rPr>
          <w:rFonts w:cs="Times New Roman"/>
          <w:szCs w:val="24"/>
        </w:rPr>
        <w:t xml:space="preserve">e-mail: kancelaria@pcprwejherowo.pl </w:t>
      </w:r>
    </w:p>
    <w:p w14:paraId="4232DD59" w14:textId="77777777" w:rsidR="00EE1F8F" w:rsidRPr="0095133D" w:rsidRDefault="00EE1F8F" w:rsidP="00EE1F8F">
      <w:pPr>
        <w:spacing w:after="0"/>
        <w:rPr>
          <w:rFonts w:cs="Times New Roman"/>
          <w:szCs w:val="24"/>
        </w:rPr>
      </w:pPr>
      <w:proofErr w:type="spellStart"/>
      <w:r w:rsidRPr="0095133D">
        <w:rPr>
          <w:rFonts w:cs="Times New Roman"/>
          <w:szCs w:val="24"/>
        </w:rPr>
        <w:t>ePUAP</w:t>
      </w:r>
      <w:proofErr w:type="spellEnd"/>
      <w:r w:rsidRPr="0095133D">
        <w:rPr>
          <w:rFonts w:cs="Times New Roman"/>
          <w:szCs w:val="24"/>
        </w:rPr>
        <w:t xml:space="preserve">: skrytka: </w:t>
      </w:r>
      <w:proofErr w:type="spellStart"/>
      <w:r w:rsidRPr="0095133D">
        <w:rPr>
          <w:rFonts w:cs="Times New Roman"/>
          <w:szCs w:val="24"/>
        </w:rPr>
        <w:t>PcprWejherowo</w:t>
      </w:r>
      <w:proofErr w:type="spellEnd"/>
    </w:p>
    <w:p w14:paraId="34627B6C" w14:textId="41409387" w:rsidR="00EE1F8F" w:rsidRPr="0095133D" w:rsidRDefault="00EE1F8F" w:rsidP="00EE1F8F">
      <w:pPr>
        <w:spacing w:after="0"/>
        <w:rPr>
          <w:rFonts w:cs="Times New Roman"/>
          <w:szCs w:val="24"/>
        </w:rPr>
      </w:pPr>
      <w:r w:rsidRPr="0095133D">
        <w:rPr>
          <w:rFonts w:cs="Times New Roman"/>
          <w:szCs w:val="24"/>
        </w:rPr>
        <w:t>tel. 58 672 27 02 lub 58 672 40 63 fax. 58</w:t>
      </w:r>
      <w:r w:rsidR="00AD59E4" w:rsidRPr="0095133D">
        <w:rPr>
          <w:rFonts w:cs="Times New Roman"/>
          <w:szCs w:val="24"/>
        </w:rPr>
        <w:t> </w:t>
      </w:r>
      <w:r w:rsidRPr="0095133D">
        <w:rPr>
          <w:rFonts w:cs="Times New Roman"/>
          <w:szCs w:val="24"/>
        </w:rPr>
        <w:t>672</w:t>
      </w:r>
      <w:r w:rsidR="00AD59E4" w:rsidRPr="0095133D">
        <w:rPr>
          <w:rFonts w:cs="Times New Roman"/>
          <w:szCs w:val="24"/>
        </w:rPr>
        <w:t xml:space="preserve"> </w:t>
      </w:r>
      <w:r w:rsidRPr="0095133D">
        <w:rPr>
          <w:rFonts w:cs="Times New Roman"/>
          <w:szCs w:val="24"/>
        </w:rPr>
        <w:t>27</w:t>
      </w:r>
      <w:r w:rsidR="00AD59E4" w:rsidRPr="0095133D">
        <w:rPr>
          <w:rFonts w:cs="Times New Roman"/>
          <w:szCs w:val="24"/>
        </w:rPr>
        <w:t xml:space="preserve"> </w:t>
      </w:r>
      <w:r w:rsidRPr="0095133D">
        <w:rPr>
          <w:rFonts w:cs="Times New Roman"/>
          <w:szCs w:val="24"/>
        </w:rPr>
        <w:t>02</w:t>
      </w:r>
    </w:p>
    <w:p w14:paraId="63558339" w14:textId="602783C6" w:rsidR="002C58A7" w:rsidRPr="00247CC2" w:rsidRDefault="002C58A7" w:rsidP="00EE1F8F">
      <w:pPr>
        <w:rPr>
          <w:rFonts w:cs="Times New Roman"/>
          <w:szCs w:val="24"/>
        </w:rPr>
      </w:pPr>
      <w:r w:rsidRPr="00247CC2">
        <w:rPr>
          <w:rFonts w:cs="Times New Roman"/>
          <w:szCs w:val="24"/>
        </w:rPr>
        <w:t>postępowanie jest prowadzone za pośrednictwem Platformy znajdującej się pod adresem:</w:t>
      </w:r>
      <w:r w:rsidRPr="00247CC2">
        <w:rPr>
          <w:rFonts w:cs="Times New Roman"/>
          <w:color w:val="FF0000"/>
          <w:szCs w:val="24"/>
        </w:rPr>
        <w:t xml:space="preserve"> </w:t>
      </w:r>
      <w:hyperlink r:id="rId9" w:history="1">
        <w:r w:rsidR="00E348A6">
          <w:rPr>
            <w:rStyle w:val="Hipercze"/>
            <w:rFonts w:ascii="Helvetica" w:hAnsi="Helvetica"/>
            <w:color w:val="23527C"/>
            <w:sz w:val="19"/>
            <w:szCs w:val="19"/>
            <w:shd w:val="clear" w:color="auto" w:fill="FFFFFF"/>
          </w:rPr>
          <w:t>https://platformazakupowa.pl/transakcja/704003</w:t>
        </w:r>
      </w:hyperlink>
    </w:p>
    <w:p w14:paraId="5B5173FB" w14:textId="361D87E9" w:rsidR="00D15B85" w:rsidRPr="009A42B8" w:rsidRDefault="00157087">
      <w:pPr>
        <w:pStyle w:val="Nagwek1"/>
        <w:numPr>
          <w:ilvl w:val="0"/>
          <w:numId w:val="11"/>
        </w:numPr>
        <w:ind w:left="426" w:hanging="426"/>
      </w:pPr>
      <w:r w:rsidRPr="009A42B8">
        <w:t>INFORMACJE WSTĘPNE.</w:t>
      </w:r>
    </w:p>
    <w:p w14:paraId="1CE43279" w14:textId="4647D5D0" w:rsidR="003839AD" w:rsidRPr="00247CC2" w:rsidRDefault="00D15B85" w:rsidP="00C35577">
      <w:pPr>
        <w:pStyle w:val="Akapitzlist"/>
        <w:numPr>
          <w:ilvl w:val="1"/>
          <w:numId w:val="2"/>
        </w:numPr>
        <w:spacing w:after="0" w:line="240" w:lineRule="auto"/>
        <w:ind w:left="567" w:hanging="567"/>
        <w:contextualSpacing w:val="0"/>
        <w:jc w:val="both"/>
        <w:rPr>
          <w:rFonts w:cs="Times New Roman"/>
          <w:szCs w:val="24"/>
        </w:rPr>
      </w:pPr>
      <w:r w:rsidRPr="00247CC2">
        <w:rPr>
          <w:rFonts w:cs="Times New Roman"/>
          <w:bCs/>
          <w:iCs/>
          <w:szCs w:val="24"/>
          <w:lang w:bidi="pl-PL"/>
        </w:rPr>
        <w:t xml:space="preserve">Ilekroć w specyfikacji </w:t>
      </w:r>
      <w:r w:rsidR="00D16943" w:rsidRPr="00247CC2">
        <w:rPr>
          <w:rFonts w:cs="Times New Roman"/>
          <w:bCs/>
          <w:iCs/>
          <w:szCs w:val="24"/>
          <w:lang w:bidi="pl-PL"/>
        </w:rPr>
        <w:t xml:space="preserve">warunków zamówienia </w:t>
      </w:r>
      <w:r w:rsidRPr="00247CC2">
        <w:rPr>
          <w:rFonts w:cs="Times New Roman"/>
          <w:bCs/>
          <w:iCs/>
          <w:szCs w:val="24"/>
          <w:lang w:bidi="pl-PL"/>
        </w:rPr>
        <w:t>zastosowane jest pojęcie</w:t>
      </w:r>
      <w:r w:rsidR="003839AD" w:rsidRPr="00247CC2">
        <w:rPr>
          <w:rFonts w:cs="Times New Roman"/>
          <w:bCs/>
          <w:iCs/>
          <w:szCs w:val="24"/>
          <w:lang w:bidi="pl-PL"/>
        </w:rPr>
        <w:t>:</w:t>
      </w:r>
    </w:p>
    <w:p w14:paraId="797113F6" w14:textId="34E668CF" w:rsidR="00D15B85" w:rsidRPr="00247CC2" w:rsidRDefault="00D15B85" w:rsidP="00C35577">
      <w:pPr>
        <w:pStyle w:val="Akapitzlist"/>
        <w:numPr>
          <w:ilvl w:val="0"/>
          <w:numId w:val="5"/>
        </w:numPr>
        <w:spacing w:after="0" w:line="240" w:lineRule="auto"/>
        <w:ind w:left="993" w:hanging="425"/>
        <w:contextualSpacing w:val="0"/>
        <w:jc w:val="both"/>
        <w:rPr>
          <w:rFonts w:cs="Times New Roman"/>
          <w:bCs/>
          <w:iCs/>
          <w:szCs w:val="24"/>
          <w:lang w:bidi="pl-PL"/>
        </w:rPr>
      </w:pPr>
      <w:r w:rsidRPr="00247CC2">
        <w:rPr>
          <w:rFonts w:cs="Times New Roman"/>
          <w:bCs/>
          <w:iCs/>
          <w:szCs w:val="24"/>
          <w:lang w:bidi="pl-PL"/>
        </w:rPr>
        <w:t xml:space="preserve">ustawa bez bliższego określenia o jaką ustawę chodzi, dotyczy ono ustawy z dnia </w:t>
      </w:r>
      <w:r w:rsidR="00E52D85" w:rsidRPr="00247CC2">
        <w:rPr>
          <w:rFonts w:cs="Times New Roman"/>
          <w:bCs/>
          <w:iCs/>
          <w:szCs w:val="24"/>
          <w:lang w:bidi="pl-PL"/>
        </w:rPr>
        <w:br/>
      </w:r>
      <w:r w:rsidR="002C58A7" w:rsidRPr="00247CC2">
        <w:rPr>
          <w:rFonts w:cs="Times New Roman"/>
          <w:bCs/>
          <w:iCs/>
          <w:szCs w:val="24"/>
          <w:lang w:bidi="pl-PL"/>
        </w:rPr>
        <w:t>11 września 2019</w:t>
      </w:r>
      <w:r w:rsidRPr="00247CC2">
        <w:rPr>
          <w:rFonts w:cs="Times New Roman"/>
          <w:bCs/>
          <w:iCs/>
          <w:szCs w:val="24"/>
          <w:lang w:bidi="pl-PL"/>
        </w:rPr>
        <w:t xml:space="preserve"> r. Prawo zamówień</w:t>
      </w:r>
      <w:r w:rsidR="00467063">
        <w:rPr>
          <w:rFonts w:cs="Times New Roman"/>
          <w:bCs/>
          <w:iCs/>
          <w:szCs w:val="24"/>
          <w:lang w:bidi="pl-PL"/>
        </w:rPr>
        <w:t xml:space="preserve"> publicznych </w:t>
      </w:r>
      <w:r w:rsidR="00AC2AAD">
        <w:rPr>
          <w:bCs/>
          <w:iCs/>
          <w:szCs w:val="24"/>
          <w:lang w:bidi="pl-PL"/>
        </w:rPr>
        <w:t>(</w:t>
      </w:r>
      <w:proofErr w:type="spellStart"/>
      <w:r w:rsidR="00AC2AAD">
        <w:rPr>
          <w:bCs/>
          <w:iCs/>
          <w:szCs w:val="24"/>
          <w:lang w:bidi="pl-PL"/>
        </w:rPr>
        <w:t>t.j</w:t>
      </w:r>
      <w:proofErr w:type="spellEnd"/>
      <w:r w:rsidR="00AC2AAD">
        <w:rPr>
          <w:bCs/>
          <w:iCs/>
          <w:szCs w:val="24"/>
          <w:lang w:bidi="pl-PL"/>
        </w:rPr>
        <w:t xml:space="preserve">. </w:t>
      </w:r>
      <w:r w:rsidR="00AC2AAD" w:rsidRPr="00247CC2">
        <w:rPr>
          <w:bCs/>
          <w:iCs/>
          <w:szCs w:val="24"/>
          <w:lang w:bidi="pl-PL"/>
        </w:rPr>
        <w:t>Dz. U. z 20</w:t>
      </w:r>
      <w:r w:rsidR="00AC2AAD">
        <w:rPr>
          <w:bCs/>
          <w:iCs/>
          <w:szCs w:val="24"/>
          <w:lang w:bidi="pl-PL"/>
        </w:rPr>
        <w:t>22</w:t>
      </w:r>
      <w:r w:rsidR="00AC2AAD" w:rsidRPr="00247CC2">
        <w:rPr>
          <w:bCs/>
          <w:iCs/>
          <w:szCs w:val="24"/>
          <w:lang w:bidi="pl-PL"/>
        </w:rPr>
        <w:t xml:space="preserve"> r., poz. </w:t>
      </w:r>
      <w:r w:rsidR="00AC2AAD">
        <w:rPr>
          <w:bCs/>
          <w:iCs/>
          <w:szCs w:val="24"/>
          <w:lang w:bidi="pl-PL"/>
        </w:rPr>
        <w:t>1710 ze zm.</w:t>
      </w:r>
      <w:r w:rsidR="00AC2AAD" w:rsidRPr="00247CC2">
        <w:rPr>
          <w:bCs/>
          <w:iCs/>
          <w:szCs w:val="24"/>
          <w:lang w:bidi="pl-PL"/>
        </w:rPr>
        <w:t>)</w:t>
      </w:r>
      <w:r w:rsidR="003839AD" w:rsidRPr="00247CC2">
        <w:rPr>
          <w:rFonts w:cs="Times New Roman"/>
          <w:bCs/>
          <w:iCs/>
          <w:szCs w:val="24"/>
          <w:lang w:bidi="pl-PL"/>
        </w:rPr>
        <w:t>,</w:t>
      </w:r>
    </w:p>
    <w:p w14:paraId="62506411" w14:textId="7EACF8DD" w:rsidR="005B5E92" w:rsidRPr="00247CC2" w:rsidRDefault="005B5E92" w:rsidP="00C35577">
      <w:pPr>
        <w:pStyle w:val="Akapitzlist"/>
        <w:numPr>
          <w:ilvl w:val="0"/>
          <w:numId w:val="5"/>
        </w:numPr>
        <w:spacing w:after="0" w:line="240" w:lineRule="auto"/>
        <w:ind w:left="993" w:hanging="425"/>
        <w:contextualSpacing w:val="0"/>
        <w:jc w:val="both"/>
        <w:rPr>
          <w:rFonts w:cs="Times New Roman"/>
          <w:szCs w:val="24"/>
        </w:rPr>
      </w:pPr>
      <w:r w:rsidRPr="00247CC2">
        <w:rPr>
          <w:rFonts w:cs="Times New Roman"/>
          <w:szCs w:val="24"/>
        </w:rPr>
        <w:t>rozporządzenie – dotyczy ono rozporządzenia Ministra Rozwoju</w:t>
      </w:r>
      <w:r w:rsidR="00467063">
        <w:rPr>
          <w:rFonts w:cs="Times New Roman"/>
          <w:szCs w:val="24"/>
        </w:rPr>
        <w:t>, Pracy i Technologii</w:t>
      </w:r>
      <w:r w:rsidRPr="00247CC2">
        <w:rPr>
          <w:rFonts w:cs="Times New Roman"/>
          <w:szCs w:val="24"/>
        </w:rPr>
        <w:t xml:space="preserve"> z </w:t>
      </w:r>
      <w:r w:rsidRPr="00467063">
        <w:rPr>
          <w:rFonts w:cs="Times New Roman"/>
          <w:szCs w:val="24"/>
        </w:rPr>
        <w:t xml:space="preserve">dnia </w:t>
      </w:r>
      <w:r w:rsidR="00467063" w:rsidRPr="00467063">
        <w:rPr>
          <w:rFonts w:cs="Times New Roman"/>
          <w:szCs w:val="24"/>
        </w:rPr>
        <w:t>23 grudnia 2020</w:t>
      </w:r>
      <w:r w:rsidRPr="00467063">
        <w:rPr>
          <w:rFonts w:cs="Times New Roman"/>
          <w:szCs w:val="24"/>
        </w:rPr>
        <w:t xml:space="preserve"> roku w sprawie</w:t>
      </w:r>
      <w:r w:rsidR="00467063" w:rsidRPr="00467063">
        <w:rPr>
          <w:rFonts w:cs="Times New Roman"/>
          <w:szCs w:val="24"/>
        </w:rPr>
        <w:t xml:space="preserve"> podmiotowych środków dowodowych oraz innych dokumentów lub oświadczeń, jakich może żądać zamawiający od wykonawcy</w:t>
      </w:r>
      <w:r w:rsidRPr="00467063">
        <w:rPr>
          <w:rFonts w:cs="Times New Roman"/>
          <w:szCs w:val="24"/>
        </w:rPr>
        <w:t xml:space="preserve"> </w:t>
      </w:r>
      <w:r w:rsidR="00424667">
        <w:rPr>
          <w:rFonts w:cs="Times New Roman"/>
          <w:szCs w:val="24"/>
        </w:rPr>
        <w:br/>
      </w:r>
      <w:r w:rsidR="00467063" w:rsidRPr="00467063">
        <w:rPr>
          <w:rFonts w:cs="Times New Roman"/>
          <w:szCs w:val="24"/>
        </w:rPr>
        <w:t>(Dz. U. z 2020 r, poz. 2415</w:t>
      </w:r>
      <w:r w:rsidRPr="00467063">
        <w:rPr>
          <w:rFonts w:cs="Times New Roman"/>
          <w:szCs w:val="24"/>
        </w:rPr>
        <w:t>),</w:t>
      </w:r>
    </w:p>
    <w:p w14:paraId="411BC854" w14:textId="2DCD06E3" w:rsidR="00D16943" w:rsidRPr="00247CC2" w:rsidRDefault="00D16943" w:rsidP="00C35577">
      <w:pPr>
        <w:pStyle w:val="Akapitzlist"/>
        <w:numPr>
          <w:ilvl w:val="0"/>
          <w:numId w:val="5"/>
        </w:numPr>
        <w:spacing w:after="0" w:line="240" w:lineRule="auto"/>
        <w:ind w:left="993" w:hanging="425"/>
        <w:contextualSpacing w:val="0"/>
        <w:jc w:val="both"/>
        <w:rPr>
          <w:rFonts w:cs="Times New Roman"/>
          <w:szCs w:val="24"/>
        </w:rPr>
      </w:pPr>
      <w:r w:rsidRPr="00247CC2">
        <w:rPr>
          <w:rFonts w:cs="Times New Roman"/>
          <w:szCs w:val="24"/>
        </w:rPr>
        <w:t>specyfikacja – dotyczy niniejszej specyfikacji warunków zamówienia,</w:t>
      </w:r>
    </w:p>
    <w:p w14:paraId="0892EA8C" w14:textId="31FA7ED3" w:rsidR="009054D3" w:rsidRPr="00B3407F" w:rsidRDefault="000C3FC1" w:rsidP="00C35577">
      <w:pPr>
        <w:pStyle w:val="Akapitzlist"/>
        <w:numPr>
          <w:ilvl w:val="0"/>
          <w:numId w:val="5"/>
        </w:numPr>
        <w:spacing w:after="0" w:line="240" w:lineRule="auto"/>
        <w:ind w:left="993" w:hanging="425"/>
        <w:contextualSpacing w:val="0"/>
        <w:jc w:val="both"/>
        <w:rPr>
          <w:rFonts w:cs="Times New Roman"/>
          <w:bCs/>
          <w:iCs/>
          <w:szCs w:val="24"/>
          <w:lang w:bidi="pl-PL"/>
        </w:rPr>
      </w:pPr>
      <w:r w:rsidRPr="00B3407F">
        <w:rPr>
          <w:rFonts w:cs="Times New Roman"/>
          <w:szCs w:val="24"/>
        </w:rPr>
        <w:t>w</w:t>
      </w:r>
      <w:r w:rsidR="00D16943" w:rsidRPr="00B3407F">
        <w:rPr>
          <w:rFonts w:cs="Times New Roman"/>
          <w:szCs w:val="24"/>
        </w:rPr>
        <w:t>ykonawca</w:t>
      </w:r>
      <w:r w:rsidRPr="00B3407F">
        <w:rPr>
          <w:rFonts w:cs="Times New Roman"/>
          <w:szCs w:val="24"/>
        </w:rPr>
        <w:t xml:space="preserve"> </w:t>
      </w:r>
      <w:r w:rsidR="00D16943" w:rsidRPr="00B3407F">
        <w:rPr>
          <w:rFonts w:cs="Times New Roman"/>
          <w:szCs w:val="24"/>
        </w:rPr>
        <w:t>–</w:t>
      </w:r>
      <w:r w:rsidR="00D15B85" w:rsidRPr="00B3407F">
        <w:rPr>
          <w:rFonts w:cs="Times New Roman"/>
          <w:bCs/>
          <w:iCs/>
          <w:szCs w:val="24"/>
          <w:lang w:bidi="pl-PL"/>
        </w:rPr>
        <w:t xml:space="preserve"> należy przez to rozumieć osobę fizyczną, osobę prawną albo jednostkę organizacyjną nieposiadającą osobowości prawnej, która </w:t>
      </w:r>
      <w:r w:rsidRPr="00B3407F">
        <w:rPr>
          <w:rFonts w:cs="Times New Roman"/>
          <w:bCs/>
          <w:iCs/>
          <w:szCs w:val="24"/>
          <w:lang w:bidi="pl-PL"/>
        </w:rPr>
        <w:t xml:space="preserve">oferuje na rynku wykonanie robót budowlanych lub obiektu budowlanego, dostawę produktów lub świadczenie usług lub ubiega się o udzielenie </w:t>
      </w:r>
      <w:r w:rsidR="00D16943" w:rsidRPr="00B3407F">
        <w:rPr>
          <w:rFonts w:cs="Times New Roman"/>
          <w:bCs/>
          <w:iCs/>
          <w:szCs w:val="24"/>
          <w:lang w:bidi="pl-PL"/>
        </w:rPr>
        <w:t>zamówienia</w:t>
      </w:r>
      <w:r w:rsidR="009054D3" w:rsidRPr="00B3407F">
        <w:rPr>
          <w:rFonts w:cs="Times New Roman"/>
          <w:bCs/>
          <w:iCs/>
          <w:szCs w:val="24"/>
          <w:lang w:bidi="pl-PL"/>
        </w:rPr>
        <w:t>,</w:t>
      </w:r>
      <w:r w:rsidRPr="00B3407F">
        <w:rPr>
          <w:rFonts w:cs="Times New Roman"/>
          <w:bCs/>
          <w:iCs/>
          <w:szCs w:val="24"/>
          <w:lang w:bidi="pl-PL"/>
        </w:rPr>
        <w:t xml:space="preserve"> złożyła ofertę lub zawarła umowę w sprawie zamówienia publicznego,</w:t>
      </w:r>
      <w:r w:rsidR="009054D3" w:rsidRPr="00B3407F">
        <w:rPr>
          <w:rFonts w:cs="Times New Roman"/>
          <w:bCs/>
          <w:iCs/>
          <w:szCs w:val="24"/>
          <w:lang w:bidi="pl-PL"/>
        </w:rPr>
        <w:t xml:space="preserve"> </w:t>
      </w:r>
    </w:p>
    <w:p w14:paraId="61E11B6D" w14:textId="6D4BBF6E" w:rsidR="00E33EDC" w:rsidRPr="00247CC2" w:rsidRDefault="000C3FC1" w:rsidP="00C35577">
      <w:pPr>
        <w:pStyle w:val="Akapitzlist"/>
        <w:numPr>
          <w:ilvl w:val="0"/>
          <w:numId w:val="5"/>
        </w:numPr>
        <w:spacing w:after="0" w:line="240" w:lineRule="auto"/>
        <w:ind w:left="993" w:hanging="425"/>
        <w:contextualSpacing w:val="0"/>
        <w:jc w:val="both"/>
        <w:rPr>
          <w:rFonts w:cs="Times New Roman"/>
          <w:bCs/>
          <w:iCs/>
          <w:szCs w:val="24"/>
          <w:lang w:bidi="pl-PL"/>
        </w:rPr>
      </w:pPr>
      <w:r>
        <w:rPr>
          <w:rFonts w:cs="Times New Roman"/>
          <w:bCs/>
          <w:iCs/>
          <w:szCs w:val="24"/>
          <w:lang w:bidi="pl-PL"/>
        </w:rPr>
        <w:t>p</w:t>
      </w:r>
      <w:r w:rsidR="009054D3" w:rsidRPr="00247CC2">
        <w:rPr>
          <w:rFonts w:cs="Times New Roman"/>
          <w:bCs/>
          <w:iCs/>
          <w:szCs w:val="24"/>
          <w:lang w:bidi="pl-PL"/>
        </w:rPr>
        <w:t xml:space="preserve">latforma </w:t>
      </w:r>
      <w:r w:rsidR="009054D3" w:rsidRPr="00247CC2">
        <w:rPr>
          <w:rFonts w:cs="Times New Roman"/>
          <w:szCs w:val="24"/>
        </w:rPr>
        <w:t>–</w:t>
      </w:r>
      <w:r w:rsidR="009054D3" w:rsidRPr="00247CC2">
        <w:rPr>
          <w:rFonts w:cs="Times New Roman"/>
          <w:bCs/>
          <w:iCs/>
          <w:szCs w:val="24"/>
          <w:lang w:bidi="pl-PL"/>
        </w:rPr>
        <w:t xml:space="preserve"> należy przez to rozumieć platformę zakupową pod adresem https://</w:t>
      </w:r>
      <w:r w:rsidR="00E348A6" w:rsidRPr="00E348A6">
        <w:t xml:space="preserve"> </w:t>
      </w:r>
      <w:hyperlink r:id="rId10" w:history="1">
        <w:r w:rsidR="002B70D0">
          <w:rPr>
            <w:rStyle w:val="Hipercze"/>
            <w:rFonts w:ascii="Helvetica" w:hAnsi="Helvetica"/>
            <w:color w:val="23527C"/>
            <w:sz w:val="19"/>
            <w:szCs w:val="19"/>
            <w:shd w:val="clear" w:color="auto" w:fill="FFFFFF"/>
          </w:rPr>
          <w:t>https://platformazakupowa.pl/transakcja/709351</w:t>
        </w:r>
      </w:hyperlink>
      <w:r w:rsidR="002B70D0" w:rsidRPr="00247CC2">
        <w:rPr>
          <w:rFonts w:cs="Times New Roman"/>
          <w:szCs w:val="24"/>
        </w:rPr>
        <w:t xml:space="preserve"> </w:t>
      </w:r>
      <w:r w:rsidR="009054D3" w:rsidRPr="00247CC2">
        <w:rPr>
          <w:rFonts w:cs="Times New Roman"/>
          <w:szCs w:val="24"/>
        </w:rPr>
        <w:t xml:space="preserve">(Open </w:t>
      </w:r>
      <w:proofErr w:type="spellStart"/>
      <w:r w:rsidR="009054D3" w:rsidRPr="00247CC2">
        <w:rPr>
          <w:rFonts w:cs="Times New Roman"/>
          <w:szCs w:val="24"/>
        </w:rPr>
        <w:t>Nexus</w:t>
      </w:r>
      <w:proofErr w:type="spellEnd"/>
      <w:r w:rsidR="009054D3" w:rsidRPr="00247CC2">
        <w:rPr>
          <w:rFonts w:cs="Times New Roman"/>
          <w:szCs w:val="24"/>
        </w:rPr>
        <w:t xml:space="preserve"> Sp. z o.o.) </w:t>
      </w:r>
      <w:r w:rsidR="009054D3" w:rsidRPr="00247CC2">
        <w:rPr>
          <w:rFonts w:cs="Times New Roman"/>
          <w:bCs/>
          <w:iCs/>
          <w:szCs w:val="24"/>
          <w:lang w:bidi="pl-PL"/>
        </w:rPr>
        <w:t xml:space="preserve">stanowiącą </w:t>
      </w:r>
      <w:r w:rsidR="009054D3" w:rsidRPr="00247CC2">
        <w:rPr>
          <w:rFonts w:cs="Times New Roman"/>
          <w:szCs w:val="24"/>
        </w:rPr>
        <w:t xml:space="preserve">narzędzie umożliwiające realizację procesu związanego z udzielaniem zamówień publicznych w formie elektronicznej służące w szczególności do </w:t>
      </w:r>
      <w:r>
        <w:rPr>
          <w:rFonts w:cs="Times New Roman"/>
          <w:szCs w:val="24"/>
        </w:rPr>
        <w:t xml:space="preserve">komunikacji oraz </w:t>
      </w:r>
      <w:r w:rsidR="009054D3" w:rsidRPr="00247CC2">
        <w:rPr>
          <w:rFonts w:cs="Times New Roman"/>
          <w:szCs w:val="24"/>
        </w:rPr>
        <w:t>przekazywania ofert</w:t>
      </w:r>
      <w:r>
        <w:rPr>
          <w:rFonts w:cs="Times New Roman"/>
          <w:szCs w:val="24"/>
        </w:rPr>
        <w:t xml:space="preserve"> i</w:t>
      </w:r>
      <w:r w:rsidR="009054D3" w:rsidRPr="00247CC2">
        <w:rPr>
          <w:rFonts w:cs="Times New Roman"/>
          <w:szCs w:val="24"/>
        </w:rPr>
        <w:t xml:space="preserve"> oświadczeń.</w:t>
      </w:r>
    </w:p>
    <w:p w14:paraId="78D3A5B0" w14:textId="50CA2137" w:rsidR="003839AD" w:rsidRPr="008A21C0" w:rsidRDefault="00D15B85" w:rsidP="00C35577">
      <w:pPr>
        <w:pStyle w:val="Akapitzlist"/>
        <w:numPr>
          <w:ilvl w:val="1"/>
          <w:numId w:val="2"/>
        </w:numPr>
        <w:spacing w:after="0" w:line="240" w:lineRule="auto"/>
        <w:ind w:left="567" w:hanging="567"/>
        <w:contextualSpacing w:val="0"/>
        <w:jc w:val="both"/>
        <w:rPr>
          <w:rFonts w:cs="Times New Roman"/>
          <w:bCs/>
          <w:iCs/>
          <w:szCs w:val="24"/>
          <w:lang w:bidi="pl-PL"/>
        </w:rPr>
      </w:pPr>
      <w:r w:rsidRPr="00247CC2">
        <w:rPr>
          <w:rFonts w:cs="Times New Roman"/>
          <w:bCs/>
          <w:iCs/>
          <w:szCs w:val="24"/>
          <w:lang w:bidi="pl-PL"/>
        </w:rPr>
        <w:t xml:space="preserve">Postępowanie o udzielenie zamówienia publicznego może zostać unieważnione jedynie w przypadkach </w:t>
      </w:r>
      <w:r w:rsidRPr="008A21C0">
        <w:rPr>
          <w:rFonts w:cs="Times New Roman"/>
          <w:bCs/>
          <w:iCs/>
          <w:szCs w:val="24"/>
          <w:lang w:bidi="pl-PL"/>
        </w:rPr>
        <w:t xml:space="preserve">określonych w art. </w:t>
      </w:r>
      <w:r w:rsidR="008A21C0" w:rsidRPr="008A21C0">
        <w:rPr>
          <w:rFonts w:cs="Times New Roman"/>
          <w:bCs/>
          <w:iCs/>
          <w:szCs w:val="24"/>
          <w:lang w:bidi="pl-PL"/>
        </w:rPr>
        <w:t>255</w:t>
      </w:r>
      <w:r w:rsidRPr="008A21C0">
        <w:rPr>
          <w:rFonts w:cs="Times New Roman"/>
          <w:bCs/>
          <w:iCs/>
          <w:szCs w:val="24"/>
          <w:lang w:bidi="pl-PL"/>
        </w:rPr>
        <w:t xml:space="preserve"> ustawy. </w:t>
      </w:r>
    </w:p>
    <w:p w14:paraId="6A884C31" w14:textId="19AA48FB" w:rsidR="0083211E" w:rsidRPr="00247CC2" w:rsidRDefault="00D15B85" w:rsidP="00C35577">
      <w:pPr>
        <w:pStyle w:val="Akapitzlist"/>
        <w:numPr>
          <w:ilvl w:val="1"/>
          <w:numId w:val="2"/>
        </w:numPr>
        <w:spacing w:after="0" w:line="240" w:lineRule="auto"/>
        <w:ind w:left="567" w:hanging="567"/>
        <w:contextualSpacing w:val="0"/>
        <w:jc w:val="both"/>
        <w:rPr>
          <w:rFonts w:cs="Times New Roman"/>
          <w:bCs/>
          <w:iCs/>
          <w:szCs w:val="24"/>
          <w:lang w:bidi="pl-PL"/>
        </w:rPr>
      </w:pPr>
      <w:r w:rsidRPr="00247CC2">
        <w:rPr>
          <w:rFonts w:cs="Times New Roman"/>
          <w:bCs/>
          <w:iCs/>
          <w:szCs w:val="24"/>
          <w:lang w:bidi="pl-PL"/>
        </w:rPr>
        <w:t xml:space="preserve">Zamawiający, w uzasadnionych przypadkach zastrzega sobie prawo zmiany treści specyfikacji. Zmiana może mieć miejsce w każdym czasie, przed </w:t>
      </w:r>
      <w:r w:rsidRPr="000C3FC1">
        <w:rPr>
          <w:rFonts w:cs="Times New Roman"/>
          <w:bCs/>
          <w:iCs/>
          <w:szCs w:val="24"/>
          <w:lang w:bidi="pl-PL"/>
        </w:rPr>
        <w:t>up</w:t>
      </w:r>
      <w:r w:rsidR="002320BA" w:rsidRPr="000C3FC1">
        <w:rPr>
          <w:rFonts w:cs="Times New Roman"/>
          <w:bCs/>
          <w:iCs/>
          <w:szCs w:val="24"/>
          <w:lang w:bidi="pl-PL"/>
        </w:rPr>
        <w:t xml:space="preserve">ływem terminu składania ofert. </w:t>
      </w:r>
      <w:r w:rsidR="00456EEC">
        <w:rPr>
          <w:rFonts w:cs="Times New Roman"/>
          <w:bCs/>
          <w:iCs/>
          <w:szCs w:val="24"/>
          <w:lang w:bidi="pl-PL"/>
        </w:rPr>
        <w:br/>
      </w:r>
      <w:r w:rsidRPr="000C3FC1">
        <w:rPr>
          <w:rFonts w:cs="Times New Roman"/>
          <w:bCs/>
          <w:iCs/>
          <w:szCs w:val="24"/>
          <w:lang w:bidi="pl-PL"/>
        </w:rPr>
        <w:t>W przypadku wprowadzenia takiej zmiany, informacja o tym zostanie</w:t>
      </w:r>
      <w:r w:rsidR="008A21C0" w:rsidRPr="000C3FC1">
        <w:rPr>
          <w:rFonts w:cs="Times New Roman"/>
          <w:bCs/>
          <w:iCs/>
          <w:szCs w:val="24"/>
          <w:lang w:bidi="pl-PL"/>
        </w:rPr>
        <w:t xml:space="preserve"> udostępniona na stronie internetowej</w:t>
      </w:r>
      <w:r w:rsidR="000C3FC1">
        <w:rPr>
          <w:rFonts w:cs="Times New Roman"/>
          <w:bCs/>
          <w:iCs/>
          <w:szCs w:val="24"/>
          <w:lang w:bidi="pl-PL"/>
        </w:rPr>
        <w:t xml:space="preserve"> prowadzonego postępowania</w:t>
      </w:r>
      <w:r w:rsidRPr="00247CC2">
        <w:rPr>
          <w:rFonts w:cs="Times New Roman"/>
          <w:bCs/>
          <w:iCs/>
          <w:szCs w:val="24"/>
          <w:lang w:bidi="pl-PL"/>
        </w:rPr>
        <w:t>.</w:t>
      </w:r>
    </w:p>
    <w:p w14:paraId="6E7B6939" w14:textId="4B6F6A1E" w:rsidR="00D16943" w:rsidRPr="009A42B8" w:rsidRDefault="009A42B8">
      <w:pPr>
        <w:pStyle w:val="Nagwek1"/>
        <w:numPr>
          <w:ilvl w:val="0"/>
          <w:numId w:val="11"/>
        </w:numPr>
        <w:ind w:left="426" w:hanging="426"/>
      </w:pPr>
      <w:r w:rsidRPr="009A42B8">
        <w:t>TRYB UDZIELENIA ZAMÓWIENIA</w:t>
      </w:r>
    </w:p>
    <w:p w14:paraId="0F80ADD1" w14:textId="2ADCA2EA" w:rsidR="00D93EFE" w:rsidRPr="00247CC2" w:rsidRDefault="00D93EFE" w:rsidP="00E07BB0">
      <w:pPr>
        <w:pStyle w:val="Akapitzlist"/>
        <w:numPr>
          <w:ilvl w:val="1"/>
          <w:numId w:val="3"/>
        </w:numPr>
        <w:spacing w:after="0" w:line="240" w:lineRule="auto"/>
        <w:ind w:left="567" w:hanging="567"/>
        <w:contextualSpacing w:val="0"/>
        <w:jc w:val="both"/>
        <w:rPr>
          <w:rFonts w:cs="Times New Roman"/>
          <w:szCs w:val="24"/>
          <w:lang w:bidi="pl-PL"/>
        </w:rPr>
      </w:pPr>
      <w:r w:rsidRPr="00247CC2">
        <w:rPr>
          <w:rFonts w:cs="Times New Roman"/>
          <w:szCs w:val="24"/>
          <w:lang w:bidi="pl-PL"/>
        </w:rPr>
        <w:t xml:space="preserve">Postępowanie o udzielenie zamówienia publicznego jest prowadzone w trybie </w:t>
      </w:r>
      <w:r w:rsidR="002C58A7" w:rsidRPr="00247CC2">
        <w:rPr>
          <w:rFonts w:cs="Times New Roman"/>
          <w:szCs w:val="24"/>
          <w:lang w:bidi="pl-PL"/>
        </w:rPr>
        <w:t xml:space="preserve">podstawowym, na podstawie art. 275 pkt 1 </w:t>
      </w:r>
      <w:r w:rsidRPr="00247CC2">
        <w:rPr>
          <w:rFonts w:cs="Times New Roman"/>
          <w:szCs w:val="24"/>
          <w:lang w:bidi="pl-PL"/>
        </w:rPr>
        <w:t>ustawy.</w:t>
      </w:r>
    </w:p>
    <w:p w14:paraId="6D62C4EC" w14:textId="0D0ABD7B" w:rsidR="002C58A7" w:rsidRPr="003E5CC2" w:rsidRDefault="002C58A7" w:rsidP="00E07BB0">
      <w:pPr>
        <w:pStyle w:val="Akapitzlist"/>
        <w:numPr>
          <w:ilvl w:val="1"/>
          <w:numId w:val="3"/>
        </w:numPr>
        <w:spacing w:after="0" w:line="240" w:lineRule="auto"/>
        <w:ind w:left="567" w:hanging="567"/>
        <w:contextualSpacing w:val="0"/>
        <w:jc w:val="both"/>
        <w:rPr>
          <w:rFonts w:cs="Times New Roman"/>
          <w:szCs w:val="24"/>
          <w:lang w:bidi="pl-PL"/>
        </w:rPr>
      </w:pPr>
      <w:r w:rsidRPr="003E5CC2">
        <w:rPr>
          <w:rFonts w:cs="Times New Roman"/>
          <w:szCs w:val="24"/>
          <w:lang w:bidi="pl-PL"/>
        </w:rPr>
        <w:t>Zamawiający nie przewiduje wyboru najkorzystniejszej oferty z możliwością prowadzenia negocjacji.</w:t>
      </w:r>
    </w:p>
    <w:p w14:paraId="7C24FA8D" w14:textId="4D510F9C" w:rsidR="008A21C0" w:rsidRDefault="00326D29" w:rsidP="00E07BB0">
      <w:pPr>
        <w:pStyle w:val="Akapitzlist"/>
        <w:numPr>
          <w:ilvl w:val="1"/>
          <w:numId w:val="3"/>
        </w:numPr>
        <w:spacing w:after="0" w:line="240" w:lineRule="auto"/>
        <w:ind w:left="567" w:hanging="567"/>
        <w:contextualSpacing w:val="0"/>
        <w:jc w:val="both"/>
        <w:rPr>
          <w:rFonts w:cs="Times New Roman"/>
          <w:szCs w:val="24"/>
          <w:lang w:bidi="pl-PL"/>
        </w:rPr>
      </w:pPr>
      <w:r w:rsidRPr="00247CC2">
        <w:rPr>
          <w:rFonts w:cs="Times New Roman"/>
          <w:szCs w:val="24"/>
        </w:rPr>
        <w:t>Szacunkowa wartość przedmiotowego zamówienia nie przekracza progów unijnych o jakich mowa w art. 3 ustawy.</w:t>
      </w:r>
    </w:p>
    <w:p w14:paraId="4AC1881B" w14:textId="77777777" w:rsidR="008A21C0" w:rsidRDefault="00326D29" w:rsidP="00E07BB0">
      <w:pPr>
        <w:pStyle w:val="Akapitzlist"/>
        <w:numPr>
          <w:ilvl w:val="1"/>
          <w:numId w:val="3"/>
        </w:numPr>
        <w:spacing w:after="0" w:line="240" w:lineRule="auto"/>
        <w:ind w:left="567" w:hanging="567"/>
        <w:contextualSpacing w:val="0"/>
        <w:jc w:val="both"/>
        <w:rPr>
          <w:rFonts w:cs="Times New Roman"/>
          <w:szCs w:val="24"/>
          <w:lang w:bidi="pl-PL"/>
        </w:rPr>
      </w:pPr>
      <w:r w:rsidRPr="008A21C0">
        <w:rPr>
          <w:rFonts w:cs="Times New Roman"/>
          <w:szCs w:val="24"/>
        </w:rPr>
        <w:t>Zamawiający nie przewiduje aukcji elektronicznej.</w:t>
      </w:r>
    </w:p>
    <w:p w14:paraId="3195133A" w14:textId="77777777" w:rsidR="008A21C0" w:rsidRDefault="00326D29" w:rsidP="00E07BB0">
      <w:pPr>
        <w:pStyle w:val="Akapitzlist"/>
        <w:numPr>
          <w:ilvl w:val="1"/>
          <w:numId w:val="3"/>
        </w:numPr>
        <w:spacing w:after="0" w:line="240" w:lineRule="auto"/>
        <w:ind w:left="567" w:hanging="567"/>
        <w:contextualSpacing w:val="0"/>
        <w:jc w:val="both"/>
        <w:rPr>
          <w:rFonts w:cs="Times New Roman"/>
          <w:szCs w:val="24"/>
          <w:lang w:bidi="pl-PL"/>
        </w:rPr>
      </w:pPr>
      <w:r w:rsidRPr="008A21C0">
        <w:rPr>
          <w:rFonts w:cs="Times New Roman"/>
          <w:szCs w:val="24"/>
        </w:rPr>
        <w:tab/>
        <w:t>Zamawiający nie przewiduje złożenia oferty w postaci katalogów elektronicznych.</w:t>
      </w:r>
    </w:p>
    <w:p w14:paraId="0BA5E0FB" w14:textId="22D913A3" w:rsidR="00CC07BE" w:rsidRDefault="00CC07BE" w:rsidP="00E07BB0">
      <w:pPr>
        <w:pStyle w:val="Akapitzlist"/>
        <w:numPr>
          <w:ilvl w:val="1"/>
          <w:numId w:val="3"/>
        </w:numPr>
        <w:spacing w:after="0" w:line="240" w:lineRule="auto"/>
        <w:ind w:left="567" w:hanging="567"/>
        <w:contextualSpacing w:val="0"/>
        <w:jc w:val="both"/>
        <w:rPr>
          <w:rFonts w:cs="Times New Roman"/>
          <w:szCs w:val="24"/>
          <w:lang w:bidi="pl-PL"/>
        </w:rPr>
      </w:pPr>
      <w:r w:rsidRPr="003B5276">
        <w:rPr>
          <w:rFonts w:cs="Times New Roman"/>
          <w:szCs w:val="24"/>
        </w:rPr>
        <w:t>Zamawiający nie dopuszcza składania ofert wariantowych</w:t>
      </w:r>
      <w:r>
        <w:rPr>
          <w:rFonts w:cs="Times New Roman"/>
          <w:szCs w:val="24"/>
        </w:rPr>
        <w:t>.</w:t>
      </w:r>
    </w:p>
    <w:p w14:paraId="1C1D9A44" w14:textId="3F0F5D28" w:rsidR="00326D29" w:rsidRPr="008A21C0" w:rsidRDefault="00326D29" w:rsidP="00C35577">
      <w:pPr>
        <w:pStyle w:val="Akapitzlist"/>
        <w:numPr>
          <w:ilvl w:val="1"/>
          <w:numId w:val="3"/>
        </w:numPr>
        <w:spacing w:after="0" w:line="240" w:lineRule="auto"/>
        <w:ind w:left="567" w:hanging="567"/>
        <w:contextualSpacing w:val="0"/>
        <w:jc w:val="both"/>
        <w:rPr>
          <w:rFonts w:cs="Times New Roman"/>
          <w:szCs w:val="24"/>
          <w:lang w:bidi="pl-PL"/>
        </w:rPr>
      </w:pPr>
      <w:r w:rsidRPr="008A21C0">
        <w:rPr>
          <w:rFonts w:cs="Times New Roman"/>
          <w:szCs w:val="24"/>
        </w:rPr>
        <w:t>Zamawiający nie prowadzi postępowania w celu zawarcia umowy ramowej.</w:t>
      </w:r>
    </w:p>
    <w:p w14:paraId="2BD0D0E3" w14:textId="7AC7E294" w:rsidR="00326D29" w:rsidRDefault="00326D29" w:rsidP="00E07BB0">
      <w:pPr>
        <w:pStyle w:val="Akapitzlist"/>
        <w:numPr>
          <w:ilvl w:val="1"/>
          <w:numId w:val="3"/>
        </w:numPr>
        <w:spacing w:after="0" w:line="240" w:lineRule="auto"/>
        <w:ind w:left="567" w:hanging="567"/>
        <w:contextualSpacing w:val="0"/>
        <w:jc w:val="both"/>
        <w:rPr>
          <w:rFonts w:cs="Times New Roman"/>
          <w:szCs w:val="24"/>
        </w:rPr>
      </w:pPr>
      <w:r w:rsidRPr="008A21C0">
        <w:rPr>
          <w:rFonts w:cs="Times New Roman"/>
          <w:szCs w:val="24"/>
        </w:rPr>
        <w:t>Zamawiający nie zastrzega możliwości ubiegania się o udzielenie zamówienia wyłącznie przez wykonawców, o których mowa w art. 94 ustawy.</w:t>
      </w:r>
    </w:p>
    <w:p w14:paraId="614C4EDC" w14:textId="77777777" w:rsidR="00C35577" w:rsidRPr="00C35577" w:rsidRDefault="00C35577" w:rsidP="00C35577">
      <w:pPr>
        <w:spacing w:after="0" w:line="240" w:lineRule="auto"/>
        <w:jc w:val="both"/>
        <w:rPr>
          <w:rFonts w:cs="Times New Roman"/>
          <w:szCs w:val="24"/>
        </w:rPr>
      </w:pPr>
    </w:p>
    <w:p w14:paraId="3FE3FABF" w14:textId="613FFDF6" w:rsidR="00D93EFE" w:rsidRPr="009A42B8" w:rsidRDefault="009A42B8">
      <w:pPr>
        <w:pStyle w:val="Nagwek1"/>
        <w:numPr>
          <w:ilvl w:val="0"/>
          <w:numId w:val="11"/>
        </w:numPr>
        <w:ind w:left="426" w:hanging="426"/>
      </w:pPr>
      <w:r w:rsidRPr="009A42B8">
        <w:lastRenderedPageBreak/>
        <w:t>OPIS PRZEDMIOTU ZAMÓWIENIA</w:t>
      </w:r>
    </w:p>
    <w:p w14:paraId="42F10539" w14:textId="33237B73" w:rsidR="00EE1F8F" w:rsidRPr="006E4670" w:rsidRDefault="00EE1F8F" w:rsidP="003C2487">
      <w:pPr>
        <w:spacing w:after="0" w:line="240" w:lineRule="auto"/>
        <w:jc w:val="both"/>
        <w:rPr>
          <w:rFonts w:cs="Times New Roman"/>
          <w:szCs w:val="24"/>
        </w:rPr>
      </w:pPr>
    </w:p>
    <w:p w14:paraId="6DFE6300" w14:textId="3164FBD5" w:rsidR="00034678" w:rsidRPr="00A7540A" w:rsidRDefault="00BD4ED2" w:rsidP="00A7540A">
      <w:pPr>
        <w:pStyle w:val="Akapitzlist"/>
        <w:numPr>
          <w:ilvl w:val="1"/>
          <w:numId w:val="4"/>
        </w:numPr>
        <w:spacing w:after="0" w:line="240" w:lineRule="auto"/>
        <w:contextualSpacing w:val="0"/>
        <w:jc w:val="both"/>
        <w:rPr>
          <w:rFonts w:cs="Times New Roman"/>
          <w:szCs w:val="24"/>
        </w:rPr>
      </w:pPr>
      <w:r w:rsidRPr="00DB1769">
        <w:rPr>
          <w:rFonts w:cs="Times New Roman"/>
          <w:szCs w:val="24"/>
        </w:rPr>
        <w:t xml:space="preserve">Przedmiotem zamówienia </w:t>
      </w:r>
      <w:r>
        <w:rPr>
          <w:rFonts w:cs="Times New Roman"/>
          <w:szCs w:val="24"/>
        </w:rPr>
        <w:t>są</w:t>
      </w:r>
      <w:r w:rsidRPr="00DB1769">
        <w:rPr>
          <w:rFonts w:cs="Times New Roman"/>
          <w:szCs w:val="24"/>
        </w:rPr>
        <w:t xml:space="preserve"> </w:t>
      </w:r>
      <w:r w:rsidR="00A07CAD">
        <w:rPr>
          <w:rFonts w:cs="Times New Roman"/>
          <w:szCs w:val="24"/>
        </w:rPr>
        <w:t>„</w:t>
      </w:r>
      <w:r w:rsidRPr="006E4670">
        <w:rPr>
          <w:rFonts w:cs="Times New Roman"/>
          <w:szCs w:val="24"/>
        </w:rPr>
        <w:t>Sukcesywne dostawy wraz z transportem artykułów żywnościowych d</w:t>
      </w:r>
      <w:r>
        <w:rPr>
          <w:rFonts w:cs="Times New Roman"/>
          <w:szCs w:val="24"/>
        </w:rPr>
        <w:t xml:space="preserve">la trzech placówek opiekuńczo-wychowawczych - Ognisk Wychowawczych im. K. Lisieckiego „Dziadka” </w:t>
      </w:r>
      <w:r w:rsidR="00B440DA">
        <w:rPr>
          <w:rFonts w:cs="Times New Roman"/>
          <w:szCs w:val="24"/>
        </w:rPr>
        <w:t xml:space="preserve">nr 1, 2 i  3 </w:t>
      </w:r>
      <w:r>
        <w:rPr>
          <w:rFonts w:cs="Times New Roman"/>
          <w:szCs w:val="24"/>
        </w:rPr>
        <w:t xml:space="preserve">w </w:t>
      </w:r>
      <w:proofErr w:type="spellStart"/>
      <w:r>
        <w:rPr>
          <w:rFonts w:cs="Times New Roman"/>
          <w:szCs w:val="24"/>
        </w:rPr>
        <w:t>Rumi</w:t>
      </w:r>
      <w:proofErr w:type="spellEnd"/>
      <w:r>
        <w:rPr>
          <w:rFonts w:cs="Times New Roman"/>
          <w:szCs w:val="24"/>
        </w:rPr>
        <w:t>, ul. Ślusarska 4, 4A i 4B</w:t>
      </w:r>
      <w:r w:rsidR="00A07CAD">
        <w:rPr>
          <w:rFonts w:cs="Times New Roman"/>
          <w:szCs w:val="24"/>
        </w:rPr>
        <w:t>”</w:t>
      </w:r>
      <w:r>
        <w:rPr>
          <w:rFonts w:cs="Times New Roman"/>
          <w:szCs w:val="24"/>
        </w:rPr>
        <w:t>,</w:t>
      </w:r>
      <w:r w:rsidRPr="006E4670">
        <w:rPr>
          <w:rFonts w:cs="Times New Roman"/>
          <w:szCs w:val="24"/>
        </w:rPr>
        <w:t xml:space="preserve"> środkiem transportu zgodnym</w:t>
      </w:r>
      <w:r w:rsidR="0095133D">
        <w:rPr>
          <w:rFonts w:cs="Times New Roman"/>
          <w:szCs w:val="24"/>
        </w:rPr>
        <w:t xml:space="preserve"> </w:t>
      </w:r>
      <w:r w:rsidR="00A7540A">
        <w:rPr>
          <w:rFonts w:cs="Times New Roman"/>
          <w:szCs w:val="24"/>
        </w:rPr>
        <w:t>z</w:t>
      </w:r>
      <w:r w:rsidRPr="006E4670">
        <w:rPr>
          <w:rFonts w:cs="Times New Roman"/>
          <w:szCs w:val="24"/>
        </w:rPr>
        <w:t xml:space="preserve"> wymaganiami ustawy z dnia 25</w:t>
      </w:r>
      <w:r>
        <w:rPr>
          <w:rFonts w:cs="Times New Roman"/>
          <w:szCs w:val="24"/>
        </w:rPr>
        <w:t xml:space="preserve"> sierpnia </w:t>
      </w:r>
      <w:r w:rsidRPr="006E4670">
        <w:rPr>
          <w:rFonts w:cs="Times New Roman"/>
          <w:szCs w:val="24"/>
        </w:rPr>
        <w:t xml:space="preserve">2006 r. o bezpieczeństwie żywności </w:t>
      </w:r>
      <w:r>
        <w:rPr>
          <w:rFonts w:cs="Times New Roman"/>
          <w:szCs w:val="24"/>
        </w:rPr>
        <w:br/>
      </w:r>
      <w:r w:rsidRPr="006E4670">
        <w:rPr>
          <w:rFonts w:cs="Times New Roman"/>
          <w:szCs w:val="24"/>
        </w:rPr>
        <w:t xml:space="preserve">i </w:t>
      </w:r>
      <w:r w:rsidRPr="00A7540A">
        <w:rPr>
          <w:rFonts w:cs="Times New Roman"/>
          <w:szCs w:val="24"/>
        </w:rPr>
        <w:t xml:space="preserve">żywienia </w:t>
      </w:r>
      <w:r w:rsidRPr="00137C2D">
        <w:rPr>
          <w:rFonts w:cs="Times New Roman"/>
          <w:szCs w:val="24"/>
        </w:rPr>
        <w:t>(Dz. U. z 2020, poz. 2021</w:t>
      </w:r>
      <w:r w:rsidR="00A7540A" w:rsidRPr="00137C2D">
        <w:rPr>
          <w:rFonts w:cs="Times New Roman"/>
          <w:szCs w:val="24"/>
        </w:rPr>
        <w:t xml:space="preserve">). </w:t>
      </w:r>
      <w:r w:rsidR="00A7540A" w:rsidRPr="00A7540A">
        <w:rPr>
          <w:rFonts w:cs="Times New Roman"/>
          <w:szCs w:val="24"/>
        </w:rPr>
        <w:t>P</w:t>
      </w:r>
      <w:r w:rsidR="00E24B64" w:rsidRPr="00A7540A">
        <w:rPr>
          <w:rFonts w:cs="Times New Roman"/>
          <w:szCs w:val="24"/>
        </w:rPr>
        <w:t xml:space="preserve">ostępowanie składa się z </w:t>
      </w:r>
      <w:r w:rsidR="00EE1F8F" w:rsidRPr="00A7540A">
        <w:rPr>
          <w:rFonts w:cs="Times New Roman"/>
          <w:szCs w:val="24"/>
        </w:rPr>
        <w:t>7</w:t>
      </w:r>
      <w:r w:rsidR="00EE1F8F" w:rsidRPr="00A7540A">
        <w:rPr>
          <w:rFonts w:cs="Times New Roman"/>
          <w:color w:val="FF0000"/>
          <w:szCs w:val="24"/>
        </w:rPr>
        <w:t xml:space="preserve"> </w:t>
      </w:r>
      <w:r w:rsidR="00A07CAD" w:rsidRPr="00B3407F">
        <w:rPr>
          <w:rFonts w:cs="Times New Roman"/>
          <w:szCs w:val="24"/>
        </w:rPr>
        <w:t>z</w:t>
      </w:r>
      <w:r w:rsidR="00E24B64" w:rsidRPr="00A7540A">
        <w:rPr>
          <w:rFonts w:cs="Times New Roman"/>
          <w:szCs w:val="24"/>
        </w:rPr>
        <w:t>adań (części zamówienia), z których każde może być przedmiotem oferty częściowej.</w:t>
      </w:r>
      <w:r w:rsidR="00C35577" w:rsidRPr="00A7540A">
        <w:rPr>
          <w:rFonts w:cs="Times New Roman"/>
          <w:szCs w:val="24"/>
        </w:rPr>
        <w:t xml:space="preserve"> </w:t>
      </w:r>
      <w:r w:rsidR="00E24B64" w:rsidRPr="00A7540A">
        <w:rPr>
          <w:rFonts w:cs="Times New Roman"/>
          <w:szCs w:val="24"/>
        </w:rPr>
        <w:t xml:space="preserve">Podział zamówienia na </w:t>
      </w:r>
      <w:r w:rsidR="00A07CAD">
        <w:rPr>
          <w:rFonts w:cs="Times New Roman"/>
          <w:szCs w:val="24"/>
        </w:rPr>
        <w:t>z</w:t>
      </w:r>
      <w:r w:rsidR="00A07CAD" w:rsidRPr="00A7540A">
        <w:rPr>
          <w:rFonts w:cs="Times New Roman"/>
          <w:szCs w:val="24"/>
        </w:rPr>
        <w:t xml:space="preserve">adania </w:t>
      </w:r>
      <w:r w:rsidR="00E24B64" w:rsidRPr="00A7540A">
        <w:rPr>
          <w:rFonts w:cs="Times New Roman"/>
          <w:szCs w:val="24"/>
        </w:rPr>
        <w:t>(</w:t>
      </w:r>
      <w:r w:rsidR="00C35577" w:rsidRPr="00A7540A">
        <w:rPr>
          <w:rFonts w:cs="Times New Roman"/>
          <w:szCs w:val="24"/>
        </w:rPr>
        <w:t>części</w:t>
      </w:r>
      <w:r w:rsidR="00E24B64" w:rsidRPr="00A7540A">
        <w:rPr>
          <w:rFonts w:cs="Times New Roman"/>
          <w:szCs w:val="24"/>
        </w:rPr>
        <w:t>) jest następujący:</w:t>
      </w:r>
    </w:p>
    <w:p w14:paraId="60363DD7" w14:textId="7C5FBFE8" w:rsidR="00E24B64" w:rsidRPr="00140C64" w:rsidRDefault="00E24B64">
      <w:pPr>
        <w:pStyle w:val="Akapitzlist"/>
        <w:numPr>
          <w:ilvl w:val="2"/>
          <w:numId w:val="47"/>
        </w:numPr>
        <w:spacing w:after="120"/>
        <w:jc w:val="both"/>
        <w:rPr>
          <w:rFonts w:cs="Times New Roman"/>
          <w:b/>
          <w:iCs/>
          <w:szCs w:val="24"/>
        </w:rPr>
      </w:pPr>
      <w:r w:rsidRPr="00140C64">
        <w:rPr>
          <w:rFonts w:cs="Times New Roman"/>
          <w:b/>
          <w:szCs w:val="24"/>
        </w:rPr>
        <w:t>Zadanie 1</w:t>
      </w:r>
      <w:r w:rsidRPr="00140C64">
        <w:rPr>
          <w:rFonts w:cs="Times New Roman"/>
          <w:szCs w:val="24"/>
        </w:rPr>
        <w:t xml:space="preserve"> </w:t>
      </w:r>
      <w:bookmarkStart w:id="1" w:name="_Hlk121343716"/>
      <w:r w:rsidRPr="00140C64">
        <w:rPr>
          <w:rFonts w:cs="Times New Roman"/>
          <w:szCs w:val="24"/>
        </w:rPr>
        <w:t xml:space="preserve">– </w:t>
      </w:r>
      <w:bookmarkStart w:id="2" w:name="_Hlk119850916"/>
      <w:bookmarkStart w:id="3" w:name="_Hlk119852609"/>
      <w:r w:rsidR="00AD59E4" w:rsidRPr="00AD59E4">
        <w:rPr>
          <w:rFonts w:cs="Times New Roman"/>
          <w:b/>
          <w:bCs/>
          <w:szCs w:val="24"/>
        </w:rPr>
        <w:t xml:space="preserve">Dostawa </w:t>
      </w:r>
      <w:bookmarkEnd w:id="2"/>
      <w:r w:rsidR="00AD59E4" w:rsidRPr="003C2487">
        <w:rPr>
          <w:rFonts w:cs="Times New Roman"/>
          <w:b/>
        </w:rPr>
        <w:t>warzyw  przetworzon</w:t>
      </w:r>
      <w:r w:rsidR="00AD59E4">
        <w:rPr>
          <w:b/>
        </w:rPr>
        <w:t>ych</w:t>
      </w:r>
      <w:r w:rsidR="00AD59E4" w:rsidRPr="003C2487">
        <w:rPr>
          <w:rFonts w:cs="Times New Roman"/>
          <w:b/>
        </w:rPr>
        <w:t>, konserwow</w:t>
      </w:r>
      <w:r w:rsidR="00AD59E4">
        <w:rPr>
          <w:b/>
        </w:rPr>
        <w:t>ych</w:t>
      </w:r>
      <w:r w:rsidR="00AD59E4" w:rsidRPr="003C2487">
        <w:rPr>
          <w:rFonts w:cs="Times New Roman"/>
          <w:b/>
        </w:rPr>
        <w:t>, artykuł</w:t>
      </w:r>
      <w:r w:rsidR="00AD59E4">
        <w:rPr>
          <w:b/>
        </w:rPr>
        <w:t>ów</w:t>
      </w:r>
      <w:r w:rsidR="00AD59E4" w:rsidRPr="003C2487">
        <w:rPr>
          <w:rFonts w:cs="Times New Roman"/>
          <w:b/>
        </w:rPr>
        <w:t xml:space="preserve"> sypki</w:t>
      </w:r>
      <w:r w:rsidR="00AD59E4">
        <w:rPr>
          <w:b/>
        </w:rPr>
        <w:t>ch</w:t>
      </w:r>
      <w:r w:rsidR="00AD59E4" w:rsidRPr="003C2487">
        <w:rPr>
          <w:rFonts w:cs="Times New Roman"/>
          <w:b/>
        </w:rPr>
        <w:t xml:space="preserve">, </w:t>
      </w:r>
      <w:r w:rsidR="00A07CAD" w:rsidRPr="003C2487">
        <w:rPr>
          <w:rFonts w:cs="Times New Roman"/>
          <w:b/>
        </w:rPr>
        <w:t>olei roślinn</w:t>
      </w:r>
      <w:r w:rsidR="00A07CAD">
        <w:rPr>
          <w:rFonts w:cs="Times New Roman"/>
          <w:b/>
        </w:rPr>
        <w:t>ych</w:t>
      </w:r>
      <w:r w:rsidR="00AD59E4" w:rsidRPr="003C2487">
        <w:rPr>
          <w:rFonts w:cs="Times New Roman"/>
          <w:b/>
        </w:rPr>
        <w:t>, przypraw</w:t>
      </w:r>
      <w:bookmarkEnd w:id="1"/>
      <w:bookmarkEnd w:id="3"/>
    </w:p>
    <w:p w14:paraId="45223729" w14:textId="54A90A4F" w:rsidR="00E24B64" w:rsidRPr="003C2487" w:rsidRDefault="00E24B64">
      <w:pPr>
        <w:pStyle w:val="Akapitzlist"/>
        <w:numPr>
          <w:ilvl w:val="0"/>
          <w:numId w:val="45"/>
        </w:numPr>
        <w:spacing w:after="0"/>
        <w:jc w:val="both"/>
        <w:rPr>
          <w:rFonts w:cs="Times New Roman"/>
          <w:szCs w:val="24"/>
        </w:rPr>
      </w:pPr>
      <w:r w:rsidRPr="003C2487">
        <w:rPr>
          <w:rFonts w:cs="Times New Roman"/>
          <w:szCs w:val="24"/>
        </w:rPr>
        <w:t xml:space="preserve">Szczegółowy opis przedmiotu zamówienia określający szacunkowe ilości </w:t>
      </w:r>
      <w:r w:rsidR="001C3EF5" w:rsidRPr="003C2487">
        <w:rPr>
          <w:rFonts w:cs="Times New Roman"/>
          <w:szCs w:val="24"/>
        </w:rPr>
        <w:t>artykułów żywnościowych</w:t>
      </w:r>
      <w:r w:rsidRPr="003C2487">
        <w:rPr>
          <w:rFonts w:cs="Times New Roman"/>
          <w:szCs w:val="24"/>
        </w:rPr>
        <w:t>, będących przedmiotem niniejszego zamówienia, przedstawiony został we wzorze „Formularza cenowego dla Zadania 1” stanowiącego załącznik</w:t>
      </w:r>
      <w:r w:rsidR="00137C2D">
        <w:rPr>
          <w:rFonts w:cs="Times New Roman"/>
          <w:szCs w:val="24"/>
        </w:rPr>
        <w:t xml:space="preserve"> 1a</w:t>
      </w:r>
      <w:r w:rsidRPr="003C2487">
        <w:rPr>
          <w:rFonts w:cs="Times New Roman"/>
          <w:szCs w:val="24"/>
        </w:rPr>
        <w:t xml:space="preserve"> do SWZ.</w:t>
      </w:r>
    </w:p>
    <w:p w14:paraId="1E9F4984" w14:textId="6C1AC66D" w:rsidR="001C3EF5" w:rsidRPr="003C2487" w:rsidRDefault="00E24B64">
      <w:pPr>
        <w:pStyle w:val="Akapitzlist"/>
        <w:numPr>
          <w:ilvl w:val="0"/>
          <w:numId w:val="45"/>
        </w:numPr>
        <w:spacing w:after="0"/>
        <w:jc w:val="both"/>
        <w:rPr>
          <w:rFonts w:cs="Times New Roman"/>
          <w:szCs w:val="24"/>
        </w:rPr>
      </w:pPr>
      <w:r w:rsidRPr="003C2487">
        <w:rPr>
          <w:rFonts w:cs="Times New Roman"/>
          <w:szCs w:val="24"/>
        </w:rPr>
        <w:t>Zamawiający gwarantuje zakup o wartości stanowiącej co najmniej 70% ceny brutto oferty Wykonawcy.</w:t>
      </w:r>
    </w:p>
    <w:p w14:paraId="15CD0312" w14:textId="37907DB1" w:rsidR="001C3EF5" w:rsidRPr="00140C64" w:rsidRDefault="001C3EF5">
      <w:pPr>
        <w:pStyle w:val="Akapitzlist"/>
        <w:numPr>
          <w:ilvl w:val="0"/>
          <w:numId w:val="45"/>
        </w:numPr>
        <w:spacing w:after="0"/>
        <w:jc w:val="both"/>
        <w:rPr>
          <w:rFonts w:cs="Times New Roman"/>
          <w:szCs w:val="24"/>
        </w:rPr>
      </w:pPr>
      <w:r w:rsidRPr="003C2487">
        <w:rPr>
          <w:rFonts w:cs="Times New Roman"/>
          <w:szCs w:val="24"/>
        </w:rPr>
        <w:t>Wykonawca dostarcz</w:t>
      </w:r>
      <w:r w:rsidR="00C35577">
        <w:rPr>
          <w:rFonts w:cs="Times New Roman"/>
          <w:szCs w:val="24"/>
        </w:rPr>
        <w:t>y</w:t>
      </w:r>
      <w:r w:rsidRPr="003C2487">
        <w:rPr>
          <w:rFonts w:cs="Times New Roman"/>
          <w:szCs w:val="24"/>
        </w:rPr>
        <w:t xml:space="preserve"> </w:t>
      </w:r>
      <w:r w:rsidRPr="00140C64">
        <w:rPr>
          <w:rFonts w:cs="Times New Roman"/>
          <w:szCs w:val="24"/>
        </w:rPr>
        <w:t>artykuły spożywcze, które w chwili dostawy spełniają wymogi jakościowe dla gatunku I oraz sanitarno-higieniczne określone w obowiązujących przepisach prawa żywnościowego na poziomie krajowym i wspólnotowym oraz były wolne od wad.</w:t>
      </w:r>
    </w:p>
    <w:p w14:paraId="456863AC" w14:textId="46842F74" w:rsidR="001C3EF5" w:rsidRPr="00140C64" w:rsidRDefault="001C3EF5">
      <w:pPr>
        <w:pStyle w:val="Akapitzlist"/>
        <w:numPr>
          <w:ilvl w:val="0"/>
          <w:numId w:val="45"/>
        </w:numPr>
        <w:spacing w:after="0"/>
        <w:jc w:val="both"/>
        <w:rPr>
          <w:rFonts w:cs="Times New Roman"/>
          <w:szCs w:val="24"/>
        </w:rPr>
      </w:pPr>
      <w:r w:rsidRPr="00140C64">
        <w:rPr>
          <w:rFonts w:cs="Times New Roman"/>
          <w:szCs w:val="24"/>
        </w:rPr>
        <w:t xml:space="preserve">Kształt i wygląd zewnętrzny </w:t>
      </w:r>
      <w:r w:rsidR="00B3407F">
        <w:rPr>
          <w:rFonts w:cs="Times New Roman"/>
          <w:szCs w:val="24"/>
        </w:rPr>
        <w:t xml:space="preserve">powinien być </w:t>
      </w:r>
      <w:r w:rsidRPr="00140C64">
        <w:rPr>
          <w:rFonts w:cs="Times New Roman"/>
          <w:szCs w:val="24"/>
        </w:rPr>
        <w:t xml:space="preserve">charakterystyczny dla danego </w:t>
      </w:r>
      <w:r w:rsidRPr="00B3407F">
        <w:rPr>
          <w:rFonts w:cs="Times New Roman"/>
          <w:szCs w:val="24"/>
        </w:rPr>
        <w:t>rodzaju asortymentu</w:t>
      </w:r>
      <w:r w:rsidR="00B20477">
        <w:rPr>
          <w:rFonts w:cs="Times New Roman"/>
          <w:szCs w:val="24"/>
        </w:rPr>
        <w:t xml:space="preserve">. </w:t>
      </w:r>
      <w:r w:rsidRPr="00140C64">
        <w:rPr>
          <w:rFonts w:cs="Times New Roman"/>
          <w:szCs w:val="24"/>
        </w:rPr>
        <w:t>Smak i zapach powinien być charakterystyczny dla danego rodzaju wyrobu. Niedopuszczalny jest  wyrób nieświeży, przeterminowany.</w:t>
      </w:r>
    </w:p>
    <w:p w14:paraId="50C4A389" w14:textId="614A12D4" w:rsidR="001C3EF5" w:rsidRPr="00140C64" w:rsidRDefault="001C3EF5">
      <w:pPr>
        <w:pStyle w:val="Akapitzlist"/>
        <w:numPr>
          <w:ilvl w:val="0"/>
          <w:numId w:val="45"/>
        </w:numPr>
        <w:spacing w:after="0"/>
        <w:jc w:val="both"/>
        <w:rPr>
          <w:rFonts w:cs="Times New Roman"/>
          <w:szCs w:val="24"/>
        </w:rPr>
      </w:pPr>
      <w:r w:rsidRPr="00140C64">
        <w:rPr>
          <w:rFonts w:cs="Times New Roman"/>
          <w:szCs w:val="24"/>
        </w:rPr>
        <w:t xml:space="preserve">Wykonawca </w:t>
      </w:r>
      <w:r w:rsidR="00C35577">
        <w:rPr>
          <w:rFonts w:cs="Times New Roman"/>
          <w:szCs w:val="24"/>
        </w:rPr>
        <w:t>dostarczy</w:t>
      </w:r>
      <w:r w:rsidRPr="00140C64">
        <w:rPr>
          <w:rFonts w:cs="Times New Roman"/>
          <w:szCs w:val="24"/>
        </w:rPr>
        <w:t xml:space="preserve"> towar w oryginalnych opakowaniach jednostkowych </w:t>
      </w:r>
      <w:r w:rsidRPr="00140C64">
        <w:rPr>
          <w:rFonts w:cs="Times New Roman"/>
          <w:szCs w:val="24"/>
        </w:rPr>
        <w:br/>
        <w:t>i zbiorczych, wykonanych z materiałów przeznaczonych do kontaktu z żywnością, które mają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14:paraId="22C2A7BF" w14:textId="66B934DB" w:rsidR="001C3EF5" w:rsidRPr="00140C64" w:rsidRDefault="001C3EF5">
      <w:pPr>
        <w:pStyle w:val="Akapitzlist"/>
        <w:numPr>
          <w:ilvl w:val="0"/>
          <w:numId w:val="45"/>
        </w:numPr>
        <w:spacing w:after="0"/>
        <w:jc w:val="both"/>
        <w:rPr>
          <w:rFonts w:cs="Times New Roman"/>
          <w:szCs w:val="24"/>
        </w:rPr>
      </w:pPr>
      <w:r w:rsidRPr="003C2487">
        <w:rPr>
          <w:rFonts w:cs="Times New Roman"/>
          <w:szCs w:val="24"/>
        </w:rPr>
        <w:t xml:space="preserve">Terminy ważności asortymentu określonego </w:t>
      </w:r>
      <w:r w:rsidRPr="00E300A6">
        <w:rPr>
          <w:rFonts w:cs="Times New Roman"/>
          <w:szCs w:val="24"/>
        </w:rPr>
        <w:t xml:space="preserve">w </w:t>
      </w:r>
      <w:r w:rsidR="00E300A6" w:rsidRPr="00E300A6">
        <w:rPr>
          <w:rFonts w:cs="Times New Roman"/>
          <w:szCs w:val="24"/>
        </w:rPr>
        <w:t xml:space="preserve">załączniku </w:t>
      </w:r>
      <w:r w:rsidRPr="00E300A6">
        <w:rPr>
          <w:rFonts w:cs="Times New Roman"/>
          <w:szCs w:val="24"/>
        </w:rPr>
        <w:t xml:space="preserve">Nr </w:t>
      </w:r>
      <w:r w:rsidR="00E300A6" w:rsidRPr="00E300A6">
        <w:rPr>
          <w:rFonts w:cs="Times New Roman"/>
          <w:szCs w:val="24"/>
        </w:rPr>
        <w:t xml:space="preserve">1a </w:t>
      </w:r>
      <w:r w:rsidRPr="00140C64">
        <w:rPr>
          <w:rFonts w:cs="Times New Roman"/>
          <w:szCs w:val="24"/>
        </w:rPr>
        <w:t xml:space="preserve">SWZ </w:t>
      </w:r>
      <w:r w:rsidR="00C35577">
        <w:rPr>
          <w:rFonts w:cs="Times New Roman"/>
          <w:szCs w:val="24"/>
        </w:rPr>
        <w:t xml:space="preserve">będą </w:t>
      </w:r>
      <w:r w:rsidRPr="00140C64">
        <w:rPr>
          <w:rFonts w:cs="Times New Roman"/>
          <w:szCs w:val="24"/>
        </w:rPr>
        <w:t xml:space="preserve">posiadały ważne terminy przydatności do spożycia </w:t>
      </w:r>
      <w:r w:rsidRPr="008047AE">
        <w:rPr>
          <w:rFonts w:cs="Times New Roman"/>
          <w:szCs w:val="24"/>
        </w:rPr>
        <w:t xml:space="preserve">od </w:t>
      </w:r>
      <w:r w:rsidR="008047AE" w:rsidRPr="008047AE">
        <w:rPr>
          <w:rFonts w:cs="Times New Roman"/>
          <w:szCs w:val="24"/>
        </w:rPr>
        <w:t xml:space="preserve">14 </w:t>
      </w:r>
      <w:r w:rsidRPr="008047AE">
        <w:rPr>
          <w:rFonts w:cs="Times New Roman"/>
          <w:szCs w:val="24"/>
        </w:rPr>
        <w:t>dni do 90 dni</w:t>
      </w:r>
      <w:r w:rsidRPr="00140C64">
        <w:rPr>
          <w:rFonts w:cs="Times New Roman"/>
          <w:szCs w:val="24"/>
        </w:rPr>
        <w:t xml:space="preserve"> od dnia dostawy w zależności od asortymentu. </w:t>
      </w:r>
    </w:p>
    <w:p w14:paraId="20AA1039" w14:textId="1F9FB0A3" w:rsidR="001C3EF5" w:rsidRPr="00140C64" w:rsidRDefault="001C3EF5">
      <w:pPr>
        <w:pStyle w:val="Akapitzlist"/>
        <w:numPr>
          <w:ilvl w:val="0"/>
          <w:numId w:val="45"/>
        </w:numPr>
        <w:spacing w:after="0"/>
        <w:jc w:val="both"/>
        <w:rPr>
          <w:rFonts w:cs="Times New Roman"/>
          <w:szCs w:val="24"/>
        </w:rPr>
      </w:pPr>
      <w:r w:rsidRPr="00140C64">
        <w:rPr>
          <w:rFonts w:cs="Times New Roman"/>
          <w:szCs w:val="24"/>
        </w:rPr>
        <w:t>Wykonawca dostarcz</w:t>
      </w:r>
      <w:r w:rsidR="00C35577">
        <w:rPr>
          <w:rFonts w:cs="Times New Roman"/>
          <w:szCs w:val="24"/>
        </w:rPr>
        <w:t>y</w:t>
      </w:r>
      <w:r w:rsidRPr="00140C64">
        <w:rPr>
          <w:rFonts w:cs="Times New Roman"/>
          <w:szCs w:val="24"/>
        </w:rPr>
        <w:t xml:space="preserve"> towar dla potrzeb Placówek Opiekuńczo-Wychowawczych do ich siedziby tj. w </w:t>
      </w:r>
      <w:proofErr w:type="spellStart"/>
      <w:r w:rsidRPr="00140C64">
        <w:rPr>
          <w:rFonts w:cs="Times New Roman"/>
          <w:szCs w:val="24"/>
        </w:rPr>
        <w:t>Rumi</w:t>
      </w:r>
      <w:proofErr w:type="spellEnd"/>
      <w:r w:rsidRPr="00140C64">
        <w:rPr>
          <w:rFonts w:cs="Times New Roman"/>
          <w:szCs w:val="24"/>
        </w:rPr>
        <w:t xml:space="preserve">, ul. Ślusarska 4A, własnym środkiem transportu, na własny koszt i ryzyko, przy zachowaniu odpowiednich reżimów sanitarnych wymaganych dla przewozu żywności zgodnie z ustawą z dnia 25 sierpnia 2006 r. o bezpieczeństwie żywności i </w:t>
      </w:r>
      <w:r w:rsidRPr="00B20477">
        <w:rPr>
          <w:rFonts w:cs="Times New Roman"/>
          <w:szCs w:val="24"/>
        </w:rPr>
        <w:t>żywienia  (Dz.U. z 2020r., poz. 2021)</w:t>
      </w:r>
    </w:p>
    <w:p w14:paraId="6B7A3AA9" w14:textId="28A047C8" w:rsidR="00F93AFC" w:rsidRPr="00140C64" w:rsidRDefault="001C3EF5">
      <w:pPr>
        <w:pStyle w:val="Akapitzlist"/>
        <w:numPr>
          <w:ilvl w:val="0"/>
          <w:numId w:val="45"/>
        </w:numPr>
        <w:spacing w:after="0"/>
        <w:jc w:val="both"/>
        <w:rPr>
          <w:rFonts w:cs="Times New Roman"/>
          <w:szCs w:val="24"/>
        </w:rPr>
      </w:pPr>
      <w:r w:rsidRPr="00140C64">
        <w:rPr>
          <w:rFonts w:cs="Times New Roman"/>
          <w:szCs w:val="24"/>
        </w:rPr>
        <w:t>Wykonawca przez cały okres realizacji zamówienia b</w:t>
      </w:r>
      <w:r w:rsidR="00C35577">
        <w:rPr>
          <w:rFonts w:cs="Times New Roman"/>
          <w:szCs w:val="24"/>
        </w:rPr>
        <w:t>ędzie</w:t>
      </w:r>
      <w:r w:rsidRPr="00140C64">
        <w:rPr>
          <w:rFonts w:cs="Times New Roman"/>
          <w:szCs w:val="24"/>
        </w:rPr>
        <w:t xml:space="preserve"> pod stałym nadzorem Inspektora Sanitarnego oraz</w:t>
      </w:r>
      <w:r w:rsidR="00C35577">
        <w:rPr>
          <w:rFonts w:cs="Times New Roman"/>
          <w:szCs w:val="24"/>
        </w:rPr>
        <w:t xml:space="preserve"> ma </w:t>
      </w:r>
      <w:r w:rsidRPr="00140C64">
        <w:rPr>
          <w:rFonts w:cs="Times New Roman"/>
          <w:szCs w:val="24"/>
        </w:rPr>
        <w:t>wdrożony system bezpieczeństwa żywności i żywienia HACCP zgodnie z ustawą z dnia 25 sierpnia 2006r., o bezpieczeństwie żywności i żywienia.</w:t>
      </w:r>
    </w:p>
    <w:p w14:paraId="62D8522A" w14:textId="1042DBC3" w:rsidR="00F93AFC" w:rsidRPr="003C2487" w:rsidRDefault="00E24B64">
      <w:pPr>
        <w:pStyle w:val="Akapitzlist"/>
        <w:numPr>
          <w:ilvl w:val="0"/>
          <w:numId w:val="45"/>
        </w:numPr>
        <w:spacing w:after="0"/>
        <w:jc w:val="both"/>
        <w:rPr>
          <w:rFonts w:cs="Times New Roman"/>
          <w:szCs w:val="24"/>
        </w:rPr>
      </w:pPr>
      <w:r w:rsidRPr="003C2487">
        <w:rPr>
          <w:rFonts w:cs="Times New Roman"/>
          <w:bCs/>
          <w:szCs w:val="24"/>
        </w:rPr>
        <w:t xml:space="preserve">Zamawiający </w:t>
      </w:r>
      <w:r w:rsidR="00D44782">
        <w:rPr>
          <w:rFonts w:cs="Times New Roman"/>
          <w:bCs/>
          <w:szCs w:val="24"/>
        </w:rPr>
        <w:t>rozliczać będzie</w:t>
      </w:r>
      <w:r w:rsidRPr="003C2487">
        <w:rPr>
          <w:rFonts w:cs="Times New Roman"/>
          <w:bCs/>
          <w:szCs w:val="24"/>
        </w:rPr>
        <w:t xml:space="preserve"> ilość dostarczonych </w:t>
      </w:r>
      <w:r w:rsidR="001C3EF5" w:rsidRPr="003C2487">
        <w:rPr>
          <w:rFonts w:cs="Times New Roman"/>
          <w:bCs/>
          <w:szCs w:val="24"/>
        </w:rPr>
        <w:t>artykułów żywnościowych</w:t>
      </w:r>
      <w:r w:rsidRPr="003C2487">
        <w:rPr>
          <w:rFonts w:cs="Times New Roman"/>
          <w:bCs/>
          <w:szCs w:val="24"/>
        </w:rPr>
        <w:t xml:space="preserve"> z faktycznie wykonanych dostaw, z zastrzeżeniem, że wartość tych dostaw nie może przekroczyć wartości brutto zawartej umowy.</w:t>
      </w:r>
    </w:p>
    <w:p w14:paraId="7BADA85F" w14:textId="6795AB27" w:rsidR="00E24B64" w:rsidRPr="003C2487" w:rsidRDefault="00E24B64">
      <w:pPr>
        <w:pStyle w:val="Akapitzlist"/>
        <w:numPr>
          <w:ilvl w:val="0"/>
          <w:numId w:val="45"/>
        </w:numPr>
        <w:spacing w:after="0"/>
        <w:jc w:val="both"/>
        <w:rPr>
          <w:rFonts w:cs="Times New Roman"/>
          <w:szCs w:val="24"/>
        </w:rPr>
      </w:pPr>
      <w:r w:rsidRPr="003C2487">
        <w:rPr>
          <w:rFonts w:cs="Times New Roman"/>
          <w:bCs/>
          <w:szCs w:val="24"/>
        </w:rPr>
        <w:t xml:space="preserve">Dostawy </w:t>
      </w:r>
      <w:r w:rsidR="00F93AFC" w:rsidRPr="003C2487">
        <w:rPr>
          <w:rFonts w:cs="Times New Roman"/>
          <w:bCs/>
          <w:szCs w:val="24"/>
        </w:rPr>
        <w:t>artykułów żywnościowych</w:t>
      </w:r>
      <w:r w:rsidRPr="003C2487">
        <w:rPr>
          <w:rFonts w:cs="Times New Roman"/>
          <w:bCs/>
          <w:szCs w:val="24"/>
        </w:rPr>
        <w:t xml:space="preserve"> odbywać się będą na warunkach określonych we wzorze umowy.</w:t>
      </w:r>
    </w:p>
    <w:p w14:paraId="50213C8C" w14:textId="587B062E" w:rsidR="00E24B64" w:rsidRPr="00140C64" w:rsidRDefault="00E24B64">
      <w:pPr>
        <w:pStyle w:val="Akapitzlist"/>
        <w:widowControl w:val="0"/>
        <w:numPr>
          <w:ilvl w:val="2"/>
          <w:numId w:val="47"/>
        </w:numPr>
        <w:spacing w:before="120" w:after="120"/>
        <w:rPr>
          <w:rFonts w:cs="Times New Roman"/>
          <w:b/>
          <w:szCs w:val="24"/>
        </w:rPr>
      </w:pPr>
      <w:bookmarkStart w:id="4" w:name="_Hlk119852668"/>
      <w:r w:rsidRPr="00140C64">
        <w:rPr>
          <w:rFonts w:cs="Times New Roman"/>
          <w:b/>
          <w:szCs w:val="24"/>
        </w:rPr>
        <w:t>Zadanie 2</w:t>
      </w:r>
      <w:r w:rsidRPr="00140C64">
        <w:rPr>
          <w:rFonts w:cs="Times New Roman"/>
          <w:szCs w:val="24"/>
        </w:rPr>
        <w:t xml:space="preserve"> </w:t>
      </w:r>
      <w:r w:rsidRPr="003C2487">
        <w:rPr>
          <w:rFonts w:cs="Times New Roman"/>
          <w:szCs w:val="24"/>
        </w:rPr>
        <w:t xml:space="preserve">– </w:t>
      </w:r>
      <w:r w:rsidR="00C8352F">
        <w:rPr>
          <w:rFonts w:cs="Times New Roman"/>
          <w:szCs w:val="24"/>
        </w:rPr>
        <w:t xml:space="preserve"> </w:t>
      </w:r>
      <w:bookmarkStart w:id="5" w:name="_Hlk119851084"/>
      <w:r w:rsidR="00C8352F" w:rsidRPr="00C8352F">
        <w:rPr>
          <w:rFonts w:cs="Times New Roman"/>
          <w:b/>
          <w:bCs/>
          <w:szCs w:val="24"/>
        </w:rPr>
        <w:t xml:space="preserve">Dostawa </w:t>
      </w:r>
      <w:r w:rsidR="00EE1F8F" w:rsidRPr="00C8352F">
        <w:rPr>
          <w:rFonts w:cs="Times New Roman"/>
          <w:b/>
          <w:bCs/>
        </w:rPr>
        <w:t>ryb śwież</w:t>
      </w:r>
      <w:r w:rsidR="00C8352F" w:rsidRPr="00C8352F">
        <w:rPr>
          <w:rFonts w:cs="Times New Roman"/>
          <w:b/>
          <w:bCs/>
        </w:rPr>
        <w:t>ych</w:t>
      </w:r>
      <w:r w:rsidR="00EE1F8F" w:rsidRPr="00C8352F">
        <w:rPr>
          <w:rFonts w:cs="Times New Roman"/>
          <w:b/>
          <w:bCs/>
        </w:rPr>
        <w:t>, mrożon</w:t>
      </w:r>
      <w:r w:rsidR="00C8352F" w:rsidRPr="00C8352F">
        <w:rPr>
          <w:rFonts w:cs="Times New Roman"/>
          <w:b/>
          <w:bCs/>
        </w:rPr>
        <w:t>ych</w:t>
      </w:r>
      <w:r w:rsidR="00EE1F8F" w:rsidRPr="00C8352F">
        <w:rPr>
          <w:rFonts w:cs="Times New Roman"/>
          <w:b/>
          <w:bCs/>
        </w:rPr>
        <w:t xml:space="preserve"> i przetwor</w:t>
      </w:r>
      <w:r w:rsidR="00C8352F" w:rsidRPr="00C8352F">
        <w:rPr>
          <w:rFonts w:cs="Times New Roman"/>
          <w:b/>
          <w:bCs/>
        </w:rPr>
        <w:t>ów</w:t>
      </w:r>
      <w:r w:rsidR="00EE1F8F" w:rsidRPr="00C8352F">
        <w:rPr>
          <w:rFonts w:cs="Times New Roman"/>
          <w:b/>
          <w:bCs/>
        </w:rPr>
        <w:t xml:space="preserve"> rybn</w:t>
      </w:r>
      <w:r w:rsidR="00C8352F" w:rsidRPr="00C8352F">
        <w:rPr>
          <w:rFonts w:cs="Times New Roman"/>
          <w:b/>
          <w:bCs/>
        </w:rPr>
        <w:t>ych</w:t>
      </w:r>
      <w:bookmarkEnd w:id="5"/>
    </w:p>
    <w:bookmarkEnd w:id="4"/>
    <w:p w14:paraId="47B9D38E" w14:textId="19E089DD" w:rsidR="00C35577" w:rsidRDefault="00C35577" w:rsidP="00A7540A">
      <w:pPr>
        <w:pStyle w:val="Akapitzlist"/>
        <w:numPr>
          <w:ilvl w:val="2"/>
          <w:numId w:val="4"/>
        </w:numPr>
        <w:spacing w:after="0"/>
        <w:ind w:left="709" w:hanging="425"/>
        <w:jc w:val="both"/>
        <w:rPr>
          <w:rFonts w:cs="Times New Roman"/>
          <w:szCs w:val="24"/>
        </w:rPr>
      </w:pPr>
      <w:r w:rsidRPr="003C2487">
        <w:rPr>
          <w:rFonts w:cs="Times New Roman"/>
          <w:szCs w:val="24"/>
        </w:rPr>
        <w:t xml:space="preserve">Szczegółowy opis przedmiotu zamówienia określający szacunkowe ilości artykułów żywnościowych, będących przedmiotem niniejszego zamówienia, przedstawiony został we wzorze „Formularza cenowego dla Zadania </w:t>
      </w:r>
      <w:r>
        <w:rPr>
          <w:rFonts w:cs="Times New Roman"/>
          <w:szCs w:val="24"/>
        </w:rPr>
        <w:t>2</w:t>
      </w:r>
      <w:r w:rsidRPr="003C2487">
        <w:rPr>
          <w:rFonts w:cs="Times New Roman"/>
          <w:szCs w:val="24"/>
        </w:rPr>
        <w:t>” stanowiącego załącznik</w:t>
      </w:r>
      <w:r w:rsidR="008047AE">
        <w:rPr>
          <w:rFonts w:cs="Times New Roman"/>
          <w:szCs w:val="24"/>
        </w:rPr>
        <w:t xml:space="preserve"> nr 1b</w:t>
      </w:r>
      <w:r w:rsidRPr="003C2487">
        <w:rPr>
          <w:rFonts w:cs="Times New Roman"/>
          <w:szCs w:val="24"/>
        </w:rPr>
        <w:t xml:space="preserve"> do SWZ.</w:t>
      </w:r>
    </w:p>
    <w:p w14:paraId="3EF5B877" w14:textId="5EDD2267" w:rsidR="00C35577" w:rsidRDefault="00C35577" w:rsidP="00A7540A">
      <w:pPr>
        <w:pStyle w:val="Akapitzlist"/>
        <w:numPr>
          <w:ilvl w:val="2"/>
          <w:numId w:val="4"/>
        </w:numPr>
        <w:spacing w:after="0"/>
        <w:ind w:left="709" w:hanging="425"/>
        <w:jc w:val="both"/>
        <w:rPr>
          <w:rFonts w:cs="Times New Roman"/>
          <w:szCs w:val="24"/>
        </w:rPr>
      </w:pPr>
      <w:r w:rsidRPr="00C35577">
        <w:rPr>
          <w:rFonts w:cs="Times New Roman"/>
          <w:szCs w:val="24"/>
        </w:rPr>
        <w:lastRenderedPageBreak/>
        <w:t>Zamawiający gwarantuje zakup o wartości stanowiącej co najmniej 70% ceny brutto oferty Wykonawcy.</w:t>
      </w:r>
    </w:p>
    <w:p w14:paraId="73B28AD0" w14:textId="543E67FE" w:rsidR="00C35577" w:rsidRDefault="00C35577" w:rsidP="00A7540A">
      <w:pPr>
        <w:pStyle w:val="Akapitzlist"/>
        <w:numPr>
          <w:ilvl w:val="2"/>
          <w:numId w:val="4"/>
        </w:numPr>
        <w:spacing w:after="0"/>
        <w:ind w:left="709" w:hanging="425"/>
        <w:jc w:val="both"/>
        <w:rPr>
          <w:rFonts w:cs="Times New Roman"/>
          <w:szCs w:val="24"/>
        </w:rPr>
      </w:pPr>
      <w:r w:rsidRPr="00C35577">
        <w:rPr>
          <w:rFonts w:cs="Times New Roman"/>
          <w:szCs w:val="24"/>
        </w:rPr>
        <w:t>Wykonawca dostarczy artykuły spożywcze, które w chwili dostawy spełniają wymogi jakościowe dla gatunku I oraz sanitarno-higieniczne określone w obowiązujących przepisach prawa żywnościowego na poziomie krajowym i wspólnotowym oraz były wolne od wad.</w:t>
      </w:r>
    </w:p>
    <w:p w14:paraId="238448BF" w14:textId="2137E908" w:rsidR="00C35577" w:rsidRDefault="00C35577" w:rsidP="00A7540A">
      <w:pPr>
        <w:pStyle w:val="Akapitzlist"/>
        <w:numPr>
          <w:ilvl w:val="2"/>
          <w:numId w:val="4"/>
        </w:numPr>
        <w:spacing w:after="0"/>
        <w:ind w:left="709" w:hanging="425"/>
        <w:jc w:val="both"/>
        <w:rPr>
          <w:rFonts w:cs="Times New Roman"/>
          <w:szCs w:val="24"/>
        </w:rPr>
      </w:pPr>
      <w:r w:rsidRPr="00C35577">
        <w:rPr>
          <w:rFonts w:cs="Times New Roman"/>
          <w:szCs w:val="24"/>
        </w:rPr>
        <w:t xml:space="preserve">Kształt i wygląd zewnętrzny charakterystyczny dla danego rodzaju asortymentu. Smak </w:t>
      </w:r>
      <w:r w:rsidRPr="00C35577">
        <w:rPr>
          <w:rFonts w:cs="Times New Roman"/>
          <w:szCs w:val="24"/>
        </w:rPr>
        <w:br/>
        <w:t>i zapach powinien być charakterystyczny dla danego rodzaju wyrobu. Niedopuszczalny jest  wyrób nieświeży, przeterminowany.</w:t>
      </w:r>
    </w:p>
    <w:p w14:paraId="24E7928B" w14:textId="5EE1EFAB" w:rsidR="00C35577" w:rsidRDefault="00C35577" w:rsidP="00A7540A">
      <w:pPr>
        <w:pStyle w:val="Akapitzlist"/>
        <w:numPr>
          <w:ilvl w:val="2"/>
          <w:numId w:val="4"/>
        </w:numPr>
        <w:spacing w:after="0"/>
        <w:ind w:left="709" w:hanging="425"/>
        <w:jc w:val="both"/>
        <w:rPr>
          <w:rFonts w:cs="Times New Roman"/>
          <w:szCs w:val="24"/>
        </w:rPr>
      </w:pPr>
      <w:r w:rsidRPr="00C35577">
        <w:rPr>
          <w:rFonts w:cs="Times New Roman"/>
          <w:szCs w:val="24"/>
        </w:rPr>
        <w:t xml:space="preserve">Wykonawca dostarczy towar w oryginalnych opakowaniach jednostkowych </w:t>
      </w:r>
      <w:r w:rsidRPr="00C35577">
        <w:rPr>
          <w:rFonts w:cs="Times New Roman"/>
          <w:szCs w:val="24"/>
        </w:rPr>
        <w:br/>
        <w:t>i zbiorczych, wykonanych z materiałów przeznaczonych do kontaktu z żywnością, które mają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14:paraId="62ED9917" w14:textId="0A25918A" w:rsidR="00C35577" w:rsidRDefault="00C35577" w:rsidP="00A7540A">
      <w:pPr>
        <w:pStyle w:val="Akapitzlist"/>
        <w:numPr>
          <w:ilvl w:val="2"/>
          <w:numId w:val="4"/>
        </w:numPr>
        <w:spacing w:after="0"/>
        <w:ind w:left="709" w:hanging="425"/>
        <w:jc w:val="both"/>
        <w:rPr>
          <w:rFonts w:cs="Times New Roman"/>
          <w:szCs w:val="24"/>
        </w:rPr>
      </w:pPr>
      <w:r w:rsidRPr="00C35577">
        <w:rPr>
          <w:rFonts w:cs="Times New Roman"/>
          <w:szCs w:val="24"/>
        </w:rPr>
        <w:t xml:space="preserve">Terminy ważności asortymentu określonego </w:t>
      </w:r>
      <w:r w:rsidRPr="00844CA7">
        <w:rPr>
          <w:rFonts w:cs="Times New Roman"/>
          <w:szCs w:val="24"/>
        </w:rPr>
        <w:t xml:space="preserve">w </w:t>
      </w:r>
      <w:r w:rsidR="008047AE" w:rsidRPr="00844CA7">
        <w:rPr>
          <w:rFonts w:cs="Times New Roman"/>
          <w:szCs w:val="24"/>
        </w:rPr>
        <w:t>załączniku nr 1b</w:t>
      </w:r>
      <w:r w:rsidRPr="00844CA7">
        <w:rPr>
          <w:rFonts w:cs="Times New Roman"/>
          <w:szCs w:val="24"/>
        </w:rPr>
        <w:t xml:space="preserve"> </w:t>
      </w:r>
      <w:r w:rsidRPr="00C35577">
        <w:rPr>
          <w:rFonts w:cs="Times New Roman"/>
          <w:szCs w:val="24"/>
        </w:rPr>
        <w:t xml:space="preserve">SWZ będą posiadały ważne terminy przydatności do </w:t>
      </w:r>
      <w:r w:rsidRPr="008047AE">
        <w:rPr>
          <w:rFonts w:cs="Times New Roman"/>
          <w:szCs w:val="24"/>
        </w:rPr>
        <w:t xml:space="preserve">spożycia od </w:t>
      </w:r>
      <w:r w:rsidR="008047AE" w:rsidRPr="00593226">
        <w:rPr>
          <w:rFonts w:cs="Times New Roman"/>
          <w:szCs w:val="24"/>
        </w:rPr>
        <w:t>14</w:t>
      </w:r>
      <w:r w:rsidR="008047AE" w:rsidRPr="008047AE">
        <w:rPr>
          <w:rFonts w:cs="Times New Roman"/>
          <w:szCs w:val="24"/>
        </w:rPr>
        <w:t xml:space="preserve"> </w:t>
      </w:r>
      <w:r w:rsidRPr="008047AE">
        <w:rPr>
          <w:rFonts w:cs="Times New Roman"/>
          <w:szCs w:val="24"/>
        </w:rPr>
        <w:t>dni do 90 dni</w:t>
      </w:r>
      <w:r w:rsidRPr="00C35577">
        <w:rPr>
          <w:rFonts w:cs="Times New Roman"/>
          <w:szCs w:val="24"/>
        </w:rPr>
        <w:t xml:space="preserve"> od dnia dostawy w zależności od asortymentu. </w:t>
      </w:r>
    </w:p>
    <w:p w14:paraId="5016E2D8" w14:textId="229F483D" w:rsidR="00C35577" w:rsidRPr="00C35577" w:rsidRDefault="00C35577" w:rsidP="00A7540A">
      <w:pPr>
        <w:pStyle w:val="Akapitzlist"/>
        <w:numPr>
          <w:ilvl w:val="2"/>
          <w:numId w:val="4"/>
        </w:numPr>
        <w:spacing w:after="0"/>
        <w:ind w:left="709" w:hanging="425"/>
        <w:jc w:val="both"/>
        <w:rPr>
          <w:rFonts w:cs="Times New Roman"/>
          <w:szCs w:val="24"/>
        </w:rPr>
      </w:pPr>
      <w:r w:rsidRPr="00C35577">
        <w:rPr>
          <w:rFonts w:cs="Times New Roman"/>
          <w:szCs w:val="24"/>
        </w:rPr>
        <w:t xml:space="preserve">Wykonawca dostarczy towar dla potrzeb Placówek Opiekuńczo-Wychowawczych do ich siedziby tj. w </w:t>
      </w:r>
      <w:proofErr w:type="spellStart"/>
      <w:r w:rsidRPr="00C35577">
        <w:rPr>
          <w:rFonts w:cs="Times New Roman"/>
          <w:szCs w:val="24"/>
        </w:rPr>
        <w:t>Rumi</w:t>
      </w:r>
      <w:proofErr w:type="spellEnd"/>
      <w:r w:rsidRPr="00C35577">
        <w:rPr>
          <w:rFonts w:cs="Times New Roman"/>
          <w:szCs w:val="24"/>
        </w:rPr>
        <w:t xml:space="preserve">, ul. Ślusarska 4A, własnym środkiem transportu, na własny koszt i ryzyko, przy zachowaniu odpowiednich reżimów sanitarnych wymaganych dla przewozu żywności zgodnie z ustawą z dnia 25 sierpnia 2006 r. o bezpieczeństwie żywności i żywienia  </w:t>
      </w:r>
      <w:r w:rsidRPr="00B20477">
        <w:rPr>
          <w:rFonts w:cs="Times New Roman"/>
          <w:szCs w:val="24"/>
        </w:rPr>
        <w:t>(Dz.U. z 2020r., poz. 2021)</w:t>
      </w:r>
    </w:p>
    <w:p w14:paraId="190949FE" w14:textId="15C5F9D0" w:rsidR="00C35577" w:rsidRDefault="00C35577" w:rsidP="00A7540A">
      <w:pPr>
        <w:pStyle w:val="Akapitzlist"/>
        <w:numPr>
          <w:ilvl w:val="2"/>
          <w:numId w:val="4"/>
        </w:numPr>
        <w:spacing w:after="0"/>
        <w:ind w:left="709" w:hanging="425"/>
        <w:jc w:val="both"/>
        <w:rPr>
          <w:rFonts w:cs="Times New Roman"/>
          <w:szCs w:val="24"/>
        </w:rPr>
      </w:pPr>
      <w:r w:rsidRPr="00C35577">
        <w:rPr>
          <w:rFonts w:cs="Times New Roman"/>
          <w:szCs w:val="24"/>
        </w:rPr>
        <w:t>Wykonawca przez cały okres realizacji zamówienia będzie pod stałym nadzorem Inspektora Sanitarnego oraz ma wdrożony system bezpieczeństwa żywności i żywienia HACCP zgodnie z ustawą z dnia 25 sierpnia 2006r., o bezpieczeństwie żywności i żywienia.</w:t>
      </w:r>
    </w:p>
    <w:p w14:paraId="146860BB" w14:textId="36E06F89" w:rsidR="00C35577" w:rsidRPr="00C35577" w:rsidRDefault="00C35577" w:rsidP="00A7540A">
      <w:pPr>
        <w:pStyle w:val="Akapitzlist"/>
        <w:numPr>
          <w:ilvl w:val="2"/>
          <w:numId w:val="4"/>
        </w:numPr>
        <w:spacing w:after="0"/>
        <w:ind w:left="709" w:hanging="425"/>
        <w:jc w:val="both"/>
        <w:rPr>
          <w:rFonts w:cs="Times New Roman"/>
          <w:szCs w:val="24"/>
        </w:rPr>
      </w:pPr>
      <w:r w:rsidRPr="00C35577">
        <w:rPr>
          <w:rFonts w:cs="Times New Roman"/>
          <w:bCs/>
          <w:szCs w:val="24"/>
        </w:rPr>
        <w:t>Zamawiający rozliczy ilość dostarczonych artykułów żywnościowych z faktycznie wykonanych dostaw, z zastrzeżeniem, że wartość tych dostaw nie może przekroczyć wartości brutto zawartej umowy.</w:t>
      </w:r>
    </w:p>
    <w:p w14:paraId="0353960B" w14:textId="77777777" w:rsidR="00C35577" w:rsidRPr="00C35577" w:rsidRDefault="00C35577" w:rsidP="00A7540A">
      <w:pPr>
        <w:pStyle w:val="Akapitzlist"/>
        <w:numPr>
          <w:ilvl w:val="2"/>
          <w:numId w:val="4"/>
        </w:numPr>
        <w:spacing w:after="0"/>
        <w:ind w:left="709" w:hanging="425"/>
        <w:jc w:val="both"/>
        <w:rPr>
          <w:rFonts w:cs="Times New Roman"/>
          <w:szCs w:val="24"/>
        </w:rPr>
      </w:pPr>
      <w:r w:rsidRPr="00C35577">
        <w:rPr>
          <w:rFonts w:cs="Times New Roman"/>
          <w:bCs/>
          <w:szCs w:val="24"/>
        </w:rPr>
        <w:t>Dostawy artykułów żywnościowych odbywać się będą na warunkach określonych we wzorze umowy.</w:t>
      </w:r>
    </w:p>
    <w:p w14:paraId="4416F917" w14:textId="4904B655" w:rsidR="00140C64" w:rsidRPr="00C35577" w:rsidRDefault="00EE1F8F" w:rsidP="00C35577">
      <w:pPr>
        <w:pStyle w:val="Akapitzlist"/>
        <w:numPr>
          <w:ilvl w:val="2"/>
          <w:numId w:val="47"/>
        </w:numPr>
        <w:spacing w:after="120"/>
        <w:rPr>
          <w:rFonts w:cs="Times New Roman"/>
          <w:b/>
          <w:szCs w:val="24"/>
        </w:rPr>
      </w:pPr>
      <w:bookmarkStart w:id="6" w:name="_Hlk119851224"/>
      <w:r w:rsidRPr="00C35577">
        <w:rPr>
          <w:rFonts w:cs="Times New Roman"/>
          <w:b/>
          <w:szCs w:val="24"/>
        </w:rPr>
        <w:t>Zadanie 3</w:t>
      </w:r>
      <w:r w:rsidRPr="00C35577">
        <w:rPr>
          <w:rFonts w:cs="Times New Roman"/>
          <w:szCs w:val="24"/>
        </w:rPr>
        <w:t xml:space="preserve"> – </w:t>
      </w:r>
      <w:bookmarkStart w:id="7" w:name="_Hlk119852778"/>
      <w:r w:rsidR="00C8352F">
        <w:rPr>
          <w:rFonts w:cs="Times New Roman"/>
          <w:b/>
          <w:bCs/>
          <w:szCs w:val="24"/>
        </w:rPr>
        <w:t>D</w:t>
      </w:r>
      <w:r w:rsidR="00C8352F" w:rsidRPr="00C8352F">
        <w:rPr>
          <w:rFonts w:cs="Times New Roman"/>
          <w:b/>
          <w:bCs/>
          <w:szCs w:val="24"/>
        </w:rPr>
        <w:t xml:space="preserve">ostawa </w:t>
      </w:r>
      <w:r w:rsidRPr="00C8352F">
        <w:rPr>
          <w:rFonts w:cs="Times New Roman"/>
          <w:b/>
          <w:bCs/>
        </w:rPr>
        <w:t>mrożon</w:t>
      </w:r>
      <w:r w:rsidR="00C8352F" w:rsidRPr="00C8352F">
        <w:rPr>
          <w:rFonts w:cs="Times New Roman"/>
          <w:b/>
          <w:bCs/>
        </w:rPr>
        <w:t>ych</w:t>
      </w:r>
      <w:r w:rsidRPr="00C8352F">
        <w:rPr>
          <w:rFonts w:cs="Times New Roman"/>
          <w:b/>
          <w:bCs/>
        </w:rPr>
        <w:t xml:space="preserve"> warzyw i owoc</w:t>
      </w:r>
      <w:r w:rsidR="00C8352F" w:rsidRPr="00C8352F">
        <w:rPr>
          <w:rFonts w:cs="Times New Roman"/>
          <w:b/>
          <w:bCs/>
        </w:rPr>
        <w:t>ów</w:t>
      </w:r>
      <w:bookmarkEnd w:id="7"/>
    </w:p>
    <w:bookmarkEnd w:id="6"/>
    <w:p w14:paraId="3AA4FDBC" w14:textId="5402B9A8" w:rsidR="00C35577" w:rsidRPr="003C2487" w:rsidRDefault="00C35577" w:rsidP="00C35577">
      <w:pPr>
        <w:pStyle w:val="Akapitzlist"/>
        <w:numPr>
          <w:ilvl w:val="0"/>
          <w:numId w:val="46"/>
        </w:numPr>
        <w:spacing w:after="0"/>
        <w:ind w:left="709" w:hanging="567"/>
        <w:jc w:val="both"/>
        <w:rPr>
          <w:rFonts w:cs="Times New Roman"/>
          <w:szCs w:val="24"/>
        </w:rPr>
      </w:pPr>
      <w:r w:rsidRPr="003C2487">
        <w:rPr>
          <w:rFonts w:cs="Times New Roman"/>
          <w:szCs w:val="24"/>
        </w:rPr>
        <w:t xml:space="preserve">Szczegółowy opis przedmiotu zamówienia określający szacunkowe ilości artykułów żywnościowych, będących przedmiotem niniejszego zamówienia, przedstawiony został we wzorze „Formularza cenowego dla Zadania </w:t>
      </w:r>
      <w:r>
        <w:rPr>
          <w:rFonts w:cs="Times New Roman"/>
          <w:szCs w:val="24"/>
        </w:rPr>
        <w:t>3</w:t>
      </w:r>
      <w:r w:rsidRPr="003C2487">
        <w:rPr>
          <w:rFonts w:cs="Times New Roman"/>
          <w:szCs w:val="24"/>
        </w:rPr>
        <w:t xml:space="preserve">” stanowiącego załącznik </w:t>
      </w:r>
      <w:r w:rsidR="008047AE">
        <w:rPr>
          <w:rFonts w:cs="Times New Roman"/>
          <w:szCs w:val="24"/>
        </w:rPr>
        <w:t xml:space="preserve">nr 1c </w:t>
      </w:r>
      <w:r w:rsidRPr="003C2487">
        <w:rPr>
          <w:rFonts w:cs="Times New Roman"/>
          <w:szCs w:val="24"/>
        </w:rPr>
        <w:t>do SWZ.</w:t>
      </w:r>
    </w:p>
    <w:p w14:paraId="66A6E3BF" w14:textId="77777777" w:rsidR="00C35577" w:rsidRPr="003C2487" w:rsidRDefault="00C35577" w:rsidP="00C35577">
      <w:pPr>
        <w:pStyle w:val="Akapitzlist"/>
        <w:numPr>
          <w:ilvl w:val="0"/>
          <w:numId w:val="46"/>
        </w:numPr>
        <w:spacing w:after="0"/>
        <w:ind w:left="709" w:hanging="567"/>
        <w:jc w:val="both"/>
        <w:rPr>
          <w:rFonts w:cs="Times New Roman"/>
          <w:szCs w:val="24"/>
        </w:rPr>
      </w:pPr>
      <w:r w:rsidRPr="003C2487">
        <w:rPr>
          <w:rFonts w:cs="Times New Roman"/>
          <w:szCs w:val="24"/>
        </w:rPr>
        <w:t>Zamawiający gwarantuje zakup o wartości stanowiącej co najmniej 70% ceny brutto oferty Wykonawcy.</w:t>
      </w:r>
    </w:p>
    <w:p w14:paraId="2B7BF70C" w14:textId="77777777" w:rsidR="00C35577" w:rsidRPr="00140C64" w:rsidRDefault="00C35577" w:rsidP="00C35577">
      <w:pPr>
        <w:pStyle w:val="Akapitzlist"/>
        <w:numPr>
          <w:ilvl w:val="0"/>
          <w:numId w:val="46"/>
        </w:numPr>
        <w:spacing w:after="0"/>
        <w:ind w:left="709" w:hanging="567"/>
        <w:jc w:val="both"/>
        <w:rPr>
          <w:rFonts w:cs="Times New Roman"/>
          <w:szCs w:val="24"/>
        </w:rPr>
      </w:pPr>
      <w:r w:rsidRPr="003C2487">
        <w:rPr>
          <w:rFonts w:cs="Times New Roman"/>
          <w:szCs w:val="24"/>
        </w:rPr>
        <w:t>Wykonawca dostarcz</w:t>
      </w:r>
      <w:r>
        <w:rPr>
          <w:rFonts w:cs="Times New Roman"/>
          <w:szCs w:val="24"/>
        </w:rPr>
        <w:t>y</w:t>
      </w:r>
      <w:r w:rsidRPr="003C2487">
        <w:rPr>
          <w:rFonts w:cs="Times New Roman"/>
          <w:szCs w:val="24"/>
        </w:rPr>
        <w:t xml:space="preserve"> </w:t>
      </w:r>
      <w:r w:rsidRPr="00140C64">
        <w:rPr>
          <w:rFonts w:cs="Times New Roman"/>
          <w:szCs w:val="24"/>
        </w:rPr>
        <w:t>artykuły spożywcze, które w chwili dostawy spełniają wymogi jakościowe dla gatunku I oraz sanitarno-higieniczne określone w obowiązujących przepisach prawa żywnościowego na poziomie krajowym i wspólnotowym oraz były wolne od wad.</w:t>
      </w:r>
    </w:p>
    <w:p w14:paraId="4DC146F9" w14:textId="77777777" w:rsidR="00C35577" w:rsidRPr="00140C64" w:rsidRDefault="00C35577" w:rsidP="00C35577">
      <w:pPr>
        <w:pStyle w:val="Akapitzlist"/>
        <w:numPr>
          <w:ilvl w:val="0"/>
          <w:numId w:val="46"/>
        </w:numPr>
        <w:spacing w:after="0"/>
        <w:ind w:left="709" w:hanging="567"/>
        <w:jc w:val="both"/>
        <w:rPr>
          <w:rFonts w:cs="Times New Roman"/>
          <w:szCs w:val="24"/>
        </w:rPr>
      </w:pPr>
      <w:r w:rsidRPr="00140C64">
        <w:rPr>
          <w:rFonts w:cs="Times New Roman"/>
          <w:szCs w:val="24"/>
        </w:rPr>
        <w:t xml:space="preserve">Kształt i wygląd zewnętrzny charakterystyczny dla danego rodzaju asortymentu. Smak </w:t>
      </w:r>
      <w:r>
        <w:rPr>
          <w:rFonts w:cs="Times New Roman"/>
          <w:szCs w:val="24"/>
        </w:rPr>
        <w:br/>
      </w:r>
      <w:r w:rsidRPr="00140C64">
        <w:rPr>
          <w:rFonts w:cs="Times New Roman"/>
          <w:szCs w:val="24"/>
        </w:rPr>
        <w:t>i zapach powinien być charakterystyczny dla danego rodzaju wyrobu. Niedopuszczalny jest  wyrób nieświeży, przeterminowany.</w:t>
      </w:r>
    </w:p>
    <w:p w14:paraId="0ACCA078" w14:textId="77777777" w:rsidR="00C35577" w:rsidRPr="00140C64" w:rsidRDefault="00C35577" w:rsidP="00C35577">
      <w:pPr>
        <w:pStyle w:val="Akapitzlist"/>
        <w:numPr>
          <w:ilvl w:val="0"/>
          <w:numId w:val="46"/>
        </w:numPr>
        <w:spacing w:after="0"/>
        <w:ind w:left="709" w:hanging="567"/>
        <w:jc w:val="both"/>
        <w:rPr>
          <w:rFonts w:cs="Times New Roman"/>
          <w:szCs w:val="24"/>
        </w:rPr>
      </w:pPr>
      <w:r w:rsidRPr="00140C64">
        <w:rPr>
          <w:rFonts w:cs="Times New Roman"/>
          <w:szCs w:val="24"/>
        </w:rPr>
        <w:t xml:space="preserve">Wykonawca </w:t>
      </w:r>
      <w:r>
        <w:rPr>
          <w:rFonts w:cs="Times New Roman"/>
          <w:szCs w:val="24"/>
        </w:rPr>
        <w:t>dostarczy</w:t>
      </w:r>
      <w:r w:rsidRPr="00140C64">
        <w:rPr>
          <w:rFonts w:cs="Times New Roman"/>
          <w:szCs w:val="24"/>
        </w:rPr>
        <w:t xml:space="preserve"> towar w oryginalnych opakowaniach jednostkowych </w:t>
      </w:r>
      <w:r w:rsidRPr="00140C64">
        <w:rPr>
          <w:rFonts w:cs="Times New Roman"/>
          <w:szCs w:val="24"/>
        </w:rPr>
        <w:br/>
        <w:t>i zbiorczych, wykonanych z materiałów przeznaczonych do kontaktu z żywnością, które mają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14:paraId="6734BF2F" w14:textId="6006EC04" w:rsidR="00C35577" w:rsidRPr="00140C64" w:rsidRDefault="00C35577" w:rsidP="00C35577">
      <w:pPr>
        <w:pStyle w:val="Akapitzlist"/>
        <w:numPr>
          <w:ilvl w:val="0"/>
          <w:numId w:val="46"/>
        </w:numPr>
        <w:spacing w:after="0"/>
        <w:ind w:left="709" w:hanging="567"/>
        <w:jc w:val="both"/>
        <w:rPr>
          <w:rFonts w:cs="Times New Roman"/>
          <w:szCs w:val="24"/>
        </w:rPr>
      </w:pPr>
      <w:r w:rsidRPr="003C2487">
        <w:rPr>
          <w:rFonts w:cs="Times New Roman"/>
          <w:szCs w:val="24"/>
        </w:rPr>
        <w:lastRenderedPageBreak/>
        <w:t xml:space="preserve">Terminy ważności asortymentu określonego </w:t>
      </w:r>
      <w:r w:rsidRPr="00844CA7">
        <w:rPr>
          <w:rFonts w:cs="Times New Roman"/>
          <w:szCs w:val="24"/>
        </w:rPr>
        <w:t xml:space="preserve">w </w:t>
      </w:r>
      <w:r w:rsidR="008047AE" w:rsidRPr="00844CA7">
        <w:rPr>
          <w:rFonts w:cs="Times New Roman"/>
          <w:szCs w:val="24"/>
        </w:rPr>
        <w:t>załączniku nr 1c</w:t>
      </w:r>
      <w:r w:rsidRPr="00844CA7">
        <w:rPr>
          <w:rFonts w:cs="Times New Roman"/>
          <w:szCs w:val="24"/>
        </w:rPr>
        <w:t xml:space="preserve"> </w:t>
      </w:r>
      <w:r w:rsidRPr="00140C64">
        <w:rPr>
          <w:rFonts w:cs="Times New Roman"/>
          <w:szCs w:val="24"/>
        </w:rPr>
        <w:t xml:space="preserve">SWZ </w:t>
      </w:r>
      <w:r>
        <w:rPr>
          <w:rFonts w:cs="Times New Roman"/>
          <w:szCs w:val="24"/>
        </w:rPr>
        <w:t xml:space="preserve">będą </w:t>
      </w:r>
      <w:r w:rsidRPr="00140C64">
        <w:rPr>
          <w:rFonts w:cs="Times New Roman"/>
          <w:szCs w:val="24"/>
        </w:rPr>
        <w:t xml:space="preserve">posiadały ważne terminy przydatności do spożycia od </w:t>
      </w:r>
      <w:r w:rsidR="002570D7">
        <w:rPr>
          <w:rFonts w:cs="Times New Roman"/>
          <w:szCs w:val="24"/>
        </w:rPr>
        <w:t>14</w:t>
      </w:r>
      <w:r w:rsidR="002570D7" w:rsidRPr="00140C64">
        <w:rPr>
          <w:rFonts w:cs="Times New Roman"/>
          <w:szCs w:val="24"/>
        </w:rPr>
        <w:t xml:space="preserve"> </w:t>
      </w:r>
      <w:r w:rsidRPr="00140C64">
        <w:rPr>
          <w:rFonts w:cs="Times New Roman"/>
          <w:szCs w:val="24"/>
        </w:rPr>
        <w:t xml:space="preserve">dni do 90 dni od dnia dostawy w zależności od asortymentu. </w:t>
      </w:r>
    </w:p>
    <w:p w14:paraId="6D9752A0" w14:textId="77777777" w:rsidR="00C35577" w:rsidRPr="00140C64" w:rsidRDefault="00C35577" w:rsidP="00C35577">
      <w:pPr>
        <w:pStyle w:val="Akapitzlist"/>
        <w:numPr>
          <w:ilvl w:val="0"/>
          <w:numId w:val="46"/>
        </w:numPr>
        <w:spacing w:after="0"/>
        <w:ind w:left="709" w:hanging="398"/>
        <w:jc w:val="both"/>
        <w:rPr>
          <w:rFonts w:cs="Times New Roman"/>
          <w:szCs w:val="24"/>
        </w:rPr>
      </w:pPr>
      <w:r w:rsidRPr="00140C64">
        <w:rPr>
          <w:rFonts w:cs="Times New Roman"/>
          <w:szCs w:val="24"/>
        </w:rPr>
        <w:t>Wykonawca dostarcz</w:t>
      </w:r>
      <w:r>
        <w:rPr>
          <w:rFonts w:cs="Times New Roman"/>
          <w:szCs w:val="24"/>
        </w:rPr>
        <w:t>y</w:t>
      </w:r>
      <w:r w:rsidRPr="00140C64">
        <w:rPr>
          <w:rFonts w:cs="Times New Roman"/>
          <w:szCs w:val="24"/>
        </w:rPr>
        <w:t xml:space="preserve"> towar dla potrzeb Placówek Opiekuńczo-Wychowawczych do ich siedziby tj. w </w:t>
      </w:r>
      <w:proofErr w:type="spellStart"/>
      <w:r w:rsidRPr="00140C64">
        <w:rPr>
          <w:rFonts w:cs="Times New Roman"/>
          <w:szCs w:val="24"/>
        </w:rPr>
        <w:t>Rumi</w:t>
      </w:r>
      <w:proofErr w:type="spellEnd"/>
      <w:r w:rsidRPr="00140C64">
        <w:rPr>
          <w:rFonts w:cs="Times New Roman"/>
          <w:szCs w:val="24"/>
        </w:rPr>
        <w:t>, ul. Ślusarska 4A, własnym środkiem transportu, na własny koszt i ryzyko, przy zachowaniu odpowiednich reżimów sanitarnych wymaganych dla przewozu żywności zgodnie z ustawą z dnia 25 sierpnia 2006 r. o bezpieczeństwie żywności i żywienia  (</w:t>
      </w:r>
      <w:r w:rsidRPr="00B20477">
        <w:rPr>
          <w:rFonts w:cs="Times New Roman"/>
          <w:szCs w:val="24"/>
        </w:rPr>
        <w:t>Dz.U. z 2020r., poz. 2021)</w:t>
      </w:r>
    </w:p>
    <w:p w14:paraId="6149BB2F" w14:textId="77777777" w:rsidR="00C35577" w:rsidRPr="00140C64" w:rsidRDefault="00C35577" w:rsidP="00C35577">
      <w:pPr>
        <w:pStyle w:val="Akapitzlist"/>
        <w:numPr>
          <w:ilvl w:val="0"/>
          <w:numId w:val="46"/>
        </w:numPr>
        <w:spacing w:after="0"/>
        <w:ind w:left="709" w:hanging="398"/>
        <w:jc w:val="both"/>
        <w:rPr>
          <w:rFonts w:cs="Times New Roman"/>
          <w:szCs w:val="24"/>
        </w:rPr>
      </w:pPr>
      <w:r w:rsidRPr="00140C64">
        <w:rPr>
          <w:rFonts w:cs="Times New Roman"/>
          <w:szCs w:val="24"/>
        </w:rPr>
        <w:t>Wykonawca przez cały okres realizacji zamówienia b</w:t>
      </w:r>
      <w:r>
        <w:rPr>
          <w:rFonts w:cs="Times New Roman"/>
          <w:szCs w:val="24"/>
        </w:rPr>
        <w:t>ędzie</w:t>
      </w:r>
      <w:r w:rsidRPr="00140C64">
        <w:rPr>
          <w:rFonts w:cs="Times New Roman"/>
          <w:szCs w:val="24"/>
        </w:rPr>
        <w:t xml:space="preserve"> pod stałym nadzorem Inspektora Sanitarnego oraz</w:t>
      </w:r>
      <w:r>
        <w:rPr>
          <w:rFonts w:cs="Times New Roman"/>
          <w:szCs w:val="24"/>
        </w:rPr>
        <w:t xml:space="preserve"> ma </w:t>
      </w:r>
      <w:r w:rsidRPr="00140C64">
        <w:rPr>
          <w:rFonts w:cs="Times New Roman"/>
          <w:szCs w:val="24"/>
        </w:rPr>
        <w:t>wdrożony system bezpieczeństwa żywności i żywienia HACCP zgodnie z ustawą z dnia 25 sierpnia 2006r., o bezpieczeństwie żywności i żywienia.</w:t>
      </w:r>
    </w:p>
    <w:p w14:paraId="649EEC0A" w14:textId="77777777" w:rsidR="00C35577" w:rsidRPr="003C2487" w:rsidRDefault="00C35577" w:rsidP="00C35577">
      <w:pPr>
        <w:pStyle w:val="Akapitzlist"/>
        <w:numPr>
          <w:ilvl w:val="0"/>
          <w:numId w:val="46"/>
        </w:numPr>
        <w:spacing w:after="0"/>
        <w:ind w:left="709" w:hanging="398"/>
        <w:jc w:val="both"/>
        <w:rPr>
          <w:rFonts w:cs="Times New Roman"/>
          <w:szCs w:val="24"/>
        </w:rPr>
      </w:pPr>
      <w:r w:rsidRPr="003C2487">
        <w:rPr>
          <w:rFonts w:cs="Times New Roman"/>
          <w:bCs/>
          <w:szCs w:val="24"/>
        </w:rPr>
        <w:t>Zamawiający rozliczy ilość dostarczonych artykułów żywnościowych z faktycznie wykonanych dostaw, z zastrzeżeniem, że wartość tych dostaw nie może przekroczyć wartości brutto zawartej umowy.</w:t>
      </w:r>
    </w:p>
    <w:p w14:paraId="3FD22009" w14:textId="77777777" w:rsidR="00C35577" w:rsidRPr="003C2487" w:rsidRDefault="00C35577" w:rsidP="00C35577">
      <w:pPr>
        <w:pStyle w:val="Akapitzlist"/>
        <w:numPr>
          <w:ilvl w:val="0"/>
          <w:numId w:val="46"/>
        </w:numPr>
        <w:spacing w:after="0"/>
        <w:ind w:left="709" w:hanging="398"/>
        <w:jc w:val="both"/>
        <w:rPr>
          <w:rFonts w:cs="Times New Roman"/>
          <w:szCs w:val="24"/>
        </w:rPr>
      </w:pPr>
      <w:r w:rsidRPr="003C2487">
        <w:rPr>
          <w:rFonts w:cs="Times New Roman"/>
          <w:bCs/>
          <w:szCs w:val="24"/>
        </w:rPr>
        <w:t>Dostawy artykułów żywnościowych odbywać się będą na warunkach określonych we wzorze umowy.</w:t>
      </w:r>
    </w:p>
    <w:p w14:paraId="6CB7E419" w14:textId="35F69C30" w:rsidR="00EE1F8F" w:rsidRPr="003C2487" w:rsidRDefault="00EE1F8F" w:rsidP="00C35577">
      <w:pPr>
        <w:pStyle w:val="Akapitzlist"/>
        <w:widowControl w:val="0"/>
        <w:numPr>
          <w:ilvl w:val="2"/>
          <w:numId w:val="47"/>
        </w:numPr>
        <w:spacing w:before="120" w:after="120"/>
        <w:rPr>
          <w:rFonts w:cs="Times New Roman"/>
          <w:b/>
          <w:szCs w:val="24"/>
        </w:rPr>
      </w:pPr>
      <w:bookmarkStart w:id="8" w:name="_Hlk121346247"/>
      <w:r w:rsidRPr="003C2487">
        <w:rPr>
          <w:rFonts w:cs="Times New Roman"/>
          <w:b/>
          <w:szCs w:val="24"/>
        </w:rPr>
        <w:t>Zadanie 4</w:t>
      </w:r>
      <w:r w:rsidRPr="003C2487">
        <w:rPr>
          <w:rFonts w:cs="Times New Roman"/>
          <w:szCs w:val="24"/>
        </w:rPr>
        <w:t xml:space="preserve"> –</w:t>
      </w:r>
      <w:r w:rsidR="00C8352F">
        <w:rPr>
          <w:rFonts w:cs="Times New Roman"/>
          <w:szCs w:val="24"/>
        </w:rPr>
        <w:t xml:space="preserve"> </w:t>
      </w:r>
      <w:bookmarkStart w:id="9" w:name="_Hlk119852827"/>
      <w:bookmarkStart w:id="10" w:name="_Hlk119851332"/>
      <w:r w:rsidR="00C8352F" w:rsidRPr="00C8352F">
        <w:rPr>
          <w:rFonts w:cs="Times New Roman"/>
          <w:b/>
          <w:bCs/>
          <w:szCs w:val="24"/>
        </w:rPr>
        <w:t>Dostawa</w:t>
      </w:r>
      <w:r w:rsidRPr="003C2487">
        <w:rPr>
          <w:rFonts w:cs="Times New Roman"/>
          <w:szCs w:val="24"/>
        </w:rPr>
        <w:t xml:space="preserve"> </w:t>
      </w:r>
      <w:r w:rsidRPr="003C2487">
        <w:rPr>
          <w:rFonts w:cs="Times New Roman"/>
          <w:b/>
        </w:rPr>
        <w:t>produkt</w:t>
      </w:r>
      <w:r w:rsidR="00C8352F">
        <w:rPr>
          <w:rFonts w:cs="Times New Roman"/>
          <w:b/>
        </w:rPr>
        <w:t>ów</w:t>
      </w:r>
      <w:r w:rsidRPr="003C2487">
        <w:rPr>
          <w:rFonts w:cs="Times New Roman"/>
          <w:b/>
        </w:rPr>
        <w:t xml:space="preserve"> zwierzęc</w:t>
      </w:r>
      <w:r w:rsidR="00C8352F">
        <w:rPr>
          <w:rFonts w:cs="Times New Roman"/>
          <w:b/>
        </w:rPr>
        <w:t>ych</w:t>
      </w:r>
      <w:r w:rsidRPr="003C2487">
        <w:rPr>
          <w:rFonts w:cs="Times New Roman"/>
          <w:b/>
        </w:rPr>
        <w:t>, mięsa i produkt</w:t>
      </w:r>
      <w:r w:rsidR="00C8352F">
        <w:rPr>
          <w:rFonts w:cs="Times New Roman"/>
          <w:b/>
        </w:rPr>
        <w:t>ów</w:t>
      </w:r>
      <w:r w:rsidRPr="003C2487">
        <w:rPr>
          <w:rFonts w:cs="Times New Roman"/>
          <w:b/>
        </w:rPr>
        <w:t xml:space="preserve"> mięsn</w:t>
      </w:r>
      <w:r w:rsidR="00C8352F">
        <w:rPr>
          <w:rFonts w:cs="Times New Roman"/>
          <w:b/>
        </w:rPr>
        <w:t>ych</w:t>
      </w:r>
      <w:r w:rsidRPr="003C2487">
        <w:rPr>
          <w:rFonts w:cs="Times New Roman"/>
          <w:b/>
        </w:rPr>
        <w:t>, dr</w:t>
      </w:r>
      <w:r w:rsidR="00C8352F">
        <w:rPr>
          <w:rFonts w:cs="Times New Roman"/>
          <w:b/>
        </w:rPr>
        <w:t>obiu</w:t>
      </w:r>
      <w:bookmarkEnd w:id="9"/>
    </w:p>
    <w:bookmarkEnd w:id="8"/>
    <w:bookmarkEnd w:id="10"/>
    <w:p w14:paraId="03E73835" w14:textId="473BC97A" w:rsidR="00C35577" w:rsidRDefault="00C35577" w:rsidP="00C35577">
      <w:pPr>
        <w:pStyle w:val="Akapitzlist"/>
        <w:numPr>
          <w:ilvl w:val="0"/>
          <w:numId w:val="52"/>
        </w:numPr>
        <w:spacing w:after="0"/>
        <w:ind w:left="709" w:hanging="567"/>
        <w:jc w:val="both"/>
        <w:rPr>
          <w:rFonts w:cs="Times New Roman"/>
          <w:szCs w:val="24"/>
        </w:rPr>
      </w:pPr>
      <w:r w:rsidRPr="003C2487">
        <w:rPr>
          <w:rFonts w:cs="Times New Roman"/>
          <w:szCs w:val="24"/>
        </w:rPr>
        <w:t xml:space="preserve">Szczegółowy opis przedmiotu zamówienia określający szacunkowe ilości artykułów żywnościowych, będących przedmiotem niniejszego zamówienia, przedstawiony został we wzorze „Formularza cenowego dla Zadania </w:t>
      </w:r>
      <w:r>
        <w:rPr>
          <w:rFonts w:cs="Times New Roman"/>
          <w:szCs w:val="24"/>
        </w:rPr>
        <w:t>4</w:t>
      </w:r>
      <w:r w:rsidRPr="003C2487">
        <w:rPr>
          <w:rFonts w:cs="Times New Roman"/>
          <w:szCs w:val="24"/>
        </w:rPr>
        <w:t xml:space="preserve">” stanowiącego załącznik </w:t>
      </w:r>
      <w:r w:rsidR="008047AE">
        <w:rPr>
          <w:rFonts w:cs="Times New Roman"/>
          <w:szCs w:val="24"/>
        </w:rPr>
        <w:t xml:space="preserve">1d </w:t>
      </w:r>
      <w:r w:rsidRPr="003C2487">
        <w:rPr>
          <w:rFonts w:cs="Times New Roman"/>
          <w:szCs w:val="24"/>
        </w:rPr>
        <w:t>do SWZ.</w:t>
      </w:r>
    </w:p>
    <w:p w14:paraId="5863FB28" w14:textId="75EFE7E7" w:rsidR="00C35577" w:rsidRDefault="00C35577" w:rsidP="00C35577">
      <w:pPr>
        <w:pStyle w:val="Akapitzlist"/>
        <w:numPr>
          <w:ilvl w:val="0"/>
          <w:numId w:val="52"/>
        </w:numPr>
        <w:spacing w:after="0"/>
        <w:ind w:left="709" w:hanging="567"/>
        <w:jc w:val="both"/>
        <w:rPr>
          <w:rFonts w:cs="Times New Roman"/>
          <w:szCs w:val="24"/>
        </w:rPr>
      </w:pPr>
      <w:r w:rsidRPr="00C35577">
        <w:rPr>
          <w:rFonts w:cs="Times New Roman"/>
          <w:szCs w:val="24"/>
        </w:rPr>
        <w:t>Zamawiający gwarantuje zakup o wartości stanowiącej co najmniej 70% ceny brutto oferty Wykonawcy.</w:t>
      </w:r>
    </w:p>
    <w:p w14:paraId="0EA70653" w14:textId="48F0533E" w:rsidR="00C35577" w:rsidRDefault="00C35577" w:rsidP="00C35577">
      <w:pPr>
        <w:pStyle w:val="Akapitzlist"/>
        <w:numPr>
          <w:ilvl w:val="0"/>
          <w:numId w:val="52"/>
        </w:numPr>
        <w:spacing w:after="0"/>
        <w:ind w:left="709" w:hanging="567"/>
        <w:jc w:val="both"/>
        <w:rPr>
          <w:rFonts w:cs="Times New Roman"/>
          <w:szCs w:val="24"/>
        </w:rPr>
      </w:pPr>
      <w:r w:rsidRPr="00C35577">
        <w:rPr>
          <w:rFonts w:cs="Times New Roman"/>
          <w:szCs w:val="24"/>
        </w:rPr>
        <w:t>Wykonawca dostarczy artykuły spożywcze, które w chwili dostawy spełniają wymogi jakościowe dla gatunku I oraz sanitarno-higieniczne określone w obowiązujących przepisach prawa żywnościowego na poziomie krajowym i wspólnotowym oraz były wolne od wad.</w:t>
      </w:r>
    </w:p>
    <w:p w14:paraId="38AA5AFF" w14:textId="4C15A01F" w:rsidR="00C35577" w:rsidRDefault="00C35577" w:rsidP="00C35577">
      <w:pPr>
        <w:pStyle w:val="Akapitzlist"/>
        <w:numPr>
          <w:ilvl w:val="0"/>
          <w:numId w:val="52"/>
        </w:numPr>
        <w:spacing w:after="0"/>
        <w:ind w:left="709" w:hanging="567"/>
        <w:jc w:val="both"/>
        <w:rPr>
          <w:rFonts w:cs="Times New Roman"/>
          <w:szCs w:val="24"/>
        </w:rPr>
      </w:pPr>
      <w:r w:rsidRPr="00C35577">
        <w:rPr>
          <w:rFonts w:cs="Times New Roman"/>
          <w:szCs w:val="24"/>
        </w:rPr>
        <w:t xml:space="preserve">Kształt i wygląd zewnętrzny charakterystyczny dla danego rodzaju asortymentu. Smak </w:t>
      </w:r>
      <w:r w:rsidRPr="00C35577">
        <w:rPr>
          <w:rFonts w:cs="Times New Roman"/>
          <w:szCs w:val="24"/>
        </w:rPr>
        <w:br/>
        <w:t>i zapach powinien być charakterystyczny dla danego rodzaju wyrobu. Niedopuszczalny jest  wyrób nieświeży, przeterminowany.</w:t>
      </w:r>
    </w:p>
    <w:p w14:paraId="7A71AEFE" w14:textId="353BA63C" w:rsidR="00C35577" w:rsidRDefault="00C35577" w:rsidP="00C35577">
      <w:pPr>
        <w:pStyle w:val="Akapitzlist"/>
        <w:numPr>
          <w:ilvl w:val="0"/>
          <w:numId w:val="52"/>
        </w:numPr>
        <w:spacing w:after="0"/>
        <w:ind w:left="709" w:hanging="567"/>
        <w:jc w:val="both"/>
        <w:rPr>
          <w:rFonts w:cs="Times New Roman"/>
          <w:szCs w:val="24"/>
        </w:rPr>
      </w:pPr>
      <w:r w:rsidRPr="00C35577">
        <w:rPr>
          <w:rFonts w:cs="Times New Roman"/>
          <w:szCs w:val="24"/>
        </w:rPr>
        <w:t xml:space="preserve">Wykonawca dostarczy towar w oryginalnych opakowaniach jednostkowych </w:t>
      </w:r>
      <w:r w:rsidRPr="00C35577">
        <w:rPr>
          <w:rFonts w:cs="Times New Roman"/>
          <w:szCs w:val="24"/>
        </w:rPr>
        <w:br/>
        <w:t>i zbiorczych, wykonanych z materiałów przeznaczonych do kontaktu z żywnością, które mają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14:paraId="7653359D" w14:textId="07A33ED9" w:rsidR="00C35577" w:rsidRDefault="00C35577" w:rsidP="00C35577">
      <w:pPr>
        <w:pStyle w:val="Akapitzlist"/>
        <w:numPr>
          <w:ilvl w:val="0"/>
          <w:numId w:val="52"/>
        </w:numPr>
        <w:spacing w:after="0"/>
        <w:ind w:left="709" w:hanging="567"/>
        <w:jc w:val="both"/>
        <w:rPr>
          <w:rFonts w:cs="Times New Roman"/>
          <w:szCs w:val="24"/>
        </w:rPr>
      </w:pPr>
      <w:r w:rsidRPr="00C35577">
        <w:rPr>
          <w:rFonts w:cs="Times New Roman"/>
          <w:szCs w:val="24"/>
        </w:rPr>
        <w:t xml:space="preserve">Terminy ważności asortymentu określonego </w:t>
      </w:r>
      <w:r w:rsidRPr="00844CA7">
        <w:rPr>
          <w:rFonts w:cs="Times New Roman"/>
          <w:szCs w:val="24"/>
        </w:rPr>
        <w:t xml:space="preserve">w </w:t>
      </w:r>
      <w:r w:rsidR="008047AE" w:rsidRPr="00844CA7">
        <w:rPr>
          <w:rFonts w:cs="Times New Roman"/>
          <w:szCs w:val="24"/>
        </w:rPr>
        <w:t>załączniku 1d</w:t>
      </w:r>
      <w:r w:rsidRPr="00844CA7">
        <w:rPr>
          <w:rFonts w:cs="Times New Roman"/>
          <w:szCs w:val="24"/>
        </w:rPr>
        <w:t xml:space="preserve"> </w:t>
      </w:r>
      <w:r w:rsidRPr="00C35577">
        <w:rPr>
          <w:rFonts w:cs="Times New Roman"/>
          <w:szCs w:val="24"/>
        </w:rPr>
        <w:t xml:space="preserve">SWZ będą posiadały ważne terminy przydatności do spożycia od </w:t>
      </w:r>
      <w:r w:rsidR="008047AE">
        <w:rPr>
          <w:rFonts w:cs="Times New Roman"/>
          <w:szCs w:val="24"/>
        </w:rPr>
        <w:t>14</w:t>
      </w:r>
      <w:r w:rsidR="008047AE" w:rsidRPr="00C35577">
        <w:rPr>
          <w:rFonts w:cs="Times New Roman"/>
          <w:szCs w:val="24"/>
        </w:rPr>
        <w:t xml:space="preserve"> </w:t>
      </w:r>
      <w:r w:rsidRPr="00C35577">
        <w:rPr>
          <w:rFonts w:cs="Times New Roman"/>
          <w:szCs w:val="24"/>
        </w:rPr>
        <w:t xml:space="preserve">dni do 90 dni od dnia dostawy w zależności od asortymentu. </w:t>
      </w:r>
    </w:p>
    <w:p w14:paraId="713CC53D" w14:textId="4FD8CA7F" w:rsidR="00C35577" w:rsidRPr="00C35577" w:rsidRDefault="00C35577" w:rsidP="00C35577">
      <w:pPr>
        <w:pStyle w:val="Akapitzlist"/>
        <w:numPr>
          <w:ilvl w:val="0"/>
          <w:numId w:val="52"/>
        </w:numPr>
        <w:spacing w:after="0"/>
        <w:ind w:left="709" w:hanging="567"/>
        <w:jc w:val="both"/>
        <w:rPr>
          <w:rFonts w:cs="Times New Roman"/>
          <w:szCs w:val="24"/>
        </w:rPr>
      </w:pPr>
      <w:r w:rsidRPr="00C35577">
        <w:rPr>
          <w:rFonts w:cs="Times New Roman"/>
          <w:szCs w:val="24"/>
        </w:rPr>
        <w:t xml:space="preserve">Wykonawca dostarczy towar dla potrzeb Placówek Opiekuńczo-Wychowawczych do ich siedziby tj. w </w:t>
      </w:r>
      <w:proofErr w:type="spellStart"/>
      <w:r w:rsidRPr="00C35577">
        <w:rPr>
          <w:rFonts w:cs="Times New Roman"/>
          <w:szCs w:val="24"/>
        </w:rPr>
        <w:t>Rumi</w:t>
      </w:r>
      <w:proofErr w:type="spellEnd"/>
      <w:r w:rsidRPr="00C35577">
        <w:rPr>
          <w:rFonts w:cs="Times New Roman"/>
          <w:szCs w:val="24"/>
        </w:rPr>
        <w:t>, ul. Ślusarska 4A, własnym środkiem transportu, na własny koszt i ryzyko, przy zachowaniu odpowiednich reżimów sanitarnych wymaganych dla przewozu żywności zgodnie z ustawą z dnia 25 sierpnia 2006 r. o bezpieczeństwie żywności i żywienia  (</w:t>
      </w:r>
      <w:r w:rsidRPr="00B20477">
        <w:rPr>
          <w:rFonts w:cs="Times New Roman"/>
          <w:szCs w:val="24"/>
        </w:rPr>
        <w:t>Dz.U. z 2020r., poz. 2021)</w:t>
      </w:r>
    </w:p>
    <w:p w14:paraId="4367A315" w14:textId="2AA90862" w:rsidR="00C35577" w:rsidRDefault="00C35577" w:rsidP="00C35577">
      <w:pPr>
        <w:pStyle w:val="Akapitzlist"/>
        <w:numPr>
          <w:ilvl w:val="0"/>
          <w:numId w:val="52"/>
        </w:numPr>
        <w:spacing w:after="0"/>
        <w:ind w:left="709" w:hanging="567"/>
        <w:jc w:val="both"/>
        <w:rPr>
          <w:rFonts w:cs="Times New Roman"/>
          <w:szCs w:val="24"/>
        </w:rPr>
      </w:pPr>
      <w:r w:rsidRPr="00C35577">
        <w:rPr>
          <w:rFonts w:cs="Times New Roman"/>
          <w:szCs w:val="24"/>
        </w:rPr>
        <w:t>Wykonawca przez cały okres realizacji zamówienia będzie pod stałym nadzorem Inspektora Sanitarnego oraz ma wdrożony system bezpieczeństwa żywności i żywienia HACCP zgodnie z ustawą z dnia 25 sierpnia 2006r., o bezpieczeństwie żywności i żywienia.</w:t>
      </w:r>
    </w:p>
    <w:p w14:paraId="79E82216" w14:textId="6DB28AB1" w:rsidR="00C35577" w:rsidRPr="00C35577" w:rsidRDefault="00C35577" w:rsidP="00C35577">
      <w:pPr>
        <w:pStyle w:val="Akapitzlist"/>
        <w:numPr>
          <w:ilvl w:val="0"/>
          <w:numId w:val="52"/>
        </w:numPr>
        <w:spacing w:after="0"/>
        <w:ind w:left="709" w:hanging="567"/>
        <w:jc w:val="both"/>
        <w:rPr>
          <w:rFonts w:cs="Times New Roman"/>
          <w:szCs w:val="24"/>
        </w:rPr>
      </w:pPr>
      <w:r w:rsidRPr="00C35577">
        <w:rPr>
          <w:rFonts w:cs="Times New Roman"/>
          <w:bCs/>
          <w:szCs w:val="24"/>
        </w:rPr>
        <w:t>Zamawiający rozliczy ilość dostarczonych artykułów żywnościowych z faktycznie wykonanych dostaw, z zastrzeżeniem, że wartość tych dostaw nie może przekroczyć wartości brutto zawartej umowy.</w:t>
      </w:r>
    </w:p>
    <w:p w14:paraId="59708E71" w14:textId="0C578332" w:rsidR="00C35577" w:rsidRPr="00C35577" w:rsidRDefault="00C35577" w:rsidP="00C35577">
      <w:pPr>
        <w:pStyle w:val="Akapitzlist"/>
        <w:numPr>
          <w:ilvl w:val="0"/>
          <w:numId w:val="52"/>
        </w:numPr>
        <w:spacing w:after="0"/>
        <w:ind w:left="709" w:hanging="567"/>
        <w:jc w:val="both"/>
        <w:rPr>
          <w:rFonts w:cs="Times New Roman"/>
          <w:szCs w:val="24"/>
        </w:rPr>
      </w:pPr>
      <w:r w:rsidRPr="00C35577">
        <w:rPr>
          <w:rFonts w:cs="Times New Roman"/>
          <w:bCs/>
          <w:szCs w:val="24"/>
        </w:rPr>
        <w:lastRenderedPageBreak/>
        <w:t>Dostawy artykułów żywnościowych odbywać się będą na warunkach określonych we wzorze umowy.</w:t>
      </w:r>
    </w:p>
    <w:p w14:paraId="4ECA81B2" w14:textId="752FF550" w:rsidR="003C2487" w:rsidRPr="00C35577" w:rsidRDefault="00EE1F8F" w:rsidP="00C35577">
      <w:pPr>
        <w:pStyle w:val="Akapitzlist"/>
        <w:numPr>
          <w:ilvl w:val="2"/>
          <w:numId w:val="47"/>
        </w:numPr>
        <w:spacing w:after="120"/>
        <w:rPr>
          <w:rFonts w:cs="Times New Roman"/>
          <w:b/>
          <w:color w:val="FF0000"/>
          <w:szCs w:val="24"/>
        </w:rPr>
      </w:pPr>
      <w:r w:rsidRPr="003C2487">
        <w:rPr>
          <w:rFonts w:cs="Times New Roman"/>
          <w:b/>
          <w:szCs w:val="24"/>
        </w:rPr>
        <w:t>Zadanie 5</w:t>
      </w:r>
      <w:r w:rsidRPr="003C2487">
        <w:rPr>
          <w:rFonts w:cs="Times New Roman"/>
          <w:szCs w:val="24"/>
        </w:rPr>
        <w:t xml:space="preserve"> – </w:t>
      </w:r>
      <w:bookmarkStart w:id="11" w:name="_Hlk119851400"/>
      <w:r w:rsidR="00C8352F" w:rsidRPr="00C8352F">
        <w:rPr>
          <w:rFonts w:cs="Times New Roman"/>
          <w:b/>
          <w:bCs/>
          <w:szCs w:val="24"/>
        </w:rPr>
        <w:t xml:space="preserve">Dostawa </w:t>
      </w:r>
      <w:r w:rsidRPr="003C2487">
        <w:rPr>
          <w:rFonts w:cs="Times New Roman"/>
          <w:b/>
        </w:rPr>
        <w:t>produkt</w:t>
      </w:r>
      <w:r w:rsidR="00C8352F">
        <w:rPr>
          <w:rFonts w:cs="Times New Roman"/>
          <w:b/>
        </w:rPr>
        <w:t>ów</w:t>
      </w:r>
      <w:r w:rsidRPr="003C2487">
        <w:rPr>
          <w:rFonts w:cs="Times New Roman"/>
          <w:b/>
        </w:rPr>
        <w:t xml:space="preserve"> mleczarski</w:t>
      </w:r>
      <w:r w:rsidR="00C8352F">
        <w:rPr>
          <w:rFonts w:cs="Times New Roman"/>
          <w:b/>
        </w:rPr>
        <w:t>ch</w:t>
      </w:r>
      <w:bookmarkEnd w:id="11"/>
    </w:p>
    <w:p w14:paraId="35692344" w14:textId="09E3C242" w:rsidR="00C35577" w:rsidRPr="003C2487" w:rsidRDefault="00C35577" w:rsidP="005E0C04">
      <w:pPr>
        <w:pStyle w:val="Akapitzlist"/>
        <w:numPr>
          <w:ilvl w:val="0"/>
          <w:numId w:val="48"/>
        </w:numPr>
        <w:spacing w:after="0"/>
        <w:ind w:left="709" w:hanging="567"/>
        <w:jc w:val="both"/>
        <w:rPr>
          <w:rFonts w:cs="Times New Roman"/>
          <w:szCs w:val="24"/>
        </w:rPr>
      </w:pPr>
      <w:r w:rsidRPr="003C2487">
        <w:rPr>
          <w:rFonts w:cs="Times New Roman"/>
          <w:szCs w:val="24"/>
        </w:rPr>
        <w:t xml:space="preserve">Szczegółowy opis przedmiotu zamówienia określający szacunkowe ilości artykułów żywnościowych, będących przedmiotem niniejszego zamówienia, przedstawiony został we wzorze „Formularza cenowego dla Zadania </w:t>
      </w:r>
      <w:r>
        <w:rPr>
          <w:rFonts w:cs="Times New Roman"/>
          <w:szCs w:val="24"/>
        </w:rPr>
        <w:t>5</w:t>
      </w:r>
      <w:r w:rsidRPr="003C2487">
        <w:rPr>
          <w:rFonts w:cs="Times New Roman"/>
          <w:szCs w:val="24"/>
        </w:rPr>
        <w:t xml:space="preserve">” stanowiącego załącznik </w:t>
      </w:r>
      <w:r w:rsidR="008047AE">
        <w:rPr>
          <w:rFonts w:cs="Times New Roman"/>
          <w:szCs w:val="24"/>
        </w:rPr>
        <w:t xml:space="preserve">1e </w:t>
      </w:r>
      <w:r w:rsidRPr="003C2487">
        <w:rPr>
          <w:rFonts w:cs="Times New Roman"/>
          <w:szCs w:val="24"/>
        </w:rPr>
        <w:t>do SWZ.</w:t>
      </w:r>
    </w:p>
    <w:p w14:paraId="1D7AC01F" w14:textId="77777777" w:rsidR="00C35577" w:rsidRPr="003C2487" w:rsidRDefault="00C35577" w:rsidP="005E0C04">
      <w:pPr>
        <w:pStyle w:val="Akapitzlist"/>
        <w:numPr>
          <w:ilvl w:val="0"/>
          <w:numId w:val="48"/>
        </w:numPr>
        <w:spacing w:after="0"/>
        <w:ind w:left="709" w:hanging="567"/>
        <w:jc w:val="both"/>
        <w:rPr>
          <w:rFonts w:cs="Times New Roman"/>
          <w:szCs w:val="24"/>
        </w:rPr>
      </w:pPr>
      <w:r w:rsidRPr="003C2487">
        <w:rPr>
          <w:rFonts w:cs="Times New Roman"/>
          <w:szCs w:val="24"/>
        </w:rPr>
        <w:t>Zamawiający gwarantuje zakup o wartości stanowiącej co najmniej 70% ceny brutto oferty Wykonawcy.</w:t>
      </w:r>
    </w:p>
    <w:p w14:paraId="092925A1" w14:textId="77777777" w:rsidR="00C35577" w:rsidRPr="00140C64" w:rsidRDefault="00C35577" w:rsidP="005E0C04">
      <w:pPr>
        <w:pStyle w:val="Akapitzlist"/>
        <w:numPr>
          <w:ilvl w:val="0"/>
          <w:numId w:val="48"/>
        </w:numPr>
        <w:spacing w:after="0"/>
        <w:ind w:left="709" w:hanging="567"/>
        <w:jc w:val="both"/>
        <w:rPr>
          <w:rFonts w:cs="Times New Roman"/>
          <w:szCs w:val="24"/>
        </w:rPr>
      </w:pPr>
      <w:r w:rsidRPr="003C2487">
        <w:rPr>
          <w:rFonts w:cs="Times New Roman"/>
          <w:szCs w:val="24"/>
        </w:rPr>
        <w:t>Wykonawca dostarcz</w:t>
      </w:r>
      <w:r>
        <w:rPr>
          <w:rFonts w:cs="Times New Roman"/>
          <w:szCs w:val="24"/>
        </w:rPr>
        <w:t>y</w:t>
      </w:r>
      <w:r w:rsidRPr="003C2487">
        <w:rPr>
          <w:rFonts w:cs="Times New Roman"/>
          <w:szCs w:val="24"/>
        </w:rPr>
        <w:t xml:space="preserve"> </w:t>
      </w:r>
      <w:r w:rsidRPr="00140C64">
        <w:rPr>
          <w:rFonts w:cs="Times New Roman"/>
          <w:szCs w:val="24"/>
        </w:rPr>
        <w:t>artykuły spożywcze, które w chwili dostawy spełniają wymogi jakościowe dla gatunku I oraz sanitarno-higieniczne określone w obowiązujących przepisach prawa żywnościowego na poziomie krajowym i wspólnotowym oraz były wolne od wad.</w:t>
      </w:r>
    </w:p>
    <w:p w14:paraId="0A954617" w14:textId="77777777" w:rsidR="00C35577" w:rsidRPr="00140C64" w:rsidRDefault="00C35577" w:rsidP="005E0C04">
      <w:pPr>
        <w:pStyle w:val="Akapitzlist"/>
        <w:numPr>
          <w:ilvl w:val="0"/>
          <w:numId w:val="48"/>
        </w:numPr>
        <w:spacing w:after="0"/>
        <w:ind w:left="709" w:hanging="567"/>
        <w:jc w:val="both"/>
        <w:rPr>
          <w:rFonts w:cs="Times New Roman"/>
          <w:szCs w:val="24"/>
        </w:rPr>
      </w:pPr>
      <w:r w:rsidRPr="00140C64">
        <w:rPr>
          <w:rFonts w:cs="Times New Roman"/>
          <w:szCs w:val="24"/>
        </w:rPr>
        <w:t xml:space="preserve">Kształt i wygląd zewnętrzny charakterystyczny dla danego rodzaju asortymentu. Smak </w:t>
      </w:r>
      <w:r>
        <w:rPr>
          <w:rFonts w:cs="Times New Roman"/>
          <w:szCs w:val="24"/>
        </w:rPr>
        <w:br/>
      </w:r>
      <w:r w:rsidRPr="00140C64">
        <w:rPr>
          <w:rFonts w:cs="Times New Roman"/>
          <w:szCs w:val="24"/>
        </w:rPr>
        <w:t>i zapach powinien być charakterystyczny dla danego rodzaju wyrobu. Niedopuszczalny jest  wyrób nieświeży, przeterminowany.</w:t>
      </w:r>
    </w:p>
    <w:p w14:paraId="1BAEA777" w14:textId="77777777" w:rsidR="00C35577" w:rsidRPr="00140C64" w:rsidRDefault="00C35577" w:rsidP="005E0C04">
      <w:pPr>
        <w:pStyle w:val="Akapitzlist"/>
        <w:numPr>
          <w:ilvl w:val="0"/>
          <w:numId w:val="48"/>
        </w:numPr>
        <w:spacing w:after="0"/>
        <w:ind w:left="709" w:hanging="567"/>
        <w:jc w:val="both"/>
        <w:rPr>
          <w:rFonts w:cs="Times New Roman"/>
          <w:szCs w:val="24"/>
        </w:rPr>
      </w:pPr>
      <w:r w:rsidRPr="00140C64">
        <w:rPr>
          <w:rFonts w:cs="Times New Roman"/>
          <w:szCs w:val="24"/>
        </w:rPr>
        <w:t xml:space="preserve">Wykonawca </w:t>
      </w:r>
      <w:r>
        <w:rPr>
          <w:rFonts w:cs="Times New Roman"/>
          <w:szCs w:val="24"/>
        </w:rPr>
        <w:t>dostarczy</w:t>
      </w:r>
      <w:r w:rsidRPr="00140C64">
        <w:rPr>
          <w:rFonts w:cs="Times New Roman"/>
          <w:szCs w:val="24"/>
        </w:rPr>
        <w:t xml:space="preserve"> towar w oryginalnych opakowaniach jednostkowych </w:t>
      </w:r>
      <w:r w:rsidRPr="00140C64">
        <w:rPr>
          <w:rFonts w:cs="Times New Roman"/>
          <w:szCs w:val="24"/>
        </w:rPr>
        <w:br/>
        <w:t>i zbiorczych, wykonanych z materiałów przeznaczonych do kontaktu z żywnością, które mają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14:paraId="165B422C" w14:textId="45C8E31C" w:rsidR="00C35577" w:rsidRPr="00140C64" w:rsidRDefault="00C35577" w:rsidP="005E0C04">
      <w:pPr>
        <w:pStyle w:val="Akapitzlist"/>
        <w:numPr>
          <w:ilvl w:val="0"/>
          <w:numId w:val="48"/>
        </w:numPr>
        <w:spacing w:after="0"/>
        <w:ind w:left="709" w:hanging="567"/>
        <w:jc w:val="both"/>
        <w:rPr>
          <w:rFonts w:cs="Times New Roman"/>
          <w:szCs w:val="24"/>
        </w:rPr>
      </w:pPr>
      <w:r w:rsidRPr="003C2487">
        <w:rPr>
          <w:rFonts w:cs="Times New Roman"/>
          <w:szCs w:val="24"/>
        </w:rPr>
        <w:t xml:space="preserve">Terminy ważności asortymentu określonego </w:t>
      </w:r>
      <w:r w:rsidRPr="00844CA7">
        <w:rPr>
          <w:rFonts w:cs="Times New Roman"/>
          <w:szCs w:val="24"/>
        </w:rPr>
        <w:t xml:space="preserve">w </w:t>
      </w:r>
      <w:r w:rsidR="008047AE" w:rsidRPr="00844CA7">
        <w:rPr>
          <w:rFonts w:cs="Times New Roman"/>
          <w:szCs w:val="24"/>
        </w:rPr>
        <w:t>załączniku 1e do</w:t>
      </w:r>
      <w:r w:rsidRPr="00844CA7">
        <w:rPr>
          <w:rFonts w:cs="Times New Roman"/>
          <w:szCs w:val="24"/>
        </w:rPr>
        <w:t xml:space="preserve"> </w:t>
      </w:r>
      <w:r w:rsidRPr="00140C64">
        <w:rPr>
          <w:rFonts w:cs="Times New Roman"/>
          <w:szCs w:val="24"/>
        </w:rPr>
        <w:t xml:space="preserve">SWZ </w:t>
      </w:r>
      <w:r>
        <w:rPr>
          <w:rFonts w:cs="Times New Roman"/>
          <w:szCs w:val="24"/>
        </w:rPr>
        <w:t xml:space="preserve">będą </w:t>
      </w:r>
      <w:r w:rsidRPr="00140C64">
        <w:rPr>
          <w:rFonts w:cs="Times New Roman"/>
          <w:szCs w:val="24"/>
        </w:rPr>
        <w:t xml:space="preserve">posiadały ważne terminy przydatności do spożycia od </w:t>
      </w:r>
      <w:r w:rsidR="008047AE">
        <w:rPr>
          <w:rFonts w:cs="Times New Roman"/>
          <w:szCs w:val="24"/>
        </w:rPr>
        <w:t>14</w:t>
      </w:r>
      <w:r w:rsidR="008047AE" w:rsidRPr="00140C64">
        <w:rPr>
          <w:rFonts w:cs="Times New Roman"/>
          <w:szCs w:val="24"/>
        </w:rPr>
        <w:t xml:space="preserve"> </w:t>
      </w:r>
      <w:r w:rsidRPr="00140C64">
        <w:rPr>
          <w:rFonts w:cs="Times New Roman"/>
          <w:szCs w:val="24"/>
        </w:rPr>
        <w:t xml:space="preserve">dni do 90 dni od dnia dostawy w zależności od asortymentu. </w:t>
      </w:r>
    </w:p>
    <w:p w14:paraId="46063F77" w14:textId="77777777" w:rsidR="00C35577" w:rsidRPr="00140C64" w:rsidRDefault="00C35577" w:rsidP="005E0C04">
      <w:pPr>
        <w:pStyle w:val="Akapitzlist"/>
        <w:numPr>
          <w:ilvl w:val="0"/>
          <w:numId w:val="48"/>
        </w:numPr>
        <w:spacing w:after="0"/>
        <w:ind w:left="709" w:hanging="567"/>
        <w:jc w:val="both"/>
        <w:rPr>
          <w:rFonts w:cs="Times New Roman"/>
          <w:szCs w:val="24"/>
        </w:rPr>
      </w:pPr>
      <w:r w:rsidRPr="00140C64">
        <w:rPr>
          <w:rFonts w:cs="Times New Roman"/>
          <w:szCs w:val="24"/>
        </w:rPr>
        <w:t>Wykonawca dostarcz</w:t>
      </w:r>
      <w:r>
        <w:rPr>
          <w:rFonts w:cs="Times New Roman"/>
          <w:szCs w:val="24"/>
        </w:rPr>
        <w:t>y</w:t>
      </w:r>
      <w:r w:rsidRPr="00140C64">
        <w:rPr>
          <w:rFonts w:cs="Times New Roman"/>
          <w:szCs w:val="24"/>
        </w:rPr>
        <w:t xml:space="preserve"> towar dla potrzeb Placówek Opiekuńczo-Wychowawczych do ich siedziby tj. w </w:t>
      </w:r>
      <w:proofErr w:type="spellStart"/>
      <w:r w:rsidRPr="00140C64">
        <w:rPr>
          <w:rFonts w:cs="Times New Roman"/>
          <w:szCs w:val="24"/>
        </w:rPr>
        <w:t>Rumi</w:t>
      </w:r>
      <w:proofErr w:type="spellEnd"/>
      <w:r w:rsidRPr="00140C64">
        <w:rPr>
          <w:rFonts w:cs="Times New Roman"/>
          <w:szCs w:val="24"/>
        </w:rPr>
        <w:t>, ul. Ślusarska 4A, własnym środkiem transportu, na własny koszt i ryzyko, przy zachowaniu odpowiednich reżimów sanitarnych wymaganych dla przewozu żywności zgodnie z ustawą z dnia 25 sierpnia 2006 r. o bezpieczeństwie żywności i żywienia  (</w:t>
      </w:r>
      <w:r w:rsidRPr="00B20477">
        <w:rPr>
          <w:rFonts w:cs="Times New Roman"/>
          <w:szCs w:val="24"/>
        </w:rPr>
        <w:t>Dz.U. z 2020r., poz. 2021)</w:t>
      </w:r>
    </w:p>
    <w:p w14:paraId="78BD9BE2" w14:textId="77777777" w:rsidR="00C35577" w:rsidRPr="00140C64" w:rsidRDefault="00C35577" w:rsidP="005E0C04">
      <w:pPr>
        <w:pStyle w:val="Akapitzlist"/>
        <w:numPr>
          <w:ilvl w:val="0"/>
          <w:numId w:val="48"/>
        </w:numPr>
        <w:spacing w:after="0"/>
        <w:ind w:left="709" w:hanging="567"/>
        <w:jc w:val="both"/>
        <w:rPr>
          <w:rFonts w:cs="Times New Roman"/>
          <w:szCs w:val="24"/>
        </w:rPr>
      </w:pPr>
      <w:r w:rsidRPr="00140C64">
        <w:rPr>
          <w:rFonts w:cs="Times New Roman"/>
          <w:szCs w:val="24"/>
        </w:rPr>
        <w:t>Wykonawca przez cały okres realizacji zamówienia b</w:t>
      </w:r>
      <w:r>
        <w:rPr>
          <w:rFonts w:cs="Times New Roman"/>
          <w:szCs w:val="24"/>
        </w:rPr>
        <w:t>ędzie</w:t>
      </w:r>
      <w:r w:rsidRPr="00140C64">
        <w:rPr>
          <w:rFonts w:cs="Times New Roman"/>
          <w:szCs w:val="24"/>
        </w:rPr>
        <w:t xml:space="preserve"> pod stałym nadzorem Inspektora Sanitarnego oraz</w:t>
      </w:r>
      <w:r>
        <w:rPr>
          <w:rFonts w:cs="Times New Roman"/>
          <w:szCs w:val="24"/>
        </w:rPr>
        <w:t xml:space="preserve"> ma </w:t>
      </w:r>
      <w:r w:rsidRPr="00140C64">
        <w:rPr>
          <w:rFonts w:cs="Times New Roman"/>
          <w:szCs w:val="24"/>
        </w:rPr>
        <w:t>wdrożony system bezpieczeństwa żywności i żywienia HACCP zgodnie z ustawą z dnia 25 sierpnia 2006r., o bezpieczeństwie żywności i żywienia.</w:t>
      </w:r>
    </w:p>
    <w:p w14:paraId="1D121D46" w14:textId="77777777" w:rsidR="00C35577" w:rsidRPr="003C2487" w:rsidRDefault="00C35577" w:rsidP="005E0C04">
      <w:pPr>
        <w:pStyle w:val="Akapitzlist"/>
        <w:numPr>
          <w:ilvl w:val="0"/>
          <w:numId w:val="48"/>
        </w:numPr>
        <w:spacing w:after="0"/>
        <w:ind w:left="709" w:hanging="567"/>
        <w:jc w:val="both"/>
        <w:rPr>
          <w:rFonts w:cs="Times New Roman"/>
          <w:szCs w:val="24"/>
        </w:rPr>
      </w:pPr>
      <w:r w:rsidRPr="003C2487">
        <w:rPr>
          <w:rFonts w:cs="Times New Roman"/>
          <w:bCs/>
          <w:szCs w:val="24"/>
        </w:rPr>
        <w:t>Zamawiający rozliczy ilość dostarczonych artykułów żywnościowych z faktycznie wykonanych dostaw, z zastrzeżeniem, że wartość tych dostaw nie może przekroczyć wartości brutto zawartej umowy.</w:t>
      </w:r>
    </w:p>
    <w:p w14:paraId="5AF9B6C2" w14:textId="77777777" w:rsidR="00C35577" w:rsidRPr="003C2487" w:rsidRDefault="00C35577" w:rsidP="005E0C04">
      <w:pPr>
        <w:pStyle w:val="Akapitzlist"/>
        <w:numPr>
          <w:ilvl w:val="0"/>
          <w:numId w:val="48"/>
        </w:numPr>
        <w:spacing w:after="0"/>
        <w:ind w:left="709" w:hanging="567"/>
        <w:jc w:val="both"/>
        <w:rPr>
          <w:rFonts w:cs="Times New Roman"/>
          <w:szCs w:val="24"/>
        </w:rPr>
      </w:pPr>
      <w:r w:rsidRPr="003C2487">
        <w:rPr>
          <w:rFonts w:cs="Times New Roman"/>
          <w:bCs/>
          <w:szCs w:val="24"/>
        </w:rPr>
        <w:t>Dostawy artykułów żywnościowych odbywać się będą na warunkach określonych we wzorze umowy.</w:t>
      </w:r>
    </w:p>
    <w:p w14:paraId="345C4021" w14:textId="21222792" w:rsidR="00EE1F8F" w:rsidRPr="00EE1F8F" w:rsidRDefault="003C2487" w:rsidP="003C2487">
      <w:pPr>
        <w:spacing w:after="0"/>
        <w:ind w:left="425" w:hanging="425"/>
        <w:rPr>
          <w:rFonts w:cs="Times New Roman"/>
          <w:b/>
          <w:color w:val="FF0000"/>
          <w:szCs w:val="24"/>
        </w:rPr>
      </w:pPr>
      <w:r>
        <w:rPr>
          <w:rFonts w:cs="Times New Roman"/>
          <w:b/>
          <w:szCs w:val="24"/>
        </w:rPr>
        <w:t xml:space="preserve">4.1.6. </w:t>
      </w:r>
      <w:r w:rsidR="00EE1F8F" w:rsidRPr="00F7325C">
        <w:rPr>
          <w:rFonts w:cs="Times New Roman"/>
          <w:b/>
          <w:szCs w:val="24"/>
        </w:rPr>
        <w:t xml:space="preserve">Zadanie </w:t>
      </w:r>
      <w:r w:rsidR="00EE1F8F">
        <w:rPr>
          <w:rFonts w:cs="Times New Roman"/>
          <w:b/>
          <w:szCs w:val="24"/>
        </w:rPr>
        <w:t>6</w:t>
      </w:r>
      <w:r w:rsidR="00EE1F8F" w:rsidRPr="00F7325C">
        <w:rPr>
          <w:rFonts w:cs="Times New Roman"/>
          <w:szCs w:val="24"/>
        </w:rPr>
        <w:t xml:space="preserve"> – </w:t>
      </w:r>
      <w:bookmarkStart w:id="12" w:name="_Hlk119851474"/>
      <w:r w:rsidR="00C8352F" w:rsidRPr="00C8352F">
        <w:rPr>
          <w:rFonts w:cs="Times New Roman"/>
          <w:b/>
          <w:bCs/>
          <w:szCs w:val="24"/>
        </w:rPr>
        <w:t xml:space="preserve">Dostawa świeżego </w:t>
      </w:r>
      <w:r w:rsidR="00EE1F8F" w:rsidRPr="00C8352F">
        <w:rPr>
          <w:rFonts w:cs="Times New Roman"/>
          <w:b/>
          <w:bCs/>
        </w:rPr>
        <w:t>pieczyw</w:t>
      </w:r>
      <w:r w:rsidR="00C8352F" w:rsidRPr="00C8352F">
        <w:rPr>
          <w:rFonts w:cs="Times New Roman"/>
          <w:b/>
          <w:bCs/>
        </w:rPr>
        <w:t>a</w:t>
      </w:r>
      <w:r w:rsidR="00EE1F8F" w:rsidRPr="00C8352F">
        <w:rPr>
          <w:rFonts w:cs="Times New Roman"/>
          <w:b/>
          <w:bCs/>
        </w:rPr>
        <w:t xml:space="preserve"> – wyroby piekarskie i ciastkarskie</w:t>
      </w:r>
      <w:bookmarkEnd w:id="12"/>
    </w:p>
    <w:p w14:paraId="1963741B" w14:textId="71A71C86" w:rsidR="005E0C04" w:rsidRPr="003C2487" w:rsidRDefault="005E0C04" w:rsidP="005E0C04">
      <w:pPr>
        <w:pStyle w:val="Akapitzlist"/>
        <w:numPr>
          <w:ilvl w:val="0"/>
          <w:numId w:val="49"/>
        </w:numPr>
        <w:spacing w:after="0"/>
        <w:ind w:left="709" w:hanging="398"/>
        <w:jc w:val="both"/>
        <w:rPr>
          <w:rFonts w:cs="Times New Roman"/>
          <w:szCs w:val="24"/>
        </w:rPr>
      </w:pPr>
      <w:r w:rsidRPr="003C2487">
        <w:rPr>
          <w:rFonts w:cs="Times New Roman"/>
          <w:szCs w:val="24"/>
        </w:rPr>
        <w:t xml:space="preserve">Szczegółowy opis przedmiotu zamówienia określający szacunkowe ilości artykułów żywnościowych, będących przedmiotem niniejszego zamówienia, przedstawiony został we wzorze „Formularza cenowego dla Zadania </w:t>
      </w:r>
      <w:r>
        <w:rPr>
          <w:rFonts w:cs="Times New Roman"/>
          <w:szCs w:val="24"/>
        </w:rPr>
        <w:t>6</w:t>
      </w:r>
      <w:r w:rsidRPr="003C2487">
        <w:rPr>
          <w:rFonts w:cs="Times New Roman"/>
          <w:szCs w:val="24"/>
        </w:rPr>
        <w:t xml:space="preserve">” stanowiącego załącznik </w:t>
      </w:r>
      <w:r w:rsidR="008047AE">
        <w:rPr>
          <w:rFonts w:cs="Times New Roman"/>
          <w:szCs w:val="24"/>
        </w:rPr>
        <w:t xml:space="preserve">1f </w:t>
      </w:r>
      <w:r w:rsidRPr="003C2487">
        <w:rPr>
          <w:rFonts w:cs="Times New Roman"/>
          <w:szCs w:val="24"/>
        </w:rPr>
        <w:t>do SWZ.</w:t>
      </w:r>
    </w:p>
    <w:p w14:paraId="1769EAB4" w14:textId="77777777" w:rsidR="005E0C04" w:rsidRPr="003C2487" w:rsidRDefault="005E0C04" w:rsidP="005E0C04">
      <w:pPr>
        <w:pStyle w:val="Akapitzlist"/>
        <w:numPr>
          <w:ilvl w:val="0"/>
          <w:numId w:val="49"/>
        </w:numPr>
        <w:spacing w:after="0"/>
        <w:ind w:left="709" w:hanging="398"/>
        <w:jc w:val="both"/>
        <w:rPr>
          <w:rFonts w:cs="Times New Roman"/>
          <w:szCs w:val="24"/>
        </w:rPr>
      </w:pPr>
      <w:r w:rsidRPr="003C2487">
        <w:rPr>
          <w:rFonts w:cs="Times New Roman"/>
          <w:szCs w:val="24"/>
        </w:rPr>
        <w:t>Zamawiający gwarantuje zakup o wartości stanowiącej co najmniej 70% ceny brutto oferty Wykonawcy.</w:t>
      </w:r>
    </w:p>
    <w:p w14:paraId="555DCC63" w14:textId="77777777" w:rsidR="005E0C04" w:rsidRPr="00140C64" w:rsidRDefault="005E0C04" w:rsidP="005E0C04">
      <w:pPr>
        <w:pStyle w:val="Akapitzlist"/>
        <w:numPr>
          <w:ilvl w:val="0"/>
          <w:numId w:val="49"/>
        </w:numPr>
        <w:spacing w:after="0"/>
        <w:ind w:left="709" w:hanging="398"/>
        <w:jc w:val="both"/>
        <w:rPr>
          <w:rFonts w:cs="Times New Roman"/>
          <w:szCs w:val="24"/>
        </w:rPr>
      </w:pPr>
      <w:r w:rsidRPr="003C2487">
        <w:rPr>
          <w:rFonts w:cs="Times New Roman"/>
          <w:szCs w:val="24"/>
        </w:rPr>
        <w:t>Wykonawca dostarcz</w:t>
      </w:r>
      <w:r>
        <w:rPr>
          <w:rFonts w:cs="Times New Roman"/>
          <w:szCs w:val="24"/>
        </w:rPr>
        <w:t>y</w:t>
      </w:r>
      <w:r w:rsidRPr="003C2487">
        <w:rPr>
          <w:rFonts w:cs="Times New Roman"/>
          <w:szCs w:val="24"/>
        </w:rPr>
        <w:t xml:space="preserve"> </w:t>
      </w:r>
      <w:r w:rsidRPr="00140C64">
        <w:rPr>
          <w:rFonts w:cs="Times New Roman"/>
          <w:szCs w:val="24"/>
        </w:rPr>
        <w:t>artykuły spożywcze, które w chwili dostawy spełniają wymogi jakościowe dla gatunku I oraz sanitarno-higieniczne określone w obowiązujących przepisach prawa żywnościowego na poziomie krajowym i wspólnotowym oraz były wolne od wad.</w:t>
      </w:r>
    </w:p>
    <w:p w14:paraId="0A76D95F" w14:textId="77777777" w:rsidR="005E0C04" w:rsidRPr="00140C64" w:rsidRDefault="005E0C04" w:rsidP="005E0C04">
      <w:pPr>
        <w:pStyle w:val="Akapitzlist"/>
        <w:numPr>
          <w:ilvl w:val="0"/>
          <w:numId w:val="49"/>
        </w:numPr>
        <w:spacing w:after="0"/>
        <w:ind w:left="709" w:hanging="398"/>
        <w:jc w:val="both"/>
        <w:rPr>
          <w:rFonts w:cs="Times New Roman"/>
          <w:szCs w:val="24"/>
        </w:rPr>
      </w:pPr>
      <w:r w:rsidRPr="00140C64">
        <w:rPr>
          <w:rFonts w:cs="Times New Roman"/>
          <w:szCs w:val="24"/>
        </w:rPr>
        <w:t xml:space="preserve">Kształt i wygląd zewnętrzny charakterystyczny dla danego rodzaju asortymentu. Smak </w:t>
      </w:r>
      <w:r>
        <w:rPr>
          <w:rFonts w:cs="Times New Roman"/>
          <w:szCs w:val="24"/>
        </w:rPr>
        <w:br/>
      </w:r>
      <w:r w:rsidRPr="00140C64">
        <w:rPr>
          <w:rFonts w:cs="Times New Roman"/>
          <w:szCs w:val="24"/>
        </w:rPr>
        <w:t>i zapach powinien być charakterystyczny dla danego rodzaju wyrobu. Niedopuszczalny jest  wyrób nieświeży, przeterminowany.</w:t>
      </w:r>
    </w:p>
    <w:p w14:paraId="0C7DB81A" w14:textId="77777777" w:rsidR="005E0C04" w:rsidRPr="00140C64" w:rsidRDefault="005E0C04" w:rsidP="005E0C04">
      <w:pPr>
        <w:pStyle w:val="Akapitzlist"/>
        <w:numPr>
          <w:ilvl w:val="0"/>
          <w:numId w:val="49"/>
        </w:numPr>
        <w:spacing w:after="0"/>
        <w:ind w:left="709" w:hanging="398"/>
        <w:jc w:val="both"/>
        <w:rPr>
          <w:rFonts w:cs="Times New Roman"/>
          <w:szCs w:val="24"/>
        </w:rPr>
      </w:pPr>
      <w:r w:rsidRPr="00140C64">
        <w:rPr>
          <w:rFonts w:cs="Times New Roman"/>
          <w:szCs w:val="24"/>
        </w:rPr>
        <w:lastRenderedPageBreak/>
        <w:t xml:space="preserve">Wykonawca </w:t>
      </w:r>
      <w:r>
        <w:rPr>
          <w:rFonts w:cs="Times New Roman"/>
          <w:szCs w:val="24"/>
        </w:rPr>
        <w:t>dostarczy</w:t>
      </w:r>
      <w:r w:rsidRPr="00140C64">
        <w:rPr>
          <w:rFonts w:cs="Times New Roman"/>
          <w:szCs w:val="24"/>
        </w:rPr>
        <w:t xml:space="preserve"> towar w oryginalnych opakowaniach jednostkowych </w:t>
      </w:r>
      <w:r w:rsidRPr="00140C64">
        <w:rPr>
          <w:rFonts w:cs="Times New Roman"/>
          <w:szCs w:val="24"/>
        </w:rPr>
        <w:br/>
        <w:t>i zbiorczych, wykonanych z materiałów przeznaczonych do kontaktu z żywnością, które mają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14:paraId="4E0C85D3" w14:textId="0CF7F6DA" w:rsidR="005E0C04" w:rsidRPr="00140C64" w:rsidRDefault="005E0C04" w:rsidP="005E0C04">
      <w:pPr>
        <w:pStyle w:val="Akapitzlist"/>
        <w:numPr>
          <w:ilvl w:val="0"/>
          <w:numId w:val="49"/>
        </w:numPr>
        <w:spacing w:after="0"/>
        <w:ind w:left="709" w:hanging="398"/>
        <w:jc w:val="both"/>
        <w:rPr>
          <w:rFonts w:cs="Times New Roman"/>
          <w:szCs w:val="24"/>
        </w:rPr>
      </w:pPr>
      <w:r w:rsidRPr="003C2487">
        <w:rPr>
          <w:rFonts w:cs="Times New Roman"/>
          <w:szCs w:val="24"/>
        </w:rPr>
        <w:t xml:space="preserve">Terminy ważności asortymentu </w:t>
      </w:r>
      <w:r w:rsidRPr="00844CA7">
        <w:rPr>
          <w:rFonts w:cs="Times New Roman"/>
          <w:szCs w:val="24"/>
        </w:rPr>
        <w:t xml:space="preserve">określonego w </w:t>
      </w:r>
      <w:r w:rsidR="008047AE" w:rsidRPr="00844CA7">
        <w:rPr>
          <w:rFonts w:cs="Times New Roman"/>
          <w:szCs w:val="24"/>
        </w:rPr>
        <w:t>załączniku 1f</w:t>
      </w:r>
      <w:r w:rsidRPr="00844CA7">
        <w:rPr>
          <w:rFonts w:cs="Times New Roman"/>
          <w:szCs w:val="24"/>
        </w:rPr>
        <w:t xml:space="preserve"> </w:t>
      </w:r>
      <w:r w:rsidRPr="00140C64">
        <w:rPr>
          <w:rFonts w:cs="Times New Roman"/>
          <w:szCs w:val="24"/>
        </w:rPr>
        <w:t xml:space="preserve">SWZ </w:t>
      </w:r>
      <w:r>
        <w:rPr>
          <w:rFonts w:cs="Times New Roman"/>
          <w:szCs w:val="24"/>
        </w:rPr>
        <w:t xml:space="preserve">będą </w:t>
      </w:r>
      <w:r w:rsidRPr="00140C64">
        <w:rPr>
          <w:rFonts w:cs="Times New Roman"/>
          <w:szCs w:val="24"/>
        </w:rPr>
        <w:t xml:space="preserve">posiadały ważne terminy przydatności do spożycia od </w:t>
      </w:r>
      <w:r w:rsidR="008047AE">
        <w:rPr>
          <w:rFonts w:cs="Times New Roman"/>
          <w:szCs w:val="24"/>
        </w:rPr>
        <w:t xml:space="preserve">14 </w:t>
      </w:r>
      <w:r w:rsidRPr="00140C64">
        <w:rPr>
          <w:rFonts w:cs="Times New Roman"/>
          <w:szCs w:val="24"/>
        </w:rPr>
        <w:t xml:space="preserve">dni do 90 dni od dnia dostawy w zależności od asortymentu. </w:t>
      </w:r>
    </w:p>
    <w:p w14:paraId="5176DB53" w14:textId="77777777" w:rsidR="005E0C04" w:rsidRPr="00140C64" w:rsidRDefault="005E0C04" w:rsidP="005E0C04">
      <w:pPr>
        <w:pStyle w:val="Akapitzlist"/>
        <w:numPr>
          <w:ilvl w:val="0"/>
          <w:numId w:val="49"/>
        </w:numPr>
        <w:spacing w:after="0"/>
        <w:ind w:left="709" w:hanging="398"/>
        <w:jc w:val="both"/>
        <w:rPr>
          <w:rFonts w:cs="Times New Roman"/>
          <w:szCs w:val="24"/>
        </w:rPr>
      </w:pPr>
      <w:r w:rsidRPr="00140C64">
        <w:rPr>
          <w:rFonts w:cs="Times New Roman"/>
          <w:szCs w:val="24"/>
        </w:rPr>
        <w:t>Wykonawca dostarcz</w:t>
      </w:r>
      <w:r>
        <w:rPr>
          <w:rFonts w:cs="Times New Roman"/>
          <w:szCs w:val="24"/>
        </w:rPr>
        <w:t>y</w:t>
      </w:r>
      <w:r w:rsidRPr="00140C64">
        <w:rPr>
          <w:rFonts w:cs="Times New Roman"/>
          <w:szCs w:val="24"/>
        </w:rPr>
        <w:t xml:space="preserve"> towar dla potrzeb Placówek Opiekuńczo-Wychowawczych do ich siedziby tj. w </w:t>
      </w:r>
      <w:proofErr w:type="spellStart"/>
      <w:r w:rsidRPr="00140C64">
        <w:rPr>
          <w:rFonts w:cs="Times New Roman"/>
          <w:szCs w:val="24"/>
        </w:rPr>
        <w:t>Rumi</w:t>
      </w:r>
      <w:proofErr w:type="spellEnd"/>
      <w:r w:rsidRPr="00140C64">
        <w:rPr>
          <w:rFonts w:cs="Times New Roman"/>
          <w:szCs w:val="24"/>
        </w:rPr>
        <w:t>, ul. Ślusarska 4A, własnym środkiem transportu, na własny koszt i ryzyko, przy zachowaniu odpowiednich reżimów sanitarnych wymaganych dla przewozu żywności zgodnie z ustawą z dnia 25 sierpnia 2006 r. o bezpieczeństwie żywności i żywienia  (</w:t>
      </w:r>
      <w:r w:rsidRPr="00B20477">
        <w:rPr>
          <w:rFonts w:cs="Times New Roman"/>
          <w:szCs w:val="24"/>
        </w:rPr>
        <w:t>Dz.U. z 2020r., poz. 2021)</w:t>
      </w:r>
    </w:p>
    <w:p w14:paraId="57C8D9AA" w14:textId="77777777" w:rsidR="005E0C04" w:rsidRPr="00140C64" w:rsidRDefault="005E0C04" w:rsidP="005E0C04">
      <w:pPr>
        <w:pStyle w:val="Akapitzlist"/>
        <w:numPr>
          <w:ilvl w:val="0"/>
          <w:numId w:val="49"/>
        </w:numPr>
        <w:spacing w:after="0"/>
        <w:ind w:left="709" w:hanging="398"/>
        <w:jc w:val="both"/>
        <w:rPr>
          <w:rFonts w:cs="Times New Roman"/>
          <w:szCs w:val="24"/>
        </w:rPr>
      </w:pPr>
      <w:r w:rsidRPr="00140C64">
        <w:rPr>
          <w:rFonts w:cs="Times New Roman"/>
          <w:szCs w:val="24"/>
        </w:rPr>
        <w:t>Wykonawca przez cały okres realizacji zamówienia b</w:t>
      </w:r>
      <w:r>
        <w:rPr>
          <w:rFonts w:cs="Times New Roman"/>
          <w:szCs w:val="24"/>
        </w:rPr>
        <w:t>ędzie</w:t>
      </w:r>
      <w:r w:rsidRPr="00140C64">
        <w:rPr>
          <w:rFonts w:cs="Times New Roman"/>
          <w:szCs w:val="24"/>
        </w:rPr>
        <w:t xml:space="preserve"> pod stałym nadzorem Inspektora Sanitarnego oraz</w:t>
      </w:r>
      <w:r>
        <w:rPr>
          <w:rFonts w:cs="Times New Roman"/>
          <w:szCs w:val="24"/>
        </w:rPr>
        <w:t xml:space="preserve"> ma </w:t>
      </w:r>
      <w:r w:rsidRPr="00140C64">
        <w:rPr>
          <w:rFonts w:cs="Times New Roman"/>
          <w:szCs w:val="24"/>
        </w:rPr>
        <w:t>wdrożony system bezpieczeństwa żywności i żywienia HACCP zgodnie z ustawą z dnia 25 sierpnia 2006r., o bezpieczeństwie żywności i żywienia.</w:t>
      </w:r>
    </w:p>
    <w:p w14:paraId="4F5338C8" w14:textId="77777777" w:rsidR="005E0C04" w:rsidRPr="003C2487" w:rsidRDefault="005E0C04" w:rsidP="005E0C04">
      <w:pPr>
        <w:pStyle w:val="Akapitzlist"/>
        <w:numPr>
          <w:ilvl w:val="0"/>
          <w:numId w:val="49"/>
        </w:numPr>
        <w:spacing w:after="0"/>
        <w:ind w:left="709" w:hanging="398"/>
        <w:jc w:val="both"/>
        <w:rPr>
          <w:rFonts w:cs="Times New Roman"/>
          <w:szCs w:val="24"/>
        </w:rPr>
      </w:pPr>
      <w:r w:rsidRPr="003C2487">
        <w:rPr>
          <w:rFonts w:cs="Times New Roman"/>
          <w:bCs/>
          <w:szCs w:val="24"/>
        </w:rPr>
        <w:t>Zamawiający rozliczy ilość dostarczonych artykułów żywnościowych z faktycznie wykonanych dostaw, z zastrzeżeniem, że wartość tych dostaw nie może przekroczyć wartości brutto zawartej umowy.</w:t>
      </w:r>
    </w:p>
    <w:p w14:paraId="46B62B52" w14:textId="77777777" w:rsidR="005E0C04" w:rsidRPr="003C2487" w:rsidRDefault="005E0C04" w:rsidP="005E0C04">
      <w:pPr>
        <w:pStyle w:val="Akapitzlist"/>
        <w:numPr>
          <w:ilvl w:val="0"/>
          <w:numId w:val="49"/>
        </w:numPr>
        <w:spacing w:after="0"/>
        <w:ind w:left="709" w:hanging="398"/>
        <w:jc w:val="both"/>
        <w:rPr>
          <w:rFonts w:cs="Times New Roman"/>
          <w:szCs w:val="24"/>
        </w:rPr>
      </w:pPr>
      <w:r w:rsidRPr="003C2487">
        <w:rPr>
          <w:rFonts w:cs="Times New Roman"/>
          <w:bCs/>
          <w:szCs w:val="24"/>
        </w:rPr>
        <w:t>Dostawy artykułów żywnościowych odbywać się będą na warunkach określonych we wzorze umowy.</w:t>
      </w:r>
    </w:p>
    <w:p w14:paraId="69F95CF5" w14:textId="6976C86A" w:rsidR="003C2487" w:rsidRPr="005E0C04" w:rsidRDefault="003C2487" w:rsidP="005E0C04">
      <w:pPr>
        <w:spacing w:after="0"/>
        <w:rPr>
          <w:rFonts w:cs="Times New Roman"/>
          <w:b/>
          <w:color w:val="FF0000"/>
          <w:szCs w:val="24"/>
        </w:rPr>
      </w:pPr>
      <w:r>
        <w:rPr>
          <w:rFonts w:cs="Times New Roman"/>
          <w:b/>
          <w:szCs w:val="24"/>
        </w:rPr>
        <w:t xml:space="preserve">4.1.7. </w:t>
      </w:r>
      <w:r w:rsidR="00EE1F8F" w:rsidRPr="003C2487">
        <w:rPr>
          <w:rFonts w:cs="Times New Roman"/>
          <w:b/>
          <w:szCs w:val="24"/>
        </w:rPr>
        <w:t>Zadanie 7</w:t>
      </w:r>
      <w:r w:rsidR="00EE1F8F" w:rsidRPr="003C2487">
        <w:rPr>
          <w:rFonts w:cs="Times New Roman"/>
          <w:szCs w:val="24"/>
        </w:rPr>
        <w:t xml:space="preserve"> – </w:t>
      </w:r>
      <w:bookmarkStart w:id="13" w:name="_Hlk119851543"/>
      <w:r w:rsidR="00C8352F" w:rsidRPr="00C8352F">
        <w:rPr>
          <w:rFonts w:cs="Times New Roman"/>
          <w:b/>
          <w:bCs/>
          <w:szCs w:val="24"/>
        </w:rPr>
        <w:t>Dostawa</w:t>
      </w:r>
      <w:r w:rsidR="00C8352F">
        <w:rPr>
          <w:rFonts w:cs="Times New Roman"/>
          <w:szCs w:val="24"/>
        </w:rPr>
        <w:t xml:space="preserve"> </w:t>
      </w:r>
      <w:r w:rsidR="00EE1F8F" w:rsidRPr="003C2487">
        <w:rPr>
          <w:rFonts w:cs="Times New Roman"/>
          <w:b/>
        </w:rPr>
        <w:t>warzyw</w:t>
      </w:r>
      <w:r w:rsidR="00C8352F">
        <w:rPr>
          <w:rFonts w:cs="Times New Roman"/>
          <w:b/>
        </w:rPr>
        <w:t xml:space="preserve"> </w:t>
      </w:r>
      <w:r w:rsidR="00EE1F8F" w:rsidRPr="003C2487">
        <w:rPr>
          <w:rFonts w:cs="Times New Roman"/>
          <w:b/>
        </w:rPr>
        <w:t>i owoc</w:t>
      </w:r>
      <w:r w:rsidR="00C8352F">
        <w:rPr>
          <w:rFonts w:cs="Times New Roman"/>
          <w:b/>
        </w:rPr>
        <w:t>ów</w:t>
      </w:r>
      <w:r w:rsidR="00EE1F8F" w:rsidRPr="003C2487">
        <w:rPr>
          <w:rFonts w:cs="Times New Roman"/>
          <w:b/>
        </w:rPr>
        <w:t xml:space="preserve">, </w:t>
      </w:r>
      <w:r w:rsidR="00C8352F" w:rsidRPr="003C2487">
        <w:rPr>
          <w:rFonts w:cs="Times New Roman"/>
          <w:b/>
        </w:rPr>
        <w:t>śwież</w:t>
      </w:r>
      <w:r w:rsidR="00C8352F">
        <w:rPr>
          <w:rFonts w:cs="Times New Roman"/>
          <w:b/>
        </w:rPr>
        <w:t>ych</w:t>
      </w:r>
      <w:r w:rsidR="00C8352F" w:rsidRPr="003C2487">
        <w:rPr>
          <w:rFonts w:cs="Times New Roman"/>
          <w:b/>
        </w:rPr>
        <w:t xml:space="preserve"> </w:t>
      </w:r>
      <w:r w:rsidR="00EE1F8F" w:rsidRPr="003C2487">
        <w:rPr>
          <w:rFonts w:cs="Times New Roman"/>
          <w:b/>
        </w:rPr>
        <w:t>jaj kurz</w:t>
      </w:r>
      <w:r w:rsidR="00C8352F">
        <w:rPr>
          <w:rFonts w:cs="Times New Roman"/>
          <w:b/>
        </w:rPr>
        <w:t>ych</w:t>
      </w:r>
      <w:bookmarkEnd w:id="13"/>
    </w:p>
    <w:p w14:paraId="519CA103" w14:textId="3CF8B10B" w:rsidR="005E0C04" w:rsidRPr="003C2487" w:rsidRDefault="005E0C04" w:rsidP="005E0C04">
      <w:pPr>
        <w:pStyle w:val="Akapitzlist"/>
        <w:numPr>
          <w:ilvl w:val="0"/>
          <w:numId w:val="50"/>
        </w:numPr>
        <w:spacing w:after="0"/>
        <w:ind w:left="709" w:hanging="398"/>
        <w:jc w:val="both"/>
        <w:rPr>
          <w:rFonts w:cs="Times New Roman"/>
          <w:szCs w:val="24"/>
        </w:rPr>
      </w:pPr>
      <w:r w:rsidRPr="003C2487">
        <w:rPr>
          <w:rFonts w:cs="Times New Roman"/>
          <w:szCs w:val="24"/>
        </w:rPr>
        <w:t xml:space="preserve">Szczegółowy opis przedmiotu zamówienia określający szacunkowe ilości artykułów żywnościowych, będących przedmiotem niniejszego zamówienia, przedstawiony został we wzorze „Formularza cenowego dla Zadania </w:t>
      </w:r>
      <w:r>
        <w:rPr>
          <w:rFonts w:cs="Times New Roman"/>
          <w:szCs w:val="24"/>
        </w:rPr>
        <w:t>7</w:t>
      </w:r>
      <w:r w:rsidRPr="003C2487">
        <w:rPr>
          <w:rFonts w:cs="Times New Roman"/>
          <w:szCs w:val="24"/>
        </w:rPr>
        <w:t xml:space="preserve">” stanowiącego załącznik </w:t>
      </w:r>
      <w:r w:rsidR="008047AE">
        <w:rPr>
          <w:rFonts w:cs="Times New Roman"/>
          <w:szCs w:val="24"/>
        </w:rPr>
        <w:t xml:space="preserve">1g </w:t>
      </w:r>
      <w:r w:rsidRPr="003C2487">
        <w:rPr>
          <w:rFonts w:cs="Times New Roman"/>
          <w:szCs w:val="24"/>
        </w:rPr>
        <w:t>do SWZ.</w:t>
      </w:r>
    </w:p>
    <w:p w14:paraId="00D9BFD1" w14:textId="77777777" w:rsidR="005E0C04" w:rsidRPr="003C2487" w:rsidRDefault="005E0C04" w:rsidP="005E0C04">
      <w:pPr>
        <w:pStyle w:val="Akapitzlist"/>
        <w:numPr>
          <w:ilvl w:val="0"/>
          <w:numId w:val="50"/>
        </w:numPr>
        <w:spacing w:after="0"/>
        <w:ind w:left="709" w:hanging="398"/>
        <w:jc w:val="both"/>
        <w:rPr>
          <w:rFonts w:cs="Times New Roman"/>
          <w:szCs w:val="24"/>
        </w:rPr>
      </w:pPr>
      <w:r w:rsidRPr="003C2487">
        <w:rPr>
          <w:rFonts w:cs="Times New Roman"/>
          <w:szCs w:val="24"/>
        </w:rPr>
        <w:t>Zamawiający gwarantuje zakup o wartości stanowiącej co najmniej 70% ceny brutto oferty Wykonawcy.</w:t>
      </w:r>
    </w:p>
    <w:p w14:paraId="3CA07298" w14:textId="77777777" w:rsidR="005E0C04" w:rsidRPr="00140C64" w:rsidRDefault="005E0C04" w:rsidP="005E0C04">
      <w:pPr>
        <w:pStyle w:val="Akapitzlist"/>
        <w:numPr>
          <w:ilvl w:val="0"/>
          <w:numId w:val="50"/>
        </w:numPr>
        <w:spacing w:after="0"/>
        <w:ind w:left="709" w:hanging="398"/>
        <w:jc w:val="both"/>
        <w:rPr>
          <w:rFonts w:cs="Times New Roman"/>
          <w:szCs w:val="24"/>
        </w:rPr>
      </w:pPr>
      <w:r w:rsidRPr="003C2487">
        <w:rPr>
          <w:rFonts w:cs="Times New Roman"/>
          <w:szCs w:val="24"/>
        </w:rPr>
        <w:t>Wykonawca dostarcz</w:t>
      </w:r>
      <w:r>
        <w:rPr>
          <w:rFonts w:cs="Times New Roman"/>
          <w:szCs w:val="24"/>
        </w:rPr>
        <w:t>y</w:t>
      </w:r>
      <w:r w:rsidRPr="003C2487">
        <w:rPr>
          <w:rFonts w:cs="Times New Roman"/>
          <w:szCs w:val="24"/>
        </w:rPr>
        <w:t xml:space="preserve"> </w:t>
      </w:r>
      <w:r w:rsidRPr="00140C64">
        <w:rPr>
          <w:rFonts w:cs="Times New Roman"/>
          <w:szCs w:val="24"/>
        </w:rPr>
        <w:t>artykuły spożywcze, które w chwili dostawy spełniają wymogi jakościowe dla gatunku I oraz sanitarno-higieniczne określone w obowiązujących przepisach prawa żywnościowego na poziomie krajowym i wspólnotowym oraz były wolne od wad.</w:t>
      </w:r>
    </w:p>
    <w:p w14:paraId="7258F780" w14:textId="77777777" w:rsidR="005E0C04" w:rsidRPr="00140C64" w:rsidRDefault="005E0C04" w:rsidP="005E0C04">
      <w:pPr>
        <w:pStyle w:val="Akapitzlist"/>
        <w:numPr>
          <w:ilvl w:val="0"/>
          <w:numId w:val="50"/>
        </w:numPr>
        <w:spacing w:after="0"/>
        <w:ind w:left="709" w:hanging="398"/>
        <w:jc w:val="both"/>
        <w:rPr>
          <w:rFonts w:cs="Times New Roman"/>
          <w:szCs w:val="24"/>
        </w:rPr>
      </w:pPr>
      <w:r w:rsidRPr="00140C64">
        <w:rPr>
          <w:rFonts w:cs="Times New Roman"/>
          <w:szCs w:val="24"/>
        </w:rPr>
        <w:t xml:space="preserve">Kształt i wygląd zewnętrzny charakterystyczny dla danego rodzaju asortymentu. Smak </w:t>
      </w:r>
      <w:r>
        <w:rPr>
          <w:rFonts w:cs="Times New Roman"/>
          <w:szCs w:val="24"/>
        </w:rPr>
        <w:br/>
      </w:r>
      <w:r w:rsidRPr="00140C64">
        <w:rPr>
          <w:rFonts w:cs="Times New Roman"/>
          <w:szCs w:val="24"/>
        </w:rPr>
        <w:t>i zapach powinien być charakterystyczny dla danego rodzaju wyrobu. Niedopuszczalny jest  wyrób nieświeży, przeterminowany.</w:t>
      </w:r>
    </w:p>
    <w:p w14:paraId="5A1BDD56" w14:textId="77777777" w:rsidR="005E0C04" w:rsidRPr="00140C64" w:rsidRDefault="005E0C04" w:rsidP="005E0C04">
      <w:pPr>
        <w:pStyle w:val="Akapitzlist"/>
        <w:numPr>
          <w:ilvl w:val="0"/>
          <w:numId w:val="50"/>
        </w:numPr>
        <w:spacing w:after="0"/>
        <w:ind w:left="709" w:hanging="398"/>
        <w:jc w:val="both"/>
        <w:rPr>
          <w:rFonts w:cs="Times New Roman"/>
          <w:szCs w:val="24"/>
        </w:rPr>
      </w:pPr>
      <w:r w:rsidRPr="00140C64">
        <w:rPr>
          <w:rFonts w:cs="Times New Roman"/>
          <w:szCs w:val="24"/>
        </w:rPr>
        <w:t xml:space="preserve">Wykonawca </w:t>
      </w:r>
      <w:r>
        <w:rPr>
          <w:rFonts w:cs="Times New Roman"/>
          <w:szCs w:val="24"/>
        </w:rPr>
        <w:t>dostarczy</w:t>
      </w:r>
      <w:r w:rsidRPr="00140C64">
        <w:rPr>
          <w:rFonts w:cs="Times New Roman"/>
          <w:szCs w:val="24"/>
        </w:rPr>
        <w:t xml:space="preserve"> towar w oryginalnych opakowaniach jednostkowych </w:t>
      </w:r>
      <w:r w:rsidRPr="00140C64">
        <w:rPr>
          <w:rFonts w:cs="Times New Roman"/>
          <w:szCs w:val="24"/>
        </w:rPr>
        <w:br/>
        <w:t>i zbiorczych, wykonanych z materiałów przeznaczonych do kontaktu z żywnością, które mają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14:paraId="7A07258C" w14:textId="0F64E2BE" w:rsidR="005E0C04" w:rsidRPr="00140C64" w:rsidRDefault="005E0C04" w:rsidP="005E0C04">
      <w:pPr>
        <w:pStyle w:val="Akapitzlist"/>
        <w:numPr>
          <w:ilvl w:val="0"/>
          <w:numId w:val="50"/>
        </w:numPr>
        <w:spacing w:after="0"/>
        <w:ind w:left="709" w:hanging="398"/>
        <w:jc w:val="both"/>
        <w:rPr>
          <w:rFonts w:cs="Times New Roman"/>
          <w:szCs w:val="24"/>
        </w:rPr>
      </w:pPr>
      <w:r w:rsidRPr="003C2487">
        <w:rPr>
          <w:rFonts w:cs="Times New Roman"/>
          <w:szCs w:val="24"/>
        </w:rPr>
        <w:t xml:space="preserve">Terminy ważności asortymentu określonego </w:t>
      </w:r>
      <w:r w:rsidRPr="00844CA7">
        <w:rPr>
          <w:rFonts w:cs="Times New Roman"/>
          <w:szCs w:val="24"/>
        </w:rPr>
        <w:t xml:space="preserve">w </w:t>
      </w:r>
      <w:r w:rsidR="008047AE" w:rsidRPr="00844CA7">
        <w:rPr>
          <w:rFonts w:cs="Times New Roman"/>
          <w:szCs w:val="24"/>
        </w:rPr>
        <w:t>załączniku 1g</w:t>
      </w:r>
      <w:r w:rsidRPr="00844CA7">
        <w:rPr>
          <w:rFonts w:cs="Times New Roman"/>
          <w:szCs w:val="24"/>
        </w:rPr>
        <w:t xml:space="preserve"> </w:t>
      </w:r>
      <w:r w:rsidRPr="00140C64">
        <w:rPr>
          <w:rFonts w:cs="Times New Roman"/>
          <w:szCs w:val="24"/>
        </w:rPr>
        <w:t xml:space="preserve">SWZ </w:t>
      </w:r>
      <w:r>
        <w:rPr>
          <w:rFonts w:cs="Times New Roman"/>
          <w:szCs w:val="24"/>
        </w:rPr>
        <w:t xml:space="preserve">będą </w:t>
      </w:r>
      <w:r w:rsidRPr="00140C64">
        <w:rPr>
          <w:rFonts w:cs="Times New Roman"/>
          <w:szCs w:val="24"/>
        </w:rPr>
        <w:t xml:space="preserve">posiadały ważne terminy przydatności do spożycia od </w:t>
      </w:r>
      <w:r w:rsidR="008047AE">
        <w:rPr>
          <w:rFonts w:cs="Times New Roman"/>
          <w:szCs w:val="24"/>
        </w:rPr>
        <w:t xml:space="preserve">14 </w:t>
      </w:r>
      <w:r w:rsidRPr="00140C64">
        <w:rPr>
          <w:rFonts w:cs="Times New Roman"/>
          <w:szCs w:val="24"/>
        </w:rPr>
        <w:t xml:space="preserve">dni do 90 dni od dnia dostawy w zależności od asortymentu. </w:t>
      </w:r>
    </w:p>
    <w:p w14:paraId="7F386EFB" w14:textId="77777777" w:rsidR="005E0C04" w:rsidRPr="00140C64" w:rsidRDefault="005E0C04" w:rsidP="005E0C04">
      <w:pPr>
        <w:pStyle w:val="Akapitzlist"/>
        <w:numPr>
          <w:ilvl w:val="0"/>
          <w:numId w:val="50"/>
        </w:numPr>
        <w:spacing w:after="0"/>
        <w:ind w:left="709" w:hanging="398"/>
        <w:jc w:val="both"/>
        <w:rPr>
          <w:rFonts w:cs="Times New Roman"/>
          <w:szCs w:val="24"/>
        </w:rPr>
      </w:pPr>
      <w:r w:rsidRPr="00140C64">
        <w:rPr>
          <w:rFonts w:cs="Times New Roman"/>
          <w:szCs w:val="24"/>
        </w:rPr>
        <w:t>Wykonawca dostarcz</w:t>
      </w:r>
      <w:r>
        <w:rPr>
          <w:rFonts w:cs="Times New Roman"/>
          <w:szCs w:val="24"/>
        </w:rPr>
        <w:t>y</w:t>
      </w:r>
      <w:r w:rsidRPr="00140C64">
        <w:rPr>
          <w:rFonts w:cs="Times New Roman"/>
          <w:szCs w:val="24"/>
        </w:rPr>
        <w:t xml:space="preserve"> towar dla potrzeb Placówek Opiekuńczo-Wychowawczych do ich siedziby tj. w </w:t>
      </w:r>
      <w:proofErr w:type="spellStart"/>
      <w:r w:rsidRPr="00140C64">
        <w:rPr>
          <w:rFonts w:cs="Times New Roman"/>
          <w:szCs w:val="24"/>
        </w:rPr>
        <w:t>Rumi</w:t>
      </w:r>
      <w:proofErr w:type="spellEnd"/>
      <w:r w:rsidRPr="00140C64">
        <w:rPr>
          <w:rFonts w:cs="Times New Roman"/>
          <w:szCs w:val="24"/>
        </w:rPr>
        <w:t xml:space="preserve">, ul. Ślusarska 4A, własnym środkiem transportu, na własny koszt i ryzyko, przy zachowaniu odpowiednich reżimów sanitarnych wymaganych dla przewozu żywności zgodnie z ustawą z dnia 25 sierpnia 2006 r. o bezpieczeństwie żywności i żywienia  </w:t>
      </w:r>
      <w:r w:rsidRPr="00B20477">
        <w:rPr>
          <w:rFonts w:cs="Times New Roman"/>
          <w:szCs w:val="24"/>
        </w:rPr>
        <w:t>(Dz.U. z 2020r., poz. 2021)</w:t>
      </w:r>
    </w:p>
    <w:p w14:paraId="33068E97" w14:textId="77777777" w:rsidR="005E0C04" w:rsidRPr="00140C64" w:rsidRDefault="005E0C04" w:rsidP="005E0C04">
      <w:pPr>
        <w:pStyle w:val="Akapitzlist"/>
        <w:numPr>
          <w:ilvl w:val="0"/>
          <w:numId w:val="50"/>
        </w:numPr>
        <w:spacing w:after="0"/>
        <w:ind w:left="709" w:hanging="398"/>
        <w:jc w:val="both"/>
        <w:rPr>
          <w:rFonts w:cs="Times New Roman"/>
          <w:szCs w:val="24"/>
        </w:rPr>
      </w:pPr>
      <w:r w:rsidRPr="00140C64">
        <w:rPr>
          <w:rFonts w:cs="Times New Roman"/>
          <w:szCs w:val="24"/>
        </w:rPr>
        <w:lastRenderedPageBreak/>
        <w:t>Wykonawca przez cały okres realizacji zamówienia b</w:t>
      </w:r>
      <w:r>
        <w:rPr>
          <w:rFonts w:cs="Times New Roman"/>
          <w:szCs w:val="24"/>
        </w:rPr>
        <w:t>ędzie</w:t>
      </w:r>
      <w:r w:rsidRPr="00140C64">
        <w:rPr>
          <w:rFonts w:cs="Times New Roman"/>
          <w:szCs w:val="24"/>
        </w:rPr>
        <w:t xml:space="preserve"> pod stałym nadzorem Inspektora Sanitarnego oraz</w:t>
      </w:r>
      <w:r>
        <w:rPr>
          <w:rFonts w:cs="Times New Roman"/>
          <w:szCs w:val="24"/>
        </w:rPr>
        <w:t xml:space="preserve"> ma </w:t>
      </w:r>
      <w:r w:rsidRPr="00140C64">
        <w:rPr>
          <w:rFonts w:cs="Times New Roman"/>
          <w:szCs w:val="24"/>
        </w:rPr>
        <w:t>wdrożony system bezpieczeństwa żywności i żywienia HACCP zgodnie z ustawą z dnia 25 sierpnia 2006r., o bezpieczeństwie żywności i żywienia.</w:t>
      </w:r>
    </w:p>
    <w:p w14:paraId="1D9916FE" w14:textId="77777777" w:rsidR="005E0C04" w:rsidRPr="003C2487" w:rsidRDefault="005E0C04" w:rsidP="005E0C04">
      <w:pPr>
        <w:pStyle w:val="Akapitzlist"/>
        <w:numPr>
          <w:ilvl w:val="0"/>
          <w:numId w:val="50"/>
        </w:numPr>
        <w:spacing w:after="0"/>
        <w:ind w:left="709" w:hanging="398"/>
        <w:jc w:val="both"/>
        <w:rPr>
          <w:rFonts w:cs="Times New Roman"/>
          <w:szCs w:val="24"/>
        </w:rPr>
      </w:pPr>
      <w:r w:rsidRPr="003C2487">
        <w:rPr>
          <w:rFonts w:cs="Times New Roman"/>
          <w:bCs/>
          <w:szCs w:val="24"/>
        </w:rPr>
        <w:t>Zamawiający rozliczy ilość dostarczonych artykułów żywnościowych z faktycznie wykonanych dostaw, z zastrzeżeniem, że wartość tych dostaw nie może przekroczyć wartości brutto zawartej umowy.</w:t>
      </w:r>
    </w:p>
    <w:p w14:paraId="146EC7CD" w14:textId="599C0779" w:rsidR="00E63448" w:rsidRPr="005E0C04" w:rsidRDefault="005E0C04" w:rsidP="005E0C04">
      <w:pPr>
        <w:pStyle w:val="Akapitzlist"/>
        <w:numPr>
          <w:ilvl w:val="0"/>
          <w:numId w:val="50"/>
        </w:numPr>
        <w:spacing w:after="0"/>
        <w:ind w:left="709" w:hanging="398"/>
        <w:jc w:val="both"/>
        <w:rPr>
          <w:rFonts w:cs="Times New Roman"/>
          <w:szCs w:val="24"/>
        </w:rPr>
      </w:pPr>
      <w:r w:rsidRPr="003C2487">
        <w:rPr>
          <w:rFonts w:cs="Times New Roman"/>
          <w:bCs/>
          <w:szCs w:val="24"/>
        </w:rPr>
        <w:t>Dostawy artykułów żywnościowych odbywać się będą na warunkach określonych we wzorze umowy.</w:t>
      </w:r>
    </w:p>
    <w:p w14:paraId="33C7BC97" w14:textId="7789AC39" w:rsidR="00F7325C" w:rsidRPr="00E63448" w:rsidRDefault="00E24B64" w:rsidP="005E0C04">
      <w:pPr>
        <w:pStyle w:val="Akapitzlist"/>
        <w:numPr>
          <w:ilvl w:val="1"/>
          <w:numId w:val="47"/>
        </w:numPr>
        <w:spacing w:after="0"/>
        <w:rPr>
          <w:b/>
        </w:rPr>
      </w:pPr>
      <w:r w:rsidRPr="00E63448">
        <w:rPr>
          <w:b/>
        </w:rPr>
        <w:t xml:space="preserve">Sposób realizacji: </w:t>
      </w:r>
    </w:p>
    <w:p w14:paraId="70AD61A4" w14:textId="6FCD65EB" w:rsidR="00F7325C" w:rsidRPr="005E0C04" w:rsidRDefault="00F7325C" w:rsidP="005E0C04">
      <w:pPr>
        <w:pStyle w:val="TEKSTRII"/>
        <w:numPr>
          <w:ilvl w:val="0"/>
          <w:numId w:val="51"/>
        </w:numPr>
        <w:jc w:val="both"/>
        <w:rPr>
          <w:b/>
        </w:rPr>
      </w:pPr>
      <w:r w:rsidRPr="00F7325C">
        <w:t>Dostawca zobowiązany jest dostarczyć przedmiot umowy w terminie do 3 dni roboczych od dnia złożenia zamówienia w godzinach 08:00 - 1</w:t>
      </w:r>
      <w:r w:rsidR="00EC7C9A">
        <w:t>5</w:t>
      </w:r>
      <w:r w:rsidRPr="00F7325C">
        <w:t xml:space="preserve">.00. </w:t>
      </w:r>
    </w:p>
    <w:p w14:paraId="35CBD817" w14:textId="7060F75A" w:rsidR="005E0C04" w:rsidRPr="00A7540A" w:rsidRDefault="005E0C04" w:rsidP="005E0C04">
      <w:pPr>
        <w:pStyle w:val="Akapitzlist"/>
        <w:numPr>
          <w:ilvl w:val="0"/>
          <w:numId w:val="51"/>
        </w:numPr>
        <w:spacing w:after="120" w:line="240" w:lineRule="auto"/>
        <w:jc w:val="both"/>
        <w:rPr>
          <w:rFonts w:cs="Times New Roman"/>
          <w:b/>
          <w:szCs w:val="24"/>
        </w:rPr>
      </w:pPr>
      <w:r w:rsidRPr="00A7540A">
        <w:rPr>
          <w:rFonts w:cs="Times New Roman"/>
          <w:b/>
          <w:szCs w:val="24"/>
          <w:u w:val="single"/>
        </w:rPr>
        <w:t>UWAGA!</w:t>
      </w:r>
      <w:r w:rsidRPr="00A7540A">
        <w:rPr>
          <w:rFonts w:cs="Times New Roman"/>
          <w:b/>
          <w:szCs w:val="24"/>
        </w:rPr>
        <w:tab/>
        <w:t xml:space="preserve">Termin dostawy zamówienia częściowego jest jednym z kryteriów oceny ofert i może, zgodnie z ofertą Wykonawcy, ulec zmianie </w:t>
      </w:r>
    </w:p>
    <w:p w14:paraId="4687B38F" w14:textId="29E5AB0B" w:rsidR="00F7325C" w:rsidRPr="00E63448" w:rsidRDefault="00F7325C" w:rsidP="005E0C04">
      <w:pPr>
        <w:pStyle w:val="Akapitzlist"/>
        <w:widowControl w:val="0"/>
        <w:numPr>
          <w:ilvl w:val="0"/>
          <w:numId w:val="51"/>
        </w:numPr>
        <w:spacing w:after="0" w:line="240" w:lineRule="auto"/>
        <w:jc w:val="both"/>
        <w:rPr>
          <w:rFonts w:cs="Times New Roman"/>
          <w:szCs w:val="24"/>
        </w:rPr>
      </w:pPr>
      <w:r w:rsidRPr="00E63448">
        <w:rPr>
          <w:rFonts w:cs="Times New Roman"/>
          <w:szCs w:val="24"/>
        </w:rPr>
        <w:t>Przedmiot umowy dostarczany będzie Zamawiającemu transportem Wykonawcy, na koszt i ryzyko Wykonawcy.</w:t>
      </w:r>
    </w:p>
    <w:p w14:paraId="5F004CD7" w14:textId="6C77A3FB" w:rsidR="00F7325C" w:rsidRDefault="00F7325C">
      <w:pPr>
        <w:pStyle w:val="Akapitzlist"/>
        <w:widowControl w:val="0"/>
        <w:numPr>
          <w:ilvl w:val="0"/>
          <w:numId w:val="51"/>
        </w:numPr>
        <w:spacing w:after="120" w:line="240" w:lineRule="auto"/>
        <w:jc w:val="both"/>
        <w:rPr>
          <w:rFonts w:cs="Times New Roman"/>
          <w:szCs w:val="24"/>
        </w:rPr>
      </w:pPr>
      <w:r w:rsidRPr="00E63448">
        <w:rPr>
          <w:rFonts w:cs="Times New Roman"/>
          <w:szCs w:val="24"/>
        </w:rPr>
        <w:t>Wydanie Zamawiającemu przedmiotu umowy nastąpi w miejscu wskazanym przez Zamawiającego.</w:t>
      </w:r>
    </w:p>
    <w:p w14:paraId="44DAC64D" w14:textId="77777777" w:rsidR="005E0C04" w:rsidRPr="00E63448" w:rsidRDefault="005E0C04" w:rsidP="005E0C04">
      <w:pPr>
        <w:pStyle w:val="Akapitzlist"/>
        <w:widowControl w:val="0"/>
        <w:spacing w:after="120" w:line="240" w:lineRule="auto"/>
        <w:jc w:val="both"/>
        <w:rPr>
          <w:rFonts w:cs="Times New Roman"/>
          <w:szCs w:val="24"/>
        </w:rPr>
      </w:pPr>
    </w:p>
    <w:p w14:paraId="1EB00D94" w14:textId="7B4D144A" w:rsidR="00510E94" w:rsidRPr="00E63448" w:rsidRDefault="00C34147" w:rsidP="00C35577">
      <w:pPr>
        <w:pStyle w:val="Akapitzlist"/>
        <w:numPr>
          <w:ilvl w:val="1"/>
          <w:numId w:val="47"/>
        </w:numPr>
        <w:spacing w:after="120" w:line="240" w:lineRule="auto"/>
        <w:jc w:val="both"/>
        <w:rPr>
          <w:b/>
          <w:bCs/>
          <w:color w:val="000000" w:themeColor="text1"/>
          <w:szCs w:val="24"/>
        </w:rPr>
      </w:pPr>
      <w:r w:rsidRPr="00E63448">
        <w:rPr>
          <w:b/>
          <w:bCs/>
          <w:color w:val="000000" w:themeColor="text1"/>
          <w:szCs w:val="24"/>
        </w:rPr>
        <w:t xml:space="preserve">Wspólny Słownik Zamówień: </w:t>
      </w:r>
    </w:p>
    <w:p w14:paraId="64E37569" w14:textId="644052A1" w:rsidR="00EE1F8F" w:rsidRPr="00E63448" w:rsidRDefault="00EE1F8F" w:rsidP="00E63448">
      <w:pPr>
        <w:pStyle w:val="Akapitzlist"/>
        <w:tabs>
          <w:tab w:val="left" w:pos="142"/>
        </w:tabs>
        <w:spacing w:after="0"/>
        <w:ind w:left="284"/>
        <w:jc w:val="both"/>
        <w:rPr>
          <w:rFonts w:cs="Times New Roman"/>
          <w:b/>
          <w:szCs w:val="24"/>
        </w:rPr>
      </w:pPr>
      <w:bookmarkStart w:id="14" w:name="_Hlk119790742"/>
      <w:r w:rsidRPr="00E63448">
        <w:rPr>
          <w:rFonts w:cs="Times New Roman"/>
          <w:b/>
        </w:rPr>
        <w:t>warzywa   przetworzone, konserwowe, artykuły sypkie, oleje roślinne, przyprawy</w:t>
      </w:r>
      <w:bookmarkEnd w:id="14"/>
      <w:r w:rsidRPr="00E63448">
        <w:rPr>
          <w:rFonts w:cs="Times New Roman"/>
          <w:bCs/>
        </w:rPr>
        <w:t xml:space="preserve"> - </w:t>
      </w:r>
      <w:r w:rsidR="00E63448" w:rsidRPr="00E63448">
        <w:rPr>
          <w:rFonts w:cs="Times New Roman"/>
          <w:bCs/>
        </w:rPr>
        <w:br/>
      </w:r>
      <w:r w:rsidRPr="00E63448">
        <w:rPr>
          <w:rFonts w:cs="Times New Roman"/>
          <w:bCs/>
        </w:rPr>
        <w:t>CPV: 15600000-4, CPV: 15400000-2, CPV: 15330000-0, CPV-15831200-4, CPV:15863200-7, CPV: 15840000-8, CPV:15613380-5, CPV: 15870000-7, CPV: 15614100-6</w:t>
      </w:r>
    </w:p>
    <w:p w14:paraId="051C2333" w14:textId="629377DF" w:rsidR="00EE1F8F" w:rsidRPr="00E63448" w:rsidRDefault="00EE1F8F" w:rsidP="00E63448">
      <w:pPr>
        <w:pStyle w:val="Akapitzlist"/>
        <w:tabs>
          <w:tab w:val="left" w:pos="142"/>
        </w:tabs>
        <w:spacing w:after="0"/>
        <w:ind w:left="284"/>
        <w:jc w:val="both"/>
        <w:rPr>
          <w:rFonts w:cs="Times New Roman"/>
          <w:b/>
          <w:szCs w:val="24"/>
        </w:rPr>
      </w:pPr>
      <w:bookmarkStart w:id="15" w:name="_Hlk119790769"/>
      <w:r w:rsidRPr="00E63448">
        <w:rPr>
          <w:rFonts w:cs="Times New Roman"/>
          <w:b/>
        </w:rPr>
        <w:t>ryby świeże, mrożone i przetwory rybne</w:t>
      </w:r>
      <w:r w:rsidRPr="00E63448">
        <w:rPr>
          <w:rFonts w:cs="Times New Roman"/>
          <w:b/>
          <w:szCs w:val="24"/>
        </w:rPr>
        <w:t xml:space="preserve"> </w:t>
      </w:r>
      <w:bookmarkEnd w:id="15"/>
      <w:r w:rsidRPr="00E63448">
        <w:rPr>
          <w:rFonts w:cs="Times New Roman"/>
          <w:b/>
          <w:szCs w:val="24"/>
        </w:rPr>
        <w:t xml:space="preserve">- </w:t>
      </w:r>
      <w:r w:rsidRPr="00E63448">
        <w:rPr>
          <w:rFonts w:cs="Times New Roman"/>
          <w:bCs/>
        </w:rPr>
        <w:t xml:space="preserve">CPV: 15200000-0 </w:t>
      </w:r>
    </w:p>
    <w:p w14:paraId="237F1E24" w14:textId="4E6A85EB" w:rsidR="00EE1F8F" w:rsidRPr="00E63448" w:rsidRDefault="00EE1F8F" w:rsidP="00E63448">
      <w:pPr>
        <w:pStyle w:val="Akapitzlist"/>
        <w:tabs>
          <w:tab w:val="left" w:pos="142"/>
        </w:tabs>
        <w:spacing w:after="0"/>
        <w:ind w:left="284"/>
        <w:jc w:val="both"/>
        <w:rPr>
          <w:rFonts w:cs="Times New Roman"/>
          <w:b/>
          <w:szCs w:val="24"/>
        </w:rPr>
      </w:pPr>
      <w:bookmarkStart w:id="16" w:name="_Hlk119790859"/>
      <w:r w:rsidRPr="00E63448">
        <w:rPr>
          <w:rFonts w:cs="Times New Roman"/>
          <w:b/>
        </w:rPr>
        <w:t>mrożone warzywa i owoce</w:t>
      </w:r>
      <w:r w:rsidRPr="00E63448">
        <w:rPr>
          <w:rFonts w:cs="Times New Roman"/>
          <w:b/>
          <w:szCs w:val="24"/>
        </w:rPr>
        <w:t xml:space="preserve"> </w:t>
      </w:r>
      <w:bookmarkEnd w:id="16"/>
      <w:r w:rsidRPr="00E63448">
        <w:rPr>
          <w:rFonts w:cs="Times New Roman"/>
          <w:b/>
          <w:szCs w:val="24"/>
        </w:rPr>
        <w:t xml:space="preserve">- </w:t>
      </w:r>
      <w:r w:rsidRPr="00E63448">
        <w:rPr>
          <w:rFonts w:cs="Times New Roman"/>
          <w:bCs/>
        </w:rPr>
        <w:t>CPV: 15331100-8</w:t>
      </w:r>
    </w:p>
    <w:p w14:paraId="5EB410E9" w14:textId="67A07564" w:rsidR="00EE1F8F" w:rsidRPr="00E63448" w:rsidRDefault="00EE1F8F" w:rsidP="00E63448">
      <w:pPr>
        <w:pStyle w:val="Akapitzlist"/>
        <w:tabs>
          <w:tab w:val="left" w:pos="142"/>
        </w:tabs>
        <w:spacing w:after="0"/>
        <w:ind w:left="284"/>
        <w:jc w:val="both"/>
        <w:rPr>
          <w:rFonts w:cs="Times New Roman"/>
          <w:b/>
          <w:szCs w:val="24"/>
        </w:rPr>
      </w:pPr>
      <w:bookmarkStart w:id="17" w:name="_Hlk119790892"/>
      <w:r w:rsidRPr="00E63448">
        <w:rPr>
          <w:rFonts w:cs="Times New Roman"/>
          <w:b/>
        </w:rPr>
        <w:t>produkty zwierzęce, mięsa i produkty mięsne, drób</w:t>
      </w:r>
      <w:r w:rsidRPr="00E63448">
        <w:rPr>
          <w:rFonts w:cs="Times New Roman"/>
          <w:b/>
          <w:szCs w:val="24"/>
        </w:rPr>
        <w:t xml:space="preserve"> </w:t>
      </w:r>
      <w:bookmarkEnd w:id="17"/>
      <w:r w:rsidRPr="00E63448">
        <w:rPr>
          <w:rFonts w:cs="Times New Roman"/>
          <w:b/>
          <w:szCs w:val="24"/>
        </w:rPr>
        <w:t xml:space="preserve">- </w:t>
      </w:r>
      <w:r w:rsidRPr="00E63448">
        <w:rPr>
          <w:rFonts w:cs="Times New Roman"/>
          <w:bCs/>
        </w:rPr>
        <w:t>CPV: 15110000-2, CPV:15112000-6</w:t>
      </w:r>
    </w:p>
    <w:p w14:paraId="3CF99F93" w14:textId="11C4622F" w:rsidR="00EE1F8F" w:rsidRPr="00E63448" w:rsidRDefault="00EE1F8F" w:rsidP="00E63448">
      <w:pPr>
        <w:pStyle w:val="Akapitzlist"/>
        <w:tabs>
          <w:tab w:val="left" w:pos="142"/>
        </w:tabs>
        <w:spacing w:after="0"/>
        <w:ind w:left="284"/>
        <w:jc w:val="both"/>
        <w:rPr>
          <w:rFonts w:cs="Times New Roman"/>
          <w:b/>
          <w:szCs w:val="24"/>
        </w:rPr>
      </w:pPr>
      <w:bookmarkStart w:id="18" w:name="_Hlk119790947"/>
      <w:r w:rsidRPr="00E63448">
        <w:rPr>
          <w:rFonts w:cs="Times New Roman"/>
          <w:b/>
        </w:rPr>
        <w:t>produkty mleczarskie</w:t>
      </w:r>
      <w:r w:rsidRPr="00E63448">
        <w:rPr>
          <w:rFonts w:cs="Times New Roman"/>
          <w:b/>
          <w:szCs w:val="24"/>
        </w:rPr>
        <w:t xml:space="preserve"> </w:t>
      </w:r>
      <w:bookmarkEnd w:id="18"/>
      <w:r w:rsidRPr="00E63448">
        <w:rPr>
          <w:rFonts w:cs="Times New Roman"/>
          <w:b/>
          <w:szCs w:val="24"/>
        </w:rPr>
        <w:t xml:space="preserve">- </w:t>
      </w:r>
      <w:r w:rsidRPr="00E63448">
        <w:rPr>
          <w:rFonts w:cs="Times New Roman"/>
          <w:bCs/>
        </w:rPr>
        <w:t xml:space="preserve">CPV: 15500000-3 </w:t>
      </w:r>
    </w:p>
    <w:p w14:paraId="4F6B9794" w14:textId="35F76B48" w:rsidR="00EE1F8F" w:rsidRPr="00E63448" w:rsidRDefault="00EE1F8F" w:rsidP="00E63448">
      <w:pPr>
        <w:pStyle w:val="Akapitzlist"/>
        <w:tabs>
          <w:tab w:val="left" w:pos="142"/>
        </w:tabs>
        <w:spacing w:after="0"/>
        <w:ind w:left="284"/>
        <w:jc w:val="both"/>
        <w:rPr>
          <w:rFonts w:cs="Times New Roman"/>
          <w:b/>
          <w:szCs w:val="24"/>
        </w:rPr>
      </w:pPr>
      <w:bookmarkStart w:id="19" w:name="_Hlk119790978"/>
      <w:r w:rsidRPr="00E63448">
        <w:rPr>
          <w:rFonts w:cs="Times New Roman"/>
          <w:b/>
        </w:rPr>
        <w:t>pieczywo świeże – wyroby piekarskie i ciastkarskie</w:t>
      </w:r>
      <w:r w:rsidRPr="00E63448">
        <w:rPr>
          <w:rFonts w:cs="Times New Roman"/>
          <w:b/>
          <w:szCs w:val="24"/>
        </w:rPr>
        <w:t xml:space="preserve"> </w:t>
      </w:r>
      <w:bookmarkEnd w:id="19"/>
      <w:r w:rsidRPr="00E63448">
        <w:rPr>
          <w:rFonts w:cs="Times New Roman"/>
          <w:b/>
          <w:szCs w:val="24"/>
        </w:rPr>
        <w:t xml:space="preserve">- </w:t>
      </w:r>
      <w:r w:rsidRPr="00E63448">
        <w:rPr>
          <w:rFonts w:cs="Times New Roman"/>
          <w:bCs/>
        </w:rPr>
        <w:t xml:space="preserve">CPV: 15612500-6 </w:t>
      </w:r>
    </w:p>
    <w:p w14:paraId="6DA2E60D" w14:textId="0609A33C" w:rsidR="00EE1F8F" w:rsidRPr="00EE1F8F" w:rsidRDefault="00EE1F8F" w:rsidP="00E63448">
      <w:pPr>
        <w:pStyle w:val="Akapitzlist"/>
        <w:tabs>
          <w:tab w:val="left" w:pos="142"/>
        </w:tabs>
        <w:spacing w:after="0"/>
        <w:ind w:left="284"/>
        <w:jc w:val="both"/>
        <w:rPr>
          <w:rFonts w:cs="Times New Roman"/>
          <w:bCs/>
          <w:color w:val="FF0000"/>
        </w:rPr>
      </w:pPr>
      <w:bookmarkStart w:id="20" w:name="_Hlk119791013"/>
      <w:r w:rsidRPr="00E63448">
        <w:rPr>
          <w:rFonts w:cs="Times New Roman"/>
          <w:b/>
        </w:rPr>
        <w:t>warzywa i owoce, jaja świeże-kurze</w:t>
      </w:r>
      <w:r w:rsidRPr="00E63448">
        <w:rPr>
          <w:rFonts w:cs="Times New Roman"/>
          <w:b/>
          <w:szCs w:val="24"/>
        </w:rPr>
        <w:t xml:space="preserve"> </w:t>
      </w:r>
      <w:bookmarkEnd w:id="20"/>
      <w:r w:rsidRPr="00E63448">
        <w:rPr>
          <w:rFonts w:cs="Times New Roman"/>
          <w:b/>
          <w:szCs w:val="24"/>
        </w:rPr>
        <w:t xml:space="preserve">– </w:t>
      </w:r>
      <w:r w:rsidRPr="00E63448">
        <w:rPr>
          <w:rFonts w:cs="Times New Roman"/>
        </w:rPr>
        <w:t>CPV: 03220000-9</w:t>
      </w:r>
      <w:r w:rsidRPr="00E63448">
        <w:rPr>
          <w:rFonts w:cs="Times New Roman"/>
          <w:b/>
        </w:rPr>
        <w:t>,</w:t>
      </w:r>
      <w:r w:rsidRPr="00E63448">
        <w:rPr>
          <w:rFonts w:cs="Times New Roman"/>
          <w:b/>
          <w:szCs w:val="24"/>
        </w:rPr>
        <w:t xml:space="preserve"> </w:t>
      </w:r>
      <w:r w:rsidRPr="00E63448">
        <w:rPr>
          <w:rFonts w:cs="Times New Roman"/>
          <w:bCs/>
        </w:rPr>
        <w:t>CPV: 15300000-1, CPV: 03142500-3</w:t>
      </w:r>
    </w:p>
    <w:p w14:paraId="3DECCE74" w14:textId="7AF7D031" w:rsidR="00B97839" w:rsidRPr="00B97839" w:rsidRDefault="00B97839" w:rsidP="005E0C04">
      <w:pPr>
        <w:pStyle w:val="Akapitzlist"/>
        <w:numPr>
          <w:ilvl w:val="1"/>
          <w:numId w:val="47"/>
        </w:numPr>
        <w:tabs>
          <w:tab w:val="left" w:pos="426"/>
        </w:tabs>
        <w:spacing w:after="0" w:line="240" w:lineRule="auto"/>
        <w:ind w:left="284" w:hanging="284"/>
        <w:jc w:val="both"/>
        <w:rPr>
          <w:rFonts w:cs="Times New Roman"/>
          <w:szCs w:val="24"/>
        </w:rPr>
      </w:pPr>
      <w:r w:rsidRPr="00E45089">
        <w:rPr>
          <w:rFonts w:cs="Times New Roman"/>
          <w:szCs w:val="24"/>
        </w:rPr>
        <w:t xml:space="preserve">Zamawiający </w:t>
      </w:r>
      <w:r w:rsidRPr="00E45089">
        <w:rPr>
          <w:rFonts w:cs="Times New Roman"/>
          <w:b/>
          <w:szCs w:val="24"/>
        </w:rPr>
        <w:t>dopuszcza możliwość złożenia ofert częściowych</w:t>
      </w:r>
      <w:r w:rsidRPr="00E45089">
        <w:rPr>
          <w:rFonts w:cs="Times New Roman"/>
          <w:szCs w:val="24"/>
        </w:rPr>
        <w:t xml:space="preserve">. </w:t>
      </w:r>
      <w:r w:rsidRPr="00B97839">
        <w:rPr>
          <w:rFonts w:cs="Times New Roman"/>
          <w:szCs w:val="24"/>
        </w:rPr>
        <w:t xml:space="preserve">Składane oferty mogą dotyczyć jednego </w:t>
      </w:r>
      <w:r w:rsidR="005E0C04">
        <w:rPr>
          <w:rFonts w:cs="Times New Roman"/>
          <w:szCs w:val="24"/>
        </w:rPr>
        <w:t xml:space="preserve">Zadania </w:t>
      </w:r>
      <w:r w:rsidR="00E45089">
        <w:rPr>
          <w:rFonts w:cs="Times New Roman"/>
          <w:szCs w:val="24"/>
        </w:rPr>
        <w:t>lub wszystki</w:t>
      </w:r>
      <w:r w:rsidR="005E0C04">
        <w:rPr>
          <w:rFonts w:cs="Times New Roman"/>
          <w:szCs w:val="24"/>
        </w:rPr>
        <w:t>ch</w:t>
      </w:r>
      <w:r w:rsidRPr="00B97839">
        <w:rPr>
          <w:rFonts w:cs="Times New Roman"/>
          <w:szCs w:val="24"/>
        </w:rPr>
        <w:t xml:space="preserve"> Zada</w:t>
      </w:r>
      <w:r w:rsidR="005E0C04">
        <w:rPr>
          <w:rFonts w:cs="Times New Roman"/>
          <w:szCs w:val="24"/>
        </w:rPr>
        <w:t>ń</w:t>
      </w:r>
      <w:r w:rsidRPr="00B97839">
        <w:rPr>
          <w:rFonts w:cs="Times New Roman"/>
          <w:szCs w:val="24"/>
        </w:rPr>
        <w:t>.</w:t>
      </w:r>
      <w:r w:rsidR="00E45089">
        <w:rPr>
          <w:rFonts w:cs="Times New Roman"/>
          <w:szCs w:val="24"/>
        </w:rPr>
        <w:t xml:space="preserve"> </w:t>
      </w:r>
      <w:r w:rsidR="00E45089" w:rsidRPr="005E0C04">
        <w:rPr>
          <w:rFonts w:cs="Times New Roman"/>
          <w:b/>
          <w:szCs w:val="24"/>
          <w:u w:val="single"/>
        </w:rPr>
        <w:t>W zakresie poszczególnych części zamówienia nie dopuszcza się częściowego składania ofert.</w:t>
      </w:r>
    </w:p>
    <w:p w14:paraId="40B910DB" w14:textId="13C82DF5" w:rsidR="00B97839" w:rsidRPr="00B97839" w:rsidRDefault="00B97839" w:rsidP="005E0C04">
      <w:pPr>
        <w:pStyle w:val="Tekstpodstawowywcity2"/>
        <w:numPr>
          <w:ilvl w:val="1"/>
          <w:numId w:val="47"/>
        </w:numPr>
        <w:spacing w:after="0" w:line="240" w:lineRule="auto"/>
        <w:ind w:left="284" w:hanging="284"/>
        <w:jc w:val="both"/>
      </w:pPr>
      <w:r w:rsidRPr="00B97839">
        <w:t xml:space="preserve">Zamawiający nie przewiduje udzielenia zamówień, o których mowa w art. 214 ust. 1 pkt 8 </w:t>
      </w:r>
      <w:proofErr w:type="spellStart"/>
      <w:r w:rsidRPr="00B97839">
        <w:t>Pzp</w:t>
      </w:r>
      <w:proofErr w:type="spellEnd"/>
      <w:r w:rsidRPr="00B97839">
        <w:t>.</w:t>
      </w:r>
    </w:p>
    <w:p w14:paraId="2A6DBF41" w14:textId="30155419" w:rsidR="00980EC2" w:rsidRPr="00247CC2" w:rsidRDefault="00140C64" w:rsidP="00E63448">
      <w:pPr>
        <w:pStyle w:val="Nagwek1"/>
        <w:numPr>
          <w:ilvl w:val="0"/>
          <w:numId w:val="0"/>
        </w:numPr>
        <w:jc w:val="both"/>
        <w:rPr>
          <w:rFonts w:cs="Times New Roman"/>
          <w:b w:val="0"/>
          <w:bCs/>
          <w:szCs w:val="24"/>
        </w:rPr>
      </w:pPr>
      <w:r>
        <w:t xml:space="preserve">5) </w:t>
      </w:r>
      <w:r w:rsidR="007F31F4" w:rsidRPr="009A42B8">
        <w:t>WIZJA LOKALNA</w:t>
      </w:r>
      <w:r w:rsidR="00915912">
        <w:rPr>
          <w:rFonts w:cs="Times New Roman"/>
          <w:bCs/>
          <w:szCs w:val="24"/>
        </w:rPr>
        <w:t>.</w:t>
      </w:r>
    </w:p>
    <w:p w14:paraId="2E569A83" w14:textId="6A9E7746" w:rsidR="00611DC0" w:rsidRPr="002F3501" w:rsidRDefault="00980EC2">
      <w:pPr>
        <w:pStyle w:val="arimr"/>
        <w:widowControl/>
        <w:numPr>
          <w:ilvl w:val="1"/>
          <w:numId w:val="15"/>
        </w:numPr>
        <w:suppressAutoHyphens/>
        <w:snapToGrid/>
        <w:spacing w:after="160" w:line="240" w:lineRule="auto"/>
        <w:ind w:left="567" w:hanging="567"/>
        <w:jc w:val="both"/>
        <w:rPr>
          <w:szCs w:val="24"/>
          <w:lang w:val="pl-PL"/>
        </w:rPr>
      </w:pPr>
      <w:r w:rsidRPr="00247CC2">
        <w:rPr>
          <w:szCs w:val="24"/>
          <w:lang w:val="pl-PL"/>
        </w:rPr>
        <w:t xml:space="preserve">Zamawiający </w:t>
      </w:r>
      <w:r w:rsidR="008E5ACE">
        <w:rPr>
          <w:szCs w:val="24"/>
          <w:lang w:val="pl-PL"/>
        </w:rPr>
        <w:t xml:space="preserve">nie wymaga </w:t>
      </w:r>
      <w:r w:rsidRPr="002F3501">
        <w:rPr>
          <w:szCs w:val="24"/>
          <w:lang w:val="pl-PL"/>
        </w:rPr>
        <w:t xml:space="preserve">wizji </w:t>
      </w:r>
      <w:r w:rsidR="003B5276" w:rsidRPr="002F3501">
        <w:rPr>
          <w:szCs w:val="24"/>
          <w:lang w:val="pl-PL"/>
        </w:rPr>
        <w:t xml:space="preserve">lokalnej. </w:t>
      </w:r>
    </w:p>
    <w:p w14:paraId="39DB02A7" w14:textId="2E740E68" w:rsidR="00980EC2" w:rsidRPr="00247CC2" w:rsidRDefault="00140C64" w:rsidP="00140C64">
      <w:pPr>
        <w:pStyle w:val="Nagwek1"/>
        <w:numPr>
          <w:ilvl w:val="0"/>
          <w:numId w:val="0"/>
        </w:numPr>
        <w:rPr>
          <w:rFonts w:cs="Times New Roman"/>
          <w:b w:val="0"/>
          <w:color w:val="auto"/>
          <w:szCs w:val="24"/>
          <w:lang w:bidi="pl-PL"/>
        </w:rPr>
      </w:pPr>
      <w:r>
        <w:t xml:space="preserve">6) </w:t>
      </w:r>
      <w:r w:rsidR="007F31F4" w:rsidRPr="009A42B8">
        <w:t>PODWYKONAWSTWO</w:t>
      </w:r>
      <w:r w:rsidR="00980EC2" w:rsidRPr="00843AB0">
        <w:rPr>
          <w:rFonts w:cs="Times New Roman"/>
          <w:color w:val="auto"/>
          <w:szCs w:val="24"/>
          <w:lang w:bidi="pl-PL"/>
        </w:rPr>
        <w:t>.</w:t>
      </w:r>
      <w:r w:rsidR="00980EC2" w:rsidRPr="00247CC2">
        <w:rPr>
          <w:rFonts w:cs="Times New Roman"/>
          <w:color w:val="auto"/>
          <w:szCs w:val="24"/>
          <w:lang w:bidi="pl-PL"/>
        </w:rPr>
        <w:t xml:space="preserve"> </w:t>
      </w:r>
    </w:p>
    <w:p w14:paraId="2D6DC5C0" w14:textId="4263966A" w:rsidR="00980EC2" w:rsidRPr="003B5276" w:rsidRDefault="00980EC2" w:rsidP="005E0C04">
      <w:pPr>
        <w:pStyle w:val="arimr"/>
        <w:widowControl/>
        <w:numPr>
          <w:ilvl w:val="0"/>
          <w:numId w:val="16"/>
        </w:numPr>
        <w:suppressAutoHyphens/>
        <w:snapToGrid/>
        <w:spacing w:line="240" w:lineRule="auto"/>
        <w:ind w:hanging="720"/>
        <w:jc w:val="both"/>
        <w:rPr>
          <w:szCs w:val="24"/>
          <w:lang w:val="pl-PL"/>
        </w:rPr>
      </w:pPr>
      <w:r w:rsidRPr="003B5276">
        <w:rPr>
          <w:szCs w:val="24"/>
          <w:lang w:val="pl-PL"/>
        </w:rPr>
        <w:t xml:space="preserve">Wykonawca może powierzyć wykonanie części zamówienia podwykonawcy (podwykonawcom). </w:t>
      </w:r>
    </w:p>
    <w:p w14:paraId="07AEE483" w14:textId="018E340F" w:rsidR="00980EC2" w:rsidRPr="003B5276" w:rsidRDefault="00980EC2" w:rsidP="005E0C04">
      <w:pPr>
        <w:pStyle w:val="arimr"/>
        <w:widowControl/>
        <w:numPr>
          <w:ilvl w:val="0"/>
          <w:numId w:val="16"/>
        </w:numPr>
        <w:suppressAutoHyphens/>
        <w:snapToGrid/>
        <w:spacing w:line="240" w:lineRule="auto"/>
        <w:ind w:hanging="720"/>
        <w:jc w:val="both"/>
        <w:rPr>
          <w:szCs w:val="24"/>
          <w:lang w:val="pl-PL" w:bidi="pl-PL"/>
        </w:rPr>
      </w:pPr>
      <w:r w:rsidRPr="003B5276">
        <w:rPr>
          <w:szCs w:val="24"/>
          <w:lang w:val="pl-PL"/>
        </w:rPr>
        <w:tab/>
        <w:t>Zamawiający nie</w:t>
      </w:r>
      <w:r w:rsidRPr="003B5276">
        <w:rPr>
          <w:b/>
          <w:szCs w:val="24"/>
          <w:lang w:val="pl-PL"/>
        </w:rPr>
        <w:t xml:space="preserve"> </w:t>
      </w:r>
      <w:r w:rsidRPr="003B5276">
        <w:rPr>
          <w:szCs w:val="24"/>
          <w:lang w:val="pl-PL"/>
        </w:rPr>
        <w:t>zastrzega obowiązku osobistego wykonania przez Wykonawcę kluczowych części zamówienia.</w:t>
      </w:r>
    </w:p>
    <w:p w14:paraId="01008AC2" w14:textId="329BDD74" w:rsidR="00980EC2" w:rsidRDefault="00980EC2" w:rsidP="005E0C04">
      <w:pPr>
        <w:pStyle w:val="arimr"/>
        <w:widowControl/>
        <w:numPr>
          <w:ilvl w:val="0"/>
          <w:numId w:val="16"/>
        </w:numPr>
        <w:suppressAutoHyphens/>
        <w:snapToGrid/>
        <w:spacing w:line="240" w:lineRule="auto"/>
        <w:ind w:hanging="720"/>
        <w:jc w:val="both"/>
        <w:rPr>
          <w:szCs w:val="24"/>
          <w:lang w:val="pl-PL" w:bidi="pl-PL"/>
        </w:rPr>
      </w:pPr>
      <w:r w:rsidRPr="003B5276">
        <w:rPr>
          <w:szCs w:val="24"/>
          <w:lang w:val="pl-PL"/>
        </w:rPr>
        <w:tab/>
        <w:t>Zamawiający wymaga, aby w przypadku powierzenia części zamówienia podwykonawcom, Wykonawca wskazał w ofercie części zamówienia, których wykonanie zamierza powierzyć podwykonawcom oraz podał nazwy (firmy) tych podwykonawców</w:t>
      </w:r>
      <w:r w:rsidR="0018604D" w:rsidRPr="003B5276">
        <w:rPr>
          <w:szCs w:val="24"/>
          <w:lang w:val="pl-PL"/>
        </w:rPr>
        <w:t>, jeżeli są już znani</w:t>
      </w:r>
      <w:r w:rsidRPr="003B5276">
        <w:rPr>
          <w:szCs w:val="24"/>
          <w:lang w:val="pl-PL"/>
        </w:rPr>
        <w:t>.</w:t>
      </w:r>
    </w:p>
    <w:p w14:paraId="6BEEB06B" w14:textId="492CED49" w:rsidR="000514EB" w:rsidRPr="00247CC2" w:rsidRDefault="00140C64" w:rsidP="00140C64">
      <w:pPr>
        <w:pStyle w:val="Nagwek1"/>
        <w:numPr>
          <w:ilvl w:val="0"/>
          <w:numId w:val="0"/>
        </w:numPr>
        <w:rPr>
          <w:rFonts w:cs="Times New Roman"/>
          <w:b w:val="0"/>
          <w:color w:val="auto"/>
          <w:szCs w:val="24"/>
          <w:lang w:bidi="pl-PL"/>
        </w:rPr>
      </w:pPr>
      <w:r>
        <w:rPr>
          <w:rFonts w:cs="Times New Roman"/>
          <w:color w:val="0070C0"/>
          <w:szCs w:val="24"/>
          <w:lang w:bidi="pl-PL"/>
        </w:rPr>
        <w:t xml:space="preserve">7) </w:t>
      </w:r>
      <w:r w:rsidR="007F31F4" w:rsidRPr="007F31F4">
        <w:rPr>
          <w:rFonts w:cs="Times New Roman"/>
          <w:color w:val="0070C0"/>
          <w:szCs w:val="24"/>
          <w:lang w:bidi="pl-PL"/>
        </w:rPr>
        <w:t>TERMIN WYKONANIA ZAMÓWIENIA</w:t>
      </w:r>
      <w:r w:rsidR="002400B2" w:rsidRPr="00247CC2">
        <w:rPr>
          <w:rFonts w:cs="Times New Roman"/>
          <w:color w:val="auto"/>
          <w:szCs w:val="24"/>
          <w:lang w:bidi="pl-PL"/>
        </w:rPr>
        <w:t>.</w:t>
      </w:r>
    </w:p>
    <w:p w14:paraId="5068D2B1" w14:textId="2484F632" w:rsidR="003D3D3D" w:rsidRDefault="00DC0F4B">
      <w:pPr>
        <w:pStyle w:val="Akapitzlist"/>
        <w:numPr>
          <w:ilvl w:val="0"/>
          <w:numId w:val="17"/>
        </w:numPr>
        <w:spacing w:line="240" w:lineRule="auto"/>
        <w:ind w:left="709" w:hanging="709"/>
        <w:contextualSpacing w:val="0"/>
        <w:jc w:val="both"/>
        <w:rPr>
          <w:rFonts w:cs="Times New Roman"/>
          <w:color w:val="000000" w:themeColor="text1"/>
          <w:szCs w:val="24"/>
          <w:lang w:bidi="pl-PL"/>
        </w:rPr>
      </w:pPr>
      <w:r w:rsidRPr="009F6F85">
        <w:rPr>
          <w:rFonts w:cs="Times New Roman"/>
          <w:szCs w:val="24"/>
        </w:rPr>
        <w:t xml:space="preserve">Termin realizacji zamówienia: </w:t>
      </w:r>
      <w:r w:rsidR="00E45089" w:rsidRPr="005E0C04">
        <w:rPr>
          <w:rFonts w:cs="Times New Roman"/>
          <w:b/>
          <w:bCs/>
          <w:szCs w:val="24"/>
        </w:rPr>
        <w:t>od dnia 01.01.2023 do dnia 31.12.2023r.</w:t>
      </w:r>
    </w:p>
    <w:p w14:paraId="748DD0B1" w14:textId="3A5F6C09" w:rsidR="003F58FE" w:rsidRPr="00247CC2" w:rsidRDefault="00140C64" w:rsidP="005E0C04">
      <w:pPr>
        <w:pStyle w:val="Nagwek1"/>
        <w:numPr>
          <w:ilvl w:val="0"/>
          <w:numId w:val="0"/>
        </w:numPr>
        <w:spacing w:before="0" w:line="240" w:lineRule="auto"/>
        <w:rPr>
          <w:rFonts w:cs="Times New Roman"/>
          <w:b w:val="0"/>
          <w:szCs w:val="24"/>
        </w:rPr>
      </w:pPr>
      <w:r>
        <w:rPr>
          <w:rFonts w:cs="Times New Roman"/>
          <w:szCs w:val="24"/>
        </w:rPr>
        <w:t xml:space="preserve">8) </w:t>
      </w:r>
      <w:r w:rsidR="003F58FE" w:rsidRPr="00247CC2">
        <w:rPr>
          <w:rFonts w:cs="Times New Roman"/>
          <w:szCs w:val="24"/>
        </w:rPr>
        <w:t>WARUNKI UDZIAŁU W POSTĘPOWANIU</w:t>
      </w:r>
      <w:r w:rsidR="003B5276">
        <w:rPr>
          <w:rFonts w:cs="Times New Roman"/>
          <w:szCs w:val="24"/>
        </w:rPr>
        <w:t>.</w:t>
      </w:r>
    </w:p>
    <w:p w14:paraId="0D82CEC9" w14:textId="77777777" w:rsidR="00913A1A" w:rsidRDefault="00BF4978" w:rsidP="005E0C04">
      <w:pPr>
        <w:pStyle w:val="Teksttreci0"/>
        <w:numPr>
          <w:ilvl w:val="1"/>
          <w:numId w:val="18"/>
        </w:numPr>
        <w:shd w:val="clear" w:color="auto" w:fill="auto"/>
        <w:spacing w:beforeLines="100" w:before="240" w:line="240" w:lineRule="auto"/>
        <w:ind w:left="567" w:right="20" w:hanging="567"/>
        <w:jc w:val="both"/>
        <w:rPr>
          <w:rStyle w:val="TeksttreciPogrubienie"/>
          <w:rFonts w:ascii="Times New Roman" w:hAnsi="Times New Roman" w:cs="Times New Roman"/>
          <w:b w:val="0"/>
          <w:bCs/>
          <w:sz w:val="24"/>
          <w:szCs w:val="24"/>
        </w:rPr>
      </w:pPr>
      <w:r w:rsidRPr="00843AB0">
        <w:rPr>
          <w:rFonts w:ascii="Times New Roman" w:hAnsi="Times New Roman" w:cs="Times New Roman"/>
          <w:sz w:val="24"/>
          <w:szCs w:val="24"/>
        </w:rPr>
        <w:t xml:space="preserve">O </w:t>
      </w:r>
      <w:r w:rsidR="003F58FE" w:rsidRPr="00843AB0">
        <w:rPr>
          <w:rFonts w:ascii="Times New Roman" w:hAnsi="Times New Roman" w:cs="Times New Roman"/>
          <w:sz w:val="24"/>
          <w:szCs w:val="24"/>
        </w:rPr>
        <w:t>udzielenie zamówienia mogą ubiegać się Wykonawcy, którzy nie podlegają wykluczeniu oraz spełniają określone przez Zamawiającego warunki</w:t>
      </w:r>
      <w:r w:rsidR="003F58FE" w:rsidRPr="00843AB0">
        <w:rPr>
          <w:rStyle w:val="TeksttreciPogrubienie"/>
          <w:rFonts w:ascii="Times New Roman" w:hAnsi="Times New Roman" w:cs="Times New Roman"/>
          <w:bCs/>
          <w:sz w:val="24"/>
          <w:szCs w:val="24"/>
        </w:rPr>
        <w:t xml:space="preserve"> </w:t>
      </w:r>
      <w:r w:rsidR="003F58FE" w:rsidRPr="00843AB0">
        <w:rPr>
          <w:rStyle w:val="TeksttreciPogrubienie"/>
          <w:rFonts w:ascii="Times New Roman" w:hAnsi="Times New Roman" w:cs="Times New Roman"/>
          <w:b w:val="0"/>
          <w:bCs/>
          <w:sz w:val="24"/>
          <w:szCs w:val="24"/>
        </w:rPr>
        <w:t>udziału w postępowaniu.</w:t>
      </w:r>
      <w:bookmarkStart w:id="21" w:name="bookmark3"/>
    </w:p>
    <w:p w14:paraId="347E1CD7" w14:textId="223D83A8" w:rsidR="003F58FE" w:rsidRPr="00913A1A" w:rsidRDefault="00B86821" w:rsidP="005E0C04">
      <w:pPr>
        <w:pStyle w:val="Teksttreci0"/>
        <w:numPr>
          <w:ilvl w:val="1"/>
          <w:numId w:val="39"/>
        </w:numPr>
        <w:shd w:val="clear" w:color="auto" w:fill="auto"/>
        <w:spacing w:beforeLines="100" w:before="240" w:line="240" w:lineRule="auto"/>
        <w:ind w:right="20"/>
        <w:jc w:val="both"/>
        <w:rPr>
          <w:rFonts w:ascii="Times New Roman" w:hAnsi="Times New Roman" w:cs="Times New Roman"/>
          <w:bCs/>
          <w:sz w:val="24"/>
          <w:szCs w:val="24"/>
          <w:shd w:val="clear" w:color="auto" w:fill="FFFFFF"/>
        </w:rPr>
      </w:pPr>
      <w:r>
        <w:rPr>
          <w:rFonts w:ascii="Times New Roman" w:hAnsi="Times New Roman" w:cs="Times New Roman"/>
          <w:sz w:val="24"/>
          <w:szCs w:val="24"/>
        </w:rPr>
        <w:lastRenderedPageBreak/>
        <w:t xml:space="preserve">  </w:t>
      </w:r>
      <w:r w:rsidR="003F58FE" w:rsidRPr="00913A1A">
        <w:rPr>
          <w:rFonts w:ascii="Times New Roman" w:hAnsi="Times New Roman" w:cs="Times New Roman"/>
          <w:sz w:val="24"/>
          <w:szCs w:val="24"/>
        </w:rPr>
        <w:t>O udzielenie zamówienia mogą ubiegać się Wykonawcy, którzy spełniają warunki dotyczące:</w:t>
      </w:r>
      <w:bookmarkEnd w:id="21"/>
    </w:p>
    <w:p w14:paraId="51AFE614" w14:textId="0DCC31C6" w:rsidR="00DC0F4B" w:rsidRPr="005E0C04" w:rsidRDefault="003F58FE" w:rsidP="005E0C04">
      <w:pPr>
        <w:pStyle w:val="Teksttreci0"/>
        <w:numPr>
          <w:ilvl w:val="0"/>
          <w:numId w:val="42"/>
        </w:numPr>
        <w:shd w:val="clear" w:color="auto" w:fill="auto"/>
        <w:spacing w:beforeLines="100" w:before="240" w:line="240" w:lineRule="auto"/>
        <w:ind w:right="20"/>
        <w:jc w:val="both"/>
        <w:rPr>
          <w:rFonts w:ascii="Times New Roman" w:hAnsi="Times New Roman" w:cs="Times New Roman"/>
          <w:sz w:val="24"/>
          <w:szCs w:val="24"/>
        </w:rPr>
      </w:pPr>
      <w:r w:rsidRPr="00913A1A">
        <w:rPr>
          <w:rFonts w:ascii="Times New Roman" w:hAnsi="Times New Roman" w:cs="Times New Roman"/>
          <w:b/>
          <w:sz w:val="24"/>
          <w:szCs w:val="24"/>
        </w:rPr>
        <w:t>zdolności do występowania w obrocie gospodarczym:</w:t>
      </w:r>
      <w:r w:rsidR="00BF4978" w:rsidRPr="00913A1A">
        <w:rPr>
          <w:rFonts w:ascii="Times New Roman" w:hAnsi="Times New Roman" w:cs="Times New Roman"/>
          <w:b/>
          <w:sz w:val="24"/>
          <w:szCs w:val="24"/>
        </w:rPr>
        <w:t xml:space="preserve"> </w:t>
      </w:r>
      <w:r w:rsidR="00C34147" w:rsidRPr="005E0C04">
        <w:rPr>
          <w:rFonts w:ascii="Times New Roman" w:hAnsi="Times New Roman" w:cs="Times New Roman"/>
          <w:sz w:val="24"/>
          <w:szCs w:val="24"/>
        </w:rPr>
        <w:t>Zamawiający nie stawia warunku</w:t>
      </w:r>
      <w:r w:rsidR="005E0C04">
        <w:rPr>
          <w:rFonts w:ascii="Times New Roman" w:hAnsi="Times New Roman" w:cs="Times New Roman"/>
          <w:sz w:val="24"/>
          <w:szCs w:val="24"/>
        </w:rPr>
        <w:br/>
      </w:r>
      <w:r w:rsidR="00C34147" w:rsidRPr="005E0C04">
        <w:rPr>
          <w:rFonts w:ascii="Times New Roman" w:hAnsi="Times New Roman" w:cs="Times New Roman"/>
          <w:sz w:val="24"/>
          <w:szCs w:val="24"/>
        </w:rPr>
        <w:t>w powyższym zakresie.</w:t>
      </w:r>
    </w:p>
    <w:p w14:paraId="65A75A65" w14:textId="67D3A53B" w:rsidR="00913A1A" w:rsidRPr="005E0C04" w:rsidRDefault="003F58FE" w:rsidP="005E0C04">
      <w:pPr>
        <w:pStyle w:val="Teksttreci0"/>
        <w:numPr>
          <w:ilvl w:val="0"/>
          <w:numId w:val="42"/>
        </w:numPr>
        <w:shd w:val="clear" w:color="auto" w:fill="auto"/>
        <w:spacing w:beforeLines="100" w:before="240" w:line="240" w:lineRule="auto"/>
        <w:ind w:right="20"/>
        <w:jc w:val="both"/>
        <w:rPr>
          <w:rFonts w:ascii="Times New Roman" w:hAnsi="Times New Roman" w:cs="Times New Roman"/>
          <w:sz w:val="24"/>
          <w:szCs w:val="24"/>
        </w:rPr>
      </w:pPr>
      <w:r w:rsidRPr="00152B33">
        <w:rPr>
          <w:rFonts w:ascii="Times New Roman" w:hAnsi="Times New Roman" w:cs="Times New Roman"/>
          <w:b/>
          <w:sz w:val="24"/>
          <w:szCs w:val="24"/>
        </w:rPr>
        <w:t>uprawnień do prowadzenia określonej działalności gospodarczej lub zawodowej, o ile</w:t>
      </w:r>
      <w:r w:rsidR="00941465" w:rsidRPr="00152B33">
        <w:rPr>
          <w:rFonts w:ascii="Times New Roman" w:hAnsi="Times New Roman" w:cs="Times New Roman"/>
          <w:b/>
          <w:sz w:val="24"/>
          <w:szCs w:val="24"/>
        </w:rPr>
        <w:t xml:space="preserve"> wynika to z odrębnych przepisów</w:t>
      </w:r>
      <w:r w:rsidRPr="00152B33">
        <w:rPr>
          <w:rFonts w:ascii="Times New Roman" w:hAnsi="Times New Roman" w:cs="Times New Roman"/>
          <w:b/>
          <w:sz w:val="24"/>
          <w:szCs w:val="24"/>
        </w:rPr>
        <w:t>:</w:t>
      </w:r>
      <w:r w:rsidR="00BF4978" w:rsidRPr="00152B33">
        <w:rPr>
          <w:rFonts w:ascii="Times New Roman" w:hAnsi="Times New Roman" w:cs="Times New Roman"/>
          <w:sz w:val="24"/>
          <w:szCs w:val="24"/>
        </w:rPr>
        <w:t xml:space="preserve"> </w:t>
      </w:r>
      <w:r w:rsidR="00913A1A" w:rsidRPr="005E0C04">
        <w:rPr>
          <w:rFonts w:ascii="Times New Roman" w:hAnsi="Times New Roman" w:cs="Times New Roman"/>
          <w:sz w:val="24"/>
          <w:szCs w:val="24"/>
        </w:rPr>
        <w:t>Zamawiający nie stawia warunku w powyższym zakresie.</w:t>
      </w:r>
    </w:p>
    <w:p w14:paraId="5060CAAC" w14:textId="7E6FAE97" w:rsidR="001C5904" w:rsidRPr="005E0C04" w:rsidRDefault="003F58FE" w:rsidP="005E0C04">
      <w:pPr>
        <w:pStyle w:val="Teksttreci0"/>
        <w:numPr>
          <w:ilvl w:val="0"/>
          <w:numId w:val="42"/>
        </w:numPr>
        <w:shd w:val="clear" w:color="auto" w:fill="auto"/>
        <w:spacing w:beforeLines="100" w:before="240" w:line="240" w:lineRule="auto"/>
        <w:ind w:right="20"/>
        <w:jc w:val="both"/>
        <w:rPr>
          <w:rFonts w:ascii="Times New Roman" w:hAnsi="Times New Roman" w:cs="Times New Roman"/>
          <w:sz w:val="24"/>
          <w:szCs w:val="24"/>
        </w:rPr>
      </w:pPr>
      <w:r w:rsidRPr="00152B33">
        <w:rPr>
          <w:rFonts w:ascii="Times New Roman" w:hAnsi="Times New Roman" w:cs="Times New Roman"/>
          <w:b/>
          <w:sz w:val="24"/>
          <w:szCs w:val="24"/>
        </w:rPr>
        <w:t>sytuacji ekonomicznej lub finansowej:</w:t>
      </w:r>
      <w:r w:rsidR="00BF4978" w:rsidRPr="00152B33">
        <w:rPr>
          <w:rFonts w:ascii="Times New Roman" w:hAnsi="Times New Roman" w:cs="Times New Roman"/>
          <w:b/>
          <w:sz w:val="24"/>
          <w:szCs w:val="24"/>
        </w:rPr>
        <w:t xml:space="preserve"> </w:t>
      </w:r>
      <w:r w:rsidRPr="005E0C04">
        <w:rPr>
          <w:rFonts w:ascii="Times New Roman" w:hAnsi="Times New Roman" w:cs="Times New Roman"/>
          <w:sz w:val="24"/>
          <w:szCs w:val="24"/>
        </w:rPr>
        <w:t>Zamawiający nie stawia warunku w powyższym zakresie.</w:t>
      </w:r>
      <w:r w:rsidR="00915912" w:rsidRPr="005E0C04">
        <w:rPr>
          <w:rFonts w:ascii="Times New Roman" w:hAnsi="Times New Roman" w:cs="Times New Roman"/>
          <w:sz w:val="24"/>
          <w:szCs w:val="24"/>
        </w:rPr>
        <w:t xml:space="preserve"> </w:t>
      </w:r>
    </w:p>
    <w:p w14:paraId="5C3BA2CC" w14:textId="60D322CC" w:rsidR="00E45089" w:rsidRPr="005E0C04" w:rsidRDefault="003F58FE" w:rsidP="005E0C04">
      <w:pPr>
        <w:pStyle w:val="Teksttreci0"/>
        <w:numPr>
          <w:ilvl w:val="0"/>
          <w:numId w:val="42"/>
        </w:numPr>
        <w:shd w:val="clear" w:color="auto" w:fill="auto"/>
        <w:spacing w:beforeLines="100" w:before="240" w:line="240" w:lineRule="auto"/>
        <w:ind w:right="20"/>
        <w:jc w:val="both"/>
        <w:rPr>
          <w:szCs w:val="24"/>
        </w:rPr>
      </w:pPr>
      <w:r w:rsidRPr="00000923">
        <w:rPr>
          <w:rFonts w:ascii="Times New Roman" w:hAnsi="Times New Roman" w:cs="Times New Roman"/>
          <w:b/>
          <w:sz w:val="24"/>
          <w:szCs w:val="24"/>
        </w:rPr>
        <w:t>zdolności technicznej lub zawodowej:</w:t>
      </w:r>
      <w:r w:rsidR="00BF4978" w:rsidRPr="00000923">
        <w:rPr>
          <w:rFonts w:ascii="Times New Roman" w:hAnsi="Times New Roman" w:cs="Times New Roman"/>
          <w:sz w:val="24"/>
          <w:szCs w:val="24"/>
        </w:rPr>
        <w:t xml:space="preserve"> </w:t>
      </w:r>
      <w:r w:rsidR="00E45089" w:rsidRPr="001E6D8E">
        <w:rPr>
          <w:rFonts w:ascii="Times New Roman" w:eastAsia="Calibri" w:hAnsi="Times New Roman" w:cs="Times New Roman"/>
          <w:sz w:val="24"/>
          <w:szCs w:val="24"/>
        </w:rPr>
        <w:t>Zamawiający wymaga posiadania przez Wykonawcę co najmniej jednego pojazdu dopuszczonego przez Sanepid do przewożenia żywności</w:t>
      </w:r>
      <w:r w:rsidR="001E6D8E">
        <w:rPr>
          <w:rFonts w:ascii="Times New Roman" w:eastAsia="Calibri" w:hAnsi="Times New Roman" w:cs="Times New Roman"/>
          <w:sz w:val="24"/>
          <w:szCs w:val="24"/>
        </w:rPr>
        <w:t>.</w:t>
      </w:r>
    </w:p>
    <w:p w14:paraId="4B07BF5F" w14:textId="77777777" w:rsidR="00510E94" w:rsidRDefault="00510E94" w:rsidP="00510E94">
      <w:pPr>
        <w:spacing w:after="120"/>
        <w:ind w:left="709" w:right="-2"/>
        <w:jc w:val="both"/>
        <w:rPr>
          <w:rFonts w:cs="Times New Roman"/>
          <w:b/>
          <w:szCs w:val="24"/>
        </w:rPr>
      </w:pPr>
    </w:p>
    <w:p w14:paraId="6B766831" w14:textId="2B265941" w:rsidR="00E45089" w:rsidRPr="00A7540A" w:rsidRDefault="00913A1A" w:rsidP="001E6D8E">
      <w:pPr>
        <w:pStyle w:val="Akapitzlist"/>
        <w:spacing w:after="0" w:line="240" w:lineRule="auto"/>
        <w:ind w:left="284"/>
        <w:jc w:val="both"/>
        <w:rPr>
          <w:rFonts w:eastAsia="TTE1587330t00" w:cs="Times New Roman"/>
          <w:bCs/>
          <w:iCs/>
          <w:szCs w:val="24"/>
          <w:lang w:bidi="pl-PL"/>
        </w:rPr>
      </w:pPr>
      <w:r w:rsidRPr="00A7540A">
        <w:rPr>
          <w:rFonts w:cs="Times New Roman"/>
          <w:b/>
          <w:szCs w:val="24"/>
          <w:u w:val="single"/>
        </w:rPr>
        <w:t>Uwaga:</w:t>
      </w:r>
      <w:r w:rsidR="00E45089" w:rsidRPr="00A7540A">
        <w:rPr>
          <w:szCs w:val="24"/>
        </w:rPr>
        <w:t xml:space="preserve"> W przypadku Wykonawców wspólnie ubiegających się o udzielenie zamówienia, warunki określone w pkt. 8.2 specyfikacji musi spełniać co najmniej jeden wykonawca.</w:t>
      </w:r>
    </w:p>
    <w:p w14:paraId="013B00EF" w14:textId="20004E77" w:rsidR="003F58FE" w:rsidRPr="00A7540A" w:rsidRDefault="003F58FE">
      <w:pPr>
        <w:pStyle w:val="Teksttreci0"/>
        <w:numPr>
          <w:ilvl w:val="1"/>
          <w:numId w:val="39"/>
        </w:numPr>
        <w:shd w:val="clear" w:color="auto" w:fill="auto"/>
        <w:spacing w:beforeLines="100" w:before="240" w:line="240" w:lineRule="auto"/>
        <w:ind w:right="20"/>
        <w:jc w:val="both"/>
        <w:rPr>
          <w:rFonts w:ascii="Times New Roman" w:hAnsi="Times New Roman" w:cs="Times New Roman"/>
          <w:sz w:val="24"/>
          <w:szCs w:val="24"/>
        </w:rPr>
      </w:pPr>
      <w:r w:rsidRPr="00A7540A">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t>
      </w:r>
      <w:r w:rsidR="00B71A9C" w:rsidRPr="00A7540A">
        <w:rPr>
          <w:rFonts w:ascii="Times New Roman" w:hAnsi="Times New Roman" w:cs="Times New Roman"/>
          <w:sz w:val="24"/>
          <w:szCs w:val="24"/>
        </w:rPr>
        <w:br/>
      </w:r>
      <w:r w:rsidRPr="00A7540A">
        <w:rPr>
          <w:rFonts w:ascii="Times New Roman" w:hAnsi="Times New Roman" w:cs="Times New Roman"/>
          <w:sz w:val="24"/>
          <w:szCs w:val="24"/>
        </w:rPr>
        <w:t>w szczególności zaangażowanie zasobów technicznych lub zawodowych wykonawcy w inne przedsięwzięcia gospodarcze wykonawcy może mieć negatywny wpływ na realizację zamówienia.</w:t>
      </w:r>
    </w:p>
    <w:p w14:paraId="359A05E4" w14:textId="08BAEE9A" w:rsidR="00BF4978" w:rsidRPr="00247CC2" w:rsidRDefault="00BF4978">
      <w:pPr>
        <w:pStyle w:val="Nagwek1"/>
        <w:numPr>
          <w:ilvl w:val="0"/>
          <w:numId w:val="39"/>
        </w:numPr>
        <w:ind w:left="426" w:hanging="426"/>
        <w:rPr>
          <w:rFonts w:cs="Times New Roman"/>
          <w:b w:val="0"/>
          <w:szCs w:val="24"/>
        </w:rPr>
      </w:pPr>
      <w:r w:rsidRPr="00843AB0">
        <w:rPr>
          <w:rFonts w:cs="Times New Roman"/>
          <w:szCs w:val="24"/>
        </w:rPr>
        <w:t>PODSTAWY WYKLUCZENIA</w:t>
      </w:r>
      <w:r w:rsidRPr="00247CC2">
        <w:rPr>
          <w:rFonts w:cs="Times New Roman"/>
          <w:szCs w:val="24"/>
        </w:rPr>
        <w:t xml:space="preserve"> Z POSTĘPOWANIA. </w:t>
      </w:r>
    </w:p>
    <w:p w14:paraId="1FB8F9AB" w14:textId="77777777" w:rsidR="007A79D3" w:rsidRDefault="007A79D3">
      <w:pPr>
        <w:pStyle w:val="Teksttreci0"/>
        <w:numPr>
          <w:ilvl w:val="0"/>
          <w:numId w:val="19"/>
        </w:numPr>
        <w:shd w:val="clear" w:color="auto" w:fill="auto"/>
        <w:spacing w:before="240" w:after="160" w:line="240" w:lineRule="auto"/>
        <w:ind w:left="426" w:hanging="426"/>
        <w:jc w:val="both"/>
        <w:rPr>
          <w:rFonts w:ascii="Times New Roman" w:hAnsi="Times New Roman" w:cs="Times New Roman"/>
          <w:sz w:val="24"/>
          <w:szCs w:val="24"/>
        </w:rPr>
      </w:pPr>
      <w:r w:rsidRPr="00BB7F45">
        <w:rPr>
          <w:rFonts w:ascii="Times New Roman" w:hAnsi="Times New Roman" w:cs="Times New Roman"/>
          <w:sz w:val="24"/>
          <w:szCs w:val="24"/>
        </w:rPr>
        <w:t>Z postępowania o udzielenie zamówienia wyklucza się wykonawcę</w:t>
      </w:r>
      <w:r>
        <w:rPr>
          <w:rFonts w:ascii="Times New Roman" w:hAnsi="Times New Roman" w:cs="Times New Roman"/>
          <w:sz w:val="24"/>
          <w:szCs w:val="24"/>
        </w:rPr>
        <w:t xml:space="preserve"> (</w:t>
      </w:r>
      <w:r w:rsidRPr="00BB7F45">
        <w:rPr>
          <w:rFonts w:ascii="Times New Roman" w:hAnsi="Times New Roman" w:cs="Times New Roman"/>
          <w:sz w:val="24"/>
          <w:szCs w:val="24"/>
        </w:rPr>
        <w:t>art. 10</w:t>
      </w:r>
      <w:r>
        <w:rPr>
          <w:rFonts w:ascii="Times New Roman" w:hAnsi="Times New Roman" w:cs="Times New Roman"/>
          <w:sz w:val="24"/>
          <w:szCs w:val="24"/>
        </w:rPr>
        <w:t xml:space="preserve">8 ust. 1 </w:t>
      </w:r>
      <w:r w:rsidRPr="00BB7F45">
        <w:rPr>
          <w:rFonts w:ascii="Times New Roman" w:hAnsi="Times New Roman" w:cs="Times New Roman"/>
          <w:sz w:val="24"/>
          <w:szCs w:val="24"/>
        </w:rPr>
        <w:t>ustawy</w:t>
      </w:r>
      <w:r>
        <w:rPr>
          <w:rFonts w:ascii="Times New Roman" w:hAnsi="Times New Roman" w:cs="Times New Roman"/>
          <w:sz w:val="24"/>
          <w:szCs w:val="24"/>
        </w:rPr>
        <w:t>)</w:t>
      </w:r>
      <w:r w:rsidRPr="00BB7F45">
        <w:rPr>
          <w:rFonts w:ascii="Times New Roman" w:hAnsi="Times New Roman" w:cs="Times New Roman"/>
          <w:sz w:val="24"/>
          <w:szCs w:val="24"/>
        </w:rPr>
        <w:t>:</w:t>
      </w:r>
    </w:p>
    <w:p w14:paraId="164EC873" w14:textId="77777777" w:rsidR="007A79D3" w:rsidRPr="00053181" w:rsidRDefault="007A79D3">
      <w:pPr>
        <w:pStyle w:val="Akapitzlist"/>
        <w:numPr>
          <w:ilvl w:val="0"/>
          <w:numId w:val="35"/>
        </w:numPr>
        <w:ind w:left="567" w:hanging="283"/>
      </w:pPr>
      <w:r w:rsidRPr="00053181">
        <w:t>będącego osobą fizyczną, którego prawomocnie skazano za przestępstwo:</w:t>
      </w:r>
    </w:p>
    <w:p w14:paraId="676CA783" w14:textId="77777777" w:rsidR="007A79D3" w:rsidRPr="00053181" w:rsidRDefault="007A79D3">
      <w:pPr>
        <w:pStyle w:val="Akapitzlist"/>
        <w:numPr>
          <w:ilvl w:val="0"/>
          <w:numId w:val="36"/>
        </w:numPr>
        <w:ind w:left="851" w:hanging="425"/>
        <w:jc w:val="both"/>
      </w:pPr>
      <w:r w:rsidRPr="00053181">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053181">
          <w:rPr>
            <w:rStyle w:val="Hipercze"/>
            <w:color w:val="auto"/>
            <w:u w:val="none"/>
          </w:rPr>
          <w:t>art. 258</w:t>
        </w:r>
      </w:hyperlink>
      <w:r w:rsidRPr="00053181">
        <w:t xml:space="preserve"> Kodeksu karnego,</w:t>
      </w:r>
    </w:p>
    <w:p w14:paraId="4E632E39" w14:textId="77777777" w:rsidR="007A79D3" w:rsidRPr="00053181" w:rsidRDefault="007A79D3">
      <w:pPr>
        <w:pStyle w:val="Akapitzlist"/>
        <w:numPr>
          <w:ilvl w:val="0"/>
          <w:numId w:val="36"/>
        </w:numPr>
        <w:ind w:left="851" w:hanging="425"/>
        <w:jc w:val="both"/>
      </w:pPr>
      <w:r w:rsidRPr="00053181">
        <w:t xml:space="preserve">handlu ludźmi, o którym mowa w </w:t>
      </w:r>
      <w:hyperlink r:id="rId12" w:anchor="/document/16798683?unitId=art(189(a))&amp;cm=DOCUMENT" w:tgtFrame="_blank" w:history="1">
        <w:r w:rsidRPr="00053181">
          <w:rPr>
            <w:rStyle w:val="Hipercze"/>
            <w:color w:val="auto"/>
            <w:u w:val="none"/>
          </w:rPr>
          <w:t>art. 189a</w:t>
        </w:r>
      </w:hyperlink>
      <w:r w:rsidRPr="00053181">
        <w:t xml:space="preserve"> Kodeksu karnego,</w:t>
      </w:r>
    </w:p>
    <w:p w14:paraId="4DF10E2F" w14:textId="77777777" w:rsidR="007A79D3" w:rsidRPr="00053181" w:rsidRDefault="007A79D3">
      <w:pPr>
        <w:pStyle w:val="Akapitzlist"/>
        <w:numPr>
          <w:ilvl w:val="0"/>
          <w:numId w:val="36"/>
        </w:numPr>
        <w:ind w:left="851" w:hanging="425"/>
        <w:jc w:val="both"/>
      </w:pPr>
      <w:r w:rsidRPr="00053181">
        <w:t xml:space="preserve">o którym mowa w </w:t>
      </w:r>
      <w:hyperlink r:id="rId13" w:anchor="/document/16798683?unitId=art(228)&amp;cm=DOCUMENT" w:tgtFrame="_blank" w:history="1">
        <w:r w:rsidRPr="00053181">
          <w:rPr>
            <w:rStyle w:val="Hipercze"/>
            <w:color w:val="auto"/>
            <w:u w:val="none"/>
          </w:rPr>
          <w:t>art. 228-230a</w:t>
        </w:r>
      </w:hyperlink>
      <w:r w:rsidRPr="00053181">
        <w:t xml:space="preserve">, </w:t>
      </w:r>
      <w:hyperlink r:id="rId14" w:anchor="/document/16798683?unitId=art(250(a))&amp;cm=DOCUMENT" w:tgtFrame="_blank" w:history="1">
        <w:r w:rsidRPr="00053181">
          <w:rPr>
            <w:rStyle w:val="Hipercze"/>
            <w:color w:val="auto"/>
            <w:u w:val="none"/>
          </w:rPr>
          <w:t>art. 250a</w:t>
        </w:r>
      </w:hyperlink>
      <w:r w:rsidRPr="00053181">
        <w:t xml:space="preserve"> Kodeksu karnego lub w art. 46 lub art. 48 ustawy z dnia 25 czerwca 2010 r. o sporcie,</w:t>
      </w:r>
    </w:p>
    <w:p w14:paraId="33B9F3DF" w14:textId="77777777" w:rsidR="007A79D3" w:rsidRPr="00053181" w:rsidRDefault="007A79D3">
      <w:pPr>
        <w:pStyle w:val="Akapitzlist"/>
        <w:numPr>
          <w:ilvl w:val="0"/>
          <w:numId w:val="36"/>
        </w:numPr>
        <w:ind w:left="851" w:hanging="425"/>
        <w:jc w:val="both"/>
      </w:pPr>
      <w:r w:rsidRPr="00053181">
        <w:t xml:space="preserve">finansowania przestępstwa o charakterze terrorystycznym, o którym mowa w </w:t>
      </w:r>
      <w:hyperlink r:id="rId15" w:anchor="/document/16798683?unitId=art(165(a))&amp;cm=DOCUMENT" w:tgtFrame="_blank" w:history="1">
        <w:r w:rsidRPr="00053181">
          <w:rPr>
            <w:rStyle w:val="Hipercze"/>
            <w:color w:val="auto"/>
            <w:u w:val="none"/>
          </w:rPr>
          <w:t>art. 165a</w:t>
        </w:r>
      </w:hyperlink>
      <w:r w:rsidRPr="00053181">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053181">
          <w:rPr>
            <w:rStyle w:val="Hipercze"/>
            <w:color w:val="auto"/>
            <w:u w:val="none"/>
          </w:rPr>
          <w:t>art. 299</w:t>
        </w:r>
      </w:hyperlink>
      <w:r w:rsidRPr="00053181">
        <w:t xml:space="preserve"> Kodeksu karnego,</w:t>
      </w:r>
    </w:p>
    <w:p w14:paraId="7FCD80D5" w14:textId="77777777" w:rsidR="007A79D3" w:rsidRPr="00053181" w:rsidRDefault="007A79D3">
      <w:pPr>
        <w:pStyle w:val="Akapitzlist"/>
        <w:numPr>
          <w:ilvl w:val="0"/>
          <w:numId w:val="36"/>
        </w:numPr>
        <w:ind w:left="851" w:hanging="425"/>
        <w:jc w:val="both"/>
      </w:pPr>
      <w:r w:rsidRPr="00053181">
        <w:t xml:space="preserve">o charakterze terrorystycznym, o którym mowa w </w:t>
      </w:r>
      <w:hyperlink r:id="rId17" w:anchor="/document/16798683?unitId=art(115)par(20)&amp;cm=DOCUMENT" w:tgtFrame="_blank" w:history="1">
        <w:r w:rsidRPr="00053181">
          <w:rPr>
            <w:rStyle w:val="Hipercze"/>
            <w:color w:val="auto"/>
            <w:u w:val="none"/>
          </w:rPr>
          <w:t>art. 115 § 20</w:t>
        </w:r>
      </w:hyperlink>
      <w:r w:rsidRPr="00053181">
        <w:t xml:space="preserve"> Kodeksu karnego, lub mające na celu popełnienie tego przestępstwa,</w:t>
      </w:r>
    </w:p>
    <w:p w14:paraId="09D46EE2" w14:textId="77777777" w:rsidR="007A79D3" w:rsidRPr="00053181" w:rsidRDefault="007A79D3">
      <w:pPr>
        <w:pStyle w:val="Akapitzlist"/>
        <w:numPr>
          <w:ilvl w:val="0"/>
          <w:numId w:val="36"/>
        </w:numPr>
        <w:ind w:left="851" w:hanging="425"/>
        <w:jc w:val="both"/>
      </w:pPr>
      <w:r w:rsidRPr="00053181">
        <w:t xml:space="preserve">powierzenia wykonywania pracy małoletniemu cudzoziemcowi, o którym mowa w </w:t>
      </w:r>
      <w:hyperlink r:id="rId18" w:anchor="/document/17896506?unitId=art(9)ust(2)&amp;cm=DOCUMENT" w:tgtFrame="_blank" w:history="1">
        <w:r w:rsidRPr="00053181">
          <w:rPr>
            <w:rStyle w:val="Hipercze"/>
            <w:color w:val="auto"/>
            <w:u w:val="none"/>
          </w:rPr>
          <w:t>art. 9 ust. 2</w:t>
        </w:r>
      </w:hyperlink>
      <w:r w:rsidRPr="00053181">
        <w:t xml:space="preserve"> ustawy z dnia 15 czerwca 2012 r. o skutkach powierzania wykonywania pracy cudzoziemcom przebywającym wbrew przepisom na terytorium Rzeczypospolitej Polskiej (Dz. U. poz. 769 oraz z 2020 r. poz. 2023),</w:t>
      </w:r>
    </w:p>
    <w:p w14:paraId="35AE7F30" w14:textId="77777777" w:rsidR="007A79D3" w:rsidRPr="00053181" w:rsidRDefault="007A79D3">
      <w:pPr>
        <w:pStyle w:val="Akapitzlist"/>
        <w:numPr>
          <w:ilvl w:val="0"/>
          <w:numId w:val="36"/>
        </w:numPr>
        <w:ind w:left="851" w:hanging="425"/>
        <w:jc w:val="both"/>
      </w:pPr>
      <w:r w:rsidRPr="00053181">
        <w:t xml:space="preserve">przeciwko obrotowi gospodarczemu, o których mowa w </w:t>
      </w:r>
      <w:hyperlink r:id="rId19" w:anchor="/document/16798683?unitId=art(296)&amp;cm=DOCUMENT" w:tgtFrame="_blank" w:history="1">
        <w:r w:rsidRPr="00053181">
          <w:rPr>
            <w:rStyle w:val="Hipercze"/>
            <w:color w:val="auto"/>
            <w:u w:val="none"/>
          </w:rPr>
          <w:t>art. 296-307</w:t>
        </w:r>
      </w:hyperlink>
      <w:r w:rsidRPr="00053181">
        <w:t xml:space="preserve"> Kodeksu karnego, przestępstwo oszustwa, o którym mowa w </w:t>
      </w:r>
      <w:hyperlink r:id="rId20" w:anchor="/document/16798683?unitId=art(286)&amp;cm=DOCUMENT" w:tgtFrame="_blank" w:history="1">
        <w:r w:rsidRPr="00053181">
          <w:rPr>
            <w:rStyle w:val="Hipercze"/>
            <w:color w:val="auto"/>
            <w:u w:val="none"/>
          </w:rPr>
          <w:t>art. 286</w:t>
        </w:r>
      </w:hyperlink>
      <w:r w:rsidRPr="00053181">
        <w:t xml:space="preserve"> Kodeksu karnego, przestępstwo przeciwko wiarygodności dokumentów, o których mowa w </w:t>
      </w:r>
      <w:hyperlink r:id="rId21" w:anchor="/document/16798683?unitId=art(270)&amp;cm=DOCUMENT" w:tgtFrame="_blank" w:history="1">
        <w:r w:rsidRPr="00053181">
          <w:rPr>
            <w:rStyle w:val="Hipercze"/>
            <w:color w:val="auto"/>
            <w:u w:val="none"/>
          </w:rPr>
          <w:t>art. 270-277d</w:t>
        </w:r>
      </w:hyperlink>
      <w:r w:rsidRPr="00053181">
        <w:t xml:space="preserve"> Kodeksu karnego, lub przestępstwo skarbowe,</w:t>
      </w:r>
    </w:p>
    <w:p w14:paraId="025218ED" w14:textId="77777777" w:rsidR="007A79D3" w:rsidRPr="00053181" w:rsidRDefault="007A79D3" w:rsidP="005E0C04">
      <w:pPr>
        <w:pStyle w:val="Akapitzlist"/>
        <w:numPr>
          <w:ilvl w:val="0"/>
          <w:numId w:val="36"/>
        </w:numPr>
        <w:spacing w:after="0"/>
        <w:ind w:left="851" w:hanging="425"/>
        <w:jc w:val="both"/>
      </w:pPr>
      <w:r w:rsidRPr="00053181">
        <w:t>o którym mowa w art. 9 ust. 1 i 3 lub art. 10 ustawy z dnia 15 czerwca 2012 r. o skutkach powierzania wykonywania pracy cudzoziemcom przebywającym wbrew przepisom na terytorium Rzeczypospolitej Polskiej</w:t>
      </w:r>
    </w:p>
    <w:p w14:paraId="2292F053" w14:textId="77777777" w:rsidR="007A79D3" w:rsidRPr="00053181" w:rsidRDefault="007A79D3" w:rsidP="005E0C04">
      <w:pPr>
        <w:pStyle w:val="text-justify"/>
        <w:spacing w:before="0" w:beforeAutospacing="0" w:after="0" w:afterAutospacing="0"/>
        <w:ind w:left="3" w:firstLine="1131"/>
      </w:pPr>
      <w:r w:rsidRPr="00053181">
        <w:t>- lub za odpowiedni czyn zabroniony określony w przepisach prawa obcego;</w:t>
      </w:r>
    </w:p>
    <w:p w14:paraId="7A1A6AC8" w14:textId="77777777" w:rsidR="007A79D3" w:rsidRPr="00053181" w:rsidRDefault="007A79D3" w:rsidP="005E0C04">
      <w:pPr>
        <w:pStyle w:val="Akapitzlist"/>
        <w:numPr>
          <w:ilvl w:val="0"/>
          <w:numId w:val="35"/>
        </w:numPr>
        <w:ind w:left="567" w:hanging="425"/>
        <w:jc w:val="both"/>
      </w:pPr>
      <w:r w:rsidRPr="00053181">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F6833" w14:textId="77777777" w:rsidR="007A79D3" w:rsidRPr="00053181" w:rsidRDefault="007A79D3" w:rsidP="005E0C04">
      <w:pPr>
        <w:pStyle w:val="Akapitzlist"/>
        <w:numPr>
          <w:ilvl w:val="0"/>
          <w:numId w:val="35"/>
        </w:numPr>
        <w:ind w:left="709" w:hanging="567"/>
        <w:jc w:val="both"/>
      </w:pPr>
      <w:r w:rsidRPr="00053181">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CD5BF2" w14:textId="77777777" w:rsidR="007A79D3" w:rsidRPr="00053181" w:rsidRDefault="007A79D3" w:rsidP="005E0C04">
      <w:pPr>
        <w:pStyle w:val="Akapitzlist"/>
        <w:numPr>
          <w:ilvl w:val="0"/>
          <w:numId w:val="35"/>
        </w:numPr>
        <w:ind w:left="709" w:hanging="567"/>
        <w:jc w:val="both"/>
      </w:pPr>
      <w:r w:rsidRPr="00053181">
        <w:t xml:space="preserve">wobec którego prawomocnie orzeczono zakaz ubiegania się o </w:t>
      </w:r>
      <w:r w:rsidRPr="00053181">
        <w:rPr>
          <w:rStyle w:val="Uwydatnienie"/>
        </w:rPr>
        <w:t>zamówienia publiczne</w:t>
      </w:r>
      <w:r w:rsidRPr="00053181">
        <w:t>;</w:t>
      </w:r>
    </w:p>
    <w:p w14:paraId="7D4D3092" w14:textId="77777777" w:rsidR="007A79D3" w:rsidRPr="00053181" w:rsidRDefault="007A79D3" w:rsidP="005E0C04">
      <w:pPr>
        <w:pStyle w:val="Akapitzlist"/>
        <w:numPr>
          <w:ilvl w:val="0"/>
          <w:numId w:val="35"/>
        </w:numPr>
        <w:ind w:left="709" w:hanging="567"/>
        <w:jc w:val="both"/>
      </w:pPr>
      <w:r w:rsidRPr="00053181">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053181">
          <w:rPr>
            <w:rStyle w:val="Hipercze"/>
            <w:color w:val="auto"/>
            <w:u w:val="none"/>
          </w:rPr>
          <w:t>ustawy</w:t>
        </w:r>
      </w:hyperlink>
      <w:r w:rsidRPr="00053181">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54D5331" w14:textId="77777777" w:rsidR="007A79D3" w:rsidRPr="00053181" w:rsidRDefault="007A79D3" w:rsidP="005E0C04">
      <w:pPr>
        <w:pStyle w:val="Akapitzlist"/>
        <w:numPr>
          <w:ilvl w:val="0"/>
          <w:numId w:val="35"/>
        </w:numPr>
        <w:spacing w:after="0"/>
        <w:ind w:left="709" w:hanging="567"/>
        <w:jc w:val="both"/>
      </w:pPr>
      <w:r w:rsidRPr="00053181">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053181">
          <w:rPr>
            <w:rStyle w:val="Hipercze"/>
            <w:color w:val="auto"/>
            <w:u w:val="none"/>
          </w:rPr>
          <w:t>ustawy</w:t>
        </w:r>
      </w:hyperlink>
      <w:r w:rsidRPr="00053181">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965AC7" w14:textId="5E3272C0" w:rsidR="00BD4ED2" w:rsidRPr="00B440DA" w:rsidRDefault="007A79D3" w:rsidP="00B440DA">
      <w:pPr>
        <w:pStyle w:val="Teksttreci0"/>
        <w:numPr>
          <w:ilvl w:val="0"/>
          <w:numId w:val="19"/>
        </w:numPr>
        <w:shd w:val="clear" w:color="auto" w:fill="auto"/>
        <w:spacing w:line="240" w:lineRule="auto"/>
        <w:jc w:val="both"/>
        <w:rPr>
          <w:rFonts w:ascii="Times New Roman" w:hAnsi="Times New Roman" w:cs="Times New Roman"/>
          <w:strike/>
          <w:color w:val="FF0000"/>
          <w:sz w:val="24"/>
          <w:szCs w:val="24"/>
        </w:rPr>
      </w:pPr>
      <w:r w:rsidRPr="00BB7F45">
        <w:rPr>
          <w:rFonts w:cs="Times New Roman"/>
          <w:szCs w:val="24"/>
        </w:rPr>
        <w:tab/>
      </w:r>
      <w:r w:rsidR="00BD4ED2" w:rsidRPr="00686CDF">
        <w:rPr>
          <w:rFonts w:ascii="Times New Roman" w:hAnsi="Times New Roman"/>
          <w:sz w:val="24"/>
          <w:szCs w:val="24"/>
          <w:lang w:eastAsia="pl-PL"/>
        </w:rPr>
        <w:t xml:space="preserve">Na podstawie art. 7 ust. 1 ustawy z dnia 13 kwietnia 2022 r. o szczególnych rozwiązaniach w zakresie przeciwdziałania wspieraniu agresji na Ukrainę oraz służących ochronie bezpieczeństwa narodowego (Dz. U. poz. 835), z postępowania o udzielenie zamówienia publicznego wyklucza się: </w:t>
      </w:r>
    </w:p>
    <w:p w14:paraId="05256BEC" w14:textId="77777777" w:rsidR="00BD4ED2" w:rsidRDefault="00BD4ED2" w:rsidP="00BD4ED2">
      <w:pPr>
        <w:pStyle w:val="Default"/>
        <w:numPr>
          <w:ilvl w:val="2"/>
          <w:numId w:val="18"/>
        </w:numPr>
        <w:ind w:left="709" w:hanging="425"/>
        <w:jc w:val="both"/>
        <w:rPr>
          <w:color w:val="auto"/>
          <w:lang w:eastAsia="pl-PL"/>
        </w:rPr>
      </w:pPr>
      <w:r w:rsidRPr="00025031">
        <w:rPr>
          <w:color w:val="auto"/>
          <w:lang w:eastAsia="pl-PL"/>
        </w:rPr>
        <w:t>Wykonawcę wymienionego w wykazach określonych w rozporządzeniu 765/2006 i</w:t>
      </w:r>
      <w:r>
        <w:rPr>
          <w:color w:val="auto"/>
          <w:lang w:eastAsia="pl-PL"/>
        </w:rPr>
        <w:t> </w:t>
      </w:r>
      <w:r w:rsidRPr="00025031">
        <w:rPr>
          <w:color w:val="auto"/>
          <w:lang w:eastAsia="pl-PL"/>
        </w:rPr>
        <w:t>rozporządzeniu 269/2014 albo wpisanego na listę na podstawie decyzji w sprawie wpisu na listę rozstrzygającej o zastosowaniu środka, o którym mowa w art. 1 pkt 3 ustawy o</w:t>
      </w:r>
      <w:r>
        <w:rPr>
          <w:color w:val="auto"/>
          <w:lang w:eastAsia="pl-PL"/>
        </w:rPr>
        <w:t> </w:t>
      </w:r>
      <w:r w:rsidRPr="00025031">
        <w:rPr>
          <w:color w:val="auto"/>
          <w:lang w:eastAsia="pl-PL"/>
        </w:rPr>
        <w:t xml:space="preserve">szczególnych rozwiązaniach w zakresie przeciwdziałania wspieraniu agresji na Ukrainę oraz służących ochronie bezpieczeństwa narodowego, </w:t>
      </w:r>
    </w:p>
    <w:p w14:paraId="413B3574" w14:textId="77777777" w:rsidR="00686CDF" w:rsidRDefault="00BD4ED2" w:rsidP="00B440DA">
      <w:pPr>
        <w:pStyle w:val="Default"/>
        <w:numPr>
          <w:ilvl w:val="2"/>
          <w:numId w:val="18"/>
        </w:numPr>
        <w:ind w:left="709" w:hanging="425"/>
        <w:jc w:val="both"/>
        <w:rPr>
          <w:lang w:eastAsia="pl-PL"/>
        </w:rPr>
      </w:pPr>
      <w:r w:rsidRPr="00710DB1">
        <w:rPr>
          <w:color w:val="auto"/>
          <w:lang w:eastAsia="pl-PL"/>
        </w:rPr>
        <w:t>Wykonawcę, którego beneficjentem rzeczywistym w rozumieniu ustawy z dnia 1 marca 2018 r</w:t>
      </w:r>
      <w:r>
        <w:rPr>
          <w:color w:val="auto"/>
          <w:lang w:eastAsia="pl-PL"/>
        </w:rPr>
        <w:t>oku</w:t>
      </w:r>
      <w:r w:rsidRPr="00710DB1">
        <w:rPr>
          <w:color w:val="auto"/>
          <w:lang w:eastAsia="pl-PL"/>
        </w:rPr>
        <w:t xml:space="preserve"> o przeciwdziałaniu praniu pieniędzy oraz finansowaniu terroryzmu (Dz. U. z 2022 r. poz. 593 i 655) jest osoba wymieniona w wykazach określonych w rozporządzeniu 765/2006 i</w:t>
      </w:r>
      <w:r>
        <w:rPr>
          <w:color w:val="auto"/>
          <w:lang w:eastAsia="pl-PL"/>
        </w:rPr>
        <w:t> </w:t>
      </w:r>
      <w:r w:rsidRPr="00710DB1">
        <w:rPr>
          <w:color w:val="auto"/>
          <w:lang w:eastAsia="pl-PL"/>
        </w:rPr>
        <w:t>rozporządzeniu 269/2014 albo wpisana na listę lub będąca takim beneficjentem rzeczywistym od dnia 24 lutego 2022 r., o ile została wpisana na listę na podstawie decyzji w</w:t>
      </w:r>
      <w:r>
        <w:rPr>
          <w:color w:val="auto"/>
          <w:lang w:eastAsia="pl-PL"/>
        </w:rPr>
        <w:t> </w:t>
      </w:r>
      <w:r w:rsidRPr="00710DB1">
        <w:rPr>
          <w:color w:val="auto"/>
          <w:lang w:eastAsia="pl-PL"/>
        </w:rPr>
        <w:t>sprawie wpisu na listę rozstrzygającej o zastosowaniu środka, o którym mowa w art. 1 pkt</w:t>
      </w:r>
      <w:r>
        <w:rPr>
          <w:color w:val="auto"/>
          <w:lang w:eastAsia="pl-PL"/>
        </w:rPr>
        <w:t> </w:t>
      </w:r>
      <w:r w:rsidRPr="00710DB1">
        <w:rPr>
          <w:color w:val="auto"/>
          <w:lang w:eastAsia="pl-PL"/>
        </w:rPr>
        <w:t xml:space="preserve">3 ustawy o szczególnych rozwiązaniach w zakresie przeciwdziałania wspieraniu agresji na Ukrainę oraz służących ochronie bezpieczeństwa narodowego, </w:t>
      </w:r>
    </w:p>
    <w:p w14:paraId="19ED87D8" w14:textId="177E74E4" w:rsidR="00BD4ED2" w:rsidRPr="00B440DA" w:rsidRDefault="00BD4ED2" w:rsidP="00B440DA">
      <w:pPr>
        <w:pStyle w:val="Default"/>
        <w:numPr>
          <w:ilvl w:val="2"/>
          <w:numId w:val="18"/>
        </w:numPr>
        <w:ind w:left="709" w:hanging="425"/>
        <w:jc w:val="both"/>
        <w:rPr>
          <w:lang w:eastAsia="pl-PL"/>
        </w:rPr>
      </w:pPr>
      <w:r w:rsidRPr="00710DB1">
        <w:rPr>
          <w:lang w:eastAsia="pl-PL"/>
        </w:rPr>
        <w:t>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lang w:eastAsia="pl-PL"/>
        </w:rPr>
        <w:t> </w:t>
      </w:r>
      <w:r w:rsidRPr="00710DB1">
        <w:rPr>
          <w:lang w:eastAsia="pl-PL"/>
        </w:rPr>
        <w:t>zastosowaniu środka, o którym mowa w art. 1 pkt 3 ustawy o szczególnych rozwiązaniach w zakresie przeciwdziałania wspieraniu agresji na Ukrainę oraz służących ochronie bezpieczeństwa narodowego.</w:t>
      </w:r>
    </w:p>
    <w:p w14:paraId="527D45E8" w14:textId="75640A56" w:rsidR="007A79D3" w:rsidRPr="00BB7F45" w:rsidRDefault="007A79D3" w:rsidP="005E0C04">
      <w:pPr>
        <w:pStyle w:val="Teksttreci0"/>
        <w:numPr>
          <w:ilvl w:val="0"/>
          <w:numId w:val="19"/>
        </w:numPr>
        <w:shd w:val="clear" w:color="auto" w:fill="auto"/>
        <w:spacing w:line="240" w:lineRule="auto"/>
        <w:ind w:left="426" w:hanging="426"/>
        <w:jc w:val="both"/>
        <w:rPr>
          <w:rFonts w:ascii="Times New Roman" w:hAnsi="Times New Roman" w:cs="Times New Roman"/>
          <w:strike/>
          <w:color w:val="FF0000"/>
          <w:sz w:val="24"/>
          <w:szCs w:val="24"/>
        </w:rPr>
      </w:pPr>
      <w:r w:rsidRPr="00BB7F45">
        <w:rPr>
          <w:rFonts w:ascii="Times New Roman" w:hAnsi="Times New Roman" w:cs="Times New Roman"/>
          <w:sz w:val="24"/>
          <w:szCs w:val="24"/>
        </w:rPr>
        <w:t>Z postępowania o udzielenie zamówienia wyklucza się wykonawcę (art. 109 ust. 1 pkt. 4, 5, 7 ustawy) tj.:</w:t>
      </w:r>
    </w:p>
    <w:p w14:paraId="2AEFBD95" w14:textId="77777777" w:rsidR="007A79D3" w:rsidRPr="00BB7F45" w:rsidRDefault="007A79D3" w:rsidP="005E0C04">
      <w:pPr>
        <w:pStyle w:val="pkt"/>
        <w:numPr>
          <w:ilvl w:val="0"/>
          <w:numId w:val="24"/>
        </w:numPr>
        <w:spacing w:before="0" w:after="0"/>
        <w:rPr>
          <w:bCs/>
          <w:kern w:val="32"/>
          <w:szCs w:val="24"/>
        </w:rPr>
      </w:pPr>
      <w:r w:rsidRPr="00BB7F45">
        <w:rPr>
          <w:bCs/>
          <w:kern w:val="32"/>
          <w:szCs w:val="24"/>
        </w:rPr>
        <w:lastRenderedPageBreak/>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48D0F9" w14:textId="77777777" w:rsidR="007A79D3" w:rsidRPr="00BB7F45" w:rsidRDefault="007A79D3" w:rsidP="005E0C04">
      <w:pPr>
        <w:pStyle w:val="pkt"/>
        <w:numPr>
          <w:ilvl w:val="0"/>
          <w:numId w:val="24"/>
        </w:numPr>
        <w:spacing w:before="0" w:after="0"/>
        <w:ind w:hanging="301"/>
        <w:rPr>
          <w:b/>
          <w:bCs/>
          <w:kern w:val="32"/>
          <w:szCs w:val="24"/>
        </w:rPr>
      </w:pPr>
      <w:r w:rsidRPr="00BB7F45">
        <w:rPr>
          <w:bCs/>
          <w:kern w:val="32"/>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685C41C" w14:textId="77777777" w:rsidR="007A79D3" w:rsidRPr="00BB7F45" w:rsidRDefault="007A79D3" w:rsidP="005E0C04">
      <w:pPr>
        <w:pStyle w:val="pkt"/>
        <w:numPr>
          <w:ilvl w:val="0"/>
          <w:numId w:val="24"/>
        </w:numPr>
        <w:spacing w:before="0" w:after="0"/>
        <w:ind w:hanging="301"/>
        <w:rPr>
          <w:b/>
          <w:bCs/>
          <w:kern w:val="32"/>
          <w:szCs w:val="24"/>
        </w:rPr>
      </w:pPr>
      <w:r w:rsidRPr="00BB7F45">
        <w:rPr>
          <w:bCs/>
          <w:kern w:val="32"/>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4C15657" w14:textId="77777777" w:rsidR="007A79D3" w:rsidRPr="007A79D3" w:rsidRDefault="007A79D3" w:rsidP="005E0C04">
      <w:pPr>
        <w:pStyle w:val="Teksttreci0"/>
        <w:numPr>
          <w:ilvl w:val="0"/>
          <w:numId w:val="19"/>
        </w:numPr>
        <w:shd w:val="clear" w:color="auto" w:fill="auto"/>
        <w:spacing w:line="240" w:lineRule="auto"/>
        <w:ind w:left="426" w:hanging="426"/>
        <w:jc w:val="both"/>
        <w:rPr>
          <w:rFonts w:ascii="Times New Roman" w:hAnsi="Times New Roman" w:cs="Times New Roman"/>
          <w:sz w:val="24"/>
          <w:szCs w:val="24"/>
        </w:rPr>
      </w:pPr>
      <w:r w:rsidRPr="00B4752A">
        <w:rPr>
          <w:rFonts w:ascii="Times New Roman" w:hAnsi="Times New Roman" w:cs="Times New Roman"/>
          <w:sz w:val="24"/>
          <w:szCs w:val="24"/>
        </w:rPr>
        <w:tab/>
      </w:r>
      <w:r w:rsidRPr="007A79D3">
        <w:rPr>
          <w:rFonts w:ascii="Times New Roman" w:hAnsi="Times New Roman" w:cs="Times New Roman"/>
          <w:sz w:val="24"/>
          <w:szCs w:val="24"/>
        </w:rPr>
        <w:t>Wykluczenie Wykonawcy następuje zgodnie z art. 111 ustawy.</w:t>
      </w:r>
    </w:p>
    <w:p w14:paraId="0BCF5770" w14:textId="66458916" w:rsidR="007A79D3" w:rsidRPr="007A79D3" w:rsidRDefault="007A79D3" w:rsidP="005E0C04">
      <w:pPr>
        <w:pStyle w:val="Teksttreci0"/>
        <w:numPr>
          <w:ilvl w:val="0"/>
          <w:numId w:val="19"/>
        </w:numPr>
        <w:shd w:val="clear" w:color="auto" w:fill="auto"/>
        <w:spacing w:line="240" w:lineRule="auto"/>
        <w:ind w:left="426" w:hanging="426"/>
        <w:jc w:val="both"/>
        <w:rPr>
          <w:rFonts w:ascii="Times New Roman" w:hAnsi="Times New Roman" w:cs="Times New Roman"/>
          <w:sz w:val="24"/>
          <w:szCs w:val="24"/>
        </w:rPr>
      </w:pPr>
      <w:r w:rsidRPr="007A79D3">
        <w:rPr>
          <w:rFonts w:ascii="Times New Roman" w:hAnsi="Times New Roman" w:cs="Times New Roman"/>
          <w:sz w:val="24"/>
          <w:szCs w:val="24"/>
        </w:rPr>
        <w:t xml:space="preserve">Wykonawca może zostać wykluczony przez zamawiającego na każdym etapie postępowania </w:t>
      </w:r>
      <w:r w:rsidR="007F5B32">
        <w:rPr>
          <w:rFonts w:ascii="Times New Roman" w:hAnsi="Times New Roman" w:cs="Times New Roman"/>
          <w:sz w:val="24"/>
          <w:szCs w:val="24"/>
        </w:rPr>
        <w:br/>
      </w:r>
      <w:r w:rsidRPr="007A79D3">
        <w:rPr>
          <w:rFonts w:ascii="Times New Roman" w:hAnsi="Times New Roman" w:cs="Times New Roman"/>
          <w:sz w:val="24"/>
          <w:szCs w:val="24"/>
        </w:rPr>
        <w:t>o udzielenie zamówienia.</w:t>
      </w:r>
    </w:p>
    <w:p w14:paraId="15443029" w14:textId="55734DE4" w:rsidR="007A79D3" w:rsidRPr="007A79D3" w:rsidRDefault="007A79D3" w:rsidP="005E0C04">
      <w:pPr>
        <w:pStyle w:val="Teksttreci0"/>
        <w:numPr>
          <w:ilvl w:val="0"/>
          <w:numId w:val="19"/>
        </w:numPr>
        <w:shd w:val="clear" w:color="auto" w:fill="auto"/>
        <w:spacing w:line="240" w:lineRule="auto"/>
        <w:ind w:left="426" w:hanging="426"/>
        <w:jc w:val="both"/>
        <w:rPr>
          <w:rFonts w:ascii="Times New Roman" w:hAnsi="Times New Roman" w:cs="Times New Roman"/>
          <w:sz w:val="24"/>
          <w:szCs w:val="24"/>
        </w:rPr>
      </w:pPr>
      <w:r w:rsidRPr="007A79D3">
        <w:rPr>
          <w:rFonts w:ascii="Times New Roman" w:eastAsia="Times New Roman" w:hAnsi="Times New Roman" w:cs="Times New Roman"/>
          <w:sz w:val="24"/>
          <w:szCs w:val="24"/>
          <w:lang w:eastAsia="pl-PL"/>
        </w:rPr>
        <w:t>Wykonawca nie podlega wykluczeniu w okolicznościach określonych w pkt. 9.1.1.a, 9.1.1.b, 9.1.1.e (art. 108 ust. 1 pkt 1, 2 i 5 ustawy) lub w pkt. 9.</w:t>
      </w:r>
      <w:r w:rsidR="00686CDF">
        <w:rPr>
          <w:rFonts w:ascii="Times New Roman" w:eastAsia="Times New Roman" w:hAnsi="Times New Roman" w:cs="Times New Roman"/>
          <w:sz w:val="24"/>
          <w:szCs w:val="24"/>
          <w:lang w:eastAsia="pl-PL"/>
        </w:rPr>
        <w:t>3</w:t>
      </w:r>
      <w:r w:rsidR="00686CDF" w:rsidRPr="007A79D3">
        <w:rPr>
          <w:rFonts w:ascii="Times New Roman" w:eastAsia="Times New Roman" w:hAnsi="Times New Roman" w:cs="Times New Roman"/>
          <w:sz w:val="24"/>
          <w:szCs w:val="24"/>
          <w:lang w:eastAsia="pl-PL"/>
        </w:rPr>
        <w:t xml:space="preserve"> </w:t>
      </w:r>
      <w:r w:rsidRPr="007A79D3">
        <w:rPr>
          <w:rFonts w:ascii="Times New Roman" w:eastAsia="Times New Roman" w:hAnsi="Times New Roman" w:cs="Times New Roman"/>
          <w:sz w:val="24"/>
          <w:szCs w:val="24"/>
          <w:lang w:eastAsia="pl-PL"/>
        </w:rPr>
        <w:t>specyfikacji (art. 109 ust. 1 pkt 4, 5 i 7 ustawy), jeżeli udowodni zamawiającemu, że spełnił łącznie następujące przesłanki:</w:t>
      </w:r>
    </w:p>
    <w:p w14:paraId="4FB1F296" w14:textId="73F859FA" w:rsidR="005A61F3" w:rsidRPr="007A79D3" w:rsidRDefault="00020CAD" w:rsidP="005E0C04">
      <w:pPr>
        <w:pStyle w:val="Akapitzlist"/>
        <w:numPr>
          <w:ilvl w:val="0"/>
          <w:numId w:val="30"/>
        </w:numPr>
        <w:spacing w:after="0" w:line="240" w:lineRule="auto"/>
        <w:ind w:left="851" w:hanging="425"/>
        <w:contextualSpacing w:val="0"/>
        <w:jc w:val="both"/>
        <w:rPr>
          <w:rFonts w:eastAsia="Times New Roman" w:cs="Times New Roman"/>
          <w:szCs w:val="24"/>
          <w:lang w:eastAsia="pl-PL"/>
        </w:rPr>
      </w:pPr>
      <w:r w:rsidRPr="007A79D3">
        <w:rPr>
          <w:rFonts w:eastAsia="Times New Roman" w:cs="Times New Roman"/>
          <w:szCs w:val="24"/>
          <w:lang w:eastAsia="pl-PL"/>
        </w:rPr>
        <w:t>naprawił lub zobowiązał się do naprawienia szkody wyrządzonej przestępstwem, wykroczeniem lub swoim nieprawidłowym postępowaniem, w tym poprzez zadośćuczynienie pieniężne;</w:t>
      </w:r>
    </w:p>
    <w:p w14:paraId="732C34A0" w14:textId="448A9FF8" w:rsidR="00020CAD" w:rsidRPr="00B4752A" w:rsidRDefault="00020CAD" w:rsidP="005E0C04">
      <w:pPr>
        <w:pStyle w:val="Akapitzlist"/>
        <w:numPr>
          <w:ilvl w:val="0"/>
          <w:numId w:val="30"/>
        </w:numPr>
        <w:spacing w:after="0" w:line="240" w:lineRule="auto"/>
        <w:ind w:left="851" w:hanging="425"/>
        <w:contextualSpacing w:val="0"/>
        <w:jc w:val="both"/>
        <w:rPr>
          <w:rFonts w:eastAsia="Times New Roman" w:cs="Times New Roman"/>
          <w:szCs w:val="24"/>
          <w:lang w:eastAsia="pl-PL"/>
        </w:rPr>
      </w:pPr>
      <w:r w:rsidRPr="007A79D3">
        <w:rPr>
          <w:rFonts w:eastAsia="Times New Roman" w:cs="Times New Roman"/>
          <w:szCs w:val="24"/>
          <w:lang w:eastAsia="pl-PL"/>
        </w:rPr>
        <w:t>wyczerpująco wyjaśnił fakty i okoliczności związane z przestępstwem, wykroczeniem lub swoim nieprawidłowym postępowaniem oraz spowodowanymi przez nie szkodami, aktywnie współpracując odpowiednio</w:t>
      </w:r>
      <w:r w:rsidRPr="00B4752A">
        <w:rPr>
          <w:rFonts w:eastAsia="Times New Roman" w:cs="Times New Roman"/>
          <w:szCs w:val="24"/>
          <w:lang w:eastAsia="pl-PL"/>
        </w:rPr>
        <w:t xml:space="preserve"> z właściwymi organami, w tym organami ścigania, lub zamawiającym;</w:t>
      </w:r>
    </w:p>
    <w:p w14:paraId="01EBCD19" w14:textId="14A906EF" w:rsidR="00020CAD" w:rsidRPr="00B4752A" w:rsidRDefault="00020CAD">
      <w:pPr>
        <w:pStyle w:val="Akapitzlist"/>
        <w:numPr>
          <w:ilvl w:val="0"/>
          <w:numId w:val="30"/>
        </w:numPr>
        <w:spacing w:line="240" w:lineRule="auto"/>
        <w:ind w:left="851" w:hanging="425"/>
        <w:contextualSpacing w:val="0"/>
        <w:jc w:val="both"/>
        <w:rPr>
          <w:rFonts w:eastAsia="Times New Roman" w:cs="Times New Roman"/>
          <w:szCs w:val="24"/>
          <w:lang w:eastAsia="pl-PL"/>
        </w:rPr>
      </w:pPr>
      <w:r w:rsidRPr="00B4752A">
        <w:rPr>
          <w:rFonts w:eastAsia="Times New Roman" w:cs="Times New Roman"/>
          <w:szCs w:val="24"/>
          <w:lang w:eastAsia="pl-PL"/>
        </w:rPr>
        <w:t xml:space="preserve">podjął konkretne środki techniczne, organizacyjne i kadrowe, odpowiednie dla zapobiegania dalszym przestępstwom, wykroczeniom lub nieprawidłowemu postępowaniu, </w:t>
      </w:r>
      <w:r w:rsidR="007F5B32">
        <w:rPr>
          <w:rFonts w:eastAsia="Times New Roman" w:cs="Times New Roman"/>
          <w:szCs w:val="24"/>
          <w:lang w:eastAsia="pl-PL"/>
        </w:rPr>
        <w:br/>
      </w:r>
      <w:r w:rsidRPr="00B4752A">
        <w:rPr>
          <w:rFonts w:eastAsia="Times New Roman" w:cs="Times New Roman"/>
          <w:szCs w:val="24"/>
          <w:lang w:eastAsia="pl-PL"/>
        </w:rPr>
        <w:t>w szczególności:</w:t>
      </w:r>
    </w:p>
    <w:p w14:paraId="2E97D2CA" w14:textId="77777777" w:rsidR="005A61F3" w:rsidRPr="00B4752A" w:rsidRDefault="00020CAD" w:rsidP="005E0C04">
      <w:pPr>
        <w:pStyle w:val="Akapitzlist"/>
        <w:numPr>
          <w:ilvl w:val="1"/>
          <w:numId w:val="24"/>
        </w:numPr>
        <w:spacing w:after="0" w:line="240" w:lineRule="auto"/>
        <w:ind w:left="1134" w:hanging="283"/>
        <w:contextualSpacing w:val="0"/>
        <w:jc w:val="both"/>
        <w:rPr>
          <w:rFonts w:eastAsia="Times New Roman" w:cs="Times New Roman"/>
          <w:szCs w:val="24"/>
          <w:lang w:eastAsia="pl-PL"/>
        </w:rPr>
      </w:pPr>
      <w:r w:rsidRPr="00B4752A">
        <w:rPr>
          <w:rFonts w:eastAsia="Times New Roman" w:cs="Times New Roman"/>
          <w:szCs w:val="24"/>
          <w:lang w:eastAsia="pl-PL"/>
        </w:rPr>
        <w:t>zerwał wszelkie powiązania z osobami lub podmiotami odpowiedzialnymi za nieprawidłowe postępowanie wykonawcy,</w:t>
      </w:r>
    </w:p>
    <w:p w14:paraId="5D7994E8" w14:textId="77777777" w:rsidR="005A61F3" w:rsidRPr="00B4752A" w:rsidRDefault="00020CAD" w:rsidP="005E0C04">
      <w:pPr>
        <w:pStyle w:val="Akapitzlist"/>
        <w:numPr>
          <w:ilvl w:val="1"/>
          <w:numId w:val="24"/>
        </w:numPr>
        <w:spacing w:after="0" w:line="240" w:lineRule="auto"/>
        <w:ind w:left="1134" w:hanging="283"/>
        <w:contextualSpacing w:val="0"/>
        <w:jc w:val="both"/>
        <w:rPr>
          <w:rFonts w:eastAsia="Times New Roman" w:cs="Times New Roman"/>
          <w:szCs w:val="24"/>
          <w:lang w:eastAsia="pl-PL"/>
        </w:rPr>
      </w:pPr>
      <w:r w:rsidRPr="00B4752A">
        <w:rPr>
          <w:rFonts w:eastAsia="Times New Roman" w:cs="Times New Roman"/>
          <w:szCs w:val="24"/>
          <w:lang w:eastAsia="pl-PL"/>
        </w:rPr>
        <w:t>zreorganizował personel,</w:t>
      </w:r>
    </w:p>
    <w:p w14:paraId="240783A0" w14:textId="77777777" w:rsidR="005A61F3" w:rsidRPr="00B4752A" w:rsidRDefault="00020CAD" w:rsidP="005E0C04">
      <w:pPr>
        <w:pStyle w:val="Akapitzlist"/>
        <w:numPr>
          <w:ilvl w:val="1"/>
          <w:numId w:val="24"/>
        </w:numPr>
        <w:spacing w:after="0" w:line="240" w:lineRule="auto"/>
        <w:ind w:left="1134" w:hanging="283"/>
        <w:contextualSpacing w:val="0"/>
        <w:jc w:val="both"/>
        <w:rPr>
          <w:rFonts w:eastAsia="Times New Roman" w:cs="Times New Roman"/>
          <w:szCs w:val="24"/>
          <w:lang w:eastAsia="pl-PL"/>
        </w:rPr>
      </w:pPr>
      <w:r w:rsidRPr="00B4752A">
        <w:rPr>
          <w:rFonts w:eastAsia="Times New Roman" w:cs="Times New Roman"/>
          <w:szCs w:val="24"/>
          <w:lang w:eastAsia="pl-PL"/>
        </w:rPr>
        <w:t>wdrożył system sprawozdawczości i kontroli,</w:t>
      </w:r>
    </w:p>
    <w:p w14:paraId="2BD52E15" w14:textId="77777777" w:rsidR="005A61F3" w:rsidRPr="00B4752A" w:rsidRDefault="00020CAD" w:rsidP="005E0C04">
      <w:pPr>
        <w:pStyle w:val="Akapitzlist"/>
        <w:numPr>
          <w:ilvl w:val="1"/>
          <w:numId w:val="24"/>
        </w:numPr>
        <w:spacing w:after="0" w:line="240" w:lineRule="auto"/>
        <w:ind w:left="1134" w:hanging="283"/>
        <w:contextualSpacing w:val="0"/>
        <w:jc w:val="both"/>
        <w:rPr>
          <w:rFonts w:eastAsia="Times New Roman" w:cs="Times New Roman"/>
          <w:szCs w:val="24"/>
          <w:lang w:eastAsia="pl-PL"/>
        </w:rPr>
      </w:pPr>
      <w:r w:rsidRPr="00B4752A">
        <w:rPr>
          <w:rFonts w:eastAsia="Times New Roman" w:cs="Times New Roman"/>
          <w:szCs w:val="24"/>
          <w:lang w:eastAsia="pl-PL"/>
        </w:rPr>
        <w:t>utworzył struktury audytu wewnętrznego do monitorowania przestrzegania przepisów, wewnętrznych regulacji lub standardów,</w:t>
      </w:r>
    </w:p>
    <w:p w14:paraId="064DEFD6" w14:textId="2C559A32" w:rsidR="00020CAD" w:rsidRPr="00B4752A" w:rsidRDefault="00020CAD" w:rsidP="005E0C04">
      <w:pPr>
        <w:pStyle w:val="Akapitzlist"/>
        <w:numPr>
          <w:ilvl w:val="1"/>
          <w:numId w:val="24"/>
        </w:numPr>
        <w:spacing w:after="0" w:line="240" w:lineRule="auto"/>
        <w:ind w:left="1134" w:hanging="283"/>
        <w:contextualSpacing w:val="0"/>
        <w:jc w:val="both"/>
        <w:rPr>
          <w:rFonts w:eastAsia="Times New Roman" w:cs="Times New Roman"/>
          <w:szCs w:val="24"/>
          <w:lang w:eastAsia="pl-PL"/>
        </w:rPr>
      </w:pPr>
      <w:r w:rsidRPr="00B4752A">
        <w:rPr>
          <w:rFonts w:eastAsia="Times New Roman" w:cs="Times New Roman"/>
          <w:szCs w:val="24"/>
          <w:lang w:eastAsia="pl-PL"/>
        </w:rPr>
        <w:t>wprowadził wewnętrzne regulacje dotyczące odpowiedzialności i odszkodowań za nieprzestrzeganie przepisów, wewnętrznych regulacji lub standardów.</w:t>
      </w:r>
    </w:p>
    <w:p w14:paraId="76F6A002" w14:textId="72E741B2" w:rsidR="00020CAD" w:rsidRPr="00B4752A" w:rsidRDefault="00020CAD">
      <w:pPr>
        <w:pStyle w:val="Teksttreci0"/>
        <w:numPr>
          <w:ilvl w:val="0"/>
          <w:numId w:val="19"/>
        </w:numPr>
        <w:shd w:val="clear" w:color="auto" w:fill="auto"/>
        <w:spacing w:before="20" w:after="160" w:line="240" w:lineRule="auto"/>
        <w:ind w:left="426" w:hanging="426"/>
        <w:jc w:val="both"/>
        <w:rPr>
          <w:rFonts w:ascii="Times New Roman" w:eastAsia="Times New Roman" w:hAnsi="Times New Roman" w:cs="Times New Roman"/>
          <w:sz w:val="24"/>
          <w:szCs w:val="24"/>
          <w:lang w:eastAsia="pl-PL"/>
        </w:rPr>
      </w:pPr>
      <w:r w:rsidRPr="00B4752A">
        <w:rPr>
          <w:rFonts w:ascii="Times New Roman" w:eastAsia="Times New Roman" w:hAnsi="Times New Roman" w:cs="Times New Roman"/>
          <w:sz w:val="24"/>
          <w:szCs w:val="24"/>
          <w:lang w:eastAsia="pl-PL"/>
        </w:rPr>
        <w:t xml:space="preserve">Zamawiający ocenia, czy podjęte przez wykonawcę czynności, o których mowa w </w:t>
      </w:r>
      <w:r w:rsidR="005A61F3" w:rsidRPr="00B4752A">
        <w:rPr>
          <w:rFonts w:ascii="Times New Roman" w:eastAsia="Times New Roman" w:hAnsi="Times New Roman" w:cs="Times New Roman"/>
          <w:sz w:val="24"/>
          <w:szCs w:val="24"/>
          <w:lang w:eastAsia="pl-PL"/>
        </w:rPr>
        <w:t>pk</w:t>
      </w:r>
      <w:r w:rsidRPr="00B4752A">
        <w:rPr>
          <w:rFonts w:ascii="Times New Roman" w:eastAsia="Times New Roman" w:hAnsi="Times New Roman" w:cs="Times New Roman"/>
          <w:sz w:val="24"/>
          <w:szCs w:val="24"/>
          <w:lang w:eastAsia="pl-PL"/>
        </w:rPr>
        <w:t xml:space="preserve">t. </w:t>
      </w:r>
      <w:r w:rsidR="005A61F3" w:rsidRPr="00B4752A">
        <w:rPr>
          <w:rFonts w:ascii="Times New Roman" w:eastAsia="Times New Roman" w:hAnsi="Times New Roman" w:cs="Times New Roman"/>
          <w:sz w:val="24"/>
          <w:szCs w:val="24"/>
          <w:lang w:eastAsia="pl-PL"/>
        </w:rPr>
        <w:t>9.</w:t>
      </w:r>
      <w:r w:rsidR="007A79D3">
        <w:rPr>
          <w:rFonts w:ascii="Times New Roman" w:eastAsia="Times New Roman" w:hAnsi="Times New Roman" w:cs="Times New Roman"/>
          <w:sz w:val="24"/>
          <w:szCs w:val="24"/>
          <w:lang w:eastAsia="pl-PL"/>
        </w:rPr>
        <w:t>5</w:t>
      </w:r>
      <w:r w:rsidRPr="00B4752A">
        <w:rPr>
          <w:rFonts w:ascii="Times New Roman" w:eastAsia="Times New Roman" w:hAnsi="Times New Roman" w:cs="Times New Roman"/>
          <w:sz w:val="24"/>
          <w:szCs w:val="24"/>
          <w:lang w:eastAsia="pl-PL"/>
        </w:rPr>
        <w:t xml:space="preserve">, są wystarczające do wykazania jego rzetelności, uwzględniając wagę i szczególne okoliczności czynu wykonawcy. Jeżeli podjęte przez wykonawcę czynności, o których mowa w </w:t>
      </w:r>
      <w:r w:rsidR="005A61F3" w:rsidRPr="00B4752A">
        <w:rPr>
          <w:rFonts w:ascii="Times New Roman" w:eastAsia="Times New Roman" w:hAnsi="Times New Roman" w:cs="Times New Roman"/>
          <w:sz w:val="24"/>
          <w:szCs w:val="24"/>
          <w:lang w:eastAsia="pl-PL"/>
        </w:rPr>
        <w:t>pk</w:t>
      </w:r>
      <w:r w:rsidRPr="00B4752A">
        <w:rPr>
          <w:rFonts w:ascii="Times New Roman" w:eastAsia="Times New Roman" w:hAnsi="Times New Roman" w:cs="Times New Roman"/>
          <w:sz w:val="24"/>
          <w:szCs w:val="24"/>
          <w:lang w:eastAsia="pl-PL"/>
        </w:rPr>
        <w:t xml:space="preserve">t. </w:t>
      </w:r>
      <w:r w:rsidR="005A61F3" w:rsidRPr="00B4752A">
        <w:rPr>
          <w:rFonts w:ascii="Times New Roman" w:eastAsia="Times New Roman" w:hAnsi="Times New Roman" w:cs="Times New Roman"/>
          <w:sz w:val="24"/>
          <w:szCs w:val="24"/>
          <w:lang w:eastAsia="pl-PL"/>
        </w:rPr>
        <w:t>9.</w:t>
      </w:r>
      <w:r w:rsidR="007A79D3">
        <w:rPr>
          <w:rFonts w:ascii="Times New Roman" w:eastAsia="Times New Roman" w:hAnsi="Times New Roman" w:cs="Times New Roman"/>
          <w:sz w:val="24"/>
          <w:szCs w:val="24"/>
          <w:lang w:eastAsia="pl-PL"/>
        </w:rPr>
        <w:t>5</w:t>
      </w:r>
      <w:r w:rsidRPr="00B4752A">
        <w:rPr>
          <w:rFonts w:ascii="Times New Roman" w:eastAsia="Times New Roman" w:hAnsi="Times New Roman" w:cs="Times New Roman"/>
          <w:sz w:val="24"/>
          <w:szCs w:val="24"/>
          <w:lang w:eastAsia="pl-PL"/>
        </w:rPr>
        <w:t>, nie są wystarczające do wykazania jego rzetelności, zamawiający wyklucza wykonawcę.</w:t>
      </w:r>
    </w:p>
    <w:p w14:paraId="57599867" w14:textId="04DDB0DF" w:rsidR="00941465" w:rsidRDefault="00843AB0">
      <w:pPr>
        <w:pStyle w:val="Nagwek1"/>
        <w:numPr>
          <w:ilvl w:val="0"/>
          <w:numId w:val="39"/>
        </w:numPr>
        <w:ind w:left="426" w:hanging="426"/>
        <w:jc w:val="both"/>
        <w:rPr>
          <w:rFonts w:cs="Times New Roman"/>
          <w:b w:val="0"/>
          <w:color w:val="auto"/>
          <w:szCs w:val="24"/>
        </w:rPr>
      </w:pPr>
      <w:r w:rsidRPr="007F31F4">
        <w:rPr>
          <w:rFonts w:cs="Times New Roman"/>
          <w:color w:val="0070C0"/>
          <w:szCs w:val="24"/>
        </w:rPr>
        <w:t xml:space="preserve">OŚWIADCZENIA I DOKUMENTY, JAKIE ZOBOWIĄZANI SĄ DOSTARCZYĆ WYKONAWCY W CELU POTWIERDZENIA SPEŁNIANIA WARUNKÓW UDZIAŁU W POSTĘPOWANIU ORAZ WYKAZANIA BRAKU PODSTAW WYKLUCZENIA </w:t>
      </w:r>
      <w:r w:rsidR="00941465" w:rsidRPr="007F31F4">
        <w:rPr>
          <w:rFonts w:cs="Times New Roman"/>
          <w:color w:val="0070C0"/>
          <w:szCs w:val="24"/>
        </w:rPr>
        <w:t>(podmiotowe środki dowodowe)</w:t>
      </w:r>
      <w:r w:rsidR="00915912" w:rsidRPr="007F31F4">
        <w:rPr>
          <w:rFonts w:cs="Times New Roman"/>
          <w:color w:val="0070C0"/>
          <w:szCs w:val="24"/>
        </w:rPr>
        <w:t>.</w:t>
      </w:r>
    </w:p>
    <w:p w14:paraId="67D327D7" w14:textId="5AFD187D" w:rsidR="005E09A7" w:rsidRDefault="004954E6" w:rsidP="005E0C04">
      <w:pPr>
        <w:pStyle w:val="Akapitzlist"/>
        <w:numPr>
          <w:ilvl w:val="0"/>
          <w:numId w:val="31"/>
        </w:numPr>
        <w:spacing w:after="0"/>
        <w:ind w:hanging="720"/>
        <w:contextualSpacing w:val="0"/>
        <w:jc w:val="both"/>
      </w:pPr>
      <w:r w:rsidRPr="00A948C0">
        <w:t xml:space="preserve">Do oferty Wykonawca zobowiązany jest dołączyć aktualne na dzień składania ofert oświadczenie o spełnianiu warunków udziału w postępowaniu </w:t>
      </w:r>
      <w:r w:rsidR="00737980">
        <w:t>(</w:t>
      </w:r>
      <w:r w:rsidR="00737980" w:rsidRPr="00A948C0">
        <w:t>za</w:t>
      </w:r>
      <w:r w:rsidR="00737980">
        <w:t xml:space="preserve">łącznik </w:t>
      </w:r>
      <w:r w:rsidR="00737980" w:rsidRPr="00BD718B">
        <w:rPr>
          <w:b/>
        </w:rPr>
        <w:t xml:space="preserve">nr </w:t>
      </w:r>
      <w:r w:rsidR="00737980">
        <w:rPr>
          <w:b/>
        </w:rPr>
        <w:t>3</w:t>
      </w:r>
      <w:r w:rsidR="00737980">
        <w:t xml:space="preserve"> do specyfikacji) </w:t>
      </w:r>
      <w:r w:rsidRPr="00A948C0">
        <w:t xml:space="preserve">oraz o braku podstaw do wykluczenia z postępowania </w:t>
      </w:r>
      <w:r w:rsidR="00737980">
        <w:t>(</w:t>
      </w:r>
      <w:r w:rsidRPr="00A948C0">
        <w:t>za</w:t>
      </w:r>
      <w:r w:rsidR="005E09A7">
        <w:t xml:space="preserve">łącznik </w:t>
      </w:r>
      <w:r w:rsidR="005E09A7" w:rsidRPr="00BD718B">
        <w:rPr>
          <w:b/>
        </w:rPr>
        <w:t>nr 2</w:t>
      </w:r>
      <w:r w:rsidR="005E09A7">
        <w:t xml:space="preserve"> do specyfikacji</w:t>
      </w:r>
      <w:r w:rsidR="00737980">
        <w:t>)</w:t>
      </w:r>
      <w:r w:rsidR="005E09A7">
        <w:t xml:space="preserve">. </w:t>
      </w:r>
    </w:p>
    <w:p w14:paraId="6C6FC03A" w14:textId="3A98668A" w:rsidR="005E09A7" w:rsidRDefault="004954E6" w:rsidP="005E0C04">
      <w:pPr>
        <w:pStyle w:val="Akapitzlist"/>
        <w:numPr>
          <w:ilvl w:val="0"/>
          <w:numId w:val="31"/>
        </w:numPr>
        <w:spacing w:after="0"/>
        <w:ind w:hanging="720"/>
        <w:contextualSpacing w:val="0"/>
        <w:jc w:val="both"/>
      </w:pPr>
      <w:r w:rsidRPr="00A948C0">
        <w:lastRenderedPageBreak/>
        <w:t xml:space="preserve">Informacje zawarte w oświadczeniu, o którym mowa w pkt 10.1 </w:t>
      </w:r>
      <w:r w:rsidR="00AC2AAD">
        <w:t xml:space="preserve">specyfikacji </w:t>
      </w:r>
      <w:r w:rsidRPr="00A948C0">
        <w:t>stanowią wstępne potwierdzenie, że Wykonawca nie podlega wykluczeniu oraz spełnia warunki udziału w postępowaniu.</w:t>
      </w:r>
    </w:p>
    <w:p w14:paraId="18312DFD" w14:textId="337BAE8E" w:rsidR="005E09A7" w:rsidRDefault="004954E6" w:rsidP="005E0C04">
      <w:pPr>
        <w:pStyle w:val="Akapitzlist"/>
        <w:numPr>
          <w:ilvl w:val="0"/>
          <w:numId w:val="31"/>
        </w:numPr>
        <w:spacing w:after="0"/>
        <w:ind w:hanging="720"/>
        <w:contextualSpacing w:val="0"/>
        <w:jc w:val="both"/>
      </w:pPr>
      <w:r w:rsidRPr="00A948C0">
        <w:t xml:space="preserve">Zamawiający wzywa wykonawcę, którego oferta została najwyżej oceniona, do złożenia </w:t>
      </w:r>
      <w:r w:rsidR="007F5B32">
        <w:br/>
      </w:r>
      <w:r w:rsidRPr="00A948C0">
        <w:t>w wyznaczonym terminie, nie krótszym niż 5 dni od dnia wezwania, podmiotowych środków dowodowych, jeżeli wymagał ich złożenia w ogłoszeniu o zamówieniu</w:t>
      </w:r>
      <w:r w:rsidR="00915912" w:rsidRPr="00A948C0">
        <w:t xml:space="preserve"> lub dokumentach zamówienia</w:t>
      </w:r>
      <w:r w:rsidRPr="00A948C0">
        <w:t>, aktualnych na dzień złożenia podmiotowych środków dowodowych.</w:t>
      </w:r>
    </w:p>
    <w:p w14:paraId="68236612" w14:textId="77777777" w:rsidR="005E09A7" w:rsidRDefault="00B455CE" w:rsidP="005E0C04">
      <w:pPr>
        <w:pStyle w:val="Akapitzlist"/>
        <w:numPr>
          <w:ilvl w:val="0"/>
          <w:numId w:val="31"/>
        </w:numPr>
        <w:spacing w:after="0"/>
        <w:ind w:hanging="720"/>
        <w:contextualSpacing w:val="0"/>
        <w:jc w:val="both"/>
      </w:pPr>
      <w:r w:rsidRPr="00A948C0">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27B1B650" w14:textId="310FB248" w:rsidR="001D7737" w:rsidRPr="00A948C0" w:rsidRDefault="004954E6" w:rsidP="005E0C04">
      <w:pPr>
        <w:pStyle w:val="Akapitzlist"/>
        <w:numPr>
          <w:ilvl w:val="0"/>
          <w:numId w:val="31"/>
        </w:numPr>
        <w:spacing w:after="0" w:line="240" w:lineRule="auto"/>
        <w:ind w:hanging="720"/>
        <w:contextualSpacing w:val="0"/>
        <w:jc w:val="both"/>
      </w:pPr>
      <w:r w:rsidRPr="00A948C0">
        <w:t>Podmiotowe środki dowodowe wymagane od wykonawcy obejmują:</w:t>
      </w:r>
    </w:p>
    <w:p w14:paraId="0B6E8669" w14:textId="6DAA02AB" w:rsidR="00743CB9" w:rsidRPr="000B3148" w:rsidRDefault="00B440DA" w:rsidP="00B3407F">
      <w:pPr>
        <w:spacing w:after="0" w:line="240" w:lineRule="auto"/>
        <w:ind w:left="1134" w:hanging="425"/>
        <w:jc w:val="both"/>
        <w:rPr>
          <w:szCs w:val="24"/>
        </w:rPr>
      </w:pPr>
      <w:r>
        <w:rPr>
          <w:szCs w:val="24"/>
        </w:rPr>
        <w:t>10.5.1.</w:t>
      </w:r>
      <w:ins w:id="22" w:author="PCPR WEJHEROWO" w:date="2022-12-08T08:24:00Z">
        <w:r w:rsidR="00C94E56">
          <w:rPr>
            <w:szCs w:val="24"/>
          </w:rPr>
          <w:t xml:space="preserve"> </w:t>
        </w:r>
      </w:ins>
      <w:r w:rsidR="000B3148" w:rsidRPr="000D6584">
        <w:rPr>
          <w:szCs w:val="24"/>
        </w:rPr>
        <w:t>w celu potwierdzen</w:t>
      </w:r>
      <w:r w:rsidR="000B3148">
        <w:rPr>
          <w:szCs w:val="24"/>
        </w:rPr>
        <w:t xml:space="preserve">ia braku podstaw do wykluczenia - </w:t>
      </w:r>
      <w:r w:rsidR="000B3148" w:rsidRPr="000B3148">
        <w:rPr>
          <w:rFonts w:cs="Times New Roman"/>
          <w:szCs w:val="24"/>
        </w:rPr>
        <w:t xml:space="preserve">odpis lub informacja z Krajowego Rejestru Sądowego lub z Centralnej Ewidencji i Informacji o Działalności Gospodarczej, w zakresie art. 109 ust. 1 pkt 4 ustawy, sporządzona nie wcześniej niż 3 miesiące przed jej złożeniem, jeżeli odrębne przepisy wymagają </w:t>
      </w:r>
      <w:r w:rsidR="00D12DE8">
        <w:rPr>
          <w:rFonts w:cs="Times New Roman"/>
          <w:szCs w:val="24"/>
        </w:rPr>
        <w:t>wpisu do rejestru lub ewidencji.</w:t>
      </w:r>
    </w:p>
    <w:p w14:paraId="0BDC8E9B" w14:textId="6B8073D0" w:rsidR="000B3148" w:rsidRDefault="000B3148">
      <w:pPr>
        <w:pStyle w:val="Akapitzlist"/>
        <w:numPr>
          <w:ilvl w:val="0"/>
          <w:numId w:val="31"/>
        </w:numPr>
        <w:ind w:hanging="720"/>
        <w:contextualSpacing w:val="0"/>
        <w:jc w:val="both"/>
        <w:rPr>
          <w:rFonts w:cs="Times New Roman"/>
          <w:szCs w:val="24"/>
        </w:rPr>
      </w:pPr>
      <w:r w:rsidRPr="00247CC2">
        <w:rPr>
          <w:rFonts w:cs="Times New Roman"/>
          <w:szCs w:val="24"/>
        </w:rPr>
        <w:t xml:space="preserve">Jeżeli Wykonawca ma siedzibę lub miejsce </w:t>
      </w:r>
      <w:r>
        <w:rPr>
          <w:rFonts w:cs="Times New Roman"/>
          <w:szCs w:val="24"/>
        </w:rPr>
        <w:t>zamieszkania poza granicami</w:t>
      </w:r>
      <w:r w:rsidRPr="00247CC2">
        <w:rPr>
          <w:rFonts w:cs="Times New Roman"/>
          <w:szCs w:val="24"/>
        </w:rPr>
        <w:t xml:space="preserve"> Rzeczypospolitej Polskiej, zamiast dokumentu, o których mowa w </w:t>
      </w:r>
      <w:r w:rsidRPr="00B440DA">
        <w:rPr>
          <w:rFonts w:cs="Times New Roman"/>
          <w:szCs w:val="24"/>
        </w:rPr>
        <w:t>pkt 10.5.</w:t>
      </w:r>
      <w:r w:rsidR="00B440DA" w:rsidRPr="00B440DA">
        <w:rPr>
          <w:rFonts w:cs="Times New Roman"/>
          <w:szCs w:val="24"/>
        </w:rPr>
        <w:t xml:space="preserve">1 </w:t>
      </w:r>
      <w:r w:rsidR="00921CA8">
        <w:rPr>
          <w:rFonts w:cs="Times New Roman"/>
          <w:szCs w:val="24"/>
        </w:rPr>
        <w:t>specyfikacji</w:t>
      </w:r>
      <w:r w:rsidRPr="00247CC2">
        <w:rPr>
          <w:rFonts w:cs="Times New Roman"/>
          <w:szCs w:val="24"/>
        </w:rPr>
        <w:t>, składa dokument lub dokumenty wystawione w kraju, w którym wykonawca ma siedzibę lub miejsce zamieszkania, potwierdzające odpowiednio, że nie otwarto je</w:t>
      </w:r>
      <w:r>
        <w:rPr>
          <w:rFonts w:cs="Times New Roman"/>
          <w:szCs w:val="24"/>
        </w:rPr>
        <w:t>go likwidacji, nie ogłoszono upadłości, jego aktywami</w:t>
      </w:r>
      <w:r w:rsidRPr="00247CC2">
        <w:rPr>
          <w:rFonts w:cs="Times New Roman"/>
          <w:szCs w:val="24"/>
        </w:rPr>
        <w:t xml:space="preserve"> </w:t>
      </w:r>
      <w:r>
        <w:rPr>
          <w:rFonts w:cs="Times New Roman"/>
          <w:szCs w:val="24"/>
        </w:rPr>
        <w:t xml:space="preserve">nie zarządza likwidator </w:t>
      </w:r>
      <w:r w:rsidRPr="00DC13B0">
        <w:rPr>
          <w:rFonts w:cs="Times New Roman"/>
          <w:szCs w:val="24"/>
        </w:rPr>
        <w:t>lub sąd, nie zawarł układu z wierzycielami, jego działalność gospodarcza nie jest zawieszona ani nie znajduje się on w innej tego rodzaju sytuacji wynikającej z podobnej procedury przewidzianej w przepisach miejsca wszczęcia tej procedury.</w:t>
      </w:r>
      <w:r>
        <w:rPr>
          <w:rFonts w:cs="Times New Roman"/>
          <w:szCs w:val="24"/>
        </w:rPr>
        <w:t xml:space="preserve"> </w:t>
      </w:r>
      <w:r w:rsidRPr="00DC13B0">
        <w:rPr>
          <w:rFonts w:cs="Times New Roman"/>
          <w:szCs w:val="24"/>
        </w:rPr>
        <w:t>Dokument</w:t>
      </w:r>
      <w:r>
        <w:rPr>
          <w:rFonts w:cs="Times New Roman"/>
          <w:szCs w:val="24"/>
        </w:rPr>
        <w:t xml:space="preserve"> lub dokumenty, o których mowa powyżej, powinny</w:t>
      </w:r>
      <w:r w:rsidRPr="00DC13B0">
        <w:rPr>
          <w:rFonts w:cs="Times New Roman"/>
          <w:szCs w:val="24"/>
        </w:rPr>
        <w:t xml:space="preserve"> by</w:t>
      </w:r>
      <w:r>
        <w:rPr>
          <w:rFonts w:cs="Times New Roman"/>
          <w:szCs w:val="24"/>
        </w:rPr>
        <w:t>ć wystawione</w:t>
      </w:r>
      <w:r w:rsidRPr="00DC13B0">
        <w:rPr>
          <w:rFonts w:cs="Times New Roman"/>
          <w:szCs w:val="24"/>
        </w:rPr>
        <w:t xml:space="preserve"> nie wcześniej niż 3 miesiące przed ich złożeniem.</w:t>
      </w:r>
    </w:p>
    <w:p w14:paraId="27577566" w14:textId="2044099F" w:rsidR="000B3148" w:rsidRPr="006E639E" w:rsidRDefault="000B3148">
      <w:pPr>
        <w:pStyle w:val="Akapitzlist"/>
        <w:numPr>
          <w:ilvl w:val="0"/>
          <w:numId w:val="31"/>
        </w:numPr>
        <w:ind w:hanging="720"/>
        <w:contextualSpacing w:val="0"/>
        <w:jc w:val="both"/>
        <w:rPr>
          <w:rFonts w:cs="Times New Roman"/>
          <w:szCs w:val="24"/>
        </w:rPr>
      </w:pPr>
      <w:r w:rsidRPr="006E639E">
        <w:rPr>
          <w:rFonts w:cs="Times New Roman"/>
          <w:szCs w:val="24"/>
        </w:rPr>
        <w:t>Jeżeli w kraju, w którym wykonawca ma siedzibę lub miejsce zamieszkania, nie wydaje się dokumentów, o których mowa w</w:t>
      </w:r>
      <w:r>
        <w:rPr>
          <w:rFonts w:cs="Times New Roman"/>
          <w:szCs w:val="24"/>
        </w:rPr>
        <w:t xml:space="preserve"> pkt 10.6</w:t>
      </w:r>
      <w:r w:rsidR="00921CA8">
        <w:rPr>
          <w:rFonts w:cs="Times New Roman"/>
          <w:szCs w:val="24"/>
        </w:rPr>
        <w:t xml:space="preserve"> specyfikacji</w:t>
      </w:r>
      <w:r w:rsidRPr="006E639E">
        <w:rPr>
          <w:rFonts w:cs="Times New Roman"/>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p>
    <w:p w14:paraId="613FA085" w14:textId="718767C4" w:rsidR="000B3148" w:rsidRPr="006445EF" w:rsidRDefault="000B3148">
      <w:pPr>
        <w:pStyle w:val="Akapitzlist"/>
        <w:numPr>
          <w:ilvl w:val="0"/>
          <w:numId w:val="31"/>
        </w:numPr>
        <w:ind w:hanging="720"/>
        <w:contextualSpacing w:val="0"/>
        <w:jc w:val="both"/>
        <w:rPr>
          <w:rFonts w:cs="Times New Roman"/>
          <w:szCs w:val="24"/>
        </w:rPr>
      </w:pPr>
      <w:r w:rsidRPr="00247CC2">
        <w:rPr>
          <w:rFonts w:cs="Times New Roman"/>
          <w:szCs w:val="24"/>
        </w:rPr>
        <w:t>Zamawiający nie wzywa do złożenia podmioto</w:t>
      </w:r>
      <w:r>
        <w:rPr>
          <w:rFonts w:cs="Times New Roman"/>
          <w:szCs w:val="24"/>
        </w:rPr>
        <w:t xml:space="preserve">wych środków dowodowych, jeżeli </w:t>
      </w:r>
      <w:r w:rsidRPr="006445EF">
        <w:rPr>
          <w:rFonts w:cs="Times New Roman"/>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5C586B">
        <w:rPr>
          <w:rFonts w:cs="Times New Roman"/>
          <w:szCs w:val="24"/>
        </w:rPr>
        <w:br/>
      </w:r>
      <w:r w:rsidRPr="006445EF">
        <w:rPr>
          <w:rFonts w:cs="Times New Roman"/>
          <w:szCs w:val="24"/>
        </w:rPr>
        <w:t>o którym mowa w pkt</w:t>
      </w:r>
      <w:r w:rsidRPr="0095133D">
        <w:rPr>
          <w:rFonts w:cs="Times New Roman"/>
          <w:szCs w:val="24"/>
        </w:rPr>
        <w:t xml:space="preserve">. 10.1 </w:t>
      </w:r>
      <w:r w:rsidRPr="006445EF">
        <w:rPr>
          <w:rFonts w:cs="Times New Roman"/>
          <w:szCs w:val="24"/>
        </w:rPr>
        <w:t>dane umożliwiające dostęp do tych środków;</w:t>
      </w:r>
    </w:p>
    <w:p w14:paraId="60FDFFAE" w14:textId="77777777" w:rsidR="000B3148" w:rsidRDefault="000B3148">
      <w:pPr>
        <w:pStyle w:val="Akapitzlist"/>
        <w:numPr>
          <w:ilvl w:val="0"/>
          <w:numId w:val="31"/>
        </w:numPr>
        <w:ind w:hanging="720"/>
        <w:contextualSpacing w:val="0"/>
        <w:jc w:val="both"/>
        <w:rPr>
          <w:rFonts w:cs="Times New Roman"/>
          <w:szCs w:val="24"/>
        </w:rPr>
      </w:pPr>
      <w:r w:rsidRPr="00247CC2">
        <w:rPr>
          <w:rFonts w:cs="Times New Roman"/>
          <w:szCs w:val="24"/>
        </w:rPr>
        <w:t>Wykonawca nie jest zobowiązany do złożenia podmiotowych środków dowodowych, które zamawiający posiada, jeżeli wykonawca wskaże te środki oraz potwierdzi ich prawidłowość i aktualność.</w:t>
      </w:r>
    </w:p>
    <w:p w14:paraId="1975621A" w14:textId="72A4C95B" w:rsidR="000B3148" w:rsidRPr="004F07BA" w:rsidRDefault="000B3148">
      <w:pPr>
        <w:pStyle w:val="Akapitzlist"/>
        <w:numPr>
          <w:ilvl w:val="0"/>
          <w:numId w:val="31"/>
        </w:numPr>
        <w:ind w:hanging="720"/>
        <w:contextualSpacing w:val="0"/>
        <w:jc w:val="both"/>
        <w:rPr>
          <w:rFonts w:cs="Times New Roman"/>
          <w:szCs w:val="24"/>
        </w:rPr>
      </w:pPr>
      <w:r w:rsidRPr="00247CC2">
        <w:rPr>
          <w:rFonts w:cs="Times New Roman"/>
          <w:szCs w:val="24"/>
        </w:rPr>
        <w:lastRenderedPageBreak/>
        <w:t>Zamawiający nie wzywa do złożenia podmiotowych środków dowodowych, je</w:t>
      </w:r>
      <w:r>
        <w:rPr>
          <w:rFonts w:cs="Times New Roman"/>
          <w:szCs w:val="24"/>
        </w:rPr>
        <w:t xml:space="preserve">żeli </w:t>
      </w:r>
      <w:r w:rsidRPr="004F07BA">
        <w:rPr>
          <w:rFonts w:cs="Times New Roman"/>
          <w:szCs w:val="24"/>
        </w:rPr>
        <w:t xml:space="preserve">może je uzyskać za pomocą bezpłatnych i ogólnodostępnych baz danych, w szczególności rejestrów publicznych w rozumieniu ustawy z dnia 17 lutego 2005 r. o informatyzacji działalności podmiotów realizujących zadania publiczne, </w:t>
      </w:r>
      <w:r w:rsidRPr="00482CDD">
        <w:rPr>
          <w:rFonts w:cs="Times New Roman"/>
          <w:b/>
          <w:szCs w:val="24"/>
        </w:rPr>
        <w:t>o ile wykonawca wskazał</w:t>
      </w:r>
      <w:r w:rsidRPr="004F07BA">
        <w:rPr>
          <w:rFonts w:cs="Times New Roman"/>
          <w:szCs w:val="24"/>
        </w:rPr>
        <w:t xml:space="preserve"> w oświadczeniu, </w:t>
      </w:r>
      <w:r w:rsidR="005C586B">
        <w:rPr>
          <w:rFonts w:cs="Times New Roman"/>
          <w:szCs w:val="24"/>
        </w:rPr>
        <w:br/>
      </w:r>
      <w:r w:rsidRPr="004F07BA">
        <w:rPr>
          <w:rFonts w:cs="Times New Roman"/>
          <w:szCs w:val="24"/>
        </w:rPr>
        <w:t>o którym mowa w pkt. 10.1 dane umożliwiające dostęp do tych środków;</w:t>
      </w:r>
    </w:p>
    <w:p w14:paraId="47413D7C" w14:textId="77777777" w:rsidR="000B3148" w:rsidRDefault="000B3148">
      <w:pPr>
        <w:pStyle w:val="Akapitzlist"/>
        <w:numPr>
          <w:ilvl w:val="0"/>
          <w:numId w:val="31"/>
        </w:numPr>
        <w:ind w:hanging="720"/>
        <w:contextualSpacing w:val="0"/>
        <w:jc w:val="both"/>
        <w:rPr>
          <w:rFonts w:cs="Times New Roman"/>
          <w:szCs w:val="24"/>
        </w:rPr>
      </w:pPr>
      <w:r w:rsidRPr="00247CC2">
        <w:rPr>
          <w:rFonts w:cs="Times New Roman"/>
          <w:szCs w:val="24"/>
        </w:rPr>
        <w:t>Wykonawca nie jest zobowiązany do złożenia podmiotowych środków dowodowych, które zamawiający posiada, jeżeli wykonawca wskaże te środki oraz potwierdzi ich prawidłowość i aktualność.</w:t>
      </w:r>
    </w:p>
    <w:p w14:paraId="04414BCC" w14:textId="36CD8B57" w:rsidR="008A7717" w:rsidRPr="00247CC2" w:rsidRDefault="000B3148">
      <w:pPr>
        <w:pStyle w:val="Akapitzlist"/>
        <w:numPr>
          <w:ilvl w:val="0"/>
          <w:numId w:val="31"/>
        </w:numPr>
        <w:ind w:hanging="720"/>
        <w:contextualSpacing w:val="0"/>
        <w:jc w:val="both"/>
        <w:rPr>
          <w:rFonts w:cs="Times New Roman"/>
          <w:szCs w:val="24"/>
        </w:rPr>
      </w:pPr>
      <w:r w:rsidRPr="00247CC2">
        <w:rPr>
          <w:rFonts w:cs="Times New Roman"/>
          <w:szCs w:val="24"/>
        </w:rPr>
        <w:t>W zakresie nieuregulowanym ustawą lub niniejszą specyfikacją do oświadczeń i dokumentów składanych przez Wykonawcę w postępowaniu zastosowanie mają w szczególności przepisy rozporządzenia Ministra Rozwoju</w:t>
      </w:r>
      <w:r>
        <w:rPr>
          <w:rFonts w:cs="Times New Roman"/>
          <w:szCs w:val="24"/>
        </w:rPr>
        <w:t>,</w:t>
      </w:r>
      <w:r w:rsidRPr="00247CC2">
        <w:rPr>
          <w:rFonts w:cs="Times New Roman"/>
          <w:szCs w:val="24"/>
        </w:rPr>
        <w:t xml:space="preserve"> Pracy i Technologii z dnia 23 grudnia 2020 r. w sprawie podmiotowych środków dowodowych oraz innych dokumentów lub oświadczeń, jakich może żądać zamawiający od wykonawcy oraz rozporządzenia Prezesa Rady Ministrów z dnia 23</w:t>
      </w:r>
      <w:r w:rsidRPr="00247CC2">
        <w:rPr>
          <w:rFonts w:cs="Times New Roman"/>
          <w:caps/>
          <w:szCs w:val="24"/>
        </w:rPr>
        <w:t xml:space="preserve"> </w:t>
      </w:r>
      <w:r w:rsidRPr="00247CC2">
        <w:rPr>
          <w:rFonts w:cs="Times New Roman"/>
          <w:szCs w:val="24"/>
        </w:rPr>
        <w:t xml:space="preserve">grudnia 2020 r. w sprawie sposobu sporządzania i przekazywania informacji oraz wymagań technicznych dla dokumentów elektronicznych oraz środków komunikacji elektronicznej </w:t>
      </w:r>
      <w:r w:rsidR="005C586B">
        <w:rPr>
          <w:rFonts w:cs="Times New Roman"/>
          <w:szCs w:val="24"/>
        </w:rPr>
        <w:br/>
      </w:r>
      <w:r w:rsidRPr="00247CC2">
        <w:rPr>
          <w:rFonts w:cs="Times New Roman"/>
          <w:szCs w:val="24"/>
        </w:rPr>
        <w:t>w postępowaniu o udzielenie zamówienia publicznego lub konkursie.</w:t>
      </w:r>
    </w:p>
    <w:p w14:paraId="67A9BC7E" w14:textId="3428ECFD" w:rsidR="00A87150" w:rsidRPr="00247CC2" w:rsidRDefault="00602B5C">
      <w:pPr>
        <w:pStyle w:val="Nagwek1"/>
        <w:numPr>
          <w:ilvl w:val="0"/>
          <w:numId w:val="39"/>
        </w:numPr>
        <w:ind w:left="426" w:hanging="426"/>
        <w:jc w:val="both"/>
        <w:rPr>
          <w:rFonts w:cs="Times New Roman"/>
          <w:b w:val="0"/>
          <w:szCs w:val="24"/>
        </w:rPr>
      </w:pPr>
      <w:r w:rsidRPr="00247CC2">
        <w:rPr>
          <w:rFonts w:cs="Times New Roman"/>
          <w:szCs w:val="24"/>
        </w:rPr>
        <w:t>POLEGANIE NA ZASOBACH INNYCH PODMIOTÓW</w:t>
      </w:r>
    </w:p>
    <w:p w14:paraId="562758FD" w14:textId="0E2639B6" w:rsidR="00421A5B" w:rsidRPr="00D248C1" w:rsidRDefault="00915912">
      <w:pPr>
        <w:pStyle w:val="Teksttreci40"/>
        <w:numPr>
          <w:ilvl w:val="1"/>
          <w:numId w:val="23"/>
        </w:numPr>
        <w:shd w:val="clear" w:color="auto" w:fill="auto"/>
        <w:spacing w:after="0" w:line="240" w:lineRule="auto"/>
        <w:ind w:left="709" w:right="20" w:hanging="709"/>
        <w:rPr>
          <w:rFonts w:ascii="Times New Roman" w:hAnsi="Times New Roman" w:cs="Times New Roman"/>
          <w:sz w:val="24"/>
          <w:szCs w:val="24"/>
        </w:rPr>
      </w:pPr>
      <w:r w:rsidRPr="00D248C1">
        <w:rPr>
          <w:rFonts w:ascii="Times New Roman" w:hAnsi="Times New Roman" w:cs="Times New Roman"/>
          <w:sz w:val="24"/>
          <w:szCs w:val="24"/>
        </w:rPr>
        <w:t>Wykonawca może w celu potwierdzenia spełniania warunków udziału w postępowaniu</w:t>
      </w:r>
      <w:r w:rsidR="00B3557A">
        <w:rPr>
          <w:rFonts w:ascii="Times New Roman" w:hAnsi="Times New Roman" w:cs="Times New Roman"/>
          <w:sz w:val="24"/>
          <w:szCs w:val="24"/>
        </w:rPr>
        <w:t xml:space="preserve"> </w:t>
      </w:r>
      <w:r w:rsidRPr="00D248C1">
        <w:rPr>
          <w:rFonts w:ascii="Times New Roman" w:hAnsi="Times New Roman" w:cs="Times New Roman"/>
          <w:sz w:val="24"/>
          <w:szCs w:val="24"/>
        </w:rPr>
        <w:t>lub jego części, polegać na zdolnościach technicznych lub zawodowych lub sytuacji finansowej lub ekonomicznej podmiotów udostępniających zasoby, niezależnie od charakteru prawnego łączących go z nimi stosunków prawnych</w:t>
      </w:r>
      <w:r w:rsidR="00A87150" w:rsidRPr="00D248C1">
        <w:rPr>
          <w:rFonts w:ascii="Times New Roman" w:hAnsi="Times New Roman" w:cs="Times New Roman"/>
          <w:sz w:val="24"/>
          <w:szCs w:val="24"/>
        </w:rPr>
        <w:t>.</w:t>
      </w:r>
    </w:p>
    <w:p w14:paraId="06051DEB" w14:textId="03566612" w:rsidR="00915912" w:rsidRPr="00D248C1" w:rsidRDefault="00A87150">
      <w:pPr>
        <w:pStyle w:val="Teksttreci40"/>
        <w:numPr>
          <w:ilvl w:val="1"/>
          <w:numId w:val="23"/>
        </w:numPr>
        <w:shd w:val="clear" w:color="auto" w:fill="auto"/>
        <w:spacing w:after="0" w:line="240" w:lineRule="auto"/>
        <w:ind w:left="709" w:right="20" w:hanging="709"/>
        <w:rPr>
          <w:rFonts w:ascii="Times New Roman" w:hAnsi="Times New Roman" w:cs="Times New Roman"/>
          <w:sz w:val="24"/>
          <w:szCs w:val="24"/>
        </w:rPr>
      </w:pPr>
      <w:r w:rsidRPr="00D248C1">
        <w:rPr>
          <w:rFonts w:ascii="Times New Roman" w:hAnsi="Times New Roman" w:cs="Times New Roman"/>
          <w:sz w:val="24"/>
          <w:szCs w:val="24"/>
        </w:rPr>
        <w:tab/>
      </w:r>
      <w:r w:rsidR="00915912" w:rsidRPr="00D248C1">
        <w:rPr>
          <w:rFonts w:ascii="Times New Roman" w:hAnsi="Times New Roman" w:cs="Times New Roman"/>
          <w:sz w:val="24"/>
          <w:szCs w:val="24"/>
        </w:rPr>
        <w:t xml:space="preserve">W odniesieniu do warunków dotyczących wykształcenia, kwalifikacji zawodowych lub doświadczenia wykonawcy mogą polegać na zdolnościach podmiotów udostępniających zasoby, jeśli podmioty te </w:t>
      </w:r>
      <w:r w:rsidR="004F07BA">
        <w:rPr>
          <w:rFonts w:ascii="Times New Roman" w:hAnsi="Times New Roman" w:cs="Times New Roman"/>
          <w:sz w:val="24"/>
          <w:szCs w:val="24"/>
        </w:rPr>
        <w:t>wykonają usługi</w:t>
      </w:r>
      <w:r w:rsidR="00915912" w:rsidRPr="00EF372C">
        <w:rPr>
          <w:rFonts w:ascii="Times New Roman" w:hAnsi="Times New Roman" w:cs="Times New Roman"/>
          <w:sz w:val="24"/>
          <w:szCs w:val="24"/>
        </w:rPr>
        <w:t xml:space="preserve">, do realizacji których </w:t>
      </w:r>
      <w:r w:rsidR="00915912" w:rsidRPr="00D248C1">
        <w:rPr>
          <w:rFonts w:ascii="Times New Roman" w:hAnsi="Times New Roman" w:cs="Times New Roman"/>
          <w:sz w:val="24"/>
          <w:szCs w:val="24"/>
        </w:rPr>
        <w:t>te zdolności są wymagane.</w:t>
      </w:r>
    </w:p>
    <w:p w14:paraId="1EC75E80" w14:textId="5D2103B2" w:rsidR="00421A5B" w:rsidRPr="00D248C1" w:rsidRDefault="00A87150" w:rsidP="005E0C04">
      <w:pPr>
        <w:pStyle w:val="Teksttreci40"/>
        <w:numPr>
          <w:ilvl w:val="1"/>
          <w:numId w:val="23"/>
        </w:numPr>
        <w:shd w:val="clear" w:color="auto" w:fill="auto"/>
        <w:spacing w:before="0" w:after="0" w:line="240" w:lineRule="auto"/>
        <w:ind w:left="709" w:right="20" w:hanging="709"/>
        <w:rPr>
          <w:rFonts w:ascii="Times New Roman" w:hAnsi="Times New Roman" w:cs="Times New Roman"/>
          <w:sz w:val="24"/>
          <w:szCs w:val="24"/>
        </w:rPr>
      </w:pPr>
      <w:r w:rsidRPr="00D248C1">
        <w:rPr>
          <w:rFonts w:ascii="Times New Roman" w:hAnsi="Times New Roman" w:cs="Times New Roman"/>
          <w:sz w:val="24"/>
          <w:szCs w:val="24"/>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sidR="00ED0B2F">
        <w:rPr>
          <w:rFonts w:ascii="Times New Roman" w:hAnsi="Times New Roman" w:cs="Times New Roman"/>
          <w:sz w:val="24"/>
          <w:szCs w:val="24"/>
        </w:rPr>
        <w:t>zobowiązania</w:t>
      </w:r>
      <w:r w:rsidRPr="00D248C1">
        <w:rPr>
          <w:rFonts w:ascii="Times New Roman" w:hAnsi="Times New Roman" w:cs="Times New Roman"/>
          <w:sz w:val="24"/>
          <w:szCs w:val="24"/>
        </w:rPr>
        <w:t xml:space="preserve"> stanowi </w:t>
      </w:r>
      <w:r w:rsidRPr="00D248C1">
        <w:rPr>
          <w:rFonts w:ascii="Times New Roman" w:hAnsi="Times New Roman" w:cs="Times New Roman"/>
          <w:bCs/>
          <w:sz w:val="24"/>
          <w:szCs w:val="24"/>
        </w:rPr>
        <w:t>załącznik</w:t>
      </w:r>
      <w:r w:rsidRPr="00D248C1">
        <w:rPr>
          <w:rFonts w:ascii="Times New Roman" w:hAnsi="Times New Roman" w:cs="Times New Roman"/>
          <w:b/>
          <w:bCs/>
          <w:sz w:val="24"/>
          <w:szCs w:val="24"/>
        </w:rPr>
        <w:t xml:space="preserve"> nr </w:t>
      </w:r>
      <w:r w:rsidR="00B71A9C">
        <w:rPr>
          <w:rFonts w:ascii="Times New Roman" w:hAnsi="Times New Roman" w:cs="Times New Roman"/>
          <w:b/>
          <w:bCs/>
          <w:sz w:val="24"/>
          <w:szCs w:val="24"/>
        </w:rPr>
        <w:t>6</w:t>
      </w:r>
      <w:r w:rsidRPr="00D248C1">
        <w:rPr>
          <w:rFonts w:ascii="Times New Roman" w:hAnsi="Times New Roman" w:cs="Times New Roman"/>
          <w:b/>
          <w:bCs/>
          <w:sz w:val="24"/>
          <w:szCs w:val="24"/>
        </w:rPr>
        <w:t xml:space="preserve"> </w:t>
      </w:r>
      <w:r w:rsidRPr="00D248C1">
        <w:rPr>
          <w:rFonts w:ascii="Times New Roman" w:hAnsi="Times New Roman" w:cs="Times New Roman"/>
          <w:bCs/>
          <w:sz w:val="24"/>
          <w:szCs w:val="24"/>
        </w:rPr>
        <w:t xml:space="preserve">do </w:t>
      </w:r>
      <w:r w:rsidR="004024AA" w:rsidRPr="00D248C1">
        <w:rPr>
          <w:rFonts w:ascii="Times New Roman" w:hAnsi="Times New Roman" w:cs="Times New Roman"/>
          <w:bCs/>
          <w:sz w:val="24"/>
          <w:szCs w:val="24"/>
        </w:rPr>
        <w:t>specyfikacji</w:t>
      </w:r>
      <w:r w:rsidRPr="00D248C1">
        <w:rPr>
          <w:rFonts w:ascii="Times New Roman" w:hAnsi="Times New Roman" w:cs="Times New Roman"/>
          <w:b/>
          <w:bCs/>
          <w:sz w:val="24"/>
          <w:szCs w:val="24"/>
        </w:rPr>
        <w:t>.</w:t>
      </w:r>
    </w:p>
    <w:p w14:paraId="3C5F1643" w14:textId="5C245196" w:rsidR="00915912" w:rsidRPr="00D248C1" w:rsidRDefault="00915912" w:rsidP="005E0C04">
      <w:pPr>
        <w:pStyle w:val="Teksttreci40"/>
        <w:numPr>
          <w:ilvl w:val="1"/>
          <w:numId w:val="23"/>
        </w:numPr>
        <w:shd w:val="clear" w:color="auto" w:fill="auto"/>
        <w:spacing w:before="0" w:after="0" w:line="240" w:lineRule="auto"/>
        <w:ind w:left="709" w:right="20" w:hanging="709"/>
        <w:rPr>
          <w:rFonts w:ascii="Times New Roman" w:hAnsi="Times New Roman" w:cs="Times New Roman"/>
          <w:sz w:val="24"/>
          <w:szCs w:val="24"/>
        </w:rPr>
      </w:pPr>
      <w:r w:rsidRPr="00D248C1">
        <w:rPr>
          <w:rFonts w:ascii="Times New Roman" w:hAnsi="Times New Roman" w:cs="Times New Roman"/>
          <w:sz w:val="24"/>
          <w:szCs w:val="24"/>
        </w:rPr>
        <w:t xml:space="preserve">Zobowiązanie podmiotu udostępniającego zasoby, o którym mowa w </w:t>
      </w:r>
      <w:r w:rsidR="00BF7D76" w:rsidRPr="00D248C1">
        <w:rPr>
          <w:rFonts w:ascii="Times New Roman" w:hAnsi="Times New Roman" w:cs="Times New Roman"/>
          <w:sz w:val="24"/>
          <w:szCs w:val="24"/>
        </w:rPr>
        <w:t>pk</w:t>
      </w:r>
      <w:r w:rsidRPr="00D248C1">
        <w:rPr>
          <w:rFonts w:ascii="Times New Roman" w:hAnsi="Times New Roman" w:cs="Times New Roman"/>
          <w:sz w:val="24"/>
          <w:szCs w:val="24"/>
        </w:rPr>
        <w:t xml:space="preserve">t. </w:t>
      </w:r>
      <w:r w:rsidR="00BF7D76" w:rsidRPr="00D248C1">
        <w:rPr>
          <w:rFonts w:ascii="Times New Roman" w:hAnsi="Times New Roman" w:cs="Times New Roman"/>
          <w:sz w:val="24"/>
          <w:szCs w:val="24"/>
        </w:rPr>
        <w:t>11.</w:t>
      </w:r>
      <w:r w:rsidRPr="00D248C1">
        <w:rPr>
          <w:rFonts w:ascii="Times New Roman" w:hAnsi="Times New Roman" w:cs="Times New Roman"/>
          <w:sz w:val="24"/>
          <w:szCs w:val="24"/>
        </w:rPr>
        <w:t>3, potwierdza, że stosunek łączący wykonawcę z podmiotami udostępniającymi zasoby gwarantuje rzeczywisty dostęp do tych zasobów oraz określa w szczególności:</w:t>
      </w:r>
    </w:p>
    <w:p w14:paraId="55BC7841" w14:textId="2F1B9130" w:rsidR="00915912" w:rsidRPr="00D248C1" w:rsidRDefault="00915912" w:rsidP="005E0C04">
      <w:pPr>
        <w:pStyle w:val="Teksttreci40"/>
        <w:numPr>
          <w:ilvl w:val="0"/>
          <w:numId w:val="25"/>
        </w:numPr>
        <w:shd w:val="clear" w:color="auto" w:fill="auto"/>
        <w:spacing w:before="0" w:after="0" w:line="240" w:lineRule="auto"/>
        <w:ind w:left="1134" w:right="20" w:hanging="578"/>
        <w:rPr>
          <w:rFonts w:ascii="Times New Roman" w:hAnsi="Times New Roman" w:cs="Times New Roman"/>
          <w:sz w:val="24"/>
          <w:szCs w:val="24"/>
        </w:rPr>
      </w:pPr>
      <w:r w:rsidRPr="00D248C1">
        <w:rPr>
          <w:rFonts w:ascii="Times New Roman" w:hAnsi="Times New Roman" w:cs="Times New Roman"/>
          <w:sz w:val="24"/>
          <w:szCs w:val="24"/>
        </w:rPr>
        <w:t>zakres dostępnych wykonawcy zasobów podmiotu udostępniającego zasoby;</w:t>
      </w:r>
    </w:p>
    <w:p w14:paraId="4F9DBCC6" w14:textId="6D024F28" w:rsidR="00915912" w:rsidRPr="00D248C1" w:rsidRDefault="00915912" w:rsidP="005E0C04">
      <w:pPr>
        <w:pStyle w:val="Teksttreci40"/>
        <w:numPr>
          <w:ilvl w:val="0"/>
          <w:numId w:val="25"/>
        </w:numPr>
        <w:shd w:val="clear" w:color="auto" w:fill="auto"/>
        <w:spacing w:before="0" w:after="0" w:line="240" w:lineRule="auto"/>
        <w:ind w:left="1134" w:right="20" w:hanging="578"/>
        <w:rPr>
          <w:rFonts w:ascii="Times New Roman" w:hAnsi="Times New Roman" w:cs="Times New Roman"/>
          <w:sz w:val="24"/>
          <w:szCs w:val="24"/>
        </w:rPr>
      </w:pPr>
      <w:r w:rsidRPr="00D248C1">
        <w:rPr>
          <w:rFonts w:ascii="Times New Roman" w:hAnsi="Times New Roman" w:cs="Times New Roman"/>
          <w:sz w:val="24"/>
          <w:szCs w:val="24"/>
        </w:rPr>
        <w:t>sposób i okres udostępnienia wykonawcy i wykorzystania przez niego zasobów podmiotu udostępniającego te zasoby przy wykonywaniu zamówienia;</w:t>
      </w:r>
    </w:p>
    <w:p w14:paraId="0CA3B1E3" w14:textId="726ADFD3" w:rsidR="00915912" w:rsidRPr="00D248C1" w:rsidRDefault="00915912" w:rsidP="00644977">
      <w:pPr>
        <w:pStyle w:val="Teksttreci40"/>
        <w:numPr>
          <w:ilvl w:val="0"/>
          <w:numId w:val="25"/>
        </w:numPr>
        <w:shd w:val="clear" w:color="auto" w:fill="auto"/>
        <w:spacing w:before="0" w:after="0" w:line="240" w:lineRule="auto"/>
        <w:ind w:left="1134" w:right="20" w:hanging="578"/>
        <w:rPr>
          <w:rFonts w:ascii="Times New Roman" w:hAnsi="Times New Roman" w:cs="Times New Roman"/>
          <w:sz w:val="24"/>
          <w:szCs w:val="24"/>
        </w:rPr>
      </w:pPr>
      <w:r w:rsidRPr="00D248C1">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A4A79A" w14:textId="7A7675A9" w:rsidR="00421A5B" w:rsidRPr="00D248C1" w:rsidRDefault="00A87150" w:rsidP="00644977">
      <w:pPr>
        <w:pStyle w:val="Teksttreci40"/>
        <w:numPr>
          <w:ilvl w:val="1"/>
          <w:numId w:val="23"/>
        </w:numPr>
        <w:shd w:val="clear" w:color="auto" w:fill="auto"/>
        <w:spacing w:before="0" w:after="0" w:line="240" w:lineRule="auto"/>
        <w:ind w:left="709" w:right="20" w:hanging="709"/>
        <w:rPr>
          <w:rFonts w:ascii="Times New Roman" w:hAnsi="Times New Roman" w:cs="Times New Roman"/>
          <w:sz w:val="24"/>
          <w:szCs w:val="24"/>
        </w:rPr>
      </w:pPr>
      <w:r w:rsidRPr="00D248C1">
        <w:rPr>
          <w:rFonts w:ascii="Times New Roman" w:hAnsi="Times New Roman" w:cs="Times New Roman"/>
          <w:sz w:val="24"/>
          <w:szCs w:val="24"/>
        </w:rPr>
        <w:t>Zamawiający ocenia, czy udostępniane wykonawcy przez podmioty udostępniające zasoby zdolności techniczne lub zawodowe</w:t>
      </w:r>
      <w:r w:rsidR="00915912" w:rsidRPr="00D248C1">
        <w:rPr>
          <w:rFonts w:ascii="Times New Roman" w:hAnsi="Times New Roman" w:cs="Times New Roman"/>
          <w:sz w:val="24"/>
          <w:szCs w:val="24"/>
        </w:rPr>
        <w:t xml:space="preserve"> lub ich sytuacja finansowa lub ekonomiczna</w:t>
      </w:r>
      <w:r w:rsidRPr="00D248C1">
        <w:rPr>
          <w:rFonts w:ascii="Times New Roman" w:hAnsi="Times New Roman" w:cs="Times New Roman"/>
          <w:sz w:val="24"/>
          <w:szCs w:val="24"/>
        </w:rPr>
        <w:t>, pozwalają na wykazanie przez wykonawcę spełniania warunków udziału w postępowaniu, a także bada, czy nie zachodzą wobec tego podmiotu podstawy wykluczenia, które zostały przewidziane względem wykonawcy.</w:t>
      </w:r>
    </w:p>
    <w:p w14:paraId="3D582460" w14:textId="44B8D90F" w:rsidR="00421A5B" w:rsidRPr="00D248C1" w:rsidRDefault="00915912" w:rsidP="00644977">
      <w:pPr>
        <w:pStyle w:val="Teksttreci40"/>
        <w:numPr>
          <w:ilvl w:val="1"/>
          <w:numId w:val="23"/>
        </w:numPr>
        <w:shd w:val="clear" w:color="auto" w:fill="auto"/>
        <w:spacing w:before="0" w:after="0" w:line="240" w:lineRule="auto"/>
        <w:ind w:left="709" w:right="20" w:hanging="709"/>
        <w:rPr>
          <w:rFonts w:ascii="Times New Roman" w:hAnsi="Times New Roman" w:cs="Times New Roman"/>
          <w:sz w:val="24"/>
          <w:szCs w:val="24"/>
        </w:rPr>
      </w:pPr>
      <w:r w:rsidRPr="00D248C1">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w:t>
      </w:r>
      <w:r w:rsidRPr="00D248C1">
        <w:rPr>
          <w:rFonts w:ascii="Times New Roman" w:hAnsi="Times New Roman" w:cs="Times New Roman"/>
          <w:sz w:val="24"/>
          <w:szCs w:val="24"/>
        </w:rPr>
        <w:lastRenderedPageBreak/>
        <w:t>aby wykonawca w terminie określonym przez zamawiającego zastąpił ten podmiot innym podmiotem lub podmiotami albo wykazał, że samodzielnie spełnia warunki udziału w postępowaniu</w:t>
      </w:r>
      <w:r w:rsidR="00A87150" w:rsidRPr="00D248C1">
        <w:rPr>
          <w:rFonts w:ascii="Times New Roman" w:hAnsi="Times New Roman" w:cs="Times New Roman"/>
          <w:sz w:val="24"/>
          <w:szCs w:val="24"/>
        </w:rPr>
        <w:t>.</w:t>
      </w:r>
    </w:p>
    <w:p w14:paraId="5D342E52" w14:textId="2F127CAE" w:rsidR="00421A5B" w:rsidRPr="00D248C1" w:rsidRDefault="004024AA" w:rsidP="00644977">
      <w:pPr>
        <w:pStyle w:val="Teksttreci40"/>
        <w:numPr>
          <w:ilvl w:val="1"/>
          <w:numId w:val="23"/>
        </w:numPr>
        <w:shd w:val="clear" w:color="auto" w:fill="auto"/>
        <w:spacing w:before="0" w:after="0" w:line="240" w:lineRule="auto"/>
        <w:ind w:left="709" w:right="20" w:hanging="709"/>
        <w:rPr>
          <w:rFonts w:ascii="Times New Roman" w:hAnsi="Times New Roman" w:cs="Times New Roman"/>
          <w:sz w:val="24"/>
          <w:szCs w:val="24"/>
        </w:rPr>
      </w:pPr>
      <w:r w:rsidRPr="00D248C1">
        <w:rPr>
          <w:rFonts w:ascii="Times New Roman" w:hAnsi="Times New Roman" w:cs="Times New Roman"/>
          <w:b/>
          <w:sz w:val="24"/>
          <w:szCs w:val="24"/>
        </w:rPr>
        <w:t>UWAGA</w:t>
      </w:r>
      <w:r w:rsidR="00921CA8">
        <w:rPr>
          <w:rFonts w:ascii="Times New Roman" w:hAnsi="Times New Roman" w:cs="Times New Roman"/>
          <w:b/>
          <w:sz w:val="24"/>
          <w:szCs w:val="24"/>
        </w:rPr>
        <w:t>!</w:t>
      </w:r>
      <w:r w:rsidR="00A87150" w:rsidRPr="00D248C1">
        <w:rPr>
          <w:rFonts w:ascii="Times New Roman" w:hAnsi="Times New Roman" w:cs="Times New Roman"/>
          <w:b/>
          <w:sz w:val="24"/>
          <w:szCs w:val="24"/>
        </w:rPr>
        <w:t xml:space="preserve"> </w:t>
      </w:r>
      <w:r w:rsidR="00A87150" w:rsidRPr="00D248C1">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915912" w:rsidRPr="00D248C1">
        <w:rPr>
          <w:rFonts w:ascii="Times New Roman" w:hAnsi="Times New Roman" w:cs="Times New Roman"/>
          <w:sz w:val="24"/>
          <w:szCs w:val="24"/>
        </w:rPr>
        <w:t>.</w:t>
      </w:r>
    </w:p>
    <w:p w14:paraId="548C4A95" w14:textId="15760204" w:rsidR="00A87150" w:rsidRPr="00D248C1" w:rsidRDefault="00A87150" w:rsidP="00644977">
      <w:pPr>
        <w:pStyle w:val="Teksttreci40"/>
        <w:numPr>
          <w:ilvl w:val="1"/>
          <w:numId w:val="23"/>
        </w:numPr>
        <w:shd w:val="clear" w:color="auto" w:fill="auto"/>
        <w:spacing w:before="0" w:after="0" w:line="240" w:lineRule="auto"/>
        <w:ind w:left="709" w:right="20" w:hanging="709"/>
        <w:rPr>
          <w:rFonts w:ascii="Times New Roman" w:hAnsi="Times New Roman" w:cs="Times New Roman"/>
          <w:sz w:val="24"/>
          <w:szCs w:val="24"/>
        </w:rPr>
      </w:pPr>
      <w:r w:rsidRPr="00D248C1">
        <w:rPr>
          <w:rFonts w:ascii="Times New Roman" w:hAnsi="Times New Roman" w:cs="Times New Roman"/>
          <w:sz w:val="24"/>
          <w:szCs w:val="24"/>
        </w:rPr>
        <w:tab/>
        <w:t xml:space="preserve">Wykonawca, w przypadku polegania na zdolnościach lub sytuacji podmiotów udostępniających zasoby, przedstawia, wraz z oświadczeniem, o którym mowa w </w:t>
      </w:r>
      <w:r w:rsidR="004024AA" w:rsidRPr="00D248C1">
        <w:rPr>
          <w:rFonts w:ascii="Times New Roman" w:hAnsi="Times New Roman" w:cs="Times New Roman"/>
          <w:sz w:val="24"/>
          <w:szCs w:val="24"/>
        </w:rPr>
        <w:t xml:space="preserve">pkt. </w:t>
      </w:r>
      <w:r w:rsidR="004024AA" w:rsidRPr="0095133D">
        <w:rPr>
          <w:rFonts w:ascii="Times New Roman" w:hAnsi="Times New Roman" w:cs="Times New Roman"/>
          <w:sz w:val="24"/>
          <w:szCs w:val="24"/>
        </w:rPr>
        <w:t>10.</w:t>
      </w:r>
      <w:r w:rsidRPr="0095133D">
        <w:rPr>
          <w:rFonts w:ascii="Times New Roman" w:hAnsi="Times New Roman" w:cs="Times New Roman"/>
          <w:sz w:val="24"/>
          <w:szCs w:val="24"/>
        </w:rPr>
        <w:t>1</w:t>
      </w:r>
      <w:r w:rsidRPr="00D248C1">
        <w:rPr>
          <w:rFonts w:ascii="Times New Roman" w:hAnsi="Times New Roman" w:cs="Times New Roman"/>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EF372C">
        <w:rPr>
          <w:rFonts w:ascii="Times New Roman" w:hAnsi="Times New Roman" w:cs="Times New Roman"/>
          <w:sz w:val="24"/>
          <w:szCs w:val="24"/>
        </w:rPr>
        <w:t xml:space="preserve"> (wzór stanowi załącznik </w:t>
      </w:r>
      <w:r w:rsidR="004F07BA">
        <w:rPr>
          <w:rFonts w:ascii="Times New Roman" w:hAnsi="Times New Roman" w:cs="Times New Roman"/>
          <w:b/>
          <w:sz w:val="24"/>
          <w:szCs w:val="24"/>
        </w:rPr>
        <w:t xml:space="preserve">nr </w:t>
      </w:r>
      <w:r w:rsidR="00B71A9C">
        <w:rPr>
          <w:rFonts w:ascii="Times New Roman" w:hAnsi="Times New Roman" w:cs="Times New Roman"/>
          <w:b/>
          <w:sz w:val="24"/>
          <w:szCs w:val="24"/>
        </w:rPr>
        <w:t>7</w:t>
      </w:r>
      <w:r w:rsidR="00EF372C">
        <w:rPr>
          <w:rFonts w:ascii="Times New Roman" w:hAnsi="Times New Roman" w:cs="Times New Roman"/>
          <w:sz w:val="24"/>
          <w:szCs w:val="24"/>
        </w:rPr>
        <w:t xml:space="preserve"> do specyfikacji)</w:t>
      </w:r>
      <w:r w:rsidRPr="00D248C1">
        <w:rPr>
          <w:rFonts w:ascii="Times New Roman" w:hAnsi="Times New Roman" w:cs="Times New Roman"/>
          <w:sz w:val="24"/>
          <w:szCs w:val="24"/>
        </w:rPr>
        <w:t>.</w:t>
      </w:r>
    </w:p>
    <w:p w14:paraId="64A1F067" w14:textId="7D3BD4CC" w:rsidR="004024AA" w:rsidRPr="00247CC2" w:rsidRDefault="004024AA">
      <w:pPr>
        <w:pStyle w:val="Nagwek1"/>
        <w:numPr>
          <w:ilvl w:val="0"/>
          <w:numId w:val="39"/>
        </w:numPr>
        <w:ind w:left="426" w:hanging="426"/>
        <w:jc w:val="both"/>
        <w:rPr>
          <w:rFonts w:cs="Times New Roman"/>
          <w:b w:val="0"/>
          <w:szCs w:val="24"/>
        </w:rPr>
      </w:pPr>
      <w:r w:rsidRPr="00247CC2">
        <w:rPr>
          <w:rFonts w:cs="Times New Roman"/>
          <w:szCs w:val="24"/>
        </w:rPr>
        <w:t xml:space="preserve">INFORMACJA DLA WYKONAWCÓW WSPÓLNIE UBIEGAJĄCYCH SIĘ O UDZIELENIE ZAMÓWIENIA </w:t>
      </w:r>
      <w:r w:rsidR="007F31F4" w:rsidRPr="00247CC2">
        <w:rPr>
          <w:rFonts w:cs="Times New Roman"/>
          <w:szCs w:val="24"/>
        </w:rPr>
        <w:t>(spółki cywilne/ konsorcja)</w:t>
      </w:r>
    </w:p>
    <w:p w14:paraId="3634454E" w14:textId="77777777" w:rsidR="004024AA" w:rsidRPr="00247CC2" w:rsidRDefault="004024AA" w:rsidP="00357086">
      <w:pPr>
        <w:pStyle w:val="Akapitzlist"/>
        <w:numPr>
          <w:ilvl w:val="1"/>
          <w:numId w:val="20"/>
        </w:numPr>
        <w:spacing w:after="0" w:line="240" w:lineRule="auto"/>
        <w:ind w:left="709" w:hanging="709"/>
        <w:contextualSpacing w:val="0"/>
        <w:jc w:val="both"/>
        <w:rPr>
          <w:rFonts w:cs="Times New Roman"/>
          <w:szCs w:val="24"/>
        </w:rPr>
      </w:pPr>
      <w:r w:rsidRPr="00247CC2">
        <w:rPr>
          <w:rFonts w:cs="Times New Roman"/>
          <w:szCs w:val="24"/>
        </w:rPr>
        <w:t xml:space="preserve">Wykonawcy mogą wspólnie ubiegać się o udzielenie zamówienia. W takim przypadku Wykonawcy ustanawiają pełnomocnika do reprezentowania ich w postępowaniu albo do reprezentowania i zawarcia umowy w sprawie zamówienia publicznego. </w:t>
      </w:r>
      <w:r w:rsidRPr="00BF4736">
        <w:rPr>
          <w:rFonts w:cs="Times New Roman"/>
          <w:b/>
          <w:szCs w:val="24"/>
        </w:rPr>
        <w:t>Pełnomocnictwo winno być załączone do oferty</w:t>
      </w:r>
      <w:r w:rsidRPr="00247CC2">
        <w:rPr>
          <w:rFonts w:cs="Times New Roman"/>
          <w:szCs w:val="24"/>
        </w:rPr>
        <w:t xml:space="preserve">. </w:t>
      </w:r>
    </w:p>
    <w:p w14:paraId="5311AEE7" w14:textId="05E603D4" w:rsidR="004024AA" w:rsidRPr="00247CC2" w:rsidRDefault="004024AA" w:rsidP="00357086">
      <w:pPr>
        <w:pStyle w:val="Akapitzlist"/>
        <w:numPr>
          <w:ilvl w:val="1"/>
          <w:numId w:val="20"/>
        </w:numPr>
        <w:spacing w:after="0" w:line="240" w:lineRule="auto"/>
        <w:ind w:left="709" w:hanging="709"/>
        <w:contextualSpacing w:val="0"/>
        <w:jc w:val="both"/>
        <w:rPr>
          <w:rFonts w:cs="Times New Roman"/>
          <w:szCs w:val="24"/>
        </w:rPr>
      </w:pPr>
      <w:r w:rsidRPr="00247CC2">
        <w:rPr>
          <w:rFonts w:cs="Times New Roman"/>
          <w:szCs w:val="24"/>
        </w:rPr>
        <w:tab/>
        <w:t>W przypadku Wykonawców wspólnie ubiegających się o udzielenie zamówienia, oświadczenia, o których mowa w pkt. 10.1, składa każdy z wykonawców. Oświadczenia te potwierdzają brak podstaw wykluczenia oraz spełnianie warunków udziału w zakresie, w jakim każdy z wykonawców wykazuje spełnianie warunków udziału w postępowaniu.</w:t>
      </w:r>
    </w:p>
    <w:p w14:paraId="4036D222" w14:textId="0C1A24BB" w:rsidR="004024AA" w:rsidRPr="00247CC2" w:rsidRDefault="004024AA" w:rsidP="00357086">
      <w:pPr>
        <w:pStyle w:val="Akapitzlist"/>
        <w:numPr>
          <w:ilvl w:val="1"/>
          <w:numId w:val="20"/>
        </w:numPr>
        <w:spacing w:after="0" w:line="240" w:lineRule="auto"/>
        <w:ind w:left="709" w:hanging="709"/>
        <w:contextualSpacing w:val="0"/>
        <w:jc w:val="both"/>
        <w:rPr>
          <w:rFonts w:cs="Times New Roman"/>
          <w:szCs w:val="24"/>
        </w:rPr>
      </w:pPr>
      <w:r w:rsidRPr="00247CC2">
        <w:rPr>
          <w:rFonts w:cs="Times New Roman"/>
          <w:szCs w:val="24"/>
        </w:rPr>
        <w:tab/>
        <w:t xml:space="preserve">Wykonawcy wspólnie </w:t>
      </w:r>
      <w:r w:rsidRPr="00EF372C">
        <w:rPr>
          <w:rFonts w:cs="Times New Roman"/>
          <w:szCs w:val="24"/>
        </w:rPr>
        <w:t>ubiegający się o udzielenie zamówienia dołączają do oferty oświadczenie, z któreg</w:t>
      </w:r>
      <w:r w:rsidR="00F46F13">
        <w:rPr>
          <w:rFonts w:cs="Times New Roman"/>
          <w:szCs w:val="24"/>
        </w:rPr>
        <w:t>o wynika, które dostawy</w:t>
      </w:r>
      <w:r w:rsidRPr="00EF372C">
        <w:rPr>
          <w:rFonts w:cs="Times New Roman"/>
          <w:szCs w:val="24"/>
        </w:rPr>
        <w:t xml:space="preserve"> wykonają </w:t>
      </w:r>
      <w:r w:rsidRPr="00247CC2">
        <w:rPr>
          <w:rFonts w:cs="Times New Roman"/>
          <w:szCs w:val="24"/>
        </w:rPr>
        <w:t>poszczególni wykonawcy.</w:t>
      </w:r>
    </w:p>
    <w:p w14:paraId="11310F84" w14:textId="427A2F02" w:rsidR="004024AA" w:rsidRPr="00201D4C" w:rsidRDefault="004024AA" w:rsidP="00357086">
      <w:pPr>
        <w:pStyle w:val="Akapitzlist"/>
        <w:numPr>
          <w:ilvl w:val="1"/>
          <w:numId w:val="20"/>
        </w:numPr>
        <w:spacing w:after="0" w:line="240" w:lineRule="auto"/>
        <w:ind w:left="709" w:hanging="709"/>
        <w:contextualSpacing w:val="0"/>
        <w:jc w:val="both"/>
        <w:rPr>
          <w:rFonts w:cs="Times New Roman"/>
          <w:szCs w:val="24"/>
        </w:rPr>
      </w:pPr>
      <w:r w:rsidRPr="00247CC2">
        <w:rPr>
          <w:rFonts w:cs="Times New Roman"/>
          <w:szCs w:val="24"/>
        </w:rPr>
        <w:t>Oświadczenia i dokumenty potwierdzające brak podstaw do wykluczenia z postępowania składa każdy z Wykonawców wspólni</w:t>
      </w:r>
      <w:r w:rsidR="00201D4C">
        <w:rPr>
          <w:rFonts w:cs="Times New Roman"/>
          <w:szCs w:val="24"/>
        </w:rPr>
        <w:t>e ubiegających się o zamówienie</w:t>
      </w:r>
      <w:r w:rsidRPr="00201D4C">
        <w:rPr>
          <w:rFonts w:cs="Times New Roman"/>
          <w:szCs w:val="24"/>
        </w:rPr>
        <w:t>.</w:t>
      </w:r>
    </w:p>
    <w:p w14:paraId="53EA65D0" w14:textId="16BDA47B" w:rsidR="004024AA" w:rsidRPr="00247CC2" w:rsidRDefault="00503E20" w:rsidP="00357086">
      <w:pPr>
        <w:pStyle w:val="Nagwek1"/>
        <w:numPr>
          <w:ilvl w:val="0"/>
          <w:numId w:val="39"/>
        </w:numPr>
        <w:spacing w:before="0"/>
        <w:ind w:left="426" w:hanging="426"/>
        <w:jc w:val="both"/>
        <w:rPr>
          <w:rFonts w:cs="Times New Roman"/>
          <w:b w:val="0"/>
          <w:szCs w:val="24"/>
        </w:rPr>
      </w:pPr>
      <w:r>
        <w:rPr>
          <w:rFonts w:cs="Times New Roman"/>
          <w:szCs w:val="24"/>
        </w:rPr>
        <w:t xml:space="preserve">INFORMACJA O ŚRODKACH </w:t>
      </w:r>
      <w:r w:rsidR="00D248C1">
        <w:rPr>
          <w:rFonts w:cs="Times New Roman"/>
          <w:szCs w:val="24"/>
        </w:rPr>
        <w:t>K</w:t>
      </w:r>
      <w:r>
        <w:rPr>
          <w:rFonts w:cs="Times New Roman"/>
          <w:szCs w:val="24"/>
        </w:rPr>
        <w:t>OMUNIKACJI ELEKTRONICZNEJ</w:t>
      </w:r>
      <w:r w:rsidR="00915912">
        <w:rPr>
          <w:rFonts w:cs="Times New Roman"/>
          <w:szCs w:val="24"/>
        </w:rPr>
        <w:t>.</w:t>
      </w:r>
    </w:p>
    <w:p w14:paraId="4BA04F43" w14:textId="632AE116" w:rsidR="00D3322B" w:rsidRPr="00844CA7" w:rsidRDefault="002211E8" w:rsidP="00357086">
      <w:pPr>
        <w:pStyle w:val="Akapitzlist"/>
        <w:numPr>
          <w:ilvl w:val="1"/>
          <w:numId w:val="21"/>
        </w:numPr>
        <w:spacing w:after="0" w:line="240" w:lineRule="auto"/>
        <w:ind w:left="709" w:right="91" w:hanging="709"/>
        <w:contextualSpacing w:val="0"/>
        <w:jc w:val="both"/>
        <w:rPr>
          <w:rStyle w:val="Hipercze"/>
          <w:rFonts w:cs="Times New Roman"/>
          <w:bCs/>
          <w:color w:val="auto"/>
          <w:szCs w:val="24"/>
          <w:u w:val="none"/>
        </w:rPr>
      </w:pPr>
      <w:r w:rsidRPr="00844CA7">
        <w:rPr>
          <w:rFonts w:cs="Times New Roman"/>
          <w:bCs/>
          <w:szCs w:val="24"/>
        </w:rPr>
        <w:t>Komunikacja w postępowaniu o udz</w:t>
      </w:r>
      <w:r w:rsidR="00D3322B" w:rsidRPr="00844CA7">
        <w:rPr>
          <w:rFonts w:cs="Times New Roman"/>
          <w:bCs/>
          <w:szCs w:val="24"/>
        </w:rPr>
        <w:t>ielenie zamówienia</w:t>
      </w:r>
      <w:r w:rsidRPr="00844CA7">
        <w:rPr>
          <w:rFonts w:cs="Times New Roman"/>
          <w:bCs/>
          <w:szCs w:val="24"/>
        </w:rPr>
        <w:t>,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w:t>
      </w:r>
      <w:r w:rsidR="00915912" w:rsidRPr="00844CA7">
        <w:rPr>
          <w:rFonts w:cs="Times New Roman"/>
          <w:bCs/>
          <w:szCs w:val="24"/>
        </w:rPr>
        <w:t>,</w:t>
      </w:r>
      <w:r w:rsidRPr="00844CA7">
        <w:rPr>
          <w:rFonts w:cs="Times New Roman"/>
          <w:bCs/>
          <w:szCs w:val="24"/>
        </w:rPr>
        <w:t xml:space="preserve"> </w:t>
      </w:r>
      <w:r w:rsidRPr="00844CA7">
        <w:rPr>
          <w:rFonts w:cs="Times New Roman"/>
          <w:szCs w:val="24"/>
        </w:rPr>
        <w:t>za pośrednictwem Platformy znajdującej się pod adresem:</w:t>
      </w:r>
      <w:r w:rsidRPr="00844CA7">
        <w:rPr>
          <w:rFonts w:cs="Times New Roman"/>
          <w:color w:val="FF0000"/>
          <w:szCs w:val="24"/>
        </w:rPr>
        <w:t xml:space="preserve"> </w:t>
      </w:r>
      <w:hyperlink r:id="rId24" w:history="1">
        <w:r w:rsidR="002B70D0">
          <w:rPr>
            <w:rStyle w:val="Hipercze"/>
            <w:rFonts w:ascii="Helvetica" w:hAnsi="Helvetica"/>
            <w:color w:val="23527C"/>
            <w:sz w:val="19"/>
            <w:szCs w:val="19"/>
            <w:shd w:val="clear" w:color="auto" w:fill="FFFFFF"/>
          </w:rPr>
          <w:t>https://platformazakupowa.pl/transakcja/709351</w:t>
        </w:r>
      </w:hyperlink>
      <w:r w:rsidR="002B70D0">
        <w:t xml:space="preserve"> </w:t>
      </w:r>
    </w:p>
    <w:p w14:paraId="4F72D7F7" w14:textId="026BF5A3" w:rsidR="00BF7D76" w:rsidRDefault="00D3322B" w:rsidP="00357086">
      <w:pPr>
        <w:pStyle w:val="Akapitzlist"/>
        <w:numPr>
          <w:ilvl w:val="1"/>
          <w:numId w:val="21"/>
        </w:numPr>
        <w:spacing w:after="0" w:line="240" w:lineRule="auto"/>
        <w:ind w:left="709" w:right="91" w:hanging="709"/>
        <w:contextualSpacing w:val="0"/>
        <w:jc w:val="both"/>
        <w:rPr>
          <w:rFonts w:cs="Times New Roman"/>
          <w:bCs/>
          <w:szCs w:val="24"/>
        </w:rPr>
      </w:pPr>
      <w:r w:rsidRPr="00D3322B">
        <w:rPr>
          <w:rFonts w:cs="Times New Roman"/>
          <w:bCs/>
          <w:szCs w:val="24"/>
        </w:rPr>
        <w:t>Ofertę, oświadczenia, o których mowa w pkt. 10.1, podmiotowe środki dowodowe</w:t>
      </w:r>
      <w:r w:rsidR="00BF7D76">
        <w:rPr>
          <w:rFonts w:cs="Times New Roman"/>
          <w:bCs/>
          <w:szCs w:val="24"/>
        </w:rPr>
        <w:t xml:space="preserve"> w tym oświadczenie, o którym mowa w pkt. 12.3 oraz zobowiązanie podmiotu udostępniającego zasoby, o którym mowa w </w:t>
      </w:r>
      <w:r w:rsidR="00BF7D76" w:rsidRPr="00BF7D76">
        <w:rPr>
          <w:rFonts w:cs="Times New Roman"/>
          <w:bCs/>
          <w:szCs w:val="24"/>
        </w:rPr>
        <w:t xml:space="preserve">pkt. </w:t>
      </w:r>
      <w:r w:rsidR="00BF7D76">
        <w:rPr>
          <w:rFonts w:cs="Times New Roman"/>
          <w:bCs/>
          <w:szCs w:val="24"/>
        </w:rPr>
        <w:t>11.3</w:t>
      </w:r>
      <w:r w:rsidRPr="00D3322B">
        <w:rPr>
          <w:rFonts w:cs="Times New Roman"/>
          <w:bCs/>
          <w:szCs w:val="24"/>
        </w:rPr>
        <w:t>,</w:t>
      </w:r>
      <w:r w:rsidR="00BF7D76">
        <w:rPr>
          <w:rFonts w:cs="Times New Roman"/>
          <w:bCs/>
          <w:szCs w:val="24"/>
        </w:rPr>
        <w:t xml:space="preserve"> przedmiotowe środki dowodowe, pełnomocnictwo</w:t>
      </w:r>
      <w:r w:rsidRPr="00D3322B">
        <w:rPr>
          <w:rFonts w:cs="Times New Roman"/>
          <w:bCs/>
          <w:szCs w:val="24"/>
        </w:rPr>
        <w:t>,</w:t>
      </w:r>
      <w:r w:rsidR="00BF7D76">
        <w:rPr>
          <w:rFonts w:cs="Times New Roman"/>
          <w:bCs/>
          <w:szCs w:val="24"/>
        </w:rPr>
        <w:t xml:space="preserve"> </w:t>
      </w:r>
      <w:r w:rsidRPr="00D3322B">
        <w:rPr>
          <w:rFonts w:cs="Times New Roman"/>
          <w:bCs/>
          <w:szCs w:val="24"/>
        </w:rPr>
        <w:t>sporządza się w postaci elektronicznej, w ogólnie dostępnych formatach danych, w szczególności w formatach</w:t>
      </w:r>
      <w:r w:rsidR="00D248C1">
        <w:rPr>
          <w:rFonts w:cs="Times New Roman"/>
          <w:bCs/>
          <w:szCs w:val="24"/>
        </w:rPr>
        <w:t>:</w:t>
      </w:r>
      <w:r w:rsidRPr="00D3322B">
        <w:rPr>
          <w:rFonts w:cs="Times New Roman"/>
          <w:bCs/>
          <w:szCs w:val="24"/>
        </w:rPr>
        <w:t xml:space="preserve"> </w:t>
      </w:r>
      <w:r w:rsidR="00D248C1" w:rsidRPr="00247CC2">
        <w:rPr>
          <w:rFonts w:cs="Times New Roman"/>
          <w:szCs w:val="24"/>
          <w:lang w:bidi="pl-PL"/>
        </w:rPr>
        <w:t>.txt; .rtf; .pdf; .</w:t>
      </w:r>
      <w:proofErr w:type="spellStart"/>
      <w:r w:rsidR="00D248C1" w:rsidRPr="00247CC2">
        <w:rPr>
          <w:rFonts w:cs="Times New Roman"/>
          <w:szCs w:val="24"/>
          <w:lang w:bidi="pl-PL"/>
        </w:rPr>
        <w:t>xps</w:t>
      </w:r>
      <w:proofErr w:type="spellEnd"/>
      <w:r w:rsidR="00D248C1" w:rsidRPr="00247CC2">
        <w:rPr>
          <w:rFonts w:cs="Times New Roman"/>
          <w:szCs w:val="24"/>
          <w:lang w:bidi="pl-PL"/>
        </w:rPr>
        <w:t>; .</w:t>
      </w:r>
      <w:proofErr w:type="spellStart"/>
      <w:r w:rsidR="00D248C1" w:rsidRPr="00247CC2">
        <w:rPr>
          <w:rFonts w:cs="Times New Roman"/>
          <w:szCs w:val="24"/>
          <w:lang w:bidi="pl-PL"/>
        </w:rPr>
        <w:t>odt</w:t>
      </w:r>
      <w:proofErr w:type="spellEnd"/>
      <w:r w:rsidR="00D248C1" w:rsidRPr="00247CC2">
        <w:rPr>
          <w:rFonts w:cs="Times New Roman"/>
          <w:szCs w:val="24"/>
          <w:lang w:bidi="pl-PL"/>
        </w:rPr>
        <w:t>; .</w:t>
      </w:r>
      <w:proofErr w:type="spellStart"/>
      <w:r w:rsidR="00D248C1" w:rsidRPr="00247CC2">
        <w:rPr>
          <w:rFonts w:cs="Times New Roman"/>
          <w:szCs w:val="24"/>
          <w:lang w:bidi="pl-PL"/>
        </w:rPr>
        <w:t>ods</w:t>
      </w:r>
      <w:proofErr w:type="spellEnd"/>
      <w:r w:rsidR="00D248C1" w:rsidRPr="00247CC2">
        <w:rPr>
          <w:rFonts w:cs="Times New Roman"/>
          <w:szCs w:val="24"/>
          <w:lang w:bidi="pl-PL"/>
        </w:rPr>
        <w:t>; .</w:t>
      </w:r>
      <w:proofErr w:type="spellStart"/>
      <w:r w:rsidR="00D248C1" w:rsidRPr="00247CC2">
        <w:rPr>
          <w:rFonts w:cs="Times New Roman"/>
          <w:szCs w:val="24"/>
          <w:lang w:bidi="pl-PL"/>
        </w:rPr>
        <w:t>odp</w:t>
      </w:r>
      <w:proofErr w:type="spellEnd"/>
      <w:r w:rsidR="00D248C1" w:rsidRPr="00247CC2">
        <w:rPr>
          <w:rFonts w:cs="Times New Roman"/>
          <w:szCs w:val="24"/>
          <w:lang w:bidi="pl-PL"/>
        </w:rPr>
        <w:t>; .</w:t>
      </w:r>
      <w:proofErr w:type="spellStart"/>
      <w:r w:rsidR="00D248C1" w:rsidRPr="00247CC2">
        <w:rPr>
          <w:rFonts w:cs="Times New Roman"/>
          <w:szCs w:val="24"/>
          <w:lang w:bidi="pl-PL"/>
        </w:rPr>
        <w:t>doc</w:t>
      </w:r>
      <w:proofErr w:type="spellEnd"/>
      <w:r w:rsidR="00D248C1" w:rsidRPr="00247CC2">
        <w:rPr>
          <w:rFonts w:cs="Times New Roman"/>
          <w:szCs w:val="24"/>
          <w:lang w:bidi="pl-PL"/>
        </w:rPr>
        <w:t xml:space="preserve">; .xls; </w:t>
      </w:r>
      <w:r w:rsidR="00D248C1">
        <w:rPr>
          <w:rFonts w:cs="Times New Roman"/>
          <w:szCs w:val="24"/>
          <w:lang w:bidi="pl-PL"/>
        </w:rPr>
        <w:t>.</w:t>
      </w:r>
      <w:proofErr w:type="spellStart"/>
      <w:r w:rsidR="00D248C1">
        <w:rPr>
          <w:rFonts w:cs="Times New Roman"/>
          <w:szCs w:val="24"/>
          <w:lang w:bidi="pl-PL"/>
        </w:rPr>
        <w:t>ppt</w:t>
      </w:r>
      <w:proofErr w:type="spellEnd"/>
      <w:r w:rsidR="00D248C1">
        <w:rPr>
          <w:rFonts w:cs="Times New Roman"/>
          <w:szCs w:val="24"/>
          <w:lang w:bidi="pl-PL"/>
        </w:rPr>
        <w:t>; .</w:t>
      </w:r>
      <w:proofErr w:type="spellStart"/>
      <w:r w:rsidR="00D248C1">
        <w:rPr>
          <w:rFonts w:cs="Times New Roman"/>
          <w:szCs w:val="24"/>
          <w:lang w:bidi="pl-PL"/>
        </w:rPr>
        <w:t>docx</w:t>
      </w:r>
      <w:proofErr w:type="spellEnd"/>
      <w:r w:rsidR="00D248C1">
        <w:rPr>
          <w:rFonts w:cs="Times New Roman"/>
          <w:szCs w:val="24"/>
          <w:lang w:bidi="pl-PL"/>
        </w:rPr>
        <w:t>; .</w:t>
      </w:r>
      <w:proofErr w:type="spellStart"/>
      <w:r w:rsidR="00D248C1">
        <w:rPr>
          <w:rFonts w:cs="Times New Roman"/>
          <w:szCs w:val="24"/>
          <w:lang w:bidi="pl-PL"/>
        </w:rPr>
        <w:t>xlsx</w:t>
      </w:r>
      <w:proofErr w:type="spellEnd"/>
      <w:r w:rsidR="00D248C1">
        <w:rPr>
          <w:rFonts w:cs="Times New Roman"/>
          <w:szCs w:val="24"/>
          <w:lang w:bidi="pl-PL"/>
        </w:rPr>
        <w:t>; .</w:t>
      </w:r>
      <w:proofErr w:type="spellStart"/>
      <w:r w:rsidR="00D248C1">
        <w:rPr>
          <w:rFonts w:cs="Times New Roman"/>
          <w:szCs w:val="24"/>
          <w:lang w:bidi="pl-PL"/>
        </w:rPr>
        <w:t>pptx</w:t>
      </w:r>
      <w:proofErr w:type="spellEnd"/>
      <w:r w:rsidR="00D248C1">
        <w:rPr>
          <w:rFonts w:cs="Times New Roman"/>
          <w:szCs w:val="24"/>
          <w:lang w:bidi="pl-PL"/>
        </w:rPr>
        <w:t>; .</w:t>
      </w:r>
      <w:proofErr w:type="spellStart"/>
      <w:r w:rsidR="00D248C1">
        <w:rPr>
          <w:rFonts w:cs="Times New Roman"/>
          <w:szCs w:val="24"/>
          <w:lang w:bidi="pl-PL"/>
        </w:rPr>
        <w:t>csv</w:t>
      </w:r>
      <w:proofErr w:type="spellEnd"/>
      <w:r w:rsidRPr="00D3322B">
        <w:rPr>
          <w:rFonts w:cs="Times New Roman"/>
          <w:bCs/>
          <w:szCs w:val="24"/>
        </w:rPr>
        <w:t xml:space="preserve">. </w:t>
      </w:r>
    </w:p>
    <w:p w14:paraId="38686CD2" w14:textId="1F0FBC82" w:rsidR="00BF7D76" w:rsidRPr="00D248C1" w:rsidRDefault="00BF7D76" w:rsidP="00357086">
      <w:pPr>
        <w:pStyle w:val="Akapitzlist"/>
        <w:numPr>
          <w:ilvl w:val="1"/>
          <w:numId w:val="21"/>
        </w:numPr>
        <w:spacing w:after="0" w:line="240" w:lineRule="auto"/>
        <w:ind w:left="709" w:right="91" w:hanging="709"/>
        <w:contextualSpacing w:val="0"/>
        <w:jc w:val="both"/>
        <w:rPr>
          <w:rFonts w:cs="Times New Roman"/>
          <w:bCs/>
          <w:szCs w:val="24"/>
        </w:rPr>
      </w:pPr>
      <w:r w:rsidRPr="00D248C1">
        <w:rPr>
          <w:rFonts w:cs="Times New Roman"/>
          <w:szCs w:val="24"/>
        </w:rPr>
        <w:t>Informacje, oświadczenia lub dokumenty</w:t>
      </w:r>
      <w:r w:rsidR="00631EF4">
        <w:rPr>
          <w:rFonts w:cs="Times New Roman"/>
          <w:szCs w:val="24"/>
        </w:rPr>
        <w:t>, inne niż określone w pkt. 13.2</w:t>
      </w:r>
      <w:r w:rsidRPr="00D248C1">
        <w:rPr>
          <w:rFonts w:cs="Times New Roman"/>
          <w:szCs w:val="24"/>
        </w:rPr>
        <w:t>, przekazywane w postępowaniu, sporządza się w postaci elektronicznej, w formatach danych określonych w pkt. 13.2 lub jako tekst wpisany bezpośrednio do wiadomości przekazywanej przy użyciu środków komunikacji elektronicznej, o których mowa w pkt. 13.1.</w:t>
      </w:r>
    </w:p>
    <w:p w14:paraId="33570C6B" w14:textId="063117AC" w:rsidR="002211E8" w:rsidRPr="00D248C1" w:rsidRDefault="002211E8" w:rsidP="00357086">
      <w:pPr>
        <w:pStyle w:val="Akapitzlist"/>
        <w:numPr>
          <w:ilvl w:val="1"/>
          <w:numId w:val="21"/>
        </w:numPr>
        <w:spacing w:after="0" w:line="240" w:lineRule="auto"/>
        <w:ind w:left="709" w:right="91" w:hanging="709"/>
        <w:contextualSpacing w:val="0"/>
        <w:jc w:val="both"/>
        <w:rPr>
          <w:rFonts w:cs="Times New Roman"/>
          <w:bCs/>
          <w:szCs w:val="24"/>
        </w:rPr>
      </w:pPr>
      <w:r w:rsidRPr="00D248C1">
        <w:rPr>
          <w:rFonts w:cs="Times New Roman"/>
          <w:szCs w:val="24"/>
        </w:rPr>
        <w:t xml:space="preserve">Sposób złożenia oferty i dokumentów elektronicznych, w tym podpisywanie dokumentów, a także zasady korzystania z portalu, opisane zostały w „Instrukcji dla wykonawców” oraz w „Regulaminie Internetowej Platformy zakupowej </w:t>
      </w:r>
      <w:hyperlink r:id="rId25" w:history="1">
        <w:r w:rsidRPr="00D248C1">
          <w:rPr>
            <w:rStyle w:val="Hipercze"/>
            <w:rFonts w:cs="Times New Roman"/>
            <w:szCs w:val="24"/>
          </w:rPr>
          <w:t>www.platformazakupowa.pl</w:t>
        </w:r>
      </w:hyperlink>
      <w:r w:rsidRPr="00D248C1">
        <w:rPr>
          <w:rFonts w:cs="Times New Roman"/>
          <w:color w:val="FF0000"/>
          <w:szCs w:val="24"/>
        </w:rPr>
        <w:t xml:space="preserve"> </w:t>
      </w:r>
      <w:r w:rsidRPr="00D248C1">
        <w:rPr>
          <w:rFonts w:cs="Times New Roman"/>
          <w:szCs w:val="24"/>
        </w:rPr>
        <w:t xml:space="preserve">Open </w:t>
      </w:r>
      <w:proofErr w:type="spellStart"/>
      <w:r w:rsidRPr="00D248C1">
        <w:rPr>
          <w:rFonts w:cs="Times New Roman"/>
          <w:szCs w:val="24"/>
        </w:rPr>
        <w:t>Nexus</w:t>
      </w:r>
      <w:proofErr w:type="spellEnd"/>
      <w:r w:rsidRPr="00D248C1">
        <w:rPr>
          <w:rFonts w:cs="Times New Roman"/>
          <w:szCs w:val="24"/>
        </w:rPr>
        <w:t xml:space="preserve"> Sp. z o.o.” </w:t>
      </w:r>
    </w:p>
    <w:p w14:paraId="0F421CE8" w14:textId="40EAB343" w:rsidR="002211E8" w:rsidRPr="00D248C1" w:rsidRDefault="002211E8" w:rsidP="00357086">
      <w:pPr>
        <w:pStyle w:val="Akapitzlist"/>
        <w:numPr>
          <w:ilvl w:val="1"/>
          <w:numId w:val="21"/>
        </w:numPr>
        <w:spacing w:after="0" w:line="240" w:lineRule="auto"/>
        <w:ind w:left="709" w:right="91" w:hanging="709"/>
        <w:contextualSpacing w:val="0"/>
        <w:jc w:val="both"/>
        <w:rPr>
          <w:rFonts w:cs="Times New Roman"/>
          <w:bCs/>
          <w:szCs w:val="24"/>
        </w:rPr>
      </w:pPr>
      <w:r w:rsidRPr="00D248C1">
        <w:rPr>
          <w:rFonts w:cs="Times New Roman"/>
          <w:szCs w:val="24"/>
        </w:rPr>
        <w:t>W sytuacjach awaryjnych, np. w przypadku niedziałania Platformy Zamawiający dopuszcza komunikację za pośrednictwem poczty elektronicznej o adresie</w:t>
      </w:r>
      <w:r w:rsidR="00357086">
        <w:rPr>
          <w:rFonts w:cs="Times New Roman"/>
          <w:szCs w:val="24"/>
        </w:rPr>
        <w:t xml:space="preserve"> </w:t>
      </w:r>
      <w:r w:rsidR="002365A9">
        <w:lastRenderedPageBreak/>
        <w:t>organizacyjny@pcprwejherowo.pl</w:t>
      </w:r>
      <w:r w:rsidRPr="00D248C1">
        <w:rPr>
          <w:rFonts w:cs="Times New Roman"/>
          <w:szCs w:val="24"/>
        </w:rPr>
        <w:t xml:space="preserve"> </w:t>
      </w:r>
      <w:r w:rsidRPr="00D248C1">
        <w:rPr>
          <w:rFonts w:cs="Times New Roman"/>
          <w:b/>
          <w:szCs w:val="24"/>
        </w:rPr>
        <w:t>Zamawiający zastrzega, że oferty mogą być składane tylko i wyłącznie za pośrednictwem Platformy</w:t>
      </w:r>
      <w:r w:rsidRPr="00D248C1">
        <w:rPr>
          <w:rFonts w:cs="Times New Roman"/>
          <w:szCs w:val="24"/>
        </w:rPr>
        <w:t>.</w:t>
      </w:r>
    </w:p>
    <w:p w14:paraId="33128D85" w14:textId="77777777" w:rsidR="003E7068" w:rsidRPr="003E7068" w:rsidRDefault="002211E8" w:rsidP="00357086">
      <w:pPr>
        <w:pStyle w:val="Akapitzlist"/>
        <w:numPr>
          <w:ilvl w:val="1"/>
          <w:numId w:val="21"/>
        </w:numPr>
        <w:spacing w:after="0" w:line="240" w:lineRule="auto"/>
        <w:ind w:left="709" w:right="91" w:hanging="709"/>
        <w:contextualSpacing w:val="0"/>
        <w:jc w:val="both"/>
        <w:rPr>
          <w:rFonts w:cs="Times New Roman"/>
          <w:caps/>
          <w:szCs w:val="24"/>
        </w:rPr>
      </w:pPr>
      <w:r w:rsidRPr="00D248C1">
        <w:rPr>
          <w:rFonts w:cs="Times New Roman"/>
          <w:szCs w:val="24"/>
        </w:rPr>
        <w:tab/>
        <w:t>Osobą uprawnioną do porozumiewania się z Wykonawcami jest:</w:t>
      </w:r>
      <w:r w:rsidR="00FF7675" w:rsidRPr="00D248C1">
        <w:rPr>
          <w:rFonts w:cs="Times New Roman"/>
          <w:szCs w:val="24"/>
        </w:rPr>
        <w:t xml:space="preserve"> </w:t>
      </w:r>
    </w:p>
    <w:p w14:paraId="3E85A6E1" w14:textId="0D90507B" w:rsidR="00BA43D5" w:rsidRPr="00D248C1" w:rsidRDefault="002365A9" w:rsidP="00357086">
      <w:pPr>
        <w:pStyle w:val="Akapitzlist"/>
        <w:spacing w:after="0" w:line="240" w:lineRule="auto"/>
        <w:ind w:left="435" w:right="91"/>
        <w:contextualSpacing w:val="0"/>
        <w:jc w:val="both"/>
        <w:rPr>
          <w:caps/>
          <w:szCs w:val="24"/>
        </w:rPr>
      </w:pPr>
      <w:bookmarkStart w:id="23" w:name="bookmark12"/>
      <w:r>
        <w:rPr>
          <w:szCs w:val="24"/>
        </w:rPr>
        <w:t xml:space="preserve">Anna </w:t>
      </w:r>
      <w:proofErr w:type="spellStart"/>
      <w:r>
        <w:rPr>
          <w:szCs w:val="24"/>
        </w:rPr>
        <w:t>Domnik</w:t>
      </w:r>
      <w:proofErr w:type="spellEnd"/>
      <w:r w:rsidR="00BA43D5" w:rsidRPr="00D248C1">
        <w:rPr>
          <w:szCs w:val="24"/>
        </w:rPr>
        <w:t xml:space="preserve"> tel. 58</w:t>
      </w:r>
      <w:r>
        <w:rPr>
          <w:szCs w:val="24"/>
        </w:rPr>
        <w:t> 672 27 02</w:t>
      </w:r>
      <w:r w:rsidR="00BA43D5">
        <w:rPr>
          <w:szCs w:val="24"/>
        </w:rPr>
        <w:t xml:space="preserve">, adres mailowy: </w:t>
      </w:r>
      <w:hyperlink r:id="rId26" w:history="1">
        <w:r w:rsidRPr="00C11323">
          <w:rPr>
            <w:rStyle w:val="Hipercze"/>
            <w:szCs w:val="24"/>
          </w:rPr>
          <w:t>organizacyjny@pcprwejherowo.pl</w:t>
        </w:r>
      </w:hyperlink>
      <w:r w:rsidR="00BA43D5">
        <w:rPr>
          <w:szCs w:val="24"/>
        </w:rPr>
        <w:t xml:space="preserve"> </w:t>
      </w:r>
    </w:p>
    <w:p w14:paraId="104A4528" w14:textId="516DF66F" w:rsidR="00503E20" w:rsidRDefault="00503E20">
      <w:pPr>
        <w:pStyle w:val="Nagwek1"/>
        <w:numPr>
          <w:ilvl w:val="0"/>
          <w:numId w:val="39"/>
        </w:numPr>
        <w:ind w:left="426" w:hanging="426"/>
        <w:jc w:val="both"/>
        <w:rPr>
          <w:rFonts w:cs="Times New Roman"/>
          <w:b w:val="0"/>
          <w:szCs w:val="24"/>
        </w:rPr>
      </w:pPr>
      <w:r>
        <w:rPr>
          <w:rFonts w:cs="Times New Roman"/>
          <w:szCs w:val="24"/>
        </w:rPr>
        <w:t xml:space="preserve">WYJAŚNIENIA TREŚCI SPECYFIKACJI. </w:t>
      </w:r>
    </w:p>
    <w:p w14:paraId="779550DA" w14:textId="77777777" w:rsidR="00503E20" w:rsidRPr="00247CC2" w:rsidRDefault="00503E20" w:rsidP="00357086">
      <w:pPr>
        <w:pStyle w:val="Akapitzlist"/>
        <w:numPr>
          <w:ilvl w:val="1"/>
          <w:numId w:val="27"/>
        </w:numPr>
        <w:spacing w:after="0" w:line="240" w:lineRule="auto"/>
        <w:ind w:left="709" w:right="91" w:hanging="709"/>
        <w:contextualSpacing w:val="0"/>
        <w:jc w:val="both"/>
        <w:rPr>
          <w:rFonts w:cs="Times New Roman"/>
          <w:caps/>
          <w:szCs w:val="24"/>
        </w:rPr>
      </w:pPr>
      <w:r w:rsidRPr="00247CC2">
        <w:rPr>
          <w:rFonts w:cs="Times New Roman"/>
          <w:szCs w:val="24"/>
        </w:rPr>
        <w:t>Wykonawca może zwrócić się do zamawiającego z wnioskiem o wyjaśnienie treści specyfikacji.</w:t>
      </w:r>
    </w:p>
    <w:p w14:paraId="364BB0AF" w14:textId="77777777" w:rsidR="00503E20" w:rsidRPr="00247CC2" w:rsidRDefault="00503E20" w:rsidP="00357086">
      <w:pPr>
        <w:pStyle w:val="Akapitzlist"/>
        <w:numPr>
          <w:ilvl w:val="1"/>
          <w:numId w:val="27"/>
        </w:numPr>
        <w:spacing w:after="0" w:line="240" w:lineRule="auto"/>
        <w:ind w:left="709" w:right="91" w:hanging="709"/>
        <w:contextualSpacing w:val="0"/>
        <w:jc w:val="both"/>
        <w:rPr>
          <w:rFonts w:cs="Times New Roman"/>
          <w:caps/>
          <w:szCs w:val="24"/>
        </w:rPr>
      </w:pPr>
      <w:r w:rsidRPr="00247CC2">
        <w:rPr>
          <w:rFonts w:cs="Times New Roman"/>
          <w:szCs w:val="24"/>
        </w:rPr>
        <w:tab/>
        <w:t xml:space="preserve">Zamawiający jest obowiązany udzielić wyjaśnień niezwłocznie, jednak nie później niż na 2 dni przed upływem terminu składania odpowiednio ofert, pod warunkiem że </w:t>
      </w:r>
      <w:r>
        <w:rPr>
          <w:rFonts w:cs="Times New Roman"/>
          <w:szCs w:val="24"/>
        </w:rPr>
        <w:t>wniosek o wyjaśnienie treści specyfikacji</w:t>
      </w:r>
      <w:r w:rsidRPr="00247CC2">
        <w:rPr>
          <w:rFonts w:cs="Times New Roman"/>
          <w:szCs w:val="24"/>
        </w:rPr>
        <w:t xml:space="preserve"> wpłynął do zamawiającego nie później niż na 4 dni przed upływem terminu składania odpowiednio ofert. </w:t>
      </w:r>
    </w:p>
    <w:p w14:paraId="75596D3F" w14:textId="71EE7905" w:rsidR="00503E20" w:rsidRPr="00503E20" w:rsidRDefault="00503E20" w:rsidP="00357086">
      <w:pPr>
        <w:pStyle w:val="Akapitzlist"/>
        <w:numPr>
          <w:ilvl w:val="1"/>
          <w:numId w:val="27"/>
        </w:numPr>
        <w:spacing w:after="0" w:line="240" w:lineRule="auto"/>
        <w:ind w:left="709" w:right="91" w:hanging="709"/>
        <w:contextualSpacing w:val="0"/>
        <w:jc w:val="both"/>
        <w:rPr>
          <w:rFonts w:cs="Times New Roman"/>
          <w:caps/>
          <w:szCs w:val="24"/>
        </w:rPr>
      </w:pPr>
      <w:r w:rsidRPr="00247CC2">
        <w:rPr>
          <w:rFonts w:cs="Times New Roman"/>
          <w:szCs w:val="24"/>
        </w:rPr>
        <w:t xml:space="preserve">Jeżeli zamawiający nie udzieli wyjaśnień w terminie, o którym mowa w </w:t>
      </w:r>
      <w:r>
        <w:rPr>
          <w:rFonts w:cs="Times New Roman"/>
          <w:szCs w:val="24"/>
        </w:rPr>
        <w:t>pkt. 14.2</w:t>
      </w:r>
      <w:r w:rsidRPr="00247CC2">
        <w:rPr>
          <w:rFonts w:cs="Times New Roman"/>
          <w:szCs w:val="24"/>
        </w:rPr>
        <w:t xml:space="preserve">, przedłuża termin składania ofert o czas niezbędny do zapoznania się wszystkich zainteresowanych wykonawców z wyjaśnieniami niezbędnymi do należytego przygotowania i złożenia ofert. W przypadku gdy wniosek o wyjaśnienie treści specyfikacji nie wpłynął w terminie, o którym mowa w </w:t>
      </w:r>
      <w:r>
        <w:rPr>
          <w:rFonts w:cs="Times New Roman"/>
          <w:szCs w:val="24"/>
        </w:rPr>
        <w:t xml:space="preserve">pkt. </w:t>
      </w:r>
      <w:r w:rsidR="000A6308">
        <w:rPr>
          <w:rFonts w:cs="Times New Roman"/>
          <w:szCs w:val="24"/>
        </w:rPr>
        <w:t>14.2</w:t>
      </w:r>
      <w:r w:rsidRPr="00247CC2">
        <w:rPr>
          <w:rFonts w:cs="Times New Roman"/>
          <w:szCs w:val="24"/>
        </w:rPr>
        <w:t>, zamawiający nie ma obowiązku udzielania wyjaśnień specyfikacji oraz obowiązku przedłużenia terminu składania ofert</w:t>
      </w:r>
    </w:p>
    <w:p w14:paraId="6D2687E1" w14:textId="52129838" w:rsidR="00BA43D5" w:rsidRPr="00357086" w:rsidRDefault="00503E20" w:rsidP="00357086">
      <w:pPr>
        <w:pStyle w:val="Akapitzlist"/>
        <w:numPr>
          <w:ilvl w:val="1"/>
          <w:numId w:val="27"/>
        </w:numPr>
        <w:spacing w:after="0" w:line="240" w:lineRule="auto"/>
        <w:ind w:left="709" w:right="91" w:hanging="709"/>
        <w:contextualSpacing w:val="0"/>
        <w:jc w:val="both"/>
        <w:rPr>
          <w:rFonts w:cs="Times New Roman"/>
          <w:caps/>
          <w:szCs w:val="24"/>
        </w:rPr>
      </w:pPr>
      <w:r w:rsidRPr="00503E20">
        <w:rPr>
          <w:rFonts w:cs="Times New Roman"/>
          <w:szCs w:val="24"/>
        </w:rPr>
        <w:t xml:space="preserve">Przedłużenie terminu składania ofert, o których mowa w pkt. </w:t>
      </w:r>
      <w:r>
        <w:rPr>
          <w:rFonts w:cs="Times New Roman"/>
          <w:szCs w:val="24"/>
        </w:rPr>
        <w:t>14.2</w:t>
      </w:r>
      <w:r w:rsidRPr="00503E20">
        <w:rPr>
          <w:rFonts w:cs="Times New Roman"/>
          <w:szCs w:val="24"/>
        </w:rPr>
        <w:t>, nie wpływa na bieg terminu składania wniosku o wyjaśnienie treści specyfikacji.</w:t>
      </w:r>
    </w:p>
    <w:p w14:paraId="2E668A1D" w14:textId="77777777" w:rsidR="00357086" w:rsidRPr="00357086" w:rsidRDefault="00357086" w:rsidP="00357086">
      <w:pPr>
        <w:pStyle w:val="Akapitzlist"/>
        <w:spacing w:after="0" w:line="240" w:lineRule="auto"/>
        <w:ind w:left="709" w:right="91"/>
        <w:contextualSpacing w:val="0"/>
        <w:jc w:val="both"/>
        <w:rPr>
          <w:rFonts w:cs="Times New Roman"/>
          <w:caps/>
          <w:szCs w:val="24"/>
        </w:rPr>
      </w:pPr>
    </w:p>
    <w:p w14:paraId="0B95F146" w14:textId="4B1A2BC8" w:rsidR="00715516" w:rsidRDefault="00AF119B" w:rsidP="00357086">
      <w:pPr>
        <w:pStyle w:val="Nagwek1"/>
        <w:numPr>
          <w:ilvl w:val="0"/>
          <w:numId w:val="39"/>
        </w:numPr>
        <w:spacing w:before="0"/>
        <w:ind w:left="426" w:hanging="426"/>
        <w:jc w:val="both"/>
        <w:rPr>
          <w:rFonts w:cs="Times New Roman"/>
          <w:bCs/>
          <w:szCs w:val="24"/>
        </w:rPr>
      </w:pPr>
      <w:r w:rsidRPr="00247CC2">
        <w:rPr>
          <w:rFonts w:cs="Times New Roman"/>
          <w:bCs/>
          <w:szCs w:val="24"/>
        </w:rPr>
        <w:t>OPIS SPOSOBU PRZYGOTOWANIA OFER</w:t>
      </w:r>
      <w:bookmarkEnd w:id="23"/>
      <w:r w:rsidR="00503E20">
        <w:rPr>
          <w:rFonts w:cs="Times New Roman"/>
          <w:bCs/>
          <w:szCs w:val="24"/>
        </w:rPr>
        <w:t>TY</w:t>
      </w:r>
    </w:p>
    <w:p w14:paraId="40363196" w14:textId="212F7AE8" w:rsidR="00C9355F" w:rsidRPr="00372E9B" w:rsidRDefault="00C9355F"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 xml:space="preserve">Wykonawca </w:t>
      </w:r>
      <w:r w:rsidR="00BA43D5">
        <w:rPr>
          <w:rFonts w:cs="Times New Roman"/>
          <w:szCs w:val="24"/>
        </w:rPr>
        <w:t xml:space="preserve">na jedno Zadanie </w:t>
      </w:r>
      <w:r w:rsidRPr="00372E9B">
        <w:rPr>
          <w:rFonts w:cs="Times New Roman"/>
          <w:szCs w:val="24"/>
        </w:rPr>
        <w:t>może złożyć tylko jedną ofertę.</w:t>
      </w:r>
    </w:p>
    <w:p w14:paraId="7A192E11" w14:textId="77777777" w:rsidR="00C9355F" w:rsidRPr="00372E9B" w:rsidRDefault="00C9355F"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Treść oferty musi odpowiadać treści specyfikacji.</w:t>
      </w:r>
    </w:p>
    <w:p w14:paraId="58C6DB94" w14:textId="1EBFCC3E" w:rsidR="00EE4157" w:rsidRDefault="00C9355F"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 xml:space="preserve">Ofertę składa się na formularzu ofertowym </w:t>
      </w:r>
      <w:r w:rsidR="00EE4157" w:rsidRPr="000D6584">
        <w:rPr>
          <w:szCs w:val="24"/>
        </w:rPr>
        <w:t>sporządzony</w:t>
      </w:r>
      <w:r w:rsidR="00EE4157">
        <w:rPr>
          <w:szCs w:val="24"/>
        </w:rPr>
        <w:t>m</w:t>
      </w:r>
      <w:r w:rsidR="00EE4157" w:rsidRPr="000D6584">
        <w:rPr>
          <w:szCs w:val="24"/>
        </w:rPr>
        <w:t xml:space="preserve"> z wykorzystaniem wzoru stanowiącego </w:t>
      </w:r>
      <w:r w:rsidR="00EE4157" w:rsidRPr="00807708">
        <w:rPr>
          <w:szCs w:val="24"/>
        </w:rPr>
        <w:t xml:space="preserve">załącznik </w:t>
      </w:r>
      <w:r w:rsidR="00EE4157" w:rsidRPr="000D6584">
        <w:rPr>
          <w:b/>
          <w:szCs w:val="24"/>
        </w:rPr>
        <w:t xml:space="preserve">nr </w:t>
      </w:r>
      <w:r w:rsidR="00EE4157">
        <w:rPr>
          <w:b/>
          <w:szCs w:val="24"/>
        </w:rPr>
        <w:t>1</w:t>
      </w:r>
      <w:r w:rsidR="00EE4157" w:rsidRPr="000D6584">
        <w:rPr>
          <w:szCs w:val="24"/>
        </w:rPr>
        <w:t xml:space="preserve"> do specyfikacji, wraz z wypełnionym </w:t>
      </w:r>
      <w:r w:rsidR="00D80B1F">
        <w:rPr>
          <w:szCs w:val="24"/>
        </w:rPr>
        <w:t>formularzem cenowym</w:t>
      </w:r>
      <w:r w:rsidR="00EE4157" w:rsidRPr="000D6584">
        <w:rPr>
          <w:szCs w:val="24"/>
        </w:rPr>
        <w:t xml:space="preserve">, </w:t>
      </w:r>
      <w:r w:rsidR="00EE4157" w:rsidRPr="00A7540A">
        <w:rPr>
          <w:szCs w:val="24"/>
        </w:rPr>
        <w:t xml:space="preserve">stanowiącym </w:t>
      </w:r>
      <w:r w:rsidR="00BA43D5" w:rsidRPr="00A7540A">
        <w:rPr>
          <w:szCs w:val="24"/>
        </w:rPr>
        <w:t>odpowiednio załącznik 1a lub/oraz załącznik 1b</w:t>
      </w:r>
      <w:r w:rsidR="002365A9" w:rsidRPr="00A7540A">
        <w:rPr>
          <w:szCs w:val="24"/>
        </w:rPr>
        <w:t xml:space="preserve"> lub/oraz załącznik 1c lub/oraz załącznik 1d lub/oraz załącznik 1e lub/oraz załącznik 1f lub/oraz załącznik 1g</w:t>
      </w:r>
      <w:r w:rsidR="00BA43D5" w:rsidRPr="00A7540A">
        <w:rPr>
          <w:szCs w:val="24"/>
        </w:rPr>
        <w:t xml:space="preserve"> </w:t>
      </w:r>
      <w:r w:rsidR="00BA43D5">
        <w:rPr>
          <w:szCs w:val="24"/>
        </w:rPr>
        <w:t>do oferty.</w:t>
      </w:r>
      <w:r w:rsidR="00EE4157" w:rsidRPr="000D6584">
        <w:rPr>
          <w:szCs w:val="24"/>
        </w:rPr>
        <w:t xml:space="preserve"> </w:t>
      </w:r>
      <w:r w:rsidR="00EE4157" w:rsidRPr="000D6584">
        <w:rPr>
          <w:b/>
          <w:szCs w:val="24"/>
        </w:rPr>
        <w:t xml:space="preserve">Zamawiający wymaga wypełnienia każdej z pustych komórek tabeli zawartej w </w:t>
      </w:r>
      <w:r w:rsidR="00EE4157" w:rsidRPr="00A7540A">
        <w:rPr>
          <w:b/>
          <w:szCs w:val="24"/>
        </w:rPr>
        <w:t xml:space="preserve">załączniku nr </w:t>
      </w:r>
      <w:r w:rsidR="00BA43D5" w:rsidRPr="00A7540A">
        <w:rPr>
          <w:b/>
          <w:szCs w:val="24"/>
        </w:rPr>
        <w:t>1a lub/oraz 1b</w:t>
      </w:r>
      <w:r w:rsidR="002365A9" w:rsidRPr="00A7540A">
        <w:rPr>
          <w:b/>
          <w:szCs w:val="24"/>
        </w:rPr>
        <w:t xml:space="preserve"> lub/oraz załącznik 1c lub/oraz załącznik 1d lub/oraz załącznik 1e lub/oraz załącznik 1f lub/oraz załącznik 1g</w:t>
      </w:r>
      <w:r w:rsidR="00EE4157" w:rsidRPr="00A7540A">
        <w:rPr>
          <w:b/>
          <w:szCs w:val="24"/>
        </w:rPr>
        <w:t xml:space="preserve">. </w:t>
      </w:r>
    </w:p>
    <w:p w14:paraId="33093591" w14:textId="5FE2B2A0" w:rsidR="00C9355F" w:rsidRPr="00372E9B" w:rsidRDefault="00C9355F"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Wraz z ofertą Wykonawca jest zobowiązany złożyć:</w:t>
      </w:r>
    </w:p>
    <w:p w14:paraId="0358CB07" w14:textId="77777777" w:rsidR="00C9355F" w:rsidRPr="00372E9B" w:rsidRDefault="00C9355F" w:rsidP="00357086">
      <w:pPr>
        <w:pStyle w:val="Akapitzlist"/>
        <w:numPr>
          <w:ilvl w:val="0"/>
          <w:numId w:val="28"/>
        </w:numPr>
        <w:spacing w:after="0" w:line="240" w:lineRule="auto"/>
        <w:ind w:left="1134" w:right="20" w:hanging="425"/>
        <w:contextualSpacing w:val="0"/>
        <w:jc w:val="both"/>
        <w:rPr>
          <w:rFonts w:cs="Times New Roman"/>
          <w:b/>
          <w:szCs w:val="24"/>
        </w:rPr>
      </w:pPr>
      <w:r w:rsidRPr="00372E9B">
        <w:rPr>
          <w:rFonts w:cs="Times New Roman"/>
          <w:szCs w:val="24"/>
        </w:rPr>
        <w:t>oświadczenia, o których mowa w pkt. 10.1 specyfikacji;</w:t>
      </w:r>
    </w:p>
    <w:p w14:paraId="00718CBC" w14:textId="77777777" w:rsidR="00C9355F" w:rsidRPr="00372E9B" w:rsidRDefault="00C9355F" w:rsidP="00357086">
      <w:pPr>
        <w:pStyle w:val="Akapitzlist"/>
        <w:numPr>
          <w:ilvl w:val="0"/>
          <w:numId w:val="28"/>
        </w:numPr>
        <w:spacing w:after="0" w:line="240" w:lineRule="auto"/>
        <w:ind w:left="1134" w:right="20" w:hanging="425"/>
        <w:contextualSpacing w:val="0"/>
        <w:jc w:val="both"/>
        <w:rPr>
          <w:rFonts w:cs="Times New Roman"/>
          <w:b/>
          <w:szCs w:val="24"/>
        </w:rPr>
      </w:pPr>
      <w:r w:rsidRPr="00372E9B">
        <w:rPr>
          <w:rFonts w:cs="Times New Roman"/>
          <w:szCs w:val="24"/>
        </w:rPr>
        <w:t>zobowiązanie innego podmiotu, o którym mowa w pkt. 11.3 specyfikacji (jeżeli dotyczy);</w:t>
      </w:r>
    </w:p>
    <w:p w14:paraId="1F30BCD3" w14:textId="40AB8DBE" w:rsidR="00C9355F" w:rsidRPr="00E0719D" w:rsidRDefault="00C9355F" w:rsidP="00357086">
      <w:pPr>
        <w:pStyle w:val="Akapitzlist"/>
        <w:numPr>
          <w:ilvl w:val="0"/>
          <w:numId w:val="28"/>
        </w:numPr>
        <w:spacing w:after="0" w:line="240" w:lineRule="auto"/>
        <w:ind w:left="1134" w:right="20" w:hanging="425"/>
        <w:contextualSpacing w:val="0"/>
        <w:jc w:val="both"/>
        <w:rPr>
          <w:rFonts w:cs="Times New Roman"/>
          <w:b/>
          <w:color w:val="000000" w:themeColor="text1"/>
          <w:szCs w:val="24"/>
        </w:rPr>
      </w:pPr>
      <w:r w:rsidRPr="00E0719D">
        <w:rPr>
          <w:rFonts w:cs="Times New Roman"/>
          <w:color w:val="000000" w:themeColor="text1"/>
          <w:szCs w:val="24"/>
        </w:rPr>
        <w:t>oświadczenia, o których mo</w:t>
      </w:r>
      <w:r w:rsidR="005F1C78" w:rsidRPr="00E0719D">
        <w:rPr>
          <w:rFonts w:cs="Times New Roman"/>
          <w:color w:val="000000" w:themeColor="text1"/>
          <w:szCs w:val="24"/>
        </w:rPr>
        <w:t>wa w pkt. 12.3 (jeżeli dotyczy);</w:t>
      </w:r>
    </w:p>
    <w:p w14:paraId="5A33CFDE" w14:textId="77777777" w:rsidR="002A236B" w:rsidRDefault="00C9355F" w:rsidP="00357086">
      <w:pPr>
        <w:pStyle w:val="Akapitzlist"/>
        <w:numPr>
          <w:ilvl w:val="0"/>
          <w:numId w:val="28"/>
        </w:numPr>
        <w:spacing w:after="0" w:line="240" w:lineRule="auto"/>
        <w:ind w:left="1134" w:hanging="425"/>
        <w:contextualSpacing w:val="0"/>
        <w:jc w:val="both"/>
        <w:rPr>
          <w:rFonts w:cs="Times New Roman"/>
          <w:szCs w:val="24"/>
        </w:rPr>
      </w:pPr>
      <w:r w:rsidRPr="00372E9B">
        <w:rPr>
          <w:rFonts w:cs="Times New Roman"/>
          <w:szCs w:val="24"/>
        </w:rPr>
        <w:t xml:space="preserve">dokumenty, z których wynika prawo do podpisania oferty; odpowiednie </w:t>
      </w:r>
      <w:r w:rsidR="00EE4157">
        <w:rPr>
          <w:rFonts w:cs="Times New Roman"/>
          <w:szCs w:val="24"/>
        </w:rPr>
        <w:t xml:space="preserve">pełnomocnictwa (jeżeli dotyczy), </w:t>
      </w:r>
    </w:p>
    <w:p w14:paraId="56DAAB60" w14:textId="6393E1DF" w:rsidR="00742D40" w:rsidRPr="00BA43D5" w:rsidRDefault="00742D40" w:rsidP="00844CA7">
      <w:pPr>
        <w:pStyle w:val="Akapitzlist"/>
        <w:numPr>
          <w:ilvl w:val="0"/>
          <w:numId w:val="28"/>
        </w:numPr>
        <w:autoSpaceDE w:val="0"/>
        <w:autoSpaceDN w:val="0"/>
        <w:adjustRightInd w:val="0"/>
        <w:spacing w:after="0"/>
        <w:ind w:left="1134" w:hanging="425"/>
        <w:jc w:val="both"/>
        <w:rPr>
          <w:rFonts w:cs="Times New Roman"/>
          <w:b/>
          <w:szCs w:val="24"/>
        </w:rPr>
      </w:pPr>
      <w:r w:rsidRPr="00BA43D5">
        <w:rPr>
          <w:rFonts w:cs="Times New Roman"/>
          <w:b/>
          <w:szCs w:val="24"/>
        </w:rPr>
        <w:t xml:space="preserve">wypełniony formularz cenowy – załącznik nr </w:t>
      </w:r>
      <w:r w:rsidR="00BA43D5">
        <w:rPr>
          <w:rFonts w:cs="Times New Roman"/>
          <w:b/>
          <w:szCs w:val="24"/>
        </w:rPr>
        <w:t>1a lub/oraz 1b</w:t>
      </w:r>
      <w:r w:rsidR="002365A9">
        <w:rPr>
          <w:b/>
          <w:color w:val="FF0000"/>
          <w:szCs w:val="24"/>
        </w:rPr>
        <w:t xml:space="preserve"> </w:t>
      </w:r>
      <w:r w:rsidR="002365A9" w:rsidRPr="00844CA7">
        <w:rPr>
          <w:b/>
          <w:szCs w:val="24"/>
        </w:rPr>
        <w:t>lub/oraz załącznik 1c lub/oraz załącznik 1d lub/oraz załącznik 1e lub/oraz załącznik 1f lub/oraz załącznik 1g</w:t>
      </w:r>
      <w:r w:rsidR="002365A9" w:rsidRPr="00844CA7">
        <w:rPr>
          <w:rFonts w:cs="Times New Roman"/>
          <w:b/>
          <w:szCs w:val="24"/>
        </w:rPr>
        <w:t xml:space="preserve"> </w:t>
      </w:r>
      <w:r w:rsidRPr="00BA43D5">
        <w:rPr>
          <w:rFonts w:cs="Times New Roman"/>
          <w:b/>
          <w:szCs w:val="24"/>
        </w:rPr>
        <w:t>do oferty.</w:t>
      </w:r>
    </w:p>
    <w:p w14:paraId="0AE44F55" w14:textId="77777777" w:rsidR="00B86821" w:rsidRPr="00913A1A" w:rsidRDefault="00B86821" w:rsidP="00357086">
      <w:pPr>
        <w:pStyle w:val="Tekstpodstawowy"/>
        <w:spacing w:after="0"/>
        <w:ind w:left="993"/>
        <w:jc w:val="both"/>
      </w:pPr>
      <w:r w:rsidRPr="00913A1A">
        <w:t>Jeżeli Wykonawca nie złoży przedmiotowego środka dowodowego, o którym mowa powyżej, lub złożony przedmiotowy środek dowodowy będzie niekompletny, Zamawiający wezwie Wykonawcę do jego złożenia lub uzupełnienia w wyznaczonym terminie, chyba że pomimo złożenia przedmiotowego środka dowodowego, oferta Wykonawcy podlegać będzie odrzuceniu albo zajdą przesłanki unieważnienia postępowania.</w:t>
      </w:r>
    </w:p>
    <w:p w14:paraId="4C4CFF4E" w14:textId="3EC09755" w:rsidR="00C9355F" w:rsidRPr="00921CA8" w:rsidRDefault="00C9355F" w:rsidP="00357086">
      <w:pPr>
        <w:pStyle w:val="Akapitzlist"/>
        <w:numPr>
          <w:ilvl w:val="0"/>
          <w:numId w:val="26"/>
        </w:numPr>
        <w:spacing w:after="0" w:line="240" w:lineRule="auto"/>
        <w:ind w:hanging="720"/>
        <w:contextualSpacing w:val="0"/>
        <w:jc w:val="both"/>
        <w:rPr>
          <w:rFonts w:cs="Times New Roman"/>
          <w:szCs w:val="24"/>
        </w:rPr>
      </w:pPr>
      <w:r w:rsidRPr="00921CA8">
        <w:rPr>
          <w:rFonts w:cs="Times New Roman"/>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w:t>
      </w:r>
      <w:r w:rsidR="00003C20" w:rsidRPr="00921CA8">
        <w:rPr>
          <w:rFonts w:cs="Times New Roman"/>
          <w:szCs w:val="24"/>
        </w:rPr>
        <w:t>onawcy.</w:t>
      </w:r>
    </w:p>
    <w:p w14:paraId="40EB3574" w14:textId="77777777" w:rsidR="00C9355F" w:rsidRDefault="00C9355F" w:rsidP="00357086">
      <w:pPr>
        <w:pStyle w:val="Akapitzlist"/>
        <w:numPr>
          <w:ilvl w:val="0"/>
          <w:numId w:val="26"/>
        </w:numPr>
        <w:spacing w:after="0" w:line="240" w:lineRule="auto"/>
        <w:ind w:hanging="720"/>
        <w:contextualSpacing w:val="0"/>
        <w:jc w:val="both"/>
        <w:rPr>
          <w:rFonts w:cs="Times New Roman"/>
          <w:szCs w:val="24"/>
        </w:rPr>
      </w:pPr>
      <w:r w:rsidRPr="009D3E56">
        <w:rPr>
          <w:rFonts w:cs="Times New Roman"/>
          <w:bCs/>
          <w:szCs w:val="24"/>
        </w:rPr>
        <w:t xml:space="preserve">Ofertę, oświadczenie o jakim mowa w pkt. 10.1 specyfikacji, podmiotowe środki dowodowe oraz inne dokumenty lub oświadczenia, o których mowa w rozporządzeniu (w tym </w:t>
      </w:r>
      <w:r w:rsidRPr="009D3E56">
        <w:rPr>
          <w:rFonts w:cs="Times New Roman"/>
          <w:bCs/>
          <w:szCs w:val="24"/>
        </w:rPr>
        <w:lastRenderedPageBreak/>
        <w:t>pełnomocnictwo do działania w imieniu wykonawcy) składa się, pod rygorem nieważności, w formie elektronicznej lub w postaci elektronicznej opatrzonej podpisem zaufanym lub podpisem osobistym</w:t>
      </w:r>
      <w:r>
        <w:rPr>
          <w:rFonts w:cs="Times New Roman"/>
          <w:bCs/>
          <w:szCs w:val="24"/>
        </w:rPr>
        <w:t>.</w:t>
      </w:r>
    </w:p>
    <w:p w14:paraId="1A6E8AB2" w14:textId="77777777" w:rsidR="00C9355F" w:rsidRPr="00372E9B" w:rsidRDefault="00C9355F">
      <w:pPr>
        <w:pStyle w:val="Akapitzlist"/>
        <w:numPr>
          <w:ilvl w:val="0"/>
          <w:numId w:val="26"/>
        </w:numPr>
        <w:spacing w:line="240" w:lineRule="auto"/>
        <w:ind w:hanging="720"/>
        <w:contextualSpacing w:val="0"/>
        <w:jc w:val="both"/>
        <w:rPr>
          <w:rFonts w:cs="Times New Roman"/>
          <w:szCs w:val="24"/>
        </w:rPr>
      </w:pPr>
      <w:r w:rsidRPr="00372E9B">
        <w:rPr>
          <w:rFonts w:cs="Times New Roman"/>
          <w:szCs w:val="24"/>
        </w:rPr>
        <w:t>Oferta oraz pozostałe oświadczenia i dokumenty, dla których Zamawiający określił wzory w formie formularzy zamieszczonych w załącznikach do specyfikacji, powinny być sporządzone zgodnie z tymi wzorami, co do treści oraz opisu kolumn i wierszy.</w:t>
      </w:r>
    </w:p>
    <w:p w14:paraId="1DCB8331" w14:textId="77777777" w:rsidR="00C9355F" w:rsidRPr="00372E9B" w:rsidRDefault="00C9355F"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374AEF1" w14:textId="77777777" w:rsidR="00C9355F" w:rsidRDefault="00C9355F"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Oferta powinna być sporządzona w języku polskim. Każdy dokument składający się na ofertę powinien być czytelny.</w:t>
      </w:r>
    </w:p>
    <w:p w14:paraId="6B5FFF78" w14:textId="6FD27D5E" w:rsidR="005F2ECB" w:rsidRPr="00372E9B" w:rsidRDefault="005F2ECB" w:rsidP="00357086">
      <w:pPr>
        <w:pStyle w:val="Nagwek2"/>
      </w:pPr>
      <w:r>
        <w:t>T</w:t>
      </w:r>
      <w:r w:rsidRPr="00372E9B">
        <w:t>ajemnicę przedsiębiorstwa</w:t>
      </w:r>
    </w:p>
    <w:p w14:paraId="4E68199C" w14:textId="77777777" w:rsidR="00C9355F" w:rsidRPr="00372E9B" w:rsidRDefault="00C9355F"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 xml:space="preserve">Jeśli oferta zawiera informacje stanowiące </w:t>
      </w:r>
      <w:r w:rsidRPr="005F2ECB">
        <w:rPr>
          <w:rFonts w:cs="Times New Roman"/>
          <w:szCs w:val="24"/>
        </w:rPr>
        <w:t>tajemnicę przedsiębiorstwa</w:t>
      </w:r>
      <w:r w:rsidRPr="00372E9B">
        <w:rPr>
          <w:rFonts w:cs="Times New Roman"/>
          <w:szCs w:val="24"/>
        </w:rPr>
        <w:t xml:space="preserve">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AAB4925" w14:textId="77777777" w:rsidR="00C9355F" w:rsidRPr="00372E9B" w:rsidRDefault="00C9355F"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Informacje stanowiące tajemnicę przedsiębiorstwa, wykonawca, w celu utrzymania w poufności tych informacji, przekazuje je w wydzielonym i odpowiednio oznaczonym pliku.</w:t>
      </w:r>
    </w:p>
    <w:p w14:paraId="3801C5A7" w14:textId="77777777" w:rsidR="00937576" w:rsidRPr="00372E9B" w:rsidRDefault="00937576" w:rsidP="00357086">
      <w:pPr>
        <w:pStyle w:val="Nagwek2"/>
      </w:pPr>
      <w:r w:rsidRPr="00372E9B">
        <w:t>Poświadczenie</w:t>
      </w:r>
    </w:p>
    <w:p w14:paraId="37087C73" w14:textId="77777777" w:rsidR="00937576" w:rsidRPr="00372E9B" w:rsidRDefault="00937576"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B9B0704" w14:textId="7701669F" w:rsidR="00937576" w:rsidRPr="00372E9B" w:rsidRDefault="00937576"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w:t>
      </w:r>
      <w:r>
        <w:rPr>
          <w:rFonts w:cs="Times New Roman"/>
          <w:szCs w:val="24"/>
        </w:rPr>
        <w:t>kowanym podpisem elektronicznym</w:t>
      </w:r>
      <w:r w:rsidRPr="00372E9B">
        <w:rPr>
          <w:rFonts w:cs="Times New Roman"/>
          <w:szCs w:val="24"/>
        </w:rPr>
        <w:t>, podpisem zaufanym lub podpisem osobistym, poświadczające zgodność cyfrowego odwzorowania z dokumentem w postaci papierowej.</w:t>
      </w:r>
    </w:p>
    <w:p w14:paraId="656909FB" w14:textId="591F5FB3" w:rsidR="00937576" w:rsidRPr="00372E9B" w:rsidRDefault="00937576" w:rsidP="00357086">
      <w:pPr>
        <w:pStyle w:val="Akapitzlist"/>
        <w:numPr>
          <w:ilvl w:val="0"/>
          <w:numId w:val="26"/>
        </w:numPr>
        <w:spacing w:after="0" w:line="240" w:lineRule="auto"/>
        <w:ind w:hanging="720"/>
        <w:contextualSpacing w:val="0"/>
        <w:jc w:val="both"/>
        <w:rPr>
          <w:rFonts w:cs="Times New Roman"/>
          <w:bCs/>
          <w:szCs w:val="24"/>
        </w:rPr>
      </w:pPr>
      <w:r w:rsidRPr="00372E9B">
        <w:rPr>
          <w:rFonts w:cs="Times New Roman"/>
          <w:szCs w:val="24"/>
        </w:rPr>
        <w:t>Poświadczenia zgodności cyfrowego odwzorowania z dokumentem w postaci papierowej, o którym mowa w pkt. 15.12</w:t>
      </w:r>
      <w:r w:rsidR="002A236B">
        <w:rPr>
          <w:rFonts w:cs="Times New Roman"/>
          <w:szCs w:val="24"/>
        </w:rPr>
        <w:t xml:space="preserve"> specyfikacji</w:t>
      </w:r>
      <w:r w:rsidRPr="00372E9B">
        <w:rPr>
          <w:rFonts w:cs="Times New Roman"/>
          <w:szCs w:val="24"/>
        </w:rPr>
        <w:t>, dokonuje w przypadku:</w:t>
      </w:r>
    </w:p>
    <w:p w14:paraId="09B0C0BF" w14:textId="77777777" w:rsidR="00937576" w:rsidRPr="00372E9B" w:rsidRDefault="00937576">
      <w:pPr>
        <w:pStyle w:val="Akapitzlist"/>
        <w:numPr>
          <w:ilvl w:val="2"/>
          <w:numId w:val="14"/>
        </w:numPr>
        <w:spacing w:line="240" w:lineRule="auto"/>
        <w:contextualSpacing w:val="0"/>
        <w:jc w:val="both"/>
        <w:rPr>
          <w:rFonts w:cs="Times New Roman"/>
          <w:szCs w:val="24"/>
        </w:rPr>
      </w:pPr>
      <w:r w:rsidRPr="00372E9B">
        <w:rPr>
          <w:rFonts w:cs="Times New Roman"/>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CDF1BB4" w14:textId="77777777" w:rsidR="00937576" w:rsidRPr="00372E9B" w:rsidRDefault="00937576">
      <w:pPr>
        <w:pStyle w:val="Akapitzlist"/>
        <w:numPr>
          <w:ilvl w:val="2"/>
          <w:numId w:val="14"/>
        </w:numPr>
        <w:spacing w:line="240" w:lineRule="auto"/>
        <w:contextualSpacing w:val="0"/>
        <w:jc w:val="both"/>
        <w:rPr>
          <w:rFonts w:cs="Times New Roman"/>
          <w:szCs w:val="24"/>
        </w:rPr>
      </w:pPr>
      <w:r w:rsidRPr="00372E9B">
        <w:rPr>
          <w:rFonts w:cs="Times New Roman"/>
          <w:szCs w:val="24"/>
        </w:rPr>
        <w:t>przedmiotowych środków dowodowych - odpowiednio wykonawca lub wykonawca wspólnie ubiegający się o udzielenie zamówienia;</w:t>
      </w:r>
    </w:p>
    <w:p w14:paraId="7636AAB2" w14:textId="77777777" w:rsidR="00937576" w:rsidRPr="00372E9B" w:rsidRDefault="00937576">
      <w:pPr>
        <w:pStyle w:val="Akapitzlist"/>
        <w:numPr>
          <w:ilvl w:val="2"/>
          <w:numId w:val="14"/>
        </w:numPr>
        <w:spacing w:line="240" w:lineRule="auto"/>
        <w:contextualSpacing w:val="0"/>
        <w:jc w:val="both"/>
        <w:rPr>
          <w:rFonts w:cs="Times New Roman"/>
          <w:szCs w:val="24"/>
        </w:rPr>
      </w:pPr>
      <w:r w:rsidRPr="00372E9B">
        <w:rPr>
          <w:rFonts w:cs="Times New Roman"/>
          <w:szCs w:val="24"/>
        </w:rPr>
        <w:t>innych dokumentów - odpowiednio wykonawca lub wykonawca wspólnie ubiegający się o udzielenie zamówienia, w zakresie dokumentów, które każdego z nich dotyczą.</w:t>
      </w:r>
    </w:p>
    <w:p w14:paraId="2A3F547E" w14:textId="7F2482A3" w:rsidR="00937576" w:rsidRPr="00372E9B" w:rsidRDefault="00937576"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Poświadczenia zgodności cyfrowego odwzorowania z dokumentem w postaci papierowej, o którym mowa w pkt. 15.12</w:t>
      </w:r>
      <w:r w:rsidR="002A236B">
        <w:rPr>
          <w:rFonts w:cs="Times New Roman"/>
          <w:szCs w:val="24"/>
        </w:rPr>
        <w:t xml:space="preserve"> specyfikacji</w:t>
      </w:r>
      <w:r w:rsidRPr="00372E9B">
        <w:rPr>
          <w:rFonts w:cs="Times New Roman"/>
          <w:szCs w:val="24"/>
        </w:rPr>
        <w:t>, może dokonać również notariusz.</w:t>
      </w:r>
    </w:p>
    <w:p w14:paraId="5A9939EB" w14:textId="4C5C3C0C" w:rsidR="00937576" w:rsidRPr="00372E9B" w:rsidRDefault="00937576" w:rsidP="00357086">
      <w:pPr>
        <w:pStyle w:val="Akapitzlist"/>
        <w:numPr>
          <w:ilvl w:val="0"/>
          <w:numId w:val="26"/>
        </w:numPr>
        <w:spacing w:after="0" w:line="240" w:lineRule="auto"/>
        <w:ind w:hanging="720"/>
        <w:contextualSpacing w:val="0"/>
        <w:jc w:val="both"/>
        <w:rPr>
          <w:rFonts w:cs="Times New Roman"/>
          <w:bCs/>
          <w:szCs w:val="24"/>
        </w:rPr>
      </w:pPr>
      <w:r w:rsidRPr="00372E9B">
        <w:rPr>
          <w:rFonts w:cs="Times New Roman"/>
          <w:szCs w:val="24"/>
        </w:rPr>
        <w:lastRenderedPageBreak/>
        <w:t>Przez cyfrowe odwzorowanie, o którym mowa w pkt. 15.12-15.14</w:t>
      </w:r>
      <w:r w:rsidR="002A236B" w:rsidRPr="002A236B">
        <w:rPr>
          <w:rFonts w:cs="Times New Roman"/>
          <w:szCs w:val="24"/>
        </w:rPr>
        <w:t xml:space="preserve"> </w:t>
      </w:r>
      <w:r w:rsidR="002A236B">
        <w:rPr>
          <w:rFonts w:cs="Times New Roman"/>
          <w:szCs w:val="24"/>
        </w:rPr>
        <w:t>specyfikacji</w:t>
      </w:r>
      <w:r w:rsidRPr="00372E9B">
        <w:rPr>
          <w:rFonts w:cs="Times New Roman"/>
          <w:szCs w:val="24"/>
        </w:rPr>
        <w:t>, należy rozumieć dokument elektroniczny będący kopią elektroniczną treści zapisanej w postaci papierowej, umożliwiający zapoznanie się z tą treścią i jej zrozumienie, bez konieczności bezpośredniego dostępu do oryginału.</w:t>
      </w:r>
    </w:p>
    <w:p w14:paraId="434FC589" w14:textId="6E06B195" w:rsidR="00937576" w:rsidRPr="00372E9B" w:rsidRDefault="00937576"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Podmiotowe środki dowodowe, w tym oświadczenie, o którym mowa w pkt. 12.3</w:t>
      </w:r>
      <w:r w:rsidR="002A236B">
        <w:rPr>
          <w:rFonts w:cs="Times New Roman"/>
          <w:szCs w:val="24"/>
        </w:rPr>
        <w:t xml:space="preserve"> specyfikacji</w:t>
      </w:r>
      <w:r w:rsidRPr="00372E9B">
        <w:rPr>
          <w:rFonts w:cs="Times New Roman"/>
          <w:szCs w:val="24"/>
        </w:rPr>
        <w:t>, oraz zobowiązanie podmiotu udostępniającego zasoby, przedmiotowe środki dowodowe, niewystawione przez upoważnione podmioty, oraz pełnomocnictwo przekazuje się w postaci elektronicznej i opatruje się</w:t>
      </w:r>
      <w:r>
        <w:rPr>
          <w:rFonts w:cs="Times New Roman"/>
          <w:szCs w:val="24"/>
        </w:rPr>
        <w:t>,</w:t>
      </w:r>
      <w:r w:rsidRPr="00CF297E">
        <w:rPr>
          <w:rFonts w:cs="Times New Roman"/>
          <w:color w:val="FF0000"/>
          <w:szCs w:val="24"/>
        </w:rPr>
        <w:t xml:space="preserve"> </w:t>
      </w:r>
      <w:r w:rsidRPr="00372E9B">
        <w:rPr>
          <w:rFonts w:cs="Times New Roman"/>
          <w:szCs w:val="24"/>
        </w:rPr>
        <w:t>kwalifikowanym podpisem elektronicznym, podpisem zaufanym lub podpisem osobistym.</w:t>
      </w:r>
    </w:p>
    <w:p w14:paraId="6659F873" w14:textId="1777B5A9" w:rsidR="00937576" w:rsidRPr="00372E9B" w:rsidRDefault="00937576" w:rsidP="00357086">
      <w:pPr>
        <w:pStyle w:val="Akapitzlist"/>
        <w:numPr>
          <w:ilvl w:val="0"/>
          <w:numId w:val="26"/>
        </w:numPr>
        <w:spacing w:after="0" w:line="240" w:lineRule="auto"/>
        <w:ind w:hanging="720"/>
        <w:contextualSpacing w:val="0"/>
        <w:jc w:val="both"/>
        <w:rPr>
          <w:rFonts w:cs="Times New Roman"/>
          <w:szCs w:val="24"/>
        </w:rPr>
      </w:pPr>
      <w:r w:rsidRPr="00372E9B">
        <w:rPr>
          <w:rFonts w:cs="Times New Roman"/>
          <w:szCs w:val="24"/>
        </w:rPr>
        <w:t>W przypadku gdy podmiotowe środki dowodowe, w tym oświadczenie, o którym mowa w pkt. 12.3</w:t>
      </w:r>
      <w:r w:rsidR="002A236B">
        <w:rPr>
          <w:rFonts w:cs="Times New Roman"/>
          <w:szCs w:val="24"/>
        </w:rPr>
        <w:t xml:space="preserve"> specyfikacji</w:t>
      </w:r>
      <w:r w:rsidRPr="00372E9B">
        <w:rPr>
          <w:rFonts w:cs="Times New Roman"/>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49D5242" w14:textId="79157E6D" w:rsidR="00937576" w:rsidRPr="001C16A5" w:rsidRDefault="00937576" w:rsidP="00357086">
      <w:pPr>
        <w:pStyle w:val="Akapitzlist"/>
        <w:numPr>
          <w:ilvl w:val="0"/>
          <w:numId w:val="26"/>
        </w:numPr>
        <w:spacing w:after="0" w:line="240" w:lineRule="auto"/>
        <w:ind w:hanging="720"/>
        <w:contextualSpacing w:val="0"/>
        <w:jc w:val="both"/>
        <w:rPr>
          <w:rFonts w:cs="Times New Roman"/>
          <w:bCs/>
          <w:szCs w:val="24"/>
        </w:rPr>
      </w:pPr>
      <w:r w:rsidRPr="00372E9B">
        <w:rPr>
          <w:rFonts w:cs="Times New Roman"/>
          <w:szCs w:val="24"/>
        </w:rPr>
        <w:t>Poświadczenia zgodności cyfrowego odwzorowania z dokumentem w postaci papierowej, o którym mowa w pkt. 15.17</w:t>
      </w:r>
      <w:r w:rsidR="002A236B">
        <w:rPr>
          <w:rFonts w:cs="Times New Roman"/>
          <w:szCs w:val="24"/>
        </w:rPr>
        <w:t xml:space="preserve"> specyfikacji</w:t>
      </w:r>
      <w:r w:rsidRPr="00372E9B">
        <w:rPr>
          <w:rFonts w:cs="Times New Roman"/>
          <w:szCs w:val="24"/>
        </w:rPr>
        <w:t>, dokonuje w przypadku:</w:t>
      </w:r>
    </w:p>
    <w:p w14:paraId="426978D5" w14:textId="77777777" w:rsidR="00937576" w:rsidRPr="00372E9B" w:rsidRDefault="00937576" w:rsidP="00357086">
      <w:pPr>
        <w:pStyle w:val="Akapitzlist"/>
        <w:numPr>
          <w:ilvl w:val="3"/>
          <w:numId w:val="33"/>
        </w:numPr>
        <w:spacing w:after="0" w:line="240" w:lineRule="auto"/>
        <w:ind w:left="1134" w:hanging="567"/>
        <w:contextualSpacing w:val="0"/>
        <w:jc w:val="both"/>
        <w:rPr>
          <w:rFonts w:cs="Times New Roman"/>
          <w:szCs w:val="24"/>
        </w:rPr>
      </w:pPr>
      <w:r w:rsidRPr="00372E9B">
        <w:rPr>
          <w:rFonts w:cs="Times New Roman"/>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34D4876" w14:textId="35AE9378" w:rsidR="00937576" w:rsidRDefault="00937576" w:rsidP="00357086">
      <w:pPr>
        <w:pStyle w:val="Akapitzlist"/>
        <w:numPr>
          <w:ilvl w:val="3"/>
          <w:numId w:val="33"/>
        </w:numPr>
        <w:spacing w:after="0" w:line="240" w:lineRule="auto"/>
        <w:ind w:left="1134" w:hanging="567"/>
        <w:contextualSpacing w:val="0"/>
        <w:jc w:val="both"/>
        <w:rPr>
          <w:rFonts w:cs="Times New Roman"/>
          <w:szCs w:val="24"/>
        </w:rPr>
      </w:pPr>
      <w:r w:rsidRPr="00372E9B">
        <w:rPr>
          <w:rFonts w:cs="Times New Roman"/>
          <w:szCs w:val="24"/>
        </w:rPr>
        <w:t>przedmiotowego środka dowodowego, oświadczenia, o którym mowa w pkt. 12.3</w:t>
      </w:r>
      <w:r w:rsidR="002A236B">
        <w:rPr>
          <w:rFonts w:cs="Times New Roman"/>
          <w:szCs w:val="24"/>
        </w:rPr>
        <w:t xml:space="preserve"> specyfikacji</w:t>
      </w:r>
      <w:r w:rsidR="002A236B">
        <w:t xml:space="preserve"> </w:t>
      </w:r>
      <w:hyperlink r:id="rId27" w:anchor="/document/18903829?unitId=art(117)ust(4)&amp;cm=DOCUMENT" w:tgtFrame="_blank" w:history="1"/>
      <w:r w:rsidRPr="00372E9B">
        <w:rPr>
          <w:rFonts w:cs="Times New Roman"/>
          <w:szCs w:val="24"/>
        </w:rPr>
        <w:t>, lub zobowiązania podmiotu udostępniającego zasoby - odpowiednio wykonawca lub wykonawca wspólnie ubiegający się o udzielenie zamówienia;</w:t>
      </w:r>
    </w:p>
    <w:p w14:paraId="26E1C2D7" w14:textId="77777777" w:rsidR="00937576" w:rsidRPr="009F2631" w:rsidRDefault="00937576" w:rsidP="00357086">
      <w:pPr>
        <w:pStyle w:val="Akapitzlist"/>
        <w:numPr>
          <w:ilvl w:val="3"/>
          <w:numId w:val="33"/>
        </w:numPr>
        <w:spacing w:after="0" w:line="240" w:lineRule="auto"/>
        <w:ind w:left="1134" w:hanging="567"/>
        <w:contextualSpacing w:val="0"/>
        <w:jc w:val="both"/>
        <w:rPr>
          <w:rFonts w:cs="Times New Roman"/>
          <w:szCs w:val="24"/>
        </w:rPr>
      </w:pPr>
      <w:r w:rsidRPr="009F2631">
        <w:rPr>
          <w:rFonts w:cs="Times New Roman"/>
          <w:szCs w:val="24"/>
        </w:rPr>
        <w:t>pełnomocnictwa - mocodawca.</w:t>
      </w:r>
    </w:p>
    <w:p w14:paraId="3DFC8221" w14:textId="3A822E4C" w:rsidR="00937576" w:rsidRPr="001C16A5" w:rsidRDefault="00937576" w:rsidP="00357086">
      <w:pPr>
        <w:pStyle w:val="Akapitzlist"/>
        <w:numPr>
          <w:ilvl w:val="0"/>
          <w:numId w:val="26"/>
        </w:numPr>
        <w:spacing w:after="0" w:line="240" w:lineRule="auto"/>
        <w:ind w:hanging="720"/>
        <w:contextualSpacing w:val="0"/>
        <w:jc w:val="both"/>
        <w:rPr>
          <w:rFonts w:cs="Times New Roman"/>
          <w:bCs/>
          <w:szCs w:val="24"/>
        </w:rPr>
      </w:pPr>
      <w:r w:rsidRPr="001C16A5">
        <w:rPr>
          <w:rFonts w:cs="Times New Roman"/>
          <w:szCs w:val="24"/>
        </w:rPr>
        <w:t>Poświadczenia zgodności cyfrowego odwzorowania z dokumentem w postaci papierowej, o którym mowa w pkt. 15.17</w:t>
      </w:r>
      <w:r w:rsidR="002A236B">
        <w:rPr>
          <w:rFonts w:cs="Times New Roman"/>
          <w:szCs w:val="24"/>
        </w:rPr>
        <w:t xml:space="preserve"> specyfikacji</w:t>
      </w:r>
      <w:r w:rsidRPr="001C16A5">
        <w:rPr>
          <w:rFonts w:cs="Times New Roman"/>
          <w:szCs w:val="24"/>
        </w:rPr>
        <w:t xml:space="preserve">, może dokonać również notariusz. </w:t>
      </w:r>
    </w:p>
    <w:p w14:paraId="1B190588" w14:textId="77777777" w:rsidR="00937576" w:rsidRPr="001C16A5" w:rsidRDefault="00937576" w:rsidP="00357086">
      <w:pPr>
        <w:pStyle w:val="Akapitzlist"/>
        <w:numPr>
          <w:ilvl w:val="0"/>
          <w:numId w:val="26"/>
        </w:numPr>
        <w:spacing w:after="0" w:line="240" w:lineRule="auto"/>
        <w:ind w:hanging="720"/>
        <w:contextualSpacing w:val="0"/>
        <w:jc w:val="both"/>
        <w:rPr>
          <w:rFonts w:cs="Times New Roman"/>
          <w:bCs/>
          <w:szCs w:val="24"/>
        </w:rPr>
      </w:pPr>
      <w:r w:rsidRPr="001C16A5">
        <w:rPr>
          <w:rFonts w:cs="Times New Roman"/>
          <w:szCs w:val="24"/>
        </w:rPr>
        <w:t>Podmiotowe środki dowodowe, przedmiotowe środki dowodowe oraz inne dokumenty lub oświadczenia, sporządzone w języku obcym przekazuje się wraz z tłumaczeniem na język polski</w:t>
      </w:r>
      <w:r>
        <w:rPr>
          <w:rFonts w:cs="Times New Roman"/>
          <w:szCs w:val="24"/>
        </w:rPr>
        <w:t xml:space="preserve">. </w:t>
      </w:r>
    </w:p>
    <w:p w14:paraId="29F5E835" w14:textId="77777777" w:rsidR="00937576" w:rsidRPr="001C16A5" w:rsidRDefault="00937576" w:rsidP="00357086">
      <w:pPr>
        <w:pStyle w:val="Akapitzlist"/>
        <w:numPr>
          <w:ilvl w:val="0"/>
          <w:numId w:val="26"/>
        </w:numPr>
        <w:spacing w:after="0" w:line="240" w:lineRule="auto"/>
        <w:ind w:hanging="720"/>
        <w:contextualSpacing w:val="0"/>
        <w:jc w:val="both"/>
        <w:rPr>
          <w:rFonts w:cs="Times New Roman"/>
          <w:bCs/>
          <w:szCs w:val="24"/>
        </w:rPr>
      </w:pPr>
      <w:r w:rsidRPr="00372E9B">
        <w:rPr>
          <w:rFonts w:cs="Times New Roman"/>
          <w:szCs w:val="24"/>
        </w:rPr>
        <w:t>Przed upływem terminu składania ofert, Wykonawca może wprowadzić zmiany do złożonej oferty lub wycofać ofertę. Zmiana oferty następuje poprzez wycofanie oferty oraz jej ponownym złożeniu.</w:t>
      </w:r>
    </w:p>
    <w:p w14:paraId="7061BF11" w14:textId="08E47844" w:rsidR="00C9355F" w:rsidRPr="00937576" w:rsidRDefault="00937576" w:rsidP="00357086">
      <w:pPr>
        <w:pStyle w:val="Akapitzlist"/>
        <w:numPr>
          <w:ilvl w:val="0"/>
          <w:numId w:val="26"/>
        </w:numPr>
        <w:spacing w:after="0" w:line="240" w:lineRule="auto"/>
        <w:ind w:hanging="720"/>
        <w:contextualSpacing w:val="0"/>
        <w:jc w:val="both"/>
        <w:rPr>
          <w:rFonts w:cs="Times New Roman"/>
          <w:bCs/>
          <w:szCs w:val="24"/>
        </w:rPr>
      </w:pPr>
      <w:r w:rsidRPr="00372E9B">
        <w:rPr>
          <w:rFonts w:cs="Times New Roman"/>
          <w:szCs w:val="24"/>
        </w:rPr>
        <w:t>Wszystkie koszty związane z uczestnictwem w postępowaniu, w szczególności z przygotowaniem i złożeniem oferty ponosi Wykonawca składający ofertę. Zamawiający nie przewiduje zwrotu kosztów udziału w postępowaniu.</w:t>
      </w:r>
    </w:p>
    <w:p w14:paraId="70EBE675" w14:textId="77777777" w:rsidR="00C9355F" w:rsidRPr="001C16A5" w:rsidRDefault="00C9355F" w:rsidP="00357086">
      <w:pPr>
        <w:pStyle w:val="Nagwek2"/>
        <w:spacing w:line="240" w:lineRule="auto"/>
        <w:rPr>
          <w:rFonts w:cs="Times New Roman"/>
          <w:bCs/>
          <w:szCs w:val="24"/>
        </w:rPr>
      </w:pPr>
      <w:r w:rsidRPr="001C16A5">
        <w:t>Uzupełnienia</w:t>
      </w:r>
    </w:p>
    <w:p w14:paraId="24F51D4D" w14:textId="77777777" w:rsidR="00C9355F" w:rsidRPr="007C632E" w:rsidRDefault="00C9355F" w:rsidP="00357086">
      <w:pPr>
        <w:pStyle w:val="Akapitzlist"/>
        <w:numPr>
          <w:ilvl w:val="0"/>
          <w:numId w:val="26"/>
        </w:numPr>
        <w:spacing w:line="240" w:lineRule="auto"/>
        <w:ind w:hanging="720"/>
        <w:contextualSpacing w:val="0"/>
        <w:jc w:val="both"/>
        <w:rPr>
          <w:rFonts w:cs="Times New Roman"/>
          <w:bCs/>
          <w:szCs w:val="24"/>
        </w:rPr>
      </w:pPr>
      <w:r w:rsidRPr="007C632E">
        <w:rPr>
          <w:rFonts w:cs="Times New Roman"/>
          <w:szCs w:val="24"/>
        </w:rPr>
        <w:t>Jeżeli Wykonawca nie złoży przedmiotowych środków dowodowych lub złożone przedmiotowe środki dowodowe będą niekompletne, Zamawiający wezwie do ich złożenia lub uzupełnienia w wyznaczonym terminie.</w:t>
      </w:r>
    </w:p>
    <w:p w14:paraId="6A71E41E" w14:textId="66F5F92D" w:rsidR="00C9355F" w:rsidRPr="007C632E" w:rsidRDefault="00C9355F" w:rsidP="00357086">
      <w:pPr>
        <w:pStyle w:val="Akapitzlist"/>
        <w:numPr>
          <w:ilvl w:val="0"/>
          <w:numId w:val="26"/>
        </w:numPr>
        <w:spacing w:line="240" w:lineRule="auto"/>
        <w:ind w:hanging="720"/>
        <w:contextualSpacing w:val="0"/>
        <w:jc w:val="both"/>
        <w:rPr>
          <w:rFonts w:cs="Times New Roman"/>
          <w:bCs/>
          <w:szCs w:val="24"/>
        </w:rPr>
      </w:pPr>
      <w:r w:rsidRPr="007C632E">
        <w:rPr>
          <w:rFonts w:cs="Times New Roman"/>
          <w:szCs w:val="24"/>
        </w:rPr>
        <w:t>Postanowień pkt. 15.23</w:t>
      </w:r>
      <w:r w:rsidR="002A236B">
        <w:rPr>
          <w:rFonts w:cs="Times New Roman"/>
          <w:szCs w:val="24"/>
        </w:rPr>
        <w:t xml:space="preserve"> specyfikacji</w:t>
      </w:r>
      <w:r w:rsidRPr="007C632E">
        <w:rPr>
          <w:rFonts w:cs="Times New Roman"/>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E49483D" w14:textId="1391DB43" w:rsidR="00C9355F" w:rsidRPr="002C7FD6" w:rsidRDefault="00C9355F" w:rsidP="00357086">
      <w:pPr>
        <w:pStyle w:val="Akapitzlist"/>
        <w:numPr>
          <w:ilvl w:val="0"/>
          <w:numId w:val="26"/>
        </w:numPr>
        <w:spacing w:after="0" w:line="240" w:lineRule="auto"/>
        <w:ind w:hanging="720"/>
        <w:contextualSpacing w:val="0"/>
        <w:jc w:val="both"/>
        <w:rPr>
          <w:rFonts w:cs="Times New Roman"/>
          <w:bCs/>
          <w:szCs w:val="24"/>
        </w:rPr>
      </w:pPr>
      <w:r>
        <w:rPr>
          <w:rFonts w:eastAsia="Times New Roman" w:cs="Times New Roman"/>
          <w:szCs w:val="24"/>
          <w:lang w:eastAsia="pl-PL"/>
        </w:rPr>
        <w:t>Jeżeli wykonawca nie złoży</w:t>
      </w:r>
      <w:r w:rsidRPr="00D21DBD">
        <w:rPr>
          <w:rFonts w:eastAsia="Times New Roman" w:cs="Times New Roman"/>
          <w:szCs w:val="24"/>
          <w:lang w:eastAsia="pl-PL"/>
        </w:rPr>
        <w:t xml:space="preserve"> oświadczenia, o którym mowa w </w:t>
      </w:r>
      <w:r>
        <w:rPr>
          <w:rFonts w:eastAsia="Times New Roman" w:cs="Times New Roman"/>
          <w:szCs w:val="24"/>
          <w:lang w:eastAsia="pl-PL"/>
        </w:rPr>
        <w:t>pkt</w:t>
      </w:r>
      <w:r w:rsidRPr="00D21DBD">
        <w:rPr>
          <w:rFonts w:eastAsia="Times New Roman" w:cs="Times New Roman"/>
          <w:szCs w:val="24"/>
          <w:lang w:eastAsia="pl-PL"/>
        </w:rPr>
        <w:t xml:space="preserve">. </w:t>
      </w:r>
      <w:r>
        <w:rPr>
          <w:rFonts w:eastAsia="Times New Roman" w:cs="Times New Roman"/>
          <w:szCs w:val="24"/>
          <w:lang w:eastAsia="pl-PL"/>
        </w:rPr>
        <w:t>10</w:t>
      </w:r>
      <w:r w:rsidRPr="00D21DBD">
        <w:rPr>
          <w:rFonts w:eastAsia="Times New Roman" w:cs="Times New Roman"/>
          <w:szCs w:val="24"/>
          <w:lang w:eastAsia="pl-PL"/>
        </w:rPr>
        <w:t>.1</w:t>
      </w:r>
      <w:r w:rsidR="002A236B">
        <w:rPr>
          <w:rFonts w:eastAsia="Times New Roman" w:cs="Times New Roman"/>
          <w:szCs w:val="24"/>
          <w:lang w:eastAsia="pl-PL"/>
        </w:rPr>
        <w:t xml:space="preserve"> </w:t>
      </w:r>
      <w:r w:rsidR="002A236B">
        <w:rPr>
          <w:rFonts w:cs="Times New Roman"/>
          <w:szCs w:val="24"/>
        </w:rPr>
        <w:t>specyfikacji</w:t>
      </w:r>
      <w:r w:rsidRPr="00D21DBD">
        <w:rPr>
          <w:rFonts w:eastAsia="Times New Roman" w:cs="Times New Roman"/>
          <w:szCs w:val="24"/>
          <w:lang w:eastAsia="pl-PL"/>
        </w:rPr>
        <w:t>,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4C6510DE" w14:textId="77777777" w:rsidR="00C9355F" w:rsidRPr="002C7FD6" w:rsidRDefault="00C9355F" w:rsidP="00357086">
      <w:pPr>
        <w:pStyle w:val="Akapitzlist"/>
        <w:numPr>
          <w:ilvl w:val="3"/>
          <w:numId w:val="34"/>
        </w:numPr>
        <w:spacing w:after="0" w:line="240" w:lineRule="auto"/>
        <w:ind w:left="1134" w:hanging="425"/>
        <w:contextualSpacing w:val="0"/>
        <w:jc w:val="both"/>
        <w:rPr>
          <w:rFonts w:cs="Times New Roman"/>
          <w:bCs/>
          <w:szCs w:val="24"/>
        </w:rPr>
      </w:pPr>
      <w:r w:rsidRPr="00340248">
        <w:rPr>
          <w:rFonts w:eastAsia="Times New Roman" w:cs="Times New Roman"/>
          <w:szCs w:val="24"/>
          <w:lang w:eastAsia="pl-PL"/>
        </w:rPr>
        <w:lastRenderedPageBreak/>
        <w:t>oferta wykonawcy podlega odrzuceniu bez względu na ich złożenie, uzupełnienie lub poprawienie lub</w:t>
      </w:r>
    </w:p>
    <w:p w14:paraId="5C450424" w14:textId="77777777" w:rsidR="00C9355F" w:rsidRPr="002C7FD6" w:rsidRDefault="00C9355F" w:rsidP="00357086">
      <w:pPr>
        <w:pStyle w:val="Akapitzlist"/>
        <w:numPr>
          <w:ilvl w:val="3"/>
          <w:numId w:val="34"/>
        </w:numPr>
        <w:spacing w:after="0" w:line="240" w:lineRule="auto"/>
        <w:ind w:left="1134" w:hanging="425"/>
        <w:contextualSpacing w:val="0"/>
        <w:jc w:val="both"/>
        <w:rPr>
          <w:rFonts w:cs="Times New Roman"/>
          <w:bCs/>
          <w:szCs w:val="24"/>
        </w:rPr>
      </w:pPr>
      <w:r w:rsidRPr="002C7FD6">
        <w:rPr>
          <w:rFonts w:eastAsia="Times New Roman" w:cs="Times New Roman"/>
          <w:szCs w:val="24"/>
          <w:lang w:eastAsia="pl-PL"/>
        </w:rPr>
        <w:t>zachodzą przesłanki unieważnienia postępowania.</w:t>
      </w:r>
    </w:p>
    <w:p w14:paraId="6A4EE961" w14:textId="77777777" w:rsidR="00C9355F" w:rsidRPr="00C9355F" w:rsidRDefault="00C9355F" w:rsidP="00357086">
      <w:pPr>
        <w:pStyle w:val="Akapitzlist"/>
        <w:numPr>
          <w:ilvl w:val="0"/>
          <w:numId w:val="26"/>
        </w:numPr>
        <w:spacing w:after="0" w:line="240" w:lineRule="auto"/>
        <w:ind w:hanging="720"/>
        <w:contextualSpacing w:val="0"/>
        <w:jc w:val="both"/>
        <w:rPr>
          <w:rFonts w:cs="Times New Roman"/>
          <w:bCs/>
          <w:szCs w:val="24"/>
        </w:rPr>
      </w:pPr>
      <w:r w:rsidRPr="00D21DBD">
        <w:rPr>
          <w:rFonts w:eastAsia="Times New Roman" w:cs="Times New Roman"/>
          <w:szCs w:val="24"/>
          <w:lang w:eastAsia="pl-PL"/>
        </w:rPr>
        <w:t xml:space="preserve">Wykonawca składa podmiotowe środki dowodowe na wezwanie, o którym mowa w </w:t>
      </w:r>
      <w:r>
        <w:rPr>
          <w:rFonts w:eastAsia="Times New Roman" w:cs="Times New Roman"/>
          <w:szCs w:val="24"/>
          <w:lang w:eastAsia="pl-PL"/>
        </w:rPr>
        <w:t>pk</w:t>
      </w:r>
      <w:r w:rsidRPr="00D21DBD">
        <w:rPr>
          <w:rFonts w:eastAsia="Times New Roman" w:cs="Times New Roman"/>
          <w:szCs w:val="24"/>
          <w:lang w:eastAsia="pl-PL"/>
        </w:rPr>
        <w:t>t. 1</w:t>
      </w:r>
      <w:r>
        <w:rPr>
          <w:rFonts w:eastAsia="Times New Roman" w:cs="Times New Roman"/>
          <w:szCs w:val="24"/>
          <w:lang w:eastAsia="pl-PL"/>
        </w:rPr>
        <w:t>5.25</w:t>
      </w:r>
      <w:r w:rsidRPr="00D21DBD">
        <w:rPr>
          <w:rFonts w:eastAsia="Times New Roman" w:cs="Times New Roman"/>
          <w:szCs w:val="24"/>
          <w:lang w:eastAsia="pl-PL"/>
        </w:rPr>
        <w:t>, aktualne na dzień ich złożenia.</w:t>
      </w:r>
    </w:p>
    <w:p w14:paraId="7CBB804E" w14:textId="47BB910A" w:rsidR="00C9355F" w:rsidRPr="00C9355F" w:rsidRDefault="00C9355F">
      <w:pPr>
        <w:pStyle w:val="Akapitzlist"/>
        <w:numPr>
          <w:ilvl w:val="0"/>
          <w:numId w:val="26"/>
        </w:numPr>
        <w:spacing w:line="240" w:lineRule="auto"/>
        <w:ind w:hanging="720"/>
        <w:contextualSpacing w:val="0"/>
        <w:jc w:val="both"/>
        <w:rPr>
          <w:rFonts w:cs="Times New Roman"/>
          <w:bCs/>
          <w:szCs w:val="24"/>
        </w:rPr>
      </w:pPr>
      <w:r w:rsidRPr="00C9355F">
        <w:rPr>
          <w:rFonts w:eastAsia="Times New Roman" w:cs="Times New Roman"/>
          <w:szCs w:val="24"/>
          <w:lang w:eastAsia="pl-PL"/>
        </w:rPr>
        <w:t>Zamawiający może żądać od wykonawców wyjaśnień dotyczących treści oświadczenia, o którym mowa w pkt. 10.1</w:t>
      </w:r>
      <w:r w:rsidR="002A236B">
        <w:rPr>
          <w:rFonts w:eastAsia="Times New Roman" w:cs="Times New Roman"/>
          <w:szCs w:val="24"/>
          <w:lang w:eastAsia="pl-PL"/>
        </w:rPr>
        <w:t xml:space="preserve"> </w:t>
      </w:r>
      <w:r w:rsidR="002A236B">
        <w:rPr>
          <w:rFonts w:cs="Times New Roman"/>
          <w:szCs w:val="24"/>
        </w:rPr>
        <w:t>specyfikacji</w:t>
      </w:r>
      <w:r w:rsidRPr="00C9355F">
        <w:rPr>
          <w:rFonts w:eastAsia="Times New Roman" w:cs="Times New Roman"/>
          <w:szCs w:val="24"/>
          <w:lang w:eastAsia="pl-PL"/>
        </w:rPr>
        <w:t>, lub złożonych podmiotowych środków dowodowych lub innych dokumentów lub oświadczeń składanych w postępowaniu.</w:t>
      </w:r>
    </w:p>
    <w:p w14:paraId="60DCAB38" w14:textId="221F211C" w:rsidR="00026F82" w:rsidRDefault="00F86C5E">
      <w:pPr>
        <w:pStyle w:val="Nagwek1"/>
        <w:numPr>
          <w:ilvl w:val="0"/>
          <w:numId w:val="39"/>
        </w:numPr>
        <w:ind w:left="426" w:hanging="426"/>
        <w:jc w:val="both"/>
        <w:rPr>
          <w:rFonts w:cs="Times New Roman"/>
          <w:color w:val="0070C0"/>
          <w:szCs w:val="24"/>
          <w:lang w:bidi="pl-PL"/>
        </w:rPr>
      </w:pPr>
      <w:r w:rsidRPr="00247CC2">
        <w:rPr>
          <w:rFonts w:cs="Times New Roman"/>
          <w:color w:val="auto"/>
          <w:szCs w:val="24"/>
          <w:lang w:bidi="pl-PL"/>
        </w:rPr>
        <w:t xml:space="preserve"> </w:t>
      </w:r>
      <w:r w:rsidR="007F31F4" w:rsidRPr="007F31F4">
        <w:rPr>
          <w:rFonts w:cs="Times New Roman"/>
          <w:color w:val="0070C0"/>
          <w:szCs w:val="24"/>
          <w:lang w:bidi="pl-PL"/>
        </w:rPr>
        <w:t>OPIS SPOSOBU OBLICZENIA CENY</w:t>
      </w:r>
    </w:p>
    <w:p w14:paraId="1D8EB0F4" w14:textId="533521AF" w:rsidR="000210DC" w:rsidRPr="000210DC" w:rsidRDefault="00A7540A">
      <w:pPr>
        <w:pStyle w:val="Tekstpodstawowy"/>
        <w:numPr>
          <w:ilvl w:val="1"/>
          <w:numId w:val="41"/>
        </w:numPr>
        <w:tabs>
          <w:tab w:val="left" w:pos="426"/>
        </w:tabs>
        <w:overflowPunct w:val="0"/>
        <w:autoSpaceDE w:val="0"/>
        <w:autoSpaceDN w:val="0"/>
        <w:adjustRightInd w:val="0"/>
        <w:jc w:val="both"/>
        <w:textAlignment w:val="baseline"/>
      </w:pPr>
      <w:r>
        <w:t xml:space="preserve"> </w:t>
      </w:r>
      <w:r w:rsidR="000210DC" w:rsidRPr="000210DC">
        <w:t xml:space="preserve">Wykonawca </w:t>
      </w:r>
      <w:r w:rsidR="00E70D5D">
        <w:t xml:space="preserve">podaje cenę za realizację przedmiotu zamówienia </w:t>
      </w:r>
      <w:r w:rsidR="00AE16B9">
        <w:t>zgodnie ze wzorem</w:t>
      </w:r>
      <w:r w:rsidR="000210DC" w:rsidRPr="000210DC">
        <w:t xml:space="preserve"> </w:t>
      </w:r>
      <w:r w:rsidR="00AE16B9" w:rsidRPr="000210DC">
        <w:t>formularz</w:t>
      </w:r>
      <w:r w:rsidR="00AE16B9">
        <w:t>a</w:t>
      </w:r>
      <w:r w:rsidR="00AE16B9" w:rsidRPr="000210DC">
        <w:t xml:space="preserve"> </w:t>
      </w:r>
      <w:r w:rsidR="00AE16B9">
        <w:t>ofertowego, stanowiącym załącznik nr 1</w:t>
      </w:r>
      <w:del w:id="24" w:author="PCPR WEJHEROWO" w:date="2022-12-12T11:27:00Z">
        <w:r w:rsidR="00AE16B9" w:rsidDel="00B3407F">
          <w:delText xml:space="preserve"> </w:delText>
        </w:r>
      </w:del>
    </w:p>
    <w:p w14:paraId="580F0D68" w14:textId="77777777" w:rsidR="00B3407F" w:rsidRDefault="00A7540A" w:rsidP="00B3407F">
      <w:pPr>
        <w:pStyle w:val="Tekstpodstawowy"/>
        <w:widowControl w:val="0"/>
        <w:numPr>
          <w:ilvl w:val="1"/>
          <w:numId w:val="41"/>
        </w:numPr>
        <w:tabs>
          <w:tab w:val="left" w:pos="426"/>
        </w:tabs>
        <w:overflowPunct w:val="0"/>
        <w:autoSpaceDE w:val="0"/>
        <w:autoSpaceDN w:val="0"/>
        <w:adjustRightInd w:val="0"/>
        <w:jc w:val="both"/>
        <w:textAlignment w:val="baseline"/>
        <w:rPr>
          <w:strike/>
        </w:rPr>
      </w:pPr>
      <w:r>
        <w:t xml:space="preserve"> </w:t>
      </w:r>
      <w:r w:rsidR="000210DC" w:rsidRPr="00755133">
        <w:t xml:space="preserve">Oferowana cena </w:t>
      </w:r>
      <w:r w:rsidR="000210DC" w:rsidRPr="00755133">
        <w:rPr>
          <w:b/>
        </w:rPr>
        <w:t>musi uwzględniać wszystkie koszty</w:t>
      </w:r>
      <w:r w:rsidR="000210DC" w:rsidRPr="00755133">
        <w:t xml:space="preserve"> jakie Wykonawca poniesie w związku z realizacją przedmiotu zamówienia, które to koszty wynikają z opisu przedmiotu zamówienia oraz postanowienia wzoru umowy, które mogą mieć wpływ na kalkulację ceny</w:t>
      </w:r>
      <w:r w:rsidR="003B564C">
        <w:t xml:space="preserve">, </w:t>
      </w:r>
      <w:r w:rsidR="003B564C">
        <w:br/>
        <w:t>w tym np.  koszty transportu, rozładunku</w:t>
      </w:r>
      <w:r w:rsidR="000210DC" w:rsidRPr="00755133">
        <w:t>.</w:t>
      </w:r>
      <w:r w:rsidR="000210DC" w:rsidRPr="00755133">
        <w:rPr>
          <w:strike/>
        </w:rPr>
        <w:t xml:space="preserve"> </w:t>
      </w:r>
      <w:r w:rsidR="00B3407F">
        <w:rPr>
          <w:strike/>
        </w:rPr>
        <w:t xml:space="preserve"> </w:t>
      </w:r>
    </w:p>
    <w:p w14:paraId="57A1F4FB" w14:textId="14582367" w:rsidR="00FB284F" w:rsidRPr="00B3407F" w:rsidRDefault="00FB284F" w:rsidP="00B3407F">
      <w:pPr>
        <w:pStyle w:val="Tekstpodstawowy"/>
        <w:widowControl w:val="0"/>
        <w:numPr>
          <w:ilvl w:val="1"/>
          <w:numId w:val="41"/>
        </w:numPr>
        <w:tabs>
          <w:tab w:val="left" w:pos="426"/>
        </w:tabs>
        <w:overflowPunct w:val="0"/>
        <w:autoSpaceDE w:val="0"/>
        <w:autoSpaceDN w:val="0"/>
        <w:adjustRightInd w:val="0"/>
        <w:jc w:val="both"/>
        <w:textAlignment w:val="baseline"/>
        <w:rPr>
          <w:strike/>
        </w:rPr>
      </w:pPr>
      <w:r w:rsidRPr="00B3407F">
        <w:t>Wykonawca jest zobowiązany podać dla każdej pozycji wymienionej w załączniku </w:t>
      </w:r>
      <w:r w:rsidRPr="00B3407F">
        <w:rPr>
          <w:b/>
          <w:bCs/>
        </w:rPr>
        <w:t>nr 1a, 1b, 1c, 1d, 1e, 1f, 1g</w:t>
      </w:r>
      <w:r w:rsidRPr="00B3407F">
        <w:rPr>
          <w:sz w:val="14"/>
          <w:szCs w:val="14"/>
        </w:rPr>
        <w:t>  </w:t>
      </w:r>
      <w:r w:rsidRPr="00B3407F">
        <w:t>cenę jednostkową brutto oraz wartość brutto (stanowiącą iloczyn ceny jednostkowej brutto i szacunkowej ilości artykułów żywnościowych objętych przyszłymi zamówieniami).</w:t>
      </w:r>
      <w:r w:rsidR="00966BCC" w:rsidRPr="00B3407F">
        <w:t xml:space="preserve"> W odniesieniu do tabel formularza cenowego Zamawiający informuje, że w kolumnie nr 5, Wykonawca winien wpisać cen</w:t>
      </w:r>
      <w:r w:rsidR="00197BBC" w:rsidRPr="00B3407F">
        <w:t>ę jednostkową</w:t>
      </w:r>
      <w:r w:rsidR="00966BCC" w:rsidRPr="00B3407F">
        <w:t xml:space="preserve"> brutto za podaną jednostkę miary asortymentu wskazanego w kolumnie nr </w:t>
      </w:r>
      <w:r w:rsidR="00197BBC" w:rsidRPr="00B3407F">
        <w:t>3</w:t>
      </w:r>
      <w:r w:rsidR="00966BCC" w:rsidRPr="00B3407F">
        <w:t>.</w:t>
      </w:r>
    </w:p>
    <w:p w14:paraId="596DCA81" w14:textId="374BE76E" w:rsidR="00FB284F" w:rsidRPr="00B3407F" w:rsidRDefault="00FB284F" w:rsidP="00FB284F">
      <w:pPr>
        <w:pStyle w:val="Tekstpodstawowy"/>
        <w:widowControl w:val="0"/>
        <w:numPr>
          <w:ilvl w:val="1"/>
          <w:numId w:val="41"/>
        </w:numPr>
        <w:tabs>
          <w:tab w:val="left" w:pos="426"/>
        </w:tabs>
        <w:overflowPunct w:val="0"/>
        <w:autoSpaceDE w:val="0"/>
        <w:autoSpaceDN w:val="0"/>
        <w:adjustRightInd w:val="0"/>
        <w:jc w:val="both"/>
        <w:textAlignment w:val="baseline"/>
        <w:rPr>
          <w:strike/>
        </w:rPr>
      </w:pPr>
      <w:r w:rsidRPr="00B3407F">
        <w:t xml:space="preserve"> Ceną oferty jest suma wszystkich iloczynów ceny jednostkowej brutto i podanych ilości, wyliczonych dla każdej pozycji wyszczególnionej w załączniku </w:t>
      </w:r>
      <w:r w:rsidRPr="00B3407F">
        <w:rPr>
          <w:b/>
          <w:bCs/>
        </w:rPr>
        <w:t>nr 1a, 1b, 1c, 1d, 1e, 1f, 1g</w:t>
      </w:r>
      <w:r w:rsidRPr="00B3407F">
        <w:rPr>
          <w:sz w:val="14"/>
          <w:szCs w:val="14"/>
        </w:rPr>
        <w:t>  </w:t>
      </w:r>
      <w:r w:rsidRPr="00B3407F">
        <w:t> do specyfikacji.</w:t>
      </w:r>
    </w:p>
    <w:p w14:paraId="75FA3CE7" w14:textId="790CE5B7" w:rsidR="00966BCC" w:rsidRPr="00B3407F" w:rsidRDefault="00966BCC" w:rsidP="00FB284F">
      <w:pPr>
        <w:pStyle w:val="Tekstpodstawowy"/>
        <w:widowControl w:val="0"/>
        <w:numPr>
          <w:ilvl w:val="1"/>
          <w:numId w:val="41"/>
        </w:numPr>
        <w:tabs>
          <w:tab w:val="left" w:pos="426"/>
        </w:tabs>
        <w:overflowPunct w:val="0"/>
        <w:autoSpaceDE w:val="0"/>
        <w:autoSpaceDN w:val="0"/>
        <w:adjustRightInd w:val="0"/>
        <w:jc w:val="both"/>
        <w:textAlignment w:val="baseline"/>
        <w:rPr>
          <w:strike/>
        </w:rPr>
      </w:pPr>
      <w:r w:rsidRPr="00B3407F">
        <w:t xml:space="preserve">W ostatnim wierszu tabeli – tj. „Łączna wartość </w:t>
      </w:r>
      <w:r w:rsidR="00197BBC" w:rsidRPr="00B3407F">
        <w:t xml:space="preserve">oferty </w:t>
      </w:r>
      <w:r w:rsidRPr="00B3407F">
        <w:t>brutto” należy podać sumę wartości brutto wszystkich wierszy z kolumny nr 6 i przepisać ją do Formularza ofertowego.</w:t>
      </w:r>
    </w:p>
    <w:p w14:paraId="12B7F589" w14:textId="542B8999" w:rsidR="009738F9" w:rsidRPr="009738F9" w:rsidRDefault="009738F9">
      <w:pPr>
        <w:pStyle w:val="Tekstpodstawowy"/>
        <w:widowControl w:val="0"/>
        <w:numPr>
          <w:ilvl w:val="1"/>
          <w:numId w:val="41"/>
        </w:numPr>
        <w:tabs>
          <w:tab w:val="left" w:pos="426"/>
        </w:tabs>
        <w:overflowPunct w:val="0"/>
        <w:autoSpaceDE w:val="0"/>
        <w:autoSpaceDN w:val="0"/>
        <w:adjustRightInd w:val="0"/>
        <w:jc w:val="both"/>
        <w:textAlignment w:val="baseline"/>
      </w:pPr>
      <w:r w:rsidRPr="009738F9">
        <w:t>Cena podana na Formularzu ofertowym jest ceną ostateczną, niepodlegającą negocjacji wyczerpującą wszelkie należności Wykonawcy wobec Zamawiającego związane z realizacją przedmiotu zamówienia.</w:t>
      </w:r>
    </w:p>
    <w:p w14:paraId="1CD7764B" w14:textId="542B8999" w:rsidR="009738F9" w:rsidRPr="009738F9" w:rsidRDefault="009738F9">
      <w:pPr>
        <w:pStyle w:val="Tekstpodstawowy"/>
        <w:widowControl w:val="0"/>
        <w:numPr>
          <w:ilvl w:val="1"/>
          <w:numId w:val="41"/>
        </w:numPr>
        <w:tabs>
          <w:tab w:val="left" w:pos="426"/>
        </w:tabs>
        <w:overflowPunct w:val="0"/>
        <w:autoSpaceDE w:val="0"/>
        <w:autoSpaceDN w:val="0"/>
        <w:adjustRightInd w:val="0"/>
        <w:jc w:val="both"/>
        <w:textAlignment w:val="baseline"/>
      </w:pPr>
      <w:r w:rsidRPr="009738F9">
        <w:t xml:space="preserve"> Cena oferty powinna być wyrażona w złotych polskich (PLN)</w:t>
      </w:r>
      <w:r>
        <w:t>.</w:t>
      </w:r>
      <w:r w:rsidRPr="009738F9">
        <w:t xml:space="preserve"> </w:t>
      </w:r>
    </w:p>
    <w:p w14:paraId="2A2C6761" w14:textId="3A4659ED" w:rsidR="000210DC" w:rsidRPr="00755133" w:rsidRDefault="00A7540A">
      <w:pPr>
        <w:pStyle w:val="Tekstpodstawowy"/>
        <w:numPr>
          <w:ilvl w:val="1"/>
          <w:numId w:val="41"/>
        </w:numPr>
        <w:tabs>
          <w:tab w:val="left" w:pos="426"/>
        </w:tabs>
        <w:overflowPunct w:val="0"/>
        <w:autoSpaceDE w:val="0"/>
        <w:autoSpaceDN w:val="0"/>
        <w:adjustRightInd w:val="0"/>
        <w:jc w:val="both"/>
        <w:textAlignment w:val="baseline"/>
      </w:pPr>
      <w:r>
        <w:t xml:space="preserve"> </w:t>
      </w:r>
      <w:r w:rsidR="000210DC" w:rsidRPr="00755133">
        <w:t xml:space="preserve">Omyłki będą poprawiane zgodnie z art. 223 ust. 2 </w:t>
      </w:r>
      <w:proofErr w:type="spellStart"/>
      <w:r w:rsidR="000210DC" w:rsidRPr="00755133">
        <w:t>Pzp</w:t>
      </w:r>
      <w:proofErr w:type="spellEnd"/>
      <w:r w:rsidR="000210DC" w:rsidRPr="00755133">
        <w:t>.</w:t>
      </w:r>
    </w:p>
    <w:p w14:paraId="0486CF48" w14:textId="77777777" w:rsidR="000210DC" w:rsidRPr="00755133" w:rsidRDefault="000210DC">
      <w:pPr>
        <w:pStyle w:val="Tekstpodstawowy"/>
        <w:widowControl w:val="0"/>
        <w:numPr>
          <w:ilvl w:val="1"/>
          <w:numId w:val="41"/>
        </w:numPr>
        <w:tabs>
          <w:tab w:val="left" w:pos="426"/>
        </w:tabs>
        <w:overflowPunct w:val="0"/>
        <w:autoSpaceDE w:val="0"/>
        <w:autoSpaceDN w:val="0"/>
        <w:adjustRightInd w:val="0"/>
        <w:jc w:val="both"/>
        <w:textAlignment w:val="baseline"/>
      </w:pPr>
      <w:r w:rsidRPr="00755133">
        <w:t>Wprowadzenie przez Wykonawcę jakichkolwiek zmian w formularzu cenowym oraz formularzu ofertowym spowoduje odrzucenie oferty.</w:t>
      </w:r>
    </w:p>
    <w:p w14:paraId="1420F363" w14:textId="19D43914" w:rsidR="009738F9" w:rsidRPr="009738F9" w:rsidRDefault="000210DC" w:rsidP="00532A72">
      <w:pPr>
        <w:pStyle w:val="Akapitzlist"/>
        <w:numPr>
          <w:ilvl w:val="1"/>
          <w:numId w:val="41"/>
        </w:numPr>
        <w:spacing w:after="0"/>
        <w:jc w:val="both"/>
        <w:rPr>
          <w:rFonts w:cs="Times New Roman"/>
          <w:sz w:val="20"/>
          <w:szCs w:val="20"/>
        </w:rPr>
      </w:pPr>
      <w:r w:rsidRPr="00755133">
        <w:t>W odniesieniu do działań arytmetycznych określonych w tabelach formularzy cenowych należy odpowiednio umieścić wyniki działań arytmetycznych, tj.:</w:t>
      </w:r>
      <w:r w:rsidR="009738F9">
        <w:t xml:space="preserve"> </w:t>
      </w:r>
      <w:r w:rsidR="009738F9" w:rsidRPr="009738F9">
        <w:rPr>
          <w:rFonts w:cs="Times New Roman"/>
          <w:szCs w:val="24"/>
        </w:rPr>
        <w:t>ilość (kol</w:t>
      </w:r>
      <w:r w:rsidR="00532A72">
        <w:rPr>
          <w:rFonts w:cs="Times New Roman"/>
          <w:szCs w:val="24"/>
        </w:rPr>
        <w:t>umna</w:t>
      </w:r>
      <w:r w:rsidR="009738F9" w:rsidRPr="009738F9">
        <w:rPr>
          <w:rFonts w:cs="Times New Roman"/>
          <w:szCs w:val="24"/>
        </w:rPr>
        <w:t xml:space="preserve"> 4) x cena jednostkowa brutto (kol</w:t>
      </w:r>
      <w:r w:rsidR="00532A72">
        <w:rPr>
          <w:rFonts w:cs="Times New Roman"/>
          <w:szCs w:val="24"/>
        </w:rPr>
        <w:t>umna</w:t>
      </w:r>
      <w:r w:rsidR="00532A72" w:rsidRPr="009738F9">
        <w:rPr>
          <w:rFonts w:cs="Times New Roman"/>
          <w:szCs w:val="24"/>
        </w:rPr>
        <w:t xml:space="preserve"> </w:t>
      </w:r>
      <w:r w:rsidR="009738F9" w:rsidRPr="009738F9">
        <w:rPr>
          <w:rFonts w:cs="Times New Roman"/>
          <w:szCs w:val="24"/>
        </w:rPr>
        <w:t xml:space="preserve">5) </w:t>
      </w:r>
      <w:r w:rsidR="00532A72">
        <w:rPr>
          <w:rFonts w:cs="Times New Roman"/>
          <w:szCs w:val="24"/>
        </w:rPr>
        <w:t>= w</w:t>
      </w:r>
      <w:r w:rsidR="00532A72" w:rsidRPr="009738F9">
        <w:rPr>
          <w:rFonts w:cs="Times New Roman"/>
          <w:szCs w:val="24"/>
        </w:rPr>
        <w:t>artość brutto</w:t>
      </w:r>
      <w:r w:rsidR="00532A72">
        <w:rPr>
          <w:rFonts w:cs="Times New Roman"/>
          <w:szCs w:val="24"/>
        </w:rPr>
        <w:t xml:space="preserve"> </w:t>
      </w:r>
      <w:r w:rsidR="00532A72" w:rsidRPr="009738F9">
        <w:rPr>
          <w:rFonts w:cs="Times New Roman"/>
          <w:szCs w:val="24"/>
        </w:rPr>
        <w:t>(ko</w:t>
      </w:r>
      <w:r w:rsidR="00532A72">
        <w:rPr>
          <w:rFonts w:cs="Times New Roman"/>
          <w:szCs w:val="24"/>
        </w:rPr>
        <w:t>lumna</w:t>
      </w:r>
      <w:r w:rsidR="00532A72" w:rsidRPr="009738F9">
        <w:rPr>
          <w:rFonts w:cs="Times New Roman"/>
          <w:szCs w:val="24"/>
        </w:rPr>
        <w:t xml:space="preserve"> 6)</w:t>
      </w:r>
      <w:r w:rsidR="00532A72">
        <w:rPr>
          <w:rFonts w:cs="Times New Roman"/>
          <w:szCs w:val="24"/>
        </w:rPr>
        <w:t>.</w:t>
      </w:r>
      <w:r w:rsidR="00532A72" w:rsidRPr="009738F9">
        <w:rPr>
          <w:rFonts w:cs="Times New Roman"/>
          <w:szCs w:val="24"/>
        </w:rPr>
        <w:t xml:space="preserve"> </w:t>
      </w:r>
    </w:p>
    <w:p w14:paraId="519A8A0B" w14:textId="2100F8F5" w:rsidR="000C3CA9" w:rsidRPr="00755133" w:rsidRDefault="00532A72" w:rsidP="000C3CA9">
      <w:pPr>
        <w:pStyle w:val="Default"/>
        <w:numPr>
          <w:ilvl w:val="1"/>
          <w:numId w:val="41"/>
        </w:numPr>
        <w:jc w:val="both"/>
      </w:pPr>
      <w:r>
        <w:t xml:space="preserve"> Wyliczona cena oferty brutto będzie służyć do porównania złożonych ofert i do rozliczenia w trakcie realizacji zamówienia.</w:t>
      </w:r>
    </w:p>
    <w:p w14:paraId="6F9A21F3" w14:textId="6865860B" w:rsidR="000210DC" w:rsidRPr="00755133" w:rsidRDefault="000210DC">
      <w:pPr>
        <w:pStyle w:val="Akapitzlist"/>
        <w:numPr>
          <w:ilvl w:val="1"/>
          <w:numId w:val="41"/>
        </w:numPr>
        <w:jc w:val="both"/>
        <w:rPr>
          <w:szCs w:val="24"/>
        </w:rPr>
      </w:pPr>
      <w:r w:rsidRPr="00755133">
        <w:rPr>
          <w:rFonts w:cs="Times New Roman"/>
          <w:szCs w:val="24"/>
        </w:rPr>
        <w:t>We wszystkich obliczeniach ceny należy stosować zaokrąglenie wyników do dwóch miejsc po</w:t>
      </w:r>
      <w:r w:rsidRPr="00755133">
        <w:rPr>
          <w:szCs w:val="24"/>
        </w:rPr>
        <w:t xml:space="preserve"> przecinku, zgodnie z zasadami przybliżeń dziesiętnych.</w:t>
      </w:r>
    </w:p>
    <w:p w14:paraId="07156C34" w14:textId="77777777" w:rsidR="000210DC" w:rsidRPr="00755133" w:rsidRDefault="000210DC">
      <w:pPr>
        <w:pStyle w:val="Akapitzlist"/>
        <w:numPr>
          <w:ilvl w:val="1"/>
          <w:numId w:val="41"/>
        </w:numPr>
        <w:jc w:val="both"/>
        <w:rPr>
          <w:szCs w:val="24"/>
        </w:rPr>
      </w:pPr>
      <w:r w:rsidRPr="00755133">
        <w:rPr>
          <w:rFonts w:eastAsia="SimSun"/>
          <w:szCs w:val="24"/>
        </w:rPr>
        <w:t>Zamawiający nie dopuszcza rozliczeń w walutach obcych</w:t>
      </w:r>
      <w:r w:rsidRPr="00755133">
        <w:rPr>
          <w:rFonts w:eastAsia="SimSun"/>
        </w:rPr>
        <w:t>.</w:t>
      </w:r>
    </w:p>
    <w:p w14:paraId="5BE4C35B" w14:textId="77777777" w:rsidR="000210DC" w:rsidRPr="00755133" w:rsidRDefault="000210DC">
      <w:pPr>
        <w:pStyle w:val="Akapitzlist"/>
        <w:numPr>
          <w:ilvl w:val="1"/>
          <w:numId w:val="41"/>
        </w:numPr>
        <w:jc w:val="both"/>
        <w:rPr>
          <w:szCs w:val="24"/>
        </w:rPr>
      </w:pPr>
      <w:r w:rsidRPr="00755133">
        <w:rPr>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UWAGA: Wykonawca, składając ofertę, informuje zamawiającego, czy wybór oferty będzie prowadzić do powstania u zamawiającego </w:t>
      </w:r>
      <w:r w:rsidRPr="00755133">
        <w:rPr>
          <w:szCs w:val="24"/>
        </w:rPr>
        <w:lastRenderedPageBreak/>
        <w:t xml:space="preserve">obowiązku podatkowego, wskazując nazwę (rodzaj) towaru lub usługi, których dostawa lub świadczenie będzie prowadzić do jego powstania, oraz wskazuje ich wartość bez kwoty podatku. </w:t>
      </w:r>
    </w:p>
    <w:p w14:paraId="72276A4C" w14:textId="77777777" w:rsidR="000210DC" w:rsidRPr="00755133" w:rsidRDefault="000210DC">
      <w:pPr>
        <w:pStyle w:val="Akapitzlist"/>
        <w:numPr>
          <w:ilvl w:val="1"/>
          <w:numId w:val="41"/>
        </w:numPr>
        <w:jc w:val="both"/>
        <w:rPr>
          <w:szCs w:val="24"/>
        </w:rPr>
      </w:pPr>
      <w:r w:rsidRPr="00755133">
        <w:rPr>
          <w:szCs w:val="24"/>
        </w:rPr>
        <w:t>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w:t>
      </w:r>
    </w:p>
    <w:p w14:paraId="19C0D481" w14:textId="72965B90" w:rsidR="00AA5DA1" w:rsidRPr="00AA5DA1" w:rsidRDefault="007F31F4">
      <w:pPr>
        <w:pStyle w:val="Nagwek1"/>
        <w:numPr>
          <w:ilvl w:val="0"/>
          <w:numId w:val="39"/>
        </w:numPr>
        <w:ind w:left="426" w:hanging="426"/>
        <w:jc w:val="both"/>
        <w:rPr>
          <w:rFonts w:cs="Times New Roman"/>
          <w:b w:val="0"/>
          <w:color w:val="auto"/>
          <w:szCs w:val="24"/>
          <w:lang w:bidi="pl-PL"/>
        </w:rPr>
      </w:pPr>
      <w:r w:rsidRPr="007F31F4">
        <w:rPr>
          <w:rFonts w:cs="Times New Roman"/>
          <w:color w:val="0070C0"/>
          <w:szCs w:val="24"/>
          <w:lang w:bidi="pl-PL"/>
        </w:rPr>
        <w:t>WYMAGANIA DOTYCZĄCE WADIUM</w:t>
      </w:r>
    </w:p>
    <w:p w14:paraId="704332D2" w14:textId="7BFFA2AE" w:rsidR="00693B73" w:rsidRPr="00AA5DA1" w:rsidRDefault="009355A8" w:rsidP="003B564C">
      <w:pPr>
        <w:pStyle w:val="Akapitzlist"/>
        <w:spacing w:line="240" w:lineRule="auto"/>
        <w:ind w:left="567"/>
        <w:contextualSpacing w:val="0"/>
        <w:jc w:val="both"/>
        <w:rPr>
          <w:rFonts w:cs="Times New Roman"/>
          <w:szCs w:val="24"/>
        </w:rPr>
      </w:pPr>
      <w:r>
        <w:rPr>
          <w:rFonts w:cs="Times New Roman"/>
          <w:szCs w:val="24"/>
        </w:rPr>
        <w:t>Zamawiający nie wymaga wniesienia wadium.</w:t>
      </w:r>
    </w:p>
    <w:p w14:paraId="7BEDAB28" w14:textId="5652A52D" w:rsidR="00476AA5" w:rsidRDefault="007F31F4" w:rsidP="00357086">
      <w:pPr>
        <w:pStyle w:val="Nagwek1"/>
        <w:numPr>
          <w:ilvl w:val="0"/>
          <w:numId w:val="39"/>
        </w:numPr>
        <w:spacing w:before="0" w:line="240" w:lineRule="auto"/>
        <w:ind w:left="426" w:hanging="426"/>
        <w:jc w:val="both"/>
        <w:rPr>
          <w:rFonts w:cs="Times New Roman"/>
          <w:b w:val="0"/>
          <w:color w:val="auto"/>
          <w:szCs w:val="24"/>
          <w:lang w:bidi="pl-PL"/>
        </w:rPr>
      </w:pPr>
      <w:r w:rsidRPr="007F31F4">
        <w:rPr>
          <w:rFonts w:cs="Times New Roman"/>
          <w:color w:val="0070C0"/>
          <w:szCs w:val="24"/>
          <w:lang w:bidi="pl-PL"/>
        </w:rPr>
        <w:t>SPOSÓB ORAZ TERMIN SKŁADANIA I OTWARCIA OFERT</w:t>
      </w:r>
      <w:r w:rsidR="003F6428" w:rsidRPr="00247CC2">
        <w:rPr>
          <w:rFonts w:cs="Times New Roman"/>
          <w:color w:val="auto"/>
          <w:szCs w:val="24"/>
          <w:lang w:bidi="pl-PL"/>
        </w:rPr>
        <w:t xml:space="preserve">. </w:t>
      </w:r>
    </w:p>
    <w:p w14:paraId="6459B00D" w14:textId="1548DB60" w:rsidR="003923A8" w:rsidRPr="00247CC2" w:rsidRDefault="003923A8" w:rsidP="00357086">
      <w:pPr>
        <w:pStyle w:val="Akapitzlist"/>
        <w:numPr>
          <w:ilvl w:val="0"/>
          <w:numId w:val="13"/>
        </w:numPr>
        <w:spacing w:after="0" w:line="240" w:lineRule="auto"/>
        <w:ind w:left="709" w:hanging="709"/>
        <w:contextualSpacing w:val="0"/>
        <w:jc w:val="both"/>
        <w:rPr>
          <w:rFonts w:cs="Times New Roman"/>
          <w:szCs w:val="24"/>
          <w:lang w:bidi="pl-PL"/>
        </w:rPr>
      </w:pPr>
      <w:r w:rsidRPr="00247CC2">
        <w:rPr>
          <w:rFonts w:cs="Times New Roman"/>
          <w:szCs w:val="24"/>
          <w:lang w:bidi="pl-PL"/>
        </w:rPr>
        <w:t xml:space="preserve">Ofertę należy złożyć przy użyciu środków komunikacji elektronicznej za pośrednictwem Platformy dostępnej pod adresem </w:t>
      </w:r>
      <w:hyperlink r:id="rId28" w:history="1">
        <w:r w:rsidR="002C2BCC">
          <w:rPr>
            <w:rStyle w:val="Hipercze"/>
            <w:rFonts w:ascii="Helvetica" w:hAnsi="Helvetica"/>
            <w:color w:val="23527C"/>
            <w:sz w:val="19"/>
            <w:szCs w:val="19"/>
            <w:shd w:val="clear" w:color="auto" w:fill="FFFFFF"/>
          </w:rPr>
          <w:t>https://platformazakupowa.pl/transakcja/709351</w:t>
        </w:r>
      </w:hyperlink>
      <w:r w:rsidRPr="00247CC2">
        <w:rPr>
          <w:rFonts w:cs="Times New Roman"/>
          <w:szCs w:val="24"/>
          <w:lang w:bidi="pl-PL"/>
        </w:rPr>
        <w:t xml:space="preserve">dotyczącej niniejszego </w:t>
      </w:r>
      <w:r w:rsidRPr="00750D8B">
        <w:rPr>
          <w:rFonts w:cs="Times New Roman"/>
          <w:szCs w:val="24"/>
          <w:lang w:bidi="pl-PL"/>
        </w:rPr>
        <w:t xml:space="preserve">postępowania do </w:t>
      </w:r>
      <w:r w:rsidRPr="00A7540A">
        <w:rPr>
          <w:rFonts w:cs="Times New Roman"/>
          <w:szCs w:val="24"/>
          <w:lang w:bidi="pl-PL"/>
        </w:rPr>
        <w:t xml:space="preserve">dnia </w:t>
      </w:r>
      <w:r w:rsidR="000F29CC">
        <w:rPr>
          <w:rFonts w:cs="Times New Roman"/>
          <w:b/>
          <w:szCs w:val="24"/>
          <w:lang w:bidi="pl-PL"/>
        </w:rPr>
        <w:t>29</w:t>
      </w:r>
      <w:r w:rsidR="000F29CC" w:rsidRPr="00137C2D">
        <w:rPr>
          <w:rFonts w:cs="Times New Roman"/>
          <w:b/>
          <w:szCs w:val="24"/>
          <w:lang w:bidi="pl-PL"/>
        </w:rPr>
        <w:t xml:space="preserve"> </w:t>
      </w:r>
      <w:r w:rsidR="00A7540A" w:rsidRPr="00137C2D">
        <w:rPr>
          <w:rFonts w:cs="Times New Roman"/>
          <w:b/>
          <w:szCs w:val="24"/>
          <w:lang w:bidi="pl-PL"/>
        </w:rPr>
        <w:t xml:space="preserve">grudnia </w:t>
      </w:r>
      <w:r w:rsidR="00EF372C" w:rsidRPr="00137C2D">
        <w:rPr>
          <w:rFonts w:cs="Times New Roman"/>
          <w:b/>
          <w:color w:val="000000" w:themeColor="text1"/>
          <w:szCs w:val="24"/>
          <w:lang w:bidi="pl-PL"/>
        </w:rPr>
        <w:t>202</w:t>
      </w:r>
      <w:r w:rsidR="002A236B" w:rsidRPr="00137C2D">
        <w:rPr>
          <w:rFonts w:cs="Times New Roman"/>
          <w:b/>
          <w:color w:val="000000" w:themeColor="text1"/>
          <w:szCs w:val="24"/>
          <w:lang w:bidi="pl-PL"/>
        </w:rPr>
        <w:t>2</w:t>
      </w:r>
      <w:r w:rsidRPr="00137C2D">
        <w:rPr>
          <w:rFonts w:cs="Times New Roman"/>
          <w:b/>
          <w:color w:val="000000" w:themeColor="text1"/>
          <w:szCs w:val="24"/>
          <w:lang w:bidi="pl-PL"/>
        </w:rPr>
        <w:t xml:space="preserve">r. do </w:t>
      </w:r>
      <w:r w:rsidRPr="00137C2D">
        <w:rPr>
          <w:rFonts w:cs="Times New Roman"/>
          <w:b/>
          <w:szCs w:val="24"/>
          <w:lang w:bidi="pl-PL"/>
        </w:rPr>
        <w:t xml:space="preserve">godziny </w:t>
      </w:r>
      <w:r w:rsidR="00364142" w:rsidRPr="00137C2D">
        <w:rPr>
          <w:rFonts w:cs="Times New Roman"/>
          <w:b/>
          <w:szCs w:val="24"/>
          <w:lang w:bidi="pl-PL"/>
        </w:rPr>
        <w:t>11</w:t>
      </w:r>
      <w:r w:rsidR="00A81A6B">
        <w:rPr>
          <w:rFonts w:cs="Times New Roman"/>
          <w:b/>
          <w:szCs w:val="24"/>
          <w:lang w:bidi="pl-PL"/>
        </w:rPr>
        <w:t>:</w:t>
      </w:r>
      <w:r w:rsidR="00D80B1F" w:rsidRPr="00137C2D">
        <w:rPr>
          <w:rFonts w:cs="Times New Roman"/>
          <w:b/>
          <w:szCs w:val="24"/>
          <w:lang w:bidi="pl-PL"/>
        </w:rPr>
        <w:t>55</w:t>
      </w:r>
      <w:r w:rsidRPr="00137C2D">
        <w:rPr>
          <w:rFonts w:cs="Times New Roman"/>
          <w:szCs w:val="24"/>
          <w:lang w:bidi="pl-PL"/>
        </w:rPr>
        <w:t>.</w:t>
      </w:r>
    </w:p>
    <w:p w14:paraId="5FC3BEA8" w14:textId="77777777" w:rsidR="003923A8" w:rsidRPr="00247CC2" w:rsidRDefault="003923A8" w:rsidP="00357086">
      <w:pPr>
        <w:pStyle w:val="Akapitzlist"/>
        <w:numPr>
          <w:ilvl w:val="0"/>
          <w:numId w:val="13"/>
        </w:numPr>
        <w:spacing w:after="0" w:line="240" w:lineRule="auto"/>
        <w:ind w:left="709" w:hanging="709"/>
        <w:contextualSpacing w:val="0"/>
        <w:jc w:val="both"/>
        <w:rPr>
          <w:rFonts w:cs="Times New Roman"/>
          <w:szCs w:val="24"/>
          <w:lang w:bidi="pl-PL"/>
        </w:rPr>
      </w:pPr>
      <w:r w:rsidRPr="00247CC2">
        <w:rPr>
          <w:rFonts w:cs="Times New Roman"/>
          <w:szCs w:val="24"/>
          <w:lang w:bidi="pl-PL"/>
        </w:rPr>
        <w:t xml:space="preserve">Sposób złożenia oferty opisany został w Regulaminie Platformy (link: </w:t>
      </w:r>
      <w:hyperlink r:id="rId29" w:history="1">
        <w:r w:rsidRPr="00247CC2">
          <w:rPr>
            <w:rStyle w:val="Hipercze"/>
            <w:rFonts w:cs="Times New Roman"/>
            <w:szCs w:val="24"/>
            <w:lang w:bidi="pl-PL"/>
          </w:rPr>
          <w:t>https://www.platformazakupowa.pl/strona/1-regulamin</w:t>
        </w:r>
      </w:hyperlink>
      <w:r w:rsidRPr="00247CC2">
        <w:rPr>
          <w:rFonts w:cs="Times New Roman"/>
          <w:szCs w:val="24"/>
          <w:lang w:bidi="pl-PL"/>
        </w:rPr>
        <w:t xml:space="preserve">) oraz w Instrukcjach dla Wykonawców zawartych na platformie (link: </w:t>
      </w:r>
      <w:hyperlink r:id="rId30" w:history="1">
        <w:r w:rsidRPr="00247CC2">
          <w:rPr>
            <w:rStyle w:val="Hipercze"/>
            <w:rFonts w:cs="Times New Roman"/>
            <w:color w:val="0070C0"/>
            <w:szCs w:val="24"/>
            <w:lang w:bidi="pl-PL"/>
          </w:rPr>
          <w:t>https://www.platformazakupowa.pl/strona/45-instrukcje</w:t>
        </w:r>
      </w:hyperlink>
      <w:r w:rsidRPr="00247CC2">
        <w:rPr>
          <w:rFonts w:cs="Times New Roman"/>
          <w:szCs w:val="24"/>
          <w:lang w:bidi="pl-PL"/>
        </w:rPr>
        <w:t xml:space="preserve">). </w:t>
      </w:r>
    </w:p>
    <w:p w14:paraId="1822E1C0" w14:textId="73FF3210" w:rsidR="0081014D" w:rsidRPr="00247CC2" w:rsidRDefault="0081014D" w:rsidP="00357086">
      <w:pPr>
        <w:pStyle w:val="Akapitzlist"/>
        <w:numPr>
          <w:ilvl w:val="0"/>
          <w:numId w:val="13"/>
        </w:numPr>
        <w:spacing w:after="0" w:line="240" w:lineRule="auto"/>
        <w:ind w:left="709" w:hanging="709"/>
        <w:contextualSpacing w:val="0"/>
        <w:jc w:val="both"/>
        <w:rPr>
          <w:rFonts w:cs="Times New Roman"/>
          <w:szCs w:val="24"/>
          <w:lang w:bidi="pl-PL"/>
        </w:rPr>
      </w:pPr>
      <w:r w:rsidRPr="00247CC2">
        <w:rPr>
          <w:rFonts w:cs="Times New Roman"/>
          <w:szCs w:val="24"/>
          <w:lang w:bidi="pl-PL"/>
        </w:rPr>
        <w:t xml:space="preserve">Zamawiający odrzuci ofertę złożoną </w:t>
      </w:r>
      <w:r w:rsidR="001444C2">
        <w:rPr>
          <w:rFonts w:cs="Times New Roman"/>
          <w:szCs w:val="24"/>
          <w:lang w:bidi="pl-PL"/>
        </w:rPr>
        <w:t>p</w:t>
      </w:r>
      <w:r w:rsidRPr="00247CC2">
        <w:rPr>
          <w:rFonts w:cs="Times New Roman"/>
          <w:szCs w:val="24"/>
          <w:lang w:bidi="pl-PL"/>
        </w:rPr>
        <w:t xml:space="preserve">o terminie. </w:t>
      </w:r>
    </w:p>
    <w:p w14:paraId="69FC5C48" w14:textId="01F1C236" w:rsidR="0081014D" w:rsidRPr="00247CC2" w:rsidRDefault="0081014D" w:rsidP="00357086">
      <w:pPr>
        <w:pStyle w:val="Akapitzlist"/>
        <w:numPr>
          <w:ilvl w:val="0"/>
          <w:numId w:val="13"/>
        </w:numPr>
        <w:spacing w:after="0" w:line="240" w:lineRule="auto"/>
        <w:ind w:left="709" w:hanging="709"/>
        <w:contextualSpacing w:val="0"/>
        <w:jc w:val="both"/>
        <w:rPr>
          <w:rFonts w:cs="Times New Roman"/>
          <w:szCs w:val="24"/>
          <w:lang w:bidi="pl-PL"/>
        </w:rPr>
      </w:pPr>
      <w:r w:rsidRPr="00247CC2">
        <w:rPr>
          <w:rFonts w:cs="Times New Roman"/>
          <w:szCs w:val="24"/>
          <w:lang w:bidi="pl-PL"/>
        </w:rPr>
        <w:t xml:space="preserve">Wykonawca po upływie terminu do składania ofert nie może wycofać złożonej oferty. </w:t>
      </w:r>
    </w:p>
    <w:p w14:paraId="365B6BA1" w14:textId="2A02DEAB" w:rsidR="008C1830" w:rsidRDefault="008C1830" w:rsidP="00357086">
      <w:pPr>
        <w:pStyle w:val="Akapitzlist"/>
        <w:numPr>
          <w:ilvl w:val="0"/>
          <w:numId w:val="13"/>
        </w:numPr>
        <w:spacing w:after="0" w:line="240" w:lineRule="auto"/>
        <w:ind w:hanging="720"/>
        <w:contextualSpacing w:val="0"/>
        <w:jc w:val="both"/>
        <w:rPr>
          <w:rFonts w:cs="Times New Roman"/>
          <w:szCs w:val="24"/>
          <w:lang w:bidi="pl-PL"/>
        </w:rPr>
      </w:pPr>
      <w:r>
        <w:rPr>
          <w:rFonts w:cs="Times New Roman"/>
          <w:szCs w:val="24"/>
          <w:lang w:bidi="pl-PL"/>
        </w:rPr>
        <w:t>Otw</w:t>
      </w:r>
      <w:r w:rsidR="000748ED">
        <w:rPr>
          <w:rFonts w:cs="Times New Roman"/>
          <w:szCs w:val="24"/>
          <w:lang w:bidi="pl-PL"/>
        </w:rPr>
        <w:t xml:space="preserve">arcie ofert </w:t>
      </w:r>
      <w:r w:rsidR="000748ED" w:rsidRPr="00E0719D">
        <w:rPr>
          <w:rFonts w:cs="Times New Roman"/>
          <w:color w:val="000000" w:themeColor="text1"/>
          <w:szCs w:val="24"/>
          <w:lang w:bidi="pl-PL"/>
        </w:rPr>
        <w:t xml:space="preserve">nastąpi </w:t>
      </w:r>
      <w:r w:rsidR="000748ED" w:rsidRPr="00750D8B">
        <w:rPr>
          <w:rFonts w:cs="Times New Roman"/>
          <w:szCs w:val="24"/>
          <w:lang w:bidi="pl-PL"/>
        </w:rPr>
        <w:t>dnia</w:t>
      </w:r>
      <w:r w:rsidRPr="00750D8B">
        <w:rPr>
          <w:rFonts w:cs="Times New Roman"/>
          <w:szCs w:val="24"/>
          <w:lang w:bidi="pl-PL"/>
        </w:rPr>
        <w:t xml:space="preserve"> </w:t>
      </w:r>
      <w:r w:rsidR="000F29CC">
        <w:rPr>
          <w:rFonts w:cs="Times New Roman"/>
          <w:b/>
          <w:bCs/>
          <w:szCs w:val="24"/>
          <w:lang w:bidi="pl-PL"/>
        </w:rPr>
        <w:t>29</w:t>
      </w:r>
      <w:r w:rsidR="000F29CC" w:rsidRPr="00A7540A">
        <w:rPr>
          <w:rFonts w:cs="Times New Roman"/>
          <w:szCs w:val="24"/>
          <w:lang w:bidi="pl-PL"/>
        </w:rPr>
        <w:t xml:space="preserve"> </w:t>
      </w:r>
      <w:r w:rsidR="00A7540A" w:rsidRPr="00137C2D">
        <w:rPr>
          <w:rFonts w:cs="Times New Roman"/>
          <w:b/>
          <w:szCs w:val="24"/>
          <w:lang w:bidi="pl-PL"/>
        </w:rPr>
        <w:t xml:space="preserve">grudnia </w:t>
      </w:r>
      <w:r w:rsidR="00557B40" w:rsidRPr="00137C2D">
        <w:rPr>
          <w:rFonts w:cs="Times New Roman"/>
          <w:b/>
          <w:color w:val="000000" w:themeColor="text1"/>
          <w:szCs w:val="24"/>
          <w:lang w:bidi="pl-PL"/>
        </w:rPr>
        <w:t>202</w:t>
      </w:r>
      <w:r w:rsidR="002A236B" w:rsidRPr="00137C2D">
        <w:rPr>
          <w:rFonts w:cs="Times New Roman"/>
          <w:b/>
          <w:color w:val="000000" w:themeColor="text1"/>
          <w:szCs w:val="24"/>
          <w:lang w:bidi="pl-PL"/>
        </w:rPr>
        <w:t>2</w:t>
      </w:r>
      <w:r w:rsidR="00557B40" w:rsidRPr="00137C2D">
        <w:rPr>
          <w:rFonts w:cs="Times New Roman"/>
          <w:b/>
          <w:color w:val="000000" w:themeColor="text1"/>
          <w:szCs w:val="24"/>
          <w:lang w:bidi="pl-PL"/>
        </w:rPr>
        <w:t xml:space="preserve"> </w:t>
      </w:r>
      <w:r w:rsidR="000748ED" w:rsidRPr="00137C2D">
        <w:rPr>
          <w:rFonts w:cs="Times New Roman"/>
          <w:b/>
          <w:color w:val="000000" w:themeColor="text1"/>
          <w:szCs w:val="24"/>
          <w:lang w:bidi="pl-PL"/>
        </w:rPr>
        <w:t>r</w:t>
      </w:r>
      <w:r w:rsidR="000748ED" w:rsidRPr="00137C2D">
        <w:rPr>
          <w:rFonts w:cs="Times New Roman"/>
          <w:b/>
          <w:szCs w:val="24"/>
          <w:lang w:bidi="pl-PL"/>
        </w:rPr>
        <w:t>. o godzin</w:t>
      </w:r>
      <w:r w:rsidR="009845E6" w:rsidRPr="00137C2D">
        <w:rPr>
          <w:rFonts w:cs="Times New Roman"/>
          <w:b/>
          <w:szCs w:val="24"/>
          <w:lang w:bidi="pl-PL"/>
        </w:rPr>
        <w:t>ie</w:t>
      </w:r>
      <w:r w:rsidR="000748ED" w:rsidRPr="00137C2D">
        <w:rPr>
          <w:rFonts w:cs="Times New Roman"/>
          <w:b/>
          <w:szCs w:val="24"/>
          <w:lang w:bidi="pl-PL"/>
        </w:rPr>
        <w:t xml:space="preserve"> 1</w:t>
      </w:r>
      <w:r w:rsidR="00364142" w:rsidRPr="00137C2D">
        <w:rPr>
          <w:rFonts w:cs="Times New Roman"/>
          <w:b/>
          <w:szCs w:val="24"/>
          <w:lang w:bidi="pl-PL"/>
        </w:rPr>
        <w:t>2</w:t>
      </w:r>
      <w:r w:rsidR="00A81A6B">
        <w:rPr>
          <w:rFonts w:cs="Times New Roman"/>
          <w:b/>
          <w:szCs w:val="24"/>
          <w:lang w:bidi="pl-PL"/>
        </w:rPr>
        <w:t>:</w:t>
      </w:r>
      <w:r w:rsidR="00693B73" w:rsidRPr="00137C2D">
        <w:rPr>
          <w:rFonts w:cs="Times New Roman"/>
          <w:b/>
          <w:szCs w:val="24"/>
          <w:lang w:bidi="pl-PL"/>
        </w:rPr>
        <w:t>0</w:t>
      </w:r>
      <w:r w:rsidR="000748ED" w:rsidRPr="00137C2D">
        <w:rPr>
          <w:rFonts w:cs="Times New Roman"/>
          <w:b/>
          <w:szCs w:val="24"/>
          <w:lang w:bidi="pl-PL"/>
        </w:rPr>
        <w:t>0</w:t>
      </w:r>
      <w:r w:rsidRPr="00A7540A">
        <w:rPr>
          <w:rFonts w:cs="Times New Roman"/>
          <w:b/>
          <w:szCs w:val="24"/>
          <w:lang w:bidi="pl-PL"/>
        </w:rPr>
        <w:t>.</w:t>
      </w:r>
    </w:p>
    <w:p w14:paraId="0FAB445C" w14:textId="77777777" w:rsidR="00B329A1" w:rsidRPr="00247CC2" w:rsidRDefault="0081014D" w:rsidP="00357086">
      <w:pPr>
        <w:pStyle w:val="Akapitzlist"/>
        <w:numPr>
          <w:ilvl w:val="0"/>
          <w:numId w:val="13"/>
        </w:numPr>
        <w:spacing w:after="0" w:line="240" w:lineRule="auto"/>
        <w:ind w:hanging="720"/>
        <w:contextualSpacing w:val="0"/>
        <w:jc w:val="both"/>
        <w:rPr>
          <w:rFonts w:cs="Times New Roman"/>
          <w:szCs w:val="24"/>
          <w:lang w:bidi="pl-PL"/>
        </w:rPr>
      </w:pPr>
      <w:r w:rsidRPr="00247CC2">
        <w:rPr>
          <w:rFonts w:cs="Times New Roman"/>
          <w:szCs w:val="24"/>
          <w:lang w:bidi="pl-PL"/>
        </w:rPr>
        <w:t xml:space="preserve">Otwarcie ofert nie jest jawne. </w:t>
      </w:r>
    </w:p>
    <w:p w14:paraId="263DAF5D" w14:textId="4663AC9E" w:rsidR="00B329A1" w:rsidRPr="00247CC2" w:rsidRDefault="00B329A1" w:rsidP="00357086">
      <w:pPr>
        <w:pStyle w:val="Akapitzlist"/>
        <w:numPr>
          <w:ilvl w:val="0"/>
          <w:numId w:val="13"/>
        </w:numPr>
        <w:spacing w:after="0" w:line="240" w:lineRule="auto"/>
        <w:ind w:hanging="720"/>
        <w:contextualSpacing w:val="0"/>
        <w:jc w:val="both"/>
        <w:rPr>
          <w:rFonts w:cs="Times New Roman"/>
          <w:szCs w:val="24"/>
          <w:lang w:bidi="pl-PL"/>
        </w:rPr>
      </w:pPr>
      <w:r w:rsidRPr="00247CC2">
        <w:rPr>
          <w:rFonts w:cs="Times New Roman"/>
          <w:color w:val="000000"/>
          <w:szCs w:val="24"/>
        </w:rPr>
        <w:t xml:space="preserve">Zamawiający, najpóźniej przed otwarciem ofert, udostępnia na stronie internetowej prowadzonego postepowania informację o kwocie, jaką zamierza przeznaczyć́ na sfinansowanie zamówienia. </w:t>
      </w:r>
    </w:p>
    <w:p w14:paraId="6801358C" w14:textId="795EA9AB" w:rsidR="005D322C" w:rsidRPr="00247CC2" w:rsidRDefault="005D322C" w:rsidP="00357086">
      <w:pPr>
        <w:pStyle w:val="Akapitzlist"/>
        <w:numPr>
          <w:ilvl w:val="0"/>
          <w:numId w:val="13"/>
        </w:numPr>
        <w:spacing w:after="0" w:line="240" w:lineRule="auto"/>
        <w:ind w:hanging="720"/>
        <w:contextualSpacing w:val="0"/>
        <w:jc w:val="both"/>
        <w:rPr>
          <w:rFonts w:cs="Times New Roman"/>
          <w:szCs w:val="24"/>
          <w:lang w:bidi="pl-PL"/>
        </w:rPr>
      </w:pPr>
      <w:r w:rsidRPr="00247CC2">
        <w:rPr>
          <w:rFonts w:cs="Times New Roman"/>
          <w:szCs w:val="24"/>
          <w:lang w:bidi="pl-PL"/>
        </w:rPr>
        <w:t xml:space="preserve">Niezwłocznie po otwarciu ofert Zamawiający zamieści na stronie internetowej </w:t>
      </w:r>
      <w:hyperlink r:id="rId31" w:history="1">
        <w:r w:rsidR="002C2BCC">
          <w:rPr>
            <w:rStyle w:val="Hipercze"/>
            <w:rFonts w:ascii="Helvetica" w:hAnsi="Helvetica"/>
            <w:color w:val="23527C"/>
            <w:sz w:val="19"/>
            <w:szCs w:val="19"/>
            <w:shd w:val="clear" w:color="auto" w:fill="FFFFFF"/>
          </w:rPr>
          <w:t>https://platformazakupowa.pl/transakcja/709351</w:t>
        </w:r>
      </w:hyperlink>
      <w:r w:rsidRPr="00247CC2">
        <w:rPr>
          <w:rFonts w:cs="Times New Roman"/>
          <w:szCs w:val="24"/>
          <w:lang w:bidi="pl-PL"/>
        </w:rPr>
        <w:t>w zakładce dotyczącej przedmiotowego postępowania informacje dotyczące:</w:t>
      </w:r>
    </w:p>
    <w:p w14:paraId="5B634A08" w14:textId="3A0FB4F4" w:rsidR="005D322C" w:rsidRPr="00247CC2" w:rsidRDefault="005D322C" w:rsidP="00357086">
      <w:pPr>
        <w:pStyle w:val="Akapitzlist"/>
        <w:numPr>
          <w:ilvl w:val="1"/>
          <w:numId w:val="13"/>
        </w:numPr>
        <w:autoSpaceDE w:val="0"/>
        <w:autoSpaceDN w:val="0"/>
        <w:adjustRightInd w:val="0"/>
        <w:spacing w:after="0" w:line="240" w:lineRule="auto"/>
        <w:ind w:left="993" w:hanging="284"/>
        <w:contextualSpacing w:val="0"/>
        <w:rPr>
          <w:rFonts w:cs="Times New Roman"/>
          <w:szCs w:val="24"/>
          <w:lang w:bidi="pl-PL"/>
        </w:rPr>
      </w:pPr>
      <w:r w:rsidRPr="00247CC2">
        <w:rPr>
          <w:rFonts w:cs="Times New Roman"/>
          <w:color w:val="000000"/>
          <w:szCs w:val="24"/>
        </w:rPr>
        <w:t xml:space="preserve">nazw albo imion i nazwisk oraz siedzib lub miejsc prowadzonej działalności gospodarczej albo miejsc zamieszkania wykonawców, których oferty zostały otwarte; </w:t>
      </w:r>
    </w:p>
    <w:p w14:paraId="0B1BFAE3" w14:textId="77777777" w:rsidR="005D322C" w:rsidRPr="00247CC2" w:rsidRDefault="005D322C" w:rsidP="00357086">
      <w:pPr>
        <w:pStyle w:val="Akapitzlist"/>
        <w:numPr>
          <w:ilvl w:val="1"/>
          <w:numId w:val="13"/>
        </w:numPr>
        <w:autoSpaceDE w:val="0"/>
        <w:autoSpaceDN w:val="0"/>
        <w:adjustRightInd w:val="0"/>
        <w:spacing w:after="0" w:line="240" w:lineRule="auto"/>
        <w:ind w:left="993" w:hanging="284"/>
        <w:contextualSpacing w:val="0"/>
        <w:rPr>
          <w:rFonts w:cs="Times New Roman"/>
          <w:szCs w:val="24"/>
          <w:lang w:bidi="pl-PL"/>
        </w:rPr>
      </w:pPr>
      <w:r w:rsidRPr="00247CC2">
        <w:rPr>
          <w:rFonts w:cs="Times New Roman"/>
          <w:color w:val="000000"/>
          <w:szCs w:val="24"/>
        </w:rPr>
        <w:t>cenach lub kosztach zawartych w ofertach.</w:t>
      </w:r>
    </w:p>
    <w:p w14:paraId="3D540551" w14:textId="77777777" w:rsidR="005D322C" w:rsidRPr="00247CC2" w:rsidRDefault="005D322C" w:rsidP="00357086">
      <w:pPr>
        <w:pStyle w:val="Akapitzlist"/>
        <w:numPr>
          <w:ilvl w:val="0"/>
          <w:numId w:val="13"/>
        </w:numPr>
        <w:spacing w:after="0" w:line="240" w:lineRule="auto"/>
        <w:ind w:hanging="720"/>
        <w:contextualSpacing w:val="0"/>
        <w:jc w:val="both"/>
        <w:rPr>
          <w:rFonts w:cs="Times New Roman"/>
          <w:szCs w:val="24"/>
          <w:lang w:bidi="pl-PL"/>
        </w:rPr>
      </w:pPr>
      <w:r w:rsidRPr="00247CC2">
        <w:rPr>
          <w:rFonts w:cs="Times New Roman"/>
          <w:color w:val="000000"/>
          <w:szCs w:val="24"/>
        </w:rPr>
        <w:t>W przypadku wystąpienia awarii systemu teleinformatycznego, która spowoduje brak możliwości otwarcia ofert w terminie określonym przez Zamawiającego, otwarcie ofert nastąpi niezwłocznie po usunięciu awarii.</w:t>
      </w:r>
    </w:p>
    <w:p w14:paraId="4B03F704" w14:textId="4CE60711" w:rsidR="00B329A1" w:rsidRPr="00247CC2" w:rsidRDefault="005D322C" w:rsidP="00357086">
      <w:pPr>
        <w:pStyle w:val="Akapitzlist"/>
        <w:numPr>
          <w:ilvl w:val="0"/>
          <w:numId w:val="13"/>
        </w:numPr>
        <w:spacing w:after="0" w:line="240" w:lineRule="auto"/>
        <w:ind w:hanging="720"/>
        <w:contextualSpacing w:val="0"/>
        <w:jc w:val="both"/>
        <w:rPr>
          <w:rFonts w:cs="Times New Roman"/>
          <w:szCs w:val="24"/>
          <w:lang w:bidi="pl-PL"/>
        </w:rPr>
      </w:pPr>
      <w:r w:rsidRPr="00247CC2">
        <w:rPr>
          <w:rFonts w:cs="Times New Roman"/>
          <w:color w:val="000000"/>
          <w:szCs w:val="24"/>
        </w:rPr>
        <w:t>Zamawiający</w:t>
      </w:r>
      <w:r w:rsidR="00B329A1" w:rsidRPr="00247CC2">
        <w:rPr>
          <w:rFonts w:cs="Times New Roman"/>
          <w:color w:val="000000"/>
          <w:szCs w:val="24"/>
        </w:rPr>
        <w:t xml:space="preserve"> poinformuje o zmianie terminu otwarcia ofert na stronie internetowej prowadzonego </w:t>
      </w:r>
      <w:r w:rsidRPr="00247CC2">
        <w:rPr>
          <w:rFonts w:cs="Times New Roman"/>
          <w:color w:val="000000"/>
          <w:szCs w:val="24"/>
        </w:rPr>
        <w:t>postepowania</w:t>
      </w:r>
      <w:r w:rsidR="00B329A1" w:rsidRPr="00247CC2">
        <w:rPr>
          <w:rFonts w:cs="Times New Roman"/>
          <w:color w:val="000000"/>
          <w:szCs w:val="24"/>
        </w:rPr>
        <w:t xml:space="preserve">. </w:t>
      </w:r>
    </w:p>
    <w:p w14:paraId="3899CCBC" w14:textId="53F1145E" w:rsidR="00C9072F" w:rsidRPr="00247CC2" w:rsidRDefault="004D14BC" w:rsidP="00357086">
      <w:pPr>
        <w:pStyle w:val="Nagwek1"/>
        <w:numPr>
          <w:ilvl w:val="0"/>
          <w:numId w:val="39"/>
        </w:numPr>
        <w:ind w:left="426" w:hanging="426"/>
        <w:jc w:val="both"/>
        <w:rPr>
          <w:rFonts w:cs="Times New Roman"/>
          <w:b w:val="0"/>
          <w:color w:val="auto"/>
          <w:szCs w:val="24"/>
          <w:lang w:bidi="pl-PL"/>
        </w:rPr>
      </w:pPr>
      <w:r w:rsidRPr="004D14BC">
        <w:rPr>
          <w:rFonts w:cs="Times New Roman"/>
          <w:color w:val="0070C0"/>
          <w:szCs w:val="24"/>
          <w:lang w:bidi="pl-PL"/>
        </w:rPr>
        <w:t>TERMIN ZWIĄZANIA OFERTĄ</w:t>
      </w:r>
    </w:p>
    <w:p w14:paraId="7F5018FE" w14:textId="50C43BF7" w:rsidR="003B2F7C" w:rsidRPr="000546D4" w:rsidRDefault="001444C2" w:rsidP="00357086">
      <w:pPr>
        <w:pStyle w:val="Akapitzlist"/>
        <w:numPr>
          <w:ilvl w:val="0"/>
          <w:numId w:val="7"/>
        </w:numPr>
        <w:spacing w:after="0" w:line="240" w:lineRule="auto"/>
        <w:ind w:left="567" w:hanging="567"/>
        <w:contextualSpacing w:val="0"/>
        <w:jc w:val="both"/>
        <w:rPr>
          <w:rFonts w:cs="Times New Roman"/>
          <w:szCs w:val="24"/>
          <w:lang w:bidi="pl-PL"/>
        </w:rPr>
      </w:pPr>
      <w:r w:rsidRPr="000546D4">
        <w:rPr>
          <w:rFonts w:cs="Times New Roman"/>
          <w:szCs w:val="24"/>
        </w:rPr>
        <w:t xml:space="preserve">Wykonawca będzie związany ofertą przez okres </w:t>
      </w:r>
      <w:r w:rsidRPr="000546D4">
        <w:rPr>
          <w:rFonts w:cs="Times New Roman"/>
          <w:b/>
          <w:szCs w:val="24"/>
        </w:rPr>
        <w:t>30 dni</w:t>
      </w:r>
      <w:r w:rsidRPr="000546D4">
        <w:rPr>
          <w:rFonts w:cs="Times New Roman"/>
          <w:szCs w:val="24"/>
        </w:rPr>
        <w:t xml:space="preserve">, tj. </w:t>
      </w:r>
      <w:r w:rsidR="00B51F7E">
        <w:rPr>
          <w:rFonts w:cs="Times New Roman"/>
          <w:szCs w:val="24"/>
        </w:rPr>
        <w:t xml:space="preserve">od </w:t>
      </w:r>
      <w:r w:rsidRPr="00750D8B">
        <w:rPr>
          <w:rFonts w:cs="Times New Roman"/>
          <w:szCs w:val="24"/>
        </w:rPr>
        <w:t xml:space="preserve">dnia </w:t>
      </w:r>
      <w:r w:rsidR="000F29CC">
        <w:rPr>
          <w:rFonts w:cs="Times New Roman"/>
          <w:b/>
          <w:bCs/>
          <w:szCs w:val="24"/>
        </w:rPr>
        <w:t>29</w:t>
      </w:r>
      <w:r w:rsidR="000F29CC" w:rsidRPr="00B51F7E">
        <w:rPr>
          <w:rFonts w:cs="Times New Roman"/>
          <w:b/>
          <w:bCs/>
          <w:szCs w:val="24"/>
        </w:rPr>
        <w:t xml:space="preserve"> </w:t>
      </w:r>
      <w:r w:rsidR="00B51F7E">
        <w:rPr>
          <w:rFonts w:cs="Times New Roman"/>
          <w:b/>
          <w:bCs/>
          <w:szCs w:val="24"/>
        </w:rPr>
        <w:t xml:space="preserve">grudzień </w:t>
      </w:r>
      <w:r w:rsidR="00B51F7E" w:rsidRPr="00B51F7E">
        <w:rPr>
          <w:rFonts w:cs="Times New Roman"/>
          <w:b/>
          <w:caps/>
          <w:szCs w:val="24"/>
        </w:rPr>
        <w:t>202</w:t>
      </w:r>
      <w:r w:rsidR="00B51F7E">
        <w:rPr>
          <w:rFonts w:cs="Times New Roman"/>
          <w:b/>
          <w:caps/>
          <w:szCs w:val="24"/>
        </w:rPr>
        <w:t>2</w:t>
      </w:r>
      <w:r w:rsidR="00B51F7E" w:rsidRPr="00B51F7E">
        <w:rPr>
          <w:rFonts w:cs="Times New Roman"/>
          <w:b/>
          <w:szCs w:val="24"/>
        </w:rPr>
        <w:t>r</w:t>
      </w:r>
      <w:r w:rsidR="00460A8D" w:rsidRPr="00A7540A">
        <w:rPr>
          <w:rFonts w:cs="Times New Roman"/>
          <w:b/>
          <w:szCs w:val="24"/>
        </w:rPr>
        <w:t>.</w:t>
      </w:r>
      <w:r w:rsidR="00B51F7E">
        <w:rPr>
          <w:rFonts w:cs="Times New Roman"/>
          <w:b/>
          <w:szCs w:val="24"/>
        </w:rPr>
        <w:t xml:space="preserve"> </w:t>
      </w:r>
      <w:r w:rsidR="00B51F7E" w:rsidRPr="00B51F7E">
        <w:rPr>
          <w:rFonts w:cs="Times New Roman"/>
          <w:bCs/>
          <w:szCs w:val="24"/>
        </w:rPr>
        <w:t>Bieg terminu związania ofertą rozpoczyna się wraz z upływem terminu składania ofert.</w:t>
      </w:r>
    </w:p>
    <w:p w14:paraId="3CD082A8" w14:textId="77777777" w:rsidR="0083692B" w:rsidRPr="000546D4" w:rsidRDefault="003B2F7C" w:rsidP="00357086">
      <w:pPr>
        <w:pStyle w:val="Akapitzlist"/>
        <w:numPr>
          <w:ilvl w:val="0"/>
          <w:numId w:val="7"/>
        </w:numPr>
        <w:spacing w:after="0" w:line="240" w:lineRule="auto"/>
        <w:ind w:left="567" w:hanging="567"/>
        <w:contextualSpacing w:val="0"/>
        <w:jc w:val="both"/>
        <w:rPr>
          <w:rFonts w:cs="Times New Roman"/>
          <w:szCs w:val="24"/>
          <w:lang w:bidi="pl-PL"/>
        </w:rPr>
      </w:pPr>
      <w:r w:rsidRPr="000546D4">
        <w:rPr>
          <w:rFonts w:cs="Times New Roman"/>
          <w:szCs w:val="24"/>
          <w:lang w:bidi="pl-PL"/>
        </w:rPr>
        <w:t>Bieg terminu związania ofertą rozpoczyna się wraz z upływem terminu składania ofert.</w:t>
      </w:r>
    </w:p>
    <w:p w14:paraId="2A86B16E" w14:textId="3DC92CCD" w:rsidR="0083692B" w:rsidRPr="000546D4" w:rsidRDefault="003B0285" w:rsidP="00357086">
      <w:pPr>
        <w:pStyle w:val="Akapitzlist"/>
        <w:numPr>
          <w:ilvl w:val="0"/>
          <w:numId w:val="7"/>
        </w:numPr>
        <w:spacing w:after="0" w:line="240" w:lineRule="auto"/>
        <w:ind w:left="567" w:hanging="567"/>
        <w:contextualSpacing w:val="0"/>
        <w:jc w:val="both"/>
        <w:rPr>
          <w:rFonts w:cs="Times New Roman"/>
          <w:szCs w:val="24"/>
          <w:lang w:bidi="pl-PL"/>
        </w:rPr>
      </w:pPr>
      <w:r w:rsidRPr="000546D4">
        <w:rPr>
          <w:rFonts w:eastAsia="Times New Roman" w:cs="Times New Roman"/>
          <w:szCs w:val="24"/>
          <w:lang w:eastAsia="pl-PL"/>
        </w:rPr>
        <w:t xml:space="preserve">W przypadku gdy wybór najkorzystniejszej oferty nie nastąpi przed upływem terminu związania ofertą, o którym mowa </w:t>
      </w:r>
      <w:r w:rsidR="0083692B" w:rsidRPr="000546D4">
        <w:rPr>
          <w:rFonts w:eastAsia="Times New Roman" w:cs="Times New Roman"/>
          <w:szCs w:val="24"/>
          <w:lang w:eastAsia="pl-PL"/>
        </w:rPr>
        <w:t>pkt. 19.1</w:t>
      </w:r>
      <w:r w:rsidR="002A236B">
        <w:rPr>
          <w:rFonts w:eastAsia="Times New Roman" w:cs="Times New Roman"/>
          <w:szCs w:val="24"/>
          <w:lang w:eastAsia="pl-PL"/>
        </w:rPr>
        <w:t xml:space="preserve"> </w:t>
      </w:r>
      <w:r w:rsidR="002A236B">
        <w:rPr>
          <w:rFonts w:cs="Times New Roman"/>
          <w:szCs w:val="24"/>
        </w:rPr>
        <w:t>specyfikacji</w:t>
      </w:r>
      <w:r w:rsidRPr="000546D4">
        <w:rPr>
          <w:rFonts w:eastAsia="Times New Roman" w:cs="Times New Roman"/>
          <w:szCs w:val="24"/>
          <w:lang w:eastAsia="pl-PL"/>
        </w:rPr>
        <w:t>, zamawiający przed upływem terminu związania ofertą, zwraca się jednokrotnie do wykonawców o wyrażenie zgody na przedłużenie tego terminu o wskazywany przez niego okres, nie dłuższy niż 60 dni.</w:t>
      </w:r>
    </w:p>
    <w:p w14:paraId="56F3CFE3" w14:textId="77777777" w:rsidR="0083692B" w:rsidRPr="000546D4" w:rsidRDefault="0083692B" w:rsidP="00357086">
      <w:pPr>
        <w:pStyle w:val="Akapitzlist"/>
        <w:numPr>
          <w:ilvl w:val="0"/>
          <w:numId w:val="7"/>
        </w:numPr>
        <w:spacing w:after="0" w:line="240" w:lineRule="auto"/>
        <w:ind w:left="567" w:hanging="567"/>
        <w:contextualSpacing w:val="0"/>
        <w:jc w:val="both"/>
        <w:rPr>
          <w:rFonts w:cs="Times New Roman"/>
          <w:szCs w:val="24"/>
          <w:lang w:bidi="pl-PL"/>
        </w:rPr>
      </w:pPr>
      <w:r w:rsidRPr="000546D4">
        <w:rPr>
          <w:rFonts w:eastAsia="Times New Roman" w:cs="Times New Roman"/>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F6D242B" w14:textId="4D2DEE90" w:rsidR="0083692B" w:rsidRPr="00247CC2" w:rsidRDefault="0083692B">
      <w:pPr>
        <w:pStyle w:val="Akapitzlist"/>
        <w:numPr>
          <w:ilvl w:val="0"/>
          <w:numId w:val="7"/>
        </w:numPr>
        <w:spacing w:line="240" w:lineRule="auto"/>
        <w:ind w:left="567" w:hanging="567"/>
        <w:contextualSpacing w:val="0"/>
        <w:jc w:val="both"/>
        <w:rPr>
          <w:rFonts w:cs="Times New Roman"/>
          <w:szCs w:val="24"/>
          <w:lang w:bidi="pl-PL"/>
        </w:rPr>
      </w:pPr>
      <w:r w:rsidRPr="000546D4">
        <w:rPr>
          <w:rFonts w:eastAsia="Times New Roman" w:cs="Times New Roman"/>
          <w:szCs w:val="24"/>
          <w:lang w:eastAsia="pl-PL"/>
        </w:rPr>
        <w:t xml:space="preserve">W przypadku braku </w:t>
      </w:r>
      <w:r w:rsidR="000748ED">
        <w:rPr>
          <w:rFonts w:eastAsia="Times New Roman" w:cs="Times New Roman"/>
          <w:szCs w:val="24"/>
          <w:lang w:eastAsia="pl-PL"/>
        </w:rPr>
        <w:t>zgody, o której mowa w pkt. 19.4</w:t>
      </w:r>
      <w:r w:rsidR="002A236B">
        <w:rPr>
          <w:rFonts w:eastAsia="Times New Roman" w:cs="Times New Roman"/>
          <w:szCs w:val="24"/>
          <w:lang w:eastAsia="pl-PL"/>
        </w:rPr>
        <w:t xml:space="preserve"> </w:t>
      </w:r>
      <w:r w:rsidR="002A236B">
        <w:rPr>
          <w:rFonts w:cs="Times New Roman"/>
          <w:szCs w:val="24"/>
        </w:rPr>
        <w:t>specyfikacji</w:t>
      </w:r>
      <w:r w:rsidRPr="000546D4">
        <w:rPr>
          <w:rFonts w:eastAsia="Times New Roman" w:cs="Times New Roman"/>
          <w:szCs w:val="24"/>
          <w:lang w:eastAsia="pl-PL"/>
        </w:rPr>
        <w:t>, zamawiający zwraca się o wyrażenie takiej zgody do kolejnego wykonawcy, którego oferta została najwyżej oceniona, chyba że zachodzą przesłanki</w:t>
      </w:r>
      <w:r w:rsidRPr="00247CC2">
        <w:rPr>
          <w:rFonts w:eastAsia="Times New Roman" w:cs="Times New Roman"/>
          <w:szCs w:val="24"/>
          <w:lang w:eastAsia="pl-PL"/>
        </w:rPr>
        <w:t xml:space="preserve"> do unieważnienia postępowania.</w:t>
      </w:r>
    </w:p>
    <w:p w14:paraId="21E4058C" w14:textId="016822C2" w:rsidR="00502F33" w:rsidRPr="00247CC2" w:rsidRDefault="00F86C5E">
      <w:pPr>
        <w:pStyle w:val="Nagwek1"/>
        <w:numPr>
          <w:ilvl w:val="0"/>
          <w:numId w:val="39"/>
        </w:numPr>
        <w:spacing w:after="160" w:line="240" w:lineRule="auto"/>
        <w:ind w:left="426" w:hanging="426"/>
        <w:jc w:val="both"/>
        <w:rPr>
          <w:rFonts w:cs="Times New Roman"/>
          <w:b w:val="0"/>
          <w:color w:val="auto"/>
          <w:szCs w:val="24"/>
          <w:lang w:bidi="pl-PL"/>
        </w:rPr>
      </w:pPr>
      <w:r w:rsidRPr="00247CC2">
        <w:rPr>
          <w:rFonts w:cs="Times New Roman"/>
          <w:color w:val="auto"/>
          <w:szCs w:val="24"/>
          <w:lang w:bidi="pl-PL"/>
        </w:rPr>
        <w:lastRenderedPageBreak/>
        <w:t xml:space="preserve"> </w:t>
      </w:r>
      <w:r w:rsidR="004D14BC" w:rsidRPr="004D14BC">
        <w:rPr>
          <w:rFonts w:cs="Times New Roman"/>
          <w:color w:val="0070C0"/>
          <w:szCs w:val="24"/>
          <w:lang w:bidi="pl-PL"/>
        </w:rPr>
        <w:t>KRYTERIA WYBORU I SPOSÓB OCENY OFERTY</w:t>
      </w:r>
      <w:r w:rsidR="000546D4" w:rsidRPr="00E6198F">
        <w:rPr>
          <w:rFonts w:cs="Times New Roman"/>
          <w:color w:val="0070C0"/>
          <w:szCs w:val="24"/>
          <w:lang w:bidi="pl-PL"/>
        </w:rPr>
        <w:t>.</w:t>
      </w:r>
      <w:r w:rsidR="000546D4">
        <w:rPr>
          <w:rFonts w:cs="Times New Roman"/>
          <w:color w:val="auto"/>
          <w:szCs w:val="24"/>
          <w:lang w:bidi="pl-PL"/>
        </w:rPr>
        <w:t xml:space="preserve"> </w:t>
      </w:r>
    </w:p>
    <w:p w14:paraId="2C76D602" w14:textId="3CA6FFDC" w:rsidR="009F5E00" w:rsidRDefault="009F5E00">
      <w:pPr>
        <w:numPr>
          <w:ilvl w:val="0"/>
          <w:numId w:val="8"/>
        </w:numPr>
        <w:ind w:hanging="720"/>
        <w:contextualSpacing/>
        <w:jc w:val="both"/>
        <w:rPr>
          <w:rFonts w:cs="Times New Roman"/>
          <w:szCs w:val="24"/>
          <w:lang w:bidi="pl-PL"/>
        </w:rPr>
      </w:pPr>
      <w:r w:rsidRPr="00EE69CA">
        <w:rPr>
          <w:rFonts w:cs="Times New Roman"/>
          <w:szCs w:val="24"/>
          <w:lang w:bidi="pl-PL"/>
        </w:rPr>
        <w:t xml:space="preserve">Przy dokonywaniu wyboru najkorzystniejszej oferty </w:t>
      </w:r>
      <w:r w:rsidR="00EF6387">
        <w:rPr>
          <w:rFonts w:cs="Times New Roman"/>
          <w:szCs w:val="24"/>
          <w:lang w:bidi="pl-PL"/>
        </w:rPr>
        <w:t xml:space="preserve">dla każdego z zadań </w:t>
      </w:r>
      <w:r w:rsidRPr="00EE69CA">
        <w:rPr>
          <w:rFonts w:cs="Times New Roman"/>
          <w:szCs w:val="24"/>
          <w:lang w:bidi="pl-PL"/>
        </w:rPr>
        <w:t>Zamawiający stosować będzie poniższe kryteria oceny ofert :</w:t>
      </w:r>
    </w:p>
    <w:p w14:paraId="60C2CA07" w14:textId="690083B9" w:rsidR="00EF6387" w:rsidRPr="00EF6387" w:rsidRDefault="00EF6387">
      <w:pPr>
        <w:pStyle w:val="Akapitzlist"/>
        <w:numPr>
          <w:ilvl w:val="1"/>
          <w:numId w:val="13"/>
        </w:numPr>
        <w:rPr>
          <w:rFonts w:cs="Times New Roman"/>
          <w:szCs w:val="24"/>
        </w:rPr>
      </w:pPr>
      <w:r w:rsidRPr="00EF6387">
        <w:rPr>
          <w:rFonts w:cs="Times New Roman"/>
          <w:szCs w:val="24"/>
        </w:rPr>
        <w:t>kryterium 1:</w:t>
      </w:r>
    </w:p>
    <w:p w14:paraId="2BCD6468" w14:textId="1AD45197" w:rsidR="00EF6387" w:rsidRPr="00EF6387" w:rsidRDefault="00EF6387" w:rsidP="00EF6387">
      <w:pPr>
        <w:pStyle w:val="Akapitzlist"/>
        <w:rPr>
          <w:rFonts w:cs="Times New Roman"/>
          <w:i/>
          <w:iCs/>
          <w:szCs w:val="24"/>
        </w:rPr>
      </w:pPr>
      <w:r w:rsidRPr="00EF6387">
        <w:rPr>
          <w:rFonts w:cs="Times New Roman"/>
          <w:szCs w:val="24"/>
        </w:rPr>
        <w:t xml:space="preserve">Cena </w:t>
      </w:r>
      <w:r>
        <w:rPr>
          <w:rFonts w:cs="Times New Roman"/>
          <w:szCs w:val="24"/>
        </w:rPr>
        <w:t>„C”</w:t>
      </w:r>
      <w:r w:rsidRPr="00EF6387">
        <w:rPr>
          <w:rFonts w:cs="Times New Roman"/>
          <w:szCs w:val="24"/>
        </w:rPr>
        <w:t xml:space="preserve">- </w:t>
      </w:r>
      <w:r w:rsidR="00137C2D">
        <w:rPr>
          <w:rFonts w:cs="Times New Roman"/>
          <w:szCs w:val="24"/>
        </w:rPr>
        <w:t>6</w:t>
      </w:r>
      <w:r w:rsidR="00A7540A" w:rsidRPr="00EF6387">
        <w:rPr>
          <w:rFonts w:cs="Times New Roman"/>
          <w:szCs w:val="24"/>
        </w:rPr>
        <w:t>0</w:t>
      </w:r>
      <w:r w:rsidRPr="00EF6387">
        <w:rPr>
          <w:rFonts w:cs="Times New Roman"/>
          <w:szCs w:val="24"/>
        </w:rPr>
        <w:t xml:space="preserve">% (max </w:t>
      </w:r>
      <w:r w:rsidR="00137C2D">
        <w:rPr>
          <w:rFonts w:cs="Times New Roman"/>
          <w:szCs w:val="24"/>
        </w:rPr>
        <w:t>6</w:t>
      </w:r>
      <w:r w:rsidR="00A7540A" w:rsidRPr="00EF6387">
        <w:rPr>
          <w:rFonts w:cs="Times New Roman"/>
          <w:szCs w:val="24"/>
        </w:rPr>
        <w:t xml:space="preserve">0 </w:t>
      </w:r>
      <w:r w:rsidRPr="00EF6387">
        <w:rPr>
          <w:rFonts w:cs="Times New Roman"/>
          <w:szCs w:val="24"/>
        </w:rPr>
        <w:t>pkt)</w:t>
      </w:r>
    </w:p>
    <w:p w14:paraId="0191B8E9" w14:textId="77777777" w:rsidR="00EF6387" w:rsidRPr="00EF6387" w:rsidRDefault="00EF6387" w:rsidP="00EF6387">
      <w:pPr>
        <w:pStyle w:val="BodyText21"/>
        <w:ind w:left="720"/>
        <w:rPr>
          <w:szCs w:val="24"/>
        </w:rPr>
      </w:pPr>
      <w:r w:rsidRPr="00EF6387">
        <w:rPr>
          <w:szCs w:val="24"/>
        </w:rPr>
        <w:t>Cena oferty jest ceną brutto.</w:t>
      </w:r>
    </w:p>
    <w:p w14:paraId="4E6F6EED" w14:textId="3839C049" w:rsidR="00EF6387" w:rsidRPr="00EF6387" w:rsidRDefault="00EF6387">
      <w:pPr>
        <w:pStyle w:val="BodyText21"/>
        <w:numPr>
          <w:ilvl w:val="1"/>
          <w:numId w:val="13"/>
        </w:numPr>
        <w:tabs>
          <w:tab w:val="left" w:pos="567"/>
        </w:tabs>
        <w:spacing w:before="120"/>
        <w:rPr>
          <w:szCs w:val="24"/>
        </w:rPr>
      </w:pPr>
      <w:r w:rsidRPr="00EF6387">
        <w:rPr>
          <w:szCs w:val="24"/>
        </w:rPr>
        <w:tab/>
        <w:t>kryterium 2:</w:t>
      </w:r>
    </w:p>
    <w:p w14:paraId="23FF615A" w14:textId="4008B913" w:rsidR="00EF6387" w:rsidRPr="00EF6387" w:rsidRDefault="00EF6387" w:rsidP="00EF6387">
      <w:pPr>
        <w:pStyle w:val="Akapitzlist"/>
        <w:spacing w:line="300" w:lineRule="atLeast"/>
        <w:ind w:right="-2"/>
        <w:rPr>
          <w:rFonts w:cs="Times New Roman"/>
          <w:szCs w:val="24"/>
        </w:rPr>
      </w:pPr>
      <w:r w:rsidRPr="00EF6387">
        <w:rPr>
          <w:rFonts w:cs="Times New Roman"/>
          <w:szCs w:val="24"/>
        </w:rPr>
        <w:t xml:space="preserve">Termin dostawy </w:t>
      </w:r>
      <w:r>
        <w:rPr>
          <w:rFonts w:cs="Times New Roman"/>
          <w:szCs w:val="24"/>
        </w:rPr>
        <w:t>„</w:t>
      </w:r>
      <w:proofErr w:type="spellStart"/>
      <w:r>
        <w:rPr>
          <w:rFonts w:cs="Times New Roman"/>
          <w:szCs w:val="24"/>
        </w:rPr>
        <w:t>Td</w:t>
      </w:r>
      <w:proofErr w:type="spellEnd"/>
      <w:r>
        <w:rPr>
          <w:rFonts w:cs="Times New Roman"/>
          <w:szCs w:val="24"/>
        </w:rPr>
        <w:t>”</w:t>
      </w:r>
      <w:r w:rsidRPr="00EF6387">
        <w:rPr>
          <w:rFonts w:cs="Times New Roman"/>
          <w:szCs w:val="24"/>
        </w:rPr>
        <w:t xml:space="preserve">- </w:t>
      </w:r>
      <w:r w:rsidR="00137C2D">
        <w:rPr>
          <w:rFonts w:cs="Times New Roman"/>
          <w:szCs w:val="24"/>
        </w:rPr>
        <w:t>4</w:t>
      </w:r>
      <w:r w:rsidR="00137C2D" w:rsidRPr="00EF6387">
        <w:rPr>
          <w:rFonts w:cs="Times New Roman"/>
          <w:szCs w:val="24"/>
        </w:rPr>
        <w:t>0</w:t>
      </w:r>
      <w:r w:rsidRPr="00EF6387">
        <w:rPr>
          <w:rFonts w:cs="Times New Roman"/>
          <w:szCs w:val="24"/>
        </w:rPr>
        <w:t xml:space="preserve">% (max </w:t>
      </w:r>
      <w:r w:rsidR="00137C2D">
        <w:rPr>
          <w:rFonts w:cs="Times New Roman"/>
          <w:szCs w:val="24"/>
        </w:rPr>
        <w:t>4</w:t>
      </w:r>
      <w:r w:rsidR="00137C2D" w:rsidRPr="00EF6387">
        <w:rPr>
          <w:rFonts w:cs="Times New Roman"/>
          <w:szCs w:val="24"/>
        </w:rPr>
        <w:t xml:space="preserve">0 </w:t>
      </w:r>
      <w:r w:rsidRPr="00EF6387">
        <w:rPr>
          <w:rFonts w:cs="Times New Roman"/>
          <w:szCs w:val="24"/>
        </w:rPr>
        <w:t>pkt)</w:t>
      </w:r>
    </w:p>
    <w:p w14:paraId="315FECA0" w14:textId="2AC25E44" w:rsidR="009F5E00" w:rsidRDefault="00F70961">
      <w:pPr>
        <w:numPr>
          <w:ilvl w:val="0"/>
          <w:numId w:val="8"/>
        </w:numPr>
        <w:ind w:hanging="720"/>
        <w:contextualSpacing/>
        <w:jc w:val="both"/>
        <w:rPr>
          <w:rFonts w:cs="Times New Roman"/>
          <w:szCs w:val="24"/>
          <w:lang w:bidi="pl-PL"/>
        </w:rPr>
      </w:pPr>
      <w:r>
        <w:rPr>
          <w:rFonts w:cs="Times New Roman"/>
          <w:szCs w:val="24"/>
          <w:lang w:bidi="pl-PL"/>
        </w:rPr>
        <w:t xml:space="preserve">W </w:t>
      </w:r>
      <w:r w:rsidR="009F5E00" w:rsidRPr="00F70961">
        <w:rPr>
          <w:rFonts w:cs="Times New Roman"/>
          <w:szCs w:val="24"/>
          <w:lang w:bidi="pl-PL"/>
        </w:rPr>
        <w:t>kryterium "C" ocena ofert zostanie dokonana przy zastosowaniu wzoru:</w:t>
      </w:r>
    </w:p>
    <w:p w14:paraId="2FE3589E" w14:textId="77777777" w:rsidR="00557B40" w:rsidRPr="00F70961" w:rsidRDefault="00557B40" w:rsidP="00557B40">
      <w:pPr>
        <w:ind w:left="720"/>
        <w:contextualSpacing/>
        <w:jc w:val="both"/>
        <w:rPr>
          <w:rFonts w:cs="Times New Roman"/>
          <w:szCs w:val="24"/>
          <w:lang w:bidi="pl-PL"/>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3402"/>
        <w:gridCol w:w="3402"/>
      </w:tblGrid>
      <w:tr w:rsidR="009F5E00" w:rsidRPr="008E037D" w14:paraId="29B7609B" w14:textId="77777777" w:rsidTr="000D4D77">
        <w:tc>
          <w:tcPr>
            <w:tcW w:w="564" w:type="dxa"/>
            <w:vMerge w:val="restart"/>
            <w:vAlign w:val="center"/>
          </w:tcPr>
          <w:p w14:paraId="480594D6" w14:textId="77777777" w:rsidR="009F5E00" w:rsidRPr="008E037D" w:rsidRDefault="009F5E00" w:rsidP="000D4D77">
            <w:pPr>
              <w:suppressAutoHyphens w:val="0"/>
              <w:spacing w:after="160" w:line="259" w:lineRule="auto"/>
              <w:jc w:val="both"/>
              <w:rPr>
                <w:rFonts w:eastAsiaTheme="minorHAnsi"/>
                <w:szCs w:val="24"/>
                <w:lang w:eastAsia="en-US" w:bidi="pl-PL"/>
              </w:rPr>
            </w:pPr>
            <w:r w:rsidRPr="008E037D">
              <w:rPr>
                <w:rFonts w:eastAsiaTheme="minorHAnsi"/>
                <w:szCs w:val="24"/>
                <w:lang w:eastAsia="en-US" w:bidi="pl-PL"/>
              </w:rPr>
              <w:t>C =</w:t>
            </w:r>
          </w:p>
        </w:tc>
        <w:tc>
          <w:tcPr>
            <w:tcW w:w="3402" w:type="dxa"/>
            <w:tcBorders>
              <w:bottom w:val="single" w:sz="4" w:space="0" w:color="auto"/>
            </w:tcBorders>
          </w:tcPr>
          <w:p w14:paraId="192BA000" w14:textId="77777777" w:rsidR="009F5E00" w:rsidRPr="008E037D" w:rsidRDefault="009F5E00" w:rsidP="000D4D77">
            <w:pPr>
              <w:suppressAutoHyphens w:val="0"/>
              <w:spacing w:after="160" w:line="259" w:lineRule="auto"/>
              <w:jc w:val="center"/>
              <w:rPr>
                <w:rFonts w:eastAsiaTheme="minorHAnsi"/>
                <w:szCs w:val="24"/>
                <w:lang w:eastAsia="en-US" w:bidi="pl-PL"/>
              </w:rPr>
            </w:pPr>
            <w:r w:rsidRPr="008E037D">
              <w:rPr>
                <w:rFonts w:eastAsiaTheme="minorHAnsi"/>
                <w:szCs w:val="24"/>
                <w:lang w:eastAsia="en-US" w:bidi="pl-PL"/>
              </w:rPr>
              <w:t>najniższa cena brutto</w:t>
            </w:r>
          </w:p>
        </w:tc>
        <w:tc>
          <w:tcPr>
            <w:tcW w:w="3402" w:type="dxa"/>
            <w:vMerge w:val="restart"/>
            <w:vAlign w:val="center"/>
          </w:tcPr>
          <w:p w14:paraId="39A5D3B4" w14:textId="09B63361" w:rsidR="009F5E00" w:rsidRPr="008E037D" w:rsidRDefault="009F5E00" w:rsidP="00F70961">
            <w:pPr>
              <w:suppressAutoHyphens w:val="0"/>
              <w:spacing w:after="160" w:line="259" w:lineRule="auto"/>
              <w:jc w:val="both"/>
              <w:rPr>
                <w:rFonts w:eastAsiaTheme="minorHAnsi"/>
                <w:szCs w:val="24"/>
                <w:lang w:eastAsia="en-US" w:bidi="pl-PL"/>
              </w:rPr>
            </w:pPr>
            <w:r w:rsidRPr="008E037D">
              <w:rPr>
                <w:rFonts w:eastAsiaTheme="minorHAnsi"/>
                <w:szCs w:val="24"/>
                <w:lang w:eastAsia="en-US" w:bidi="pl-PL"/>
              </w:rPr>
              <w:t xml:space="preserve">x </w:t>
            </w:r>
            <w:r w:rsidR="00F70961">
              <w:rPr>
                <w:rFonts w:eastAsiaTheme="minorHAnsi"/>
                <w:szCs w:val="24"/>
                <w:lang w:eastAsia="en-US" w:bidi="pl-PL"/>
              </w:rPr>
              <w:t>10</w:t>
            </w:r>
            <w:r w:rsidRPr="008E037D">
              <w:rPr>
                <w:rFonts w:eastAsiaTheme="minorHAnsi"/>
                <w:szCs w:val="24"/>
                <w:lang w:eastAsia="en-US" w:bidi="pl-PL"/>
              </w:rPr>
              <w:t>0 % (waga kryterium) x</w:t>
            </w:r>
            <w:r w:rsidRPr="00137C2D">
              <w:rPr>
                <w:color w:val="FF0000"/>
                <w:szCs w:val="24"/>
                <w:lang w:bidi="pl-PL"/>
              </w:rPr>
              <w:t xml:space="preserve"> </w:t>
            </w:r>
            <w:r w:rsidR="00137C2D">
              <w:rPr>
                <w:szCs w:val="24"/>
                <w:lang w:bidi="pl-PL"/>
              </w:rPr>
              <w:t>6</w:t>
            </w:r>
            <w:r w:rsidR="00137C2D" w:rsidRPr="00137C2D">
              <w:rPr>
                <w:szCs w:val="24"/>
                <w:lang w:bidi="pl-PL"/>
              </w:rPr>
              <w:t>0</w:t>
            </w:r>
          </w:p>
        </w:tc>
      </w:tr>
      <w:tr w:rsidR="009F5E00" w:rsidRPr="008E037D" w14:paraId="134FFD8B" w14:textId="77777777" w:rsidTr="000D4D77">
        <w:tc>
          <w:tcPr>
            <w:tcW w:w="564" w:type="dxa"/>
            <w:vMerge/>
          </w:tcPr>
          <w:p w14:paraId="7B01E755" w14:textId="77777777" w:rsidR="009F5E00" w:rsidRPr="008E037D" w:rsidRDefault="009F5E00" w:rsidP="000D4D77">
            <w:pPr>
              <w:suppressAutoHyphens w:val="0"/>
              <w:spacing w:after="160" w:line="259" w:lineRule="auto"/>
              <w:jc w:val="both"/>
              <w:rPr>
                <w:rFonts w:eastAsiaTheme="minorHAnsi"/>
                <w:szCs w:val="24"/>
                <w:lang w:eastAsia="en-US" w:bidi="pl-PL"/>
              </w:rPr>
            </w:pPr>
          </w:p>
        </w:tc>
        <w:tc>
          <w:tcPr>
            <w:tcW w:w="3402" w:type="dxa"/>
            <w:tcBorders>
              <w:top w:val="single" w:sz="4" w:space="0" w:color="auto"/>
            </w:tcBorders>
          </w:tcPr>
          <w:p w14:paraId="13149D98" w14:textId="77777777" w:rsidR="009F5E00" w:rsidRPr="008E037D" w:rsidRDefault="009F5E00" w:rsidP="000D4D77">
            <w:pPr>
              <w:suppressAutoHyphens w:val="0"/>
              <w:spacing w:after="160" w:line="259" w:lineRule="auto"/>
              <w:jc w:val="center"/>
              <w:rPr>
                <w:rFonts w:eastAsiaTheme="minorHAnsi"/>
                <w:szCs w:val="24"/>
                <w:lang w:eastAsia="en-US" w:bidi="pl-PL"/>
              </w:rPr>
            </w:pPr>
            <w:r w:rsidRPr="008E037D">
              <w:rPr>
                <w:rFonts w:eastAsiaTheme="minorHAnsi"/>
                <w:szCs w:val="24"/>
                <w:lang w:eastAsia="en-US" w:bidi="pl-PL"/>
              </w:rPr>
              <w:t>cena oferty ocenianej</w:t>
            </w:r>
          </w:p>
        </w:tc>
        <w:tc>
          <w:tcPr>
            <w:tcW w:w="3402" w:type="dxa"/>
            <w:vMerge/>
          </w:tcPr>
          <w:p w14:paraId="18EE917C" w14:textId="77777777" w:rsidR="009F5E00" w:rsidRPr="008E037D" w:rsidRDefault="009F5E00" w:rsidP="000D4D77">
            <w:pPr>
              <w:suppressAutoHyphens w:val="0"/>
              <w:spacing w:after="160" w:line="259" w:lineRule="auto"/>
              <w:jc w:val="both"/>
              <w:rPr>
                <w:rFonts w:eastAsiaTheme="minorHAnsi"/>
                <w:szCs w:val="24"/>
                <w:lang w:eastAsia="en-US" w:bidi="pl-PL"/>
              </w:rPr>
            </w:pPr>
          </w:p>
        </w:tc>
      </w:tr>
    </w:tbl>
    <w:p w14:paraId="192467BB" w14:textId="77777777" w:rsidR="00EF6387" w:rsidRPr="00EF6387" w:rsidRDefault="00EF6387" w:rsidP="00EF6387">
      <w:pPr>
        <w:pStyle w:val="Akapitzlist"/>
        <w:spacing w:line="240" w:lineRule="auto"/>
        <w:ind w:left="567"/>
        <w:contextualSpacing w:val="0"/>
        <w:jc w:val="both"/>
        <w:rPr>
          <w:rFonts w:cs="Times New Roman"/>
          <w:szCs w:val="24"/>
          <w:lang w:bidi="pl-PL"/>
        </w:rPr>
      </w:pPr>
    </w:p>
    <w:p w14:paraId="03466889" w14:textId="0EBAA9D8" w:rsidR="00EF6387" w:rsidRPr="00EF6387" w:rsidRDefault="00EF6387" w:rsidP="00532A72">
      <w:pPr>
        <w:widowControl w:val="0"/>
        <w:numPr>
          <w:ilvl w:val="0"/>
          <w:numId w:val="8"/>
        </w:numPr>
        <w:spacing w:before="120" w:after="120"/>
        <w:ind w:hanging="720"/>
        <w:rPr>
          <w:rFonts w:cs="Times New Roman"/>
          <w:szCs w:val="24"/>
        </w:rPr>
      </w:pPr>
      <w:r w:rsidRPr="00EF6387">
        <w:rPr>
          <w:rFonts w:cs="Times New Roman"/>
          <w:szCs w:val="24"/>
        </w:rPr>
        <w:t>W kryterium 2 (</w:t>
      </w:r>
      <w:proofErr w:type="spellStart"/>
      <w:r w:rsidRPr="00EF6387">
        <w:rPr>
          <w:rFonts w:cs="Times New Roman"/>
          <w:szCs w:val="24"/>
        </w:rPr>
        <w:t>Td</w:t>
      </w:r>
      <w:proofErr w:type="spellEnd"/>
      <w:r w:rsidRPr="00EF6387">
        <w:rPr>
          <w:rFonts w:cs="Times New Roman"/>
          <w:szCs w:val="24"/>
        </w:rPr>
        <w:t>) – termin dostawy przyjmuje się następujący mechanizm punktowy:</w:t>
      </w: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1"/>
      </w:tblGrid>
      <w:tr w:rsidR="00EF6387" w:rsidRPr="00EF6387" w14:paraId="158A9070" w14:textId="77777777" w:rsidTr="00BD4ED2">
        <w:trPr>
          <w:trHeight w:hRule="exact" w:val="454"/>
        </w:trPr>
        <w:tc>
          <w:tcPr>
            <w:tcW w:w="3260" w:type="dxa"/>
            <w:vAlign w:val="center"/>
          </w:tcPr>
          <w:p w14:paraId="3F25027F" w14:textId="77777777" w:rsidR="00EF6387" w:rsidRPr="00EF6387" w:rsidRDefault="00EF6387" w:rsidP="00BD4ED2">
            <w:pPr>
              <w:widowControl w:val="0"/>
              <w:jc w:val="center"/>
              <w:rPr>
                <w:rFonts w:cs="Times New Roman"/>
                <w:szCs w:val="24"/>
              </w:rPr>
            </w:pPr>
            <w:r w:rsidRPr="00EF6387">
              <w:rPr>
                <w:rFonts w:cs="Times New Roman"/>
                <w:szCs w:val="24"/>
              </w:rPr>
              <w:t>Deklarowany termin dostawy</w:t>
            </w:r>
          </w:p>
        </w:tc>
        <w:tc>
          <w:tcPr>
            <w:tcW w:w="3261" w:type="dxa"/>
            <w:vAlign w:val="center"/>
          </w:tcPr>
          <w:p w14:paraId="09DD9ADC" w14:textId="77777777" w:rsidR="00EF6387" w:rsidRPr="00EF6387" w:rsidRDefault="00EF6387" w:rsidP="00BD4ED2">
            <w:pPr>
              <w:widowControl w:val="0"/>
              <w:ind w:firstLine="284"/>
              <w:jc w:val="center"/>
              <w:rPr>
                <w:rFonts w:cs="Times New Roman"/>
                <w:szCs w:val="24"/>
              </w:rPr>
            </w:pPr>
            <w:r w:rsidRPr="00EF6387">
              <w:rPr>
                <w:rFonts w:cs="Times New Roman"/>
                <w:szCs w:val="24"/>
              </w:rPr>
              <w:t>Przyznane punkty</w:t>
            </w:r>
          </w:p>
        </w:tc>
      </w:tr>
      <w:tr w:rsidR="00EF6387" w:rsidRPr="00EF6387" w14:paraId="5559CB83" w14:textId="77777777" w:rsidTr="00BD4ED2">
        <w:trPr>
          <w:trHeight w:val="402"/>
        </w:trPr>
        <w:tc>
          <w:tcPr>
            <w:tcW w:w="3260" w:type="dxa"/>
            <w:shd w:val="clear" w:color="auto" w:fill="auto"/>
            <w:vAlign w:val="center"/>
          </w:tcPr>
          <w:p w14:paraId="7FD3DA19" w14:textId="662C4598" w:rsidR="00EF6387" w:rsidRPr="00EF6387" w:rsidRDefault="00EF6387" w:rsidP="00BD4ED2">
            <w:pPr>
              <w:widowControl w:val="0"/>
              <w:jc w:val="center"/>
              <w:rPr>
                <w:rFonts w:cs="Times New Roman"/>
                <w:szCs w:val="24"/>
                <w:highlight w:val="yellow"/>
              </w:rPr>
            </w:pPr>
            <w:r w:rsidRPr="00EF6387">
              <w:rPr>
                <w:rFonts w:cs="Times New Roman"/>
                <w:szCs w:val="24"/>
              </w:rPr>
              <w:t>W ciągu 24 godzin</w:t>
            </w:r>
          </w:p>
        </w:tc>
        <w:tc>
          <w:tcPr>
            <w:tcW w:w="3261" w:type="dxa"/>
            <w:shd w:val="clear" w:color="auto" w:fill="auto"/>
            <w:vAlign w:val="center"/>
          </w:tcPr>
          <w:p w14:paraId="7D62E0DF" w14:textId="44E7F8C4" w:rsidR="00EF6387" w:rsidRPr="00EF6387" w:rsidRDefault="00A7540A" w:rsidP="00BD4ED2">
            <w:pPr>
              <w:widowControl w:val="0"/>
              <w:jc w:val="center"/>
              <w:rPr>
                <w:rFonts w:cs="Times New Roman"/>
                <w:szCs w:val="24"/>
                <w:highlight w:val="yellow"/>
              </w:rPr>
            </w:pPr>
            <w:r>
              <w:rPr>
                <w:rFonts w:cs="Times New Roman"/>
                <w:szCs w:val="24"/>
              </w:rPr>
              <w:t>4</w:t>
            </w:r>
            <w:r w:rsidRPr="00EF6387">
              <w:rPr>
                <w:rFonts w:cs="Times New Roman"/>
                <w:szCs w:val="24"/>
              </w:rPr>
              <w:t xml:space="preserve">0 </w:t>
            </w:r>
            <w:r w:rsidR="00EF6387" w:rsidRPr="00EF6387">
              <w:rPr>
                <w:rFonts w:cs="Times New Roman"/>
                <w:szCs w:val="24"/>
              </w:rPr>
              <w:t>pkt</w:t>
            </w:r>
          </w:p>
        </w:tc>
      </w:tr>
      <w:tr w:rsidR="00EF6387" w:rsidRPr="00EF6387" w14:paraId="357DD687" w14:textId="77777777" w:rsidTr="00BD4ED2">
        <w:trPr>
          <w:trHeight w:val="425"/>
        </w:trPr>
        <w:tc>
          <w:tcPr>
            <w:tcW w:w="3260" w:type="dxa"/>
            <w:shd w:val="clear" w:color="auto" w:fill="auto"/>
            <w:vAlign w:val="center"/>
          </w:tcPr>
          <w:p w14:paraId="70E14E35" w14:textId="5D58C34B" w:rsidR="00EF6387" w:rsidRPr="00EF6387" w:rsidRDefault="00EF6387" w:rsidP="00BD4ED2">
            <w:pPr>
              <w:widowControl w:val="0"/>
              <w:jc w:val="center"/>
              <w:rPr>
                <w:rFonts w:cs="Times New Roman"/>
                <w:szCs w:val="24"/>
                <w:highlight w:val="yellow"/>
              </w:rPr>
            </w:pPr>
            <w:r w:rsidRPr="00EF6387">
              <w:rPr>
                <w:rFonts w:cs="Times New Roman"/>
                <w:szCs w:val="24"/>
              </w:rPr>
              <w:t>1-2 dni</w:t>
            </w:r>
          </w:p>
        </w:tc>
        <w:tc>
          <w:tcPr>
            <w:tcW w:w="3261" w:type="dxa"/>
            <w:shd w:val="clear" w:color="auto" w:fill="auto"/>
            <w:vAlign w:val="center"/>
          </w:tcPr>
          <w:p w14:paraId="0E823D7E" w14:textId="77777777" w:rsidR="00EF6387" w:rsidRPr="00EF6387" w:rsidRDefault="00EF6387" w:rsidP="00BD4ED2">
            <w:pPr>
              <w:widowControl w:val="0"/>
              <w:jc w:val="center"/>
              <w:rPr>
                <w:rFonts w:cs="Times New Roman"/>
                <w:szCs w:val="24"/>
                <w:highlight w:val="yellow"/>
              </w:rPr>
            </w:pPr>
            <w:r w:rsidRPr="00EF6387">
              <w:rPr>
                <w:rFonts w:cs="Times New Roman"/>
                <w:szCs w:val="24"/>
              </w:rPr>
              <w:t>20 pkt</w:t>
            </w:r>
          </w:p>
        </w:tc>
      </w:tr>
      <w:tr w:rsidR="00EF6387" w:rsidRPr="00EF6387" w14:paraId="1999748D" w14:textId="77777777" w:rsidTr="00BD4ED2">
        <w:trPr>
          <w:trHeight w:val="417"/>
        </w:trPr>
        <w:tc>
          <w:tcPr>
            <w:tcW w:w="3260" w:type="dxa"/>
            <w:shd w:val="clear" w:color="auto" w:fill="auto"/>
            <w:vAlign w:val="center"/>
          </w:tcPr>
          <w:p w14:paraId="379BC505" w14:textId="58581757" w:rsidR="00EF6387" w:rsidRPr="00EF6387" w:rsidRDefault="00EF6387" w:rsidP="00BD4ED2">
            <w:pPr>
              <w:widowControl w:val="0"/>
              <w:jc w:val="center"/>
              <w:rPr>
                <w:rFonts w:cs="Times New Roman"/>
                <w:szCs w:val="24"/>
                <w:highlight w:val="yellow"/>
              </w:rPr>
            </w:pPr>
            <w:r w:rsidRPr="00EF6387">
              <w:rPr>
                <w:rFonts w:cs="Times New Roman"/>
                <w:szCs w:val="24"/>
              </w:rPr>
              <w:t>3 dni</w:t>
            </w:r>
          </w:p>
        </w:tc>
        <w:tc>
          <w:tcPr>
            <w:tcW w:w="3261" w:type="dxa"/>
            <w:shd w:val="clear" w:color="auto" w:fill="auto"/>
            <w:vAlign w:val="center"/>
          </w:tcPr>
          <w:p w14:paraId="6DE231B2" w14:textId="77777777" w:rsidR="00EF6387" w:rsidRPr="00EF6387" w:rsidRDefault="00EF6387" w:rsidP="00BD4ED2">
            <w:pPr>
              <w:widowControl w:val="0"/>
              <w:jc w:val="center"/>
              <w:rPr>
                <w:rFonts w:cs="Times New Roman"/>
                <w:szCs w:val="24"/>
                <w:highlight w:val="yellow"/>
              </w:rPr>
            </w:pPr>
            <w:r w:rsidRPr="00EF6387">
              <w:rPr>
                <w:rFonts w:cs="Times New Roman"/>
                <w:szCs w:val="24"/>
              </w:rPr>
              <w:t>0 pkt</w:t>
            </w:r>
          </w:p>
        </w:tc>
      </w:tr>
    </w:tbl>
    <w:p w14:paraId="6A9CFCDA" w14:textId="77777777" w:rsidR="00532A72" w:rsidRDefault="00532A72" w:rsidP="00EF6387">
      <w:pPr>
        <w:widowControl w:val="0"/>
        <w:spacing w:before="120"/>
        <w:ind w:left="850" w:hanging="425"/>
        <w:rPr>
          <w:rFonts w:cs="Times New Roman"/>
          <w:szCs w:val="24"/>
          <w:u w:val="single"/>
        </w:rPr>
      </w:pPr>
    </w:p>
    <w:p w14:paraId="2F18F481" w14:textId="0F73DAC9" w:rsidR="00EF6387" w:rsidRPr="00EF6387" w:rsidRDefault="00EF6387" w:rsidP="00EF6387">
      <w:pPr>
        <w:widowControl w:val="0"/>
        <w:spacing w:before="120"/>
        <w:ind w:left="850" w:hanging="425"/>
        <w:rPr>
          <w:rFonts w:cs="Times New Roman"/>
          <w:szCs w:val="24"/>
          <w:u w:val="single"/>
        </w:rPr>
      </w:pPr>
      <w:r w:rsidRPr="00EF6387">
        <w:rPr>
          <w:rFonts w:cs="Times New Roman"/>
          <w:szCs w:val="24"/>
          <w:u w:val="single"/>
        </w:rPr>
        <w:t>Uwaga:</w:t>
      </w:r>
    </w:p>
    <w:p w14:paraId="6B68C3F0" w14:textId="2C5A740A" w:rsidR="00EF6387" w:rsidRPr="00EF6387" w:rsidRDefault="00EF6387" w:rsidP="00EF6387">
      <w:pPr>
        <w:widowControl w:val="0"/>
        <w:ind w:left="850" w:hanging="425"/>
        <w:rPr>
          <w:rFonts w:cs="Times New Roman"/>
          <w:szCs w:val="24"/>
        </w:rPr>
      </w:pPr>
      <w:r w:rsidRPr="00EF6387">
        <w:rPr>
          <w:rFonts w:cs="Times New Roman"/>
          <w:szCs w:val="24"/>
        </w:rPr>
        <w:t>Proponowany termin dostawy nie może być dłuższy niż 3 dni</w:t>
      </w:r>
      <w:r w:rsidR="0095133D">
        <w:rPr>
          <w:rFonts w:cs="Times New Roman"/>
          <w:szCs w:val="24"/>
        </w:rPr>
        <w:t xml:space="preserve"> robocze</w:t>
      </w:r>
      <w:r w:rsidRPr="00EF6387">
        <w:rPr>
          <w:rFonts w:cs="Times New Roman"/>
          <w:szCs w:val="24"/>
        </w:rPr>
        <w:t>.</w:t>
      </w:r>
    </w:p>
    <w:p w14:paraId="2D31CE8B" w14:textId="2C608420" w:rsidR="00EF6387" w:rsidRPr="00EF6387" w:rsidRDefault="00EF6387" w:rsidP="00532A72">
      <w:pPr>
        <w:widowControl w:val="0"/>
        <w:ind w:left="425"/>
        <w:jc w:val="both"/>
        <w:rPr>
          <w:rFonts w:cs="Times New Roman"/>
          <w:szCs w:val="24"/>
        </w:rPr>
      </w:pPr>
      <w:r w:rsidRPr="00EF6387">
        <w:rPr>
          <w:rFonts w:cs="Times New Roman"/>
          <w:szCs w:val="24"/>
        </w:rPr>
        <w:t>W celu przyznania punktów w powyższym kryterium Zamawiający rozpatrywać będzie informacje podane przez Wykonawcę w formularzu ofertowym.</w:t>
      </w:r>
    </w:p>
    <w:p w14:paraId="6ACD63D0" w14:textId="2404DE9F" w:rsidR="00EF6387" w:rsidRPr="003B564C" w:rsidRDefault="00EF6387" w:rsidP="00EF6387">
      <w:pPr>
        <w:widowControl w:val="0"/>
        <w:ind w:left="425"/>
        <w:rPr>
          <w:rFonts w:cs="Times New Roman"/>
          <w:szCs w:val="24"/>
        </w:rPr>
      </w:pPr>
      <w:r w:rsidRPr="00EF6387">
        <w:rPr>
          <w:rFonts w:cs="Times New Roman"/>
          <w:szCs w:val="24"/>
          <w:u w:val="single"/>
        </w:rPr>
        <w:t>Zamawiający informuje, że odrzuci ofertę</w:t>
      </w:r>
      <w:r w:rsidRPr="00EF6387">
        <w:rPr>
          <w:rFonts w:cs="Times New Roman"/>
          <w:szCs w:val="24"/>
        </w:rPr>
        <w:t xml:space="preserve">, w której Wykonawca określi termin dostawy jako </w:t>
      </w:r>
      <w:r w:rsidRPr="003B564C">
        <w:rPr>
          <w:rFonts w:cs="Times New Roman"/>
          <w:szCs w:val="24"/>
        </w:rPr>
        <w:t>0 dni lub więcej niż 3 dni.</w:t>
      </w:r>
    </w:p>
    <w:p w14:paraId="647B210A" w14:textId="08C7CF1B" w:rsidR="00EF6387" w:rsidRPr="003B564C" w:rsidRDefault="00EF6387" w:rsidP="00EF6387">
      <w:pPr>
        <w:widowControl w:val="0"/>
        <w:spacing w:after="120"/>
        <w:ind w:left="425"/>
        <w:rPr>
          <w:rFonts w:cs="Times New Roman"/>
          <w:szCs w:val="24"/>
        </w:rPr>
      </w:pPr>
      <w:r w:rsidRPr="003B564C">
        <w:rPr>
          <w:rFonts w:cs="Times New Roman"/>
          <w:szCs w:val="24"/>
        </w:rPr>
        <w:t>W przypadku nie wpisania żadnego terminu dostawy Zamawiający uzna, że Wykonawca deklaruje maksymalny dopuszczalny termin dostawy, który wynosi 3 dni.</w:t>
      </w:r>
    </w:p>
    <w:p w14:paraId="4E90AEDD" w14:textId="24AC3FD6" w:rsidR="00693B73" w:rsidRPr="003B564C" w:rsidRDefault="00693B73">
      <w:pPr>
        <w:pStyle w:val="Akapitzlist"/>
        <w:numPr>
          <w:ilvl w:val="0"/>
          <w:numId w:val="8"/>
        </w:numPr>
        <w:spacing w:line="240" w:lineRule="auto"/>
        <w:ind w:left="567" w:hanging="567"/>
        <w:contextualSpacing w:val="0"/>
        <w:jc w:val="both"/>
        <w:rPr>
          <w:rFonts w:cs="Times New Roman"/>
          <w:szCs w:val="24"/>
          <w:lang w:bidi="pl-PL"/>
        </w:rPr>
      </w:pPr>
      <w:r w:rsidRPr="003B564C">
        <w:rPr>
          <w:rFonts w:cs="Times New Roman"/>
          <w:color w:val="000000"/>
          <w:szCs w:val="24"/>
        </w:rPr>
        <w:t xml:space="preserve">Ocenie będą podlegać wyłącznie oferty nie podlegające odrzuceniu. </w:t>
      </w:r>
    </w:p>
    <w:p w14:paraId="1F91371E" w14:textId="2898C59D" w:rsidR="00693B73" w:rsidRPr="003B564C" w:rsidRDefault="00693B73">
      <w:pPr>
        <w:pStyle w:val="Akapitzlist"/>
        <w:numPr>
          <w:ilvl w:val="0"/>
          <w:numId w:val="8"/>
        </w:numPr>
        <w:spacing w:line="240" w:lineRule="auto"/>
        <w:ind w:left="567" w:hanging="567"/>
        <w:contextualSpacing w:val="0"/>
        <w:jc w:val="both"/>
        <w:rPr>
          <w:rFonts w:cs="Times New Roman"/>
          <w:szCs w:val="24"/>
          <w:lang w:bidi="pl-PL"/>
        </w:rPr>
      </w:pPr>
      <w:r w:rsidRPr="003B564C">
        <w:rPr>
          <w:rFonts w:cs="Times New Roman"/>
          <w:color w:val="000000"/>
          <w:szCs w:val="24"/>
        </w:rPr>
        <w:t xml:space="preserve">Za najkorzystniejszą </w:t>
      </w:r>
      <w:r w:rsidR="00EF6387" w:rsidRPr="003B564C">
        <w:rPr>
          <w:rFonts w:cs="Times New Roman"/>
          <w:color w:val="000000"/>
          <w:szCs w:val="24"/>
        </w:rPr>
        <w:t xml:space="preserve">w ramach danego zadania </w:t>
      </w:r>
      <w:r w:rsidRPr="003B564C">
        <w:rPr>
          <w:rFonts w:cs="Times New Roman"/>
          <w:color w:val="000000"/>
          <w:szCs w:val="24"/>
        </w:rPr>
        <w:t>zostanie uznana oferta, która uzyska największą liczbę punktów</w:t>
      </w:r>
      <w:r w:rsidR="00EF6387" w:rsidRPr="003B564C">
        <w:rPr>
          <w:rFonts w:cs="Times New Roman"/>
          <w:color w:val="000000"/>
          <w:szCs w:val="24"/>
        </w:rPr>
        <w:t xml:space="preserve"> w obu kryteriach</w:t>
      </w:r>
      <w:r w:rsidRPr="003B564C">
        <w:rPr>
          <w:rFonts w:cs="Times New Roman"/>
          <w:color w:val="000000"/>
          <w:szCs w:val="24"/>
        </w:rPr>
        <w:t xml:space="preserve">. </w:t>
      </w:r>
    </w:p>
    <w:p w14:paraId="20FC43C8" w14:textId="77777777" w:rsidR="00693B73" w:rsidRPr="003B564C" w:rsidRDefault="00693B73">
      <w:pPr>
        <w:pStyle w:val="Akapitzlist"/>
        <w:numPr>
          <w:ilvl w:val="0"/>
          <w:numId w:val="8"/>
        </w:numPr>
        <w:spacing w:line="240" w:lineRule="auto"/>
        <w:ind w:left="567" w:hanging="567"/>
        <w:contextualSpacing w:val="0"/>
        <w:jc w:val="both"/>
        <w:rPr>
          <w:rFonts w:cs="Times New Roman"/>
          <w:szCs w:val="24"/>
          <w:lang w:bidi="pl-PL"/>
        </w:rPr>
      </w:pPr>
      <w:r w:rsidRPr="003B564C">
        <w:rPr>
          <w:rFonts w:cs="Times New Roman"/>
          <w:color w:val="000000"/>
          <w:szCs w:val="24"/>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8C106E2" w14:textId="77777777" w:rsidR="00693B73" w:rsidRPr="003B564C" w:rsidRDefault="00693B73">
      <w:pPr>
        <w:pStyle w:val="Akapitzlist"/>
        <w:numPr>
          <w:ilvl w:val="0"/>
          <w:numId w:val="8"/>
        </w:numPr>
        <w:spacing w:line="240" w:lineRule="auto"/>
        <w:ind w:left="567" w:hanging="567"/>
        <w:contextualSpacing w:val="0"/>
        <w:jc w:val="both"/>
        <w:rPr>
          <w:rFonts w:cs="Times New Roman"/>
          <w:szCs w:val="24"/>
          <w:lang w:bidi="pl-PL"/>
        </w:rPr>
      </w:pPr>
      <w:r w:rsidRPr="003B564C">
        <w:rPr>
          <w:rFonts w:cs="Times New Roman"/>
          <w:color w:val="000000"/>
          <w:szCs w:val="24"/>
        </w:rPr>
        <w:t xml:space="preserve">W toku badania i oceny ofert Zamawiający może żądać od Wykonawców wyjaśnień dotyczących treści złożonych przez nich ofert lub innych składanych dokumentów lub </w:t>
      </w:r>
      <w:r w:rsidRPr="003B564C">
        <w:rPr>
          <w:rFonts w:cs="Times New Roman"/>
          <w:color w:val="000000"/>
          <w:szCs w:val="24"/>
        </w:rPr>
        <w:lastRenderedPageBreak/>
        <w:t xml:space="preserve">oświadczeń. Wykonawcy są zobowiązani do przedstawienia wyjaśnień w terminie wskazanym przez Zamawiającego. </w:t>
      </w:r>
    </w:p>
    <w:p w14:paraId="7031BA8E" w14:textId="77777777" w:rsidR="00693B73" w:rsidRPr="00247CC2" w:rsidRDefault="00693B73">
      <w:pPr>
        <w:pStyle w:val="Akapitzlist"/>
        <w:numPr>
          <w:ilvl w:val="0"/>
          <w:numId w:val="8"/>
        </w:numPr>
        <w:spacing w:line="240" w:lineRule="auto"/>
        <w:ind w:left="567" w:hanging="567"/>
        <w:contextualSpacing w:val="0"/>
        <w:jc w:val="both"/>
        <w:rPr>
          <w:rFonts w:cs="Times New Roman"/>
          <w:szCs w:val="24"/>
          <w:lang w:bidi="pl-PL"/>
        </w:rPr>
      </w:pPr>
      <w:r w:rsidRPr="00247CC2">
        <w:rPr>
          <w:rFonts w:cs="Times New Roman"/>
          <w:color w:val="000000"/>
          <w:sz w:val="23"/>
          <w:szCs w:val="23"/>
        </w:rPr>
        <w:t xml:space="preserve">Zamawiający wybiera najkorzystniejszą ofertę̨ w terminie związania ofertą określonym w specyfikacji. </w:t>
      </w:r>
    </w:p>
    <w:p w14:paraId="3ECECB1A" w14:textId="77777777" w:rsidR="00693B73" w:rsidRPr="00247CC2" w:rsidRDefault="00693B73">
      <w:pPr>
        <w:pStyle w:val="Akapitzlist"/>
        <w:numPr>
          <w:ilvl w:val="0"/>
          <w:numId w:val="8"/>
        </w:numPr>
        <w:spacing w:line="240" w:lineRule="auto"/>
        <w:ind w:left="567" w:hanging="567"/>
        <w:contextualSpacing w:val="0"/>
        <w:jc w:val="both"/>
        <w:rPr>
          <w:rFonts w:cs="Times New Roman"/>
          <w:szCs w:val="24"/>
          <w:lang w:bidi="pl-PL"/>
        </w:rPr>
      </w:pPr>
      <w:r w:rsidRPr="00247CC2">
        <w:rPr>
          <w:rFonts w:cs="Times New Roman"/>
          <w:color w:val="000000"/>
          <w:sz w:val="23"/>
          <w:szCs w:val="23"/>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7E444BFA" w14:textId="1F3BCE7E" w:rsidR="00783535" w:rsidRPr="00EE69CA" w:rsidRDefault="00693B73">
      <w:pPr>
        <w:pStyle w:val="Akapitzlist"/>
        <w:numPr>
          <w:ilvl w:val="0"/>
          <w:numId w:val="8"/>
        </w:numPr>
        <w:spacing w:line="240" w:lineRule="auto"/>
        <w:ind w:left="567" w:hanging="567"/>
        <w:contextualSpacing w:val="0"/>
        <w:jc w:val="both"/>
        <w:rPr>
          <w:rFonts w:cs="Times New Roman"/>
          <w:szCs w:val="24"/>
          <w:lang w:bidi="pl-PL"/>
        </w:rPr>
      </w:pPr>
      <w:r w:rsidRPr="00247CC2">
        <w:rPr>
          <w:rFonts w:cs="Times New Roman"/>
          <w:color w:val="000000"/>
          <w:sz w:val="23"/>
          <w:szCs w:val="23"/>
        </w:rPr>
        <w:t xml:space="preserve">W przypadku braku zgody, o której mowa w </w:t>
      </w:r>
      <w:r>
        <w:rPr>
          <w:rFonts w:cs="Times New Roman"/>
          <w:color w:val="000000"/>
          <w:sz w:val="23"/>
          <w:szCs w:val="23"/>
        </w:rPr>
        <w:t>pkt</w:t>
      </w:r>
      <w:r w:rsidRPr="00247CC2">
        <w:rPr>
          <w:rFonts w:cs="Times New Roman"/>
          <w:color w:val="000000"/>
          <w:sz w:val="23"/>
          <w:szCs w:val="23"/>
        </w:rPr>
        <w:t xml:space="preserve">. </w:t>
      </w:r>
      <w:r>
        <w:rPr>
          <w:rFonts w:cs="Times New Roman"/>
          <w:color w:val="000000"/>
          <w:sz w:val="23"/>
          <w:szCs w:val="23"/>
        </w:rPr>
        <w:t>20.8 specyfikacji</w:t>
      </w:r>
      <w:r w:rsidRPr="00247CC2">
        <w:rPr>
          <w:rFonts w:cs="Times New Roman"/>
          <w:color w:val="000000"/>
          <w:sz w:val="23"/>
          <w:szCs w:val="23"/>
        </w:rPr>
        <w:t xml:space="preserve">, oferta podlega odrzuceniu, a Zamawiający zwraca </w:t>
      </w:r>
      <w:r>
        <w:rPr>
          <w:rFonts w:cs="Times New Roman"/>
          <w:color w:val="000000"/>
          <w:sz w:val="23"/>
          <w:szCs w:val="23"/>
        </w:rPr>
        <w:t>się</w:t>
      </w:r>
      <w:r w:rsidRPr="00247CC2">
        <w:rPr>
          <w:rFonts w:cs="Times New Roman"/>
          <w:color w:val="000000"/>
          <w:sz w:val="23"/>
          <w:szCs w:val="23"/>
        </w:rPr>
        <w:t xml:space="preserve"> o wyrażenie takiej zgody do kolejnego Wykonawcy, którego oferta została najwyżej oceniona, chyba że zachodzą̨ przesłanki do unieważnienia postepowania.</w:t>
      </w:r>
    </w:p>
    <w:p w14:paraId="30AEA494" w14:textId="513E09E9" w:rsidR="00502F33" w:rsidRPr="0000416B" w:rsidRDefault="00125D38" w:rsidP="00357086">
      <w:pPr>
        <w:pStyle w:val="Nagwek1"/>
        <w:numPr>
          <w:ilvl w:val="0"/>
          <w:numId w:val="39"/>
        </w:numPr>
        <w:spacing w:before="0" w:line="240" w:lineRule="auto"/>
        <w:ind w:left="426" w:hanging="426"/>
        <w:jc w:val="both"/>
        <w:rPr>
          <w:rFonts w:cs="Times New Roman"/>
          <w:b w:val="0"/>
          <w:color w:val="auto"/>
          <w:szCs w:val="24"/>
          <w:lang w:bidi="pl-PL"/>
        </w:rPr>
      </w:pPr>
      <w:r w:rsidRPr="0000416B">
        <w:rPr>
          <w:rFonts w:cs="Times New Roman"/>
          <w:bCs/>
          <w:szCs w:val="24"/>
        </w:rPr>
        <w:t>INFORMACJE</w:t>
      </w:r>
      <w:r w:rsidRPr="0000416B">
        <w:rPr>
          <w:rFonts w:cs="Times New Roman"/>
          <w:szCs w:val="24"/>
        </w:rPr>
        <w:t xml:space="preserve"> O FORMALNOŚCIACH, JAKIE POWINNY BYĆ DOPEŁNIONE PO WYBORZE OFERTY W CELU ZAWARCIA UMOWY W SPRAWIE ZAMÓWIENIA PUBLICZNEGO</w:t>
      </w:r>
      <w:r w:rsidR="00FD051F" w:rsidRPr="0000416B">
        <w:rPr>
          <w:rFonts w:cs="Times New Roman"/>
          <w:bCs/>
          <w:szCs w:val="24"/>
        </w:rPr>
        <w:t>.</w:t>
      </w:r>
    </w:p>
    <w:p w14:paraId="1B649C73" w14:textId="77777777" w:rsidR="00FD051F" w:rsidRPr="007960B9" w:rsidRDefault="00FD051F" w:rsidP="00357086">
      <w:pPr>
        <w:pStyle w:val="Akapitzlist"/>
        <w:numPr>
          <w:ilvl w:val="0"/>
          <w:numId w:val="9"/>
        </w:numPr>
        <w:spacing w:after="0" w:line="240" w:lineRule="auto"/>
        <w:ind w:hanging="720"/>
        <w:contextualSpacing w:val="0"/>
        <w:jc w:val="both"/>
        <w:rPr>
          <w:rFonts w:cs="Times New Roman"/>
          <w:szCs w:val="24"/>
          <w:lang w:bidi="pl-PL"/>
        </w:rPr>
      </w:pPr>
      <w:r w:rsidRPr="007960B9">
        <w:rPr>
          <w:rFonts w:cs="Times New Roman"/>
          <w:szCs w:val="24"/>
          <w:lang w:bidi="pl-PL"/>
        </w:rPr>
        <w:t>Zamawiający udzieli zamówienia Wykonawcy, którego oferta odpowiada wszystkim wymaganiom określonym w niniejszej specyfikacji i została oceniona jako najkorzystniejsza w oparciu o podane kryteria oceny ofert.</w:t>
      </w:r>
    </w:p>
    <w:p w14:paraId="624F1F2E" w14:textId="3D0369E2" w:rsidR="00FD051F" w:rsidRPr="007960B9" w:rsidRDefault="00FD051F" w:rsidP="00357086">
      <w:pPr>
        <w:pStyle w:val="Akapitzlist"/>
        <w:numPr>
          <w:ilvl w:val="0"/>
          <w:numId w:val="9"/>
        </w:numPr>
        <w:spacing w:after="0" w:line="240" w:lineRule="auto"/>
        <w:ind w:hanging="720"/>
        <w:contextualSpacing w:val="0"/>
        <w:jc w:val="both"/>
        <w:rPr>
          <w:rFonts w:cs="Times New Roman"/>
          <w:szCs w:val="24"/>
          <w:lang w:bidi="pl-PL"/>
        </w:rPr>
      </w:pPr>
      <w:r w:rsidRPr="007960B9">
        <w:rPr>
          <w:rFonts w:cs="Times New Roman"/>
          <w:szCs w:val="24"/>
        </w:rPr>
        <w:t>Zamawiający zawrze umowę w sprawie zamówienia publicznego w terminie nie krótszym niż 5 dni od dnia przesłania zawiadomienia o wyborze najkorzystniejszej oferty.</w:t>
      </w:r>
    </w:p>
    <w:p w14:paraId="2DB3DEDD" w14:textId="278EB3C1" w:rsidR="00FD051F" w:rsidRPr="007960B9" w:rsidRDefault="00FD051F" w:rsidP="00357086">
      <w:pPr>
        <w:pStyle w:val="Akapitzlist"/>
        <w:numPr>
          <w:ilvl w:val="0"/>
          <w:numId w:val="9"/>
        </w:numPr>
        <w:spacing w:after="0" w:line="240" w:lineRule="auto"/>
        <w:ind w:hanging="720"/>
        <w:contextualSpacing w:val="0"/>
        <w:jc w:val="both"/>
        <w:rPr>
          <w:rFonts w:cs="Times New Roman"/>
          <w:szCs w:val="24"/>
          <w:lang w:bidi="pl-PL"/>
        </w:rPr>
      </w:pPr>
      <w:r w:rsidRPr="007960B9">
        <w:rPr>
          <w:rFonts w:cs="Times New Roman"/>
          <w:szCs w:val="24"/>
        </w:rPr>
        <w:t>Zamawiający może zawrzeć umowę w sprawie zamówienia publicznego przed upływem terminu, o którym mowa w pkt. 21.</w:t>
      </w:r>
      <w:r w:rsidR="00125D38">
        <w:rPr>
          <w:rFonts w:cs="Times New Roman"/>
          <w:szCs w:val="24"/>
        </w:rPr>
        <w:t>2</w:t>
      </w:r>
      <w:r w:rsidR="002A236B">
        <w:rPr>
          <w:rFonts w:cs="Times New Roman"/>
          <w:szCs w:val="24"/>
        </w:rPr>
        <w:t xml:space="preserve"> specyfikacji</w:t>
      </w:r>
      <w:r w:rsidRPr="007960B9">
        <w:rPr>
          <w:rFonts w:cs="Times New Roman"/>
          <w:szCs w:val="24"/>
        </w:rPr>
        <w:t xml:space="preserve">, jeżeli </w:t>
      </w:r>
      <w:r w:rsidRPr="007960B9">
        <w:rPr>
          <w:rFonts w:cs="Times New Roman"/>
          <w:szCs w:val="24"/>
        </w:rPr>
        <w:tab/>
        <w:t>w postępowaniu złożono tylko jedną ofertę.</w:t>
      </w:r>
    </w:p>
    <w:p w14:paraId="18FE2890" w14:textId="0C38B9ED" w:rsidR="00A948C0" w:rsidRDefault="00FD051F" w:rsidP="00357086">
      <w:pPr>
        <w:pStyle w:val="Akapitzlist"/>
        <w:numPr>
          <w:ilvl w:val="0"/>
          <w:numId w:val="9"/>
        </w:numPr>
        <w:spacing w:after="0" w:line="240" w:lineRule="auto"/>
        <w:ind w:hanging="720"/>
        <w:contextualSpacing w:val="0"/>
        <w:jc w:val="both"/>
        <w:rPr>
          <w:rFonts w:cs="Times New Roman"/>
          <w:szCs w:val="24"/>
          <w:lang w:bidi="pl-PL"/>
        </w:rPr>
      </w:pPr>
      <w:r w:rsidRPr="007960B9">
        <w:rPr>
          <w:rFonts w:cs="Times New Roman"/>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EC7D8F" w14:textId="6F8CEE59" w:rsidR="003B1E78" w:rsidRPr="00125D38" w:rsidRDefault="00FD051F" w:rsidP="00357086">
      <w:pPr>
        <w:pStyle w:val="Akapitzlist"/>
        <w:numPr>
          <w:ilvl w:val="0"/>
          <w:numId w:val="9"/>
        </w:numPr>
        <w:spacing w:after="0" w:line="240" w:lineRule="auto"/>
        <w:ind w:hanging="720"/>
        <w:contextualSpacing w:val="0"/>
        <w:jc w:val="both"/>
        <w:rPr>
          <w:rFonts w:cs="Times New Roman"/>
          <w:szCs w:val="24"/>
          <w:lang w:bidi="pl-PL"/>
        </w:rPr>
      </w:pPr>
      <w:r w:rsidRPr="00125D38">
        <w:rPr>
          <w:rFonts w:cs="Times New Roman"/>
          <w:szCs w:val="24"/>
        </w:rPr>
        <w:t>Wykonawca będzie zobowiązany do podpisania umowy w miejscu i terminie wskazanym przez Zamawiającego.</w:t>
      </w:r>
    </w:p>
    <w:p w14:paraId="07D54A6C" w14:textId="7741617B" w:rsidR="003B1E78" w:rsidRDefault="00125D38" w:rsidP="00357086">
      <w:pPr>
        <w:pStyle w:val="Akapitzlist"/>
        <w:numPr>
          <w:ilvl w:val="0"/>
          <w:numId w:val="9"/>
        </w:numPr>
        <w:spacing w:after="0" w:line="240" w:lineRule="auto"/>
        <w:ind w:hanging="720"/>
        <w:contextualSpacing w:val="0"/>
        <w:jc w:val="both"/>
        <w:rPr>
          <w:rFonts w:cs="Times New Roman"/>
          <w:szCs w:val="24"/>
          <w:lang w:bidi="pl-PL"/>
        </w:rPr>
      </w:pPr>
      <w:r w:rsidRPr="00125D38">
        <w:rPr>
          <w:rFonts w:cs="Times New Roman"/>
          <w:szCs w:val="24"/>
        </w:rPr>
        <w:t xml:space="preserve">Jeżeli wykonawca, którego oferta została wybrana jako </w:t>
      </w:r>
      <w:r w:rsidRPr="00EF372C">
        <w:rPr>
          <w:rFonts w:cs="Times New Roman"/>
          <w:szCs w:val="24"/>
        </w:rPr>
        <w:t xml:space="preserve">najkorzystniejsza, </w:t>
      </w:r>
      <w:r w:rsidRPr="00EF372C">
        <w:rPr>
          <w:rStyle w:val="Uwydatnienie"/>
          <w:rFonts w:cs="Times New Roman"/>
          <w:i w:val="0"/>
          <w:szCs w:val="24"/>
        </w:rPr>
        <w:t>uchyla się od zawarcia umowy</w:t>
      </w:r>
      <w:r w:rsidRPr="00EF372C">
        <w:rPr>
          <w:rFonts w:cs="Times New Roman"/>
          <w:szCs w:val="24"/>
        </w:rPr>
        <w:t xml:space="preserve"> w sprawie zamówienia publicznego, zamawiający </w:t>
      </w:r>
      <w:r w:rsidRPr="00125D38">
        <w:rPr>
          <w:rFonts w:cs="Times New Roman"/>
          <w:szCs w:val="24"/>
        </w:rPr>
        <w:t>może dokonać ponownego badania i oceny ofert spośród ofert pozostałych w postępowaniu wykonawców oraz wybrać najkorzystniejszą ofertę albo unieważnić postępowanie</w:t>
      </w:r>
      <w:r w:rsidR="003B1E78" w:rsidRPr="00125D38">
        <w:rPr>
          <w:rFonts w:cs="Times New Roman"/>
          <w:szCs w:val="24"/>
          <w:lang w:bidi="pl-PL"/>
        </w:rPr>
        <w:t>.</w:t>
      </w:r>
    </w:p>
    <w:p w14:paraId="17392211" w14:textId="709C945D" w:rsidR="00772454" w:rsidRPr="00125D38" w:rsidRDefault="00772454" w:rsidP="00357086">
      <w:pPr>
        <w:pStyle w:val="Akapitzlist"/>
        <w:numPr>
          <w:ilvl w:val="0"/>
          <w:numId w:val="9"/>
        </w:numPr>
        <w:spacing w:after="0" w:line="240" w:lineRule="auto"/>
        <w:ind w:hanging="720"/>
        <w:contextualSpacing w:val="0"/>
        <w:jc w:val="both"/>
        <w:rPr>
          <w:rFonts w:cs="Times New Roman"/>
          <w:szCs w:val="24"/>
          <w:lang w:bidi="pl-PL"/>
        </w:rPr>
      </w:pPr>
      <w:r w:rsidRPr="00247CC2">
        <w:rPr>
          <w:rFonts w:cs="Times New Roman"/>
          <w:szCs w:val="24"/>
        </w:rPr>
        <w:t xml:space="preserve">W przypadku nie dopełnienia przez Wykonawcę obowiązków, o których mowa w niniejszym </w:t>
      </w:r>
      <w:r>
        <w:rPr>
          <w:rFonts w:cs="Times New Roman"/>
          <w:szCs w:val="24"/>
        </w:rPr>
        <w:t>r</w:t>
      </w:r>
      <w:r w:rsidRPr="00247CC2">
        <w:rPr>
          <w:rFonts w:cs="Times New Roman"/>
          <w:szCs w:val="24"/>
        </w:rPr>
        <w:t>ozdziale, będzie to uznane przez Zamawiającego za tożsame z uchylaniem się od zawarcia umowy.</w:t>
      </w:r>
    </w:p>
    <w:p w14:paraId="1C94BC52" w14:textId="590633CA" w:rsidR="00B561CD" w:rsidRPr="00247CC2" w:rsidRDefault="00F86C5E">
      <w:pPr>
        <w:pStyle w:val="Nagwek1"/>
        <w:numPr>
          <w:ilvl w:val="0"/>
          <w:numId w:val="39"/>
        </w:numPr>
        <w:spacing w:after="160" w:line="240" w:lineRule="auto"/>
        <w:ind w:left="426" w:hanging="426"/>
        <w:jc w:val="both"/>
        <w:rPr>
          <w:rFonts w:cs="Times New Roman"/>
          <w:b w:val="0"/>
          <w:color w:val="auto"/>
          <w:szCs w:val="24"/>
          <w:lang w:bidi="pl-PL"/>
        </w:rPr>
      </w:pPr>
      <w:r w:rsidRPr="00247CC2">
        <w:rPr>
          <w:rFonts w:cs="Times New Roman"/>
          <w:color w:val="auto"/>
          <w:szCs w:val="24"/>
          <w:lang w:bidi="pl-PL"/>
        </w:rPr>
        <w:t xml:space="preserve"> </w:t>
      </w:r>
      <w:r w:rsidR="004D14BC" w:rsidRPr="00A948C0">
        <w:rPr>
          <w:rFonts w:cs="Times New Roman"/>
          <w:bCs/>
          <w:szCs w:val="24"/>
        </w:rPr>
        <w:t>ZABEZPIECZENIE</w:t>
      </w:r>
      <w:r w:rsidR="004D14BC" w:rsidRPr="004D14BC">
        <w:rPr>
          <w:rFonts w:cs="Times New Roman"/>
          <w:color w:val="0070C0"/>
          <w:szCs w:val="24"/>
          <w:lang w:bidi="pl-PL"/>
        </w:rPr>
        <w:t xml:space="preserve"> NALEŻYTEGO WYKONANIA UMOWY</w:t>
      </w:r>
    </w:p>
    <w:p w14:paraId="12E525E8" w14:textId="2245A837" w:rsidR="00C60BA2" w:rsidRPr="000F37DE" w:rsidRDefault="004113AD" w:rsidP="003B564C">
      <w:pPr>
        <w:pStyle w:val="Akapitzlist"/>
        <w:spacing w:line="240" w:lineRule="auto"/>
        <w:ind w:left="567"/>
        <w:contextualSpacing w:val="0"/>
        <w:jc w:val="both"/>
        <w:rPr>
          <w:rFonts w:cs="Times New Roman"/>
          <w:szCs w:val="24"/>
          <w:lang w:bidi="pl-PL"/>
        </w:rPr>
      </w:pPr>
      <w:r w:rsidRPr="0008149A">
        <w:rPr>
          <w:rFonts w:cs="Times New Roman"/>
          <w:szCs w:val="24"/>
        </w:rPr>
        <w:t>Zamawiający</w:t>
      </w:r>
      <w:r w:rsidR="00C60BA2" w:rsidRPr="0008149A">
        <w:rPr>
          <w:rFonts w:cs="Times New Roman"/>
          <w:szCs w:val="24"/>
        </w:rPr>
        <w:t xml:space="preserve"> </w:t>
      </w:r>
      <w:r w:rsidR="0022694C" w:rsidRPr="0008149A">
        <w:rPr>
          <w:rFonts w:cs="Times New Roman"/>
          <w:szCs w:val="24"/>
        </w:rPr>
        <w:t xml:space="preserve">nie </w:t>
      </w:r>
      <w:r w:rsidR="00EF372C" w:rsidRPr="0008149A">
        <w:rPr>
          <w:rFonts w:cs="Times New Roman"/>
          <w:szCs w:val="24"/>
        </w:rPr>
        <w:t xml:space="preserve">wymaga </w:t>
      </w:r>
      <w:r w:rsidRPr="000F37DE">
        <w:rPr>
          <w:rFonts w:cs="Times New Roman"/>
          <w:szCs w:val="24"/>
        </w:rPr>
        <w:t xml:space="preserve">wniesienia zabezpieczenia należytego wykonania </w:t>
      </w:r>
      <w:r w:rsidR="007960B9" w:rsidRPr="000F37DE">
        <w:rPr>
          <w:rFonts w:cs="Times New Roman"/>
          <w:szCs w:val="24"/>
        </w:rPr>
        <w:t>umowy</w:t>
      </w:r>
      <w:r w:rsidRPr="000F37DE">
        <w:rPr>
          <w:rFonts w:cs="Times New Roman"/>
          <w:szCs w:val="24"/>
        </w:rPr>
        <w:t xml:space="preserve">. </w:t>
      </w:r>
    </w:p>
    <w:p w14:paraId="619E35CF" w14:textId="58BC0F99" w:rsidR="00325885" w:rsidRPr="004D14BC" w:rsidRDefault="002C19A7" w:rsidP="00357086">
      <w:pPr>
        <w:pStyle w:val="Nagwek1"/>
        <w:numPr>
          <w:ilvl w:val="0"/>
          <w:numId w:val="39"/>
        </w:numPr>
        <w:spacing w:before="0" w:line="240" w:lineRule="auto"/>
        <w:ind w:left="426" w:hanging="426"/>
        <w:jc w:val="both"/>
        <w:rPr>
          <w:rFonts w:cs="Times New Roman"/>
          <w:b w:val="0"/>
          <w:color w:val="auto"/>
          <w:szCs w:val="24"/>
          <w:lang w:bidi="pl-PL"/>
        </w:rPr>
      </w:pPr>
      <w:r w:rsidRPr="004D14BC">
        <w:rPr>
          <w:rFonts w:cs="Times New Roman"/>
          <w:bCs/>
          <w:szCs w:val="24"/>
        </w:rPr>
        <w:t>INFORMACJE</w:t>
      </w:r>
      <w:r w:rsidRPr="004D14BC">
        <w:rPr>
          <w:rFonts w:cs="Times New Roman"/>
          <w:szCs w:val="24"/>
        </w:rPr>
        <w:t xml:space="preserve"> O TREŚCI ZAWIERANEJ UMOWY ORAZ MOŻLIWOŚCI JEJ ZMIANY. </w:t>
      </w:r>
    </w:p>
    <w:p w14:paraId="27B25E05" w14:textId="77777777" w:rsidR="00C60BA2" w:rsidRPr="002C19A7" w:rsidRDefault="00C63E55" w:rsidP="00357086">
      <w:pPr>
        <w:pStyle w:val="Akapitzlist"/>
        <w:numPr>
          <w:ilvl w:val="0"/>
          <w:numId w:val="10"/>
        </w:numPr>
        <w:spacing w:after="0" w:line="240" w:lineRule="auto"/>
        <w:ind w:left="567" w:hanging="578"/>
        <w:contextualSpacing w:val="0"/>
        <w:jc w:val="both"/>
        <w:rPr>
          <w:rFonts w:cs="Times New Roman"/>
          <w:szCs w:val="24"/>
          <w:lang w:bidi="pl-PL"/>
        </w:rPr>
      </w:pPr>
      <w:r w:rsidRPr="002C19A7">
        <w:rPr>
          <w:rFonts w:cs="Times New Roman"/>
          <w:szCs w:val="24"/>
          <w:lang w:bidi="pl-PL"/>
        </w:rPr>
        <w:t>Umowa zawarta zostanie z uwzględnieniem postanowień wynikających z treści niniejszej specyfikacji oraz z treści oferty.</w:t>
      </w:r>
    </w:p>
    <w:p w14:paraId="2D2A7094" w14:textId="77777777" w:rsidR="00C60BA2" w:rsidRPr="002C19A7" w:rsidRDefault="00C60BA2" w:rsidP="00357086">
      <w:pPr>
        <w:pStyle w:val="Akapitzlist"/>
        <w:numPr>
          <w:ilvl w:val="0"/>
          <w:numId w:val="10"/>
        </w:numPr>
        <w:spacing w:after="0" w:line="240" w:lineRule="auto"/>
        <w:ind w:left="567" w:hanging="578"/>
        <w:contextualSpacing w:val="0"/>
        <w:jc w:val="both"/>
        <w:rPr>
          <w:rFonts w:cs="Times New Roman"/>
          <w:szCs w:val="24"/>
          <w:lang w:bidi="pl-PL"/>
        </w:rPr>
      </w:pPr>
      <w:r w:rsidRPr="002C19A7">
        <w:rPr>
          <w:rFonts w:cs="Times New Roman"/>
          <w:szCs w:val="24"/>
        </w:rPr>
        <w:tab/>
        <w:t>Zakres świadczenia Wykonawcy wynikający z umowy jest tożsamy z jego zobowiązaniem zawartym w ofercie.</w:t>
      </w:r>
    </w:p>
    <w:p w14:paraId="5EB2C9E7" w14:textId="13369514" w:rsidR="00C60BA2" w:rsidRPr="002C19A7" w:rsidRDefault="00C60BA2" w:rsidP="00357086">
      <w:pPr>
        <w:pStyle w:val="Akapitzlist"/>
        <w:numPr>
          <w:ilvl w:val="0"/>
          <w:numId w:val="10"/>
        </w:numPr>
        <w:spacing w:after="0" w:line="240" w:lineRule="auto"/>
        <w:ind w:left="567" w:hanging="578"/>
        <w:contextualSpacing w:val="0"/>
        <w:jc w:val="both"/>
        <w:rPr>
          <w:rFonts w:cs="Times New Roman"/>
          <w:szCs w:val="24"/>
          <w:lang w:bidi="pl-PL"/>
        </w:rPr>
      </w:pPr>
      <w:r w:rsidRPr="002C19A7">
        <w:rPr>
          <w:rFonts w:cs="Times New Roman"/>
          <w:szCs w:val="24"/>
        </w:rPr>
        <w:tab/>
        <w:t>Zamawiający przewiduje możliwość zmiany zawartej umowy w stosunku do treści wybranej oferty w zakresie uregulowanym w art. 454-455 ustawy oraz wskazanym w projekcie umowy, stanowiącym załącznik</w:t>
      </w:r>
      <w:r w:rsidRPr="002C19A7">
        <w:rPr>
          <w:rFonts w:cs="Times New Roman"/>
          <w:b/>
          <w:szCs w:val="24"/>
        </w:rPr>
        <w:t xml:space="preserve"> nr </w:t>
      </w:r>
      <w:r w:rsidR="003B564C">
        <w:rPr>
          <w:rFonts w:cs="Times New Roman"/>
          <w:b/>
          <w:szCs w:val="24"/>
        </w:rPr>
        <w:t>4</w:t>
      </w:r>
      <w:r w:rsidRPr="002C19A7">
        <w:rPr>
          <w:rFonts w:cs="Times New Roman"/>
          <w:b/>
          <w:szCs w:val="24"/>
        </w:rPr>
        <w:t xml:space="preserve"> </w:t>
      </w:r>
      <w:r w:rsidRPr="002C19A7">
        <w:rPr>
          <w:rFonts w:cs="Times New Roman"/>
          <w:szCs w:val="24"/>
        </w:rPr>
        <w:t>do specyfikacji.</w:t>
      </w:r>
    </w:p>
    <w:p w14:paraId="280AA819" w14:textId="04E9B269" w:rsidR="008A3CF1" w:rsidRPr="00247CC2" w:rsidRDefault="004D14BC" w:rsidP="00357086">
      <w:pPr>
        <w:pStyle w:val="Nagwek1"/>
        <w:numPr>
          <w:ilvl w:val="0"/>
          <w:numId w:val="39"/>
        </w:numPr>
        <w:spacing w:before="0" w:line="240" w:lineRule="auto"/>
        <w:ind w:left="426" w:hanging="426"/>
        <w:jc w:val="both"/>
        <w:rPr>
          <w:rFonts w:cs="Times New Roman"/>
          <w:b w:val="0"/>
          <w:color w:val="auto"/>
          <w:szCs w:val="24"/>
          <w:lang w:bidi="pl-PL"/>
        </w:rPr>
      </w:pPr>
      <w:r w:rsidRPr="004D14BC">
        <w:rPr>
          <w:rFonts w:cs="Times New Roman"/>
          <w:color w:val="0070C0"/>
          <w:szCs w:val="24"/>
          <w:lang w:bidi="pl-PL"/>
        </w:rPr>
        <w:t>POUCZENIE O ŚRODKACH OCHRONY PRAWNEJ</w:t>
      </w:r>
      <w:r>
        <w:rPr>
          <w:rFonts w:cs="Times New Roman"/>
          <w:color w:val="0070C0"/>
          <w:szCs w:val="24"/>
          <w:lang w:bidi="pl-PL"/>
        </w:rPr>
        <w:t>.</w:t>
      </w:r>
    </w:p>
    <w:p w14:paraId="3D572A3C" w14:textId="118EC636" w:rsidR="00247CC2" w:rsidRPr="002C19A7" w:rsidRDefault="00247CC2" w:rsidP="00357086">
      <w:pPr>
        <w:pStyle w:val="Akapitzlist"/>
        <w:numPr>
          <w:ilvl w:val="0"/>
          <w:numId w:val="29"/>
        </w:numPr>
        <w:suppressAutoHyphens/>
        <w:spacing w:after="0" w:line="240" w:lineRule="auto"/>
        <w:ind w:left="709" w:hanging="709"/>
        <w:contextualSpacing w:val="0"/>
        <w:jc w:val="both"/>
        <w:rPr>
          <w:rFonts w:cs="Times New Roman"/>
          <w:szCs w:val="24"/>
        </w:rPr>
      </w:pPr>
      <w:r w:rsidRPr="002C19A7">
        <w:rPr>
          <w:rFonts w:cs="Times New Roman"/>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
    <w:p w14:paraId="56B837F3" w14:textId="77777777" w:rsidR="00247CC2" w:rsidRPr="002C19A7" w:rsidRDefault="00247CC2">
      <w:pPr>
        <w:pStyle w:val="Akapitzlist"/>
        <w:numPr>
          <w:ilvl w:val="0"/>
          <w:numId w:val="29"/>
        </w:numPr>
        <w:suppressAutoHyphens/>
        <w:spacing w:before="240" w:line="240" w:lineRule="auto"/>
        <w:ind w:left="709" w:hanging="709"/>
        <w:contextualSpacing w:val="0"/>
        <w:jc w:val="both"/>
        <w:rPr>
          <w:rFonts w:cs="Times New Roman"/>
          <w:szCs w:val="24"/>
        </w:rPr>
      </w:pPr>
      <w:r w:rsidRPr="002C19A7">
        <w:rPr>
          <w:rFonts w:cs="Times New Roman"/>
          <w:szCs w:val="24"/>
        </w:rPr>
        <w:lastRenderedPageBreak/>
        <w:tab/>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6D2456D9" w14:textId="74474B40" w:rsidR="00247CC2" w:rsidRPr="002C19A7" w:rsidRDefault="00247CC2">
      <w:pPr>
        <w:pStyle w:val="Akapitzlist"/>
        <w:numPr>
          <w:ilvl w:val="0"/>
          <w:numId w:val="29"/>
        </w:numPr>
        <w:suppressAutoHyphens/>
        <w:spacing w:before="240" w:line="240" w:lineRule="auto"/>
        <w:ind w:left="709" w:hanging="709"/>
        <w:contextualSpacing w:val="0"/>
        <w:jc w:val="both"/>
        <w:rPr>
          <w:rFonts w:cs="Times New Roman"/>
          <w:szCs w:val="24"/>
        </w:rPr>
      </w:pPr>
      <w:r w:rsidRPr="002C19A7">
        <w:rPr>
          <w:rFonts w:cs="Times New Roman"/>
          <w:szCs w:val="24"/>
        </w:rPr>
        <w:t>Odwołanie przysługuje na:</w:t>
      </w:r>
    </w:p>
    <w:p w14:paraId="2624B3C0" w14:textId="77777777" w:rsidR="00247CC2" w:rsidRPr="002C19A7" w:rsidRDefault="00247CC2" w:rsidP="00BC3C11">
      <w:pPr>
        <w:suppressAutoHyphens/>
        <w:spacing w:line="240" w:lineRule="auto"/>
        <w:ind w:left="1134" w:hanging="283"/>
        <w:jc w:val="both"/>
        <w:rPr>
          <w:rFonts w:cs="Times New Roman"/>
          <w:szCs w:val="24"/>
        </w:rPr>
      </w:pPr>
      <w:r w:rsidRPr="002C19A7">
        <w:rPr>
          <w:rFonts w:cs="Times New Roman"/>
          <w:szCs w:val="24"/>
        </w:rPr>
        <w:t>1)</w:t>
      </w:r>
      <w:r w:rsidRPr="002C19A7">
        <w:rPr>
          <w:rFonts w:cs="Times New Roman"/>
          <w:szCs w:val="24"/>
        </w:rPr>
        <w:tab/>
        <w:t>niezgodną z przepisami ustawy czynność Zamawiającego, podjętą w postępowaniu o udzielenie zamówienia, w tym na projektowane postanowienie umowy;</w:t>
      </w:r>
    </w:p>
    <w:p w14:paraId="69109C66" w14:textId="70046728" w:rsidR="00247CC2" w:rsidRPr="002C19A7" w:rsidRDefault="00247CC2" w:rsidP="00BC3C11">
      <w:pPr>
        <w:suppressAutoHyphens/>
        <w:spacing w:line="240" w:lineRule="auto"/>
        <w:ind w:left="1134" w:hanging="283"/>
        <w:jc w:val="both"/>
        <w:rPr>
          <w:rFonts w:cs="Times New Roman"/>
          <w:szCs w:val="24"/>
        </w:rPr>
      </w:pPr>
      <w:r w:rsidRPr="002C19A7">
        <w:rPr>
          <w:rFonts w:cs="Times New Roman"/>
          <w:szCs w:val="24"/>
        </w:rPr>
        <w:t>2)</w:t>
      </w:r>
      <w:r w:rsidRPr="002C19A7">
        <w:rPr>
          <w:rFonts w:cs="Times New Roman"/>
          <w:szCs w:val="24"/>
        </w:rPr>
        <w:tab/>
        <w:t>zaniechanie czynności w postępowaniu o udzielenie zamówienia do której zamawiający był</w:t>
      </w:r>
      <w:r w:rsidR="00157087">
        <w:rPr>
          <w:rFonts w:cs="Times New Roman"/>
          <w:szCs w:val="24"/>
        </w:rPr>
        <w:t xml:space="preserve"> obowiązany na podstawie ustawy. </w:t>
      </w:r>
    </w:p>
    <w:p w14:paraId="159EECFB" w14:textId="4B60F160" w:rsidR="00247CC2" w:rsidRPr="0042418D" w:rsidRDefault="00247CC2">
      <w:pPr>
        <w:pStyle w:val="Akapitzlist"/>
        <w:numPr>
          <w:ilvl w:val="0"/>
          <w:numId w:val="29"/>
        </w:numPr>
        <w:suppressAutoHyphens/>
        <w:spacing w:before="240" w:line="240" w:lineRule="auto"/>
        <w:ind w:left="709" w:hanging="709"/>
        <w:contextualSpacing w:val="0"/>
        <w:jc w:val="both"/>
        <w:rPr>
          <w:rFonts w:cs="Times New Roman"/>
          <w:szCs w:val="24"/>
        </w:rPr>
      </w:pPr>
      <w:r w:rsidRPr="0042418D">
        <w:rPr>
          <w:rFonts w:cs="Times New Roman"/>
          <w:szCs w:val="24"/>
        </w:rPr>
        <w:tab/>
      </w:r>
      <w:r w:rsidR="00157087" w:rsidRPr="0042418D">
        <w:rPr>
          <w:rFonts w:cs="Times New Roman"/>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42418D">
        <w:rPr>
          <w:rFonts w:cs="Times New Roman"/>
          <w:szCs w:val="24"/>
        </w:rPr>
        <w:t>.</w:t>
      </w:r>
    </w:p>
    <w:p w14:paraId="6435398E" w14:textId="3BE5BB67" w:rsidR="002C19A7" w:rsidRDefault="00247CC2">
      <w:pPr>
        <w:pStyle w:val="Akapitzlist"/>
        <w:numPr>
          <w:ilvl w:val="0"/>
          <w:numId w:val="29"/>
        </w:numPr>
        <w:suppressAutoHyphens/>
        <w:spacing w:before="240" w:line="240" w:lineRule="auto"/>
        <w:ind w:left="709" w:hanging="709"/>
        <w:contextualSpacing w:val="0"/>
        <w:jc w:val="both"/>
        <w:rPr>
          <w:rFonts w:cs="Times New Roman"/>
          <w:szCs w:val="24"/>
        </w:rPr>
      </w:pPr>
      <w:r w:rsidRPr="002C19A7">
        <w:rPr>
          <w:rFonts w:cs="Times New Roman"/>
          <w:szCs w:val="24"/>
        </w:rPr>
        <w:t xml:space="preserve">Odwołanie wobec treści ogłoszenia lub treści </w:t>
      </w:r>
      <w:r w:rsidR="004D14BC">
        <w:rPr>
          <w:rFonts w:cs="Times New Roman"/>
          <w:szCs w:val="24"/>
        </w:rPr>
        <w:t>specyfikacji</w:t>
      </w:r>
      <w:r w:rsidRPr="002C19A7">
        <w:rPr>
          <w:rFonts w:cs="Times New Roman"/>
          <w:szCs w:val="24"/>
        </w:rPr>
        <w:t xml:space="preserve"> wnosi się w terminie 5 dni od dnia zamieszczenia ogłoszenia w Biuletynie Zamówień Publicznych lub treści </w:t>
      </w:r>
      <w:r w:rsidR="004D14BC">
        <w:rPr>
          <w:rFonts w:cs="Times New Roman"/>
          <w:szCs w:val="24"/>
        </w:rPr>
        <w:t>specyfikacji</w:t>
      </w:r>
      <w:r w:rsidR="004D14BC" w:rsidRPr="002C19A7">
        <w:rPr>
          <w:rFonts w:cs="Times New Roman"/>
          <w:szCs w:val="24"/>
        </w:rPr>
        <w:t xml:space="preserve"> </w:t>
      </w:r>
      <w:r w:rsidRPr="002C19A7">
        <w:rPr>
          <w:rFonts w:cs="Times New Roman"/>
          <w:szCs w:val="24"/>
        </w:rPr>
        <w:t>na stronie internetowej.</w:t>
      </w:r>
    </w:p>
    <w:p w14:paraId="0319B118" w14:textId="68EDF4EB" w:rsidR="00247CC2" w:rsidRPr="002C19A7" w:rsidRDefault="00247CC2" w:rsidP="00357086">
      <w:pPr>
        <w:pStyle w:val="Akapitzlist"/>
        <w:numPr>
          <w:ilvl w:val="0"/>
          <w:numId w:val="29"/>
        </w:numPr>
        <w:suppressAutoHyphens/>
        <w:spacing w:after="0" w:line="240" w:lineRule="auto"/>
        <w:ind w:left="709" w:hanging="709"/>
        <w:contextualSpacing w:val="0"/>
        <w:jc w:val="both"/>
        <w:rPr>
          <w:rFonts w:cs="Times New Roman"/>
          <w:szCs w:val="24"/>
        </w:rPr>
      </w:pPr>
      <w:r w:rsidRPr="002C19A7">
        <w:rPr>
          <w:rFonts w:cs="Times New Roman"/>
          <w:szCs w:val="24"/>
        </w:rPr>
        <w:t>Odwołanie wnosi się w terminie:</w:t>
      </w:r>
    </w:p>
    <w:p w14:paraId="5651DE69" w14:textId="77777777" w:rsidR="00247CC2" w:rsidRPr="002C19A7" w:rsidRDefault="00247CC2" w:rsidP="00357086">
      <w:pPr>
        <w:pStyle w:val="Akapitzlist"/>
        <w:numPr>
          <w:ilvl w:val="0"/>
          <w:numId w:val="22"/>
        </w:numPr>
        <w:suppressAutoHyphens/>
        <w:spacing w:after="0" w:line="240" w:lineRule="auto"/>
        <w:ind w:left="851" w:hanging="284"/>
        <w:contextualSpacing w:val="0"/>
        <w:jc w:val="both"/>
        <w:rPr>
          <w:rFonts w:cs="Times New Roman"/>
          <w:szCs w:val="24"/>
        </w:rPr>
      </w:pPr>
      <w:r w:rsidRPr="002C19A7">
        <w:rPr>
          <w:rFonts w:cs="Times New Roman"/>
          <w:szCs w:val="24"/>
        </w:rPr>
        <w:t>5 dni od dnia przekazania informacji o czynności zamawiającego stanowiącej podstawę jego wniesienia, jeżeli informacja została przekazana przy użyciu środków komunikacji elektronicznej,</w:t>
      </w:r>
    </w:p>
    <w:p w14:paraId="2C3FBD4F" w14:textId="1DCE3E4F" w:rsidR="00247CC2" w:rsidRPr="002C19A7" w:rsidRDefault="00247CC2" w:rsidP="00357086">
      <w:pPr>
        <w:pStyle w:val="Akapitzlist"/>
        <w:numPr>
          <w:ilvl w:val="0"/>
          <w:numId w:val="22"/>
        </w:numPr>
        <w:suppressAutoHyphens/>
        <w:spacing w:after="0" w:line="240" w:lineRule="auto"/>
        <w:ind w:left="851" w:hanging="284"/>
        <w:contextualSpacing w:val="0"/>
        <w:jc w:val="both"/>
        <w:rPr>
          <w:rFonts w:cs="Times New Roman"/>
          <w:szCs w:val="24"/>
        </w:rPr>
      </w:pPr>
      <w:r w:rsidRPr="002C19A7">
        <w:rPr>
          <w:rFonts w:cs="Times New Roman"/>
          <w:szCs w:val="24"/>
        </w:rPr>
        <w:t>10 dni od dnia przekazania informacji o czynności zamawiającego stanowiącej podstawę jego wniesienia, jeżeli informacja została przekazana w sposób inny niż określony w pkt 1).</w:t>
      </w:r>
    </w:p>
    <w:p w14:paraId="597B0744" w14:textId="4E2F12D2" w:rsidR="002C19A7" w:rsidRDefault="00247CC2" w:rsidP="00357086">
      <w:pPr>
        <w:pStyle w:val="Akapitzlist"/>
        <w:numPr>
          <w:ilvl w:val="0"/>
          <w:numId w:val="29"/>
        </w:numPr>
        <w:suppressAutoHyphens/>
        <w:spacing w:after="0" w:line="240" w:lineRule="auto"/>
        <w:ind w:left="709" w:hanging="709"/>
        <w:contextualSpacing w:val="0"/>
        <w:jc w:val="both"/>
        <w:rPr>
          <w:rFonts w:cs="Times New Roman"/>
          <w:szCs w:val="24"/>
        </w:rPr>
      </w:pPr>
      <w:r w:rsidRPr="002C19A7">
        <w:rPr>
          <w:rFonts w:cs="Times New Roman"/>
          <w:szCs w:val="24"/>
        </w:rPr>
        <w:t xml:space="preserve">Odwołanie w przypadkach innych niż określone w pkt </w:t>
      </w:r>
      <w:r w:rsidR="004D14BC">
        <w:rPr>
          <w:rFonts w:cs="Times New Roman"/>
          <w:szCs w:val="24"/>
        </w:rPr>
        <w:t>24.</w:t>
      </w:r>
      <w:r w:rsidRPr="002C19A7">
        <w:rPr>
          <w:rFonts w:cs="Times New Roman"/>
          <w:szCs w:val="24"/>
        </w:rPr>
        <w:t xml:space="preserve">5 i </w:t>
      </w:r>
      <w:r w:rsidR="004D14BC">
        <w:rPr>
          <w:rFonts w:cs="Times New Roman"/>
          <w:szCs w:val="24"/>
        </w:rPr>
        <w:t>24.</w:t>
      </w:r>
      <w:r w:rsidRPr="002C19A7">
        <w:rPr>
          <w:rFonts w:cs="Times New Roman"/>
          <w:szCs w:val="24"/>
        </w:rPr>
        <w:t xml:space="preserve">6 wnosi się w terminie 5 dni od dnia, w którym powzięto lub przy zachowaniu należytej staranności można było powziąć wiadomość o okolicznościach stanowiących podstawę jego wniesienia. </w:t>
      </w:r>
    </w:p>
    <w:p w14:paraId="30208AFE" w14:textId="7EF1E737" w:rsidR="002C19A7" w:rsidRDefault="00247CC2" w:rsidP="00357086">
      <w:pPr>
        <w:pStyle w:val="Akapitzlist"/>
        <w:numPr>
          <w:ilvl w:val="0"/>
          <w:numId w:val="29"/>
        </w:numPr>
        <w:suppressAutoHyphens/>
        <w:spacing w:after="0" w:line="240" w:lineRule="auto"/>
        <w:ind w:left="709" w:hanging="709"/>
        <w:contextualSpacing w:val="0"/>
        <w:jc w:val="both"/>
        <w:rPr>
          <w:rFonts w:cs="Times New Roman"/>
          <w:szCs w:val="24"/>
        </w:rPr>
      </w:pPr>
      <w:r w:rsidRPr="002C19A7">
        <w:rPr>
          <w:rFonts w:cs="Times New Roman"/>
          <w:szCs w:val="24"/>
        </w:rPr>
        <w:tab/>
        <w:t>Na orzeczenie Izby oraz postanowienie Prezesa Izby, o którym mowa w art. 519 ust. 1 ustawy, stronom oraz uczestnikom postępowania odwoławczego przysługuje skarga do sądu.</w:t>
      </w:r>
    </w:p>
    <w:p w14:paraId="470C5124" w14:textId="7CDF4A81" w:rsidR="002C19A7" w:rsidRDefault="00247CC2" w:rsidP="00357086">
      <w:pPr>
        <w:pStyle w:val="Akapitzlist"/>
        <w:numPr>
          <w:ilvl w:val="0"/>
          <w:numId w:val="29"/>
        </w:numPr>
        <w:suppressAutoHyphens/>
        <w:spacing w:after="0" w:line="240" w:lineRule="auto"/>
        <w:ind w:left="709" w:hanging="709"/>
        <w:contextualSpacing w:val="0"/>
        <w:jc w:val="both"/>
        <w:rPr>
          <w:rFonts w:cs="Times New Roman"/>
          <w:szCs w:val="24"/>
        </w:rPr>
      </w:pPr>
      <w:r w:rsidRPr="002C19A7">
        <w:rPr>
          <w:rFonts w:cs="Times New Roman"/>
          <w:szCs w:val="24"/>
        </w:rPr>
        <w:t>Skargę wnosi się do Sądu Okręgowego w Warszawie - sądu zamówień publicznych.</w:t>
      </w:r>
    </w:p>
    <w:p w14:paraId="56848F74" w14:textId="3392F7C1" w:rsidR="002C19A7" w:rsidRDefault="00247CC2" w:rsidP="00357086">
      <w:pPr>
        <w:pStyle w:val="Akapitzlist"/>
        <w:numPr>
          <w:ilvl w:val="0"/>
          <w:numId w:val="29"/>
        </w:numPr>
        <w:suppressAutoHyphens/>
        <w:spacing w:after="0" w:line="240" w:lineRule="auto"/>
        <w:ind w:left="709" w:hanging="709"/>
        <w:contextualSpacing w:val="0"/>
        <w:jc w:val="both"/>
        <w:rPr>
          <w:rFonts w:cs="Times New Roman"/>
          <w:szCs w:val="24"/>
        </w:rPr>
      </w:pPr>
      <w:r w:rsidRPr="002C19A7">
        <w:rPr>
          <w:rFonts w:cs="Times New Roman"/>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0676AE3A" w14:textId="1D3A2B14" w:rsidR="0071177B" w:rsidRPr="00247CC2" w:rsidRDefault="0000416B">
      <w:pPr>
        <w:pStyle w:val="Nagwek1"/>
        <w:numPr>
          <w:ilvl w:val="0"/>
          <w:numId w:val="39"/>
        </w:numPr>
        <w:ind w:left="426" w:hanging="426"/>
        <w:jc w:val="both"/>
        <w:rPr>
          <w:rFonts w:cs="Times New Roman"/>
          <w:b w:val="0"/>
          <w:color w:val="auto"/>
          <w:szCs w:val="24"/>
        </w:rPr>
      </w:pPr>
      <w:r w:rsidRPr="0000416B">
        <w:rPr>
          <w:rFonts w:cs="Times New Roman"/>
          <w:color w:val="0070C0"/>
          <w:szCs w:val="24"/>
        </w:rPr>
        <w:t>OBOWIĄZEK INFORMACYJNY WYNIKAJĄCY Z ART. 13 RODO</w:t>
      </w:r>
    </w:p>
    <w:p w14:paraId="342AE1A6" w14:textId="77777777" w:rsidR="00152B33" w:rsidRDefault="00C411CC">
      <w:pPr>
        <w:pStyle w:val="Akapitzlist"/>
        <w:numPr>
          <w:ilvl w:val="1"/>
          <w:numId w:val="32"/>
        </w:numPr>
        <w:ind w:left="709" w:hanging="709"/>
        <w:jc w:val="both"/>
      </w:pPr>
      <w:r w:rsidRPr="007C7B1B">
        <w:t>Do spraw nieuregulowanych w niniejszej specyfikacji mają zastosowanie przepisy ustawy.</w:t>
      </w:r>
    </w:p>
    <w:p w14:paraId="11155F81" w14:textId="1426D6DF" w:rsidR="00152B33" w:rsidRPr="00152B33" w:rsidRDefault="00CA2ED6">
      <w:pPr>
        <w:pStyle w:val="Akapitzlist"/>
        <w:numPr>
          <w:ilvl w:val="1"/>
          <w:numId w:val="32"/>
        </w:numPr>
        <w:ind w:left="709" w:hanging="709"/>
        <w:jc w:val="both"/>
        <w:rPr>
          <w:rStyle w:val="Pogrubienie1"/>
          <w:b w:val="0"/>
          <w:bCs w:val="0"/>
        </w:rPr>
      </w:pPr>
      <w:r w:rsidRPr="00975859">
        <w:rPr>
          <w:b/>
        </w:rPr>
        <w:t>Administratorem danych</w:t>
      </w:r>
      <w:r w:rsidRPr="007C7B1B">
        <w:t xml:space="preserve">, czyli podmiotem decydującym o tym, które dane osobowe będą przetwarzane oraz w jakim celu, i jakimi sposobami, jest  </w:t>
      </w:r>
      <w:r w:rsidR="002F7F82">
        <w:rPr>
          <w:rStyle w:val="Pogrubienie1"/>
          <w:rFonts w:cs="Times New Roman"/>
          <w:szCs w:val="24"/>
        </w:rPr>
        <w:t xml:space="preserve">Powiatowe Centrum Pomocy Rodzinie w </w:t>
      </w:r>
      <w:r w:rsidRPr="00975859">
        <w:rPr>
          <w:rStyle w:val="Pogrubienie1"/>
          <w:rFonts w:cs="Times New Roman"/>
          <w:szCs w:val="24"/>
        </w:rPr>
        <w:t xml:space="preserve">Wejherowie </w:t>
      </w:r>
    </w:p>
    <w:p w14:paraId="530DEBEF" w14:textId="0B41357B" w:rsidR="00152B33" w:rsidRPr="00152B33" w:rsidRDefault="00CA2ED6">
      <w:pPr>
        <w:pStyle w:val="Akapitzlist"/>
        <w:numPr>
          <w:ilvl w:val="1"/>
          <w:numId w:val="32"/>
        </w:numPr>
        <w:ind w:left="709" w:hanging="709"/>
        <w:jc w:val="both"/>
        <w:rPr>
          <w:rStyle w:val="Hipercze"/>
          <w:color w:val="auto"/>
          <w:u w:val="none"/>
        </w:rPr>
      </w:pPr>
      <w:r w:rsidRPr="00152B33">
        <w:rPr>
          <w:b/>
        </w:rPr>
        <w:t xml:space="preserve">Inspektor ochrony danych. </w:t>
      </w:r>
      <w:r w:rsidRPr="007C7B1B">
        <w:t xml:space="preserve">We wszystkich sprawach dotyczących ochrony danych osobowych, macie Państwo prawo kontaktować się z naszym Inspektorem ochrony danych na adres mailowy: </w:t>
      </w:r>
      <w:hyperlink r:id="rId32" w:history="1">
        <w:r w:rsidR="002F7F82" w:rsidRPr="00C11323">
          <w:rPr>
            <w:rStyle w:val="Hipercze"/>
          </w:rPr>
          <w:t>rodo@pcprwejherowo.pl</w:t>
        </w:r>
      </w:hyperlink>
      <w:r w:rsidR="002F7F82">
        <w:tab/>
      </w:r>
      <w:r w:rsidRPr="00152B33">
        <w:rPr>
          <w:rStyle w:val="Hipercze"/>
          <w:rFonts w:cs="Times New Roman"/>
          <w:szCs w:val="24"/>
        </w:rPr>
        <w:t xml:space="preserve"> </w:t>
      </w:r>
    </w:p>
    <w:p w14:paraId="134360D1" w14:textId="77777777" w:rsidR="00152B33" w:rsidRPr="00152B33" w:rsidRDefault="00CA2ED6">
      <w:pPr>
        <w:pStyle w:val="Akapitzlist"/>
        <w:numPr>
          <w:ilvl w:val="1"/>
          <w:numId w:val="32"/>
        </w:numPr>
        <w:ind w:left="709" w:hanging="709"/>
        <w:jc w:val="both"/>
      </w:pPr>
      <w:r w:rsidRPr="00152B33">
        <w:rPr>
          <w:b/>
        </w:rPr>
        <w:t xml:space="preserve">Cel przetwarzania. </w:t>
      </w:r>
      <w:r w:rsidRPr="00152B33">
        <w:rPr>
          <w:bCs/>
        </w:rPr>
        <w:t>Państwa dane są przetwarzane w celu związanym z postępowaniem o udzielenie zamówienia publicznego, zawarcia i wykonania umowy w niniejszym postępowaniu.</w:t>
      </w:r>
    </w:p>
    <w:p w14:paraId="41D210BA" w14:textId="77777777" w:rsidR="00152B33" w:rsidRDefault="00CA2ED6">
      <w:pPr>
        <w:pStyle w:val="Akapitzlist"/>
        <w:numPr>
          <w:ilvl w:val="1"/>
          <w:numId w:val="32"/>
        </w:numPr>
        <w:ind w:left="709" w:hanging="709"/>
        <w:jc w:val="both"/>
      </w:pPr>
      <w:r w:rsidRPr="00152B33">
        <w:rPr>
          <w:b/>
        </w:rPr>
        <w:t xml:space="preserve">Podstawa przetwarzania danych. </w:t>
      </w:r>
      <w:r w:rsidRPr="007C7B1B">
        <w:t xml:space="preserve">Podstawa prawną przetwarzania danych są przepisy prawa: ustawa z dnia 11 września 2019 roku Prawo zamówień  publicznych oraz </w:t>
      </w:r>
      <w:r w:rsidRPr="007C7B1B">
        <w:lastRenderedPageBreak/>
        <w:t>rozporządzenie Ministra Rozwoju z dnia 26 lipca 2016 r. w sprawie rodzajów dokumentów, jakie może żądać zamawiający od wykonawcy w postępowaniu o udzielenie zamówienia, ustawa o narodowym zasobie archiwalnym i archiwach (zgodnie z art. 6 ust. 1 lit. c) RODO).</w:t>
      </w:r>
    </w:p>
    <w:p w14:paraId="7E2225B3" w14:textId="77777777" w:rsidR="00152B33" w:rsidRDefault="00CA2ED6">
      <w:pPr>
        <w:pStyle w:val="Akapitzlist"/>
        <w:numPr>
          <w:ilvl w:val="1"/>
          <w:numId w:val="32"/>
        </w:numPr>
        <w:ind w:left="709" w:hanging="709"/>
        <w:jc w:val="both"/>
      </w:pPr>
      <w:r w:rsidRPr="007C7B1B">
        <w:t>W przypadku dobrowolnego podania danych niewynikających z przepisów prawa podstawą przetwarzania Państwa danych osobowych jest Państwa zgoda wyrażona poprzez akt uczestnictwa w postępowaniu (zgodnie z art. 6 ust. 1 lit. a) RODO)</w:t>
      </w:r>
      <w:r w:rsidR="007C7B1B" w:rsidRPr="007C7B1B">
        <w:t xml:space="preserve">. </w:t>
      </w:r>
    </w:p>
    <w:p w14:paraId="1FA2719F" w14:textId="77777777" w:rsidR="00152B33" w:rsidRDefault="00CA2ED6">
      <w:pPr>
        <w:pStyle w:val="Akapitzlist"/>
        <w:numPr>
          <w:ilvl w:val="1"/>
          <w:numId w:val="32"/>
        </w:numPr>
        <w:ind w:left="709" w:hanging="709"/>
        <w:jc w:val="both"/>
      </w:pPr>
      <w:r w:rsidRPr="00152B33">
        <w:rPr>
          <w:b/>
          <w:bCs/>
        </w:rPr>
        <w:t>Obowiązek podania danych</w:t>
      </w:r>
      <w:r w:rsidR="007C7B1B" w:rsidRPr="00152B33">
        <w:rPr>
          <w:b/>
          <w:bCs/>
        </w:rPr>
        <w:t xml:space="preserve">. </w:t>
      </w:r>
      <w:r w:rsidRPr="007C7B1B">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w:t>
      </w:r>
    </w:p>
    <w:p w14:paraId="4B9616EE" w14:textId="77777777" w:rsidR="00152B33" w:rsidRDefault="00CA2ED6">
      <w:pPr>
        <w:pStyle w:val="Akapitzlist"/>
        <w:numPr>
          <w:ilvl w:val="1"/>
          <w:numId w:val="32"/>
        </w:numPr>
        <w:ind w:left="709" w:hanging="709"/>
        <w:jc w:val="both"/>
      </w:pPr>
      <w:r w:rsidRPr="00152B33">
        <w:rPr>
          <w:b/>
        </w:rPr>
        <w:t>Okres przechowywania danych</w:t>
      </w:r>
      <w:r w:rsidR="007C7B1B" w:rsidRPr="00152B33">
        <w:rPr>
          <w:b/>
        </w:rPr>
        <w:t xml:space="preserve">. </w:t>
      </w:r>
      <w:r w:rsidRPr="007C7B1B">
        <w:t xml:space="preserve">Państwa dane pozyskane w związku z postępowaniem o udzielenie zamówienia publicznego przetwarzane będą przez okres </w:t>
      </w:r>
      <w:r w:rsidRPr="00137C2D">
        <w:t xml:space="preserve">4 lat liczone </w:t>
      </w:r>
      <w:r w:rsidRPr="00A7540A">
        <w:t xml:space="preserve">od dnia zakończenia postępowania o udzielenie zamówienia. Umowy zawarte w wyniku postępowania w trybie zamówień publicznych będą przechowywane przez </w:t>
      </w:r>
      <w:r w:rsidRPr="00137C2D">
        <w:t xml:space="preserve">okres 10 lat, </w:t>
      </w:r>
      <w:r w:rsidRPr="007C7B1B">
        <w:t xml:space="preserve">zgodnie z Jednolitym Rzeczowym Wykazem Akt.  </w:t>
      </w:r>
    </w:p>
    <w:p w14:paraId="3F67701D" w14:textId="77777777" w:rsidR="00152B33" w:rsidRDefault="00CA2ED6">
      <w:pPr>
        <w:pStyle w:val="Akapitzlist"/>
        <w:numPr>
          <w:ilvl w:val="1"/>
          <w:numId w:val="32"/>
        </w:numPr>
        <w:ind w:left="709" w:hanging="709"/>
        <w:jc w:val="both"/>
      </w:pPr>
      <w:r w:rsidRPr="00152B33">
        <w:rPr>
          <w:b/>
        </w:rPr>
        <w:t>Odbiorcy danych</w:t>
      </w:r>
      <w:r w:rsidR="007C7B1B" w:rsidRPr="00152B33">
        <w:rPr>
          <w:b/>
        </w:rPr>
        <w:t xml:space="preserve">. </w:t>
      </w:r>
      <w:r w:rsidRPr="007C7B1B">
        <w:t xml:space="preserve">Państwa dane pozyskane w związku z postępowaniem o udzielenie zamówienia publicznego przekazywane będą wszystkim zainteresowanym podmiotom i osobom, gdyż co do zasady postępowanie o udzielenie zamówienia publicznego jest jawne. Zamawiający udostępnia dane osobowe, o których mowa w art. 10 RODO (dotyczące wyroków skazujących i czynów zabronionych) w celu umożliwienia korzystania ze środków ochrony prawnej, do upływu terminu na ich wniesienie. </w:t>
      </w:r>
    </w:p>
    <w:p w14:paraId="25682F49" w14:textId="77777777" w:rsidR="00152B33" w:rsidRDefault="00CA2ED6">
      <w:pPr>
        <w:pStyle w:val="Akapitzlist"/>
        <w:numPr>
          <w:ilvl w:val="1"/>
          <w:numId w:val="32"/>
        </w:numPr>
        <w:ind w:left="709" w:hanging="709"/>
        <w:jc w:val="both"/>
      </w:pPr>
      <w:r w:rsidRPr="007C7B1B">
        <w:t>Ograniczenie dostępu do Państwa danych o których mowa wyżej może wystąpić jedynie w  szczególnych przypadkach jeśli jest to uzasadnione ochroną prywatności zgodnie z art. 8 ust. 4 pkt) 1 i 2 ustawy z dnia 11 września 2019 r. Prawo zamówień publicznych.</w:t>
      </w:r>
    </w:p>
    <w:p w14:paraId="06E8652D" w14:textId="77777777" w:rsidR="00152B33" w:rsidRDefault="00CA2ED6">
      <w:pPr>
        <w:pStyle w:val="Akapitzlist"/>
        <w:numPr>
          <w:ilvl w:val="1"/>
          <w:numId w:val="32"/>
        </w:numPr>
        <w:ind w:left="709" w:hanging="709"/>
        <w:jc w:val="both"/>
      </w:pPr>
      <w:r w:rsidRPr="007C7B1B">
        <w:t>Ponadto odbiorcą danych zawartych w dokumentach związanych z postępowaniem o zamówienie publiczne mogą być podmioty, z którymi Administrator zawarł umowy lub porozumienia</w:t>
      </w:r>
      <w:r w:rsidR="007C7B1B" w:rsidRPr="007C7B1B">
        <w:t xml:space="preserve">. </w:t>
      </w:r>
    </w:p>
    <w:p w14:paraId="75C73E55" w14:textId="242883F8" w:rsidR="00152B33" w:rsidRPr="00152B33" w:rsidRDefault="00CA2ED6">
      <w:pPr>
        <w:pStyle w:val="Akapitzlist"/>
        <w:numPr>
          <w:ilvl w:val="1"/>
          <w:numId w:val="32"/>
        </w:numPr>
        <w:ind w:left="709" w:hanging="709"/>
        <w:jc w:val="both"/>
      </w:pPr>
      <w:r w:rsidRPr="00152B33">
        <w:rPr>
          <w:b/>
        </w:rPr>
        <w:t>Przekazywanie danych poza Europejski Obszar Gospodarczy (EOG)</w:t>
      </w:r>
      <w:r w:rsidR="007C7B1B" w:rsidRPr="00152B33">
        <w:rPr>
          <w:b/>
        </w:rPr>
        <w:t xml:space="preserve">. </w:t>
      </w:r>
      <w:r w:rsidRPr="00152B33">
        <w:rPr>
          <w:bCs/>
        </w:rPr>
        <w:t>W związku z jawnością postępowania o udzielenie zamówienia publicznego Państwa dane mogą być przekazywane do państw z poza EOG z zastrzeżeniem, o którym mowa w punkcie powyżej.</w:t>
      </w:r>
    </w:p>
    <w:p w14:paraId="152384CE" w14:textId="77777777" w:rsidR="00152B33" w:rsidRDefault="00CA2ED6">
      <w:pPr>
        <w:pStyle w:val="Akapitzlist"/>
        <w:numPr>
          <w:ilvl w:val="1"/>
          <w:numId w:val="32"/>
        </w:numPr>
        <w:ind w:left="709" w:hanging="709"/>
        <w:jc w:val="both"/>
      </w:pPr>
      <w:r w:rsidRPr="00152B33">
        <w:rPr>
          <w:b/>
        </w:rPr>
        <w:t>Prawa osób</w:t>
      </w:r>
      <w:r w:rsidR="007C7B1B" w:rsidRPr="00152B33">
        <w:rPr>
          <w:b/>
        </w:rPr>
        <w:t xml:space="preserve">. </w:t>
      </w:r>
      <w:r w:rsidRPr="007C7B1B">
        <w:t xml:space="preserve">Ma Pani/Pan prawo do: ochrony swoich danych osobowych, dostępu do nich oraz otrzymywania ich kopii, żądania ich sprostowania, żądania usunięcia danych (gdy przetwarzanie nie następuje w celu wywiązania się z obowiązku wynikającego z przepisu prawa) oraz prawo do wniesienia skargi do Prezesa Urzędu Ochrony Danych Osobowych (00-193 Warszawa, ul. Stawki 2, e-mail: </w:t>
      </w:r>
      <w:hyperlink r:id="rId33" w:history="1">
        <w:r w:rsidRPr="00152B33">
          <w:rPr>
            <w:rStyle w:val="Hipercze"/>
            <w:rFonts w:cs="Times New Roman"/>
            <w:szCs w:val="24"/>
          </w:rPr>
          <w:t>kancelaria@uodo.gov.pl</w:t>
        </w:r>
      </w:hyperlink>
      <w:r w:rsidRPr="007C7B1B">
        <w:t xml:space="preserve"> ).</w:t>
      </w:r>
    </w:p>
    <w:p w14:paraId="39471439" w14:textId="77777777" w:rsidR="00152B33" w:rsidRDefault="00CA2ED6">
      <w:pPr>
        <w:pStyle w:val="Akapitzlist"/>
        <w:numPr>
          <w:ilvl w:val="1"/>
          <w:numId w:val="32"/>
        </w:numPr>
        <w:ind w:left="709" w:hanging="709"/>
        <w:jc w:val="both"/>
      </w:pPr>
      <w:r w:rsidRPr="007C7B1B">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34337729" w14:textId="77777777" w:rsidR="00152B33" w:rsidRDefault="00CA2ED6">
      <w:pPr>
        <w:pStyle w:val="Akapitzlist"/>
        <w:numPr>
          <w:ilvl w:val="1"/>
          <w:numId w:val="32"/>
        </w:numPr>
        <w:ind w:left="709" w:hanging="709"/>
        <w:jc w:val="both"/>
      </w:pPr>
      <w:r w:rsidRPr="007C7B1B">
        <w:t xml:space="preserve">Udostępnianie protokołu i załączników do protokołu, ma zastosowanie do wszystkich danych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5D7D635C" w14:textId="77777777" w:rsidR="00152B33" w:rsidRDefault="00CA2ED6">
      <w:pPr>
        <w:pStyle w:val="Akapitzlist"/>
        <w:numPr>
          <w:ilvl w:val="1"/>
          <w:numId w:val="32"/>
        </w:numPr>
        <w:ind w:left="709" w:hanging="709"/>
        <w:jc w:val="both"/>
      </w:pPr>
      <w:r w:rsidRPr="007C7B1B">
        <w:t xml:space="preserve">W przypadku korzystania przez osobę, której dane osobowe są przetwarzane przez zamawiającego, z uprawnienia, o którym mowa w art. 15 ust. 1-3 RODO (związanych z </w:t>
      </w:r>
      <w:r w:rsidRPr="007C7B1B">
        <w:lastRenderedPageBreak/>
        <w:t xml:space="preserve">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58D0B4DC" w14:textId="77777777" w:rsidR="00152B33" w:rsidRDefault="00CA2ED6">
      <w:pPr>
        <w:pStyle w:val="Akapitzlist"/>
        <w:numPr>
          <w:ilvl w:val="1"/>
          <w:numId w:val="32"/>
        </w:numPr>
        <w:ind w:left="709" w:hanging="709"/>
        <w:jc w:val="both"/>
      </w:pPr>
      <w:r w:rsidRPr="007C7B1B">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14E00855" w14:textId="77777777" w:rsidR="00152B33" w:rsidRDefault="00CA2ED6">
      <w:pPr>
        <w:pStyle w:val="Akapitzlist"/>
        <w:numPr>
          <w:ilvl w:val="1"/>
          <w:numId w:val="32"/>
        </w:numPr>
        <w:ind w:left="709" w:hanging="709"/>
        <w:jc w:val="both"/>
      </w:pPr>
      <w:r w:rsidRPr="007C7B1B">
        <w:t xml:space="preserve">W postępowaniu o udzielenie zamówienia zgłoszenie żądania ograniczenia przetwarzania, o którym mowa w art. 18 ust. 1 RODO, nie ogranicza przetwarzania danych osobowych do czasu zakończenia tego postępowania. </w:t>
      </w:r>
    </w:p>
    <w:p w14:paraId="0D152517" w14:textId="71AC5EF2" w:rsidR="002400B2" w:rsidRDefault="00CA2ED6">
      <w:pPr>
        <w:pStyle w:val="Akapitzlist"/>
        <w:numPr>
          <w:ilvl w:val="1"/>
          <w:numId w:val="32"/>
        </w:numPr>
        <w:ind w:left="709" w:hanging="709"/>
        <w:jc w:val="both"/>
      </w:pPr>
      <w:r w:rsidRPr="007C7B1B">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CEDA4DA" w14:textId="77777777" w:rsidR="00BA7960" w:rsidRPr="00247CC2" w:rsidRDefault="00BA7960" w:rsidP="00AF00A5">
      <w:pPr>
        <w:pStyle w:val="Nagwek2"/>
        <w:numPr>
          <w:ilvl w:val="0"/>
          <w:numId w:val="0"/>
        </w:numPr>
        <w:rPr>
          <w:rFonts w:cs="Times New Roman"/>
          <w:b/>
          <w:color w:val="auto"/>
          <w:szCs w:val="24"/>
        </w:rPr>
      </w:pPr>
      <w:r w:rsidRPr="00247CC2">
        <w:rPr>
          <w:rFonts w:cs="Times New Roman"/>
          <w:b/>
          <w:color w:val="auto"/>
          <w:szCs w:val="24"/>
        </w:rPr>
        <w:t>Załącznikami do niniejszej specyfikacji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8"/>
        <w:gridCol w:w="7700"/>
      </w:tblGrid>
      <w:tr w:rsidR="00BA7960" w:rsidRPr="00247CC2" w14:paraId="496F2B0E"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43DA3223" w14:textId="77777777" w:rsidR="00BA7960" w:rsidRPr="00247CC2" w:rsidRDefault="00BA7960" w:rsidP="00793627">
            <w:pPr>
              <w:pStyle w:val="Tekstpodstawowy"/>
              <w:ind w:left="426" w:hanging="142"/>
              <w:jc w:val="both"/>
              <w:rPr>
                <w:b/>
                <w:bCs/>
              </w:rPr>
            </w:pPr>
            <w:r w:rsidRPr="00247CC2">
              <w:rPr>
                <w:b/>
                <w:bCs/>
              </w:rPr>
              <w:t>Nr</w:t>
            </w:r>
          </w:p>
        </w:tc>
        <w:tc>
          <w:tcPr>
            <w:tcW w:w="7700" w:type="dxa"/>
            <w:tcBorders>
              <w:top w:val="single" w:sz="4" w:space="0" w:color="auto"/>
              <w:left w:val="single" w:sz="4" w:space="0" w:color="auto"/>
              <w:bottom w:val="single" w:sz="4" w:space="0" w:color="auto"/>
              <w:right w:val="single" w:sz="4" w:space="0" w:color="auto"/>
            </w:tcBorders>
          </w:tcPr>
          <w:p w14:paraId="24C234C5" w14:textId="77777777" w:rsidR="00BA7960" w:rsidRPr="00247CC2" w:rsidRDefault="00BA7960" w:rsidP="00793627">
            <w:pPr>
              <w:pStyle w:val="Tekstpodstawowy"/>
              <w:ind w:left="426" w:hanging="142"/>
              <w:jc w:val="both"/>
              <w:rPr>
                <w:b/>
                <w:bCs/>
              </w:rPr>
            </w:pPr>
            <w:r w:rsidRPr="00247CC2">
              <w:rPr>
                <w:b/>
                <w:bCs/>
              </w:rPr>
              <w:t>Nazwa załącznika:</w:t>
            </w:r>
          </w:p>
        </w:tc>
      </w:tr>
      <w:tr w:rsidR="00BA7960" w:rsidRPr="00247CC2" w14:paraId="70D8FABB"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48D3887C" w14:textId="77777777" w:rsidR="00BA7960" w:rsidRPr="00247CC2" w:rsidRDefault="00BA7960">
            <w:pPr>
              <w:pStyle w:val="Tekstpodstawowy"/>
              <w:numPr>
                <w:ilvl w:val="0"/>
                <w:numId w:val="12"/>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7627D310" w14:textId="77777777" w:rsidR="00BA7960" w:rsidRPr="00247CC2" w:rsidRDefault="00BA7960" w:rsidP="00D23334">
            <w:pPr>
              <w:pStyle w:val="Tekstpodstawowy"/>
              <w:ind w:left="426" w:hanging="355"/>
              <w:jc w:val="both"/>
            </w:pPr>
            <w:r w:rsidRPr="00247CC2">
              <w:t>Formularz ofertowy</w:t>
            </w:r>
          </w:p>
        </w:tc>
      </w:tr>
      <w:tr w:rsidR="003B564C" w:rsidRPr="00247CC2" w14:paraId="40D6E05E"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1507BE14" w14:textId="529E3938" w:rsidR="003B564C" w:rsidRPr="00247CC2" w:rsidRDefault="003B564C" w:rsidP="003B564C">
            <w:pPr>
              <w:pStyle w:val="Tekstpodstawowy"/>
              <w:ind w:left="426"/>
              <w:jc w:val="both"/>
            </w:pPr>
            <w:r>
              <w:t xml:space="preserve">1a. </w:t>
            </w:r>
          </w:p>
        </w:tc>
        <w:tc>
          <w:tcPr>
            <w:tcW w:w="7700" w:type="dxa"/>
            <w:tcBorders>
              <w:top w:val="single" w:sz="4" w:space="0" w:color="auto"/>
              <w:left w:val="single" w:sz="4" w:space="0" w:color="auto"/>
              <w:bottom w:val="single" w:sz="4" w:space="0" w:color="auto"/>
              <w:right w:val="single" w:sz="4" w:space="0" w:color="auto"/>
            </w:tcBorders>
          </w:tcPr>
          <w:p w14:paraId="6513BA17" w14:textId="5C6AD61F" w:rsidR="003B564C" w:rsidRPr="0095133D" w:rsidRDefault="003B564C" w:rsidP="00D23334">
            <w:pPr>
              <w:pStyle w:val="Tekstpodstawowy"/>
              <w:ind w:left="426" w:hanging="355"/>
              <w:jc w:val="both"/>
            </w:pPr>
            <w:r w:rsidRPr="0095133D">
              <w:t>Formularz cenowy dla Zadania 1</w:t>
            </w:r>
          </w:p>
        </w:tc>
      </w:tr>
      <w:tr w:rsidR="003B564C" w:rsidRPr="00247CC2" w14:paraId="1441625F"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37EF25A3" w14:textId="127ABAE4" w:rsidR="003B564C" w:rsidRDefault="003B564C" w:rsidP="003B564C">
            <w:pPr>
              <w:pStyle w:val="Tekstpodstawowy"/>
              <w:ind w:left="426"/>
              <w:jc w:val="both"/>
            </w:pPr>
            <w:r>
              <w:t xml:space="preserve">1b. </w:t>
            </w:r>
          </w:p>
        </w:tc>
        <w:tc>
          <w:tcPr>
            <w:tcW w:w="7700" w:type="dxa"/>
            <w:tcBorders>
              <w:top w:val="single" w:sz="4" w:space="0" w:color="auto"/>
              <w:left w:val="single" w:sz="4" w:space="0" w:color="auto"/>
              <w:bottom w:val="single" w:sz="4" w:space="0" w:color="auto"/>
              <w:right w:val="single" w:sz="4" w:space="0" w:color="auto"/>
            </w:tcBorders>
          </w:tcPr>
          <w:p w14:paraId="6C83B847" w14:textId="132C1829" w:rsidR="003B564C" w:rsidRPr="0095133D" w:rsidRDefault="003B564C" w:rsidP="00D23334">
            <w:pPr>
              <w:pStyle w:val="Tekstpodstawowy"/>
              <w:ind w:left="426" w:hanging="355"/>
              <w:jc w:val="both"/>
            </w:pPr>
            <w:r w:rsidRPr="0095133D">
              <w:t>Formularz cenowy dla Zadania 2</w:t>
            </w:r>
          </w:p>
        </w:tc>
      </w:tr>
      <w:tr w:rsidR="003B564C" w:rsidRPr="00247CC2" w14:paraId="6A56A5D2"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5C3A7909" w14:textId="639FC87D" w:rsidR="003B564C" w:rsidRDefault="003B564C" w:rsidP="003B564C">
            <w:pPr>
              <w:pStyle w:val="Tekstpodstawowy"/>
              <w:ind w:left="426"/>
              <w:jc w:val="both"/>
            </w:pPr>
            <w:r>
              <w:t>1c</w:t>
            </w:r>
          </w:p>
        </w:tc>
        <w:tc>
          <w:tcPr>
            <w:tcW w:w="7700" w:type="dxa"/>
            <w:tcBorders>
              <w:top w:val="single" w:sz="4" w:space="0" w:color="auto"/>
              <w:left w:val="single" w:sz="4" w:space="0" w:color="auto"/>
              <w:bottom w:val="single" w:sz="4" w:space="0" w:color="auto"/>
              <w:right w:val="single" w:sz="4" w:space="0" w:color="auto"/>
            </w:tcBorders>
          </w:tcPr>
          <w:p w14:paraId="4A423E23" w14:textId="56147C66" w:rsidR="003B564C" w:rsidRPr="0095133D" w:rsidRDefault="002F7F82" w:rsidP="00D23334">
            <w:pPr>
              <w:pStyle w:val="Tekstpodstawowy"/>
              <w:ind w:left="426" w:hanging="355"/>
              <w:jc w:val="both"/>
            </w:pPr>
            <w:r w:rsidRPr="0095133D">
              <w:t>Formularz cenowy dla Zadania 3</w:t>
            </w:r>
          </w:p>
        </w:tc>
      </w:tr>
      <w:tr w:rsidR="002F7F82" w:rsidRPr="00247CC2" w14:paraId="04362DB7"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29ECD185" w14:textId="7DE869B6" w:rsidR="002F7F82" w:rsidRDefault="002F7F82" w:rsidP="003B564C">
            <w:pPr>
              <w:pStyle w:val="Tekstpodstawowy"/>
              <w:ind w:left="426"/>
              <w:jc w:val="both"/>
            </w:pPr>
            <w:r>
              <w:t>1d</w:t>
            </w:r>
          </w:p>
        </w:tc>
        <w:tc>
          <w:tcPr>
            <w:tcW w:w="7700" w:type="dxa"/>
            <w:tcBorders>
              <w:top w:val="single" w:sz="4" w:space="0" w:color="auto"/>
              <w:left w:val="single" w:sz="4" w:space="0" w:color="auto"/>
              <w:bottom w:val="single" w:sz="4" w:space="0" w:color="auto"/>
              <w:right w:val="single" w:sz="4" w:space="0" w:color="auto"/>
            </w:tcBorders>
          </w:tcPr>
          <w:p w14:paraId="7D2EB72D" w14:textId="37B9E198" w:rsidR="002F7F82" w:rsidRPr="0095133D" w:rsidRDefault="002F7F82" w:rsidP="00D23334">
            <w:pPr>
              <w:pStyle w:val="Tekstpodstawowy"/>
              <w:ind w:left="426" w:hanging="355"/>
              <w:jc w:val="both"/>
            </w:pPr>
            <w:r w:rsidRPr="0095133D">
              <w:t>Formularz cenowy dla Zadania 4</w:t>
            </w:r>
          </w:p>
        </w:tc>
      </w:tr>
      <w:tr w:rsidR="002F7F82" w:rsidRPr="00247CC2" w14:paraId="7D28218D"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7094297B" w14:textId="58FFA587" w:rsidR="002F7F82" w:rsidRDefault="002F7F82" w:rsidP="003B564C">
            <w:pPr>
              <w:pStyle w:val="Tekstpodstawowy"/>
              <w:ind w:left="426"/>
              <w:jc w:val="both"/>
            </w:pPr>
            <w:r>
              <w:t>1e</w:t>
            </w:r>
          </w:p>
        </w:tc>
        <w:tc>
          <w:tcPr>
            <w:tcW w:w="7700" w:type="dxa"/>
            <w:tcBorders>
              <w:top w:val="single" w:sz="4" w:space="0" w:color="auto"/>
              <w:left w:val="single" w:sz="4" w:space="0" w:color="auto"/>
              <w:bottom w:val="single" w:sz="4" w:space="0" w:color="auto"/>
              <w:right w:val="single" w:sz="4" w:space="0" w:color="auto"/>
            </w:tcBorders>
          </w:tcPr>
          <w:p w14:paraId="7F085169" w14:textId="11D43FB5" w:rsidR="002F7F82" w:rsidRPr="0095133D" w:rsidRDefault="002F7F82" w:rsidP="00D23334">
            <w:pPr>
              <w:pStyle w:val="Tekstpodstawowy"/>
              <w:ind w:left="426" w:hanging="355"/>
              <w:jc w:val="both"/>
            </w:pPr>
            <w:r w:rsidRPr="0095133D">
              <w:t>Formularz cenowy dla Zadania 5</w:t>
            </w:r>
          </w:p>
        </w:tc>
      </w:tr>
      <w:tr w:rsidR="002F7F82" w:rsidRPr="00247CC2" w14:paraId="0DC791C8"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7FE74702" w14:textId="1AF33B67" w:rsidR="002F7F82" w:rsidRDefault="002F7F82" w:rsidP="003B564C">
            <w:pPr>
              <w:pStyle w:val="Tekstpodstawowy"/>
              <w:ind w:left="426"/>
              <w:jc w:val="both"/>
            </w:pPr>
            <w:r>
              <w:t>1f</w:t>
            </w:r>
          </w:p>
        </w:tc>
        <w:tc>
          <w:tcPr>
            <w:tcW w:w="7700" w:type="dxa"/>
            <w:tcBorders>
              <w:top w:val="single" w:sz="4" w:space="0" w:color="auto"/>
              <w:left w:val="single" w:sz="4" w:space="0" w:color="auto"/>
              <w:bottom w:val="single" w:sz="4" w:space="0" w:color="auto"/>
              <w:right w:val="single" w:sz="4" w:space="0" w:color="auto"/>
            </w:tcBorders>
          </w:tcPr>
          <w:p w14:paraId="669C1B13" w14:textId="50C7B4DA" w:rsidR="002F7F82" w:rsidRPr="0095133D" w:rsidRDefault="002F7F82" w:rsidP="00D23334">
            <w:pPr>
              <w:pStyle w:val="Tekstpodstawowy"/>
              <w:ind w:left="426" w:hanging="355"/>
              <w:jc w:val="both"/>
            </w:pPr>
            <w:r w:rsidRPr="0095133D">
              <w:t>Formularz cenowy dla Zadania 6</w:t>
            </w:r>
          </w:p>
        </w:tc>
      </w:tr>
      <w:tr w:rsidR="002F7F82" w:rsidRPr="00247CC2" w14:paraId="5F2947B5"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06F86C31" w14:textId="61A8739D" w:rsidR="002F7F82" w:rsidRDefault="002F7F82" w:rsidP="003B564C">
            <w:pPr>
              <w:pStyle w:val="Tekstpodstawowy"/>
              <w:ind w:left="426"/>
              <w:jc w:val="both"/>
            </w:pPr>
            <w:r>
              <w:t>1g</w:t>
            </w:r>
          </w:p>
        </w:tc>
        <w:tc>
          <w:tcPr>
            <w:tcW w:w="7700" w:type="dxa"/>
            <w:tcBorders>
              <w:top w:val="single" w:sz="4" w:space="0" w:color="auto"/>
              <w:left w:val="single" w:sz="4" w:space="0" w:color="auto"/>
              <w:bottom w:val="single" w:sz="4" w:space="0" w:color="auto"/>
              <w:right w:val="single" w:sz="4" w:space="0" w:color="auto"/>
            </w:tcBorders>
          </w:tcPr>
          <w:p w14:paraId="035B4316" w14:textId="58B7F3FF" w:rsidR="002F7F82" w:rsidRPr="0095133D" w:rsidRDefault="002F7F82" w:rsidP="00D23334">
            <w:pPr>
              <w:pStyle w:val="Tekstpodstawowy"/>
              <w:ind w:left="426" w:hanging="355"/>
              <w:jc w:val="both"/>
            </w:pPr>
            <w:r w:rsidRPr="0095133D">
              <w:t>Formularz cenowy dla Zadania 7</w:t>
            </w:r>
          </w:p>
        </w:tc>
      </w:tr>
      <w:tr w:rsidR="00BA7960" w:rsidRPr="00247CC2" w14:paraId="506E74F7"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4F17C3C1" w14:textId="77777777" w:rsidR="00BA7960" w:rsidRPr="00247CC2" w:rsidRDefault="00BA7960">
            <w:pPr>
              <w:pStyle w:val="Tekstpodstawowy"/>
              <w:numPr>
                <w:ilvl w:val="0"/>
                <w:numId w:val="12"/>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5DBDABA3" w14:textId="77777777" w:rsidR="00BA7960" w:rsidRPr="0095133D" w:rsidRDefault="00BA7960" w:rsidP="00D23334">
            <w:pPr>
              <w:pStyle w:val="Tekstpodstawowy"/>
              <w:ind w:left="426" w:hanging="355"/>
              <w:jc w:val="both"/>
            </w:pPr>
            <w:r w:rsidRPr="0095133D">
              <w:t xml:space="preserve">Oświadczenie o braku podstaw do wykluczenia </w:t>
            </w:r>
          </w:p>
        </w:tc>
      </w:tr>
      <w:tr w:rsidR="00BA7960" w:rsidRPr="00247CC2" w14:paraId="7DEC8238"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3889FF06" w14:textId="77777777" w:rsidR="00BA7960" w:rsidRPr="00247CC2" w:rsidRDefault="00BA7960">
            <w:pPr>
              <w:pStyle w:val="Tekstpodstawowy"/>
              <w:numPr>
                <w:ilvl w:val="0"/>
                <w:numId w:val="12"/>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2109541C" w14:textId="77777777" w:rsidR="00BA7960" w:rsidRPr="0095133D" w:rsidRDefault="00BA7960" w:rsidP="00D23334">
            <w:pPr>
              <w:pStyle w:val="Tekstpodstawowy"/>
              <w:ind w:left="426" w:hanging="355"/>
              <w:jc w:val="both"/>
            </w:pPr>
            <w:r w:rsidRPr="0095133D">
              <w:t>Oświadczenie o spełnianiu warunków udziału w postępowaniu</w:t>
            </w:r>
          </w:p>
        </w:tc>
      </w:tr>
      <w:tr w:rsidR="004404F6" w:rsidRPr="00247CC2" w14:paraId="756AE21F"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0732E3B5" w14:textId="77777777" w:rsidR="004404F6" w:rsidRPr="00247CC2" w:rsidRDefault="004404F6">
            <w:pPr>
              <w:pStyle w:val="Tekstpodstawowy"/>
              <w:numPr>
                <w:ilvl w:val="0"/>
                <w:numId w:val="12"/>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46563CE4" w14:textId="3FE92901" w:rsidR="004404F6" w:rsidRPr="00247CC2" w:rsidRDefault="00BF4736" w:rsidP="00D23334">
            <w:pPr>
              <w:pStyle w:val="Tekstpodstawowy"/>
              <w:ind w:left="426" w:hanging="355"/>
              <w:jc w:val="both"/>
            </w:pPr>
            <w:r>
              <w:t>Projekt umowy</w:t>
            </w:r>
            <w:r w:rsidR="004404F6" w:rsidRPr="00247CC2">
              <w:t xml:space="preserve"> </w:t>
            </w:r>
          </w:p>
        </w:tc>
      </w:tr>
      <w:tr w:rsidR="00E05826" w:rsidRPr="00247CC2" w14:paraId="21F1C68F"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0BA78BD4" w14:textId="77777777" w:rsidR="00E05826" w:rsidRPr="00247CC2" w:rsidRDefault="00E05826">
            <w:pPr>
              <w:pStyle w:val="Tekstpodstawowy"/>
              <w:numPr>
                <w:ilvl w:val="0"/>
                <w:numId w:val="12"/>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35ABFC10" w14:textId="65CA916A" w:rsidR="00E05826" w:rsidRPr="00247CC2" w:rsidRDefault="005F2ECB" w:rsidP="005F2ECB">
            <w:pPr>
              <w:pStyle w:val="Tekstpodstawowy"/>
              <w:spacing w:after="0"/>
              <w:ind w:left="71"/>
              <w:jc w:val="both"/>
            </w:pPr>
            <w:r w:rsidRPr="00247CC2">
              <w:rPr>
                <w:bCs/>
                <w:color w:val="000000"/>
              </w:rPr>
              <w:t>Zobowiązanie podmiotu do oddania do dyspozycji Wykonawcy niezbędnych zasobów na potrzeby realizacji zamówienia</w:t>
            </w:r>
          </w:p>
        </w:tc>
      </w:tr>
      <w:tr w:rsidR="00BA1FDF" w:rsidRPr="00247CC2" w14:paraId="35606013" w14:textId="77777777" w:rsidTr="00BA1FDF">
        <w:trPr>
          <w:jc w:val="center"/>
        </w:trPr>
        <w:tc>
          <w:tcPr>
            <w:tcW w:w="988" w:type="dxa"/>
            <w:tcBorders>
              <w:top w:val="single" w:sz="4" w:space="0" w:color="auto"/>
              <w:left w:val="single" w:sz="4" w:space="0" w:color="auto"/>
              <w:bottom w:val="single" w:sz="4" w:space="0" w:color="auto"/>
              <w:right w:val="single" w:sz="4" w:space="0" w:color="auto"/>
            </w:tcBorders>
          </w:tcPr>
          <w:p w14:paraId="535B2022" w14:textId="77777777" w:rsidR="00BA1FDF" w:rsidRPr="00247CC2" w:rsidRDefault="00BA1FDF">
            <w:pPr>
              <w:pStyle w:val="Tekstpodstawowy"/>
              <w:numPr>
                <w:ilvl w:val="0"/>
                <w:numId w:val="12"/>
              </w:numPr>
              <w:ind w:left="426" w:hanging="142"/>
              <w:jc w:val="both"/>
            </w:pPr>
          </w:p>
        </w:tc>
        <w:tc>
          <w:tcPr>
            <w:tcW w:w="7700" w:type="dxa"/>
            <w:tcBorders>
              <w:top w:val="single" w:sz="4" w:space="0" w:color="auto"/>
              <w:left w:val="single" w:sz="4" w:space="0" w:color="auto"/>
              <w:bottom w:val="single" w:sz="4" w:space="0" w:color="auto"/>
              <w:right w:val="single" w:sz="4" w:space="0" w:color="auto"/>
            </w:tcBorders>
          </w:tcPr>
          <w:p w14:paraId="69EC9D6D" w14:textId="2B35F70F" w:rsidR="00BA1FDF" w:rsidRPr="00247CC2" w:rsidRDefault="005F2ECB" w:rsidP="00D23334">
            <w:pPr>
              <w:pStyle w:val="Tekstpodstawowy"/>
              <w:spacing w:after="0"/>
              <w:ind w:left="71"/>
              <w:jc w:val="both"/>
            </w:pPr>
            <w:r w:rsidRPr="00BE0EA8">
              <w:rPr>
                <w:rStyle w:val="Nagwek1Znak"/>
                <w:b w:val="0"/>
                <w:color w:val="auto"/>
              </w:rPr>
              <w:t xml:space="preserve">Oświadczenia podmiotu oddającego </w:t>
            </w:r>
            <w:r w:rsidRPr="00BE0EA8">
              <w:rPr>
                <w:bCs/>
              </w:rPr>
              <w:t>do dyspozycji wykonawcy zasoby na potrzeby realizacji zamówienia</w:t>
            </w:r>
          </w:p>
        </w:tc>
      </w:tr>
    </w:tbl>
    <w:p w14:paraId="62F47C68" w14:textId="77777777" w:rsidR="00A2155B" w:rsidRPr="00247CC2" w:rsidRDefault="00A2155B" w:rsidP="00AF00A5">
      <w:pPr>
        <w:jc w:val="right"/>
        <w:rPr>
          <w:rFonts w:cs="Times New Roman"/>
          <w:szCs w:val="24"/>
          <w:lang w:bidi="pl-PL"/>
        </w:rPr>
      </w:pPr>
    </w:p>
    <w:sectPr w:rsidR="00A2155B" w:rsidRPr="00247CC2" w:rsidSect="00836D0A">
      <w:headerReference w:type="default" r:id="rId34"/>
      <w:footerReference w:type="default" r:id="rId35"/>
      <w:pgSz w:w="11906" w:h="16838"/>
      <w:pgMar w:top="1135" w:right="991" w:bottom="567" w:left="1276" w:header="56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1DAC" w14:textId="77777777" w:rsidR="00743E6C" w:rsidRDefault="00743E6C" w:rsidP="00C9072F">
      <w:pPr>
        <w:spacing w:after="0" w:line="240" w:lineRule="auto"/>
      </w:pPr>
      <w:r>
        <w:separator/>
      </w:r>
    </w:p>
  </w:endnote>
  <w:endnote w:type="continuationSeparator" w:id="0">
    <w:p w14:paraId="4D8BE385" w14:textId="77777777" w:rsidR="00743E6C" w:rsidRDefault="00743E6C" w:rsidP="00C9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E2390708t00">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87330t00">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09898"/>
      <w:docPartObj>
        <w:docPartGallery w:val="Page Numbers (Bottom of Page)"/>
        <w:docPartUnique/>
      </w:docPartObj>
    </w:sdtPr>
    <w:sdtContent>
      <w:p w14:paraId="3AE2FDF9" w14:textId="0E22DA23" w:rsidR="00BD4ED2" w:rsidRDefault="00BD4ED2" w:rsidP="00445AE4">
        <w:pPr>
          <w:pStyle w:val="Stopka"/>
          <w:pBdr>
            <w:top w:val="single" w:sz="4" w:space="1" w:color="auto"/>
          </w:pBdr>
          <w:jc w:val="right"/>
        </w:pPr>
        <w:r>
          <w:rPr>
            <w:noProof/>
          </w:rPr>
          <w:fldChar w:fldCharType="begin"/>
        </w:r>
        <w:r>
          <w:rPr>
            <w:noProof/>
          </w:rPr>
          <w:instrText>PAGE   \* MERGEFORMAT</w:instrText>
        </w:r>
        <w:r>
          <w:rPr>
            <w:noProof/>
          </w:rPr>
          <w:fldChar w:fldCharType="separate"/>
        </w:r>
        <w:r w:rsidR="00686CDF">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5E49" w14:textId="77777777" w:rsidR="00743E6C" w:rsidRDefault="00743E6C" w:rsidP="00C9072F">
      <w:pPr>
        <w:spacing w:after="0" w:line="240" w:lineRule="auto"/>
      </w:pPr>
      <w:r>
        <w:separator/>
      </w:r>
    </w:p>
  </w:footnote>
  <w:footnote w:type="continuationSeparator" w:id="0">
    <w:p w14:paraId="64360218" w14:textId="77777777" w:rsidR="00743E6C" w:rsidRDefault="00743E6C" w:rsidP="00C9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CEAF" w14:textId="1312BA96" w:rsidR="00BD4ED2" w:rsidRPr="005B090A" w:rsidRDefault="00BD4ED2" w:rsidP="005B090A">
    <w:pPr>
      <w:pStyle w:val="Nagwek"/>
      <w:jc w:val="center"/>
      <w:rPr>
        <w:sz w:val="16"/>
        <w:szCs w:val="16"/>
      </w:rPr>
    </w:pPr>
    <w:r w:rsidRPr="005B090A">
      <w:rPr>
        <w:rFonts w:cs="Times New Roman"/>
        <w:sz w:val="16"/>
        <w:szCs w:val="16"/>
      </w:rPr>
      <w:t xml:space="preserve">Sukcesywne dostawy wraz z transportem artykułów żywnościowych dla trzech placówek opiekuńczo-wychowawczych - Ognisk Wychowawczych im. </w:t>
    </w:r>
    <w:proofErr w:type="spellStart"/>
    <w:r w:rsidRPr="005B090A">
      <w:rPr>
        <w:rFonts w:cs="Times New Roman"/>
        <w:sz w:val="16"/>
        <w:szCs w:val="16"/>
      </w:rPr>
      <w:t>K.Lisieckiego</w:t>
    </w:r>
    <w:proofErr w:type="spellEnd"/>
    <w:r w:rsidRPr="005B090A">
      <w:rPr>
        <w:rFonts w:cs="Times New Roman"/>
        <w:sz w:val="16"/>
        <w:szCs w:val="16"/>
      </w:rPr>
      <w:t xml:space="preserve"> „Dziadka” </w:t>
    </w:r>
    <w:r w:rsidR="00B440DA" w:rsidRPr="00B440DA">
      <w:rPr>
        <w:rFonts w:cs="Times New Roman"/>
        <w:sz w:val="16"/>
        <w:szCs w:val="16"/>
      </w:rPr>
      <w:t xml:space="preserve">nr 1, 2 i 3 </w:t>
    </w:r>
    <w:r w:rsidRPr="005B090A">
      <w:rPr>
        <w:rFonts w:cs="Times New Roman"/>
        <w:sz w:val="16"/>
        <w:szCs w:val="16"/>
      </w:rPr>
      <w:t xml:space="preserve">w </w:t>
    </w:r>
    <w:proofErr w:type="spellStart"/>
    <w:r w:rsidRPr="005B090A">
      <w:rPr>
        <w:rFonts w:cs="Times New Roman"/>
        <w:sz w:val="16"/>
        <w:szCs w:val="16"/>
      </w:rPr>
      <w:t>Rumi</w:t>
    </w:r>
    <w:proofErr w:type="spellEnd"/>
    <w:r w:rsidRPr="005B090A">
      <w:rPr>
        <w:rFonts w:cs="Times New Roman"/>
        <w:sz w:val="16"/>
        <w:szCs w:val="16"/>
      </w:rPr>
      <w:t>, ul. Ślusarska 4, 4A i 4B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13"/>
    <w:multiLevelType w:val="multilevel"/>
    <w:tmpl w:val="00000013"/>
    <w:name w:val="WW8Num75"/>
    <w:lvl w:ilvl="0">
      <w:start w:val="1"/>
      <w:numFmt w:val="decimal"/>
      <w:lvlText w:val="%1)"/>
      <w:lvlJc w:val="left"/>
      <w:pPr>
        <w:tabs>
          <w:tab w:val="num" w:pos="499"/>
        </w:tabs>
        <w:ind w:left="499" w:hanging="357"/>
      </w:pPr>
      <w:rPr>
        <w:rFonts w:ascii="Times New Roman" w:hAnsi="Times New Roman" w:cs="Times New Roman"/>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7"/>
    <w:multiLevelType w:val="singleLevel"/>
    <w:tmpl w:val="00000017"/>
    <w:name w:val="WW8Num89"/>
    <w:lvl w:ilvl="0">
      <w:start w:val="1"/>
      <w:numFmt w:val="decimal"/>
      <w:lvlText w:val="%1."/>
      <w:lvlJc w:val="left"/>
      <w:pPr>
        <w:tabs>
          <w:tab w:val="num" w:pos="-360"/>
        </w:tabs>
        <w:ind w:left="360" w:hanging="360"/>
      </w:pPr>
      <w:rPr>
        <w:rFonts w:ascii="Times New Roman" w:hAnsi="Times New Roman" w:cs="Times New Roman"/>
        <w:b w:val="0"/>
        <w:i w:val="0"/>
        <w:color w:val="auto"/>
        <w:position w:val="0"/>
        <w:sz w:val="20"/>
        <w:szCs w:val="20"/>
        <w:vertAlign w:val="baseline"/>
      </w:rPr>
    </w:lvl>
  </w:abstractNum>
  <w:abstractNum w:abstractNumId="3" w15:restartNumberingAfterBreak="0">
    <w:nsid w:val="0000001B"/>
    <w:multiLevelType w:val="multilevel"/>
    <w:tmpl w:val="0000001B"/>
    <w:name w:val="WW8Num93"/>
    <w:lvl w:ilvl="0">
      <w:start w:val="1"/>
      <w:numFmt w:val="decimal"/>
      <w:lvlText w:val="%1)"/>
      <w:lvlJc w:val="left"/>
      <w:pPr>
        <w:tabs>
          <w:tab w:val="num" w:pos="566"/>
        </w:tabs>
        <w:ind w:left="566" w:hanging="283"/>
      </w:pPr>
      <w:rPr>
        <w:rFonts w:ascii="Times New Roman" w:hAnsi="Times New Roman" w:cs="Times New Roman"/>
        <w:b w:val="0"/>
        <w:bCs w:val="0"/>
        <w:i w:val="0"/>
        <w:iCs w:val="0"/>
        <w:sz w:val="20"/>
        <w:szCs w:val="2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 w15:restartNumberingAfterBreak="0">
    <w:nsid w:val="00000024"/>
    <w:multiLevelType w:val="multilevel"/>
    <w:tmpl w:val="00000024"/>
    <w:name w:val="WW8Num102"/>
    <w:lvl w:ilvl="0">
      <w:start w:val="1"/>
      <w:numFmt w:val="decimal"/>
      <w:lvlText w:val="%1)"/>
      <w:lvlJc w:val="left"/>
      <w:pPr>
        <w:tabs>
          <w:tab w:val="num" w:pos="720"/>
        </w:tabs>
        <w:ind w:left="720" w:hanging="360"/>
      </w:pPr>
      <w:rPr>
        <w:rFonts w:ascii="Times New Roman" w:eastAsia="Times New Roman" w:hAnsi="Times New Roman" w:cs="Times New Roman"/>
        <w:b w:val="0"/>
        <w:bCs/>
        <w:sz w:val="22"/>
        <w:szCs w:val="22"/>
      </w:rPr>
    </w:lvl>
    <w:lvl w:ilvl="1">
      <w:start w:val="2"/>
      <w:numFmt w:val="decimal"/>
      <w:lvlText w:val="%2."/>
      <w:lvlJc w:val="left"/>
      <w:pPr>
        <w:tabs>
          <w:tab w:val="num" w:pos="-1080"/>
        </w:tabs>
        <w:ind w:left="360" w:hanging="360"/>
      </w:pPr>
      <w:rPr>
        <w:rFonts w:ascii="Times New Roman" w:eastAsia="Times New Roman" w:hAnsi="Times New Roman" w:cs="Times New Roman"/>
        <w:b w:val="0"/>
        <w:bCs/>
        <w:sz w:val="22"/>
        <w:szCs w:val="22"/>
      </w:rPr>
    </w:lvl>
    <w:lvl w:ilvl="2">
      <w:start w:val="1"/>
      <w:numFmt w:val="lowerLetter"/>
      <w:lvlText w:val="%3)"/>
      <w:lvlJc w:val="left"/>
      <w:pPr>
        <w:tabs>
          <w:tab w:val="num" w:pos="0"/>
        </w:tabs>
        <w:ind w:left="2340" w:hanging="360"/>
      </w:pPr>
      <w:rPr>
        <w:rFonts w:ascii="Times New Roman" w:eastAsia="Times New Roman" w:hAnsi="Times New Roman" w:cs="Times New Roman"/>
        <w:b w:val="0"/>
        <w:bCs/>
        <w:sz w:val="22"/>
        <w:szCs w:val="22"/>
      </w:rPr>
    </w:lvl>
    <w:lvl w:ilvl="3">
      <w:start w:val="1"/>
      <w:numFmt w:val="decimal"/>
      <w:lvlText w:val="%4."/>
      <w:lvlJc w:val="left"/>
      <w:pPr>
        <w:tabs>
          <w:tab w:val="num" w:pos="0"/>
        </w:tabs>
        <w:ind w:left="2880" w:hanging="360"/>
      </w:pPr>
      <w:rPr>
        <w:rFonts w:ascii="Times New Roman" w:hAnsi="Times New Roman" w:cs="Times New Roman"/>
        <w:sz w:val="22"/>
        <w:szCs w:val="22"/>
      </w:rPr>
    </w:lvl>
    <w:lvl w:ilvl="4">
      <w:start w:val="4"/>
      <w:numFmt w:val="bullet"/>
      <w:lvlText w:val="–"/>
      <w:lvlJc w:val="left"/>
      <w:pPr>
        <w:tabs>
          <w:tab w:val="num" w:pos="0"/>
        </w:tabs>
        <w:ind w:left="3600" w:hanging="360"/>
      </w:pPr>
      <w:rPr>
        <w:rFonts w:ascii="Calibri" w:hAnsi="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6"/>
    <w:multiLevelType w:val="singleLevel"/>
    <w:tmpl w:val="00000026"/>
    <w:name w:val="WW8Num105"/>
    <w:lvl w:ilvl="0">
      <w:start w:val="1"/>
      <w:numFmt w:val="lowerLetter"/>
      <w:lvlText w:val="%1)"/>
      <w:lvlJc w:val="left"/>
      <w:pPr>
        <w:tabs>
          <w:tab w:val="num" w:pos="0"/>
        </w:tabs>
        <w:ind w:left="720" w:hanging="360"/>
      </w:pPr>
      <w:rPr>
        <w:rFonts w:ascii="Times New Roman" w:hAnsi="Times New Roman" w:cs="Times New Roman"/>
        <w:b w:val="0"/>
        <w:bCs w:val="0"/>
        <w:color w:val="auto"/>
        <w:sz w:val="22"/>
        <w:szCs w:val="22"/>
      </w:rPr>
    </w:lvl>
  </w:abstractNum>
  <w:abstractNum w:abstractNumId="6" w15:restartNumberingAfterBreak="0">
    <w:nsid w:val="0000002B"/>
    <w:multiLevelType w:val="singleLevel"/>
    <w:tmpl w:val="0000002B"/>
    <w:name w:val="WW8Num110"/>
    <w:lvl w:ilvl="0">
      <w:start w:val="1"/>
      <w:numFmt w:val="decimal"/>
      <w:lvlText w:val="%1)"/>
      <w:lvlJc w:val="left"/>
      <w:pPr>
        <w:tabs>
          <w:tab w:val="num" w:pos="714"/>
        </w:tabs>
        <w:ind w:left="714" w:hanging="357"/>
      </w:pPr>
    </w:lvl>
  </w:abstractNum>
  <w:abstractNum w:abstractNumId="7" w15:restartNumberingAfterBreak="0">
    <w:nsid w:val="00000034"/>
    <w:multiLevelType w:val="singleLevel"/>
    <w:tmpl w:val="00000034"/>
    <w:name w:val="WW8Num121"/>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8" w15:restartNumberingAfterBreak="0">
    <w:nsid w:val="00000049"/>
    <w:multiLevelType w:val="multilevel"/>
    <w:tmpl w:val="AAF85AAC"/>
    <w:name w:val="WW8Num146"/>
    <w:lvl w:ilvl="0">
      <w:start w:val="4"/>
      <w:numFmt w:val="decimal"/>
      <w:lvlText w:val="%1."/>
      <w:lvlJc w:val="left"/>
      <w:pPr>
        <w:tabs>
          <w:tab w:val="num" w:pos="646"/>
        </w:tabs>
        <w:ind w:left="646" w:hanging="363"/>
      </w:pPr>
      <w:rPr>
        <w:rFonts w:hint="default"/>
        <w:b w:val="0"/>
        <w:bCs w:val="0"/>
        <w:i w:val="0"/>
        <w:i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56"/>
    <w:multiLevelType w:val="multilevel"/>
    <w:tmpl w:val="00000056"/>
    <w:name w:val="WW8Num163"/>
    <w:lvl w:ilvl="0">
      <w:start w:val="1"/>
      <w:numFmt w:val="lowerLetter"/>
      <w:lvlText w:val="%1)"/>
      <w:lvlJc w:val="left"/>
      <w:pPr>
        <w:tabs>
          <w:tab w:val="num" w:pos="1068"/>
        </w:tabs>
        <w:ind w:left="1068" w:hanging="360"/>
      </w:pPr>
      <w:rPr>
        <w:b w:val="0"/>
      </w:rPr>
    </w:lvl>
    <w:lvl w:ilvl="1">
      <w:start w:val="1"/>
      <w:numFmt w:val="lowerLetter"/>
      <w:lvlText w:val="%2."/>
      <w:lvlJc w:val="left"/>
      <w:pPr>
        <w:tabs>
          <w:tab w:val="num" w:pos="1788"/>
        </w:tabs>
        <w:ind w:left="1788" w:hanging="360"/>
      </w:pPr>
    </w:lvl>
    <w:lvl w:ilvl="2">
      <w:start w:val="1"/>
      <w:numFmt w:val="decimal"/>
      <w:lvlText w:val="%3)"/>
      <w:lvlJc w:val="right"/>
      <w:pPr>
        <w:tabs>
          <w:tab w:val="num" w:pos="0"/>
        </w:tabs>
        <w:ind w:left="2688" w:hanging="360"/>
      </w:pPr>
      <w:rPr>
        <w:rFonts w:eastAsia="TTE2390708t00"/>
      </w:rPr>
    </w:lvl>
    <w:lvl w:ilvl="3">
      <w:start w:val="1"/>
      <w:numFmt w:val="decimal"/>
      <w:lvlText w:val="%4)"/>
      <w:lvlJc w:val="left"/>
      <w:pPr>
        <w:tabs>
          <w:tab w:val="num" w:pos="3228"/>
        </w:tabs>
        <w:ind w:left="3228" w:hanging="360"/>
      </w:pPr>
      <w:rPr>
        <w:rFonts w:ascii="Times New Roman" w:hAnsi="Times New Roman" w:cs="Times New Roman" w:hint="default"/>
        <w:b w:val="0"/>
        <w:i w:val="0"/>
        <w:sz w:val="22"/>
        <w:szCs w:val="22"/>
      </w:rPr>
    </w:lvl>
    <w:lvl w:ilvl="4">
      <w:start w:val="1"/>
      <w:numFmt w:val="lowerLetter"/>
      <w:lvlText w:val="%5)"/>
      <w:lvlJc w:val="left"/>
      <w:pPr>
        <w:tabs>
          <w:tab w:val="num" w:pos="0"/>
        </w:tabs>
        <w:ind w:left="3948" w:hanging="360"/>
      </w:pPr>
      <w:rPr>
        <w:b w:val="0"/>
      </w:r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00000057"/>
    <w:multiLevelType w:val="singleLevel"/>
    <w:tmpl w:val="00000057"/>
    <w:name w:val="WW8Num164"/>
    <w:lvl w:ilvl="0">
      <w:start w:val="1"/>
      <w:numFmt w:val="lowerLetter"/>
      <w:lvlText w:val="%1)"/>
      <w:lvlJc w:val="left"/>
      <w:pPr>
        <w:tabs>
          <w:tab w:val="num" w:pos="780"/>
        </w:tabs>
        <w:ind w:left="780" w:hanging="360"/>
      </w:pPr>
      <w:rPr>
        <w:rFonts w:ascii="Times New Roman" w:hAnsi="Times New Roman" w:cs="Times New Roman" w:hint="default"/>
        <w:sz w:val="20"/>
        <w:szCs w:val="20"/>
      </w:rPr>
    </w:lvl>
  </w:abstractNum>
  <w:abstractNum w:abstractNumId="11" w15:restartNumberingAfterBreak="0">
    <w:nsid w:val="00000059"/>
    <w:multiLevelType w:val="multilevel"/>
    <w:tmpl w:val="00000059"/>
    <w:name w:val="WW8Num166"/>
    <w:lvl w:ilvl="0">
      <w:start w:val="1"/>
      <w:numFmt w:val="decimal"/>
      <w:lvlText w:val="%1)"/>
      <w:lvlJc w:val="righ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eastAsia="Lucida Sans Unicode" w:hAnsi="Times New Roman" w:cs="Times New Roman" w:hint="default"/>
        <w:b w:val="0"/>
        <w:bCs w:val="0"/>
        <w:i w:val="0"/>
        <w:iCs w:val="0"/>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62"/>
    <w:multiLevelType w:val="singleLevel"/>
    <w:tmpl w:val="00000062"/>
    <w:name w:val="WW8Num177"/>
    <w:lvl w:ilvl="0">
      <w:start w:val="1"/>
      <w:numFmt w:val="decimal"/>
      <w:lvlText w:val="%1)"/>
      <w:lvlJc w:val="left"/>
      <w:pPr>
        <w:tabs>
          <w:tab w:val="num" w:pos="0"/>
        </w:tabs>
        <w:ind w:left="1004" w:hanging="360"/>
      </w:pPr>
      <w:rPr>
        <w:rFonts w:ascii="Times New Roman" w:hAnsi="Times New Roman" w:cs="Times New Roman"/>
        <w:sz w:val="22"/>
        <w:szCs w:val="22"/>
      </w:rPr>
    </w:lvl>
  </w:abstractNum>
  <w:abstractNum w:abstractNumId="13" w15:restartNumberingAfterBreak="0">
    <w:nsid w:val="00000064"/>
    <w:multiLevelType w:val="singleLevel"/>
    <w:tmpl w:val="00000064"/>
    <w:name w:val="WW8Num179"/>
    <w:lvl w:ilvl="0">
      <w:start w:val="1"/>
      <w:numFmt w:val="bullet"/>
      <w:lvlText w:val=""/>
      <w:lvlJc w:val="left"/>
      <w:pPr>
        <w:tabs>
          <w:tab w:val="num" w:pos="0"/>
        </w:tabs>
        <w:ind w:left="770" w:hanging="360"/>
      </w:pPr>
      <w:rPr>
        <w:rFonts w:ascii="Symbol" w:hAnsi="Symbol" w:cs="Symbol" w:hint="default"/>
        <w:sz w:val="28"/>
      </w:rPr>
    </w:lvl>
  </w:abstractNum>
  <w:abstractNum w:abstractNumId="14" w15:restartNumberingAfterBreak="0">
    <w:nsid w:val="00000067"/>
    <w:multiLevelType w:val="singleLevel"/>
    <w:tmpl w:val="00000067"/>
    <w:name w:val="WW8Num184"/>
    <w:lvl w:ilvl="0">
      <w:start w:val="1"/>
      <w:numFmt w:val="lowerLetter"/>
      <w:lvlText w:val="%1)"/>
      <w:lvlJc w:val="left"/>
      <w:pPr>
        <w:tabs>
          <w:tab w:val="num" w:pos="1066"/>
        </w:tabs>
        <w:ind w:left="1066" w:hanging="357"/>
      </w:pPr>
      <w:rPr>
        <w:rFonts w:ascii="Times New Roman" w:hAnsi="Times New Roman" w:cs="Times New Roman" w:hint="default"/>
        <w:b w:val="0"/>
        <w:bCs w:val="0"/>
        <w:i w:val="0"/>
        <w:sz w:val="20"/>
        <w:szCs w:val="20"/>
      </w:rPr>
    </w:lvl>
  </w:abstractNum>
  <w:abstractNum w:abstractNumId="15" w15:restartNumberingAfterBreak="0">
    <w:nsid w:val="01C934A7"/>
    <w:multiLevelType w:val="hybridMultilevel"/>
    <w:tmpl w:val="E5382BC0"/>
    <w:name w:val="WW8Num142222"/>
    <w:lvl w:ilvl="0" w:tplc="04150011">
      <w:start w:val="1"/>
      <w:numFmt w:val="decimal"/>
      <w:lvlText w:val="%1)"/>
      <w:lvlJc w:val="left"/>
      <w:pPr>
        <w:ind w:left="720" w:hanging="360"/>
      </w:pPr>
    </w:lvl>
    <w:lvl w:ilvl="1" w:tplc="29423E6A">
      <w:start w:val="1"/>
      <w:numFmt w:val="lowerLetter"/>
      <w:lvlText w:val="%2)"/>
      <w:lvlJc w:val="center"/>
      <w:pPr>
        <w:tabs>
          <w:tab w:val="num" w:pos="1021"/>
        </w:tabs>
        <w:ind w:left="1021" w:hanging="341"/>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C26DE9"/>
    <w:multiLevelType w:val="hybridMultilevel"/>
    <w:tmpl w:val="997E0DE4"/>
    <w:lvl w:ilvl="0" w:tplc="8250C152">
      <w:start w:val="1"/>
      <w:numFmt w:val="ordinal"/>
      <w:lvlText w:val="23.%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80F05"/>
    <w:multiLevelType w:val="multilevel"/>
    <w:tmpl w:val="1DA4A3C8"/>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trike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4A6DB0"/>
    <w:multiLevelType w:val="hybridMultilevel"/>
    <w:tmpl w:val="914461A6"/>
    <w:lvl w:ilvl="0" w:tplc="3FF60D36">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07EB7B03"/>
    <w:multiLevelType w:val="hybridMultilevel"/>
    <w:tmpl w:val="5F968D4C"/>
    <w:lvl w:ilvl="0" w:tplc="5F467050">
      <w:start w:val="1"/>
      <w:numFmt w:val="decimal"/>
      <w:lvlText w:val="7.%1."/>
      <w:lvlJc w:val="left"/>
      <w:pPr>
        <w:ind w:left="1281" w:hanging="360"/>
      </w:pPr>
      <w:rPr>
        <w:rFonts w:ascii="Times New Roman" w:hAnsi="Times New Roman" w:cs="Trebuchet MS" w:hint="default"/>
        <w:b w:val="0"/>
        <w:i w:val="0"/>
        <w:sz w:val="24"/>
      </w:rPr>
    </w:lvl>
    <w:lvl w:ilvl="1" w:tplc="28F46EEC">
      <w:start w:val="8"/>
      <w:numFmt w:val="bullet"/>
      <w:lvlText w:val=""/>
      <w:lvlJc w:val="left"/>
      <w:pPr>
        <w:ind w:left="1434" w:hanging="360"/>
      </w:pPr>
      <w:rPr>
        <w:rFonts w:ascii="Symbol" w:eastAsiaTheme="minorHAnsi" w:hAnsi="Symbol" w:cs="Arial" w:hint="default"/>
      </w:r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20" w15:restartNumberingAfterBreak="0">
    <w:nsid w:val="095776DA"/>
    <w:multiLevelType w:val="hybridMultilevel"/>
    <w:tmpl w:val="6A40B822"/>
    <w:lvl w:ilvl="0" w:tplc="CB38AFBC">
      <w:start w:val="1"/>
      <w:numFmt w:val="lowerLetter"/>
      <w:lvlText w:val="%1)"/>
      <w:lvlJc w:val="left"/>
      <w:pPr>
        <w:ind w:left="1636" w:hanging="360"/>
      </w:pPr>
      <w:rPr>
        <w:rFonts w:cs="Times New Roman" w:hint="default"/>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095F267E"/>
    <w:multiLevelType w:val="multilevel"/>
    <w:tmpl w:val="D3D06C76"/>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3)"/>
      <w:lvlJc w:val="left"/>
      <w:pPr>
        <w:ind w:left="1639" w:hanging="504"/>
      </w:pPr>
      <w:rPr>
        <w:rFonts w:ascii="Times New Roman" w:eastAsiaTheme="minorHAnsi"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9CA4182"/>
    <w:multiLevelType w:val="multilevel"/>
    <w:tmpl w:val="495A8DB4"/>
    <w:lvl w:ilvl="0">
      <w:start w:val="10"/>
      <w:numFmt w:val="decimal"/>
      <w:lvlText w:val="%1."/>
      <w:lvlJc w:val="left"/>
      <w:pPr>
        <w:ind w:left="435" w:hanging="435"/>
      </w:pPr>
      <w:rPr>
        <w:rFonts w:hint="default"/>
      </w:rPr>
    </w:lvl>
    <w:lvl w:ilvl="1">
      <w:start w:val="1"/>
      <w:numFmt w:val="ordinal"/>
      <w:lvlText w:val="13.%2"/>
      <w:lvlJc w:val="left"/>
      <w:pPr>
        <w:ind w:left="1009" w:hanging="435"/>
      </w:pPr>
      <w:rPr>
        <w:rFonts w:ascii="Times New Roman" w:hAnsi="Times New Roman" w:cs="Times New Roman"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23" w15:restartNumberingAfterBreak="0">
    <w:nsid w:val="0AD42550"/>
    <w:multiLevelType w:val="multilevel"/>
    <w:tmpl w:val="2EA2618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BEF133B"/>
    <w:multiLevelType w:val="hybridMultilevel"/>
    <w:tmpl w:val="378675A0"/>
    <w:lvl w:ilvl="0" w:tplc="CBB45D6A">
      <w:start w:val="1"/>
      <w:numFmt w:val="ordinal"/>
      <w:lvlText w:val="21.%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F03912"/>
    <w:multiLevelType w:val="multilevel"/>
    <w:tmpl w:val="0136C8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C682429"/>
    <w:multiLevelType w:val="hybridMultilevel"/>
    <w:tmpl w:val="E2E298F6"/>
    <w:lvl w:ilvl="0" w:tplc="39025E34">
      <w:start w:val="1"/>
      <w:numFmt w:val="decimal"/>
      <w:lvlText w:val="%1)"/>
      <w:lvlJc w:val="left"/>
      <w:pPr>
        <w:ind w:left="1221" w:hanging="360"/>
      </w:pPr>
      <w:rPr>
        <w:i w:val="0"/>
        <w:color w:val="auto"/>
      </w:r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7" w15:restartNumberingAfterBreak="0">
    <w:nsid w:val="103038E0"/>
    <w:multiLevelType w:val="multilevel"/>
    <w:tmpl w:val="8650292C"/>
    <w:lvl w:ilvl="0">
      <w:start w:val="1"/>
      <w:numFmt w:val="ordinal"/>
      <w:lvlText w:val="24.%1"/>
      <w:lvlJc w:val="left"/>
      <w:pPr>
        <w:ind w:left="435" w:hanging="435"/>
      </w:pPr>
      <w:rPr>
        <w:rFonts w:ascii="Times New Roman" w:hAnsi="Times New Roman" w:cs="Times New Roman" w:hint="default"/>
      </w:rPr>
    </w:lvl>
    <w:lvl w:ilvl="1">
      <w:start w:val="1"/>
      <w:numFmt w:val="ordinal"/>
      <w:lvlText w:val="17.%2"/>
      <w:lvlJc w:val="left"/>
      <w:pPr>
        <w:ind w:left="861" w:hanging="435"/>
      </w:pPr>
      <w:rPr>
        <w:rFonts w:ascii="Times New Roman" w:hAnsi="Times New Roman" w:cs="Times New Roman"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14E139D2"/>
    <w:multiLevelType w:val="multilevel"/>
    <w:tmpl w:val="533ED14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5E17E04"/>
    <w:multiLevelType w:val="hybridMultilevel"/>
    <w:tmpl w:val="8B42E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E580F"/>
    <w:multiLevelType w:val="hybridMultilevel"/>
    <w:tmpl w:val="54581AA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1A737570"/>
    <w:multiLevelType w:val="multilevel"/>
    <w:tmpl w:val="0478A908"/>
    <w:lvl w:ilvl="0">
      <w:start w:val="1"/>
      <w:numFmt w:val="decimal"/>
      <w:pStyle w:val="Nagwek1"/>
      <w:lvlText w:val="%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2" w15:restartNumberingAfterBreak="0">
    <w:nsid w:val="1D5E557E"/>
    <w:multiLevelType w:val="multilevel"/>
    <w:tmpl w:val="2EA2618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D765D59"/>
    <w:multiLevelType w:val="multilevel"/>
    <w:tmpl w:val="2EA2618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491F7C"/>
    <w:multiLevelType w:val="hybridMultilevel"/>
    <w:tmpl w:val="5000A4DC"/>
    <w:name w:val="WW8Num1422222"/>
    <w:lvl w:ilvl="0" w:tplc="93743106">
      <w:start w:val="1"/>
      <w:numFmt w:val="lowerLetter"/>
      <w:lvlText w:val="%1)"/>
      <w:lvlJc w:val="center"/>
      <w:pPr>
        <w:tabs>
          <w:tab w:val="num" w:pos="1021"/>
        </w:tabs>
        <w:ind w:left="1021" w:hanging="341"/>
      </w:pPr>
      <w:rPr>
        <w:rFonts w:hint="default"/>
      </w:rPr>
    </w:lvl>
    <w:lvl w:ilvl="1" w:tplc="06069012">
      <w:start w:val="2"/>
      <w:numFmt w:val="lowerLetter"/>
      <w:lvlText w:val="%2)"/>
      <w:lvlJc w:val="center"/>
      <w:pPr>
        <w:tabs>
          <w:tab w:val="num" w:pos="1021"/>
        </w:tabs>
        <w:ind w:left="1021"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E5728E4"/>
    <w:multiLevelType w:val="multilevel"/>
    <w:tmpl w:val="E312C3BC"/>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20BD3683"/>
    <w:multiLevelType w:val="hybridMultilevel"/>
    <w:tmpl w:val="1730E6B8"/>
    <w:lvl w:ilvl="0" w:tplc="1F0A3E80">
      <w:start w:val="1"/>
      <w:numFmt w:val="ordinal"/>
      <w:lvlText w:val="20.%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A18BF"/>
    <w:multiLevelType w:val="multilevel"/>
    <w:tmpl w:val="3D02D682"/>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eastAsiaTheme="minorHAnsi" w:hAnsi="Times New Roman" w:cs="Times New Roman"/>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A530AF"/>
    <w:multiLevelType w:val="hybridMultilevel"/>
    <w:tmpl w:val="E248829A"/>
    <w:lvl w:ilvl="0" w:tplc="23249E54">
      <w:start w:val="1"/>
      <w:numFmt w:val="ordinal"/>
      <w:lvlText w:val="9.%1"/>
      <w:lvlJc w:val="left"/>
      <w:pPr>
        <w:ind w:left="502" w:hanging="360"/>
      </w:pPr>
      <w:rPr>
        <w:rFonts w:hint="default"/>
        <w:b w:val="0"/>
        <w:i w:val="0"/>
        <w:caps w:val="0"/>
        <w:strike w:val="0"/>
        <w:dstrike w:val="0"/>
        <w:vanish w:val="0"/>
        <w:color w:val="auto"/>
        <w:sz w:val="24"/>
        <w:vertAlign w:val="baseline"/>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30BA17BA"/>
    <w:multiLevelType w:val="hybridMultilevel"/>
    <w:tmpl w:val="D35864F6"/>
    <w:lvl w:ilvl="0" w:tplc="1032A468">
      <w:start w:val="1"/>
      <w:numFmt w:val="decimal"/>
      <w:lvlText w:val="%1)"/>
      <w:lvlJc w:val="left"/>
      <w:pPr>
        <w:ind w:left="363" w:hanging="360"/>
      </w:pPr>
      <w:rPr>
        <w:rFonts w:hint="default"/>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0" w15:restartNumberingAfterBreak="0">
    <w:nsid w:val="33B27411"/>
    <w:multiLevelType w:val="hybridMultilevel"/>
    <w:tmpl w:val="92B8FF3A"/>
    <w:lvl w:ilvl="0" w:tplc="201ADB2A">
      <w:start w:val="1"/>
      <w:numFmt w:val="ordinal"/>
      <w:lvlText w:val="19.%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A614B4"/>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3E099C"/>
    <w:multiLevelType w:val="hybridMultilevel"/>
    <w:tmpl w:val="93721C28"/>
    <w:lvl w:ilvl="0" w:tplc="85A21786">
      <w:start w:val="1"/>
      <w:numFmt w:val="decimal"/>
      <w:lvlText w:val="%1."/>
      <w:lvlJc w:val="left"/>
      <w:pPr>
        <w:tabs>
          <w:tab w:val="num" w:pos="360"/>
        </w:tabs>
        <w:ind w:left="360" w:hanging="360"/>
      </w:pPr>
      <w:rPr>
        <w:rFonts w:hint="default"/>
      </w:rPr>
    </w:lvl>
    <w:lvl w:ilvl="1" w:tplc="CE5A0F38" w:tentative="1">
      <w:start w:val="1"/>
      <w:numFmt w:val="lowerLetter"/>
      <w:lvlText w:val="%2."/>
      <w:lvlJc w:val="left"/>
      <w:pPr>
        <w:tabs>
          <w:tab w:val="num" w:pos="1440"/>
        </w:tabs>
        <w:ind w:left="1440" w:hanging="360"/>
      </w:pPr>
    </w:lvl>
    <w:lvl w:ilvl="2" w:tplc="5034681C" w:tentative="1">
      <w:start w:val="1"/>
      <w:numFmt w:val="lowerRoman"/>
      <w:lvlText w:val="%3."/>
      <w:lvlJc w:val="right"/>
      <w:pPr>
        <w:tabs>
          <w:tab w:val="num" w:pos="2160"/>
        </w:tabs>
        <w:ind w:left="2160" w:hanging="180"/>
      </w:pPr>
    </w:lvl>
    <w:lvl w:ilvl="3" w:tplc="88583266" w:tentative="1">
      <w:start w:val="1"/>
      <w:numFmt w:val="decimal"/>
      <w:lvlText w:val="%4."/>
      <w:lvlJc w:val="left"/>
      <w:pPr>
        <w:tabs>
          <w:tab w:val="num" w:pos="2880"/>
        </w:tabs>
        <w:ind w:left="2880" w:hanging="360"/>
      </w:pPr>
    </w:lvl>
    <w:lvl w:ilvl="4" w:tplc="FC70FE6E" w:tentative="1">
      <w:start w:val="1"/>
      <w:numFmt w:val="lowerLetter"/>
      <w:lvlText w:val="%5."/>
      <w:lvlJc w:val="left"/>
      <w:pPr>
        <w:tabs>
          <w:tab w:val="num" w:pos="3600"/>
        </w:tabs>
        <w:ind w:left="3600" w:hanging="360"/>
      </w:pPr>
    </w:lvl>
    <w:lvl w:ilvl="5" w:tplc="6D28F78A" w:tentative="1">
      <w:start w:val="1"/>
      <w:numFmt w:val="lowerRoman"/>
      <w:lvlText w:val="%6."/>
      <w:lvlJc w:val="right"/>
      <w:pPr>
        <w:tabs>
          <w:tab w:val="num" w:pos="4320"/>
        </w:tabs>
        <w:ind w:left="4320" w:hanging="180"/>
      </w:pPr>
    </w:lvl>
    <w:lvl w:ilvl="6" w:tplc="21DAEC88" w:tentative="1">
      <w:start w:val="1"/>
      <w:numFmt w:val="decimal"/>
      <w:lvlText w:val="%7."/>
      <w:lvlJc w:val="left"/>
      <w:pPr>
        <w:tabs>
          <w:tab w:val="num" w:pos="5040"/>
        </w:tabs>
        <w:ind w:left="5040" w:hanging="360"/>
      </w:pPr>
    </w:lvl>
    <w:lvl w:ilvl="7" w:tplc="D9E6E862" w:tentative="1">
      <w:start w:val="1"/>
      <w:numFmt w:val="lowerLetter"/>
      <w:lvlText w:val="%8."/>
      <w:lvlJc w:val="left"/>
      <w:pPr>
        <w:tabs>
          <w:tab w:val="num" w:pos="5760"/>
        </w:tabs>
        <w:ind w:left="5760" w:hanging="360"/>
      </w:pPr>
    </w:lvl>
    <w:lvl w:ilvl="8" w:tplc="BDD065AA" w:tentative="1">
      <w:start w:val="1"/>
      <w:numFmt w:val="lowerRoman"/>
      <w:lvlText w:val="%9."/>
      <w:lvlJc w:val="right"/>
      <w:pPr>
        <w:tabs>
          <w:tab w:val="num" w:pos="6480"/>
        </w:tabs>
        <w:ind w:left="6480" w:hanging="180"/>
      </w:pPr>
    </w:lvl>
  </w:abstractNum>
  <w:abstractNum w:abstractNumId="43" w15:restartNumberingAfterBreak="0">
    <w:nsid w:val="38B53CF2"/>
    <w:multiLevelType w:val="multilevel"/>
    <w:tmpl w:val="ABF44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B0917A1"/>
    <w:multiLevelType w:val="hybridMultilevel"/>
    <w:tmpl w:val="67FCB02A"/>
    <w:name w:val="WW8Num62"/>
    <w:lvl w:ilvl="0" w:tplc="469C5AE4">
      <w:start w:val="1"/>
      <w:numFmt w:val="decimal"/>
      <w:lvlText w:val="%1."/>
      <w:lvlJc w:val="center"/>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CA11F20"/>
    <w:multiLevelType w:val="multilevel"/>
    <w:tmpl w:val="850A49CA"/>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3)"/>
      <w:lvlJc w:val="left"/>
      <w:pPr>
        <w:ind w:left="1639" w:hanging="504"/>
      </w:pPr>
      <w:rPr>
        <w:rFonts w:ascii="Times New Roman" w:eastAsiaTheme="minorHAnsi"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FDE576D"/>
    <w:multiLevelType w:val="hybridMultilevel"/>
    <w:tmpl w:val="885EE908"/>
    <w:lvl w:ilvl="0" w:tplc="C2A6DEA8">
      <w:start w:val="1"/>
      <w:numFmt w:val="decimal"/>
      <w:lvlText w:val="%1)"/>
      <w:lvlJc w:val="left"/>
      <w:pPr>
        <w:ind w:left="1155"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7" w15:restartNumberingAfterBreak="0">
    <w:nsid w:val="415A571A"/>
    <w:multiLevelType w:val="hybridMultilevel"/>
    <w:tmpl w:val="D936697C"/>
    <w:lvl w:ilvl="0" w:tplc="0DAA9A38">
      <w:start w:val="1"/>
      <w:numFmt w:val="decimal"/>
      <w:lvlText w:val="6.%1."/>
      <w:lvlJc w:val="left"/>
      <w:pPr>
        <w:ind w:left="720" w:hanging="360"/>
      </w:pPr>
      <w:rPr>
        <w:rFonts w:ascii="Times New Roman" w:hAnsi="Times New Roman" w:cs="Trebuchet M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A40096"/>
    <w:multiLevelType w:val="multilevel"/>
    <w:tmpl w:val="2EA2618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EF3A43"/>
    <w:multiLevelType w:val="hybridMultilevel"/>
    <w:tmpl w:val="AE186A30"/>
    <w:lvl w:ilvl="0" w:tplc="A3E65016">
      <w:start w:val="1"/>
      <w:numFmt w:val="ordinal"/>
      <w:lvlText w:val="10.%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76718B"/>
    <w:multiLevelType w:val="hybridMultilevel"/>
    <w:tmpl w:val="F14821EA"/>
    <w:lvl w:ilvl="0" w:tplc="0415000F">
      <w:start w:val="1"/>
      <w:numFmt w:val="decimal"/>
      <w:lvlText w:val="%1."/>
      <w:lvlJc w:val="left"/>
      <w:pPr>
        <w:ind w:left="720" w:hanging="360"/>
      </w:pPr>
      <w:rPr>
        <w:rFonts w:hint="default"/>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B7F2E"/>
    <w:multiLevelType w:val="multilevel"/>
    <w:tmpl w:val="9EE419F8"/>
    <w:lvl w:ilvl="0">
      <w:start w:val="8"/>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52" w15:restartNumberingAfterBreak="0">
    <w:nsid w:val="4BE420FE"/>
    <w:multiLevelType w:val="hybridMultilevel"/>
    <w:tmpl w:val="CA665AC6"/>
    <w:lvl w:ilvl="0" w:tplc="C2A6DEA8">
      <w:start w:val="1"/>
      <w:numFmt w:val="decimal"/>
      <w:lvlText w:val="%1)"/>
      <w:lvlJc w:val="left"/>
      <w:pPr>
        <w:ind w:left="1440" w:hanging="360"/>
      </w:pPr>
      <w:rPr>
        <w:rFonts w:ascii="Times New Roman" w:hAnsi="Times New Roman" w:cs="Times New Roman" w:hint="default"/>
        <w:b w:val="0"/>
        <w:i w:val="0"/>
        <w:caps w:val="0"/>
        <w:strike w:val="0"/>
        <w:dstrike w:val="0"/>
        <w:vanish w:val="0"/>
        <w:sz w:val="24"/>
        <w:vertAlign w:val="base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E9E58DE"/>
    <w:multiLevelType w:val="hybridMultilevel"/>
    <w:tmpl w:val="BE9E278E"/>
    <w:lvl w:ilvl="0" w:tplc="E102B3BA">
      <w:start w:val="1"/>
      <w:numFmt w:val="decimal"/>
      <w:lvlText w:val="%1)"/>
      <w:lvlJc w:val="left"/>
      <w:pPr>
        <w:ind w:left="1004" w:hanging="360"/>
      </w:pPr>
      <w:rPr>
        <w:rFonts w:cs="Times New Roman"/>
        <w:b/>
      </w:rPr>
    </w:lvl>
    <w:lvl w:ilvl="1" w:tplc="0F0C8EF8">
      <w:start w:val="1"/>
      <w:numFmt w:val="ordinal"/>
      <w:lvlText w:val="8.%2"/>
      <w:lvlJc w:val="left"/>
      <w:pPr>
        <w:ind w:left="1724" w:hanging="360"/>
      </w:pPr>
      <w:rPr>
        <w:rFonts w:hint="default"/>
        <w:b w:val="0"/>
      </w:rPr>
    </w:lvl>
    <w:lvl w:ilvl="2" w:tplc="ED6CD38C">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541607BD"/>
    <w:multiLevelType w:val="hybridMultilevel"/>
    <w:tmpl w:val="2BE2ED96"/>
    <w:lvl w:ilvl="0" w:tplc="04150011">
      <w:start w:val="1"/>
      <w:numFmt w:val="decimal"/>
      <w:lvlText w:val="%1)"/>
      <w:lvlJc w:val="left"/>
      <w:pPr>
        <w:ind w:left="937" w:hanging="360"/>
      </w:pPr>
      <w:rPr>
        <w:rFonts w:cs="Times New Roman"/>
      </w:rPr>
    </w:lvl>
    <w:lvl w:ilvl="1" w:tplc="04150019">
      <w:start w:val="1"/>
      <w:numFmt w:val="lowerLetter"/>
      <w:lvlText w:val="%2."/>
      <w:lvlJc w:val="left"/>
      <w:pPr>
        <w:ind w:left="1657" w:hanging="360"/>
      </w:pPr>
      <w:rPr>
        <w:rFonts w:cs="Times New Roman"/>
      </w:rPr>
    </w:lvl>
    <w:lvl w:ilvl="2" w:tplc="0415001B" w:tentative="1">
      <w:start w:val="1"/>
      <w:numFmt w:val="lowerRoman"/>
      <w:lvlText w:val="%3."/>
      <w:lvlJc w:val="right"/>
      <w:pPr>
        <w:ind w:left="2377" w:hanging="180"/>
      </w:pPr>
      <w:rPr>
        <w:rFonts w:cs="Times New Roman"/>
      </w:rPr>
    </w:lvl>
    <w:lvl w:ilvl="3" w:tplc="0415000F" w:tentative="1">
      <w:start w:val="1"/>
      <w:numFmt w:val="decimal"/>
      <w:lvlText w:val="%4."/>
      <w:lvlJc w:val="left"/>
      <w:pPr>
        <w:ind w:left="3097" w:hanging="360"/>
      </w:pPr>
      <w:rPr>
        <w:rFonts w:cs="Times New Roman"/>
      </w:rPr>
    </w:lvl>
    <w:lvl w:ilvl="4" w:tplc="04150019" w:tentative="1">
      <w:start w:val="1"/>
      <w:numFmt w:val="lowerLetter"/>
      <w:lvlText w:val="%5."/>
      <w:lvlJc w:val="left"/>
      <w:pPr>
        <w:ind w:left="3817" w:hanging="360"/>
      </w:pPr>
      <w:rPr>
        <w:rFonts w:cs="Times New Roman"/>
      </w:rPr>
    </w:lvl>
    <w:lvl w:ilvl="5" w:tplc="0415001B" w:tentative="1">
      <w:start w:val="1"/>
      <w:numFmt w:val="lowerRoman"/>
      <w:lvlText w:val="%6."/>
      <w:lvlJc w:val="right"/>
      <w:pPr>
        <w:ind w:left="4537" w:hanging="180"/>
      </w:pPr>
      <w:rPr>
        <w:rFonts w:cs="Times New Roman"/>
      </w:rPr>
    </w:lvl>
    <w:lvl w:ilvl="6" w:tplc="0415000F" w:tentative="1">
      <w:start w:val="1"/>
      <w:numFmt w:val="decimal"/>
      <w:lvlText w:val="%7."/>
      <w:lvlJc w:val="left"/>
      <w:pPr>
        <w:ind w:left="5257" w:hanging="360"/>
      </w:pPr>
      <w:rPr>
        <w:rFonts w:cs="Times New Roman"/>
      </w:rPr>
    </w:lvl>
    <w:lvl w:ilvl="7" w:tplc="04150019" w:tentative="1">
      <w:start w:val="1"/>
      <w:numFmt w:val="lowerLetter"/>
      <w:lvlText w:val="%8."/>
      <w:lvlJc w:val="left"/>
      <w:pPr>
        <w:ind w:left="5977" w:hanging="360"/>
      </w:pPr>
      <w:rPr>
        <w:rFonts w:cs="Times New Roman"/>
      </w:rPr>
    </w:lvl>
    <w:lvl w:ilvl="8" w:tplc="0415001B" w:tentative="1">
      <w:start w:val="1"/>
      <w:numFmt w:val="lowerRoman"/>
      <w:lvlText w:val="%9."/>
      <w:lvlJc w:val="right"/>
      <w:pPr>
        <w:ind w:left="6697" w:hanging="180"/>
      </w:pPr>
      <w:rPr>
        <w:rFonts w:cs="Times New Roman"/>
      </w:rPr>
    </w:lvl>
  </w:abstractNum>
  <w:abstractNum w:abstractNumId="55" w15:restartNumberingAfterBreak="0">
    <w:nsid w:val="54B55FCC"/>
    <w:multiLevelType w:val="multilevel"/>
    <w:tmpl w:val="A0BE317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5570623C"/>
    <w:multiLevelType w:val="hybridMultilevel"/>
    <w:tmpl w:val="74068F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6A401C"/>
    <w:multiLevelType w:val="hybridMultilevel"/>
    <w:tmpl w:val="67522F7C"/>
    <w:name w:val="WW8Num1422222222223222"/>
    <w:lvl w:ilvl="0" w:tplc="8730CDEE">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E967C55"/>
    <w:multiLevelType w:val="hybridMultilevel"/>
    <w:tmpl w:val="E06649D6"/>
    <w:lvl w:ilvl="0" w:tplc="FE84BE34">
      <w:start w:val="1"/>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A464B1"/>
    <w:multiLevelType w:val="multilevel"/>
    <w:tmpl w:val="57861234"/>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5FB27F95"/>
    <w:multiLevelType w:val="hybridMultilevel"/>
    <w:tmpl w:val="9A727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BE38A8"/>
    <w:multiLevelType w:val="hybridMultilevel"/>
    <w:tmpl w:val="061A4F9C"/>
    <w:lvl w:ilvl="0" w:tplc="372CFAB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2" w15:restartNumberingAfterBreak="0">
    <w:nsid w:val="66CC77EF"/>
    <w:multiLevelType w:val="multilevel"/>
    <w:tmpl w:val="9C48FBCC"/>
    <w:lvl w:ilvl="0">
      <w:start w:val="9"/>
      <w:numFmt w:val="decimal"/>
      <w:lvlText w:val="%1"/>
      <w:lvlJc w:val="left"/>
      <w:pPr>
        <w:ind w:left="360" w:hanging="360"/>
      </w:pPr>
      <w:rPr>
        <w:rFonts w:hint="default"/>
      </w:rPr>
    </w:lvl>
    <w:lvl w:ilvl="1">
      <w:start w:val="1"/>
      <w:numFmt w:val="decimal"/>
      <w:lvlText w:val="9.%2."/>
      <w:lvlJc w:val="left"/>
      <w:pPr>
        <w:ind w:left="786" w:hanging="360"/>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67B963D8"/>
    <w:multiLevelType w:val="hybridMultilevel"/>
    <w:tmpl w:val="656AF6B4"/>
    <w:name w:val="WW8Num14222222222232222"/>
    <w:lvl w:ilvl="0" w:tplc="2BFCA7C0">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7FA3613"/>
    <w:multiLevelType w:val="multilevel"/>
    <w:tmpl w:val="DE564DFE"/>
    <w:lvl w:ilvl="0">
      <w:start w:val="10"/>
      <w:numFmt w:val="decimal"/>
      <w:lvlText w:val="%1"/>
      <w:lvlJc w:val="left"/>
      <w:pPr>
        <w:ind w:left="375" w:hanging="375"/>
      </w:pPr>
      <w:rPr>
        <w:rFonts w:hint="default"/>
      </w:rPr>
    </w:lvl>
    <w:lvl w:ilvl="1">
      <w:start w:val="1"/>
      <w:numFmt w:val="ordinal"/>
      <w:lvlText w:val="12.%2"/>
      <w:lvlJc w:val="left"/>
      <w:pPr>
        <w:ind w:left="809" w:hanging="375"/>
      </w:pPr>
      <w:rPr>
        <w:rFonts w:ascii="Times New Roman" w:hAnsi="Times New Roman" w:cs="Times New Roman"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65" w15:restartNumberingAfterBreak="0">
    <w:nsid w:val="6FAE2775"/>
    <w:multiLevelType w:val="hybridMultilevel"/>
    <w:tmpl w:val="7F3A319E"/>
    <w:lvl w:ilvl="0" w:tplc="DB96ADB4">
      <w:start w:val="1"/>
      <w:numFmt w:val="ordinal"/>
      <w:lvlText w:val="18.%1"/>
      <w:lvlJc w:val="left"/>
      <w:pPr>
        <w:ind w:left="720" w:hanging="360"/>
      </w:pPr>
      <w:rPr>
        <w:rFonts w:ascii="Times New Roman" w:hAnsi="Times New Roman" w:cs="Times New Roman" w:hint="default"/>
      </w:rPr>
    </w:lvl>
    <w:lvl w:ilvl="1" w:tplc="8A2C3144">
      <w:start w:val="1"/>
      <w:numFmt w:val="decimal"/>
      <w:lvlText w:val="%2)"/>
      <w:lvlJc w:val="left"/>
      <w:pPr>
        <w:ind w:left="1440" w:hanging="360"/>
      </w:pPr>
      <w:rPr>
        <w:rFonts w:ascii="Times New Roman" w:hAnsi="Times New Roman" w:cs="Trebuchet MS" w:hint="default"/>
        <w:b w:val="0"/>
        <w:i w:val="0"/>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774D75"/>
    <w:multiLevelType w:val="multilevel"/>
    <w:tmpl w:val="998C0D8C"/>
    <w:lvl w:ilvl="0">
      <w:start w:val="10"/>
      <w:numFmt w:val="decimal"/>
      <w:lvlText w:val="%1."/>
      <w:lvlJc w:val="left"/>
      <w:pPr>
        <w:ind w:left="435" w:hanging="435"/>
      </w:pPr>
      <w:rPr>
        <w:rFonts w:hint="default"/>
      </w:rPr>
    </w:lvl>
    <w:lvl w:ilvl="1">
      <w:start w:val="1"/>
      <w:numFmt w:val="decimal"/>
      <w:lvlText w:val="14.%2."/>
      <w:lvlJc w:val="left"/>
      <w:pPr>
        <w:ind w:left="1009" w:hanging="435"/>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67" w15:restartNumberingAfterBreak="0">
    <w:nsid w:val="714C44F9"/>
    <w:multiLevelType w:val="hybridMultilevel"/>
    <w:tmpl w:val="926CB6F4"/>
    <w:lvl w:ilvl="0" w:tplc="F3885942">
      <w:start w:val="1"/>
      <w:numFmt w:val="decimal"/>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68" w15:restartNumberingAfterBreak="0">
    <w:nsid w:val="72BA216D"/>
    <w:multiLevelType w:val="hybridMultilevel"/>
    <w:tmpl w:val="BF165BF6"/>
    <w:lvl w:ilvl="0" w:tplc="2924B43A">
      <w:start w:val="1"/>
      <w:numFmt w:val="decimal"/>
      <w:lvlText w:val="15.%1."/>
      <w:lvlJc w:val="left"/>
      <w:pPr>
        <w:ind w:left="720" w:hanging="360"/>
      </w:pPr>
      <w:rPr>
        <w:rFonts w:ascii="Times New Roman" w:hAnsi="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EB0F8C"/>
    <w:multiLevelType w:val="hybridMultilevel"/>
    <w:tmpl w:val="3678F77C"/>
    <w:lvl w:ilvl="0" w:tplc="C2A6DEA8">
      <w:start w:val="1"/>
      <w:numFmt w:val="decimal"/>
      <w:lvlText w:val="%1)"/>
      <w:lvlJc w:val="left"/>
      <w:pPr>
        <w:ind w:left="1429"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7D20DAF"/>
    <w:multiLevelType w:val="hybridMultilevel"/>
    <w:tmpl w:val="344A7EAA"/>
    <w:lvl w:ilvl="0" w:tplc="52B41BAE">
      <w:start w:val="1"/>
      <w:numFmt w:val="lowerLetter"/>
      <w:lvlText w:val="%1)"/>
      <w:lvlJc w:val="left"/>
      <w:pPr>
        <w:tabs>
          <w:tab w:val="num" w:pos="1010"/>
        </w:tabs>
        <w:ind w:left="1010" w:hanging="453"/>
      </w:pPr>
      <w:rPr>
        <w:rFonts w:hint="default"/>
        <w:b w:val="0"/>
      </w:rPr>
    </w:lvl>
    <w:lvl w:ilvl="1" w:tplc="B32C2F40">
      <w:start w:val="1"/>
      <w:numFmt w:val="lowerLetter"/>
      <w:lvlText w:val="%2)"/>
      <w:lvlJc w:val="left"/>
      <w:pPr>
        <w:ind w:left="1441" w:hanging="360"/>
      </w:pPr>
      <w:rPr>
        <w:rFonts w:ascii="Times New Roman" w:hAnsi="Times New Roman" w:cs="Times New Roman" w:hint="default"/>
        <w:b w:val="0"/>
        <w:i w:val="0"/>
        <w:sz w:val="24"/>
      </w:rPr>
    </w:lvl>
    <w:lvl w:ilvl="2" w:tplc="0415001B" w:tentative="1">
      <w:start w:val="1"/>
      <w:numFmt w:val="lowerRoman"/>
      <w:lvlText w:val="%3."/>
      <w:lvlJc w:val="right"/>
      <w:pPr>
        <w:ind w:left="2161" w:hanging="180"/>
      </w:pPr>
      <w:rPr>
        <w:rFonts w:cs="Times New Roman"/>
      </w:rPr>
    </w:lvl>
    <w:lvl w:ilvl="3" w:tplc="0C7897FE">
      <w:start w:val="1"/>
      <w:numFmt w:val="decimal"/>
      <w:lvlText w:val="%4."/>
      <w:lvlJc w:val="left"/>
      <w:pPr>
        <w:tabs>
          <w:tab w:val="num" w:pos="1010"/>
        </w:tabs>
        <w:ind w:left="1010" w:hanging="453"/>
      </w:pPr>
      <w:rPr>
        <w:rFonts w:cs="Times New Roman" w:hint="default"/>
        <w:b/>
      </w:rPr>
    </w:lvl>
    <w:lvl w:ilvl="4" w:tplc="04150019" w:tentative="1">
      <w:start w:val="1"/>
      <w:numFmt w:val="lowerLetter"/>
      <w:lvlText w:val="%5."/>
      <w:lvlJc w:val="left"/>
      <w:pPr>
        <w:ind w:left="3601" w:hanging="360"/>
      </w:pPr>
      <w:rPr>
        <w:rFonts w:cs="Times New Roman"/>
      </w:rPr>
    </w:lvl>
    <w:lvl w:ilvl="5" w:tplc="0415001B" w:tentative="1">
      <w:start w:val="1"/>
      <w:numFmt w:val="lowerRoman"/>
      <w:lvlText w:val="%6."/>
      <w:lvlJc w:val="right"/>
      <w:pPr>
        <w:ind w:left="4321" w:hanging="180"/>
      </w:pPr>
      <w:rPr>
        <w:rFonts w:cs="Times New Roman"/>
      </w:rPr>
    </w:lvl>
    <w:lvl w:ilvl="6" w:tplc="0415000F" w:tentative="1">
      <w:start w:val="1"/>
      <w:numFmt w:val="decimal"/>
      <w:lvlText w:val="%7."/>
      <w:lvlJc w:val="left"/>
      <w:pPr>
        <w:ind w:left="5041" w:hanging="360"/>
      </w:pPr>
      <w:rPr>
        <w:rFonts w:cs="Times New Roman"/>
      </w:rPr>
    </w:lvl>
    <w:lvl w:ilvl="7" w:tplc="04150019" w:tentative="1">
      <w:start w:val="1"/>
      <w:numFmt w:val="lowerLetter"/>
      <w:lvlText w:val="%8."/>
      <w:lvlJc w:val="left"/>
      <w:pPr>
        <w:ind w:left="5761" w:hanging="360"/>
      </w:pPr>
      <w:rPr>
        <w:rFonts w:cs="Times New Roman"/>
      </w:rPr>
    </w:lvl>
    <w:lvl w:ilvl="8" w:tplc="0415001B" w:tentative="1">
      <w:start w:val="1"/>
      <w:numFmt w:val="lowerRoman"/>
      <w:lvlText w:val="%9."/>
      <w:lvlJc w:val="right"/>
      <w:pPr>
        <w:ind w:left="6481" w:hanging="180"/>
      </w:pPr>
      <w:rPr>
        <w:rFonts w:cs="Times New Roman"/>
      </w:rPr>
    </w:lvl>
  </w:abstractNum>
  <w:abstractNum w:abstractNumId="71" w15:restartNumberingAfterBreak="0">
    <w:nsid w:val="79225F24"/>
    <w:multiLevelType w:val="hybridMultilevel"/>
    <w:tmpl w:val="5F7EF97C"/>
    <w:lvl w:ilvl="0" w:tplc="2924B43A">
      <w:start w:val="1"/>
      <w:numFmt w:val="decimal"/>
      <w:lvlText w:val="15.%1."/>
      <w:lvlJc w:val="left"/>
      <w:pPr>
        <w:ind w:left="720" w:hanging="360"/>
      </w:pPr>
      <w:rPr>
        <w:rFonts w:ascii="Times New Roman" w:hAnsi="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BAB3B6">
      <w:start w:val="1"/>
      <w:numFmt w:val="decimal"/>
      <w:lvlText w:val="%4)"/>
      <w:lvlJc w:val="left"/>
      <w:pPr>
        <w:ind w:left="2880" w:hanging="360"/>
      </w:pPr>
      <w:rPr>
        <w:rFonts w:ascii="Times New Roman" w:hAnsi="Times New Roman"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4E38F6"/>
    <w:multiLevelType w:val="multilevel"/>
    <w:tmpl w:val="96A00F6C"/>
    <w:lvl w:ilvl="0">
      <w:start w:val="8"/>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E8B7BED"/>
    <w:multiLevelType w:val="hybridMultilevel"/>
    <w:tmpl w:val="2B2A77F0"/>
    <w:lvl w:ilvl="0" w:tplc="2924B43A">
      <w:start w:val="1"/>
      <w:numFmt w:val="decimal"/>
      <w:lvlText w:val="15.%1."/>
      <w:lvlJc w:val="left"/>
      <w:pPr>
        <w:ind w:left="720" w:hanging="360"/>
      </w:pPr>
      <w:rPr>
        <w:rFonts w:ascii="Times New Roman" w:hAnsi="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BAB3B6">
      <w:start w:val="1"/>
      <w:numFmt w:val="decimal"/>
      <w:lvlText w:val="%4)"/>
      <w:lvlJc w:val="left"/>
      <w:pPr>
        <w:ind w:left="2880" w:hanging="360"/>
      </w:pPr>
      <w:rPr>
        <w:rFonts w:ascii="Times New Roman" w:hAnsi="Times New Roman"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2480536">
    <w:abstractNumId w:val="41"/>
  </w:num>
  <w:num w:numId="2" w16cid:durableId="88163767">
    <w:abstractNumId w:val="43"/>
  </w:num>
  <w:num w:numId="3" w16cid:durableId="875850860">
    <w:abstractNumId w:val="25"/>
  </w:num>
  <w:num w:numId="4" w16cid:durableId="1700861116">
    <w:abstractNumId w:val="21"/>
  </w:num>
  <w:num w:numId="5" w16cid:durableId="13385209">
    <w:abstractNumId w:val="67"/>
  </w:num>
  <w:num w:numId="6" w16cid:durableId="833570284">
    <w:abstractNumId w:val="31"/>
  </w:num>
  <w:num w:numId="7" w16cid:durableId="1290355453">
    <w:abstractNumId w:val="40"/>
  </w:num>
  <w:num w:numId="8" w16cid:durableId="738867468">
    <w:abstractNumId w:val="36"/>
  </w:num>
  <w:num w:numId="9" w16cid:durableId="1739670140">
    <w:abstractNumId w:val="24"/>
  </w:num>
  <w:num w:numId="10" w16cid:durableId="1005551345">
    <w:abstractNumId w:val="16"/>
  </w:num>
  <w:num w:numId="11" w16cid:durableId="350759535">
    <w:abstractNumId w:val="50"/>
  </w:num>
  <w:num w:numId="12" w16cid:durableId="1997684806">
    <w:abstractNumId w:val="42"/>
  </w:num>
  <w:num w:numId="13" w16cid:durableId="876162746">
    <w:abstractNumId w:val="65"/>
  </w:num>
  <w:num w:numId="14" w16cid:durableId="1847548363">
    <w:abstractNumId w:val="37"/>
  </w:num>
  <w:num w:numId="15" w16cid:durableId="2021932085">
    <w:abstractNumId w:val="55"/>
  </w:num>
  <w:num w:numId="16" w16cid:durableId="1919052037">
    <w:abstractNumId w:val="47"/>
  </w:num>
  <w:num w:numId="17" w16cid:durableId="215314619">
    <w:abstractNumId w:val="19"/>
  </w:num>
  <w:num w:numId="18" w16cid:durableId="1769427258">
    <w:abstractNumId w:val="53"/>
  </w:num>
  <w:num w:numId="19" w16cid:durableId="1517816183">
    <w:abstractNumId w:val="38"/>
  </w:num>
  <w:num w:numId="20" w16cid:durableId="325205297">
    <w:abstractNumId w:val="64"/>
  </w:num>
  <w:num w:numId="21" w16cid:durableId="1141926521">
    <w:abstractNumId w:val="22"/>
  </w:num>
  <w:num w:numId="22" w16cid:durableId="64231150">
    <w:abstractNumId w:val="46"/>
  </w:num>
  <w:num w:numId="23" w16cid:durableId="1907454678">
    <w:abstractNumId w:val="59"/>
  </w:num>
  <w:num w:numId="24" w16cid:durableId="648942489">
    <w:abstractNumId w:val="70"/>
  </w:num>
  <w:num w:numId="25" w16cid:durableId="288779388">
    <w:abstractNumId w:val="69"/>
  </w:num>
  <w:num w:numId="26" w16cid:durableId="926620735">
    <w:abstractNumId w:val="68"/>
  </w:num>
  <w:num w:numId="27" w16cid:durableId="451287531">
    <w:abstractNumId w:val="66"/>
  </w:num>
  <w:num w:numId="28" w16cid:durableId="695423324">
    <w:abstractNumId w:val="52"/>
  </w:num>
  <w:num w:numId="29" w16cid:durableId="689646354">
    <w:abstractNumId w:val="27"/>
  </w:num>
  <w:num w:numId="30" w16cid:durableId="1097018920">
    <w:abstractNumId w:val="26"/>
  </w:num>
  <w:num w:numId="31" w16cid:durableId="1019505186">
    <w:abstractNumId w:val="49"/>
  </w:num>
  <w:num w:numId="32" w16cid:durableId="1770157332">
    <w:abstractNumId w:val="35"/>
  </w:num>
  <w:num w:numId="33" w16cid:durableId="595672259">
    <w:abstractNumId w:val="71"/>
  </w:num>
  <w:num w:numId="34" w16cid:durableId="2010938665">
    <w:abstractNumId w:val="73"/>
  </w:num>
  <w:num w:numId="35" w16cid:durableId="1922400002">
    <w:abstractNumId w:val="39"/>
  </w:num>
  <w:num w:numId="36" w16cid:durableId="1509175142">
    <w:abstractNumId w:val="18"/>
  </w:num>
  <w:num w:numId="37" w16cid:durableId="448665667">
    <w:abstractNumId w:val="54"/>
  </w:num>
  <w:num w:numId="38" w16cid:durableId="1987124149">
    <w:abstractNumId w:val="20"/>
  </w:num>
  <w:num w:numId="39" w16cid:durableId="1740899651">
    <w:abstractNumId w:val="72"/>
  </w:num>
  <w:num w:numId="40" w16cid:durableId="104466392">
    <w:abstractNumId w:val="30"/>
  </w:num>
  <w:num w:numId="41" w16cid:durableId="117309802">
    <w:abstractNumId w:val="17"/>
  </w:num>
  <w:num w:numId="42" w16cid:durableId="1918519704">
    <w:abstractNumId w:val="58"/>
  </w:num>
  <w:num w:numId="43" w16cid:durableId="962345698">
    <w:abstractNumId w:val="51"/>
  </w:num>
  <w:num w:numId="44" w16cid:durableId="1537238125">
    <w:abstractNumId w:val="60"/>
  </w:num>
  <w:num w:numId="45" w16cid:durableId="2057242101">
    <w:abstractNumId w:val="29"/>
  </w:num>
  <w:num w:numId="46" w16cid:durableId="917785101">
    <w:abstractNumId w:val="32"/>
  </w:num>
  <w:num w:numId="47" w16cid:durableId="1153065651">
    <w:abstractNumId w:val="28"/>
  </w:num>
  <w:num w:numId="48" w16cid:durableId="1826118521">
    <w:abstractNumId w:val="23"/>
  </w:num>
  <w:num w:numId="49" w16cid:durableId="950014011">
    <w:abstractNumId w:val="33"/>
  </w:num>
  <w:num w:numId="50" w16cid:durableId="480853683">
    <w:abstractNumId w:val="48"/>
  </w:num>
  <w:num w:numId="51" w16cid:durableId="569312115">
    <w:abstractNumId w:val="56"/>
  </w:num>
  <w:num w:numId="52" w16cid:durableId="688991061">
    <w:abstractNumId w:val="61"/>
  </w:num>
  <w:num w:numId="53" w16cid:durableId="782725883">
    <w:abstractNumId w:val="62"/>
  </w:num>
  <w:num w:numId="54" w16cid:durableId="640427533">
    <w:abstractNumId w:val="15"/>
  </w:num>
  <w:num w:numId="55" w16cid:durableId="1167597626">
    <w:abstractNumId w:val="4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PR WEJHEROWO">
    <w15:presenceInfo w15:providerId="Windows Live" w15:userId="16ce89eb0df96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85"/>
    <w:rsid w:val="00000923"/>
    <w:rsid w:val="00002595"/>
    <w:rsid w:val="00003C20"/>
    <w:rsid w:val="0000416B"/>
    <w:rsid w:val="000058A1"/>
    <w:rsid w:val="00010181"/>
    <w:rsid w:val="00010EF1"/>
    <w:rsid w:val="00010F3A"/>
    <w:rsid w:val="000126D3"/>
    <w:rsid w:val="00012EE6"/>
    <w:rsid w:val="00020741"/>
    <w:rsid w:val="00020CAD"/>
    <w:rsid w:val="000210DC"/>
    <w:rsid w:val="000247F5"/>
    <w:rsid w:val="00025E8A"/>
    <w:rsid w:val="000268C0"/>
    <w:rsid w:val="00026F82"/>
    <w:rsid w:val="00031A06"/>
    <w:rsid w:val="0003333B"/>
    <w:rsid w:val="00034678"/>
    <w:rsid w:val="0003477E"/>
    <w:rsid w:val="000363F2"/>
    <w:rsid w:val="00041F99"/>
    <w:rsid w:val="00050610"/>
    <w:rsid w:val="000514EB"/>
    <w:rsid w:val="000546D4"/>
    <w:rsid w:val="0006394E"/>
    <w:rsid w:val="000653EC"/>
    <w:rsid w:val="000658EA"/>
    <w:rsid w:val="000665B1"/>
    <w:rsid w:val="00067308"/>
    <w:rsid w:val="0007300D"/>
    <w:rsid w:val="00073216"/>
    <w:rsid w:val="000748ED"/>
    <w:rsid w:val="000750C5"/>
    <w:rsid w:val="0007541C"/>
    <w:rsid w:val="00080A80"/>
    <w:rsid w:val="0008149A"/>
    <w:rsid w:val="000819D2"/>
    <w:rsid w:val="000923A1"/>
    <w:rsid w:val="000931B1"/>
    <w:rsid w:val="00096EAD"/>
    <w:rsid w:val="000A2604"/>
    <w:rsid w:val="000A5F4A"/>
    <w:rsid w:val="000A6308"/>
    <w:rsid w:val="000B224F"/>
    <w:rsid w:val="000B3148"/>
    <w:rsid w:val="000B4775"/>
    <w:rsid w:val="000B6DAA"/>
    <w:rsid w:val="000C2975"/>
    <w:rsid w:val="000C2C11"/>
    <w:rsid w:val="000C35B4"/>
    <w:rsid w:val="000C3CA9"/>
    <w:rsid w:val="000C3FC1"/>
    <w:rsid w:val="000C645F"/>
    <w:rsid w:val="000C7DDE"/>
    <w:rsid w:val="000D4D77"/>
    <w:rsid w:val="000D7757"/>
    <w:rsid w:val="000E376D"/>
    <w:rsid w:val="000E4D65"/>
    <w:rsid w:val="000F29CC"/>
    <w:rsid w:val="000F2CC9"/>
    <w:rsid w:val="000F37DE"/>
    <w:rsid w:val="000F5CE7"/>
    <w:rsid w:val="000F7F43"/>
    <w:rsid w:val="00104DB5"/>
    <w:rsid w:val="00104E5E"/>
    <w:rsid w:val="00104F0D"/>
    <w:rsid w:val="001078A1"/>
    <w:rsid w:val="00110AEC"/>
    <w:rsid w:val="00112ADF"/>
    <w:rsid w:val="00112C14"/>
    <w:rsid w:val="00112C32"/>
    <w:rsid w:val="00114963"/>
    <w:rsid w:val="00116A04"/>
    <w:rsid w:val="00121EF2"/>
    <w:rsid w:val="00122967"/>
    <w:rsid w:val="0012512D"/>
    <w:rsid w:val="00125D38"/>
    <w:rsid w:val="001278EC"/>
    <w:rsid w:val="00127A66"/>
    <w:rsid w:val="00137C2D"/>
    <w:rsid w:val="00137C42"/>
    <w:rsid w:val="001406EF"/>
    <w:rsid w:val="00140B93"/>
    <w:rsid w:val="00140C64"/>
    <w:rsid w:val="001444C2"/>
    <w:rsid w:val="00151F80"/>
    <w:rsid w:val="00152626"/>
    <w:rsid w:val="00152B33"/>
    <w:rsid w:val="0015389D"/>
    <w:rsid w:val="001541F2"/>
    <w:rsid w:val="0015463E"/>
    <w:rsid w:val="00154F6C"/>
    <w:rsid w:val="001562C6"/>
    <w:rsid w:val="00156325"/>
    <w:rsid w:val="00157087"/>
    <w:rsid w:val="00157E45"/>
    <w:rsid w:val="0016263F"/>
    <w:rsid w:val="001628B0"/>
    <w:rsid w:val="00163462"/>
    <w:rsid w:val="001654E0"/>
    <w:rsid w:val="0017000E"/>
    <w:rsid w:val="00173FDA"/>
    <w:rsid w:val="0017784D"/>
    <w:rsid w:val="001822FE"/>
    <w:rsid w:val="0018291D"/>
    <w:rsid w:val="001851B5"/>
    <w:rsid w:val="0018604D"/>
    <w:rsid w:val="001867D5"/>
    <w:rsid w:val="00187E83"/>
    <w:rsid w:val="0019260F"/>
    <w:rsid w:val="00193FA2"/>
    <w:rsid w:val="00194B28"/>
    <w:rsid w:val="00196373"/>
    <w:rsid w:val="00196BD2"/>
    <w:rsid w:val="00197BBC"/>
    <w:rsid w:val="001A0934"/>
    <w:rsid w:val="001A14B2"/>
    <w:rsid w:val="001A5737"/>
    <w:rsid w:val="001A7238"/>
    <w:rsid w:val="001A754B"/>
    <w:rsid w:val="001B1AC2"/>
    <w:rsid w:val="001B48CA"/>
    <w:rsid w:val="001B6E61"/>
    <w:rsid w:val="001C3788"/>
    <w:rsid w:val="001C3EF5"/>
    <w:rsid w:val="001C4637"/>
    <w:rsid w:val="001C5904"/>
    <w:rsid w:val="001C688D"/>
    <w:rsid w:val="001C6EBA"/>
    <w:rsid w:val="001D167C"/>
    <w:rsid w:val="001D244B"/>
    <w:rsid w:val="001D5E3C"/>
    <w:rsid w:val="001D7737"/>
    <w:rsid w:val="001E0E9C"/>
    <w:rsid w:val="001E6D8E"/>
    <w:rsid w:val="001F281C"/>
    <w:rsid w:val="001F3E16"/>
    <w:rsid w:val="001F45D3"/>
    <w:rsid w:val="001F5C53"/>
    <w:rsid w:val="002013DD"/>
    <w:rsid w:val="00201D4C"/>
    <w:rsid w:val="00206076"/>
    <w:rsid w:val="002076C3"/>
    <w:rsid w:val="00211F74"/>
    <w:rsid w:val="0021504F"/>
    <w:rsid w:val="002211E8"/>
    <w:rsid w:val="00223930"/>
    <w:rsid w:val="0022694C"/>
    <w:rsid w:val="002320BA"/>
    <w:rsid w:val="002365A9"/>
    <w:rsid w:val="00236EB4"/>
    <w:rsid w:val="002400B2"/>
    <w:rsid w:val="0024128A"/>
    <w:rsid w:val="00241BA3"/>
    <w:rsid w:val="00243CD0"/>
    <w:rsid w:val="002440D7"/>
    <w:rsid w:val="002453BE"/>
    <w:rsid w:val="00247CC2"/>
    <w:rsid w:val="00254291"/>
    <w:rsid w:val="00254709"/>
    <w:rsid w:val="002570D7"/>
    <w:rsid w:val="002645D7"/>
    <w:rsid w:val="00273B16"/>
    <w:rsid w:val="00274001"/>
    <w:rsid w:val="00274E33"/>
    <w:rsid w:val="00276D64"/>
    <w:rsid w:val="0028242A"/>
    <w:rsid w:val="00286AC4"/>
    <w:rsid w:val="00293F39"/>
    <w:rsid w:val="00295E70"/>
    <w:rsid w:val="0029617F"/>
    <w:rsid w:val="002A236B"/>
    <w:rsid w:val="002A419B"/>
    <w:rsid w:val="002A4CFD"/>
    <w:rsid w:val="002A79C7"/>
    <w:rsid w:val="002A7C64"/>
    <w:rsid w:val="002B0111"/>
    <w:rsid w:val="002B2D8F"/>
    <w:rsid w:val="002B70D0"/>
    <w:rsid w:val="002B7A03"/>
    <w:rsid w:val="002C19A7"/>
    <w:rsid w:val="002C1FB9"/>
    <w:rsid w:val="002C2BCC"/>
    <w:rsid w:val="002C3255"/>
    <w:rsid w:val="002C5873"/>
    <w:rsid w:val="002C58A7"/>
    <w:rsid w:val="002C69EF"/>
    <w:rsid w:val="002C7172"/>
    <w:rsid w:val="002C7663"/>
    <w:rsid w:val="002C7EC4"/>
    <w:rsid w:val="002D7F48"/>
    <w:rsid w:val="002E06E6"/>
    <w:rsid w:val="002E265C"/>
    <w:rsid w:val="002E42F0"/>
    <w:rsid w:val="002E5A82"/>
    <w:rsid w:val="002F25A8"/>
    <w:rsid w:val="002F3501"/>
    <w:rsid w:val="002F646B"/>
    <w:rsid w:val="002F764F"/>
    <w:rsid w:val="002F7CF4"/>
    <w:rsid w:val="002F7F82"/>
    <w:rsid w:val="003008A4"/>
    <w:rsid w:val="00300E30"/>
    <w:rsid w:val="00302D1D"/>
    <w:rsid w:val="0030536C"/>
    <w:rsid w:val="00307C10"/>
    <w:rsid w:val="003117EA"/>
    <w:rsid w:val="00314BBC"/>
    <w:rsid w:val="003151DA"/>
    <w:rsid w:val="00320B70"/>
    <w:rsid w:val="00320FC5"/>
    <w:rsid w:val="003223E3"/>
    <w:rsid w:val="0032262A"/>
    <w:rsid w:val="00322831"/>
    <w:rsid w:val="003236F4"/>
    <w:rsid w:val="00325885"/>
    <w:rsid w:val="00326D29"/>
    <w:rsid w:val="00330BE8"/>
    <w:rsid w:val="00335CC1"/>
    <w:rsid w:val="00340248"/>
    <w:rsid w:val="003412B5"/>
    <w:rsid w:val="00341363"/>
    <w:rsid w:val="00341E0E"/>
    <w:rsid w:val="00347389"/>
    <w:rsid w:val="003539E9"/>
    <w:rsid w:val="00354D87"/>
    <w:rsid w:val="00357086"/>
    <w:rsid w:val="00360DA9"/>
    <w:rsid w:val="003638C1"/>
    <w:rsid w:val="00364142"/>
    <w:rsid w:val="00365474"/>
    <w:rsid w:val="0037167C"/>
    <w:rsid w:val="00372E9B"/>
    <w:rsid w:val="00376320"/>
    <w:rsid w:val="00380C96"/>
    <w:rsid w:val="00381B47"/>
    <w:rsid w:val="003839AD"/>
    <w:rsid w:val="0038558D"/>
    <w:rsid w:val="00386D01"/>
    <w:rsid w:val="00387065"/>
    <w:rsid w:val="003923A8"/>
    <w:rsid w:val="00392FE0"/>
    <w:rsid w:val="003932CF"/>
    <w:rsid w:val="00393C3C"/>
    <w:rsid w:val="00395B0B"/>
    <w:rsid w:val="0039667F"/>
    <w:rsid w:val="003A1F74"/>
    <w:rsid w:val="003A218B"/>
    <w:rsid w:val="003A38A6"/>
    <w:rsid w:val="003A45D3"/>
    <w:rsid w:val="003B0285"/>
    <w:rsid w:val="003B1E78"/>
    <w:rsid w:val="003B234B"/>
    <w:rsid w:val="003B2F7C"/>
    <w:rsid w:val="003B5276"/>
    <w:rsid w:val="003B564C"/>
    <w:rsid w:val="003B6A1F"/>
    <w:rsid w:val="003C00D1"/>
    <w:rsid w:val="003C2487"/>
    <w:rsid w:val="003D127D"/>
    <w:rsid w:val="003D3D3D"/>
    <w:rsid w:val="003D4024"/>
    <w:rsid w:val="003D6131"/>
    <w:rsid w:val="003E1F65"/>
    <w:rsid w:val="003E3378"/>
    <w:rsid w:val="003E5CC2"/>
    <w:rsid w:val="003E7068"/>
    <w:rsid w:val="003E75D1"/>
    <w:rsid w:val="003E791F"/>
    <w:rsid w:val="003F161B"/>
    <w:rsid w:val="003F400F"/>
    <w:rsid w:val="003F486E"/>
    <w:rsid w:val="003F58FE"/>
    <w:rsid w:val="003F6428"/>
    <w:rsid w:val="00401575"/>
    <w:rsid w:val="004024AA"/>
    <w:rsid w:val="004032D7"/>
    <w:rsid w:val="00407768"/>
    <w:rsid w:val="004113AD"/>
    <w:rsid w:val="004117FB"/>
    <w:rsid w:val="0041412F"/>
    <w:rsid w:val="00414BD6"/>
    <w:rsid w:val="00417F47"/>
    <w:rsid w:val="00420BF9"/>
    <w:rsid w:val="00421A5B"/>
    <w:rsid w:val="0042418D"/>
    <w:rsid w:val="00424459"/>
    <w:rsid w:val="00424667"/>
    <w:rsid w:val="00430A47"/>
    <w:rsid w:val="00430EDB"/>
    <w:rsid w:val="00434DCB"/>
    <w:rsid w:val="0043500A"/>
    <w:rsid w:val="00435BEB"/>
    <w:rsid w:val="00437D5F"/>
    <w:rsid w:val="004404F6"/>
    <w:rsid w:val="00441EE1"/>
    <w:rsid w:val="00441FEB"/>
    <w:rsid w:val="0044270F"/>
    <w:rsid w:val="004453EB"/>
    <w:rsid w:val="00445AE4"/>
    <w:rsid w:val="00451075"/>
    <w:rsid w:val="00456EEC"/>
    <w:rsid w:val="00460A8D"/>
    <w:rsid w:val="00461EA9"/>
    <w:rsid w:val="004620B5"/>
    <w:rsid w:val="00462718"/>
    <w:rsid w:val="00467063"/>
    <w:rsid w:val="004714BF"/>
    <w:rsid w:val="0047397C"/>
    <w:rsid w:val="00473ED6"/>
    <w:rsid w:val="00474076"/>
    <w:rsid w:val="00474C78"/>
    <w:rsid w:val="00476AA5"/>
    <w:rsid w:val="004800EB"/>
    <w:rsid w:val="00481F46"/>
    <w:rsid w:val="00482CDD"/>
    <w:rsid w:val="004854C1"/>
    <w:rsid w:val="00486505"/>
    <w:rsid w:val="00487F1B"/>
    <w:rsid w:val="0049050B"/>
    <w:rsid w:val="0049086B"/>
    <w:rsid w:val="00491C21"/>
    <w:rsid w:val="00494512"/>
    <w:rsid w:val="004954E6"/>
    <w:rsid w:val="004A7232"/>
    <w:rsid w:val="004B26DA"/>
    <w:rsid w:val="004B3111"/>
    <w:rsid w:val="004B336F"/>
    <w:rsid w:val="004B60D9"/>
    <w:rsid w:val="004C42A6"/>
    <w:rsid w:val="004C7F43"/>
    <w:rsid w:val="004D14BC"/>
    <w:rsid w:val="004D2F98"/>
    <w:rsid w:val="004D3AAE"/>
    <w:rsid w:val="004D3CBF"/>
    <w:rsid w:val="004D438E"/>
    <w:rsid w:val="004D585B"/>
    <w:rsid w:val="004D6742"/>
    <w:rsid w:val="004E0458"/>
    <w:rsid w:val="004E37C0"/>
    <w:rsid w:val="004E4ED2"/>
    <w:rsid w:val="004E5E1F"/>
    <w:rsid w:val="004E70B3"/>
    <w:rsid w:val="004F06E9"/>
    <w:rsid w:val="004F07BA"/>
    <w:rsid w:val="004F11C0"/>
    <w:rsid w:val="004F5C40"/>
    <w:rsid w:val="00500182"/>
    <w:rsid w:val="00500524"/>
    <w:rsid w:val="00501925"/>
    <w:rsid w:val="00502F33"/>
    <w:rsid w:val="00503E20"/>
    <w:rsid w:val="00506F5E"/>
    <w:rsid w:val="00510E94"/>
    <w:rsid w:val="00512377"/>
    <w:rsid w:val="005159F1"/>
    <w:rsid w:val="00517A2B"/>
    <w:rsid w:val="005203A2"/>
    <w:rsid w:val="005203AA"/>
    <w:rsid w:val="00521A99"/>
    <w:rsid w:val="00532A72"/>
    <w:rsid w:val="00535E89"/>
    <w:rsid w:val="005418D2"/>
    <w:rsid w:val="00542B2B"/>
    <w:rsid w:val="0054369A"/>
    <w:rsid w:val="00543760"/>
    <w:rsid w:val="0054416B"/>
    <w:rsid w:val="00545CFC"/>
    <w:rsid w:val="00547C4D"/>
    <w:rsid w:val="00550848"/>
    <w:rsid w:val="0055110D"/>
    <w:rsid w:val="005527DC"/>
    <w:rsid w:val="00554932"/>
    <w:rsid w:val="0055792C"/>
    <w:rsid w:val="00557B40"/>
    <w:rsid w:val="00566AE3"/>
    <w:rsid w:val="00573737"/>
    <w:rsid w:val="005804D4"/>
    <w:rsid w:val="0058085C"/>
    <w:rsid w:val="00582587"/>
    <w:rsid w:val="00587EDC"/>
    <w:rsid w:val="00591E91"/>
    <w:rsid w:val="00593226"/>
    <w:rsid w:val="005932FF"/>
    <w:rsid w:val="00595F47"/>
    <w:rsid w:val="005A0ECC"/>
    <w:rsid w:val="005A19FC"/>
    <w:rsid w:val="005A61F3"/>
    <w:rsid w:val="005A6C64"/>
    <w:rsid w:val="005A79A5"/>
    <w:rsid w:val="005A7F65"/>
    <w:rsid w:val="005B090A"/>
    <w:rsid w:val="005B2A90"/>
    <w:rsid w:val="005B53F2"/>
    <w:rsid w:val="005B58FF"/>
    <w:rsid w:val="005B5D79"/>
    <w:rsid w:val="005B5E92"/>
    <w:rsid w:val="005C0ACE"/>
    <w:rsid w:val="005C1B60"/>
    <w:rsid w:val="005C2B9C"/>
    <w:rsid w:val="005C3F6E"/>
    <w:rsid w:val="005C586B"/>
    <w:rsid w:val="005C6C88"/>
    <w:rsid w:val="005C7E66"/>
    <w:rsid w:val="005D0CCC"/>
    <w:rsid w:val="005D2CC3"/>
    <w:rsid w:val="005D322C"/>
    <w:rsid w:val="005E08B3"/>
    <w:rsid w:val="005E09A7"/>
    <w:rsid w:val="005E0C04"/>
    <w:rsid w:val="005E18FA"/>
    <w:rsid w:val="005E28EA"/>
    <w:rsid w:val="005E3471"/>
    <w:rsid w:val="005E5944"/>
    <w:rsid w:val="005E5E77"/>
    <w:rsid w:val="005E6E85"/>
    <w:rsid w:val="005F1C78"/>
    <w:rsid w:val="005F2ECB"/>
    <w:rsid w:val="005F6871"/>
    <w:rsid w:val="005F73E7"/>
    <w:rsid w:val="005F746E"/>
    <w:rsid w:val="005F75B0"/>
    <w:rsid w:val="00602B5C"/>
    <w:rsid w:val="006065F8"/>
    <w:rsid w:val="006102F2"/>
    <w:rsid w:val="00611DC0"/>
    <w:rsid w:val="006128B7"/>
    <w:rsid w:val="00614AE6"/>
    <w:rsid w:val="006177BE"/>
    <w:rsid w:val="006215B2"/>
    <w:rsid w:val="00626A11"/>
    <w:rsid w:val="00631EF4"/>
    <w:rsid w:val="00633B43"/>
    <w:rsid w:val="00635E73"/>
    <w:rsid w:val="00636103"/>
    <w:rsid w:val="0063769F"/>
    <w:rsid w:val="00640E33"/>
    <w:rsid w:val="006426C0"/>
    <w:rsid w:val="00644977"/>
    <w:rsid w:val="00644EE3"/>
    <w:rsid w:val="00645A1B"/>
    <w:rsid w:val="00645CEE"/>
    <w:rsid w:val="00646B44"/>
    <w:rsid w:val="006502C3"/>
    <w:rsid w:val="00651CCD"/>
    <w:rsid w:val="00652161"/>
    <w:rsid w:val="00654C18"/>
    <w:rsid w:val="00657D58"/>
    <w:rsid w:val="00660DC7"/>
    <w:rsid w:val="00660E59"/>
    <w:rsid w:val="00662ABC"/>
    <w:rsid w:val="00663FC7"/>
    <w:rsid w:val="00665E36"/>
    <w:rsid w:val="00672145"/>
    <w:rsid w:val="00672973"/>
    <w:rsid w:val="006746DA"/>
    <w:rsid w:val="00676D6F"/>
    <w:rsid w:val="00676DCC"/>
    <w:rsid w:val="006805B8"/>
    <w:rsid w:val="006844E6"/>
    <w:rsid w:val="00684B22"/>
    <w:rsid w:val="00686CDF"/>
    <w:rsid w:val="00687D29"/>
    <w:rsid w:val="00691753"/>
    <w:rsid w:val="00692874"/>
    <w:rsid w:val="00693B73"/>
    <w:rsid w:val="006A2049"/>
    <w:rsid w:val="006A4896"/>
    <w:rsid w:val="006A609A"/>
    <w:rsid w:val="006A7136"/>
    <w:rsid w:val="006A7D78"/>
    <w:rsid w:val="006B4228"/>
    <w:rsid w:val="006B47BA"/>
    <w:rsid w:val="006B7009"/>
    <w:rsid w:val="006B79FC"/>
    <w:rsid w:val="006C197E"/>
    <w:rsid w:val="006D20B3"/>
    <w:rsid w:val="006D4142"/>
    <w:rsid w:val="006D6AEF"/>
    <w:rsid w:val="006D7403"/>
    <w:rsid w:val="006E6049"/>
    <w:rsid w:val="006E639E"/>
    <w:rsid w:val="006F1F2A"/>
    <w:rsid w:val="006F23CE"/>
    <w:rsid w:val="006F5850"/>
    <w:rsid w:val="006F6EB3"/>
    <w:rsid w:val="006F7AE0"/>
    <w:rsid w:val="00700D17"/>
    <w:rsid w:val="007069A3"/>
    <w:rsid w:val="0071177B"/>
    <w:rsid w:val="0071182B"/>
    <w:rsid w:val="007123A3"/>
    <w:rsid w:val="00715516"/>
    <w:rsid w:val="00721D3F"/>
    <w:rsid w:val="007222A5"/>
    <w:rsid w:val="00722CE2"/>
    <w:rsid w:val="00732963"/>
    <w:rsid w:val="00732B14"/>
    <w:rsid w:val="00737980"/>
    <w:rsid w:val="00742D40"/>
    <w:rsid w:val="00743CB9"/>
    <w:rsid w:val="00743E6C"/>
    <w:rsid w:val="00750D8B"/>
    <w:rsid w:val="007529A1"/>
    <w:rsid w:val="007555FE"/>
    <w:rsid w:val="00755E6C"/>
    <w:rsid w:val="00757EAF"/>
    <w:rsid w:val="0076187D"/>
    <w:rsid w:val="00764A2C"/>
    <w:rsid w:val="00764BDD"/>
    <w:rsid w:val="00770B7B"/>
    <w:rsid w:val="00770D19"/>
    <w:rsid w:val="00772454"/>
    <w:rsid w:val="00774064"/>
    <w:rsid w:val="00777C55"/>
    <w:rsid w:val="00783535"/>
    <w:rsid w:val="00784444"/>
    <w:rsid w:val="00784AD1"/>
    <w:rsid w:val="0078503E"/>
    <w:rsid w:val="00786700"/>
    <w:rsid w:val="00786BC9"/>
    <w:rsid w:val="00787163"/>
    <w:rsid w:val="00787392"/>
    <w:rsid w:val="00790865"/>
    <w:rsid w:val="00790C71"/>
    <w:rsid w:val="00790D0C"/>
    <w:rsid w:val="00791877"/>
    <w:rsid w:val="00791ECD"/>
    <w:rsid w:val="007921CA"/>
    <w:rsid w:val="00793580"/>
    <w:rsid w:val="00793627"/>
    <w:rsid w:val="0079407F"/>
    <w:rsid w:val="00795DF6"/>
    <w:rsid w:val="007960B9"/>
    <w:rsid w:val="007A47F7"/>
    <w:rsid w:val="007A79D3"/>
    <w:rsid w:val="007A7FCB"/>
    <w:rsid w:val="007B16BD"/>
    <w:rsid w:val="007B764B"/>
    <w:rsid w:val="007C120D"/>
    <w:rsid w:val="007C2BAB"/>
    <w:rsid w:val="007C37BB"/>
    <w:rsid w:val="007C3BD4"/>
    <w:rsid w:val="007C632E"/>
    <w:rsid w:val="007C7B1B"/>
    <w:rsid w:val="007D2F9B"/>
    <w:rsid w:val="007D5BB7"/>
    <w:rsid w:val="007E3567"/>
    <w:rsid w:val="007E458F"/>
    <w:rsid w:val="007E4867"/>
    <w:rsid w:val="007F0F52"/>
    <w:rsid w:val="007F31F4"/>
    <w:rsid w:val="007F3A7B"/>
    <w:rsid w:val="007F415F"/>
    <w:rsid w:val="007F5A0F"/>
    <w:rsid w:val="007F5B32"/>
    <w:rsid w:val="007F5EF5"/>
    <w:rsid w:val="007F6C21"/>
    <w:rsid w:val="007F74E9"/>
    <w:rsid w:val="00800969"/>
    <w:rsid w:val="008047AE"/>
    <w:rsid w:val="00805D3A"/>
    <w:rsid w:val="00805D8B"/>
    <w:rsid w:val="0081014D"/>
    <w:rsid w:val="00811E3F"/>
    <w:rsid w:val="00814CCE"/>
    <w:rsid w:val="008166FD"/>
    <w:rsid w:val="00822F3E"/>
    <w:rsid w:val="00823B0A"/>
    <w:rsid w:val="0083211E"/>
    <w:rsid w:val="0083552C"/>
    <w:rsid w:val="0083692B"/>
    <w:rsid w:val="00836D0A"/>
    <w:rsid w:val="00837732"/>
    <w:rsid w:val="008379A5"/>
    <w:rsid w:val="00840EB0"/>
    <w:rsid w:val="00843AB0"/>
    <w:rsid w:val="00844C91"/>
    <w:rsid w:val="00844CA7"/>
    <w:rsid w:val="0085342A"/>
    <w:rsid w:val="00855E81"/>
    <w:rsid w:val="008560BA"/>
    <w:rsid w:val="008565DB"/>
    <w:rsid w:val="00862E2A"/>
    <w:rsid w:val="00863026"/>
    <w:rsid w:val="0086534B"/>
    <w:rsid w:val="008700F5"/>
    <w:rsid w:val="008703C7"/>
    <w:rsid w:val="00871EB5"/>
    <w:rsid w:val="00872AFE"/>
    <w:rsid w:val="00873B9F"/>
    <w:rsid w:val="008758D7"/>
    <w:rsid w:val="008809C0"/>
    <w:rsid w:val="008813DA"/>
    <w:rsid w:val="008822E0"/>
    <w:rsid w:val="0088300F"/>
    <w:rsid w:val="0088492D"/>
    <w:rsid w:val="00886183"/>
    <w:rsid w:val="00886D2D"/>
    <w:rsid w:val="008871D9"/>
    <w:rsid w:val="00887A78"/>
    <w:rsid w:val="00890F22"/>
    <w:rsid w:val="008922C3"/>
    <w:rsid w:val="00895093"/>
    <w:rsid w:val="00897B62"/>
    <w:rsid w:val="008A0573"/>
    <w:rsid w:val="008A21C0"/>
    <w:rsid w:val="008A3596"/>
    <w:rsid w:val="008A3CF1"/>
    <w:rsid w:val="008A4415"/>
    <w:rsid w:val="008A5151"/>
    <w:rsid w:val="008A61AF"/>
    <w:rsid w:val="008A6AE1"/>
    <w:rsid w:val="008A7447"/>
    <w:rsid w:val="008A7717"/>
    <w:rsid w:val="008A79A2"/>
    <w:rsid w:val="008B034E"/>
    <w:rsid w:val="008B12FE"/>
    <w:rsid w:val="008B22FC"/>
    <w:rsid w:val="008B2DC4"/>
    <w:rsid w:val="008B5864"/>
    <w:rsid w:val="008B5925"/>
    <w:rsid w:val="008C1830"/>
    <w:rsid w:val="008C208E"/>
    <w:rsid w:val="008C2542"/>
    <w:rsid w:val="008D37F4"/>
    <w:rsid w:val="008D650E"/>
    <w:rsid w:val="008E037D"/>
    <w:rsid w:val="008E5ACE"/>
    <w:rsid w:val="008F5072"/>
    <w:rsid w:val="0090014D"/>
    <w:rsid w:val="00900684"/>
    <w:rsid w:val="00901787"/>
    <w:rsid w:val="00903CDE"/>
    <w:rsid w:val="00904303"/>
    <w:rsid w:val="009054D3"/>
    <w:rsid w:val="0090618A"/>
    <w:rsid w:val="0090691F"/>
    <w:rsid w:val="00913A1A"/>
    <w:rsid w:val="00915912"/>
    <w:rsid w:val="00921CA8"/>
    <w:rsid w:val="00921E33"/>
    <w:rsid w:val="009246BB"/>
    <w:rsid w:val="0092661A"/>
    <w:rsid w:val="009271D4"/>
    <w:rsid w:val="009276FD"/>
    <w:rsid w:val="009326B6"/>
    <w:rsid w:val="009355A8"/>
    <w:rsid w:val="00937576"/>
    <w:rsid w:val="00941465"/>
    <w:rsid w:val="009458FA"/>
    <w:rsid w:val="00946A21"/>
    <w:rsid w:val="00950DB2"/>
    <w:rsid w:val="0095133D"/>
    <w:rsid w:val="009534D3"/>
    <w:rsid w:val="00954124"/>
    <w:rsid w:val="0096029C"/>
    <w:rsid w:val="009633B1"/>
    <w:rsid w:val="00966BCC"/>
    <w:rsid w:val="009730EC"/>
    <w:rsid w:val="0097310C"/>
    <w:rsid w:val="009738F9"/>
    <w:rsid w:val="0097460F"/>
    <w:rsid w:val="00975859"/>
    <w:rsid w:val="00976E3A"/>
    <w:rsid w:val="00977EC8"/>
    <w:rsid w:val="00980EC2"/>
    <w:rsid w:val="009818B5"/>
    <w:rsid w:val="00981BE9"/>
    <w:rsid w:val="00983C75"/>
    <w:rsid w:val="009845E6"/>
    <w:rsid w:val="00990795"/>
    <w:rsid w:val="009937F4"/>
    <w:rsid w:val="009940E6"/>
    <w:rsid w:val="009964E3"/>
    <w:rsid w:val="00996FE3"/>
    <w:rsid w:val="009A18C0"/>
    <w:rsid w:val="009A1A1E"/>
    <w:rsid w:val="009A42B8"/>
    <w:rsid w:val="009A64C0"/>
    <w:rsid w:val="009A7AF6"/>
    <w:rsid w:val="009B0012"/>
    <w:rsid w:val="009B1829"/>
    <w:rsid w:val="009B1CF0"/>
    <w:rsid w:val="009B5189"/>
    <w:rsid w:val="009B7D14"/>
    <w:rsid w:val="009C5BAD"/>
    <w:rsid w:val="009C67AE"/>
    <w:rsid w:val="009D03A7"/>
    <w:rsid w:val="009D2265"/>
    <w:rsid w:val="009D3E56"/>
    <w:rsid w:val="009D5BC3"/>
    <w:rsid w:val="009D6FEE"/>
    <w:rsid w:val="009E2ED3"/>
    <w:rsid w:val="009E56DF"/>
    <w:rsid w:val="009F1DB5"/>
    <w:rsid w:val="009F23D0"/>
    <w:rsid w:val="009F32F0"/>
    <w:rsid w:val="009F452B"/>
    <w:rsid w:val="009F47AE"/>
    <w:rsid w:val="009F5C37"/>
    <w:rsid w:val="009F5E00"/>
    <w:rsid w:val="009F73AE"/>
    <w:rsid w:val="00A04798"/>
    <w:rsid w:val="00A07CAD"/>
    <w:rsid w:val="00A10A9D"/>
    <w:rsid w:val="00A10BE7"/>
    <w:rsid w:val="00A1266A"/>
    <w:rsid w:val="00A1694B"/>
    <w:rsid w:val="00A16FF2"/>
    <w:rsid w:val="00A20264"/>
    <w:rsid w:val="00A2155B"/>
    <w:rsid w:val="00A245EC"/>
    <w:rsid w:val="00A2612E"/>
    <w:rsid w:val="00A262C1"/>
    <w:rsid w:val="00A27B2A"/>
    <w:rsid w:val="00A333A8"/>
    <w:rsid w:val="00A40FC6"/>
    <w:rsid w:val="00A41EA2"/>
    <w:rsid w:val="00A44AB8"/>
    <w:rsid w:val="00A476BC"/>
    <w:rsid w:val="00A47A6B"/>
    <w:rsid w:val="00A537E8"/>
    <w:rsid w:val="00A56103"/>
    <w:rsid w:val="00A5677A"/>
    <w:rsid w:val="00A56DBE"/>
    <w:rsid w:val="00A57A9C"/>
    <w:rsid w:val="00A66263"/>
    <w:rsid w:val="00A70BD2"/>
    <w:rsid w:val="00A7214E"/>
    <w:rsid w:val="00A73831"/>
    <w:rsid w:val="00A7540A"/>
    <w:rsid w:val="00A77244"/>
    <w:rsid w:val="00A7729F"/>
    <w:rsid w:val="00A80E76"/>
    <w:rsid w:val="00A81A6B"/>
    <w:rsid w:val="00A844C9"/>
    <w:rsid w:val="00A851FD"/>
    <w:rsid w:val="00A85C3C"/>
    <w:rsid w:val="00A86BBE"/>
    <w:rsid w:val="00A86FA0"/>
    <w:rsid w:val="00A87150"/>
    <w:rsid w:val="00A871D2"/>
    <w:rsid w:val="00A90FA6"/>
    <w:rsid w:val="00A91207"/>
    <w:rsid w:val="00A921B0"/>
    <w:rsid w:val="00A9243B"/>
    <w:rsid w:val="00A948C0"/>
    <w:rsid w:val="00A9500A"/>
    <w:rsid w:val="00AA1E2F"/>
    <w:rsid w:val="00AA3B99"/>
    <w:rsid w:val="00AA4E76"/>
    <w:rsid w:val="00AA5DA1"/>
    <w:rsid w:val="00AB0006"/>
    <w:rsid w:val="00AB0B3F"/>
    <w:rsid w:val="00AB27C9"/>
    <w:rsid w:val="00AB43EE"/>
    <w:rsid w:val="00AB5EA9"/>
    <w:rsid w:val="00AB7F3A"/>
    <w:rsid w:val="00AB7F8E"/>
    <w:rsid w:val="00AC266B"/>
    <w:rsid w:val="00AC2AAD"/>
    <w:rsid w:val="00AC324C"/>
    <w:rsid w:val="00AC3647"/>
    <w:rsid w:val="00AC3817"/>
    <w:rsid w:val="00AC3C8C"/>
    <w:rsid w:val="00AD17E9"/>
    <w:rsid w:val="00AD28BD"/>
    <w:rsid w:val="00AD59E4"/>
    <w:rsid w:val="00AD6121"/>
    <w:rsid w:val="00AE001F"/>
    <w:rsid w:val="00AE0B1A"/>
    <w:rsid w:val="00AE16B9"/>
    <w:rsid w:val="00AE3F06"/>
    <w:rsid w:val="00AE56B1"/>
    <w:rsid w:val="00AF00A5"/>
    <w:rsid w:val="00AF119B"/>
    <w:rsid w:val="00AF25E8"/>
    <w:rsid w:val="00AF3DFF"/>
    <w:rsid w:val="00AF45F8"/>
    <w:rsid w:val="00AF7375"/>
    <w:rsid w:val="00B0035F"/>
    <w:rsid w:val="00B011DC"/>
    <w:rsid w:val="00B02442"/>
    <w:rsid w:val="00B05111"/>
    <w:rsid w:val="00B05930"/>
    <w:rsid w:val="00B06CC1"/>
    <w:rsid w:val="00B12E95"/>
    <w:rsid w:val="00B17A29"/>
    <w:rsid w:val="00B20477"/>
    <w:rsid w:val="00B20772"/>
    <w:rsid w:val="00B2155A"/>
    <w:rsid w:val="00B2271E"/>
    <w:rsid w:val="00B24217"/>
    <w:rsid w:val="00B24BAD"/>
    <w:rsid w:val="00B30117"/>
    <w:rsid w:val="00B315C8"/>
    <w:rsid w:val="00B324A9"/>
    <w:rsid w:val="00B329A1"/>
    <w:rsid w:val="00B32C9D"/>
    <w:rsid w:val="00B3407F"/>
    <w:rsid w:val="00B353B0"/>
    <w:rsid w:val="00B3557A"/>
    <w:rsid w:val="00B41CA0"/>
    <w:rsid w:val="00B41FA9"/>
    <w:rsid w:val="00B434B8"/>
    <w:rsid w:val="00B440DA"/>
    <w:rsid w:val="00B455CE"/>
    <w:rsid w:val="00B4679B"/>
    <w:rsid w:val="00B4752A"/>
    <w:rsid w:val="00B51694"/>
    <w:rsid w:val="00B51AB7"/>
    <w:rsid w:val="00B51F7E"/>
    <w:rsid w:val="00B561CD"/>
    <w:rsid w:val="00B63A29"/>
    <w:rsid w:val="00B63A93"/>
    <w:rsid w:val="00B6477A"/>
    <w:rsid w:val="00B64CA7"/>
    <w:rsid w:val="00B660F1"/>
    <w:rsid w:val="00B7021F"/>
    <w:rsid w:val="00B71A9C"/>
    <w:rsid w:val="00B7725A"/>
    <w:rsid w:val="00B776CF"/>
    <w:rsid w:val="00B77EB3"/>
    <w:rsid w:val="00B8290D"/>
    <w:rsid w:val="00B82B6B"/>
    <w:rsid w:val="00B82FB5"/>
    <w:rsid w:val="00B86821"/>
    <w:rsid w:val="00B91072"/>
    <w:rsid w:val="00B9347A"/>
    <w:rsid w:val="00B93D89"/>
    <w:rsid w:val="00B97839"/>
    <w:rsid w:val="00B979CE"/>
    <w:rsid w:val="00BA1FDF"/>
    <w:rsid w:val="00BA318D"/>
    <w:rsid w:val="00BA43D5"/>
    <w:rsid w:val="00BA6A3B"/>
    <w:rsid w:val="00BA73EB"/>
    <w:rsid w:val="00BA7960"/>
    <w:rsid w:val="00BB4063"/>
    <w:rsid w:val="00BB5374"/>
    <w:rsid w:val="00BB537F"/>
    <w:rsid w:val="00BB65C8"/>
    <w:rsid w:val="00BB68E4"/>
    <w:rsid w:val="00BB70E5"/>
    <w:rsid w:val="00BC089F"/>
    <w:rsid w:val="00BC3825"/>
    <w:rsid w:val="00BC3C11"/>
    <w:rsid w:val="00BC5742"/>
    <w:rsid w:val="00BC6A6D"/>
    <w:rsid w:val="00BD2E1B"/>
    <w:rsid w:val="00BD4ED2"/>
    <w:rsid w:val="00BD57C3"/>
    <w:rsid w:val="00BD718B"/>
    <w:rsid w:val="00BD74DD"/>
    <w:rsid w:val="00BE0EA8"/>
    <w:rsid w:val="00BE3FD0"/>
    <w:rsid w:val="00BF11B5"/>
    <w:rsid w:val="00BF4736"/>
    <w:rsid w:val="00BF4978"/>
    <w:rsid w:val="00BF5059"/>
    <w:rsid w:val="00BF71C8"/>
    <w:rsid w:val="00BF7D3F"/>
    <w:rsid w:val="00BF7D76"/>
    <w:rsid w:val="00C04208"/>
    <w:rsid w:val="00C06C47"/>
    <w:rsid w:val="00C119D0"/>
    <w:rsid w:val="00C15B04"/>
    <w:rsid w:val="00C21CB1"/>
    <w:rsid w:val="00C24745"/>
    <w:rsid w:val="00C27ABE"/>
    <w:rsid w:val="00C27EB1"/>
    <w:rsid w:val="00C32C8B"/>
    <w:rsid w:val="00C34147"/>
    <w:rsid w:val="00C35577"/>
    <w:rsid w:val="00C35A38"/>
    <w:rsid w:val="00C369CF"/>
    <w:rsid w:val="00C4061E"/>
    <w:rsid w:val="00C411CC"/>
    <w:rsid w:val="00C43E24"/>
    <w:rsid w:val="00C457EF"/>
    <w:rsid w:val="00C47242"/>
    <w:rsid w:val="00C524DA"/>
    <w:rsid w:val="00C56EEE"/>
    <w:rsid w:val="00C57779"/>
    <w:rsid w:val="00C6083F"/>
    <w:rsid w:val="00C60BA2"/>
    <w:rsid w:val="00C63E55"/>
    <w:rsid w:val="00C64FBF"/>
    <w:rsid w:val="00C66AFD"/>
    <w:rsid w:val="00C7048C"/>
    <w:rsid w:val="00C74561"/>
    <w:rsid w:val="00C77DB3"/>
    <w:rsid w:val="00C816AD"/>
    <w:rsid w:val="00C834D1"/>
    <w:rsid w:val="00C8352F"/>
    <w:rsid w:val="00C84183"/>
    <w:rsid w:val="00C8457B"/>
    <w:rsid w:val="00C86D98"/>
    <w:rsid w:val="00C87535"/>
    <w:rsid w:val="00C87F3F"/>
    <w:rsid w:val="00C9072F"/>
    <w:rsid w:val="00C92426"/>
    <w:rsid w:val="00C9355F"/>
    <w:rsid w:val="00C94E56"/>
    <w:rsid w:val="00CA1034"/>
    <w:rsid w:val="00CA10DC"/>
    <w:rsid w:val="00CA2ED6"/>
    <w:rsid w:val="00CA3191"/>
    <w:rsid w:val="00CA4A5D"/>
    <w:rsid w:val="00CA6BD3"/>
    <w:rsid w:val="00CB4C41"/>
    <w:rsid w:val="00CB53DE"/>
    <w:rsid w:val="00CB5DC6"/>
    <w:rsid w:val="00CB72E7"/>
    <w:rsid w:val="00CB7892"/>
    <w:rsid w:val="00CC07BE"/>
    <w:rsid w:val="00CC3F05"/>
    <w:rsid w:val="00CC3F9D"/>
    <w:rsid w:val="00CC47B6"/>
    <w:rsid w:val="00CD3D43"/>
    <w:rsid w:val="00CD3DFF"/>
    <w:rsid w:val="00CD58DD"/>
    <w:rsid w:val="00CD6EBD"/>
    <w:rsid w:val="00CD7A6D"/>
    <w:rsid w:val="00CE063C"/>
    <w:rsid w:val="00CE1EBE"/>
    <w:rsid w:val="00CE20CB"/>
    <w:rsid w:val="00CE4407"/>
    <w:rsid w:val="00CE4735"/>
    <w:rsid w:val="00CE65C1"/>
    <w:rsid w:val="00CE76BE"/>
    <w:rsid w:val="00D01841"/>
    <w:rsid w:val="00D023CA"/>
    <w:rsid w:val="00D03B63"/>
    <w:rsid w:val="00D03CC4"/>
    <w:rsid w:val="00D12DE8"/>
    <w:rsid w:val="00D15AB7"/>
    <w:rsid w:val="00D15B85"/>
    <w:rsid w:val="00D15D86"/>
    <w:rsid w:val="00D16943"/>
    <w:rsid w:val="00D177B0"/>
    <w:rsid w:val="00D21DBD"/>
    <w:rsid w:val="00D21E50"/>
    <w:rsid w:val="00D23334"/>
    <w:rsid w:val="00D248C1"/>
    <w:rsid w:val="00D24A79"/>
    <w:rsid w:val="00D27B14"/>
    <w:rsid w:val="00D3322B"/>
    <w:rsid w:val="00D40D10"/>
    <w:rsid w:val="00D41A6C"/>
    <w:rsid w:val="00D4213B"/>
    <w:rsid w:val="00D44782"/>
    <w:rsid w:val="00D46B27"/>
    <w:rsid w:val="00D57C8E"/>
    <w:rsid w:val="00D64DD4"/>
    <w:rsid w:val="00D6533D"/>
    <w:rsid w:val="00D66B60"/>
    <w:rsid w:val="00D67306"/>
    <w:rsid w:val="00D673F7"/>
    <w:rsid w:val="00D72F9B"/>
    <w:rsid w:val="00D732A0"/>
    <w:rsid w:val="00D743DB"/>
    <w:rsid w:val="00D7750E"/>
    <w:rsid w:val="00D80B1F"/>
    <w:rsid w:val="00D83A90"/>
    <w:rsid w:val="00D84DA0"/>
    <w:rsid w:val="00D85390"/>
    <w:rsid w:val="00D87A1F"/>
    <w:rsid w:val="00D938DD"/>
    <w:rsid w:val="00D93918"/>
    <w:rsid w:val="00D93EFE"/>
    <w:rsid w:val="00D96A81"/>
    <w:rsid w:val="00D9752C"/>
    <w:rsid w:val="00D97940"/>
    <w:rsid w:val="00DA35AE"/>
    <w:rsid w:val="00DA467D"/>
    <w:rsid w:val="00DA4EDA"/>
    <w:rsid w:val="00DA58C5"/>
    <w:rsid w:val="00DB1309"/>
    <w:rsid w:val="00DB1769"/>
    <w:rsid w:val="00DB1BA6"/>
    <w:rsid w:val="00DB1EC2"/>
    <w:rsid w:val="00DB2771"/>
    <w:rsid w:val="00DB3930"/>
    <w:rsid w:val="00DB5345"/>
    <w:rsid w:val="00DB5F41"/>
    <w:rsid w:val="00DB631C"/>
    <w:rsid w:val="00DB7B40"/>
    <w:rsid w:val="00DB7B56"/>
    <w:rsid w:val="00DB7C38"/>
    <w:rsid w:val="00DC0F4B"/>
    <w:rsid w:val="00DC107B"/>
    <w:rsid w:val="00DC13B0"/>
    <w:rsid w:val="00DC1CBF"/>
    <w:rsid w:val="00DC1F4A"/>
    <w:rsid w:val="00DC279A"/>
    <w:rsid w:val="00DC2875"/>
    <w:rsid w:val="00DC44AF"/>
    <w:rsid w:val="00DD07C2"/>
    <w:rsid w:val="00DD2036"/>
    <w:rsid w:val="00DD49AD"/>
    <w:rsid w:val="00DD7C5E"/>
    <w:rsid w:val="00DE11B8"/>
    <w:rsid w:val="00DE2192"/>
    <w:rsid w:val="00DE2D1B"/>
    <w:rsid w:val="00DE4C77"/>
    <w:rsid w:val="00DF025C"/>
    <w:rsid w:val="00DF4E8F"/>
    <w:rsid w:val="00E00ECB"/>
    <w:rsid w:val="00E01A6B"/>
    <w:rsid w:val="00E05826"/>
    <w:rsid w:val="00E0719D"/>
    <w:rsid w:val="00E07BB0"/>
    <w:rsid w:val="00E10E62"/>
    <w:rsid w:val="00E11DCD"/>
    <w:rsid w:val="00E120C5"/>
    <w:rsid w:val="00E1657B"/>
    <w:rsid w:val="00E20E9A"/>
    <w:rsid w:val="00E244CD"/>
    <w:rsid w:val="00E24B64"/>
    <w:rsid w:val="00E270FE"/>
    <w:rsid w:val="00E2728B"/>
    <w:rsid w:val="00E300A6"/>
    <w:rsid w:val="00E303C0"/>
    <w:rsid w:val="00E31558"/>
    <w:rsid w:val="00E32DDA"/>
    <w:rsid w:val="00E33C24"/>
    <w:rsid w:val="00E33EDC"/>
    <w:rsid w:val="00E348A6"/>
    <w:rsid w:val="00E351FE"/>
    <w:rsid w:val="00E36C79"/>
    <w:rsid w:val="00E40CF9"/>
    <w:rsid w:val="00E41F25"/>
    <w:rsid w:val="00E44DB4"/>
    <w:rsid w:val="00E45089"/>
    <w:rsid w:val="00E454E6"/>
    <w:rsid w:val="00E47EDB"/>
    <w:rsid w:val="00E503F8"/>
    <w:rsid w:val="00E50666"/>
    <w:rsid w:val="00E52D85"/>
    <w:rsid w:val="00E618BB"/>
    <w:rsid w:val="00E6198F"/>
    <w:rsid w:val="00E633C0"/>
    <w:rsid w:val="00E63448"/>
    <w:rsid w:val="00E63FE9"/>
    <w:rsid w:val="00E63FF2"/>
    <w:rsid w:val="00E67BE0"/>
    <w:rsid w:val="00E70D5D"/>
    <w:rsid w:val="00E74BF1"/>
    <w:rsid w:val="00E75CBA"/>
    <w:rsid w:val="00E777C5"/>
    <w:rsid w:val="00E77F48"/>
    <w:rsid w:val="00E81185"/>
    <w:rsid w:val="00E83A9A"/>
    <w:rsid w:val="00E8517E"/>
    <w:rsid w:val="00E8690D"/>
    <w:rsid w:val="00E90FEA"/>
    <w:rsid w:val="00E913C0"/>
    <w:rsid w:val="00E938B7"/>
    <w:rsid w:val="00E93998"/>
    <w:rsid w:val="00E97D1A"/>
    <w:rsid w:val="00EA17A3"/>
    <w:rsid w:val="00EA36C3"/>
    <w:rsid w:val="00EA5412"/>
    <w:rsid w:val="00EA7B51"/>
    <w:rsid w:val="00EB3177"/>
    <w:rsid w:val="00EB3430"/>
    <w:rsid w:val="00EB4485"/>
    <w:rsid w:val="00EB5370"/>
    <w:rsid w:val="00EB5A6D"/>
    <w:rsid w:val="00EB7E6D"/>
    <w:rsid w:val="00EC0472"/>
    <w:rsid w:val="00EC2D84"/>
    <w:rsid w:val="00EC3936"/>
    <w:rsid w:val="00EC57D0"/>
    <w:rsid w:val="00EC7C9A"/>
    <w:rsid w:val="00EC7E80"/>
    <w:rsid w:val="00ED07C1"/>
    <w:rsid w:val="00ED0B2F"/>
    <w:rsid w:val="00ED0C5B"/>
    <w:rsid w:val="00ED1FBD"/>
    <w:rsid w:val="00ED3E74"/>
    <w:rsid w:val="00ED3E7C"/>
    <w:rsid w:val="00ED41EA"/>
    <w:rsid w:val="00EE1F8F"/>
    <w:rsid w:val="00EE2D58"/>
    <w:rsid w:val="00EE4157"/>
    <w:rsid w:val="00EE5A8C"/>
    <w:rsid w:val="00EE69CA"/>
    <w:rsid w:val="00EF0F52"/>
    <w:rsid w:val="00EF372C"/>
    <w:rsid w:val="00EF6387"/>
    <w:rsid w:val="00F006D8"/>
    <w:rsid w:val="00F00812"/>
    <w:rsid w:val="00F02DD4"/>
    <w:rsid w:val="00F05C7B"/>
    <w:rsid w:val="00F11995"/>
    <w:rsid w:val="00F15E21"/>
    <w:rsid w:val="00F24B28"/>
    <w:rsid w:val="00F3294E"/>
    <w:rsid w:val="00F3309E"/>
    <w:rsid w:val="00F42431"/>
    <w:rsid w:val="00F46F13"/>
    <w:rsid w:val="00F47865"/>
    <w:rsid w:val="00F47E2C"/>
    <w:rsid w:val="00F5388F"/>
    <w:rsid w:val="00F552D5"/>
    <w:rsid w:val="00F5653C"/>
    <w:rsid w:val="00F56ADC"/>
    <w:rsid w:val="00F605BA"/>
    <w:rsid w:val="00F643A5"/>
    <w:rsid w:val="00F65525"/>
    <w:rsid w:val="00F6575C"/>
    <w:rsid w:val="00F668D9"/>
    <w:rsid w:val="00F701EF"/>
    <w:rsid w:val="00F70961"/>
    <w:rsid w:val="00F7288B"/>
    <w:rsid w:val="00F7325C"/>
    <w:rsid w:val="00F74F16"/>
    <w:rsid w:val="00F76319"/>
    <w:rsid w:val="00F77437"/>
    <w:rsid w:val="00F8266C"/>
    <w:rsid w:val="00F849F2"/>
    <w:rsid w:val="00F861A5"/>
    <w:rsid w:val="00F86C5E"/>
    <w:rsid w:val="00F93AFC"/>
    <w:rsid w:val="00F93CCD"/>
    <w:rsid w:val="00F947BF"/>
    <w:rsid w:val="00F9501E"/>
    <w:rsid w:val="00F96D0B"/>
    <w:rsid w:val="00FA26F5"/>
    <w:rsid w:val="00FA4D75"/>
    <w:rsid w:val="00FA544B"/>
    <w:rsid w:val="00FA58C3"/>
    <w:rsid w:val="00FA730F"/>
    <w:rsid w:val="00FB11B0"/>
    <w:rsid w:val="00FB19FB"/>
    <w:rsid w:val="00FB284F"/>
    <w:rsid w:val="00FB2D26"/>
    <w:rsid w:val="00FB49A9"/>
    <w:rsid w:val="00FB7E38"/>
    <w:rsid w:val="00FC01F1"/>
    <w:rsid w:val="00FC0B43"/>
    <w:rsid w:val="00FC1365"/>
    <w:rsid w:val="00FC292B"/>
    <w:rsid w:val="00FD051F"/>
    <w:rsid w:val="00FD7370"/>
    <w:rsid w:val="00FD7684"/>
    <w:rsid w:val="00FE1600"/>
    <w:rsid w:val="00FE2C59"/>
    <w:rsid w:val="00FE2F87"/>
    <w:rsid w:val="00FE3A49"/>
    <w:rsid w:val="00FF22D0"/>
    <w:rsid w:val="00FF2454"/>
    <w:rsid w:val="00FF4B5D"/>
    <w:rsid w:val="00FF5A27"/>
    <w:rsid w:val="00FF5E58"/>
    <w:rsid w:val="00FF7675"/>
    <w:rsid w:val="00FF7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EFD8E"/>
  <w15:docId w15:val="{C4F816DC-650D-4623-ACC4-7964EFBC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9A7"/>
    <w:rPr>
      <w:rFonts w:ascii="Times New Roman" w:hAnsi="Times New Roman"/>
      <w:sz w:val="24"/>
    </w:rPr>
  </w:style>
  <w:style w:type="paragraph" w:styleId="Nagwek1">
    <w:name w:val="heading 1"/>
    <w:basedOn w:val="Normalny"/>
    <w:next w:val="Normalny"/>
    <w:link w:val="Nagwek1Znak"/>
    <w:qFormat/>
    <w:rsid w:val="009A42B8"/>
    <w:pPr>
      <w:keepNext/>
      <w:keepLines/>
      <w:numPr>
        <w:numId w:val="6"/>
      </w:numPr>
      <w:spacing w:before="240" w:after="0"/>
      <w:outlineLvl w:val="0"/>
    </w:pPr>
    <w:rPr>
      <w:rFonts w:eastAsiaTheme="majorEastAsia" w:cstheme="majorBidi"/>
      <w:b/>
      <w:color w:val="2E74B5" w:themeColor="accent1" w:themeShade="BF"/>
      <w:szCs w:val="32"/>
    </w:rPr>
  </w:style>
  <w:style w:type="paragraph" w:styleId="Nagwek2">
    <w:name w:val="heading 2"/>
    <w:basedOn w:val="Normalny"/>
    <w:next w:val="Normalny"/>
    <w:link w:val="Nagwek2Znak"/>
    <w:unhideWhenUsed/>
    <w:qFormat/>
    <w:rsid w:val="005203A2"/>
    <w:pPr>
      <w:keepNext/>
      <w:keepLines/>
      <w:numPr>
        <w:ilvl w:val="1"/>
        <w:numId w:val="6"/>
      </w:numPr>
      <w:spacing w:before="40" w:after="0"/>
      <w:outlineLvl w:val="1"/>
    </w:pPr>
    <w:rPr>
      <w:rFonts w:eastAsiaTheme="majorEastAsia" w:cstheme="majorBidi"/>
      <w:color w:val="2E74B5" w:themeColor="accent1" w:themeShade="BF"/>
      <w:szCs w:val="26"/>
    </w:rPr>
  </w:style>
  <w:style w:type="paragraph" w:styleId="Nagwek3">
    <w:name w:val="heading 3"/>
    <w:basedOn w:val="Normalny"/>
    <w:next w:val="Normalny"/>
    <w:link w:val="Nagwek3Znak"/>
    <w:uiPriority w:val="9"/>
    <w:unhideWhenUsed/>
    <w:qFormat/>
    <w:rsid w:val="00D16943"/>
    <w:pPr>
      <w:keepNext/>
      <w:keepLines/>
      <w:numPr>
        <w:ilvl w:val="2"/>
        <w:numId w:val="6"/>
      </w:numPr>
      <w:spacing w:before="40" w:after="0"/>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unhideWhenUsed/>
    <w:qFormat/>
    <w:rsid w:val="00D16943"/>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D1694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D1694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D1694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D1694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D1694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Akapit z listą BS,lp1,Preambuła,L1,2 heading,A_wyliczenie,K-P_odwolanie,Akapit z listą5,maz_wyliczenie,opis dzialania,List Paragraph,Wypunktowanie,zwykły tekst,T_SZ_List Paragraph,normalny tekst,Colorful List Accent 1"/>
    <w:basedOn w:val="Normalny"/>
    <w:link w:val="AkapitzlistZnak"/>
    <w:uiPriority w:val="34"/>
    <w:qFormat/>
    <w:rsid w:val="00D15B85"/>
    <w:pPr>
      <w:ind w:left="720"/>
      <w:contextualSpacing/>
    </w:pPr>
  </w:style>
  <w:style w:type="numbering" w:customStyle="1" w:styleId="Styl1">
    <w:name w:val="Styl1"/>
    <w:uiPriority w:val="99"/>
    <w:rsid w:val="00D15B85"/>
    <w:pPr>
      <w:numPr>
        <w:numId w:val="1"/>
      </w:numPr>
    </w:pPr>
  </w:style>
  <w:style w:type="character" w:customStyle="1" w:styleId="Nagwek2Znak">
    <w:name w:val="Nagłówek 2 Znak"/>
    <w:basedOn w:val="Domylnaczcionkaakapitu"/>
    <w:link w:val="Nagwek2"/>
    <w:rsid w:val="005203A2"/>
    <w:rPr>
      <w:rFonts w:ascii="Times New Roman" w:eastAsiaTheme="majorEastAsia" w:hAnsi="Times New Roman" w:cstheme="majorBidi"/>
      <w:color w:val="2E74B5" w:themeColor="accent1" w:themeShade="BF"/>
      <w:sz w:val="24"/>
      <w:szCs w:val="26"/>
    </w:rPr>
  </w:style>
  <w:style w:type="character" w:customStyle="1" w:styleId="Nagwek1Znak">
    <w:name w:val="Nagłówek 1 Znak"/>
    <w:basedOn w:val="Domylnaczcionkaakapitu"/>
    <w:link w:val="Nagwek1"/>
    <w:rsid w:val="009A42B8"/>
    <w:rPr>
      <w:rFonts w:ascii="Times New Roman" w:eastAsiaTheme="majorEastAsia" w:hAnsi="Times New Roman" w:cstheme="majorBidi"/>
      <w:b/>
      <w:color w:val="2E74B5" w:themeColor="accent1" w:themeShade="BF"/>
      <w:sz w:val="24"/>
      <w:szCs w:val="32"/>
    </w:rPr>
  </w:style>
  <w:style w:type="character" w:customStyle="1" w:styleId="Nagwek3Znak">
    <w:name w:val="Nagłówek 3 Znak"/>
    <w:basedOn w:val="Domylnaczcionkaakapitu"/>
    <w:link w:val="Nagwek3"/>
    <w:uiPriority w:val="9"/>
    <w:rsid w:val="00D1694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D16943"/>
    <w:rPr>
      <w:rFonts w:asciiTheme="majorHAnsi" w:eastAsiaTheme="majorEastAsia" w:hAnsiTheme="majorHAnsi" w:cstheme="majorBidi"/>
      <w:i/>
      <w:iCs/>
      <w:color w:val="2E74B5" w:themeColor="accent1" w:themeShade="BF"/>
      <w:sz w:val="24"/>
    </w:rPr>
  </w:style>
  <w:style w:type="character" w:customStyle="1" w:styleId="Nagwek5Znak">
    <w:name w:val="Nagłówek 5 Znak"/>
    <w:basedOn w:val="Domylnaczcionkaakapitu"/>
    <w:link w:val="Nagwek5"/>
    <w:rsid w:val="00D16943"/>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rsid w:val="00D16943"/>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rsid w:val="00D16943"/>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rsid w:val="00D1694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16943"/>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
    <w:semiHidden/>
    <w:unhideWhenUsed/>
    <w:rsid w:val="001251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512D"/>
    <w:rPr>
      <w:rFonts w:ascii="Segoe UI" w:hAnsi="Segoe UI" w:cs="Segoe UI"/>
      <w:sz w:val="18"/>
      <w:szCs w:val="18"/>
    </w:rPr>
  </w:style>
  <w:style w:type="character" w:styleId="Hipercze">
    <w:name w:val="Hyperlink"/>
    <w:basedOn w:val="Domylnaczcionkaakapitu"/>
    <w:unhideWhenUsed/>
    <w:rsid w:val="005A7F65"/>
    <w:rPr>
      <w:color w:val="0563C1" w:themeColor="hyperlink"/>
      <w:u w:val="single"/>
    </w:rPr>
  </w:style>
  <w:style w:type="paragraph" w:styleId="Tekstprzypisudolnego">
    <w:name w:val="footnote text"/>
    <w:aliases w:val="Podrozdział"/>
    <w:basedOn w:val="Normalny"/>
    <w:link w:val="TekstprzypisudolnegoZnak"/>
    <w:uiPriority w:val="99"/>
    <w:unhideWhenUsed/>
    <w:rsid w:val="00C9072F"/>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C9072F"/>
    <w:rPr>
      <w:sz w:val="20"/>
      <w:szCs w:val="20"/>
    </w:rPr>
  </w:style>
  <w:style w:type="character" w:styleId="Odwoanieprzypisudolnego">
    <w:name w:val="footnote reference"/>
    <w:basedOn w:val="Domylnaczcionkaakapitu"/>
    <w:uiPriority w:val="99"/>
    <w:rsid w:val="00C9072F"/>
    <w:rPr>
      <w:rFonts w:cs="Times New Roman"/>
      <w:vertAlign w:val="superscript"/>
    </w:rPr>
  </w:style>
  <w:style w:type="paragraph" w:styleId="Nagwek">
    <w:name w:val="header"/>
    <w:basedOn w:val="Normalny"/>
    <w:link w:val="NagwekZnak"/>
    <w:uiPriority w:val="99"/>
    <w:unhideWhenUsed/>
    <w:rsid w:val="00805D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D8B"/>
  </w:style>
  <w:style w:type="paragraph" w:styleId="Stopka">
    <w:name w:val="footer"/>
    <w:basedOn w:val="Normalny"/>
    <w:link w:val="StopkaZnak"/>
    <w:uiPriority w:val="99"/>
    <w:unhideWhenUsed/>
    <w:rsid w:val="00805D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D8B"/>
  </w:style>
  <w:style w:type="paragraph" w:styleId="Tytu">
    <w:name w:val="Title"/>
    <w:basedOn w:val="Normalny"/>
    <w:next w:val="Normalny"/>
    <w:link w:val="TytuZnak"/>
    <w:autoRedefine/>
    <w:qFormat/>
    <w:rsid w:val="005A19FC"/>
    <w:pPr>
      <w:spacing w:before="240" w:after="60" w:line="240" w:lineRule="auto"/>
      <w:jc w:val="center"/>
      <w:outlineLvl w:val="0"/>
    </w:pPr>
    <w:rPr>
      <w:rFonts w:eastAsia="Times New Roman" w:cs="Times New Roman"/>
      <w:bCs/>
      <w:kern w:val="28"/>
      <w:sz w:val="32"/>
      <w:szCs w:val="32"/>
      <w:lang w:eastAsia="pl-PL"/>
    </w:rPr>
  </w:style>
  <w:style w:type="character" w:customStyle="1" w:styleId="TytuZnak">
    <w:name w:val="Tytuł Znak"/>
    <w:basedOn w:val="Domylnaczcionkaakapitu"/>
    <w:link w:val="Tytu"/>
    <w:rsid w:val="005A19FC"/>
    <w:rPr>
      <w:rFonts w:ascii="Times New Roman" w:eastAsia="Times New Roman" w:hAnsi="Times New Roman" w:cs="Times New Roman"/>
      <w:bCs/>
      <w:kern w:val="28"/>
      <w:sz w:val="32"/>
      <w:szCs w:val="32"/>
      <w:lang w:eastAsia="pl-PL"/>
    </w:rPr>
  </w:style>
  <w:style w:type="character" w:customStyle="1" w:styleId="bold">
    <w:name w:val="bold"/>
    <w:basedOn w:val="Domylnaczcionkaakapitu"/>
    <w:rsid w:val="0090691F"/>
  </w:style>
  <w:style w:type="paragraph" w:customStyle="1" w:styleId="Default">
    <w:name w:val="Default"/>
    <w:rsid w:val="009069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386D01"/>
    <w:pPr>
      <w:spacing w:before="60" w:after="60" w:line="240" w:lineRule="auto"/>
      <w:ind w:left="851" w:hanging="295"/>
      <w:jc w:val="both"/>
    </w:pPr>
    <w:rPr>
      <w:rFonts w:eastAsia="Times New Roman" w:cs="Times New Roman"/>
      <w:szCs w:val="20"/>
      <w:lang w:eastAsia="pl-PL"/>
    </w:rPr>
  </w:style>
  <w:style w:type="paragraph" w:styleId="Tekstpodstawowy">
    <w:name w:val="Body Text"/>
    <w:basedOn w:val="Normalny"/>
    <w:link w:val="TekstpodstawowyZnak"/>
    <w:rsid w:val="00BA7960"/>
    <w:pPr>
      <w:spacing w:after="120" w:line="240" w:lineRule="auto"/>
    </w:pPr>
    <w:rPr>
      <w:rFonts w:eastAsia="Times New Roman" w:cs="Times New Roman"/>
      <w:szCs w:val="24"/>
      <w:lang w:eastAsia="pl-PL"/>
    </w:rPr>
  </w:style>
  <w:style w:type="character" w:customStyle="1" w:styleId="TekstpodstawowyZnak">
    <w:name w:val="Tekst podstawowy Znak"/>
    <w:basedOn w:val="Domylnaczcionkaakapitu"/>
    <w:link w:val="Tekstpodstawowy"/>
    <w:rsid w:val="00BA7960"/>
    <w:rPr>
      <w:rFonts w:ascii="Times New Roman" w:eastAsia="Times New Roman" w:hAnsi="Times New Roman" w:cs="Times New Roman"/>
      <w:sz w:val="24"/>
      <w:szCs w:val="24"/>
      <w:lang w:eastAsia="pl-PL"/>
    </w:rPr>
  </w:style>
  <w:style w:type="paragraph" w:customStyle="1" w:styleId="pkt1">
    <w:name w:val="pkt1"/>
    <w:basedOn w:val="pkt"/>
    <w:rsid w:val="00BC089F"/>
    <w:pPr>
      <w:ind w:left="850" w:hanging="425"/>
    </w:pPr>
  </w:style>
  <w:style w:type="paragraph" w:styleId="Tekstpodstawowy2">
    <w:name w:val="Body Text 2"/>
    <w:basedOn w:val="Normalny"/>
    <w:link w:val="Tekstpodstawowy2Znak"/>
    <w:rsid w:val="00A9500A"/>
    <w:pPr>
      <w:spacing w:after="120" w:line="480" w:lineRule="auto"/>
    </w:pPr>
    <w:rPr>
      <w:rFonts w:eastAsia="Times New Roman" w:cs="Times New Roman"/>
      <w:szCs w:val="24"/>
      <w:lang w:eastAsia="pl-PL"/>
    </w:rPr>
  </w:style>
  <w:style w:type="character" w:customStyle="1" w:styleId="Tekstpodstawowy2Znak">
    <w:name w:val="Tekst podstawowy 2 Znak"/>
    <w:basedOn w:val="Domylnaczcionkaakapitu"/>
    <w:link w:val="Tekstpodstawowy2"/>
    <w:rsid w:val="00A9500A"/>
    <w:rPr>
      <w:rFonts w:ascii="Times New Roman" w:eastAsia="Times New Roman" w:hAnsi="Times New Roman" w:cs="Times New Roman"/>
      <w:sz w:val="24"/>
      <w:szCs w:val="24"/>
      <w:lang w:eastAsia="pl-PL"/>
    </w:rPr>
  </w:style>
  <w:style w:type="character" w:customStyle="1" w:styleId="Nagwek2Znak1">
    <w:name w:val="Nagłówek 2 Znak1"/>
    <w:aliases w:val="Nagłówek 2 Znak Znak"/>
    <w:rsid w:val="00A921B0"/>
    <w:rPr>
      <w:rFonts w:eastAsia="TTE1587330t00"/>
      <w:bCs/>
      <w:iCs/>
      <w:sz w:val="22"/>
      <w:szCs w:val="22"/>
      <w:lang w:bidi="pl-PL"/>
    </w:rPr>
  </w:style>
  <w:style w:type="paragraph" w:styleId="NormalnyWeb">
    <w:name w:val="Normal (Web)"/>
    <w:basedOn w:val="Normalny"/>
    <w:uiPriority w:val="99"/>
    <w:unhideWhenUsed/>
    <w:rsid w:val="00BD57C3"/>
    <w:pPr>
      <w:spacing w:before="100" w:beforeAutospacing="1" w:after="100" w:afterAutospacing="1" w:line="240" w:lineRule="auto"/>
    </w:pPr>
    <w:rPr>
      <w:rFonts w:eastAsia="Times New Roman" w:cs="Times New Roman"/>
      <w:szCs w:val="24"/>
      <w:lang w:eastAsia="pl-PL"/>
    </w:rPr>
  </w:style>
  <w:style w:type="character" w:styleId="Numerstrony">
    <w:name w:val="page number"/>
    <w:basedOn w:val="Domylnaczcionkaakapitu"/>
    <w:rsid w:val="009276FD"/>
  </w:style>
  <w:style w:type="paragraph" w:styleId="Tekstpodstawowywcity">
    <w:name w:val="Body Text Indent"/>
    <w:basedOn w:val="Normalny"/>
    <w:link w:val="TekstpodstawowywcityZnak"/>
    <w:rsid w:val="009276FD"/>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9276FD"/>
    <w:rPr>
      <w:rFonts w:ascii="Times New Roman" w:eastAsia="Times New Roman" w:hAnsi="Times New Roman" w:cs="Times New Roman"/>
      <w:sz w:val="24"/>
      <w:szCs w:val="24"/>
      <w:lang w:eastAsia="pl-PL"/>
    </w:rPr>
  </w:style>
  <w:style w:type="character" w:styleId="Odwoaniedokomentarza">
    <w:name w:val="annotation reference"/>
    <w:semiHidden/>
    <w:rsid w:val="009276FD"/>
    <w:rPr>
      <w:sz w:val="16"/>
      <w:szCs w:val="16"/>
    </w:rPr>
  </w:style>
  <w:style w:type="paragraph" w:customStyle="1" w:styleId="StylNagwek4NiePogrubienieZlewej0cmPierwszywiersz">
    <w:name w:val="Styl Nagłówek 4 + Nie Pogrubienie Z lewej:  0 cm Pierwszy wiersz..."/>
    <w:basedOn w:val="Nagwek4"/>
    <w:rsid w:val="009276FD"/>
    <w:pPr>
      <w:keepLines w:val="0"/>
      <w:numPr>
        <w:ilvl w:val="0"/>
        <w:numId w:val="0"/>
      </w:numPr>
      <w:spacing w:before="60" w:after="60" w:line="240" w:lineRule="auto"/>
    </w:pPr>
    <w:rPr>
      <w:rFonts w:ascii="Times New Roman" w:eastAsia="Times New Roman" w:hAnsi="Times New Roman" w:cs="Times New Roman"/>
      <w:b/>
      <w:i w:val="0"/>
      <w:iCs w:val="0"/>
      <w:color w:val="auto"/>
      <w:szCs w:val="20"/>
      <w:lang w:eastAsia="pl-PL"/>
    </w:rPr>
  </w:style>
  <w:style w:type="paragraph" w:customStyle="1" w:styleId="StylNagwek3Wyjustowany">
    <w:name w:val="Styl Nagłówek 3 + Wyjustowany"/>
    <w:basedOn w:val="Nagwek3"/>
    <w:rsid w:val="009276FD"/>
    <w:pPr>
      <w:keepNext w:val="0"/>
      <w:keepLines w:val="0"/>
      <w:numPr>
        <w:ilvl w:val="0"/>
        <w:numId w:val="0"/>
      </w:numPr>
      <w:tabs>
        <w:tab w:val="left" w:pos="900"/>
      </w:tabs>
      <w:spacing w:before="60" w:after="120" w:line="240" w:lineRule="auto"/>
      <w:ind w:left="432"/>
      <w:jc w:val="both"/>
    </w:pPr>
    <w:rPr>
      <w:rFonts w:ascii="Times New Roman" w:eastAsia="Times New Roman" w:hAnsi="Times New Roman" w:cs="Times New Roman"/>
      <w:color w:val="auto"/>
      <w:sz w:val="22"/>
      <w:szCs w:val="20"/>
      <w:lang w:eastAsia="pl-PL"/>
    </w:rPr>
  </w:style>
  <w:style w:type="paragraph" w:customStyle="1" w:styleId="1">
    <w:name w:val="1"/>
    <w:basedOn w:val="Normalny"/>
    <w:next w:val="Mapadokumentu"/>
    <w:rsid w:val="009276FD"/>
    <w:pPr>
      <w:shd w:val="clear" w:color="auto" w:fill="000080"/>
      <w:spacing w:after="0" w:line="240" w:lineRule="auto"/>
    </w:pPr>
    <w:rPr>
      <w:rFonts w:ascii="Tahoma" w:eastAsia="Times New Roman" w:hAnsi="Tahoma" w:cs="Tahoma"/>
      <w:szCs w:val="24"/>
      <w:lang w:eastAsia="pl-PL"/>
    </w:rPr>
  </w:style>
  <w:style w:type="paragraph" w:styleId="Tekstkomentarza">
    <w:name w:val="annotation text"/>
    <w:basedOn w:val="Normalny"/>
    <w:link w:val="TekstkomentarzaZnak"/>
    <w:semiHidden/>
    <w:rsid w:val="009276FD"/>
    <w:pPr>
      <w:spacing w:after="0"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semiHidden/>
    <w:rsid w:val="009276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276FD"/>
    <w:rPr>
      <w:b/>
      <w:bCs/>
    </w:rPr>
  </w:style>
  <w:style w:type="character" w:customStyle="1" w:styleId="TematkomentarzaZnak">
    <w:name w:val="Temat komentarza Znak"/>
    <w:basedOn w:val="TekstkomentarzaZnak"/>
    <w:link w:val="Tematkomentarza"/>
    <w:semiHidden/>
    <w:rsid w:val="009276FD"/>
    <w:rPr>
      <w:rFonts w:ascii="Times New Roman" w:eastAsia="Times New Roman" w:hAnsi="Times New Roman" w:cs="Times New Roman"/>
      <w:b/>
      <w:bCs/>
      <w:sz w:val="20"/>
      <w:szCs w:val="20"/>
      <w:lang w:eastAsia="pl-PL"/>
    </w:rPr>
  </w:style>
  <w:style w:type="paragraph" w:styleId="Tekstpodstawowy3">
    <w:name w:val="Body Text 3"/>
    <w:basedOn w:val="Normalny"/>
    <w:link w:val="Tekstpodstawowy3Znak"/>
    <w:rsid w:val="009276FD"/>
    <w:pPr>
      <w:spacing w:after="0" w:line="240" w:lineRule="auto"/>
      <w:jc w:val="both"/>
    </w:pPr>
    <w:rPr>
      <w:rFonts w:eastAsia="Times New Roman" w:cs="Times New Roman"/>
      <w:szCs w:val="24"/>
      <w:lang w:eastAsia="pl-PL"/>
    </w:rPr>
  </w:style>
  <w:style w:type="character" w:customStyle="1" w:styleId="Tekstpodstawowy3Znak">
    <w:name w:val="Tekst podstawowy 3 Znak"/>
    <w:basedOn w:val="Domylnaczcionkaakapitu"/>
    <w:link w:val="Tekstpodstawowy3"/>
    <w:rsid w:val="009276FD"/>
    <w:rPr>
      <w:rFonts w:ascii="Times New Roman" w:eastAsia="Times New Roman" w:hAnsi="Times New Roman" w:cs="Times New Roman"/>
      <w:sz w:val="24"/>
      <w:szCs w:val="24"/>
      <w:lang w:eastAsia="pl-PL"/>
    </w:rPr>
  </w:style>
  <w:style w:type="paragraph" w:customStyle="1" w:styleId="PPstandard">
    <w:name w:val="PP standard"/>
    <w:basedOn w:val="Normalny"/>
    <w:autoRedefine/>
    <w:rsid w:val="009276FD"/>
    <w:pPr>
      <w:tabs>
        <w:tab w:val="left" w:pos="4678"/>
      </w:tabs>
      <w:spacing w:before="60" w:after="60" w:line="240" w:lineRule="auto"/>
      <w:jc w:val="both"/>
    </w:pPr>
    <w:rPr>
      <w:rFonts w:eastAsia="Times New Roman" w:cs="Times New Roman"/>
      <w:szCs w:val="20"/>
      <w:lang w:eastAsia="pl-PL"/>
    </w:rPr>
  </w:style>
  <w:style w:type="paragraph" w:customStyle="1" w:styleId="Zawartotabeli">
    <w:name w:val="Zawartość tabeli"/>
    <w:basedOn w:val="Tekstpodstawowy"/>
    <w:rsid w:val="009276FD"/>
  </w:style>
  <w:style w:type="paragraph" w:customStyle="1" w:styleId="BodyText21">
    <w:name w:val="Body Text 21"/>
    <w:basedOn w:val="Normalny"/>
    <w:uiPriority w:val="99"/>
    <w:rsid w:val="009276FD"/>
    <w:pPr>
      <w:widowControl w:val="0"/>
      <w:suppressAutoHyphens/>
      <w:spacing w:after="0" w:line="240" w:lineRule="auto"/>
    </w:pPr>
    <w:rPr>
      <w:rFonts w:eastAsia="Times New Roman" w:cs="Times New Roman"/>
      <w:szCs w:val="20"/>
      <w:lang w:eastAsia="pl-PL"/>
    </w:rPr>
  </w:style>
  <w:style w:type="paragraph" w:customStyle="1" w:styleId="ZnakZnak1">
    <w:name w:val="Znak Znak1"/>
    <w:basedOn w:val="Normalny"/>
    <w:rsid w:val="009276FD"/>
    <w:pPr>
      <w:spacing w:after="0" w:line="240" w:lineRule="auto"/>
    </w:pPr>
    <w:rPr>
      <w:rFonts w:ascii="Arial" w:eastAsia="Times New Roman" w:hAnsi="Arial" w:cs="Arial"/>
      <w:szCs w:val="24"/>
      <w:lang w:eastAsia="pl-PL"/>
    </w:rPr>
  </w:style>
  <w:style w:type="table" w:styleId="Tabela-Siatka">
    <w:name w:val="Table Grid"/>
    <w:basedOn w:val="Standardowy"/>
    <w:rsid w:val="009276FD"/>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9276FD"/>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9276F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76FD"/>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276FD"/>
    <w:rPr>
      <w:rFonts w:ascii="Times New Roman" w:eastAsia="Times New Roman" w:hAnsi="Times New Roman" w:cs="Times New Roman"/>
      <w:sz w:val="16"/>
      <w:szCs w:val="16"/>
      <w:lang w:eastAsia="pl-PL"/>
    </w:rPr>
  </w:style>
  <w:style w:type="character" w:customStyle="1" w:styleId="tabulatory">
    <w:name w:val="tabulatory"/>
    <w:basedOn w:val="Domylnaczcionkaakapitu"/>
    <w:rsid w:val="009276FD"/>
  </w:style>
  <w:style w:type="character" w:customStyle="1" w:styleId="txt-new">
    <w:name w:val="txt-new"/>
    <w:basedOn w:val="Domylnaczcionkaakapitu"/>
    <w:rsid w:val="009276FD"/>
  </w:style>
  <w:style w:type="character" w:customStyle="1" w:styleId="txt-old">
    <w:name w:val="txt-old"/>
    <w:basedOn w:val="Domylnaczcionkaakapitu"/>
    <w:rsid w:val="009276FD"/>
  </w:style>
  <w:style w:type="paragraph" w:styleId="Podtytu">
    <w:name w:val="Subtitle"/>
    <w:basedOn w:val="Normalny"/>
    <w:next w:val="Tekstpodstawowy"/>
    <w:link w:val="PodtytuZnak"/>
    <w:qFormat/>
    <w:rsid w:val="009276FD"/>
    <w:pPr>
      <w:widowControl w:val="0"/>
      <w:suppressAutoHyphens/>
      <w:spacing w:after="0" w:line="240" w:lineRule="auto"/>
      <w:jc w:val="center"/>
    </w:pPr>
    <w:rPr>
      <w:rFonts w:eastAsia="Lucida Sans Unicode" w:cs="Times New Roman"/>
      <w:b/>
      <w:bCs/>
      <w:kern w:val="1"/>
      <w:szCs w:val="24"/>
    </w:rPr>
  </w:style>
  <w:style w:type="character" w:customStyle="1" w:styleId="PodtytuZnak">
    <w:name w:val="Podtytuł Znak"/>
    <w:basedOn w:val="Domylnaczcionkaakapitu"/>
    <w:link w:val="Podtytu"/>
    <w:rsid w:val="009276FD"/>
    <w:rPr>
      <w:rFonts w:ascii="Times New Roman" w:eastAsia="Lucida Sans Unicode" w:hAnsi="Times New Roman" w:cs="Times New Roman"/>
      <w:b/>
      <w:bCs/>
      <w:kern w:val="1"/>
      <w:sz w:val="24"/>
      <w:szCs w:val="24"/>
    </w:rPr>
  </w:style>
  <w:style w:type="character" w:customStyle="1" w:styleId="Nagwek2ZnakZnakZnak">
    <w:name w:val="Nagłówek 2 Znak Znak Znak"/>
    <w:rsid w:val="009276FD"/>
    <w:rPr>
      <w:bCs/>
      <w:iCs/>
      <w:sz w:val="22"/>
      <w:szCs w:val="22"/>
      <w:lang w:val="pl-PL" w:eastAsia="pl-PL" w:bidi="ar-SA"/>
    </w:rPr>
  </w:style>
  <w:style w:type="character" w:customStyle="1" w:styleId="text">
    <w:name w:val="text"/>
    <w:basedOn w:val="Domylnaczcionkaakapitu"/>
    <w:rsid w:val="009276FD"/>
  </w:style>
  <w:style w:type="character" w:customStyle="1" w:styleId="Teksttreci2">
    <w:name w:val="Tekst treści (2)_"/>
    <w:rsid w:val="009276FD"/>
    <w:rPr>
      <w:rFonts w:ascii="Times New Roman" w:eastAsia="Times New Roman" w:hAnsi="Times New Roman" w:cs="Times New Roman"/>
      <w:b w:val="0"/>
      <w:bCs w:val="0"/>
      <w:i w:val="0"/>
      <w:iCs w:val="0"/>
      <w:smallCaps w:val="0"/>
      <w:strike w:val="0"/>
      <w:sz w:val="22"/>
      <w:szCs w:val="22"/>
      <w:u w:val="none"/>
    </w:rPr>
  </w:style>
  <w:style w:type="character" w:customStyle="1" w:styleId="Teksttreci20">
    <w:name w:val="Tekst treści (2)"/>
    <w:rsid w:val="009276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Znakiprzypiswdolnych">
    <w:name w:val="Znaki przypisów dolnych"/>
    <w:rsid w:val="009276FD"/>
  </w:style>
  <w:style w:type="paragraph" w:customStyle="1" w:styleId="Tekstpodstawowy21">
    <w:name w:val="Tekst podstawowy 21"/>
    <w:basedOn w:val="Normalny"/>
    <w:rsid w:val="009276FD"/>
    <w:pPr>
      <w:suppressAutoHyphens/>
      <w:spacing w:after="0" w:line="240" w:lineRule="auto"/>
      <w:jc w:val="center"/>
    </w:pPr>
    <w:rPr>
      <w:rFonts w:ascii="Monotype Corsiva" w:eastAsia="Times New Roman" w:hAnsi="Monotype Corsiva" w:cs="Monotype Corsiva"/>
      <w:b/>
      <w:bCs/>
      <w:i/>
      <w:iCs/>
      <w:sz w:val="28"/>
      <w:lang w:eastAsia="ar-SA"/>
    </w:rPr>
  </w:style>
  <w:style w:type="paragraph" w:styleId="Mapadokumentu">
    <w:name w:val="Document Map"/>
    <w:basedOn w:val="Normalny"/>
    <w:link w:val="MapadokumentuZnak"/>
    <w:uiPriority w:val="99"/>
    <w:semiHidden/>
    <w:unhideWhenUsed/>
    <w:rsid w:val="009276FD"/>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276FD"/>
    <w:rPr>
      <w:rFonts w:ascii="Segoe UI" w:hAnsi="Segoe UI" w:cs="Segoe UI"/>
      <w:sz w:val="16"/>
      <w:szCs w:val="16"/>
    </w:rPr>
  </w:style>
  <w:style w:type="character" w:customStyle="1" w:styleId="contact-telephone">
    <w:name w:val="contact-telephone"/>
    <w:basedOn w:val="Domylnaczcionkaakapitu"/>
    <w:rsid w:val="000247F5"/>
  </w:style>
  <w:style w:type="character" w:customStyle="1" w:styleId="jicons-text">
    <w:name w:val="jicons-text"/>
    <w:basedOn w:val="Domylnaczcionkaakapitu"/>
    <w:rsid w:val="000247F5"/>
  </w:style>
  <w:style w:type="character" w:customStyle="1" w:styleId="contact-mobile">
    <w:name w:val="contact-mobile"/>
    <w:basedOn w:val="Domylnaczcionkaakapitu"/>
    <w:rsid w:val="000247F5"/>
  </w:style>
  <w:style w:type="character" w:customStyle="1" w:styleId="AkapitzlistZnak">
    <w:name w:val="Akapit z listą Znak"/>
    <w:aliases w:val="CW_Lista Znak,Numerowanie Znak,Akapit z listą BS Znak,lp1 Znak,Preambuła Znak,L1 Znak,2 heading Znak,A_wyliczenie Znak,K-P_odwolanie Znak,Akapit z listą5 Znak,maz_wyliczenie Znak,opis dzialania Znak,List Paragraph Znak"/>
    <w:link w:val="Akapitzlist"/>
    <w:uiPriority w:val="99"/>
    <w:qFormat/>
    <w:rsid w:val="000247F5"/>
  </w:style>
  <w:style w:type="character" w:customStyle="1" w:styleId="textnode">
    <w:name w:val="textnode"/>
    <w:basedOn w:val="Domylnaczcionkaakapitu"/>
    <w:rsid w:val="008A61AF"/>
  </w:style>
  <w:style w:type="paragraph" w:styleId="Tekstprzypisukocowego">
    <w:name w:val="endnote text"/>
    <w:basedOn w:val="Normalny"/>
    <w:link w:val="TekstprzypisukocowegoZnak"/>
    <w:uiPriority w:val="99"/>
    <w:semiHidden/>
    <w:unhideWhenUsed/>
    <w:rsid w:val="00770B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0B7B"/>
    <w:rPr>
      <w:sz w:val="20"/>
      <w:szCs w:val="20"/>
    </w:rPr>
  </w:style>
  <w:style w:type="character" w:styleId="Odwoanieprzypisukocowego">
    <w:name w:val="endnote reference"/>
    <w:basedOn w:val="Domylnaczcionkaakapitu"/>
    <w:uiPriority w:val="99"/>
    <w:semiHidden/>
    <w:unhideWhenUsed/>
    <w:rsid w:val="00770B7B"/>
    <w:rPr>
      <w:vertAlign w:val="superscript"/>
    </w:rPr>
  </w:style>
  <w:style w:type="character" w:customStyle="1" w:styleId="alb">
    <w:name w:val="a_lb"/>
    <w:basedOn w:val="Domylnaczcionkaakapitu"/>
    <w:rsid w:val="003B0285"/>
  </w:style>
  <w:style w:type="character" w:customStyle="1" w:styleId="pktZnak">
    <w:name w:val="pkt Znak"/>
    <w:link w:val="pkt"/>
    <w:locked/>
    <w:rsid w:val="00326D29"/>
    <w:rPr>
      <w:rFonts w:ascii="Times New Roman" w:eastAsia="Times New Roman" w:hAnsi="Times New Roman" w:cs="Times New Roman"/>
      <w:sz w:val="24"/>
      <w:szCs w:val="20"/>
      <w:lang w:eastAsia="pl-PL"/>
    </w:rPr>
  </w:style>
  <w:style w:type="paragraph" w:customStyle="1" w:styleId="arimr">
    <w:name w:val="arimr"/>
    <w:basedOn w:val="Normalny"/>
    <w:rsid w:val="00980EC2"/>
    <w:pPr>
      <w:widowControl w:val="0"/>
      <w:snapToGrid w:val="0"/>
      <w:spacing w:after="0" w:line="360" w:lineRule="auto"/>
    </w:pPr>
    <w:rPr>
      <w:rFonts w:eastAsia="Times New Roman" w:cs="Times New Roman"/>
      <w:szCs w:val="20"/>
      <w:lang w:val="en-US" w:eastAsia="pl-PL"/>
    </w:rPr>
  </w:style>
  <w:style w:type="character" w:customStyle="1" w:styleId="Teksttreci">
    <w:name w:val="Tekst treści_"/>
    <w:link w:val="Teksttreci0"/>
    <w:locked/>
    <w:rsid w:val="003F58FE"/>
    <w:rPr>
      <w:rFonts w:ascii="Verdana" w:hAnsi="Verdana"/>
      <w:sz w:val="19"/>
      <w:shd w:val="clear" w:color="auto" w:fill="FFFFFF"/>
    </w:rPr>
  </w:style>
  <w:style w:type="paragraph" w:customStyle="1" w:styleId="Teksttreci0">
    <w:name w:val="Tekst treści"/>
    <w:basedOn w:val="Normalny"/>
    <w:link w:val="Teksttreci"/>
    <w:qFormat/>
    <w:rsid w:val="003F58FE"/>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3F58FE"/>
    <w:rPr>
      <w:rFonts w:ascii="Verdana" w:hAnsi="Verdana"/>
      <w:b/>
      <w:spacing w:val="0"/>
      <w:sz w:val="19"/>
      <w:shd w:val="clear" w:color="auto" w:fill="FFFFFF"/>
    </w:rPr>
  </w:style>
  <w:style w:type="character" w:customStyle="1" w:styleId="Teksttreci4">
    <w:name w:val="Tekst treści (4)_"/>
    <w:link w:val="Teksttreci40"/>
    <w:locked/>
    <w:rsid w:val="00A87150"/>
    <w:rPr>
      <w:rFonts w:ascii="Verdana" w:hAnsi="Verdana"/>
      <w:sz w:val="19"/>
      <w:shd w:val="clear" w:color="auto" w:fill="FFFFFF"/>
    </w:rPr>
  </w:style>
  <w:style w:type="paragraph" w:customStyle="1" w:styleId="Teksttreci40">
    <w:name w:val="Tekst treści (4)"/>
    <w:basedOn w:val="Normalny"/>
    <w:link w:val="Teksttreci4"/>
    <w:rsid w:val="00A87150"/>
    <w:pPr>
      <w:shd w:val="clear" w:color="auto" w:fill="FFFFFF"/>
      <w:spacing w:before="240" w:after="240" w:line="240" w:lineRule="atLeast"/>
      <w:ind w:hanging="1420"/>
      <w:jc w:val="both"/>
    </w:pPr>
    <w:rPr>
      <w:rFonts w:ascii="Verdana" w:hAnsi="Verdana"/>
      <w:sz w:val="19"/>
    </w:rPr>
  </w:style>
  <w:style w:type="character" w:styleId="Uwydatnienie">
    <w:name w:val="Emphasis"/>
    <w:basedOn w:val="Domylnaczcionkaakapitu"/>
    <w:uiPriority w:val="20"/>
    <w:qFormat/>
    <w:rsid w:val="00125D38"/>
    <w:rPr>
      <w:i/>
      <w:iCs/>
    </w:rPr>
  </w:style>
  <w:style w:type="paragraph" w:customStyle="1" w:styleId="listaispis">
    <w:name w:val="lista_i_spis"/>
    <w:basedOn w:val="Normalny"/>
    <w:link w:val="listaispisZnak"/>
    <w:qFormat/>
    <w:rsid w:val="00CA2ED6"/>
    <w:pPr>
      <w:autoSpaceDE w:val="0"/>
      <w:autoSpaceDN w:val="0"/>
      <w:adjustRightInd w:val="0"/>
      <w:spacing w:before="80" w:after="0" w:line="240" w:lineRule="auto"/>
    </w:pPr>
    <w:rPr>
      <w:rFonts w:ascii="Arial Narrow" w:hAnsi="Arial Narrow" w:cs="TimesNewRoman,Bold"/>
      <w:bCs/>
      <w:sz w:val="22"/>
    </w:rPr>
  </w:style>
  <w:style w:type="character" w:customStyle="1" w:styleId="listaispisZnak">
    <w:name w:val="lista_i_spis Znak"/>
    <w:basedOn w:val="Domylnaczcionkaakapitu"/>
    <w:link w:val="listaispis"/>
    <w:rsid w:val="00CA2ED6"/>
    <w:rPr>
      <w:rFonts w:ascii="Arial Narrow" w:hAnsi="Arial Narrow" w:cs="TimesNewRoman,Bold"/>
      <w:bCs/>
    </w:rPr>
  </w:style>
  <w:style w:type="character" w:customStyle="1" w:styleId="Pogrubienie1">
    <w:name w:val="Pogrubienie1"/>
    <w:basedOn w:val="Domylnaczcionkaakapitu"/>
    <w:rsid w:val="00CA2ED6"/>
    <w:rPr>
      <w:b/>
      <w:bCs/>
    </w:rPr>
  </w:style>
  <w:style w:type="paragraph" w:customStyle="1" w:styleId="NormalnyWeb1">
    <w:name w:val="Normalny (Web)1"/>
    <w:basedOn w:val="Normalny"/>
    <w:rsid w:val="00CA2ED6"/>
    <w:pPr>
      <w:suppressAutoHyphens/>
      <w:spacing w:before="280" w:after="280" w:line="240" w:lineRule="auto"/>
    </w:pPr>
    <w:rPr>
      <w:rFonts w:eastAsia="Times New Roman" w:cs="Times New Roman"/>
      <w:kern w:val="1"/>
      <w:szCs w:val="24"/>
      <w:lang w:eastAsia="pl-PL"/>
    </w:rPr>
  </w:style>
  <w:style w:type="character" w:customStyle="1" w:styleId="WW8Num1z0">
    <w:name w:val="WW8Num1z0"/>
    <w:rsid w:val="00445AE4"/>
  </w:style>
  <w:style w:type="paragraph" w:customStyle="1" w:styleId="Textbody">
    <w:name w:val="Text body"/>
    <w:basedOn w:val="Normalny"/>
    <w:rsid w:val="007C37BB"/>
    <w:pPr>
      <w:autoSpaceDN w:val="0"/>
      <w:spacing w:after="140" w:line="276" w:lineRule="auto"/>
      <w:textAlignment w:val="baseline"/>
    </w:pPr>
    <w:rPr>
      <w:rFonts w:ascii="Verdana" w:eastAsia="Times New Roman" w:hAnsi="Verdana" w:cs="Verdana"/>
      <w:kern w:val="3"/>
      <w:szCs w:val="24"/>
      <w:lang w:eastAsia="zh-CN"/>
    </w:rPr>
  </w:style>
  <w:style w:type="paragraph" w:customStyle="1" w:styleId="text-justify">
    <w:name w:val="text-justify"/>
    <w:basedOn w:val="Normalny"/>
    <w:rsid w:val="007A79D3"/>
    <w:pPr>
      <w:spacing w:before="100" w:beforeAutospacing="1" w:after="100" w:afterAutospacing="1" w:line="240" w:lineRule="auto"/>
    </w:pPr>
    <w:rPr>
      <w:rFonts w:eastAsia="Times New Roman" w:cs="Times New Roman"/>
      <w:szCs w:val="24"/>
      <w:lang w:eastAsia="pl-PL"/>
    </w:rPr>
  </w:style>
  <w:style w:type="character" w:customStyle="1" w:styleId="markedcontent">
    <w:name w:val="markedcontent"/>
    <w:basedOn w:val="Domylnaczcionkaakapitu"/>
    <w:rsid w:val="00CB4C41"/>
  </w:style>
  <w:style w:type="paragraph" w:customStyle="1" w:styleId="TEKSTRII">
    <w:name w:val="TEKST_R_II"/>
    <w:basedOn w:val="Normalny"/>
    <w:rsid w:val="00E24B64"/>
    <w:pPr>
      <w:spacing w:after="0" w:line="240" w:lineRule="auto"/>
    </w:pPr>
    <w:rPr>
      <w:rFonts w:eastAsia="Times New Roman" w:cs="Times New Roman"/>
      <w:kern w:val="32"/>
      <w:szCs w:val="24"/>
      <w:lang w:eastAsia="pl-PL"/>
    </w:rPr>
  </w:style>
  <w:style w:type="character" w:customStyle="1" w:styleId="Nierozpoznanawzmianka1">
    <w:name w:val="Nierozpoznana wzmianka1"/>
    <w:basedOn w:val="Domylnaczcionkaakapitu"/>
    <w:uiPriority w:val="99"/>
    <w:semiHidden/>
    <w:unhideWhenUsed/>
    <w:rsid w:val="002F7F82"/>
    <w:rPr>
      <w:color w:val="605E5C"/>
      <w:shd w:val="clear" w:color="auto" w:fill="E1DFDD"/>
    </w:rPr>
  </w:style>
  <w:style w:type="paragraph" w:styleId="Poprawka">
    <w:name w:val="Revision"/>
    <w:hidden/>
    <w:uiPriority w:val="99"/>
    <w:semiHidden/>
    <w:rsid w:val="008379A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493">
      <w:bodyDiv w:val="1"/>
      <w:marLeft w:val="0"/>
      <w:marRight w:val="0"/>
      <w:marTop w:val="0"/>
      <w:marBottom w:val="0"/>
      <w:divBdr>
        <w:top w:val="none" w:sz="0" w:space="0" w:color="auto"/>
        <w:left w:val="none" w:sz="0" w:space="0" w:color="auto"/>
        <w:bottom w:val="none" w:sz="0" w:space="0" w:color="auto"/>
        <w:right w:val="none" w:sz="0" w:space="0" w:color="auto"/>
      </w:divBdr>
    </w:div>
    <w:div w:id="36324657">
      <w:bodyDiv w:val="1"/>
      <w:marLeft w:val="0"/>
      <w:marRight w:val="0"/>
      <w:marTop w:val="0"/>
      <w:marBottom w:val="0"/>
      <w:divBdr>
        <w:top w:val="none" w:sz="0" w:space="0" w:color="auto"/>
        <w:left w:val="none" w:sz="0" w:space="0" w:color="auto"/>
        <w:bottom w:val="none" w:sz="0" w:space="0" w:color="auto"/>
        <w:right w:val="none" w:sz="0" w:space="0" w:color="auto"/>
      </w:divBdr>
    </w:div>
    <w:div w:id="92020774">
      <w:bodyDiv w:val="1"/>
      <w:marLeft w:val="0"/>
      <w:marRight w:val="0"/>
      <w:marTop w:val="0"/>
      <w:marBottom w:val="0"/>
      <w:divBdr>
        <w:top w:val="none" w:sz="0" w:space="0" w:color="auto"/>
        <w:left w:val="none" w:sz="0" w:space="0" w:color="auto"/>
        <w:bottom w:val="none" w:sz="0" w:space="0" w:color="auto"/>
        <w:right w:val="none" w:sz="0" w:space="0" w:color="auto"/>
      </w:divBdr>
    </w:div>
    <w:div w:id="119035544">
      <w:bodyDiv w:val="1"/>
      <w:marLeft w:val="0"/>
      <w:marRight w:val="0"/>
      <w:marTop w:val="0"/>
      <w:marBottom w:val="0"/>
      <w:divBdr>
        <w:top w:val="none" w:sz="0" w:space="0" w:color="auto"/>
        <w:left w:val="none" w:sz="0" w:space="0" w:color="auto"/>
        <w:bottom w:val="none" w:sz="0" w:space="0" w:color="auto"/>
        <w:right w:val="none" w:sz="0" w:space="0" w:color="auto"/>
      </w:divBdr>
      <w:divsChild>
        <w:div w:id="1175874147">
          <w:marLeft w:val="0"/>
          <w:marRight w:val="0"/>
          <w:marTop w:val="0"/>
          <w:marBottom w:val="0"/>
          <w:divBdr>
            <w:top w:val="none" w:sz="0" w:space="0" w:color="auto"/>
            <w:left w:val="none" w:sz="0" w:space="0" w:color="auto"/>
            <w:bottom w:val="none" w:sz="0" w:space="0" w:color="auto"/>
            <w:right w:val="none" w:sz="0" w:space="0" w:color="auto"/>
          </w:divBdr>
        </w:div>
        <w:div w:id="1201825517">
          <w:marLeft w:val="0"/>
          <w:marRight w:val="0"/>
          <w:marTop w:val="0"/>
          <w:marBottom w:val="0"/>
          <w:divBdr>
            <w:top w:val="none" w:sz="0" w:space="0" w:color="auto"/>
            <w:left w:val="none" w:sz="0" w:space="0" w:color="auto"/>
            <w:bottom w:val="none" w:sz="0" w:space="0" w:color="auto"/>
            <w:right w:val="none" w:sz="0" w:space="0" w:color="auto"/>
          </w:divBdr>
          <w:divsChild>
            <w:div w:id="1270814722">
              <w:marLeft w:val="0"/>
              <w:marRight w:val="0"/>
              <w:marTop w:val="0"/>
              <w:marBottom w:val="0"/>
              <w:divBdr>
                <w:top w:val="none" w:sz="0" w:space="0" w:color="auto"/>
                <w:left w:val="none" w:sz="0" w:space="0" w:color="auto"/>
                <w:bottom w:val="none" w:sz="0" w:space="0" w:color="auto"/>
                <w:right w:val="none" w:sz="0" w:space="0" w:color="auto"/>
              </w:divBdr>
            </w:div>
            <w:div w:id="1417171018">
              <w:marLeft w:val="0"/>
              <w:marRight w:val="0"/>
              <w:marTop w:val="0"/>
              <w:marBottom w:val="0"/>
              <w:divBdr>
                <w:top w:val="none" w:sz="0" w:space="0" w:color="auto"/>
                <w:left w:val="none" w:sz="0" w:space="0" w:color="auto"/>
                <w:bottom w:val="none" w:sz="0" w:space="0" w:color="auto"/>
                <w:right w:val="none" w:sz="0" w:space="0" w:color="auto"/>
              </w:divBdr>
              <w:divsChild>
                <w:div w:id="108664724">
                  <w:marLeft w:val="0"/>
                  <w:marRight w:val="0"/>
                  <w:marTop w:val="0"/>
                  <w:marBottom w:val="0"/>
                  <w:divBdr>
                    <w:top w:val="none" w:sz="0" w:space="0" w:color="auto"/>
                    <w:left w:val="none" w:sz="0" w:space="0" w:color="auto"/>
                    <w:bottom w:val="none" w:sz="0" w:space="0" w:color="auto"/>
                    <w:right w:val="none" w:sz="0" w:space="0" w:color="auto"/>
                  </w:divBdr>
                </w:div>
                <w:div w:id="635644753">
                  <w:marLeft w:val="0"/>
                  <w:marRight w:val="0"/>
                  <w:marTop w:val="0"/>
                  <w:marBottom w:val="0"/>
                  <w:divBdr>
                    <w:top w:val="none" w:sz="0" w:space="0" w:color="auto"/>
                    <w:left w:val="none" w:sz="0" w:space="0" w:color="auto"/>
                    <w:bottom w:val="none" w:sz="0" w:space="0" w:color="auto"/>
                    <w:right w:val="none" w:sz="0" w:space="0" w:color="auto"/>
                  </w:divBdr>
                </w:div>
                <w:div w:id="670525466">
                  <w:marLeft w:val="0"/>
                  <w:marRight w:val="0"/>
                  <w:marTop w:val="0"/>
                  <w:marBottom w:val="0"/>
                  <w:divBdr>
                    <w:top w:val="none" w:sz="0" w:space="0" w:color="auto"/>
                    <w:left w:val="none" w:sz="0" w:space="0" w:color="auto"/>
                    <w:bottom w:val="none" w:sz="0" w:space="0" w:color="auto"/>
                    <w:right w:val="none" w:sz="0" w:space="0" w:color="auto"/>
                  </w:divBdr>
                </w:div>
                <w:div w:id="689914562">
                  <w:marLeft w:val="0"/>
                  <w:marRight w:val="0"/>
                  <w:marTop w:val="0"/>
                  <w:marBottom w:val="0"/>
                  <w:divBdr>
                    <w:top w:val="none" w:sz="0" w:space="0" w:color="auto"/>
                    <w:left w:val="none" w:sz="0" w:space="0" w:color="auto"/>
                    <w:bottom w:val="none" w:sz="0" w:space="0" w:color="auto"/>
                    <w:right w:val="none" w:sz="0" w:space="0" w:color="auto"/>
                  </w:divBdr>
                </w:div>
                <w:div w:id="1295019379">
                  <w:marLeft w:val="0"/>
                  <w:marRight w:val="0"/>
                  <w:marTop w:val="0"/>
                  <w:marBottom w:val="0"/>
                  <w:divBdr>
                    <w:top w:val="none" w:sz="0" w:space="0" w:color="auto"/>
                    <w:left w:val="none" w:sz="0" w:space="0" w:color="auto"/>
                    <w:bottom w:val="none" w:sz="0" w:space="0" w:color="auto"/>
                    <w:right w:val="none" w:sz="0" w:space="0" w:color="auto"/>
                  </w:divBdr>
                </w:div>
              </w:divsChild>
            </w:div>
            <w:div w:id="14756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4348">
      <w:bodyDiv w:val="1"/>
      <w:marLeft w:val="0"/>
      <w:marRight w:val="0"/>
      <w:marTop w:val="0"/>
      <w:marBottom w:val="0"/>
      <w:divBdr>
        <w:top w:val="none" w:sz="0" w:space="0" w:color="auto"/>
        <w:left w:val="none" w:sz="0" w:space="0" w:color="auto"/>
        <w:bottom w:val="none" w:sz="0" w:space="0" w:color="auto"/>
        <w:right w:val="none" w:sz="0" w:space="0" w:color="auto"/>
      </w:divBdr>
    </w:div>
    <w:div w:id="330137533">
      <w:bodyDiv w:val="1"/>
      <w:marLeft w:val="0"/>
      <w:marRight w:val="0"/>
      <w:marTop w:val="0"/>
      <w:marBottom w:val="0"/>
      <w:divBdr>
        <w:top w:val="none" w:sz="0" w:space="0" w:color="auto"/>
        <w:left w:val="none" w:sz="0" w:space="0" w:color="auto"/>
        <w:bottom w:val="none" w:sz="0" w:space="0" w:color="auto"/>
        <w:right w:val="none" w:sz="0" w:space="0" w:color="auto"/>
      </w:divBdr>
    </w:div>
    <w:div w:id="463543202">
      <w:bodyDiv w:val="1"/>
      <w:marLeft w:val="0"/>
      <w:marRight w:val="0"/>
      <w:marTop w:val="0"/>
      <w:marBottom w:val="0"/>
      <w:divBdr>
        <w:top w:val="none" w:sz="0" w:space="0" w:color="auto"/>
        <w:left w:val="none" w:sz="0" w:space="0" w:color="auto"/>
        <w:bottom w:val="none" w:sz="0" w:space="0" w:color="auto"/>
        <w:right w:val="none" w:sz="0" w:space="0" w:color="auto"/>
      </w:divBdr>
    </w:div>
    <w:div w:id="833376993">
      <w:bodyDiv w:val="1"/>
      <w:marLeft w:val="0"/>
      <w:marRight w:val="0"/>
      <w:marTop w:val="0"/>
      <w:marBottom w:val="0"/>
      <w:divBdr>
        <w:top w:val="none" w:sz="0" w:space="0" w:color="auto"/>
        <w:left w:val="none" w:sz="0" w:space="0" w:color="auto"/>
        <w:bottom w:val="none" w:sz="0" w:space="0" w:color="auto"/>
        <w:right w:val="none" w:sz="0" w:space="0" w:color="auto"/>
      </w:divBdr>
      <w:divsChild>
        <w:div w:id="901133727">
          <w:marLeft w:val="0"/>
          <w:marRight w:val="0"/>
          <w:marTop w:val="0"/>
          <w:marBottom w:val="0"/>
          <w:divBdr>
            <w:top w:val="none" w:sz="0" w:space="0" w:color="auto"/>
            <w:left w:val="none" w:sz="0" w:space="0" w:color="auto"/>
            <w:bottom w:val="none" w:sz="0" w:space="0" w:color="auto"/>
            <w:right w:val="none" w:sz="0" w:space="0" w:color="auto"/>
          </w:divBdr>
        </w:div>
        <w:div w:id="1181310717">
          <w:marLeft w:val="0"/>
          <w:marRight w:val="0"/>
          <w:marTop w:val="0"/>
          <w:marBottom w:val="0"/>
          <w:divBdr>
            <w:top w:val="none" w:sz="0" w:space="0" w:color="auto"/>
            <w:left w:val="none" w:sz="0" w:space="0" w:color="auto"/>
            <w:bottom w:val="none" w:sz="0" w:space="0" w:color="auto"/>
            <w:right w:val="none" w:sz="0" w:space="0" w:color="auto"/>
          </w:divBdr>
        </w:div>
        <w:div w:id="1753694512">
          <w:marLeft w:val="0"/>
          <w:marRight w:val="0"/>
          <w:marTop w:val="0"/>
          <w:marBottom w:val="0"/>
          <w:divBdr>
            <w:top w:val="none" w:sz="0" w:space="0" w:color="auto"/>
            <w:left w:val="none" w:sz="0" w:space="0" w:color="auto"/>
            <w:bottom w:val="none" w:sz="0" w:space="0" w:color="auto"/>
            <w:right w:val="none" w:sz="0" w:space="0" w:color="auto"/>
          </w:divBdr>
          <w:divsChild>
            <w:div w:id="990139407">
              <w:marLeft w:val="0"/>
              <w:marRight w:val="0"/>
              <w:marTop w:val="0"/>
              <w:marBottom w:val="0"/>
              <w:divBdr>
                <w:top w:val="none" w:sz="0" w:space="0" w:color="auto"/>
                <w:left w:val="none" w:sz="0" w:space="0" w:color="auto"/>
                <w:bottom w:val="none" w:sz="0" w:space="0" w:color="auto"/>
                <w:right w:val="none" w:sz="0" w:space="0" w:color="auto"/>
              </w:divBdr>
            </w:div>
            <w:div w:id="1044913476">
              <w:marLeft w:val="0"/>
              <w:marRight w:val="0"/>
              <w:marTop w:val="0"/>
              <w:marBottom w:val="0"/>
              <w:divBdr>
                <w:top w:val="none" w:sz="0" w:space="0" w:color="auto"/>
                <w:left w:val="none" w:sz="0" w:space="0" w:color="auto"/>
                <w:bottom w:val="none" w:sz="0" w:space="0" w:color="auto"/>
                <w:right w:val="none" w:sz="0" w:space="0" w:color="auto"/>
              </w:divBdr>
            </w:div>
          </w:divsChild>
        </w:div>
        <w:div w:id="1805535259">
          <w:marLeft w:val="0"/>
          <w:marRight w:val="0"/>
          <w:marTop w:val="0"/>
          <w:marBottom w:val="0"/>
          <w:divBdr>
            <w:top w:val="none" w:sz="0" w:space="0" w:color="auto"/>
            <w:left w:val="none" w:sz="0" w:space="0" w:color="auto"/>
            <w:bottom w:val="none" w:sz="0" w:space="0" w:color="auto"/>
            <w:right w:val="none" w:sz="0" w:space="0" w:color="auto"/>
          </w:divBdr>
        </w:div>
        <w:div w:id="2029747769">
          <w:marLeft w:val="0"/>
          <w:marRight w:val="0"/>
          <w:marTop w:val="0"/>
          <w:marBottom w:val="0"/>
          <w:divBdr>
            <w:top w:val="none" w:sz="0" w:space="0" w:color="auto"/>
            <w:left w:val="none" w:sz="0" w:space="0" w:color="auto"/>
            <w:bottom w:val="none" w:sz="0" w:space="0" w:color="auto"/>
            <w:right w:val="none" w:sz="0" w:space="0" w:color="auto"/>
          </w:divBdr>
        </w:div>
      </w:divsChild>
    </w:div>
    <w:div w:id="949511590">
      <w:bodyDiv w:val="1"/>
      <w:marLeft w:val="0"/>
      <w:marRight w:val="0"/>
      <w:marTop w:val="0"/>
      <w:marBottom w:val="0"/>
      <w:divBdr>
        <w:top w:val="none" w:sz="0" w:space="0" w:color="auto"/>
        <w:left w:val="none" w:sz="0" w:space="0" w:color="auto"/>
        <w:bottom w:val="none" w:sz="0" w:space="0" w:color="auto"/>
        <w:right w:val="none" w:sz="0" w:space="0" w:color="auto"/>
      </w:divBdr>
      <w:divsChild>
        <w:div w:id="1348292164">
          <w:marLeft w:val="0"/>
          <w:marRight w:val="0"/>
          <w:marTop w:val="0"/>
          <w:marBottom w:val="0"/>
          <w:divBdr>
            <w:top w:val="none" w:sz="0" w:space="0" w:color="auto"/>
            <w:left w:val="none" w:sz="0" w:space="0" w:color="auto"/>
            <w:bottom w:val="none" w:sz="0" w:space="0" w:color="auto"/>
            <w:right w:val="none" w:sz="0" w:space="0" w:color="auto"/>
          </w:divBdr>
        </w:div>
        <w:div w:id="1524781257">
          <w:marLeft w:val="0"/>
          <w:marRight w:val="0"/>
          <w:marTop w:val="0"/>
          <w:marBottom w:val="0"/>
          <w:divBdr>
            <w:top w:val="none" w:sz="0" w:space="0" w:color="auto"/>
            <w:left w:val="none" w:sz="0" w:space="0" w:color="auto"/>
            <w:bottom w:val="none" w:sz="0" w:space="0" w:color="auto"/>
            <w:right w:val="none" w:sz="0" w:space="0" w:color="auto"/>
          </w:divBdr>
          <w:divsChild>
            <w:div w:id="503591858">
              <w:marLeft w:val="0"/>
              <w:marRight w:val="0"/>
              <w:marTop w:val="0"/>
              <w:marBottom w:val="0"/>
              <w:divBdr>
                <w:top w:val="none" w:sz="0" w:space="0" w:color="auto"/>
                <w:left w:val="none" w:sz="0" w:space="0" w:color="auto"/>
                <w:bottom w:val="none" w:sz="0" w:space="0" w:color="auto"/>
                <w:right w:val="none" w:sz="0" w:space="0" w:color="auto"/>
              </w:divBdr>
            </w:div>
            <w:div w:id="877933767">
              <w:marLeft w:val="0"/>
              <w:marRight w:val="0"/>
              <w:marTop w:val="0"/>
              <w:marBottom w:val="0"/>
              <w:divBdr>
                <w:top w:val="none" w:sz="0" w:space="0" w:color="auto"/>
                <w:left w:val="none" w:sz="0" w:space="0" w:color="auto"/>
                <w:bottom w:val="none" w:sz="0" w:space="0" w:color="auto"/>
                <w:right w:val="none" w:sz="0" w:space="0" w:color="auto"/>
              </w:divBdr>
            </w:div>
            <w:div w:id="9775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05">
      <w:bodyDiv w:val="1"/>
      <w:marLeft w:val="0"/>
      <w:marRight w:val="0"/>
      <w:marTop w:val="0"/>
      <w:marBottom w:val="0"/>
      <w:divBdr>
        <w:top w:val="none" w:sz="0" w:space="0" w:color="auto"/>
        <w:left w:val="none" w:sz="0" w:space="0" w:color="auto"/>
        <w:bottom w:val="none" w:sz="0" w:space="0" w:color="auto"/>
        <w:right w:val="none" w:sz="0" w:space="0" w:color="auto"/>
      </w:divBdr>
    </w:div>
    <w:div w:id="1130441919">
      <w:bodyDiv w:val="1"/>
      <w:marLeft w:val="0"/>
      <w:marRight w:val="0"/>
      <w:marTop w:val="0"/>
      <w:marBottom w:val="0"/>
      <w:divBdr>
        <w:top w:val="none" w:sz="0" w:space="0" w:color="auto"/>
        <w:left w:val="none" w:sz="0" w:space="0" w:color="auto"/>
        <w:bottom w:val="none" w:sz="0" w:space="0" w:color="auto"/>
        <w:right w:val="none" w:sz="0" w:space="0" w:color="auto"/>
      </w:divBdr>
    </w:div>
    <w:div w:id="1158229301">
      <w:bodyDiv w:val="1"/>
      <w:marLeft w:val="0"/>
      <w:marRight w:val="0"/>
      <w:marTop w:val="0"/>
      <w:marBottom w:val="0"/>
      <w:divBdr>
        <w:top w:val="none" w:sz="0" w:space="0" w:color="auto"/>
        <w:left w:val="none" w:sz="0" w:space="0" w:color="auto"/>
        <w:bottom w:val="none" w:sz="0" w:space="0" w:color="auto"/>
        <w:right w:val="none" w:sz="0" w:space="0" w:color="auto"/>
      </w:divBdr>
      <w:divsChild>
        <w:div w:id="370692393">
          <w:marLeft w:val="0"/>
          <w:marRight w:val="0"/>
          <w:marTop w:val="0"/>
          <w:marBottom w:val="0"/>
          <w:divBdr>
            <w:top w:val="none" w:sz="0" w:space="0" w:color="auto"/>
            <w:left w:val="none" w:sz="0" w:space="0" w:color="auto"/>
            <w:bottom w:val="none" w:sz="0" w:space="0" w:color="auto"/>
            <w:right w:val="none" w:sz="0" w:space="0" w:color="auto"/>
          </w:divBdr>
        </w:div>
        <w:div w:id="543907604">
          <w:marLeft w:val="0"/>
          <w:marRight w:val="0"/>
          <w:marTop w:val="0"/>
          <w:marBottom w:val="0"/>
          <w:divBdr>
            <w:top w:val="none" w:sz="0" w:space="0" w:color="auto"/>
            <w:left w:val="none" w:sz="0" w:space="0" w:color="auto"/>
            <w:bottom w:val="none" w:sz="0" w:space="0" w:color="auto"/>
            <w:right w:val="none" w:sz="0" w:space="0" w:color="auto"/>
          </w:divBdr>
        </w:div>
        <w:div w:id="572546029">
          <w:marLeft w:val="0"/>
          <w:marRight w:val="0"/>
          <w:marTop w:val="0"/>
          <w:marBottom w:val="0"/>
          <w:divBdr>
            <w:top w:val="none" w:sz="0" w:space="0" w:color="auto"/>
            <w:left w:val="none" w:sz="0" w:space="0" w:color="auto"/>
            <w:bottom w:val="none" w:sz="0" w:space="0" w:color="auto"/>
            <w:right w:val="none" w:sz="0" w:space="0" w:color="auto"/>
          </w:divBdr>
        </w:div>
        <w:div w:id="876893088">
          <w:marLeft w:val="0"/>
          <w:marRight w:val="0"/>
          <w:marTop w:val="0"/>
          <w:marBottom w:val="0"/>
          <w:divBdr>
            <w:top w:val="none" w:sz="0" w:space="0" w:color="auto"/>
            <w:left w:val="none" w:sz="0" w:space="0" w:color="auto"/>
            <w:bottom w:val="none" w:sz="0" w:space="0" w:color="auto"/>
            <w:right w:val="none" w:sz="0" w:space="0" w:color="auto"/>
          </w:divBdr>
        </w:div>
        <w:div w:id="918708302">
          <w:marLeft w:val="0"/>
          <w:marRight w:val="0"/>
          <w:marTop w:val="0"/>
          <w:marBottom w:val="0"/>
          <w:divBdr>
            <w:top w:val="none" w:sz="0" w:space="0" w:color="auto"/>
            <w:left w:val="none" w:sz="0" w:space="0" w:color="auto"/>
            <w:bottom w:val="none" w:sz="0" w:space="0" w:color="auto"/>
            <w:right w:val="none" w:sz="0" w:space="0" w:color="auto"/>
          </w:divBdr>
        </w:div>
      </w:divsChild>
    </w:div>
    <w:div w:id="1270239760">
      <w:bodyDiv w:val="1"/>
      <w:marLeft w:val="0"/>
      <w:marRight w:val="0"/>
      <w:marTop w:val="0"/>
      <w:marBottom w:val="0"/>
      <w:divBdr>
        <w:top w:val="none" w:sz="0" w:space="0" w:color="auto"/>
        <w:left w:val="none" w:sz="0" w:space="0" w:color="auto"/>
        <w:bottom w:val="none" w:sz="0" w:space="0" w:color="auto"/>
        <w:right w:val="none" w:sz="0" w:space="0" w:color="auto"/>
      </w:divBdr>
      <w:divsChild>
        <w:div w:id="357857922">
          <w:marLeft w:val="0"/>
          <w:marRight w:val="0"/>
          <w:marTop w:val="0"/>
          <w:marBottom w:val="0"/>
          <w:divBdr>
            <w:top w:val="none" w:sz="0" w:space="0" w:color="auto"/>
            <w:left w:val="none" w:sz="0" w:space="0" w:color="auto"/>
            <w:bottom w:val="none" w:sz="0" w:space="0" w:color="auto"/>
            <w:right w:val="none" w:sz="0" w:space="0" w:color="auto"/>
          </w:divBdr>
        </w:div>
        <w:div w:id="957175556">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
            <w:div w:id="1539317096">
              <w:marLeft w:val="0"/>
              <w:marRight w:val="0"/>
              <w:marTop w:val="0"/>
              <w:marBottom w:val="0"/>
              <w:divBdr>
                <w:top w:val="none" w:sz="0" w:space="0" w:color="auto"/>
                <w:left w:val="none" w:sz="0" w:space="0" w:color="auto"/>
                <w:bottom w:val="none" w:sz="0" w:space="0" w:color="auto"/>
                <w:right w:val="none" w:sz="0" w:space="0" w:color="auto"/>
              </w:divBdr>
            </w:div>
            <w:div w:id="2080594511">
              <w:marLeft w:val="0"/>
              <w:marRight w:val="0"/>
              <w:marTop w:val="0"/>
              <w:marBottom w:val="0"/>
              <w:divBdr>
                <w:top w:val="none" w:sz="0" w:space="0" w:color="auto"/>
                <w:left w:val="none" w:sz="0" w:space="0" w:color="auto"/>
                <w:bottom w:val="none" w:sz="0" w:space="0" w:color="auto"/>
                <w:right w:val="none" w:sz="0" w:space="0" w:color="auto"/>
              </w:divBdr>
            </w:div>
          </w:divsChild>
        </w:div>
        <w:div w:id="1191065237">
          <w:marLeft w:val="0"/>
          <w:marRight w:val="0"/>
          <w:marTop w:val="0"/>
          <w:marBottom w:val="0"/>
          <w:divBdr>
            <w:top w:val="none" w:sz="0" w:space="0" w:color="auto"/>
            <w:left w:val="none" w:sz="0" w:space="0" w:color="auto"/>
            <w:bottom w:val="none" w:sz="0" w:space="0" w:color="auto"/>
            <w:right w:val="none" w:sz="0" w:space="0" w:color="auto"/>
          </w:divBdr>
        </w:div>
      </w:divsChild>
    </w:div>
    <w:div w:id="1275092035">
      <w:bodyDiv w:val="1"/>
      <w:marLeft w:val="0"/>
      <w:marRight w:val="0"/>
      <w:marTop w:val="0"/>
      <w:marBottom w:val="0"/>
      <w:divBdr>
        <w:top w:val="none" w:sz="0" w:space="0" w:color="auto"/>
        <w:left w:val="none" w:sz="0" w:space="0" w:color="auto"/>
        <w:bottom w:val="none" w:sz="0" w:space="0" w:color="auto"/>
        <w:right w:val="none" w:sz="0" w:space="0" w:color="auto"/>
      </w:divBdr>
    </w:div>
    <w:div w:id="1377318065">
      <w:bodyDiv w:val="1"/>
      <w:marLeft w:val="0"/>
      <w:marRight w:val="0"/>
      <w:marTop w:val="0"/>
      <w:marBottom w:val="0"/>
      <w:divBdr>
        <w:top w:val="none" w:sz="0" w:space="0" w:color="auto"/>
        <w:left w:val="none" w:sz="0" w:space="0" w:color="auto"/>
        <w:bottom w:val="none" w:sz="0" w:space="0" w:color="auto"/>
        <w:right w:val="none" w:sz="0" w:space="0" w:color="auto"/>
      </w:divBdr>
    </w:div>
    <w:div w:id="1390494562">
      <w:bodyDiv w:val="1"/>
      <w:marLeft w:val="0"/>
      <w:marRight w:val="0"/>
      <w:marTop w:val="0"/>
      <w:marBottom w:val="0"/>
      <w:divBdr>
        <w:top w:val="none" w:sz="0" w:space="0" w:color="auto"/>
        <w:left w:val="none" w:sz="0" w:space="0" w:color="auto"/>
        <w:bottom w:val="none" w:sz="0" w:space="0" w:color="auto"/>
        <w:right w:val="none" w:sz="0" w:space="0" w:color="auto"/>
      </w:divBdr>
    </w:div>
    <w:div w:id="1406413536">
      <w:bodyDiv w:val="1"/>
      <w:marLeft w:val="0"/>
      <w:marRight w:val="0"/>
      <w:marTop w:val="0"/>
      <w:marBottom w:val="0"/>
      <w:divBdr>
        <w:top w:val="none" w:sz="0" w:space="0" w:color="auto"/>
        <w:left w:val="none" w:sz="0" w:space="0" w:color="auto"/>
        <w:bottom w:val="none" w:sz="0" w:space="0" w:color="auto"/>
        <w:right w:val="none" w:sz="0" w:space="0" w:color="auto"/>
      </w:divBdr>
      <w:divsChild>
        <w:div w:id="973829751">
          <w:marLeft w:val="0"/>
          <w:marRight w:val="0"/>
          <w:marTop w:val="0"/>
          <w:marBottom w:val="0"/>
          <w:divBdr>
            <w:top w:val="none" w:sz="0" w:space="0" w:color="auto"/>
            <w:left w:val="none" w:sz="0" w:space="0" w:color="auto"/>
            <w:bottom w:val="none" w:sz="0" w:space="0" w:color="auto"/>
            <w:right w:val="none" w:sz="0" w:space="0" w:color="auto"/>
          </w:divBdr>
        </w:div>
        <w:div w:id="2022900110">
          <w:marLeft w:val="0"/>
          <w:marRight w:val="0"/>
          <w:marTop w:val="0"/>
          <w:marBottom w:val="0"/>
          <w:divBdr>
            <w:top w:val="none" w:sz="0" w:space="0" w:color="auto"/>
            <w:left w:val="none" w:sz="0" w:space="0" w:color="auto"/>
            <w:bottom w:val="none" w:sz="0" w:space="0" w:color="auto"/>
            <w:right w:val="none" w:sz="0" w:space="0" w:color="auto"/>
          </w:divBdr>
        </w:div>
        <w:div w:id="2127504450">
          <w:marLeft w:val="0"/>
          <w:marRight w:val="0"/>
          <w:marTop w:val="0"/>
          <w:marBottom w:val="0"/>
          <w:divBdr>
            <w:top w:val="none" w:sz="0" w:space="0" w:color="auto"/>
            <w:left w:val="none" w:sz="0" w:space="0" w:color="auto"/>
            <w:bottom w:val="none" w:sz="0" w:space="0" w:color="auto"/>
            <w:right w:val="none" w:sz="0" w:space="0" w:color="auto"/>
          </w:divBdr>
        </w:div>
      </w:divsChild>
    </w:div>
    <w:div w:id="1419326789">
      <w:bodyDiv w:val="1"/>
      <w:marLeft w:val="0"/>
      <w:marRight w:val="0"/>
      <w:marTop w:val="0"/>
      <w:marBottom w:val="0"/>
      <w:divBdr>
        <w:top w:val="none" w:sz="0" w:space="0" w:color="auto"/>
        <w:left w:val="none" w:sz="0" w:space="0" w:color="auto"/>
        <w:bottom w:val="none" w:sz="0" w:space="0" w:color="auto"/>
        <w:right w:val="none" w:sz="0" w:space="0" w:color="auto"/>
      </w:divBdr>
    </w:div>
    <w:div w:id="1460759002">
      <w:bodyDiv w:val="1"/>
      <w:marLeft w:val="0"/>
      <w:marRight w:val="0"/>
      <w:marTop w:val="0"/>
      <w:marBottom w:val="0"/>
      <w:divBdr>
        <w:top w:val="none" w:sz="0" w:space="0" w:color="auto"/>
        <w:left w:val="none" w:sz="0" w:space="0" w:color="auto"/>
        <w:bottom w:val="none" w:sz="0" w:space="0" w:color="auto"/>
        <w:right w:val="none" w:sz="0" w:space="0" w:color="auto"/>
      </w:divBdr>
    </w:div>
    <w:div w:id="1471315542">
      <w:bodyDiv w:val="1"/>
      <w:marLeft w:val="0"/>
      <w:marRight w:val="0"/>
      <w:marTop w:val="0"/>
      <w:marBottom w:val="0"/>
      <w:divBdr>
        <w:top w:val="none" w:sz="0" w:space="0" w:color="auto"/>
        <w:left w:val="none" w:sz="0" w:space="0" w:color="auto"/>
        <w:bottom w:val="none" w:sz="0" w:space="0" w:color="auto"/>
        <w:right w:val="none" w:sz="0" w:space="0" w:color="auto"/>
      </w:divBdr>
    </w:div>
    <w:div w:id="1524317034">
      <w:bodyDiv w:val="1"/>
      <w:marLeft w:val="0"/>
      <w:marRight w:val="0"/>
      <w:marTop w:val="0"/>
      <w:marBottom w:val="0"/>
      <w:divBdr>
        <w:top w:val="none" w:sz="0" w:space="0" w:color="auto"/>
        <w:left w:val="none" w:sz="0" w:space="0" w:color="auto"/>
        <w:bottom w:val="none" w:sz="0" w:space="0" w:color="auto"/>
        <w:right w:val="none" w:sz="0" w:space="0" w:color="auto"/>
      </w:divBdr>
    </w:div>
    <w:div w:id="1572354015">
      <w:bodyDiv w:val="1"/>
      <w:marLeft w:val="0"/>
      <w:marRight w:val="0"/>
      <w:marTop w:val="0"/>
      <w:marBottom w:val="0"/>
      <w:divBdr>
        <w:top w:val="none" w:sz="0" w:space="0" w:color="auto"/>
        <w:left w:val="none" w:sz="0" w:space="0" w:color="auto"/>
        <w:bottom w:val="none" w:sz="0" w:space="0" w:color="auto"/>
        <w:right w:val="none" w:sz="0" w:space="0" w:color="auto"/>
      </w:divBdr>
    </w:div>
    <w:div w:id="1617980573">
      <w:bodyDiv w:val="1"/>
      <w:marLeft w:val="0"/>
      <w:marRight w:val="0"/>
      <w:marTop w:val="0"/>
      <w:marBottom w:val="0"/>
      <w:divBdr>
        <w:top w:val="none" w:sz="0" w:space="0" w:color="auto"/>
        <w:left w:val="none" w:sz="0" w:space="0" w:color="auto"/>
        <w:bottom w:val="none" w:sz="0" w:space="0" w:color="auto"/>
        <w:right w:val="none" w:sz="0" w:space="0" w:color="auto"/>
      </w:divBdr>
      <w:divsChild>
        <w:div w:id="310869040">
          <w:marLeft w:val="0"/>
          <w:marRight w:val="0"/>
          <w:marTop w:val="0"/>
          <w:marBottom w:val="0"/>
          <w:divBdr>
            <w:top w:val="none" w:sz="0" w:space="0" w:color="auto"/>
            <w:left w:val="none" w:sz="0" w:space="0" w:color="auto"/>
            <w:bottom w:val="none" w:sz="0" w:space="0" w:color="auto"/>
            <w:right w:val="none" w:sz="0" w:space="0" w:color="auto"/>
          </w:divBdr>
        </w:div>
        <w:div w:id="1244753416">
          <w:marLeft w:val="0"/>
          <w:marRight w:val="0"/>
          <w:marTop w:val="0"/>
          <w:marBottom w:val="0"/>
          <w:divBdr>
            <w:top w:val="none" w:sz="0" w:space="0" w:color="auto"/>
            <w:left w:val="none" w:sz="0" w:space="0" w:color="auto"/>
            <w:bottom w:val="none" w:sz="0" w:space="0" w:color="auto"/>
            <w:right w:val="none" w:sz="0" w:space="0" w:color="auto"/>
          </w:divBdr>
          <w:divsChild>
            <w:div w:id="86729518">
              <w:marLeft w:val="0"/>
              <w:marRight w:val="0"/>
              <w:marTop w:val="0"/>
              <w:marBottom w:val="0"/>
              <w:divBdr>
                <w:top w:val="none" w:sz="0" w:space="0" w:color="auto"/>
                <w:left w:val="none" w:sz="0" w:space="0" w:color="auto"/>
                <w:bottom w:val="none" w:sz="0" w:space="0" w:color="auto"/>
                <w:right w:val="none" w:sz="0" w:space="0" w:color="auto"/>
              </w:divBdr>
            </w:div>
            <w:div w:id="1111320425">
              <w:marLeft w:val="0"/>
              <w:marRight w:val="0"/>
              <w:marTop w:val="0"/>
              <w:marBottom w:val="0"/>
              <w:divBdr>
                <w:top w:val="none" w:sz="0" w:space="0" w:color="auto"/>
                <w:left w:val="none" w:sz="0" w:space="0" w:color="auto"/>
                <w:bottom w:val="none" w:sz="0" w:space="0" w:color="auto"/>
                <w:right w:val="none" w:sz="0" w:space="0" w:color="auto"/>
              </w:divBdr>
            </w:div>
            <w:div w:id="2036886637">
              <w:marLeft w:val="0"/>
              <w:marRight w:val="0"/>
              <w:marTop w:val="0"/>
              <w:marBottom w:val="0"/>
              <w:divBdr>
                <w:top w:val="none" w:sz="0" w:space="0" w:color="auto"/>
                <w:left w:val="none" w:sz="0" w:space="0" w:color="auto"/>
                <w:bottom w:val="none" w:sz="0" w:space="0" w:color="auto"/>
                <w:right w:val="none" w:sz="0" w:space="0" w:color="auto"/>
              </w:divBdr>
            </w:div>
          </w:divsChild>
        </w:div>
        <w:div w:id="1909879529">
          <w:marLeft w:val="0"/>
          <w:marRight w:val="0"/>
          <w:marTop w:val="0"/>
          <w:marBottom w:val="0"/>
          <w:divBdr>
            <w:top w:val="none" w:sz="0" w:space="0" w:color="auto"/>
            <w:left w:val="none" w:sz="0" w:space="0" w:color="auto"/>
            <w:bottom w:val="none" w:sz="0" w:space="0" w:color="auto"/>
            <w:right w:val="none" w:sz="0" w:space="0" w:color="auto"/>
          </w:divBdr>
        </w:div>
      </w:divsChild>
    </w:div>
    <w:div w:id="1629553849">
      <w:bodyDiv w:val="1"/>
      <w:marLeft w:val="0"/>
      <w:marRight w:val="0"/>
      <w:marTop w:val="0"/>
      <w:marBottom w:val="0"/>
      <w:divBdr>
        <w:top w:val="none" w:sz="0" w:space="0" w:color="auto"/>
        <w:left w:val="none" w:sz="0" w:space="0" w:color="auto"/>
        <w:bottom w:val="none" w:sz="0" w:space="0" w:color="auto"/>
        <w:right w:val="none" w:sz="0" w:space="0" w:color="auto"/>
      </w:divBdr>
      <w:divsChild>
        <w:div w:id="986086041">
          <w:marLeft w:val="0"/>
          <w:marRight w:val="0"/>
          <w:marTop w:val="0"/>
          <w:marBottom w:val="0"/>
          <w:divBdr>
            <w:top w:val="none" w:sz="0" w:space="0" w:color="auto"/>
            <w:left w:val="none" w:sz="0" w:space="0" w:color="auto"/>
            <w:bottom w:val="none" w:sz="0" w:space="0" w:color="auto"/>
            <w:right w:val="none" w:sz="0" w:space="0" w:color="auto"/>
          </w:divBdr>
        </w:div>
        <w:div w:id="2142112874">
          <w:marLeft w:val="0"/>
          <w:marRight w:val="0"/>
          <w:marTop w:val="0"/>
          <w:marBottom w:val="0"/>
          <w:divBdr>
            <w:top w:val="none" w:sz="0" w:space="0" w:color="auto"/>
            <w:left w:val="none" w:sz="0" w:space="0" w:color="auto"/>
            <w:bottom w:val="none" w:sz="0" w:space="0" w:color="auto"/>
            <w:right w:val="none" w:sz="0" w:space="0" w:color="auto"/>
          </w:divBdr>
        </w:div>
      </w:divsChild>
    </w:div>
    <w:div w:id="1936017452">
      <w:bodyDiv w:val="1"/>
      <w:marLeft w:val="0"/>
      <w:marRight w:val="0"/>
      <w:marTop w:val="0"/>
      <w:marBottom w:val="0"/>
      <w:divBdr>
        <w:top w:val="none" w:sz="0" w:space="0" w:color="auto"/>
        <w:left w:val="none" w:sz="0" w:space="0" w:color="auto"/>
        <w:bottom w:val="none" w:sz="0" w:space="0" w:color="auto"/>
        <w:right w:val="none" w:sz="0" w:space="0" w:color="auto"/>
      </w:divBdr>
      <w:divsChild>
        <w:div w:id="47581942">
          <w:marLeft w:val="0"/>
          <w:marRight w:val="0"/>
          <w:marTop w:val="0"/>
          <w:marBottom w:val="0"/>
          <w:divBdr>
            <w:top w:val="none" w:sz="0" w:space="0" w:color="auto"/>
            <w:left w:val="none" w:sz="0" w:space="0" w:color="auto"/>
            <w:bottom w:val="none" w:sz="0" w:space="0" w:color="auto"/>
            <w:right w:val="none" w:sz="0" w:space="0" w:color="auto"/>
          </w:divBdr>
        </w:div>
        <w:div w:id="193615914">
          <w:marLeft w:val="0"/>
          <w:marRight w:val="0"/>
          <w:marTop w:val="0"/>
          <w:marBottom w:val="0"/>
          <w:divBdr>
            <w:top w:val="none" w:sz="0" w:space="0" w:color="auto"/>
            <w:left w:val="none" w:sz="0" w:space="0" w:color="auto"/>
            <w:bottom w:val="none" w:sz="0" w:space="0" w:color="auto"/>
            <w:right w:val="none" w:sz="0" w:space="0" w:color="auto"/>
          </w:divBdr>
        </w:div>
        <w:div w:id="207369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wejhero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organizacyjny@pcprwejherowo.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platformazakupowa.pl" TargetMode="External"/><Relationship Id="rId33" Type="http://schemas.openxmlformats.org/officeDocument/2006/relationships/hyperlink" Target="mailto:kancelaria@uodo.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transakcja/709351" TargetMode="External"/><Relationship Id="rId32" Type="http://schemas.openxmlformats.org/officeDocument/2006/relationships/hyperlink" Target="mailto:rodo@pcprwejherowo.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transakcja/709351" TargetMode="External"/><Relationship Id="rId36" Type="http://schemas.openxmlformats.org/officeDocument/2006/relationships/fontTable" Target="fontTable.xml"/><Relationship Id="rId10" Type="http://schemas.openxmlformats.org/officeDocument/2006/relationships/hyperlink" Target="https://platformazakupowa.pl/transakcja/709351" TargetMode="External"/><Relationship Id="rId19" Type="http://schemas.openxmlformats.org/officeDocument/2006/relationships/hyperlink" Target="https://sip.lex.pl/" TargetMode="External"/><Relationship Id="rId31" Type="http://schemas.openxmlformats.org/officeDocument/2006/relationships/hyperlink" Target="https://platformazakupowa.pl/transakcja/709351" TargetMode="External"/><Relationship Id="rId4" Type="http://schemas.openxmlformats.org/officeDocument/2006/relationships/settings" Target="settings.xml"/><Relationship Id="rId9" Type="http://schemas.openxmlformats.org/officeDocument/2006/relationships/hyperlink" Target="https://platformazakupowa.pl/transakcja/704003"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www.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A364E-95C5-4A16-AE80-FA1221C6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11008</Words>
  <Characters>66051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Jaworski</dc:creator>
  <cp:keywords/>
  <dc:description/>
  <cp:lastModifiedBy>PCPR WEJHEROWO</cp:lastModifiedBy>
  <cp:revision>6</cp:revision>
  <cp:lastPrinted>2022-11-29T12:11:00Z</cp:lastPrinted>
  <dcterms:created xsi:type="dcterms:W3CDTF">2022-12-22T11:23:00Z</dcterms:created>
  <dcterms:modified xsi:type="dcterms:W3CDTF">2022-12-22T18:47:00Z</dcterms:modified>
</cp:coreProperties>
</file>