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199B9" w14:textId="34832A57" w:rsidR="006F692B" w:rsidRPr="007B3E8B" w:rsidRDefault="006F692B" w:rsidP="006F692B">
      <w:pPr>
        <w:spacing w:line="276" w:lineRule="auto"/>
        <w:jc w:val="right"/>
        <w:rPr>
          <w:rFonts w:ascii="Hind Light" w:hAnsi="Hind Light" w:cs="Hind Light"/>
          <w:i/>
          <w:iCs/>
          <w:color w:val="000000"/>
          <w:sz w:val="20"/>
          <w:szCs w:val="18"/>
        </w:rPr>
      </w:pPr>
      <w:r w:rsidRPr="007B3E8B">
        <w:rPr>
          <w:rFonts w:ascii="Hind Light" w:hAnsi="Hind Light" w:cs="Hind Light"/>
          <w:i/>
          <w:iCs/>
          <w:color w:val="000000"/>
          <w:sz w:val="20"/>
          <w:szCs w:val="18"/>
        </w:rPr>
        <w:t xml:space="preserve">Załącznik nr </w:t>
      </w:r>
      <w:r w:rsidR="00C6038B">
        <w:rPr>
          <w:rFonts w:ascii="Hind Light" w:hAnsi="Hind Light" w:cs="Hind Light"/>
          <w:i/>
          <w:iCs/>
          <w:color w:val="000000"/>
          <w:sz w:val="20"/>
          <w:szCs w:val="18"/>
        </w:rPr>
        <w:t>6</w:t>
      </w:r>
      <w:ins w:id="0" w:author="Patryk Zawiślak" w:date="2023-12-21T10:01:00Z">
        <w:r w:rsidR="00A93799">
          <w:rPr>
            <w:rFonts w:ascii="Hind Light" w:hAnsi="Hind Light" w:cs="Hind Light"/>
            <w:i/>
            <w:iCs/>
            <w:color w:val="000000"/>
            <w:sz w:val="20"/>
            <w:szCs w:val="18"/>
          </w:rPr>
          <w:t xml:space="preserve"> </w:t>
        </w:r>
      </w:ins>
      <w:bookmarkStart w:id="1" w:name="_GoBack"/>
      <w:bookmarkEnd w:id="1"/>
    </w:p>
    <w:p w14:paraId="4E5B851F" w14:textId="77777777" w:rsidR="006F692B" w:rsidRDefault="006F692B" w:rsidP="001E715B">
      <w:pPr>
        <w:spacing w:line="276" w:lineRule="auto"/>
        <w:jc w:val="right"/>
        <w:rPr>
          <w:rFonts w:ascii="Hind Light" w:hAnsi="Hind Light" w:cs="Hind Light"/>
          <w:i/>
          <w:iCs/>
          <w:color w:val="000000"/>
          <w:sz w:val="20"/>
          <w:szCs w:val="18"/>
        </w:rPr>
      </w:pPr>
    </w:p>
    <w:p w14:paraId="124A9654" w14:textId="77777777" w:rsidR="00D930C7" w:rsidRDefault="00D930C7" w:rsidP="00D930C7">
      <w:pPr>
        <w:spacing w:after="120" w:line="360" w:lineRule="auto"/>
        <w:jc w:val="center"/>
        <w:rPr>
          <w:rFonts w:ascii="Hind Light" w:eastAsia="Calibri" w:hAnsi="Hind Light" w:cs="Hind Light"/>
        </w:rPr>
      </w:pPr>
    </w:p>
    <w:p w14:paraId="5275CC1D" w14:textId="77777777" w:rsidR="00D930C7" w:rsidRPr="00263A07" w:rsidRDefault="00D930C7" w:rsidP="00D930C7">
      <w:pPr>
        <w:spacing w:after="120" w:line="360" w:lineRule="auto"/>
        <w:jc w:val="center"/>
        <w:rPr>
          <w:rFonts w:ascii="Hind Light" w:hAnsi="Hind Light" w:cs="Hind Light"/>
          <w:b/>
        </w:rPr>
      </w:pPr>
      <w:r w:rsidRPr="00263A07">
        <w:rPr>
          <w:rFonts w:ascii="Hind Light" w:hAnsi="Hind Light" w:cs="Hind Light"/>
          <w:b/>
        </w:rPr>
        <w:t>Oświadczenia wykonawcy ubiegającego się o udzielenie zamówienia</w:t>
      </w:r>
    </w:p>
    <w:p w14:paraId="0C2445D6" w14:textId="77777777" w:rsidR="00D930C7" w:rsidRPr="00263A07" w:rsidRDefault="00D930C7" w:rsidP="00D930C7">
      <w:pPr>
        <w:spacing w:line="360" w:lineRule="auto"/>
        <w:ind w:left="720" w:hanging="360"/>
        <w:jc w:val="both"/>
        <w:rPr>
          <w:rFonts w:ascii="Hind Light" w:hAnsi="Hind Light" w:cs="Hind Light"/>
        </w:rPr>
      </w:pPr>
    </w:p>
    <w:p w14:paraId="4DA6C7C4" w14:textId="33EF265F" w:rsidR="00D930C7" w:rsidRPr="007B3E8B" w:rsidRDefault="00D930C7" w:rsidP="00D930C7">
      <w:pPr>
        <w:jc w:val="both"/>
        <w:rPr>
          <w:rFonts w:ascii="Hind Light" w:eastAsia="Calibri" w:hAnsi="Hind Light" w:cs="Hind Light"/>
        </w:rPr>
      </w:pPr>
      <w:r w:rsidRPr="00263A07">
        <w:rPr>
          <w:rFonts w:ascii="Hind Light" w:eastAsia="Times New Roman" w:hAnsi="Hind Light" w:cs="Hind Light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(Dz.U. z 2023 poz.1497 z póżn.zm)</w:t>
      </w:r>
    </w:p>
    <w:sectPr w:rsidR="00D930C7" w:rsidRPr="007B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359B1" w14:textId="77777777" w:rsidR="00677738" w:rsidRDefault="00677738">
      <w:pPr>
        <w:spacing w:after="0" w:line="240" w:lineRule="auto"/>
      </w:pPr>
      <w:r>
        <w:separator/>
      </w:r>
    </w:p>
  </w:endnote>
  <w:endnote w:type="continuationSeparator" w:id="0">
    <w:p w14:paraId="710CE1E8" w14:textId="77777777" w:rsidR="00677738" w:rsidRDefault="006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 Light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6F3D5" w14:textId="77777777" w:rsidR="00677738" w:rsidRDefault="00677738">
      <w:pPr>
        <w:spacing w:after="0" w:line="240" w:lineRule="auto"/>
      </w:pPr>
      <w:r>
        <w:separator/>
      </w:r>
    </w:p>
  </w:footnote>
  <w:footnote w:type="continuationSeparator" w:id="0">
    <w:p w14:paraId="6469FCCE" w14:textId="77777777" w:rsidR="00677738" w:rsidRDefault="00677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2F2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" w15:restartNumberingAfterBreak="0">
    <w:nsid w:val="020366CE"/>
    <w:multiLevelType w:val="multilevel"/>
    <w:tmpl w:val="78B081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2D729C2"/>
    <w:multiLevelType w:val="hybridMultilevel"/>
    <w:tmpl w:val="88DE26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3" w15:restartNumberingAfterBreak="0">
    <w:nsid w:val="04032786"/>
    <w:multiLevelType w:val="hybridMultilevel"/>
    <w:tmpl w:val="172EA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458D1"/>
    <w:multiLevelType w:val="hybridMultilevel"/>
    <w:tmpl w:val="28F0C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49B7"/>
    <w:multiLevelType w:val="hybridMultilevel"/>
    <w:tmpl w:val="7B2001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32521B"/>
    <w:multiLevelType w:val="hybridMultilevel"/>
    <w:tmpl w:val="16FAC55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19AC0958"/>
    <w:multiLevelType w:val="multilevel"/>
    <w:tmpl w:val="6F662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5177EB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9" w15:restartNumberingAfterBreak="0">
    <w:nsid w:val="20046EB2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40E634D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11" w15:restartNumberingAfterBreak="0">
    <w:nsid w:val="271B00B4"/>
    <w:multiLevelType w:val="hybridMultilevel"/>
    <w:tmpl w:val="5F5EE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C692F"/>
    <w:multiLevelType w:val="hybridMultilevel"/>
    <w:tmpl w:val="07F6C1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D5399"/>
    <w:multiLevelType w:val="hybridMultilevel"/>
    <w:tmpl w:val="AD5E6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C3773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07E6BA5"/>
    <w:multiLevelType w:val="hybridMultilevel"/>
    <w:tmpl w:val="5A94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D1F96"/>
    <w:multiLevelType w:val="hybridMultilevel"/>
    <w:tmpl w:val="81E6C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5C348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053B70"/>
    <w:multiLevelType w:val="multilevel"/>
    <w:tmpl w:val="604A64E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6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</w:abstractNum>
  <w:abstractNum w:abstractNumId="18" w15:restartNumberingAfterBreak="0">
    <w:nsid w:val="4D493E0D"/>
    <w:multiLevelType w:val="hybridMultilevel"/>
    <w:tmpl w:val="97F04E0A"/>
    <w:lvl w:ilvl="0" w:tplc="4326697C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D10AD7"/>
    <w:multiLevelType w:val="multilevel"/>
    <w:tmpl w:val="5BB82A8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20" w15:restartNumberingAfterBreak="0">
    <w:nsid w:val="524619BD"/>
    <w:multiLevelType w:val="hybridMultilevel"/>
    <w:tmpl w:val="24A8B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319F3"/>
    <w:multiLevelType w:val="multilevel"/>
    <w:tmpl w:val="BD089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7DC51EB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5901614"/>
    <w:multiLevelType w:val="hybridMultilevel"/>
    <w:tmpl w:val="69DA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F3E62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25" w15:restartNumberingAfterBreak="0">
    <w:nsid w:val="678A6505"/>
    <w:multiLevelType w:val="hybridMultilevel"/>
    <w:tmpl w:val="E25A3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41703"/>
    <w:multiLevelType w:val="hybridMultilevel"/>
    <w:tmpl w:val="AA70222E"/>
    <w:lvl w:ilvl="0" w:tplc="234A58F2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69EE182F"/>
    <w:multiLevelType w:val="hybridMultilevel"/>
    <w:tmpl w:val="EEDE518E"/>
    <w:lvl w:ilvl="0" w:tplc="CCDC9D2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FE90434"/>
    <w:multiLevelType w:val="hybridMultilevel"/>
    <w:tmpl w:val="C96270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256632"/>
    <w:multiLevelType w:val="hybridMultilevel"/>
    <w:tmpl w:val="D416F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849FB"/>
    <w:multiLevelType w:val="hybridMultilevel"/>
    <w:tmpl w:val="DBCE3158"/>
    <w:lvl w:ilvl="0" w:tplc="EF32F2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DA5559"/>
    <w:multiLevelType w:val="hybridMultilevel"/>
    <w:tmpl w:val="E2D46762"/>
    <w:lvl w:ilvl="0" w:tplc="E36415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23628"/>
    <w:multiLevelType w:val="hybridMultilevel"/>
    <w:tmpl w:val="20607940"/>
    <w:lvl w:ilvl="0" w:tplc="B68EE5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0"/>
  </w:num>
  <w:num w:numId="5">
    <w:abstractNumId w:val="31"/>
  </w:num>
  <w:num w:numId="6">
    <w:abstractNumId w:val="32"/>
  </w:num>
  <w:num w:numId="7">
    <w:abstractNumId w:val="23"/>
  </w:num>
  <w:num w:numId="8">
    <w:abstractNumId w:val="4"/>
  </w:num>
  <w:num w:numId="9">
    <w:abstractNumId w:val="17"/>
  </w:num>
  <w:num w:numId="10">
    <w:abstractNumId w:val="29"/>
  </w:num>
  <w:num w:numId="11">
    <w:abstractNumId w:val="5"/>
  </w:num>
  <w:num w:numId="12">
    <w:abstractNumId w:val="21"/>
  </w:num>
  <w:num w:numId="13">
    <w:abstractNumId w:val="3"/>
  </w:num>
  <w:num w:numId="14">
    <w:abstractNumId w:val="30"/>
  </w:num>
  <w:num w:numId="15">
    <w:abstractNumId w:val="9"/>
  </w:num>
  <w:num w:numId="16">
    <w:abstractNumId w:val="22"/>
  </w:num>
  <w:num w:numId="17">
    <w:abstractNumId w:val="26"/>
  </w:num>
  <w:num w:numId="18">
    <w:abstractNumId w:val="27"/>
  </w:num>
  <w:num w:numId="19">
    <w:abstractNumId w:val="6"/>
  </w:num>
  <w:num w:numId="20">
    <w:abstractNumId w:val="10"/>
  </w:num>
  <w:num w:numId="21">
    <w:abstractNumId w:val="25"/>
  </w:num>
  <w:num w:numId="22">
    <w:abstractNumId w:val="16"/>
  </w:num>
  <w:num w:numId="23">
    <w:abstractNumId w:val="11"/>
  </w:num>
  <w:num w:numId="24">
    <w:abstractNumId w:val="28"/>
  </w:num>
  <w:num w:numId="25">
    <w:abstractNumId w:val="13"/>
  </w:num>
  <w:num w:numId="26">
    <w:abstractNumId w:val="12"/>
  </w:num>
  <w:num w:numId="27">
    <w:abstractNumId w:val="15"/>
  </w:num>
  <w:num w:numId="28">
    <w:abstractNumId w:val="14"/>
  </w:num>
  <w:num w:numId="29">
    <w:abstractNumId w:val="18"/>
  </w:num>
  <w:num w:numId="30">
    <w:abstractNumId w:val="0"/>
  </w:num>
  <w:num w:numId="31">
    <w:abstractNumId w:val="19"/>
  </w:num>
  <w:num w:numId="32">
    <w:abstractNumId w:val="24"/>
  </w:num>
  <w:num w:numId="3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ryk Zawiślak">
    <w15:presenceInfo w15:providerId="AD" w15:userId="S-1-5-21-324036492-1721562141-1172319169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41"/>
    <w:rsid w:val="000A0441"/>
    <w:rsid w:val="000F0BD0"/>
    <w:rsid w:val="00113AFE"/>
    <w:rsid w:val="00184B81"/>
    <w:rsid w:val="001E715B"/>
    <w:rsid w:val="00263A07"/>
    <w:rsid w:val="002A220E"/>
    <w:rsid w:val="002E7440"/>
    <w:rsid w:val="002F37C4"/>
    <w:rsid w:val="00314DDA"/>
    <w:rsid w:val="0033764A"/>
    <w:rsid w:val="003F41A6"/>
    <w:rsid w:val="00474245"/>
    <w:rsid w:val="004A100E"/>
    <w:rsid w:val="0055783D"/>
    <w:rsid w:val="005C7126"/>
    <w:rsid w:val="006132F1"/>
    <w:rsid w:val="00676016"/>
    <w:rsid w:val="00677738"/>
    <w:rsid w:val="006B1854"/>
    <w:rsid w:val="006D5CAD"/>
    <w:rsid w:val="006D626E"/>
    <w:rsid w:val="006F692B"/>
    <w:rsid w:val="00726B7F"/>
    <w:rsid w:val="007861ED"/>
    <w:rsid w:val="0079238F"/>
    <w:rsid w:val="007B23EE"/>
    <w:rsid w:val="007B3E8B"/>
    <w:rsid w:val="007E0EB4"/>
    <w:rsid w:val="007F4F7A"/>
    <w:rsid w:val="00817A5C"/>
    <w:rsid w:val="00862985"/>
    <w:rsid w:val="00863BDE"/>
    <w:rsid w:val="008A7CCC"/>
    <w:rsid w:val="008D455A"/>
    <w:rsid w:val="008F7EFD"/>
    <w:rsid w:val="00902709"/>
    <w:rsid w:val="0091212D"/>
    <w:rsid w:val="00942B8A"/>
    <w:rsid w:val="00964C99"/>
    <w:rsid w:val="00964D3D"/>
    <w:rsid w:val="0098363F"/>
    <w:rsid w:val="009939C0"/>
    <w:rsid w:val="009B1D24"/>
    <w:rsid w:val="009B24F9"/>
    <w:rsid w:val="009B2DFC"/>
    <w:rsid w:val="009F4DFE"/>
    <w:rsid w:val="00A17823"/>
    <w:rsid w:val="00A51218"/>
    <w:rsid w:val="00A60F6D"/>
    <w:rsid w:val="00A93799"/>
    <w:rsid w:val="00A94D4E"/>
    <w:rsid w:val="00AA0985"/>
    <w:rsid w:val="00AA4F17"/>
    <w:rsid w:val="00AC1EAB"/>
    <w:rsid w:val="00AE1E45"/>
    <w:rsid w:val="00B23923"/>
    <w:rsid w:val="00B345A2"/>
    <w:rsid w:val="00B9285F"/>
    <w:rsid w:val="00BC77CC"/>
    <w:rsid w:val="00C6038B"/>
    <w:rsid w:val="00C96306"/>
    <w:rsid w:val="00CA5E01"/>
    <w:rsid w:val="00CD4B25"/>
    <w:rsid w:val="00D02581"/>
    <w:rsid w:val="00D06D2B"/>
    <w:rsid w:val="00D2039D"/>
    <w:rsid w:val="00D91551"/>
    <w:rsid w:val="00D930C7"/>
    <w:rsid w:val="00DC0554"/>
    <w:rsid w:val="00E20B99"/>
    <w:rsid w:val="00EF39F1"/>
    <w:rsid w:val="00F174BF"/>
    <w:rsid w:val="00F863D0"/>
    <w:rsid w:val="00F9372F"/>
    <w:rsid w:val="00FE016E"/>
    <w:rsid w:val="00FE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97BC"/>
  <w15:chartTrackingRefBased/>
  <w15:docId w15:val="{178A7478-6B08-437B-A87B-654E0A0A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715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71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715B"/>
    <w:pPr>
      <w:widowControl w:val="0"/>
      <w:spacing w:after="0" w:line="240" w:lineRule="auto"/>
      <w:ind w:left="720"/>
      <w:contextualSpacing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1E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7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15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1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E45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9B2DFC"/>
  </w:style>
  <w:style w:type="paragraph" w:styleId="Nagwek">
    <w:name w:val="header"/>
    <w:basedOn w:val="Normalny"/>
    <w:link w:val="NagwekZnak"/>
    <w:uiPriority w:val="99"/>
    <w:unhideWhenUsed/>
    <w:rsid w:val="00F9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72F"/>
  </w:style>
  <w:style w:type="paragraph" w:styleId="NormalnyWeb">
    <w:name w:val="Normal (Web)"/>
    <w:basedOn w:val="Normalny"/>
    <w:uiPriority w:val="99"/>
    <w:unhideWhenUsed/>
    <w:rsid w:val="00263A07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23396736CB1D4284FA5F7194EA8B6F" ma:contentTypeVersion="12" ma:contentTypeDescription="Utwórz nowy dokument." ma:contentTypeScope="" ma:versionID="0b814bf4bedfb65862d26771503f5014">
  <xsd:schema xmlns:xsd="http://www.w3.org/2001/XMLSchema" xmlns:xs="http://www.w3.org/2001/XMLSchema" xmlns:p="http://schemas.microsoft.com/office/2006/metadata/properties" xmlns:ns3="1523c5f1-b2e2-4b92-9782-f139f3bd84cb" xmlns:ns4="05d3058b-cc2b-49a9-843c-222ceab5aed2" targetNamespace="http://schemas.microsoft.com/office/2006/metadata/properties" ma:root="true" ma:fieldsID="736599c2d60d2eddb4a9fbecf694186c" ns3:_="" ns4:_="">
    <xsd:import namespace="1523c5f1-b2e2-4b92-9782-f139f3bd84cb"/>
    <xsd:import namespace="05d3058b-cc2b-49a9-843c-222ceab5ae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c5f1-b2e2-4b92-9782-f139f3bd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3058b-cc2b-49a9-843c-222ceab5a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4478-5CEC-49E6-8E29-D370F3357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3c5f1-b2e2-4b92-9782-f139f3bd84cb"/>
    <ds:schemaRef ds:uri="05d3058b-cc2b-49a9-843c-222ceab5a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6750C-F962-488F-9493-EBDC23F75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6FC74-A682-4324-A5B9-A3AA5A8AE431}">
  <ds:schemaRefs>
    <ds:schemaRef ds:uri="1523c5f1-b2e2-4b92-9782-f139f3bd84cb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5d3058b-cc2b-49a9-843c-222ceab5aed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C6379A0-628C-4626-9EB8-9E41662B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Lisiak</dc:creator>
  <cp:keywords/>
  <dc:description/>
  <cp:lastModifiedBy>Patryk Zawiślak</cp:lastModifiedBy>
  <cp:revision>5</cp:revision>
  <dcterms:created xsi:type="dcterms:W3CDTF">2023-11-29T07:15:00Z</dcterms:created>
  <dcterms:modified xsi:type="dcterms:W3CDTF">2023-12-21T09:01:00Z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0x0101008423396736CB1D4284FA5F7194EA8B6F</vt:lpwstr>
  </property>
</Properties>
</file>