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83B6" w14:textId="77777777" w:rsidR="007054AD" w:rsidRPr="009F0682" w:rsidRDefault="00397E9B">
      <w:pPr>
        <w:pStyle w:val="Teksttreci0"/>
        <w:shd w:val="clear" w:color="auto" w:fill="auto"/>
        <w:spacing w:before="100" w:after="700" w:line="24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0682">
        <w:rPr>
          <w:rFonts w:ascii="Arial" w:hAnsi="Arial" w:cs="Arial"/>
          <w:sz w:val="22"/>
          <w:szCs w:val="22"/>
        </w:rPr>
        <w:t>Załącznik nr 3</w:t>
      </w:r>
    </w:p>
    <w:p w14:paraId="536BC20B" w14:textId="77777777" w:rsidR="007054AD" w:rsidRPr="009F0682" w:rsidRDefault="00397E9B" w:rsidP="000D0C7C">
      <w:pPr>
        <w:pStyle w:val="Teksttreci0"/>
        <w:shd w:val="clear" w:color="auto" w:fill="auto"/>
        <w:spacing w:after="200" w:line="240" w:lineRule="auto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UMOWA O PRZEPROWADZENIE BADANIA SPRAWOZDANIA FINANSOWEGO</w:t>
      </w:r>
    </w:p>
    <w:p w14:paraId="2B5710C1" w14:textId="35C348F7" w:rsidR="000D0C7C" w:rsidRDefault="00397E9B" w:rsidP="000D0C7C">
      <w:pPr>
        <w:pStyle w:val="Teksttreci0"/>
        <w:shd w:val="clear" w:color="auto" w:fill="auto"/>
        <w:tabs>
          <w:tab w:val="left" w:leader="dot" w:pos="6234"/>
        </w:tabs>
        <w:spacing w:after="200" w:line="240" w:lineRule="auto"/>
        <w:ind w:left="2840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NR</w:t>
      </w:r>
      <w:r w:rsidR="000D0C7C">
        <w:rPr>
          <w:rFonts w:ascii="Arial" w:hAnsi="Arial" w:cs="Arial"/>
          <w:sz w:val="22"/>
          <w:szCs w:val="22"/>
        </w:rPr>
        <w:t>: K.271.1.2024</w:t>
      </w:r>
    </w:p>
    <w:p w14:paraId="7CF12A90" w14:textId="77777777" w:rsidR="000D0C7C" w:rsidRDefault="000D0C7C" w:rsidP="000D0C7C">
      <w:pPr>
        <w:pStyle w:val="Teksttreci0"/>
        <w:shd w:val="clear" w:color="auto" w:fill="auto"/>
        <w:tabs>
          <w:tab w:val="left" w:leader="dot" w:pos="6234"/>
        </w:tabs>
        <w:spacing w:after="200" w:line="240" w:lineRule="auto"/>
        <w:ind w:left="2840"/>
        <w:jc w:val="left"/>
        <w:rPr>
          <w:rFonts w:ascii="Arial" w:hAnsi="Arial" w:cs="Arial"/>
          <w:sz w:val="22"/>
          <w:szCs w:val="22"/>
        </w:rPr>
      </w:pPr>
    </w:p>
    <w:p w14:paraId="65FA4C0E" w14:textId="57CD6535" w:rsidR="007054AD" w:rsidRPr="009F0682" w:rsidRDefault="000D0C7C" w:rsidP="000D0C7C">
      <w:pPr>
        <w:pStyle w:val="Teksttreci0"/>
        <w:shd w:val="clear" w:color="auto" w:fill="auto"/>
        <w:tabs>
          <w:tab w:val="left" w:leader="dot" w:pos="6234"/>
        </w:tabs>
        <w:spacing w:after="200" w:line="240" w:lineRule="auto"/>
        <w:ind w:left="2840" w:hanging="29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</w:t>
      </w:r>
      <w:r w:rsidRPr="009F0682">
        <w:rPr>
          <w:rFonts w:ascii="Arial" w:hAnsi="Arial" w:cs="Arial"/>
          <w:sz w:val="22"/>
          <w:szCs w:val="22"/>
        </w:rPr>
        <w:t>arta w dniu</w:t>
      </w:r>
      <w:r>
        <w:rPr>
          <w:rFonts w:ascii="Arial" w:hAnsi="Arial" w:cs="Arial"/>
          <w:sz w:val="22"/>
          <w:szCs w:val="22"/>
        </w:rPr>
        <w:t>…………………………</w:t>
      </w:r>
      <w:r w:rsidRPr="009F0682">
        <w:rPr>
          <w:rFonts w:ascii="Arial" w:hAnsi="Arial" w:cs="Arial"/>
          <w:sz w:val="22"/>
          <w:szCs w:val="22"/>
        </w:rPr>
        <w:tab/>
        <w:t>roku</w:t>
      </w:r>
      <w:ins w:id="1" w:author="Aleksandra Szarek (Nadl. Miechów)" w:date="2024-06-06T11:10:00Z">
        <w:r w:rsidR="00C312A2">
          <w:rPr>
            <w:rFonts w:ascii="Arial" w:hAnsi="Arial" w:cs="Arial"/>
            <w:sz w:val="22"/>
            <w:szCs w:val="22"/>
          </w:rPr>
          <w:t xml:space="preserve"> </w:t>
        </w:r>
      </w:ins>
      <w:r w:rsidR="004B4E64">
        <w:rPr>
          <w:rFonts w:ascii="Arial" w:hAnsi="Arial" w:cs="Arial"/>
          <w:sz w:val="22"/>
          <w:szCs w:val="22"/>
        </w:rPr>
        <w:t>w Miechowie</w:t>
      </w:r>
      <w:r w:rsidRPr="009F0682">
        <w:rPr>
          <w:rFonts w:ascii="Arial" w:hAnsi="Arial" w:cs="Arial"/>
          <w:sz w:val="22"/>
          <w:szCs w:val="22"/>
        </w:rPr>
        <w:t xml:space="preserve"> pomiędzy:</w:t>
      </w:r>
    </w:p>
    <w:p w14:paraId="37FDC254" w14:textId="5AD43120" w:rsidR="007054AD" w:rsidRPr="009F0682" w:rsidRDefault="00397E9B">
      <w:pPr>
        <w:pStyle w:val="Teksttreci0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Skarbem Państwa Państwowym Gospodarstwem Leśnym Lasy Państwowe Nadleśnictwem </w:t>
      </w:r>
      <w:r w:rsidR="00FC26D7">
        <w:rPr>
          <w:rFonts w:ascii="Arial" w:hAnsi="Arial" w:cs="Arial"/>
          <w:sz w:val="22"/>
          <w:szCs w:val="22"/>
        </w:rPr>
        <w:t>Miechów</w:t>
      </w:r>
      <w:r w:rsidRPr="009F0682">
        <w:rPr>
          <w:rFonts w:ascii="Arial" w:hAnsi="Arial" w:cs="Arial"/>
          <w:sz w:val="22"/>
          <w:szCs w:val="22"/>
        </w:rPr>
        <w:t xml:space="preserve"> z siedzibą w </w:t>
      </w:r>
      <w:r w:rsidR="00FC26D7">
        <w:rPr>
          <w:rFonts w:ascii="Arial" w:hAnsi="Arial" w:cs="Arial"/>
          <w:sz w:val="22"/>
          <w:szCs w:val="22"/>
        </w:rPr>
        <w:t>Miechowie</w:t>
      </w:r>
      <w:r w:rsidRPr="009F0682">
        <w:rPr>
          <w:rFonts w:ascii="Arial" w:hAnsi="Arial" w:cs="Arial"/>
          <w:sz w:val="22"/>
          <w:szCs w:val="22"/>
        </w:rPr>
        <w:t>,</w:t>
      </w:r>
      <w:r w:rsidR="00FC26D7">
        <w:rPr>
          <w:rFonts w:ascii="Arial" w:hAnsi="Arial" w:cs="Arial"/>
          <w:sz w:val="22"/>
          <w:szCs w:val="22"/>
        </w:rPr>
        <w:t xml:space="preserve"> os. Kolejowe 54A</w:t>
      </w:r>
      <w:r w:rsidRPr="009F0682">
        <w:rPr>
          <w:rFonts w:ascii="Arial" w:hAnsi="Arial" w:cs="Arial"/>
          <w:sz w:val="22"/>
          <w:szCs w:val="22"/>
        </w:rPr>
        <w:t>; 3</w:t>
      </w:r>
      <w:r w:rsidR="00FC26D7">
        <w:rPr>
          <w:rFonts w:ascii="Arial" w:hAnsi="Arial" w:cs="Arial"/>
          <w:sz w:val="22"/>
          <w:szCs w:val="22"/>
        </w:rPr>
        <w:t>2-200 Miechów</w:t>
      </w:r>
      <w:r w:rsidRPr="009F0682">
        <w:rPr>
          <w:rFonts w:ascii="Arial" w:hAnsi="Arial" w:cs="Arial"/>
          <w:sz w:val="22"/>
          <w:szCs w:val="22"/>
        </w:rPr>
        <w:t xml:space="preserve">, NIP: </w:t>
      </w:r>
      <w:r w:rsidR="00FC26D7">
        <w:rPr>
          <w:rFonts w:ascii="Arial" w:hAnsi="Arial" w:cs="Arial"/>
          <w:sz w:val="22"/>
          <w:szCs w:val="22"/>
        </w:rPr>
        <w:t>6590003415</w:t>
      </w:r>
      <w:r w:rsidRPr="009F0682">
        <w:rPr>
          <w:rFonts w:ascii="Arial" w:hAnsi="Arial" w:cs="Arial"/>
          <w:sz w:val="22"/>
          <w:szCs w:val="22"/>
        </w:rPr>
        <w:t>, REGON: 350545</w:t>
      </w:r>
      <w:r w:rsidR="00FC26D7">
        <w:rPr>
          <w:rFonts w:ascii="Arial" w:hAnsi="Arial" w:cs="Arial"/>
          <w:sz w:val="22"/>
          <w:szCs w:val="22"/>
        </w:rPr>
        <w:t>702.</w:t>
      </w:r>
    </w:p>
    <w:p w14:paraId="1D14EFFA" w14:textId="77777777" w:rsidR="007054AD" w:rsidRPr="009F0682" w:rsidRDefault="00397E9B">
      <w:pPr>
        <w:pStyle w:val="Teksttreci0"/>
        <w:shd w:val="clear" w:color="auto" w:fill="auto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reprezentowanym przez:</w:t>
      </w:r>
    </w:p>
    <w:p w14:paraId="47470D08" w14:textId="28DFAF76" w:rsidR="007054AD" w:rsidRPr="009F0682" w:rsidRDefault="00397E9B">
      <w:pPr>
        <w:pStyle w:val="Teksttreci0"/>
        <w:shd w:val="clear" w:color="auto" w:fill="auto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Pana </w:t>
      </w:r>
      <w:r w:rsidR="00FC26D7">
        <w:rPr>
          <w:rFonts w:ascii="Arial" w:hAnsi="Arial" w:cs="Arial"/>
          <w:sz w:val="22"/>
          <w:szCs w:val="22"/>
        </w:rPr>
        <w:t>Jana Karczmarskiego</w:t>
      </w:r>
      <w:r w:rsidRPr="009F0682">
        <w:rPr>
          <w:rFonts w:ascii="Arial" w:hAnsi="Arial" w:cs="Arial"/>
          <w:sz w:val="22"/>
          <w:szCs w:val="22"/>
        </w:rPr>
        <w:t xml:space="preserve"> - Nadleśniczego,</w:t>
      </w:r>
    </w:p>
    <w:p w14:paraId="0BCBC320" w14:textId="77777777" w:rsidR="007054AD" w:rsidRPr="009F0682" w:rsidRDefault="00397E9B">
      <w:pPr>
        <w:pStyle w:val="Teksttreci0"/>
        <w:shd w:val="clear" w:color="auto" w:fill="auto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zwanym dalej Zleceniodawcą,</w:t>
      </w:r>
    </w:p>
    <w:p w14:paraId="23096696" w14:textId="523EFC02" w:rsidR="007054AD" w:rsidRPr="009F0682" w:rsidRDefault="00397E9B" w:rsidP="000D0C7C">
      <w:pPr>
        <w:pStyle w:val="Teksttreci0"/>
        <w:shd w:val="clear" w:color="auto" w:fill="auto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a</w:t>
      </w:r>
      <w:r w:rsidR="00FC26D7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D0C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FC26D7">
        <w:rPr>
          <w:rFonts w:ascii="Arial" w:hAnsi="Arial" w:cs="Arial"/>
          <w:sz w:val="22"/>
          <w:szCs w:val="22"/>
        </w:rPr>
        <w:t>.(dane Zleceniobiorcy)</w:t>
      </w:r>
    </w:p>
    <w:p w14:paraId="79553E9F" w14:textId="77777777" w:rsidR="000D0C7C" w:rsidRDefault="000D0C7C" w:rsidP="000D0C7C">
      <w:pPr>
        <w:pStyle w:val="Teksttreci0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AB158AB" w14:textId="5556ADC5" w:rsidR="007054AD" w:rsidRPr="009F0682" w:rsidRDefault="00397E9B" w:rsidP="000D0C7C">
      <w:pPr>
        <w:pStyle w:val="Teksttreci0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zwaną dalej Zleceniobiorcą, zwanych łącznie Stronami</w:t>
      </w:r>
    </w:p>
    <w:p w14:paraId="40A3593C" w14:textId="77777777" w:rsidR="007054AD" w:rsidRPr="009F0682" w:rsidRDefault="00397E9B">
      <w:pPr>
        <w:pStyle w:val="Teksttreci0"/>
        <w:shd w:val="clear" w:color="auto" w:fill="auto"/>
        <w:spacing w:after="56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o treści następującej:</w:t>
      </w:r>
    </w:p>
    <w:p w14:paraId="55A326B7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720"/>
        <w:rPr>
          <w:rFonts w:ascii="Arial" w:hAnsi="Arial" w:cs="Arial"/>
          <w:b/>
          <w:bCs/>
        </w:rPr>
      </w:pPr>
      <w:r w:rsidRPr="00FC26D7">
        <w:rPr>
          <w:rFonts w:ascii="Arial" w:hAnsi="Arial" w:cs="Arial"/>
          <w:b/>
          <w:bCs/>
          <w:u w:val="single"/>
        </w:rPr>
        <w:t>Przedmiot Umowy - Cel i zakres badania</w:t>
      </w:r>
    </w:p>
    <w:p w14:paraId="7FC9427D" w14:textId="5638C427" w:rsidR="007054AD" w:rsidRPr="00FC26D7" w:rsidRDefault="00397E9B" w:rsidP="00FC26D7">
      <w:pPr>
        <w:pStyle w:val="Teksttreci0"/>
        <w:numPr>
          <w:ilvl w:val="1"/>
          <w:numId w:val="1"/>
        </w:numPr>
        <w:shd w:val="clear" w:color="auto" w:fill="auto"/>
        <w:tabs>
          <w:tab w:val="left" w:pos="722"/>
        </w:tabs>
        <w:spacing w:after="0"/>
        <w:ind w:left="720" w:firstLine="40"/>
        <w:rPr>
          <w:rFonts w:ascii="Arial" w:hAnsi="Arial" w:cs="Arial"/>
          <w:sz w:val="22"/>
          <w:szCs w:val="22"/>
        </w:rPr>
      </w:pPr>
      <w:r w:rsidRPr="00FC26D7">
        <w:rPr>
          <w:rFonts w:ascii="Arial" w:hAnsi="Arial" w:cs="Arial"/>
          <w:sz w:val="22"/>
          <w:szCs w:val="22"/>
        </w:rPr>
        <w:t xml:space="preserve">Na mocy niniejszej umowy Zleceniobiorca zobowiązuje się do przeprowadzenia zleconego przez Zleceniodawcę ustawowego badania sprawozdania </w:t>
      </w:r>
      <w:r w:rsidRPr="00FC26D7">
        <w:rPr>
          <w:rFonts w:ascii="Arial" w:hAnsi="Arial" w:cs="Arial"/>
          <w:sz w:val="22"/>
          <w:szCs w:val="22"/>
        </w:rPr>
        <w:t>finansowego Zleceniodawcy sporządzonego zgodnie z ustawą o rachunkowości za rok obrotowy kończący się dnia 31 grudnia 202</w:t>
      </w:r>
      <w:r w:rsidR="00FC26D7" w:rsidRPr="00FC26D7">
        <w:rPr>
          <w:rFonts w:ascii="Arial" w:hAnsi="Arial" w:cs="Arial"/>
          <w:sz w:val="22"/>
          <w:szCs w:val="22"/>
        </w:rPr>
        <w:t>4</w:t>
      </w:r>
      <w:r w:rsidRPr="00FC26D7">
        <w:rPr>
          <w:rFonts w:ascii="Arial" w:hAnsi="Arial" w:cs="Arial"/>
          <w:sz w:val="22"/>
          <w:szCs w:val="22"/>
        </w:rPr>
        <w:t xml:space="preserve"> roku; (dalej: Sprawozdanie finansowe), w celu uzyskania racjonalnej pewności czy Sprawozdanie finansowe jako całość nie zawiera istot</w:t>
      </w:r>
      <w:r w:rsidRPr="00FC26D7">
        <w:rPr>
          <w:rFonts w:ascii="Arial" w:hAnsi="Arial" w:cs="Arial"/>
          <w:sz w:val="22"/>
          <w:szCs w:val="22"/>
        </w:rPr>
        <w:t>nych zniekształceń spowodowanych oszustwem lub błędem oraz wydania sprawozdania z badania, zawierającego opinię biegłego rewidenta o zbadanym Sprawozdaniu finansowym lub odmowę wydania opinii, gdy biegły rewident nie</w:t>
      </w:r>
      <w:r w:rsidR="00FC26D7">
        <w:rPr>
          <w:rFonts w:ascii="Arial" w:hAnsi="Arial" w:cs="Arial"/>
          <w:sz w:val="22"/>
          <w:szCs w:val="22"/>
        </w:rPr>
        <w:t xml:space="preserve"> </w:t>
      </w:r>
      <w:r w:rsidRPr="00FC26D7">
        <w:rPr>
          <w:rFonts w:ascii="Arial" w:hAnsi="Arial" w:cs="Arial"/>
          <w:sz w:val="22"/>
          <w:szCs w:val="22"/>
        </w:rPr>
        <w:t xml:space="preserve">jest w stanie wyrazić opinii o badanym </w:t>
      </w:r>
      <w:r w:rsidRPr="00FC26D7">
        <w:rPr>
          <w:rFonts w:ascii="Arial" w:hAnsi="Arial" w:cs="Arial"/>
          <w:sz w:val="22"/>
          <w:szCs w:val="22"/>
        </w:rPr>
        <w:t>Sprawozdaniu finansowym. Sprawozdanie z badania powinno zawierać jednoznaczną ocenę:</w:t>
      </w:r>
    </w:p>
    <w:p w14:paraId="6708B2EA" w14:textId="77777777" w:rsidR="007054AD" w:rsidRPr="009F0682" w:rsidRDefault="00397E9B">
      <w:pPr>
        <w:pStyle w:val="Teksttreci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54" w:lineRule="auto"/>
        <w:ind w:left="720" w:firstLine="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poprawności systemu ewidencji księgowej i kontroli wewnętrznej,</w:t>
      </w:r>
    </w:p>
    <w:p w14:paraId="53C49E70" w14:textId="77777777" w:rsidR="007054AD" w:rsidRPr="009F0682" w:rsidRDefault="00397E9B">
      <w:pPr>
        <w:pStyle w:val="Teksttreci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54" w:lineRule="auto"/>
        <w:ind w:left="720" w:firstLine="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dokumentacji księgowej, co do jej poprawności i rzetelności,</w:t>
      </w:r>
    </w:p>
    <w:p w14:paraId="38FF09F3" w14:textId="77777777" w:rsidR="007054AD" w:rsidRPr="009F0682" w:rsidRDefault="00397E9B">
      <w:pPr>
        <w:pStyle w:val="Teksttreci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54" w:lineRule="auto"/>
        <w:ind w:left="720" w:firstLine="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prawidłowości metod, terminów i zakresu przepr</w:t>
      </w:r>
      <w:r w:rsidRPr="009F0682">
        <w:rPr>
          <w:rFonts w:ascii="Arial" w:hAnsi="Arial" w:cs="Arial"/>
          <w:sz w:val="22"/>
          <w:szCs w:val="22"/>
        </w:rPr>
        <w:t>owadzonej inwentaryzacji.</w:t>
      </w:r>
    </w:p>
    <w:p w14:paraId="2B2D9242" w14:textId="77777777" w:rsidR="007054AD" w:rsidRPr="009F0682" w:rsidRDefault="00397E9B">
      <w:pPr>
        <w:pStyle w:val="Teksttreci0"/>
        <w:numPr>
          <w:ilvl w:val="0"/>
          <w:numId w:val="2"/>
        </w:numPr>
        <w:shd w:val="clear" w:color="auto" w:fill="auto"/>
        <w:tabs>
          <w:tab w:val="left" w:pos="1202"/>
        </w:tabs>
        <w:spacing w:after="80" w:line="254" w:lineRule="auto"/>
        <w:ind w:left="720" w:firstLine="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sytuacji majątkowej, finansowej oraz wyniku finansowego;</w:t>
      </w:r>
    </w:p>
    <w:p w14:paraId="0E50C5C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Strony zgodnie ustalają, że badanie zostanie przeprowadzone zgodnie z:</w:t>
      </w:r>
    </w:p>
    <w:p w14:paraId="4BC0D217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80"/>
        </w:tabs>
        <w:spacing w:after="0"/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mającymi zastosowanie do badania Sprawozdań Finansowych przepisami Ustawy z dnia 29 września 1994 roku o rachunkowości (tj. Dz.U. z 2023., poz. 120 z późn. zm.) (dalej: Ustawa o rachunkowości),</w:t>
      </w:r>
    </w:p>
    <w:p w14:paraId="3F4891ED" w14:textId="76431478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80"/>
        </w:tabs>
        <w:spacing w:after="80"/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przepisami ustawy z dnia Ustawy z dnia 11 maja 2017 roku o bie</w:t>
      </w:r>
      <w:r w:rsidRPr="009F0682">
        <w:rPr>
          <w:rFonts w:ascii="Arial" w:hAnsi="Arial" w:cs="Arial"/>
          <w:sz w:val="22"/>
          <w:szCs w:val="22"/>
        </w:rPr>
        <w:t xml:space="preserve">głych rewidentach, firmach audytorskich oraz nadzorze </w:t>
      </w:r>
      <w:r w:rsidR="004B4E64" w:rsidRPr="004B4E64">
        <w:rPr>
          <w:rFonts w:ascii="Arial" w:hAnsi="Arial" w:cs="Arial"/>
          <w:sz w:val="22"/>
          <w:szCs w:val="22"/>
        </w:rPr>
        <w:t>tj. z dnia 12 kwietnia 2023 r. (Dz.U. z 2023 r. poz. 1015)</w:t>
      </w:r>
      <w:r w:rsidRPr="009F0682">
        <w:rPr>
          <w:rFonts w:ascii="Arial" w:hAnsi="Arial" w:cs="Arial"/>
          <w:sz w:val="22"/>
          <w:szCs w:val="22"/>
        </w:rPr>
        <w:t>) (dalej: Ustawa o biegłych rewidentach),</w:t>
      </w:r>
    </w:p>
    <w:p w14:paraId="5E12F535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80"/>
        </w:tabs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Krajowymi Standardami Badania przyjętymi uchwałą Nr 3430/52a/2019 Krajowej Rady Biegłych Rewidentów z </w:t>
      </w:r>
      <w:r w:rsidRPr="009F0682">
        <w:rPr>
          <w:rFonts w:ascii="Arial" w:hAnsi="Arial" w:cs="Arial"/>
          <w:sz w:val="22"/>
          <w:szCs w:val="22"/>
        </w:rPr>
        <w:t>dnia 21 marca 2019 r. w sprawie krajowych standardów badania oraz innych dokumentów (z późn. zm.),</w:t>
      </w:r>
    </w:p>
    <w:p w14:paraId="1855D05E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80"/>
        </w:tabs>
        <w:spacing w:after="80"/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Zasadami etyki zawodowej biegłych rewidentów, które stanowi Międzynarodowy Kodeks etyki zawodowych księgowych wprowadzony uchwałą Nr 3431/52a/2019 Krajowej R</w:t>
      </w:r>
      <w:r w:rsidRPr="009F0682">
        <w:rPr>
          <w:rFonts w:ascii="Arial" w:hAnsi="Arial" w:cs="Arial"/>
          <w:sz w:val="22"/>
          <w:szCs w:val="22"/>
        </w:rPr>
        <w:t xml:space="preserve">ady Biegłych Rewidentów z dnia 25 marca 2019 </w:t>
      </w:r>
      <w:r w:rsidRPr="009F0682">
        <w:rPr>
          <w:rFonts w:ascii="Arial" w:hAnsi="Arial" w:cs="Arial"/>
          <w:sz w:val="22"/>
          <w:szCs w:val="22"/>
        </w:rPr>
        <w:lastRenderedPageBreak/>
        <w:t>r. w sprawie zasad etyki zawodowej biegłych rewidentów.</w:t>
      </w:r>
    </w:p>
    <w:p w14:paraId="2F275F05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430" w:lineRule="auto"/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>Formalne podstawy przeprowadzenia badania</w:t>
      </w:r>
    </w:p>
    <w:p w14:paraId="1475177D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0" w:line="430" w:lineRule="auto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Zleceniobiorca oświadcza, że jest firmą audytorską w rozumieniu Ustawy o</w:t>
      </w:r>
    </w:p>
    <w:p w14:paraId="6B12D3A0" w14:textId="7C3BA583" w:rsidR="007054AD" w:rsidRPr="009F0682" w:rsidRDefault="00397E9B">
      <w:pPr>
        <w:pStyle w:val="Teksttreci0"/>
        <w:shd w:val="clear" w:color="auto" w:fill="auto"/>
        <w:spacing w:after="480"/>
        <w:ind w:left="720" w:firstLine="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biegłych rewidentach wpisaną na listę </w:t>
      </w:r>
      <w:r w:rsidRPr="009F0682">
        <w:rPr>
          <w:rFonts w:ascii="Arial" w:hAnsi="Arial" w:cs="Arial"/>
          <w:sz w:val="22"/>
          <w:szCs w:val="22"/>
        </w:rPr>
        <w:t>firm audytorskich pod numerem</w:t>
      </w:r>
      <w:r w:rsidR="00FC26D7">
        <w:rPr>
          <w:rFonts w:ascii="Arial" w:hAnsi="Arial" w:cs="Arial"/>
          <w:sz w:val="22"/>
          <w:szCs w:val="22"/>
        </w:rPr>
        <w:t>……………….</w:t>
      </w:r>
    </w:p>
    <w:p w14:paraId="4C4D8A53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Zleceniobiorca oświadcza, że spełnia przewidziane przepisami powszechnie obowiązującymi wymagania w przedmiocie bezstronności i niezależności.</w:t>
      </w:r>
    </w:p>
    <w:p w14:paraId="55C06CE4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oświadcza, że nie są mu znane okoliczności, które miałyby wpły</w:t>
      </w:r>
      <w:r w:rsidRPr="009F0682">
        <w:rPr>
          <w:rFonts w:ascii="Arial" w:hAnsi="Arial" w:cs="Arial"/>
          <w:sz w:val="22"/>
          <w:szCs w:val="22"/>
        </w:rPr>
        <w:t>w na niezależność Zleceniobiorcy.</w:t>
      </w:r>
    </w:p>
    <w:p w14:paraId="521E3F65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56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oświadcza, że wybór Zleceniobiorcy, jako firmy audytorskiej uprawnionej do przeprowadzenia badania Sprawozdania finansowego nastąpił na podstawie Zarządzeniem nr 32 Dyrektora Generalnego Lasów Państwowych z d</w:t>
      </w:r>
      <w:r w:rsidRPr="009F0682">
        <w:rPr>
          <w:rFonts w:ascii="Arial" w:hAnsi="Arial" w:cs="Arial"/>
          <w:sz w:val="22"/>
          <w:szCs w:val="22"/>
        </w:rPr>
        <w:t>nia 31 marca 2022 roku w sprawie badania przez biegłych rewidentów rocznych sprawozdań finansowych jednostek organizacyjnych Lasów Państwowych oraz ich zatwierdzania.</w:t>
      </w:r>
    </w:p>
    <w:p w14:paraId="6D72D3FD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32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>Termin realizacji badania</w:t>
      </w:r>
    </w:p>
    <w:p w14:paraId="693B89FE" w14:textId="7E900271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Strony zgodnie ustalają, że badanie Sprawozdania finansowego za</w:t>
      </w:r>
      <w:r w:rsidRPr="009F0682">
        <w:rPr>
          <w:rFonts w:ascii="Arial" w:hAnsi="Arial" w:cs="Arial"/>
          <w:sz w:val="22"/>
          <w:szCs w:val="22"/>
        </w:rPr>
        <w:t xml:space="preserve"> rok wskazany w punkcie 1.1. powyżej rozpocznie się od dnia zawarcia umowy i zostanie ukończone do dnia 2</w:t>
      </w:r>
      <w:r w:rsidR="00FC26D7">
        <w:rPr>
          <w:rFonts w:ascii="Arial" w:hAnsi="Arial" w:cs="Arial"/>
          <w:sz w:val="22"/>
          <w:szCs w:val="22"/>
        </w:rPr>
        <w:t xml:space="preserve">8 lutego </w:t>
      </w:r>
      <w:r w:rsidRPr="009F0682">
        <w:rPr>
          <w:rFonts w:ascii="Arial" w:hAnsi="Arial" w:cs="Arial"/>
          <w:sz w:val="22"/>
          <w:szCs w:val="22"/>
        </w:rPr>
        <w:t>202</w:t>
      </w:r>
      <w:r w:rsidR="00FC26D7">
        <w:rPr>
          <w:rFonts w:ascii="Arial" w:hAnsi="Arial" w:cs="Arial"/>
          <w:sz w:val="22"/>
          <w:szCs w:val="22"/>
        </w:rPr>
        <w:t>5</w:t>
      </w:r>
      <w:r w:rsidRPr="009F0682">
        <w:rPr>
          <w:rFonts w:ascii="Arial" w:hAnsi="Arial" w:cs="Arial"/>
          <w:sz w:val="22"/>
          <w:szCs w:val="22"/>
        </w:rPr>
        <w:t xml:space="preserve"> roku (wydanie sprawozdania z badania).</w:t>
      </w:r>
    </w:p>
    <w:p w14:paraId="2C29C37F" w14:textId="14D139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Przedstawienie Zleceniobiorcy Sprawozdania finansowego do badania za dany rok obrotowy wskazany w </w:t>
      </w:r>
      <w:r w:rsidRPr="009F0682">
        <w:rPr>
          <w:rFonts w:ascii="Arial" w:hAnsi="Arial" w:cs="Arial"/>
          <w:sz w:val="22"/>
          <w:szCs w:val="22"/>
        </w:rPr>
        <w:t>punkcie 1.1. powyżej, nastąpi nie później niż do dnia 1</w:t>
      </w:r>
      <w:r w:rsidR="00FC26D7">
        <w:rPr>
          <w:rFonts w:ascii="Arial" w:hAnsi="Arial" w:cs="Arial"/>
          <w:sz w:val="22"/>
          <w:szCs w:val="22"/>
        </w:rPr>
        <w:t>4.02.</w:t>
      </w:r>
      <w:r w:rsidRPr="009F0682">
        <w:rPr>
          <w:rFonts w:ascii="Arial" w:hAnsi="Arial" w:cs="Arial"/>
          <w:sz w:val="22"/>
          <w:szCs w:val="22"/>
        </w:rPr>
        <w:t>202</w:t>
      </w:r>
      <w:r w:rsidR="00FC26D7">
        <w:rPr>
          <w:rFonts w:ascii="Arial" w:hAnsi="Arial" w:cs="Arial"/>
          <w:sz w:val="22"/>
          <w:szCs w:val="22"/>
        </w:rPr>
        <w:t>5</w:t>
      </w:r>
      <w:r w:rsidR="000D0C7C">
        <w:rPr>
          <w:rFonts w:ascii="Arial" w:hAnsi="Arial" w:cs="Arial"/>
          <w:sz w:val="22"/>
          <w:szCs w:val="22"/>
        </w:rPr>
        <w:t>r.</w:t>
      </w:r>
      <w:r w:rsidRPr="009F0682">
        <w:rPr>
          <w:rFonts w:ascii="Arial" w:hAnsi="Arial" w:cs="Arial"/>
          <w:sz w:val="22"/>
          <w:szCs w:val="22"/>
        </w:rPr>
        <w:t xml:space="preserve"> </w:t>
      </w:r>
    </w:p>
    <w:p w14:paraId="593D9A07" w14:textId="0F9F2562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98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przedstawi Zleceniobiorcy Sprawozdanie finansowe w postaci elektronicznej opatrzone kwalifikowanym podpisem elektronicznym, podpisem zaufanym albo podpisem osobistym, sporząd</w:t>
      </w:r>
      <w:r w:rsidRPr="009F0682">
        <w:rPr>
          <w:rFonts w:ascii="Arial" w:hAnsi="Arial" w:cs="Arial"/>
          <w:sz w:val="22"/>
          <w:szCs w:val="22"/>
        </w:rPr>
        <w:t>zone w strukturze logicznej oraz formacie udostępnianych w Biuletynie Informacji Publicznej na stronie podmiotowej urzędu obsługującego ministra właściwego do spraw finansów publicznych, przekazując je Zleceniobiorcy na nośniku elektronicznym lub przesyłaj</w:t>
      </w:r>
      <w:r w:rsidRPr="009F0682">
        <w:rPr>
          <w:rFonts w:ascii="Arial" w:hAnsi="Arial" w:cs="Arial"/>
          <w:sz w:val="22"/>
          <w:szCs w:val="22"/>
        </w:rPr>
        <w:t>ąc za pomocą poczty elektronicznej na adres e-mail:</w:t>
      </w:r>
      <w:r w:rsidR="00FC26D7">
        <w:rPr>
          <w:rFonts w:ascii="Arial" w:hAnsi="Arial" w:cs="Arial"/>
          <w:sz w:val="22"/>
          <w:szCs w:val="22"/>
        </w:rPr>
        <w:t>………………………………………</w:t>
      </w:r>
    </w:p>
    <w:p w14:paraId="2B4AF5E8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32"/>
        </w:tabs>
        <w:spacing w:after="360"/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>Zespół Zleceniobiorcy i Podwykonawstwo</w:t>
      </w:r>
    </w:p>
    <w:p w14:paraId="75C88651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Wykonawca wskaże z imienia, nazwiska oraz nr na liście KIBR biegłego rewidenta, który przeprowadzi badanie wraz ze wskazaniem jego doświadczenia w </w:t>
      </w:r>
      <w:r w:rsidRPr="009F0682">
        <w:rPr>
          <w:rFonts w:ascii="Arial" w:hAnsi="Arial" w:cs="Arial"/>
          <w:sz w:val="22"/>
          <w:szCs w:val="22"/>
        </w:rPr>
        <w:t>zakresie usług badania sprawozdań finansowych jednostek organizacyjnych PGL LP.</w:t>
      </w:r>
    </w:p>
    <w:p w14:paraId="28D5C4BE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56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 przypadku konieczności zmiany określonego powyżej biegłego rewidenta, Wykonawca skieruje do badania sprawozdania finansowego Zamawiającego, biegłego rewidenta posiadającego c</w:t>
      </w:r>
      <w:r w:rsidRPr="009F0682">
        <w:rPr>
          <w:rFonts w:ascii="Arial" w:hAnsi="Arial" w:cs="Arial"/>
          <w:sz w:val="22"/>
          <w:szCs w:val="22"/>
        </w:rPr>
        <w:t>o najmniej równorzędne - jak biegły wskazany w formularzu ofertowym Wykonawcy doświadczenie w zakresie usług badania sprawozdań finansowych jednostek organizacyjnych PGL LP (potwierdzone po</w:t>
      </w:r>
      <w:r w:rsidRPr="009F0682">
        <w:rPr>
          <w:rFonts w:ascii="Arial" w:hAnsi="Arial" w:cs="Arial"/>
          <w:sz w:val="22"/>
          <w:szCs w:val="22"/>
        </w:rPr>
        <w:lastRenderedPageBreak/>
        <w:t xml:space="preserve">świadczeniami lub referencjami). Niedotrzymanie powyższego warunku </w:t>
      </w:r>
      <w:r w:rsidRPr="009F0682">
        <w:rPr>
          <w:rFonts w:ascii="Arial" w:hAnsi="Arial" w:cs="Arial"/>
          <w:sz w:val="22"/>
          <w:szCs w:val="22"/>
        </w:rPr>
        <w:t>zagrożone jest rygorem obniżenia wynagrodzenia ofertowego o kwotę stanowiącą równowartość 5% wynagrodzenia ofertowego brutto.</w:t>
      </w:r>
    </w:p>
    <w:p w14:paraId="2BE9757B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>Dane osobowe</w:t>
      </w:r>
    </w:p>
    <w:p w14:paraId="364CBBF6" w14:textId="77777777" w:rsidR="007054AD" w:rsidRPr="009F0682" w:rsidRDefault="00397E9B">
      <w:pPr>
        <w:pStyle w:val="Teksttreci0"/>
        <w:shd w:val="clear" w:color="auto" w:fill="auto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5.1 Dla celów związanych z realizacją przedmiotu niniejszej umowy oraz wykonaniem obowiązków prawnych spoczywających </w:t>
      </w:r>
      <w:r w:rsidRPr="009F0682">
        <w:rPr>
          <w:rFonts w:ascii="Arial" w:hAnsi="Arial" w:cs="Arial"/>
          <w:sz w:val="22"/>
          <w:szCs w:val="22"/>
        </w:rPr>
        <w:t>na Zleceniobiorcy, Zleceniodawca przekazuje Zleceniobiorcy wszelkie niezbędne informacje, w tym dane osobowe dla prawidłowej realizacji powyższych celów.</w:t>
      </w:r>
    </w:p>
    <w:p w14:paraId="38D3A2C3" w14:textId="77777777" w:rsidR="007054AD" w:rsidRDefault="00397E9B">
      <w:pPr>
        <w:pStyle w:val="Teksttreci0"/>
        <w:shd w:val="clear" w:color="auto" w:fill="auto"/>
        <w:spacing w:after="40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5.2 Zleceniobiorca w ramach wykonywania swoich funkcji oraz realizacji przedmiotu umowy jest administr</w:t>
      </w:r>
      <w:r w:rsidRPr="009F0682">
        <w:rPr>
          <w:rFonts w:ascii="Arial" w:hAnsi="Arial" w:cs="Arial"/>
          <w:sz w:val="22"/>
          <w:szCs w:val="22"/>
        </w:rPr>
        <w:t>atorem danych osobowych osób, których dane zostały mu przekazane przez Zleceniodawcę w trakcie wykonywania przez Zleceniobiorcę czynności zmierzających do prawidłowego wykonania przedmiotu umowy.</w:t>
      </w:r>
    </w:p>
    <w:p w14:paraId="2A17D6E0" w14:textId="77777777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>Sprawozdanie z badania</w:t>
      </w:r>
    </w:p>
    <w:p w14:paraId="6F9B2684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Wynikiem przeprowadzonego badania Spr</w:t>
      </w:r>
      <w:r w:rsidRPr="009F0682">
        <w:rPr>
          <w:rFonts w:ascii="Arial" w:hAnsi="Arial" w:cs="Arial"/>
          <w:sz w:val="22"/>
          <w:szCs w:val="22"/>
        </w:rPr>
        <w:t>awozdania finansowego będzie sporządzone przez Zleceniobiorcę sprawozdanie z badania (dalej Sprawozdanie z badania).</w:t>
      </w:r>
    </w:p>
    <w:p w14:paraId="2E21794F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Sprawozdanie z badania zostanie sporządzone zgodnie z wymogami Ustawy o biegłych rewidentach, Krajowymi Standardami Badania oraz innymi prz</w:t>
      </w:r>
      <w:r w:rsidRPr="009F0682">
        <w:rPr>
          <w:rFonts w:ascii="Arial" w:hAnsi="Arial" w:cs="Arial"/>
          <w:sz w:val="22"/>
          <w:szCs w:val="22"/>
        </w:rPr>
        <w:t>episami prawa, które mają zastosowanie.</w:t>
      </w:r>
    </w:p>
    <w:p w14:paraId="5537A024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Forma i treść wydanego Sprawozdania z badania może ulec zmianie w świetle ustaleń poczynionych w toku realizacji prac.</w:t>
      </w:r>
    </w:p>
    <w:p w14:paraId="52077A1E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Sprawozdanie z badania zostanie sporządzone w języku polskim, w postaci elektronicznej oraz opatr</w:t>
      </w:r>
      <w:r w:rsidRPr="009F0682">
        <w:rPr>
          <w:rFonts w:ascii="Arial" w:hAnsi="Arial" w:cs="Arial"/>
          <w:sz w:val="22"/>
          <w:szCs w:val="22"/>
        </w:rPr>
        <w:t>zone zostanie kwalifikowanym podpisem elektronicznym biegłego rewidenta.</w:t>
      </w:r>
    </w:p>
    <w:p w14:paraId="03E4A01A" w14:textId="7D5074D4" w:rsidR="007054AD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spacing w:after="56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Sprawozdanie z badania zostanie przekazane Zleceniodawcy na nośniku elektronicznym lub zostanie przesłane Zleceniodawcy za pomocą poczty elektronicznej na adres e-mail: </w:t>
      </w:r>
      <w:r w:rsidR="00FC26D7">
        <w:rPr>
          <w:rFonts w:ascii="Arial" w:hAnsi="Arial" w:cs="Arial"/>
          <w:sz w:val="22"/>
          <w:szCs w:val="22"/>
        </w:rPr>
        <w:t>miechow@krakow.lasy.gov.pl</w:t>
      </w:r>
    </w:p>
    <w:p w14:paraId="74DEB8B2" w14:textId="447BD75D" w:rsidR="007054AD" w:rsidRPr="00FC26D7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FC26D7">
        <w:rPr>
          <w:rFonts w:ascii="Arial" w:hAnsi="Arial" w:cs="Arial"/>
          <w:b/>
          <w:bCs/>
          <w:u w:val="single"/>
        </w:rPr>
        <w:t xml:space="preserve">Zobowiązania </w:t>
      </w:r>
      <w:r w:rsidR="00FC26D7">
        <w:rPr>
          <w:rFonts w:ascii="Arial" w:hAnsi="Arial" w:cs="Arial"/>
          <w:b/>
          <w:bCs/>
          <w:u w:val="single"/>
        </w:rPr>
        <w:t xml:space="preserve">i oświadczenia </w:t>
      </w:r>
      <w:r w:rsidR="005857AA">
        <w:rPr>
          <w:rFonts w:ascii="Arial" w:hAnsi="Arial" w:cs="Arial"/>
          <w:b/>
          <w:bCs/>
          <w:u w:val="single"/>
        </w:rPr>
        <w:t>Zleceniobiorcy</w:t>
      </w:r>
    </w:p>
    <w:p w14:paraId="1F6067C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2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Zleceniobiorca zobowiązuje się do:</w:t>
      </w:r>
    </w:p>
    <w:p w14:paraId="507ABC93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75"/>
        </w:tabs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zachowania uczciwości, obiektywizmu, zawodowego sceptycyzmu, należytej staranności zawodowej i rzetelności w wypełnianiu zobowiązań Zleceniobiorcy wynikających z </w:t>
      </w:r>
      <w:r w:rsidRPr="009F0682">
        <w:rPr>
          <w:rFonts w:ascii="Arial" w:hAnsi="Arial" w:cs="Arial"/>
          <w:sz w:val="22"/>
          <w:szCs w:val="22"/>
        </w:rPr>
        <w:t>niniejszej umowy,</w:t>
      </w:r>
    </w:p>
    <w:p w14:paraId="0FA1277A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75"/>
        </w:tabs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zachowania w tajemnicy wszelkich faktów, informacji i dokumentów uzyskanych w związku z wykonywaniem niniejszej umowy, również przez członków zespołu wykonującego badanie, chyba, że obowiązek ich ujawnienia wynika z powszechnie obowiązują</w:t>
      </w:r>
      <w:r w:rsidRPr="009F0682">
        <w:rPr>
          <w:rFonts w:ascii="Arial" w:hAnsi="Arial" w:cs="Arial"/>
          <w:sz w:val="22"/>
          <w:szCs w:val="22"/>
        </w:rPr>
        <w:t>cych przepisów, przy czym, obowiązek zachowania tajemnicy nie jest ograniczony w czasie,</w:t>
      </w:r>
    </w:p>
    <w:p w14:paraId="34741F28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375"/>
        </w:tabs>
        <w:ind w:left="130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realizacji usługi badania Sprawozdań finansowych przy zachowaniu odpowiednich kompetencji zawodowych.</w:t>
      </w:r>
    </w:p>
    <w:p w14:paraId="65DBFEF8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2"/>
        </w:tabs>
        <w:spacing w:after="560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Zleceniobiorca oświadcza, że do przestrzegania tajemnicy </w:t>
      </w:r>
      <w:r w:rsidRPr="009F0682">
        <w:rPr>
          <w:rFonts w:ascii="Arial" w:hAnsi="Arial" w:cs="Arial"/>
          <w:sz w:val="22"/>
          <w:szCs w:val="22"/>
        </w:rPr>
        <w:t>zawodowej zobowiązane są również inne osoby, którym udostępniono informacje objęte tą tajemnicą, chyba, że do ich ujawnienia zobowiązują odrębne przepisy.</w:t>
      </w:r>
    </w:p>
    <w:p w14:paraId="43D16E33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5857AA">
        <w:rPr>
          <w:rFonts w:ascii="Arial" w:hAnsi="Arial" w:cs="Arial"/>
          <w:b/>
          <w:bCs/>
          <w:u w:val="single"/>
        </w:rPr>
        <w:lastRenderedPageBreak/>
        <w:t>Zobowiązania i oświadczenia Zleceniodawcy</w:t>
      </w:r>
    </w:p>
    <w:p w14:paraId="547D68E7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2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oświadcza, iż dane w księgach rachunkowych or</w:t>
      </w:r>
      <w:r w:rsidRPr="009F0682">
        <w:rPr>
          <w:rFonts w:ascii="Arial" w:hAnsi="Arial" w:cs="Arial"/>
          <w:sz w:val="22"/>
          <w:szCs w:val="22"/>
        </w:rPr>
        <w:t>az Sprawozdaniu finansowym przedstawionym do badania, będą ujęte w sposób kompletny, uwzględniający:</w:t>
      </w:r>
    </w:p>
    <w:p w14:paraId="6A2E3F9B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3"/>
        </w:tabs>
        <w:ind w:left="1300" w:hanging="56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wszelkie operacje dotyczące okresu, za który sporządzone jest dane Sprawozdanie finansowe,</w:t>
      </w:r>
    </w:p>
    <w:p w14:paraId="0B4B0769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3"/>
        </w:tabs>
        <w:ind w:left="1300" w:hanging="56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zobowiązania warunkowe oraz</w:t>
      </w:r>
    </w:p>
    <w:p w14:paraId="58680269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3"/>
        </w:tabs>
        <w:ind w:left="1300" w:hanging="56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wszelkie zdarzenia, które nastąpiły </w:t>
      </w:r>
      <w:r w:rsidRPr="009F0682">
        <w:rPr>
          <w:rFonts w:ascii="Arial" w:hAnsi="Arial" w:cs="Arial"/>
          <w:sz w:val="22"/>
          <w:szCs w:val="22"/>
        </w:rPr>
        <w:t>po dacie bilansu wchodzącego w skład danego Sprawozdania finansowego, a także inne ważne informacje, których drogą badania nie da się ustalić, a które rzutują na rzetelność i prawidłowość Sprawozdania finansowego i ksiąg rachunkowych.</w:t>
      </w:r>
    </w:p>
    <w:p w14:paraId="293169F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2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oświadc</w:t>
      </w:r>
      <w:r w:rsidRPr="009F0682">
        <w:rPr>
          <w:rFonts w:ascii="Arial" w:hAnsi="Arial" w:cs="Arial"/>
          <w:sz w:val="22"/>
          <w:szCs w:val="22"/>
        </w:rPr>
        <w:t>za, iż zostanie dokonana właściwa wycena majątku, a także, że zostaną utworzone wszelkie odpisy aktualizujące niezbędne do prawidłowej wyceny aktywów oraz zostaną wprowadzone do ewidencji wszystkie zobowiązania i rezerwy na przyszłe koszty i straty.</w:t>
      </w:r>
    </w:p>
    <w:p w14:paraId="67BBBB57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92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Zleceniodawca złoży Zleceniobiorcy pisemne oświadczenia kierownictwa Zleceniodawcy, łącznie z innymi pisemnymi oświadczeniami wymaganymi przez Krajowe Standardy Badania oraz tam gdzie jest to konieczne, pisemne oświadczenia na potwierdzenie innych dowodów </w:t>
      </w:r>
      <w:r w:rsidRPr="009F0682">
        <w:rPr>
          <w:rFonts w:ascii="Arial" w:hAnsi="Arial" w:cs="Arial"/>
          <w:sz w:val="22"/>
          <w:szCs w:val="22"/>
        </w:rPr>
        <w:t>badania mających znaczenie dla Sprawozdania finansowego lub jednego, lub więcej stwierdzeń zawartych w sprawozdaniu finansowym.</w:t>
      </w:r>
    </w:p>
    <w:p w14:paraId="280EEDC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92"/>
        </w:tabs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zobowiązuje się:</w:t>
      </w:r>
    </w:p>
    <w:p w14:paraId="5FC561E1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niezwłocznie udostępnić Zleceniobiorcy księgi rachunkowe oraz wszelkie inne informacje lub dokume</w:t>
      </w:r>
      <w:r w:rsidRPr="009F0682">
        <w:rPr>
          <w:rFonts w:ascii="Arial" w:hAnsi="Arial" w:cs="Arial"/>
          <w:sz w:val="22"/>
          <w:szCs w:val="22"/>
        </w:rPr>
        <w:t xml:space="preserve">nty wymagane przez Zleceniobiorcę, w tym w szczególności, dokumenty założycielskie i organizacyjne, dokumentację dotyczącą regulaminów pracy i wynagradzania, dokumentację dotyczącą zasad funkcjonowania systemu kontroli wewnętrznej, dokumentację przyjętych </w:t>
      </w:r>
      <w:r w:rsidRPr="009F0682">
        <w:rPr>
          <w:rFonts w:ascii="Arial" w:hAnsi="Arial" w:cs="Arial"/>
          <w:sz w:val="22"/>
          <w:szCs w:val="22"/>
        </w:rPr>
        <w:t>zasad (polityki) rachunkowości wraz z zakładowym planem kont,</w:t>
      </w:r>
    </w:p>
    <w:p w14:paraId="3248EC7A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zapewnić Zleceniobiorcy dostęp do wszystkich informacji, takich jak zapisy, dokumenty, oraz inne sprawy, co do których Zleceniodawca jest świadomy, że mają znaczenie dla sporządzania sprawozdań </w:t>
      </w:r>
      <w:r w:rsidRPr="009F0682">
        <w:rPr>
          <w:rFonts w:ascii="Arial" w:hAnsi="Arial" w:cs="Arial"/>
          <w:sz w:val="22"/>
          <w:szCs w:val="22"/>
        </w:rPr>
        <w:t>finansowych,</w:t>
      </w:r>
    </w:p>
    <w:p w14:paraId="32A4C1D6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udostępnić Zleceniobiorcy rzetelne Sprawozdanie finansowe najpóźniej w dniu określonym w punkcie 3.2. niniejszej umowy,</w:t>
      </w:r>
    </w:p>
    <w:p w14:paraId="75AD0D73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podać Zleceniobiorcy daty przeprowadzania spisu z natury w celu umożliwienia ich obserwacji,</w:t>
      </w:r>
    </w:p>
    <w:p w14:paraId="0AE9E566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na żądanie Zleceniobiorcy umoż</w:t>
      </w:r>
      <w:r w:rsidRPr="009F0682">
        <w:rPr>
          <w:rFonts w:ascii="Arial" w:hAnsi="Arial" w:cs="Arial"/>
          <w:sz w:val="22"/>
          <w:szCs w:val="22"/>
        </w:rPr>
        <w:t>liwić mu przeprowadzenie wyrywkowych spisów z natury określonych składników majątkowych,</w:t>
      </w:r>
    </w:p>
    <w:p w14:paraId="4A122DD4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udzielić informacji o sprawach, które mogą zostać objęte postępowaniem sądowym i znajdujących się w toku tegoż postępowania,</w:t>
      </w:r>
    </w:p>
    <w:p w14:paraId="36750B90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501"/>
        </w:tabs>
        <w:spacing w:after="0"/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złożyć oświadczenia kierownictwa Zleceniod</w:t>
      </w:r>
      <w:r w:rsidRPr="009F0682">
        <w:rPr>
          <w:rFonts w:ascii="Arial" w:hAnsi="Arial" w:cs="Arial"/>
          <w:sz w:val="22"/>
          <w:szCs w:val="22"/>
        </w:rPr>
        <w:t>awcy, w tym dotyczące</w:t>
      </w:r>
    </w:p>
    <w:p w14:paraId="43495C38" w14:textId="77777777" w:rsidR="007054AD" w:rsidRPr="009F0682" w:rsidRDefault="00397E9B">
      <w:pPr>
        <w:pStyle w:val="Teksttreci0"/>
        <w:shd w:val="clear" w:color="auto" w:fill="auto"/>
        <w:ind w:left="320"/>
        <w:jc w:val="center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prawdziwości danych zawartych w punktach 8.1. - 8.2.,</w:t>
      </w:r>
    </w:p>
    <w:p w14:paraId="7063A011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5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przechowywać Sprawozdanie finansowe wraz ze sprawozdaniem z badania w sposób określony przez przepisy prawa,</w:t>
      </w:r>
    </w:p>
    <w:p w14:paraId="39009035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na żądanie Zleceniobiorcy przekazać pisemne tłumaczenie na język polski</w:t>
      </w:r>
      <w:r w:rsidRPr="009F0682">
        <w:rPr>
          <w:rFonts w:ascii="Arial" w:hAnsi="Arial" w:cs="Arial"/>
          <w:sz w:val="22"/>
          <w:szCs w:val="22"/>
        </w:rPr>
        <w:t xml:space="preserve"> wybranych dokumentów sporządzonych w języku obcym, niezbędnych do </w:t>
      </w:r>
      <w:r w:rsidRPr="009F0682">
        <w:rPr>
          <w:rFonts w:ascii="Arial" w:hAnsi="Arial" w:cs="Arial"/>
          <w:sz w:val="22"/>
          <w:szCs w:val="22"/>
        </w:rPr>
        <w:lastRenderedPageBreak/>
        <w:t>przeprowadzenia badania Sprawozdań finansowych.</w:t>
      </w:r>
    </w:p>
    <w:p w14:paraId="65A9079C" w14:textId="77777777" w:rsidR="007054AD" w:rsidRPr="009F0682" w:rsidRDefault="00397E9B">
      <w:pPr>
        <w:pStyle w:val="Teksttreci0"/>
        <w:shd w:val="clear" w:color="auto" w:fill="auto"/>
        <w:ind w:left="7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8.5. Zleceniodawca zobowiązuje się do współdziałania ze Zleceniobiorcą w celu zapewnienia sprawnego przebiegu wykonywania umowy, a w </w:t>
      </w:r>
      <w:r w:rsidRPr="009F0682">
        <w:rPr>
          <w:rFonts w:ascii="Arial" w:hAnsi="Arial" w:cs="Arial"/>
          <w:sz w:val="22"/>
          <w:szCs w:val="22"/>
        </w:rPr>
        <w:t>szczególności do:</w:t>
      </w:r>
    </w:p>
    <w:p w14:paraId="2095DB04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udzielania wyczerpujących wyjaśnień i ustosunkowywania się do zastrzeżeń i wątpliwości Zleceniobiorcy, dotyczących prawidłowości i rzetelności przedstawionej do badania dokumentacji, ksiąg rachunkowych, Sprawozdania finansowego lub innych</w:t>
      </w:r>
      <w:r w:rsidRPr="009F0682">
        <w:rPr>
          <w:rFonts w:ascii="Arial" w:hAnsi="Arial" w:cs="Arial"/>
          <w:sz w:val="22"/>
          <w:szCs w:val="22"/>
        </w:rPr>
        <w:t xml:space="preserve"> kwestii związanych z przeprowadzanym badaniem,</w:t>
      </w:r>
    </w:p>
    <w:p w14:paraId="2FFFFF25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korygowania ksiąg rachunkowych i Sprawozdania finansowego w zakresie, w którym Zleceniodawca i Zleceniobiorca będą przekonani o celowości i konieczności wprowadzania zmian,</w:t>
      </w:r>
    </w:p>
    <w:p w14:paraId="0AEC0E5A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zapewnienia Zleceniobiorcy bieżącej</w:t>
      </w:r>
      <w:r w:rsidRPr="009F0682">
        <w:rPr>
          <w:rFonts w:ascii="Arial" w:hAnsi="Arial" w:cs="Arial"/>
          <w:sz w:val="22"/>
          <w:szCs w:val="22"/>
        </w:rPr>
        <w:t xml:space="preserve"> współpracy głównego księgowego i pozostałych osób z organizacji Zleceniodawcy w kwestii wyjaśnień w sprawach objętych badaniem oraz zapewnienia nieograniczonego kontaktu z osobami wewnątrz organizacji Zleceniodawcy, od których uzyskanie dowodów na potrzeb</w:t>
      </w:r>
      <w:r w:rsidRPr="009F0682">
        <w:rPr>
          <w:rFonts w:ascii="Arial" w:hAnsi="Arial" w:cs="Arial"/>
          <w:sz w:val="22"/>
          <w:szCs w:val="22"/>
        </w:rPr>
        <w:t>y badania jest, zdaniem Zleceniobiorcy, konieczne,</w:t>
      </w:r>
    </w:p>
    <w:p w14:paraId="1CEF595B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udzielenia upoważnienia do uzyskania informacji związanych z przebiegiem badania od kontrahentów Zleceniodawcy oraz banków go obsługujących,</w:t>
      </w:r>
    </w:p>
    <w:p w14:paraId="2543B68D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umożliwienia skontaktowania się z poprzednim biegłym rewidentem </w:t>
      </w:r>
      <w:r w:rsidRPr="009F0682">
        <w:rPr>
          <w:rFonts w:ascii="Arial" w:hAnsi="Arial" w:cs="Arial"/>
          <w:sz w:val="22"/>
          <w:szCs w:val="22"/>
        </w:rPr>
        <w:t>badającym sprawozdanie finansowe Zleceniodawcy,</w:t>
      </w:r>
    </w:p>
    <w:p w14:paraId="31BF056F" w14:textId="77777777" w:rsidR="007054AD" w:rsidRPr="009F0682" w:rsidRDefault="00397E9B">
      <w:pPr>
        <w:pStyle w:val="Teksttreci0"/>
        <w:numPr>
          <w:ilvl w:val="0"/>
          <w:numId w:val="3"/>
        </w:numPr>
        <w:shd w:val="clear" w:color="auto" w:fill="auto"/>
        <w:tabs>
          <w:tab w:val="left" w:pos="1489"/>
        </w:tabs>
        <w:spacing w:after="560"/>
        <w:ind w:left="144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zapewnienia Zleceniobiorcy dodatkowych informacji, o które Zleceniobiorca może na potrzeby badania poprosić Zleceniodawcę.</w:t>
      </w:r>
    </w:p>
    <w:p w14:paraId="08402E5F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5857AA">
        <w:rPr>
          <w:rFonts w:ascii="Arial" w:hAnsi="Arial" w:cs="Arial"/>
          <w:b/>
          <w:bCs/>
          <w:u w:val="single"/>
        </w:rPr>
        <w:t>Odpowiedzialność Zleceniodawcy</w:t>
      </w:r>
    </w:p>
    <w:p w14:paraId="213FAB16" w14:textId="77777777" w:rsidR="007054AD" w:rsidRPr="009F0682" w:rsidRDefault="00397E9B" w:rsidP="005857AA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hanging="11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Zleceniodawca przyjmuje do wiadomości, że ponosi pełną</w:t>
      </w:r>
      <w:r w:rsidRPr="009F0682">
        <w:rPr>
          <w:rFonts w:ascii="Arial" w:hAnsi="Arial" w:cs="Arial"/>
          <w:sz w:val="22"/>
          <w:szCs w:val="22"/>
        </w:rPr>
        <w:t xml:space="preserve"> odpowiedzialność za:</w:t>
      </w:r>
    </w:p>
    <w:p w14:paraId="229323CA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prawidłowość, rzetelność i prawidłową prezentację przedstawionego do badania Sprawozdania finansowego oraz stanowiących podstawę jego sporządzenia ksiąg rachunkowych i dowodów księgowych,</w:t>
      </w:r>
    </w:p>
    <w:p w14:paraId="01D0CA16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prawidłowość i terminowość obliczenia, zadekla</w:t>
      </w:r>
      <w:r w:rsidRPr="009F0682">
        <w:rPr>
          <w:rFonts w:ascii="Arial" w:hAnsi="Arial" w:cs="Arial"/>
          <w:sz w:val="22"/>
          <w:szCs w:val="22"/>
        </w:rPr>
        <w:t>rowania i odprowadzenia podatków i innych należności publicznoprawnych,</w:t>
      </w:r>
    </w:p>
    <w:p w14:paraId="41E56F54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kompletne ujęcie danych w księgach rachunkowych oraz Sprawozdaniu finansowym, w tym zobowiązań i aktywów warunkowych oraz zdarzeń, które wystąpiły po dacie bilansu wchodzącego w skład </w:t>
      </w:r>
      <w:r w:rsidRPr="009F0682">
        <w:rPr>
          <w:rFonts w:ascii="Arial" w:hAnsi="Arial" w:cs="Arial"/>
          <w:sz w:val="22"/>
          <w:szCs w:val="22"/>
        </w:rPr>
        <w:t>Sprawozdania finansowego,</w:t>
      </w:r>
    </w:p>
    <w:p w14:paraId="19ECD258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wykazanie operacji pozabilansowych,</w:t>
      </w:r>
    </w:p>
    <w:p w14:paraId="2D4E48DF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prawdziwość i poprawność danych zawartych w oświadczeniach kierownictwa Zleceniodawcy składanych Zleceniobiorcy w związku z badaniem Sprawozdania finansowego,</w:t>
      </w:r>
    </w:p>
    <w:p w14:paraId="2F4E50C1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dobór właściwych zasad rachunkowośc</w:t>
      </w:r>
      <w:r w:rsidRPr="009F0682">
        <w:rPr>
          <w:rFonts w:ascii="Arial" w:hAnsi="Arial" w:cs="Arial"/>
          <w:sz w:val="22"/>
          <w:szCs w:val="22"/>
        </w:rPr>
        <w:t>i oraz odpowiednie zaprojektowanie, wdrożenie i działanie systemu kontroli wewnętrznej w takim zakresie, jaki kierownictwo Zleceniodawcy uzna za stosowne w celu umożliwienia sporządzenia Sprawozdania finansowego niezawierającego istotnego zniekształcenia w</w:t>
      </w:r>
      <w:r w:rsidRPr="009F0682">
        <w:rPr>
          <w:rFonts w:ascii="Arial" w:hAnsi="Arial" w:cs="Arial"/>
          <w:sz w:val="22"/>
          <w:szCs w:val="22"/>
        </w:rPr>
        <w:t xml:space="preserve"> tym powstałego na skutek oszustwa lub błędów,</w:t>
      </w:r>
    </w:p>
    <w:p w14:paraId="6A7CC95D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64"/>
        </w:tabs>
        <w:spacing w:after="0"/>
        <w:ind w:left="142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lastRenderedPageBreak/>
        <w:t>prawidłowość danych i informacji ujętych w oświadczeniach zawartych w</w:t>
      </w:r>
    </w:p>
    <w:p w14:paraId="5045D90A" w14:textId="77777777" w:rsidR="007054AD" w:rsidRPr="009F0682" w:rsidRDefault="00397E9B">
      <w:pPr>
        <w:pStyle w:val="Teksttreci0"/>
        <w:shd w:val="clear" w:color="auto" w:fill="auto"/>
        <w:ind w:left="1420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punktach 8.1. - 8.3. powyżej,</w:t>
      </w:r>
    </w:p>
    <w:p w14:paraId="22A42FD3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1019"/>
        </w:tabs>
        <w:spacing w:after="0"/>
        <w:ind w:left="1000" w:hanging="10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Zgodnie z przepisami Ustawy o rachunkowości kierownik jednostki</w:t>
      </w:r>
    </w:p>
    <w:p w14:paraId="0FCB674E" w14:textId="77777777" w:rsidR="007054AD" w:rsidRPr="009F0682" w:rsidRDefault="00397E9B">
      <w:pPr>
        <w:pStyle w:val="Teksttreci0"/>
        <w:shd w:val="clear" w:color="auto" w:fill="auto"/>
        <w:spacing w:after="480"/>
        <w:ind w:left="10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Zleceniodawcy jest zobowiązany do </w:t>
      </w:r>
      <w:r w:rsidRPr="009F0682">
        <w:rPr>
          <w:rFonts w:ascii="Arial" w:hAnsi="Arial" w:cs="Arial"/>
          <w:sz w:val="22"/>
          <w:szCs w:val="22"/>
        </w:rPr>
        <w:t>zapewnienia, aby Sprawozdanie finansowe i sprawozdanie z działalności, o ile obowiązek jego sporządzenia wynika ze stosownych przepisów, spełniały wymagania przewidziane w Ustawie o rachunkowości lub innych przepisach prawa, które mają zastosowanie.</w:t>
      </w:r>
    </w:p>
    <w:p w14:paraId="0946D0EA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19"/>
        </w:tabs>
        <w:ind w:left="360"/>
        <w:jc w:val="left"/>
        <w:rPr>
          <w:rFonts w:ascii="Arial" w:hAnsi="Arial" w:cs="Arial"/>
          <w:b/>
          <w:bCs/>
          <w:u w:val="single"/>
        </w:rPr>
      </w:pPr>
      <w:r w:rsidRPr="005857AA">
        <w:rPr>
          <w:rFonts w:ascii="Arial" w:hAnsi="Arial" w:cs="Arial"/>
          <w:b/>
          <w:bCs/>
          <w:u w:val="single"/>
        </w:rPr>
        <w:t>Dalsze</w:t>
      </w:r>
      <w:r w:rsidRPr="005857AA">
        <w:rPr>
          <w:rFonts w:ascii="Arial" w:hAnsi="Arial" w:cs="Arial"/>
          <w:b/>
          <w:bCs/>
          <w:u w:val="single"/>
        </w:rPr>
        <w:t xml:space="preserve"> postanowienia dotyczące badania</w:t>
      </w:r>
    </w:p>
    <w:p w14:paraId="7CC94F9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1019"/>
        </w:tabs>
        <w:ind w:left="1000" w:hanging="10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Zleceniobiorca przeprowadzi badanie Sprawozdania finansowego zgodnie z regulacjami ujętymi w punkcie 1.2. Badanie Sprawozdania finansowego zostanie przeprowadzone w taki sposób, aby uzyskać racjonalną pewność, że Sprawozdan</w:t>
      </w:r>
      <w:r w:rsidRPr="009F0682">
        <w:rPr>
          <w:rFonts w:ascii="Arial" w:hAnsi="Arial" w:cs="Arial"/>
          <w:sz w:val="22"/>
          <w:szCs w:val="22"/>
        </w:rPr>
        <w:t>ie finansowe nie zawiera istotnych zniekształceń spowodowanych błędem lub oszustwem.</w:t>
      </w:r>
    </w:p>
    <w:p w14:paraId="52001320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998"/>
        </w:tabs>
        <w:ind w:left="980" w:hanging="98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Badanie sprawozdania finansowego należy przeprowadzić samodzielnie, w siedzibie Zamawiającego oraz na terenie jego działania.</w:t>
      </w:r>
    </w:p>
    <w:p w14:paraId="67EA8B6A" w14:textId="4CBDA8BF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998"/>
        </w:tabs>
        <w:ind w:left="980" w:hanging="98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Wszelkie dokumenty, dane oraz inne informacje dotyczące badania sprawozdania finansowego Nadleśnictwa </w:t>
      </w:r>
      <w:r w:rsidR="005857AA">
        <w:rPr>
          <w:rFonts w:ascii="Arial" w:hAnsi="Arial" w:cs="Arial"/>
          <w:sz w:val="22"/>
          <w:szCs w:val="22"/>
        </w:rPr>
        <w:t>Miechów</w:t>
      </w:r>
      <w:r w:rsidRPr="009F0682">
        <w:rPr>
          <w:rFonts w:ascii="Arial" w:hAnsi="Arial" w:cs="Arial"/>
          <w:sz w:val="22"/>
          <w:szCs w:val="22"/>
        </w:rPr>
        <w:t xml:space="preserve"> za 202</w:t>
      </w:r>
      <w:r w:rsidR="005857AA">
        <w:rPr>
          <w:rFonts w:ascii="Arial" w:hAnsi="Arial" w:cs="Arial"/>
          <w:sz w:val="22"/>
          <w:szCs w:val="22"/>
        </w:rPr>
        <w:t>4</w:t>
      </w:r>
      <w:r w:rsidRPr="009F0682">
        <w:rPr>
          <w:rFonts w:ascii="Arial" w:hAnsi="Arial" w:cs="Arial"/>
          <w:sz w:val="22"/>
          <w:szCs w:val="22"/>
        </w:rPr>
        <w:t xml:space="preserve"> rok, Wykonawca przedmiotu zamówienia może uzyskać wyłącznie osobiście, w siedzibie zamawiającego.</w:t>
      </w:r>
    </w:p>
    <w:p w14:paraId="2BF344B7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998"/>
        </w:tabs>
        <w:ind w:left="980" w:hanging="98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Zamawiający nie przewiduje przesyłania (</w:t>
      </w:r>
      <w:r w:rsidRPr="009F0682">
        <w:rPr>
          <w:rFonts w:ascii="Arial" w:hAnsi="Arial" w:cs="Arial"/>
          <w:sz w:val="22"/>
          <w:szCs w:val="22"/>
        </w:rPr>
        <w:t>pocztą tradycyjną lub elektroniczną) na adres Wykonawcy żadnych dokumentów, plików i innych danych (zarówno na potrzeby wyceny oferty przez Wykonawcę jak i w trakcie czynności badania sprawozdania), a w szczególności:</w:t>
      </w:r>
    </w:p>
    <w:p w14:paraId="2E9FE6D7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34"/>
        </w:tabs>
        <w:ind w:left="128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sporządzania kserokopii lub skanowania</w:t>
      </w:r>
      <w:r w:rsidRPr="009F0682">
        <w:rPr>
          <w:rFonts w:ascii="Arial" w:hAnsi="Arial" w:cs="Arial"/>
          <w:sz w:val="22"/>
          <w:szCs w:val="22"/>
        </w:rPr>
        <w:t xml:space="preserve"> dokumentów i ich przesyłania na adres Wykonawcy,</w:t>
      </w:r>
    </w:p>
    <w:p w14:paraId="47678F16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34"/>
        </w:tabs>
        <w:ind w:left="128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wypełniania informacji dodatkowych, kart klienta, sporządzania zestawień itp., tak na potrzeby wyceny oferty przez Wykonawcę, jak również w trakcie badania finansowego przez biegłego rewidenta na potrzeby t</w:t>
      </w:r>
      <w:r w:rsidRPr="009F0682">
        <w:rPr>
          <w:rFonts w:ascii="Arial" w:hAnsi="Arial" w:cs="Arial"/>
          <w:sz w:val="22"/>
          <w:szCs w:val="22"/>
        </w:rPr>
        <w:t>ego badania.</w:t>
      </w:r>
    </w:p>
    <w:p w14:paraId="6AE915AF" w14:textId="412F872C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54"/>
        </w:tabs>
        <w:ind w:left="840" w:hanging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Zamawiający przewiduje możliwość jednorazowej aktualizacji sprawozdania z badania, na wskutek korekt sprawozdania finansowego powstałych w wyniku kontroli na poziomie RDLP i DGLP. Ewentualną aktualizację tego sprawozdania należy sporządzić w t</w:t>
      </w:r>
      <w:r w:rsidRPr="009F0682">
        <w:rPr>
          <w:rFonts w:ascii="Arial" w:hAnsi="Arial" w:cs="Arial"/>
          <w:sz w:val="22"/>
          <w:szCs w:val="22"/>
        </w:rPr>
        <w:t>erminie wyznaczonym przez Zamawiającego, nie później niż 25 marca 202</w:t>
      </w:r>
      <w:r w:rsidR="005857AA">
        <w:rPr>
          <w:rFonts w:ascii="Arial" w:hAnsi="Arial" w:cs="Arial"/>
          <w:sz w:val="22"/>
          <w:szCs w:val="22"/>
        </w:rPr>
        <w:t>5</w:t>
      </w:r>
      <w:r w:rsidRPr="009F0682">
        <w:rPr>
          <w:rFonts w:ascii="Arial" w:hAnsi="Arial" w:cs="Arial"/>
          <w:sz w:val="22"/>
          <w:szCs w:val="22"/>
        </w:rPr>
        <w:t xml:space="preserve"> roku.</w:t>
      </w:r>
    </w:p>
    <w:p w14:paraId="0AF1BA7C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54"/>
        </w:tabs>
        <w:ind w:left="840" w:hanging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Strony oświadczają, że są świadome i akceptują fakt, iż uzyskanie całkowitej pewności w powyższym zakresie nie jest możliwe ze względu na wpisany w charakter badania Sprawozdania </w:t>
      </w:r>
      <w:r w:rsidRPr="009F0682">
        <w:rPr>
          <w:rFonts w:ascii="Arial" w:hAnsi="Arial" w:cs="Arial"/>
          <w:sz w:val="22"/>
          <w:szCs w:val="22"/>
        </w:rPr>
        <w:t>finansowego czynnik zawodowego osądu oraz czynnik próby polegający m.in. na sprawdzeniu w sposób wyrywkowy dowodów i zapisów księgowych, z których wynikają dane zawarte w Sprawozdaniu finansowym. Zleceniobiorca projektuje swoje badanie w taki sposób, by wy</w:t>
      </w:r>
      <w:r w:rsidRPr="009F0682">
        <w:rPr>
          <w:rFonts w:ascii="Arial" w:hAnsi="Arial" w:cs="Arial"/>
          <w:sz w:val="22"/>
          <w:szCs w:val="22"/>
        </w:rPr>
        <w:t>kryć zniekształcenia, które mogłyby mieć istotny wpływ na Sprawozdanie finansowe. Zleceniobiorca nie jest w stanie zbadać wszystkich transakcji, które miały miejsce w ciągu roku obrotowego objętego</w:t>
      </w:r>
    </w:p>
    <w:p w14:paraId="768BEDB4" w14:textId="77777777" w:rsidR="007054AD" w:rsidRPr="009F0682" w:rsidRDefault="00397E9B">
      <w:pPr>
        <w:pStyle w:val="Teksttreci0"/>
        <w:shd w:val="clear" w:color="auto" w:fill="auto"/>
        <w:ind w:left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Sprawozdaniem finansowym. Mając powyższe na względzie Zlec</w:t>
      </w:r>
      <w:r w:rsidRPr="009F0682">
        <w:rPr>
          <w:rFonts w:ascii="Arial" w:hAnsi="Arial" w:cs="Arial"/>
          <w:sz w:val="22"/>
          <w:szCs w:val="22"/>
        </w:rPr>
        <w:t xml:space="preserve">eniodawca przyjmuje do wiadomości i akceptuje, że istnieje ryzyko, iż niektóre istotne zniekształcenia Sprawozdań finansowych w tym spowodowane błędem lub oszustwem lub uchybienia w księgach rachunkowych Zleceniodawcy nie zostaną </w:t>
      </w:r>
      <w:r w:rsidRPr="009F0682">
        <w:rPr>
          <w:rFonts w:ascii="Arial" w:hAnsi="Arial" w:cs="Arial"/>
          <w:sz w:val="22"/>
          <w:szCs w:val="22"/>
        </w:rPr>
        <w:lastRenderedPageBreak/>
        <w:t>wykryte, mimo iż badanie z</w:t>
      </w:r>
      <w:r w:rsidRPr="009F0682">
        <w:rPr>
          <w:rFonts w:ascii="Arial" w:hAnsi="Arial" w:cs="Arial"/>
          <w:sz w:val="22"/>
          <w:szCs w:val="22"/>
        </w:rPr>
        <w:t>ostało poprawnie zaplanowane i przeprowadzone zgodnie z obowiązującymi standardami badania. Strony są zgodne, że powyższe czynniki wykluczają możliwość udzielenia przez Zleceniobiorcę jakiejkolwiek gwarancji, co do dokładności i kompletności poszczególnych</w:t>
      </w:r>
      <w:r w:rsidRPr="009F0682">
        <w:rPr>
          <w:rFonts w:ascii="Arial" w:hAnsi="Arial" w:cs="Arial"/>
          <w:sz w:val="22"/>
          <w:szCs w:val="22"/>
        </w:rPr>
        <w:t xml:space="preserve"> Sprawozdań finansowych.</w:t>
      </w:r>
    </w:p>
    <w:p w14:paraId="712AF73E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54"/>
        </w:tabs>
        <w:ind w:left="840" w:hanging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Strony są zgodne, że badanie Sprawozdania finansowego polega na przeprowadzeniu procedur służących uzyskaniu dowodów badania kwot i ujawnień w Sprawozdaniu finansowym. Dobór procedur zależy od osądu biegłego rewidenta, w tym od oce</w:t>
      </w:r>
      <w:r w:rsidRPr="009F0682">
        <w:rPr>
          <w:rFonts w:ascii="Arial" w:hAnsi="Arial" w:cs="Arial"/>
          <w:sz w:val="22"/>
          <w:szCs w:val="22"/>
        </w:rPr>
        <w:t>ny ryzyka istotnego zniekształcenia Sprawozdania finansowego spowodowanego oszustwem lub błędem. Badanie obejmuje także ocenę odpowiedniości przyjętych zasad (polityki) rachunkowości, racjonalności ustalonych przez kierownictwo Zleceniodawcy wartości szacu</w:t>
      </w:r>
      <w:r w:rsidRPr="009F0682">
        <w:rPr>
          <w:rFonts w:ascii="Arial" w:hAnsi="Arial" w:cs="Arial"/>
          <w:sz w:val="22"/>
          <w:szCs w:val="22"/>
        </w:rPr>
        <w:t>nkowych, jak również ocenę ogólnej prezentacji Sprawozdania finansowego.</w:t>
      </w:r>
    </w:p>
    <w:p w14:paraId="185BF23F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54"/>
        </w:tabs>
        <w:ind w:left="840" w:hanging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Dokonując oceny ryzyka, Zleceniobiorca bierze pod uwagę działanie kontroli wewnętrznej, w zakresie dotyczącym sporządzania przez Zleceniodawcę Sprawozdania finansowego, w celu zaproje</w:t>
      </w:r>
      <w:r w:rsidRPr="009F0682">
        <w:rPr>
          <w:rFonts w:ascii="Arial" w:hAnsi="Arial" w:cs="Arial"/>
          <w:sz w:val="22"/>
          <w:szCs w:val="22"/>
        </w:rPr>
        <w:t>ktowania odpowiednich w danych okolicznościach procedur badania, nie zaś wyrażenia opinii o skuteczności kontroli wewnętrznej jednostki. Jednakże Zleceniobiorca poinformuje na piśmie o wszelkich znaczących, mających znaczenie dla badania Sprawozdania finan</w:t>
      </w:r>
      <w:r w:rsidRPr="009F0682">
        <w:rPr>
          <w:rFonts w:ascii="Arial" w:hAnsi="Arial" w:cs="Arial"/>
          <w:sz w:val="22"/>
          <w:szCs w:val="22"/>
        </w:rPr>
        <w:t>sowego, słabościach kontroli wewnętrznej, które zostaną wykryte podczas badania.</w:t>
      </w:r>
    </w:p>
    <w:p w14:paraId="1A6923F2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54"/>
        </w:tabs>
        <w:ind w:left="840" w:hanging="84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Strony są zgodne, że badanie Sprawozdania finansowego zostanie przeprowadzone w celu sporządzenia przez Zleceniobiorcę Sprawozdania z badania zawierającego elementy wskazane w</w:t>
      </w:r>
      <w:r w:rsidRPr="009F0682">
        <w:rPr>
          <w:rFonts w:ascii="Arial" w:hAnsi="Arial" w:cs="Arial"/>
          <w:sz w:val="22"/>
          <w:szCs w:val="22"/>
        </w:rPr>
        <w:t xml:space="preserve"> Ustawie o biegłych rewidentach oraz w Krajowych Standardach Badania, w tym stwierdzającego, czy Sprawozdanie finansowe przedstawia rzetelny i jasny obraz sytuacji majątkowej i finansowej oraz wyniku finansowego zgodnie z mającymi zastosowanie przepisami d</w:t>
      </w:r>
      <w:r w:rsidRPr="009F0682">
        <w:rPr>
          <w:rFonts w:ascii="Arial" w:hAnsi="Arial" w:cs="Arial"/>
          <w:sz w:val="22"/>
          <w:szCs w:val="22"/>
        </w:rPr>
        <w:t>otyczącymi rachunkowości i sprawozdawczości finansowej, a także z przyjętymi zasadami (polityką) rachunkowości.</w:t>
      </w:r>
    </w:p>
    <w:p w14:paraId="4E94B236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868"/>
        </w:tabs>
        <w:spacing w:after="560"/>
        <w:ind w:left="840" w:hanging="840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Zleceniobiorca poinformuje Zleceniodawcę o zauważonych w trakcie badania naruszeniach prawa i przepisów, chyba, że będą mało znaczące.</w:t>
      </w:r>
    </w:p>
    <w:p w14:paraId="39859D68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65"/>
        </w:tabs>
        <w:ind w:left="340"/>
        <w:jc w:val="left"/>
        <w:rPr>
          <w:rFonts w:ascii="Arial" w:hAnsi="Arial" w:cs="Arial"/>
          <w:b/>
          <w:bCs/>
        </w:rPr>
      </w:pPr>
      <w:r w:rsidRPr="005857AA">
        <w:rPr>
          <w:rFonts w:ascii="Arial" w:hAnsi="Arial" w:cs="Arial"/>
          <w:b/>
          <w:bCs/>
        </w:rPr>
        <w:t>Wynagrodzenie</w:t>
      </w:r>
    </w:p>
    <w:p w14:paraId="55F465D0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6"/>
        </w:tabs>
        <w:spacing w:after="0"/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Niezależnie od tego, jaki rodzaj opinii zawiera Sprawozdanie z badania (w tym odmowę wydania opinii) Strony ustalają, że wynagrodzenie Zleceniobiorcy z</w:t>
      </w:r>
    </w:p>
    <w:p w14:paraId="1BF2BDE6" w14:textId="77777777" w:rsidR="007054AD" w:rsidRPr="009F0682" w:rsidRDefault="00397E9B">
      <w:pPr>
        <w:pStyle w:val="Teksttreci0"/>
        <w:shd w:val="clear" w:color="auto" w:fill="auto"/>
        <w:spacing w:after="0"/>
        <w:ind w:left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tytułu przeprowadzenia badania Sprawozdania finansowego wynosi netto</w:t>
      </w:r>
    </w:p>
    <w:p w14:paraId="4A6BD228" w14:textId="77777777" w:rsidR="007054AD" w:rsidRPr="009F0682" w:rsidRDefault="00397E9B">
      <w:pPr>
        <w:pStyle w:val="Teksttreci0"/>
        <w:shd w:val="clear" w:color="auto" w:fill="auto"/>
        <w:tabs>
          <w:tab w:val="left" w:leader="dot" w:pos="2783"/>
          <w:tab w:val="left" w:leader="dot" w:pos="6278"/>
        </w:tabs>
        <w:spacing w:after="0"/>
        <w:ind w:left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ab/>
        <w:t xml:space="preserve"> (słownie: </w:t>
      </w:r>
      <w:r w:rsidRPr="009F0682">
        <w:rPr>
          <w:rFonts w:ascii="Arial" w:hAnsi="Arial" w:cs="Arial"/>
          <w:sz w:val="22"/>
          <w:szCs w:val="22"/>
        </w:rPr>
        <w:tab/>
        <w:t>) powięk</w:t>
      </w:r>
      <w:r w:rsidRPr="009F0682">
        <w:rPr>
          <w:rFonts w:ascii="Arial" w:hAnsi="Arial" w:cs="Arial"/>
          <w:sz w:val="22"/>
          <w:szCs w:val="22"/>
        </w:rPr>
        <w:t>szone o należny</w:t>
      </w:r>
    </w:p>
    <w:p w14:paraId="256A2BD0" w14:textId="77777777" w:rsidR="007054AD" w:rsidRPr="009F0682" w:rsidRDefault="00397E9B">
      <w:pPr>
        <w:pStyle w:val="Teksttreci0"/>
        <w:shd w:val="clear" w:color="auto" w:fill="auto"/>
        <w:ind w:left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podatek od towarów i usług (dalej Wynagrodzenie).</w:t>
      </w:r>
    </w:p>
    <w:p w14:paraId="751F97E3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6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Wynagrodzenie, powiększone o należny podatek od towarów i usług, będzie płatne w odniesieniu do badania Sprawozdania finansowego za okres wskazany w punkcie 1.1. powyżej w następujący sposób</w:t>
      </w:r>
      <w:r w:rsidRPr="009F0682">
        <w:rPr>
          <w:rFonts w:ascii="Arial" w:hAnsi="Arial" w:cs="Arial"/>
          <w:sz w:val="22"/>
          <w:szCs w:val="22"/>
        </w:rPr>
        <w:t>:</w:t>
      </w:r>
    </w:p>
    <w:p w14:paraId="5812CAB0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90"/>
        </w:tabs>
        <w:ind w:left="128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100 % wynagrodzenia z tytułu badania Sprawozdania finansowego za dany rok płatne będzie w terminie 14 dni od daty przekazania Sprawozdania z badania dotyczącego badania Sprawozdania finansowego za ten okres.</w:t>
      </w:r>
    </w:p>
    <w:p w14:paraId="63F69914" w14:textId="77777777" w:rsidR="007054AD" w:rsidRPr="009F0682" w:rsidRDefault="00397E9B">
      <w:pPr>
        <w:pStyle w:val="Teksttreci0"/>
        <w:numPr>
          <w:ilvl w:val="2"/>
          <w:numId w:val="1"/>
        </w:numPr>
        <w:shd w:val="clear" w:color="auto" w:fill="auto"/>
        <w:tabs>
          <w:tab w:val="left" w:pos="1490"/>
        </w:tabs>
        <w:spacing w:after="480"/>
        <w:ind w:left="1280" w:hanging="72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Wynagrodzenie będzie płatne na podstawie faktu</w:t>
      </w:r>
      <w:r w:rsidRPr="009F0682">
        <w:rPr>
          <w:rFonts w:ascii="Arial" w:hAnsi="Arial" w:cs="Arial"/>
          <w:sz w:val="22"/>
          <w:szCs w:val="22"/>
        </w:rPr>
        <w:t>ry VAT wystawionej przez Zleceniobiorcę i doręczonej Zleceniodawcy na rachunek Zleceniobiorcy</w:t>
      </w:r>
    </w:p>
    <w:p w14:paraId="065B77A0" w14:textId="77777777" w:rsidR="007054AD" w:rsidRPr="009F0682" w:rsidRDefault="00397E9B">
      <w:pPr>
        <w:pStyle w:val="Teksttreci0"/>
        <w:shd w:val="clear" w:color="auto" w:fill="auto"/>
        <w:spacing w:after="560"/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11.3. W przypadku uchybienia przez Zleceniodawcę terminu płatności Wynagrodzenia, </w:t>
      </w:r>
      <w:r w:rsidRPr="009F0682">
        <w:rPr>
          <w:rFonts w:ascii="Arial" w:hAnsi="Arial" w:cs="Arial"/>
          <w:sz w:val="22"/>
          <w:szCs w:val="22"/>
        </w:rPr>
        <w:lastRenderedPageBreak/>
        <w:t>Zleceniobiorcy przysługuje prawo do odsetek ustawowych za opóźnienie.</w:t>
      </w:r>
    </w:p>
    <w:p w14:paraId="7E08E30D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left="340"/>
        <w:jc w:val="left"/>
        <w:rPr>
          <w:rFonts w:ascii="Arial" w:hAnsi="Arial" w:cs="Arial"/>
          <w:b/>
          <w:bCs/>
          <w:u w:val="single"/>
        </w:rPr>
      </w:pPr>
      <w:r w:rsidRPr="005857AA">
        <w:rPr>
          <w:rFonts w:ascii="Arial" w:hAnsi="Arial" w:cs="Arial"/>
          <w:b/>
          <w:bCs/>
          <w:u w:val="single"/>
        </w:rPr>
        <w:t>Rozwiązanie Umowy</w:t>
      </w:r>
    </w:p>
    <w:p w14:paraId="35FB7730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46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Strony są świadome, że zgodnie z postanowieniami art. 66 ust. 7 Ustawy o rachunkowości niniejsza umowa może być rozwiązana jedynie w sytuacji zaistnienia uzasadnionej podstawy, którą stanowią w szczególności te wskazane w art. 66 ust. 7 U</w:t>
      </w:r>
      <w:r w:rsidRPr="009F0682">
        <w:rPr>
          <w:rFonts w:ascii="Arial" w:hAnsi="Arial" w:cs="Arial"/>
          <w:sz w:val="22"/>
          <w:szCs w:val="22"/>
        </w:rPr>
        <w:t>stawy o rachunkowości. Różnice poglądów w sprawie stosowania zasad rachunkowości lub standardów badania nie stanowią uzasadnionej podstawy rozwiązania umowy.</w:t>
      </w:r>
    </w:p>
    <w:p w14:paraId="0B1843E2" w14:textId="77777777" w:rsidR="007054AD" w:rsidRPr="005857AA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spacing w:after="560"/>
        <w:ind w:left="700" w:hanging="700"/>
        <w:rPr>
          <w:rFonts w:ascii="Arial" w:hAnsi="Arial" w:cs="Arial"/>
        </w:rPr>
      </w:pPr>
      <w:r w:rsidRPr="009F0682">
        <w:rPr>
          <w:rFonts w:ascii="Arial" w:hAnsi="Arial" w:cs="Arial"/>
          <w:sz w:val="22"/>
          <w:szCs w:val="22"/>
        </w:rPr>
        <w:t xml:space="preserve">W przypadku rozwiązania niniejszej umowy w toku jej realizacji Strony zobowiązują się w dobrej wierze dokonać jej rozliczenia, co oznacza, że Zleceniobiorca uprawniony jest </w:t>
      </w:r>
      <w:r w:rsidRPr="005857AA">
        <w:rPr>
          <w:rFonts w:ascii="Arial" w:hAnsi="Arial" w:cs="Arial"/>
        </w:rPr>
        <w:t>do otrzymania części wynagrodzenia proporcjonalnej do zakresu zrealizowanych prac.</w:t>
      </w:r>
    </w:p>
    <w:p w14:paraId="3CF0E79B" w14:textId="77777777" w:rsidR="007054AD" w:rsidRPr="005857AA" w:rsidRDefault="00397E9B">
      <w:pPr>
        <w:pStyle w:val="Teksttreci0"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left="340"/>
        <w:jc w:val="left"/>
        <w:rPr>
          <w:rFonts w:ascii="Arial" w:hAnsi="Arial" w:cs="Arial"/>
          <w:b/>
          <w:bCs/>
          <w:u w:val="single"/>
        </w:rPr>
      </w:pPr>
      <w:r w:rsidRPr="005857AA">
        <w:rPr>
          <w:rFonts w:ascii="Arial" w:hAnsi="Arial" w:cs="Arial"/>
          <w:b/>
          <w:bCs/>
          <w:u w:val="single"/>
        </w:rPr>
        <w:t>Postanowienia końcowe</w:t>
      </w:r>
    </w:p>
    <w:p w14:paraId="00F1E91F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Sprawy nieobjęte niniejszą umową są regulowane przez Kodeks cywilny, Ustawę o rachunkowości, Ustawę o biegłych rewidentach, Rozporządzenie Parlamentu Europejskiego i Rady (UE) 2016/679 z dnia 27 kwietnia 2016 r. w sprawie ochrony osób</w:t>
      </w:r>
      <w:r w:rsidRPr="009F0682">
        <w:rPr>
          <w:rFonts w:ascii="Arial" w:hAnsi="Arial" w:cs="Arial"/>
          <w:sz w:val="22"/>
          <w:szCs w:val="22"/>
        </w:rPr>
        <w:t xml:space="preserve"> fizycznych w związku z przetwarzaniem danych osobowych i w sprawie swobodnego przepływu takich danych oraz uchylenia dyrektywy 95/46/WE (ogólne rozporządzenie o ochronie danych) (Dz. U. UE. L. z 2016 r. Nr 119, str. 1 z późn. zm.) oraz Ustawę z dnia 10 ma</w:t>
      </w:r>
      <w:r w:rsidRPr="009F0682">
        <w:rPr>
          <w:rFonts w:ascii="Arial" w:hAnsi="Arial" w:cs="Arial"/>
          <w:sz w:val="22"/>
          <w:szCs w:val="22"/>
        </w:rPr>
        <w:t>ja 2018 r. o ochronie danych osobowych (tj. Dz. U. z 2019 r., poz. 1781).</w:t>
      </w:r>
    </w:p>
    <w:p w14:paraId="5B890C7F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spacing w:after="0"/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Gdyby którekolwiek z postanowień Umowy zostało uznane za nieważne lub</w:t>
      </w:r>
    </w:p>
    <w:p w14:paraId="33B153DB" w14:textId="77777777" w:rsidR="007054AD" w:rsidRPr="009F0682" w:rsidRDefault="00397E9B">
      <w:pPr>
        <w:pStyle w:val="Teksttreci0"/>
        <w:shd w:val="clear" w:color="auto" w:fill="auto"/>
        <w:spacing w:after="0"/>
        <w:ind w:left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niewywierające skutków prawnych, nie wpłynie to na wiążący charakter</w:t>
      </w:r>
    </w:p>
    <w:p w14:paraId="34EAD732" w14:textId="77777777" w:rsidR="007054AD" w:rsidRPr="009F0682" w:rsidRDefault="00397E9B">
      <w:pPr>
        <w:pStyle w:val="Teksttreci0"/>
        <w:shd w:val="clear" w:color="auto" w:fill="auto"/>
        <w:ind w:left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 xml:space="preserve">pozostałych postanowień Umowy. Niezależnie </w:t>
      </w:r>
      <w:r w:rsidRPr="009F0682">
        <w:rPr>
          <w:rFonts w:ascii="Arial" w:hAnsi="Arial" w:cs="Arial"/>
          <w:sz w:val="22"/>
          <w:szCs w:val="22"/>
        </w:rPr>
        <w:t>od powyższego -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304E5C73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Spo</w:t>
      </w:r>
      <w:r w:rsidRPr="009F0682">
        <w:rPr>
          <w:rFonts w:ascii="Arial" w:hAnsi="Arial" w:cs="Arial"/>
          <w:sz w:val="22"/>
          <w:szCs w:val="22"/>
        </w:rPr>
        <w:t>ry mogące wyniknąć z realizacji niniejszej umowy będą rozstrzygane przez sąd powszechny właściwy dla siedziby Zleceniobiorcy.</w:t>
      </w:r>
    </w:p>
    <w:p w14:paraId="493D85F6" w14:textId="77777777" w:rsidR="007054AD" w:rsidRPr="009F0682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Niniejsza umowa może zostać zmieniona tylko na piśmie pod rygorem nieważności.</w:t>
      </w:r>
    </w:p>
    <w:p w14:paraId="58491491" w14:textId="77777777" w:rsidR="007054AD" w:rsidRDefault="00397E9B">
      <w:pPr>
        <w:pStyle w:val="Teksttreci0"/>
        <w:numPr>
          <w:ilvl w:val="1"/>
          <w:numId w:val="1"/>
        </w:numPr>
        <w:shd w:val="clear" w:color="auto" w:fill="auto"/>
        <w:tabs>
          <w:tab w:val="left" w:pos="719"/>
        </w:tabs>
        <w:ind w:left="700" w:hanging="700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sz w:val="22"/>
          <w:szCs w:val="22"/>
        </w:rPr>
        <w:t>Umowę sporządzono w dwóch jednobrzmiących egzemplar</w:t>
      </w:r>
      <w:r w:rsidRPr="009F0682">
        <w:rPr>
          <w:rFonts w:ascii="Arial" w:hAnsi="Arial" w:cs="Arial"/>
          <w:sz w:val="22"/>
          <w:szCs w:val="22"/>
        </w:rPr>
        <w:t>zach, po jednym dla każdej ze Stron.</w:t>
      </w:r>
    </w:p>
    <w:p w14:paraId="26FC3B4E" w14:textId="77777777" w:rsidR="005857AA" w:rsidRPr="009F0682" w:rsidRDefault="005857AA" w:rsidP="005857AA">
      <w:pPr>
        <w:pStyle w:val="Teksttreci0"/>
        <w:shd w:val="clear" w:color="auto" w:fill="auto"/>
        <w:tabs>
          <w:tab w:val="left" w:pos="719"/>
        </w:tabs>
        <w:rPr>
          <w:rFonts w:ascii="Arial" w:hAnsi="Arial" w:cs="Arial"/>
          <w:sz w:val="22"/>
          <w:szCs w:val="22"/>
        </w:rPr>
      </w:pPr>
    </w:p>
    <w:p w14:paraId="06A6F597" w14:textId="77777777" w:rsidR="007054AD" w:rsidRPr="009F0682" w:rsidRDefault="00397E9B">
      <w:pPr>
        <w:pStyle w:val="Teksttreci0"/>
        <w:shd w:val="clear" w:color="auto" w:fill="auto"/>
        <w:spacing w:after="0" w:line="240" w:lineRule="auto"/>
        <w:ind w:left="260"/>
        <w:jc w:val="left"/>
        <w:rPr>
          <w:rFonts w:ascii="Arial" w:hAnsi="Arial" w:cs="Arial"/>
          <w:sz w:val="22"/>
          <w:szCs w:val="22"/>
        </w:rPr>
      </w:pPr>
      <w:r w:rsidRPr="009F0682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285F72" wp14:editId="7DE27E17">
                <wp:simplePos x="0" y="0"/>
                <wp:positionH relativeFrom="page">
                  <wp:posOffset>4516755</wp:posOffset>
                </wp:positionH>
                <wp:positionV relativeFrom="paragraph">
                  <wp:posOffset>12700</wp:posOffset>
                </wp:positionV>
                <wp:extent cx="136525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3C284" w14:textId="77777777" w:rsidR="007054AD" w:rsidRDefault="00397E9B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ZLECENIODAWCA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85F7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5.65pt;margin-top:1pt;width:107.5pt;height:15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" filled="f" stroked="f">
                <v:textbox style="mso-fit-shape-to-text:t" inset="0,0,0,0">
                  <w:txbxContent>
                    <w:p w14:paraId="0FE3C284" w14:textId="77777777" w:rsidR="007054AD" w:rsidRDefault="00000000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ZLECENIODAWCA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F0682">
        <w:rPr>
          <w:rFonts w:ascii="Arial" w:hAnsi="Arial" w:cs="Arial"/>
          <w:sz w:val="22"/>
          <w:szCs w:val="22"/>
        </w:rPr>
        <w:t>ZLECENIOBIORCA</w:t>
      </w:r>
    </w:p>
    <w:sectPr w:rsidR="007054AD" w:rsidRPr="009F0682">
      <w:footerReference w:type="default" r:id="rId7"/>
      <w:pgSz w:w="11900" w:h="16840"/>
      <w:pgMar w:top="1326" w:right="1382" w:bottom="1222" w:left="13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DF8A" w14:textId="77777777" w:rsidR="00397E9B" w:rsidRDefault="00397E9B">
      <w:r>
        <w:separator/>
      </w:r>
    </w:p>
  </w:endnote>
  <w:endnote w:type="continuationSeparator" w:id="0">
    <w:p w14:paraId="69FAE9E4" w14:textId="77777777" w:rsidR="00397E9B" w:rsidRDefault="0039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19DC" w14:textId="77777777" w:rsidR="007054AD" w:rsidRDefault="00397E9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8622ED" wp14:editId="4DF6CB58">
              <wp:simplePos x="0" y="0"/>
              <wp:positionH relativeFrom="page">
                <wp:posOffset>6040755</wp:posOffset>
              </wp:positionH>
              <wp:positionV relativeFrom="page">
                <wp:posOffset>9981565</wp:posOffset>
              </wp:positionV>
              <wp:extent cx="57277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148E9C" w14:textId="77777777" w:rsidR="007054AD" w:rsidRDefault="00397E9B">
                          <w:pPr>
                            <w:pStyle w:val="Nagweklubstopka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775A" w:rsidRPr="000B775A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622E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75.65pt;margin-top:785.95pt;width:45.1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" filled="f" stroked="f">
              <v:textbox style="mso-fit-shape-to-text:t" inset="0,0,0,0">
                <w:txbxContent>
                  <w:p w14:paraId="3C148E9C" w14:textId="77777777" w:rsidR="007054AD" w:rsidRDefault="00397E9B">
                    <w:pPr>
                      <w:pStyle w:val="Nagweklubstopka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775A" w:rsidRPr="000B775A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8EAF" w14:textId="77777777" w:rsidR="00397E9B" w:rsidRDefault="00397E9B"/>
  </w:footnote>
  <w:footnote w:type="continuationSeparator" w:id="0">
    <w:p w14:paraId="5ECB1613" w14:textId="77777777" w:rsidR="00397E9B" w:rsidRDefault="00397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3B1"/>
    <w:multiLevelType w:val="multilevel"/>
    <w:tmpl w:val="7E8AE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31860"/>
    <w:multiLevelType w:val="multilevel"/>
    <w:tmpl w:val="9BD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7E4E55"/>
    <w:multiLevelType w:val="multilevel"/>
    <w:tmpl w:val="C214F878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Szarek (Nadl. Miechów)">
    <w15:presenceInfo w15:providerId="AD" w15:userId="S::aleksandra.szarek@ad.lasy.gov.pl::a4ef10ac-1087-4c9a-96cb-09aff0b09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AD"/>
    <w:rsid w:val="000B775A"/>
    <w:rsid w:val="000D0C7C"/>
    <w:rsid w:val="00332F4F"/>
    <w:rsid w:val="00397E9B"/>
    <w:rsid w:val="00464F06"/>
    <w:rsid w:val="004B4E64"/>
    <w:rsid w:val="004F16C6"/>
    <w:rsid w:val="00532A88"/>
    <w:rsid w:val="005857AA"/>
    <w:rsid w:val="006F23D1"/>
    <w:rsid w:val="006F400C"/>
    <w:rsid w:val="007054AD"/>
    <w:rsid w:val="009F0682"/>
    <w:rsid w:val="00A715FF"/>
    <w:rsid w:val="00C312A2"/>
    <w:rsid w:val="00DB7911"/>
    <w:rsid w:val="00E31026"/>
    <w:rsid w:val="00E339C9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8996"/>
  <w15:docId w15:val="{F3004389-0E76-4CDE-A6EC-43C4971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26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6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4E6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ZaÅ‡_3._Umowa przepr. bad. spr. finans</vt:lpstr>
    </vt:vector>
  </TitlesOfParts>
  <Company/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ZaÅ‡_3._Umowa przepr. bad. spr. finans</dc:title>
  <dc:subject/>
  <dc:creator>krzysztof.kowalik1</dc:creator>
  <cp:keywords/>
  <cp:lastModifiedBy>Mikołaj Tulej (Nadl. Miechów)</cp:lastModifiedBy>
  <cp:revision>2</cp:revision>
  <dcterms:created xsi:type="dcterms:W3CDTF">2024-06-06T10:46:00Z</dcterms:created>
  <dcterms:modified xsi:type="dcterms:W3CDTF">2024-06-06T10:46:00Z</dcterms:modified>
</cp:coreProperties>
</file>