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7127B" w14:textId="14BD7F03" w:rsidR="00CC544E" w:rsidRDefault="00CC544E" w:rsidP="225310BB">
      <w:pPr>
        <w:tabs>
          <w:tab w:val="left" w:pos="9260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EC2AA" w14:textId="2ABF1131" w:rsidR="00CC544E" w:rsidRDefault="225310BB" w:rsidP="225310BB">
      <w:pPr>
        <w:tabs>
          <w:tab w:val="left" w:pos="9260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5E71BD" w14:textId="108D6498" w:rsidR="00CC544E" w:rsidRPr="008D6DCD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D6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SPIS TREŚCI:</w:t>
      </w:r>
    </w:p>
    <w:p w14:paraId="01623739" w14:textId="0E7AD5DF" w:rsidR="00CC544E" w:rsidRPr="008D6DCD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9FABBA" w14:textId="5224A4EB" w:rsidR="00CC544E" w:rsidRPr="008D6DCD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DCD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="00DE4B91" w:rsidRPr="008D6DCD">
        <w:tab/>
      </w:r>
      <w:r w:rsidRPr="008D6DCD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OPISOWA</w:t>
      </w:r>
    </w:p>
    <w:p w14:paraId="50D75774" w14:textId="33900A5B" w:rsidR="00CC544E" w:rsidRPr="008D6DCD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DC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E4B91" w:rsidRPr="008D6DCD">
        <w:tab/>
      </w:r>
      <w:r w:rsidRPr="008D6DCD">
        <w:rPr>
          <w:rFonts w:ascii="Times New Roman" w:eastAsia="Times New Roman" w:hAnsi="Times New Roman" w:cs="Times New Roman"/>
          <w:sz w:val="24"/>
          <w:szCs w:val="24"/>
        </w:rPr>
        <w:t>Opis ogólny przedmiotu zamówienia</w:t>
      </w:r>
    </w:p>
    <w:p w14:paraId="3173CAF5" w14:textId="5366D9D9" w:rsidR="00CC544E" w:rsidRPr="008D6DCD" w:rsidRDefault="225310BB" w:rsidP="008D6DCD">
      <w:pPr>
        <w:pStyle w:val="Akapitzlist"/>
        <w:numPr>
          <w:ilvl w:val="1"/>
          <w:numId w:val="6"/>
        </w:numPr>
        <w:spacing w:after="0"/>
        <w:jc w:val="both"/>
        <w:rPr>
          <w:rFonts w:ascii="Calibri" w:eastAsia="Calibri" w:hAnsi="Calibri" w:cs="Calibri"/>
        </w:rPr>
      </w:pPr>
      <w:r w:rsidRPr="008D6DCD">
        <w:rPr>
          <w:rFonts w:ascii="Calibri" w:eastAsia="Calibri" w:hAnsi="Calibri" w:cs="Calibri"/>
        </w:rPr>
        <w:t>Przedmiot opracowania dokumentacji projektowej,</w:t>
      </w:r>
    </w:p>
    <w:p w14:paraId="63A0B92B" w14:textId="3A0B31B5" w:rsidR="00CC544E" w:rsidRPr="008D6DCD" w:rsidRDefault="225310BB" w:rsidP="008D6DCD">
      <w:pPr>
        <w:pStyle w:val="Akapitzlist"/>
        <w:numPr>
          <w:ilvl w:val="1"/>
          <w:numId w:val="6"/>
        </w:numPr>
        <w:spacing w:after="0"/>
        <w:jc w:val="both"/>
        <w:rPr>
          <w:rFonts w:ascii="Calibri" w:eastAsia="Calibri" w:hAnsi="Calibri" w:cs="Calibri"/>
        </w:rPr>
      </w:pPr>
      <w:r w:rsidRPr="008D6DCD">
        <w:rPr>
          <w:rFonts w:ascii="Calibri" w:eastAsia="Calibri" w:hAnsi="Calibri" w:cs="Calibri"/>
        </w:rPr>
        <w:t>Opis i charakterystyczne parametry istniejącego obiektu,</w:t>
      </w:r>
    </w:p>
    <w:p w14:paraId="4842E121" w14:textId="13221385" w:rsidR="00CC544E" w:rsidRPr="008D6DCD" w:rsidRDefault="225310BB" w:rsidP="008D6DCD">
      <w:pPr>
        <w:pStyle w:val="Akapitzlist"/>
        <w:numPr>
          <w:ilvl w:val="1"/>
          <w:numId w:val="6"/>
        </w:numPr>
        <w:spacing w:after="0"/>
        <w:jc w:val="both"/>
        <w:rPr>
          <w:rFonts w:ascii="Calibri" w:eastAsia="Calibri" w:hAnsi="Calibri" w:cs="Calibri"/>
        </w:rPr>
      </w:pPr>
      <w:r w:rsidRPr="008D6DCD">
        <w:rPr>
          <w:rFonts w:ascii="Calibri" w:eastAsia="Calibri" w:hAnsi="Calibri" w:cs="Calibri"/>
        </w:rPr>
        <w:t>Zakres prac projektowych,</w:t>
      </w:r>
    </w:p>
    <w:p w14:paraId="7C85EC2D" w14:textId="61D5F8CE" w:rsidR="00CC544E" w:rsidRPr="008D6DCD" w:rsidRDefault="225310BB" w:rsidP="008D6DCD">
      <w:pPr>
        <w:pStyle w:val="Akapitzlist"/>
        <w:numPr>
          <w:ilvl w:val="1"/>
          <w:numId w:val="6"/>
        </w:numPr>
        <w:spacing w:after="0"/>
        <w:jc w:val="both"/>
        <w:rPr>
          <w:rFonts w:ascii="Calibri" w:eastAsia="Calibri" w:hAnsi="Calibri" w:cs="Calibri"/>
        </w:rPr>
      </w:pPr>
      <w:r w:rsidRPr="008D6DCD">
        <w:rPr>
          <w:rFonts w:ascii="Calibri" w:eastAsia="Calibri" w:hAnsi="Calibri" w:cs="Calibri"/>
        </w:rPr>
        <w:t>Główne założenia do prac projektowych,</w:t>
      </w:r>
    </w:p>
    <w:p w14:paraId="43B75B3D" w14:textId="2A646306" w:rsidR="00CC544E" w:rsidRPr="008D6DCD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DC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E4B91" w:rsidRPr="008D6DCD">
        <w:tab/>
      </w:r>
      <w:r w:rsidRPr="008D6DCD">
        <w:rPr>
          <w:rFonts w:ascii="Times New Roman" w:eastAsia="Times New Roman" w:hAnsi="Times New Roman" w:cs="Times New Roman"/>
          <w:sz w:val="24"/>
          <w:szCs w:val="24"/>
        </w:rPr>
        <w:t>Wymagania zamawiającego w stosunku do przedmiotu zamówienia.</w:t>
      </w:r>
    </w:p>
    <w:p w14:paraId="6F8B1D90" w14:textId="268DF154" w:rsidR="00CC544E" w:rsidRPr="008D6DCD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DC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E4B91" w:rsidRPr="008D6DCD">
        <w:tab/>
      </w:r>
      <w:r w:rsidRPr="008D6DCD">
        <w:rPr>
          <w:rFonts w:ascii="Times New Roman" w:eastAsia="Times New Roman" w:hAnsi="Times New Roman" w:cs="Times New Roman"/>
          <w:sz w:val="24"/>
          <w:szCs w:val="24"/>
        </w:rPr>
        <w:t>Dokumentacja fotograficzna</w:t>
      </w:r>
    </w:p>
    <w:p w14:paraId="383D7BC5" w14:textId="0B6451EA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30D2C5" w14:textId="32B9F421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="00DE4B91">
        <w:tab/>
      </w:r>
      <w:r w:rsidRPr="225310BB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INFORMACYJNA</w:t>
      </w:r>
    </w:p>
    <w:p w14:paraId="4BD56ADB" w14:textId="31AECEB3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1.   Oświadczenie Zamawiającego stwierdzającego jego prawo do dysponowania </w:t>
      </w:r>
      <w:r w:rsidR="00DE4B91">
        <w:tab/>
      </w:r>
      <w:r w:rsidR="00DE4B91">
        <w:tab/>
      </w:r>
      <w:r w:rsidR="00DE4B91">
        <w:tab/>
      </w:r>
      <w:r w:rsidR="00DE4B91">
        <w:tab/>
      </w:r>
      <w:r w:rsidRPr="225310BB">
        <w:rPr>
          <w:rFonts w:ascii="Times New Roman" w:eastAsia="Times New Roman" w:hAnsi="Times New Roman" w:cs="Times New Roman"/>
          <w:sz w:val="24"/>
          <w:szCs w:val="24"/>
        </w:rPr>
        <w:t>nieruchomością na cele budowlane.</w:t>
      </w:r>
    </w:p>
    <w:p w14:paraId="137ECD4F" w14:textId="0F846DA6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E4B91">
        <w:tab/>
      </w: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Przepisy prawne i normy związane z projektowaniem i wykonaniem zamierzenia </w:t>
      </w:r>
      <w:r w:rsidR="00DE4B91">
        <w:tab/>
      </w:r>
      <w:r w:rsidR="00DE4B91">
        <w:tab/>
      </w:r>
      <w:r w:rsidR="00DE4B91">
        <w:tab/>
      </w:r>
      <w:r w:rsidRPr="225310BB">
        <w:rPr>
          <w:rFonts w:ascii="Times New Roman" w:eastAsia="Times New Roman" w:hAnsi="Times New Roman" w:cs="Times New Roman"/>
          <w:sz w:val="24"/>
          <w:szCs w:val="24"/>
        </w:rPr>
        <w:t>budowlanego.</w:t>
      </w:r>
    </w:p>
    <w:p w14:paraId="27A223A2" w14:textId="252CA91E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E4B91">
        <w:tab/>
      </w:r>
      <w:r w:rsidRPr="225310BB">
        <w:rPr>
          <w:rFonts w:ascii="Times New Roman" w:eastAsia="Times New Roman" w:hAnsi="Times New Roman" w:cs="Times New Roman"/>
          <w:sz w:val="24"/>
          <w:szCs w:val="24"/>
        </w:rPr>
        <w:t>Inne informacje i dokumenty niezbędne do zaprojektowania zamierzenia budowlanego.</w:t>
      </w:r>
    </w:p>
    <w:p w14:paraId="56ED1C1D" w14:textId="3F28A21D" w:rsidR="00CC544E" w:rsidRDefault="70FC4C30" w:rsidP="225310BB">
      <w:pPr>
        <w:tabs>
          <w:tab w:val="left" w:pos="689"/>
        </w:tabs>
        <w:spacing w:after="0" w:line="360" w:lineRule="auto"/>
        <w:ind w:left="-20" w:right="-20"/>
        <w:jc w:val="both"/>
      </w:pPr>
      <w:r w:rsidRPr="70FC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721D32" w14:textId="61463264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b/>
          <w:bCs/>
          <w:sz w:val="24"/>
          <w:szCs w:val="24"/>
        </w:rPr>
        <w:t>I.   CZĘŚĆ OPISOWA</w:t>
      </w:r>
    </w:p>
    <w:p w14:paraId="60BE03FA" w14:textId="1418CBE3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C49FE7" w14:textId="6017FB48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1.   OPIS OGÓLNY PRZEDMIOTU ZAMÓWIENIA</w:t>
      </w:r>
    </w:p>
    <w:p w14:paraId="6D054F56" w14:textId="1A7B27A4" w:rsidR="00CC544E" w:rsidRDefault="225310BB" w:rsidP="225310BB">
      <w:pPr>
        <w:tabs>
          <w:tab w:val="left" w:pos="337"/>
          <w:tab w:val="left" w:pos="873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  <w:u w:val="single"/>
        </w:rPr>
        <w:t>1.1.         Przedmiot opracowania dokumentacji projektowej:</w:t>
      </w:r>
    </w:p>
    <w:p w14:paraId="699E9B91" w14:textId="5F5AC3EA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Przedmiotem zamówienia jest:</w:t>
      </w:r>
    </w:p>
    <w:p w14:paraId="49A8CCC7" w14:textId="5F6E1CFD" w:rsidR="00CC544E" w:rsidRDefault="230871CD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30871CD">
        <w:rPr>
          <w:rFonts w:ascii="Times New Roman" w:eastAsia="Times New Roman" w:hAnsi="Times New Roman" w:cs="Times New Roman"/>
          <w:sz w:val="24"/>
          <w:szCs w:val="24"/>
        </w:rPr>
        <w:t>1.1.1.</w:t>
      </w:r>
      <w:r w:rsidR="00DE4B91">
        <w:tab/>
      </w:r>
      <w:r w:rsidR="00D3123A">
        <w:t>O</w:t>
      </w:r>
      <w:r w:rsidR="00D3123A" w:rsidRPr="00D3123A">
        <w:t xml:space="preserve">pracowanie Kompleksowe opracowanie </w:t>
      </w:r>
      <w:proofErr w:type="spellStart"/>
      <w:r w:rsidR="00D3123A" w:rsidRPr="00D3123A">
        <w:t>pełnobranżowej</w:t>
      </w:r>
      <w:proofErr w:type="spellEnd"/>
      <w:r w:rsidR="00D3123A" w:rsidRPr="00D3123A">
        <w:t xml:space="preserve"> dokumentacji projektowej dla instalacji fotowoltaicznej budynku Urzędu Miasta Poznania przy ul. Świerkowej 10 w Poznaniu</w:t>
      </w:r>
      <w:r w:rsidRPr="230871CD">
        <w:rPr>
          <w:rFonts w:ascii="Times New Roman" w:eastAsia="Times New Roman" w:hAnsi="Times New Roman" w:cs="Times New Roman"/>
          <w:sz w:val="24"/>
          <w:szCs w:val="24"/>
        </w:rPr>
        <w:t>, a tym:</w:t>
      </w:r>
    </w:p>
    <w:p w14:paraId="32E144F8" w14:textId="58A925C7" w:rsidR="00CC544E" w:rsidRDefault="225310BB" w:rsidP="008D6DCD">
      <w:pPr>
        <w:pStyle w:val="Akapitzlist"/>
        <w:numPr>
          <w:ilvl w:val="1"/>
          <w:numId w:val="5"/>
        </w:numPr>
        <w:spacing w:after="0"/>
        <w:jc w:val="both"/>
        <w:rPr>
          <w:rFonts w:ascii="Calibri" w:eastAsia="Calibri" w:hAnsi="Calibri" w:cs="Calibri"/>
        </w:rPr>
      </w:pPr>
      <w:r w:rsidRPr="225310BB">
        <w:rPr>
          <w:rFonts w:ascii="Calibri" w:eastAsia="Calibri" w:hAnsi="Calibri" w:cs="Calibri"/>
        </w:rPr>
        <w:t>architektura</w:t>
      </w:r>
    </w:p>
    <w:p w14:paraId="0A9ABE6C" w14:textId="35BD1F52" w:rsidR="00CC544E" w:rsidRDefault="230871CD" w:rsidP="008D6DCD">
      <w:pPr>
        <w:pStyle w:val="Akapitzlist"/>
        <w:numPr>
          <w:ilvl w:val="1"/>
          <w:numId w:val="5"/>
        </w:numPr>
        <w:spacing w:after="0"/>
        <w:jc w:val="both"/>
        <w:rPr>
          <w:rFonts w:ascii="Calibri" w:eastAsia="Calibri" w:hAnsi="Calibri" w:cs="Calibri"/>
        </w:rPr>
      </w:pPr>
      <w:r w:rsidRPr="230871CD">
        <w:rPr>
          <w:rFonts w:ascii="Calibri" w:eastAsia="Calibri" w:hAnsi="Calibri" w:cs="Calibri"/>
        </w:rPr>
        <w:t xml:space="preserve">branża elektryczna wraz z instalacjami OZE. </w:t>
      </w:r>
    </w:p>
    <w:p w14:paraId="20B596D3" w14:textId="1CEE81C2" w:rsidR="230871CD" w:rsidRDefault="230871CD" w:rsidP="008D6DCD">
      <w:pPr>
        <w:pStyle w:val="Akapitzlist"/>
        <w:numPr>
          <w:ilvl w:val="1"/>
          <w:numId w:val="5"/>
        </w:numPr>
        <w:spacing w:after="0"/>
        <w:jc w:val="both"/>
        <w:rPr>
          <w:rFonts w:ascii="Calibri" w:eastAsia="Calibri" w:hAnsi="Calibri" w:cs="Calibri"/>
        </w:rPr>
      </w:pPr>
      <w:r w:rsidRPr="230871CD">
        <w:rPr>
          <w:rFonts w:ascii="Calibri" w:eastAsia="Calibri" w:hAnsi="Calibri" w:cs="Calibri"/>
        </w:rPr>
        <w:t>branża konstrukcyjna,</w:t>
      </w:r>
    </w:p>
    <w:p w14:paraId="69FC15D6" w14:textId="0F1C6D9D" w:rsidR="230871CD" w:rsidRPr="00F64545" w:rsidRDefault="230871CD">
      <w:pPr>
        <w:pStyle w:val="Akapitzlist"/>
        <w:numPr>
          <w:ilvl w:val="1"/>
          <w:numId w:val="5"/>
        </w:numPr>
        <w:spacing w:after="0"/>
        <w:jc w:val="both"/>
        <w:rPr>
          <w:rFonts w:ascii="Calibri" w:eastAsia="Calibri" w:hAnsi="Calibri" w:cs="Calibri"/>
        </w:rPr>
      </w:pPr>
      <w:r w:rsidRPr="230871CD">
        <w:rPr>
          <w:rFonts w:ascii="Calibri" w:eastAsia="Calibri" w:hAnsi="Calibri" w:cs="Calibri"/>
        </w:rPr>
        <w:t>branża teletechniczna (monitoring instalacji OZE)</w:t>
      </w:r>
    </w:p>
    <w:p w14:paraId="5E9DA005" w14:textId="77777777" w:rsidR="00D3123A" w:rsidRDefault="00D3123A" w:rsidP="000071E3">
      <w:pPr>
        <w:pStyle w:val="Akapitzlist"/>
        <w:spacing w:after="0"/>
        <w:ind w:left="1495"/>
        <w:jc w:val="both"/>
        <w:rPr>
          <w:rFonts w:ascii="Calibri" w:eastAsia="Calibri" w:hAnsi="Calibri" w:cs="Calibri"/>
        </w:rPr>
      </w:pPr>
    </w:p>
    <w:p w14:paraId="75D1E681" w14:textId="245E4B63" w:rsidR="00CC544E" w:rsidRDefault="225310BB" w:rsidP="225310BB">
      <w:pPr>
        <w:tabs>
          <w:tab w:val="left" w:pos="129"/>
          <w:tab w:val="left" w:pos="647"/>
        </w:tabs>
        <w:spacing w:after="0" w:line="360" w:lineRule="auto"/>
        <w:ind w:left="709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Zamawiający dysponuje dokumentacją budynku (załącznik nr 1)</w:t>
      </w:r>
    </w:p>
    <w:p w14:paraId="76E43F10" w14:textId="11517E87" w:rsidR="00CC544E" w:rsidRDefault="225310BB" w:rsidP="225310BB">
      <w:pPr>
        <w:tabs>
          <w:tab w:val="left" w:pos="129"/>
          <w:tab w:val="left" w:pos="647"/>
        </w:tabs>
        <w:spacing w:after="0" w:line="360" w:lineRule="auto"/>
        <w:ind w:left="709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Zamawiający wymaga, aby przyjęte rozwiązania projektowe były najkorzystniejsze pod względem ekonomicznym i energetycznym.</w:t>
      </w:r>
    </w:p>
    <w:p w14:paraId="7BDEA916" w14:textId="02E6D723" w:rsidR="00CC544E" w:rsidRDefault="225310BB" w:rsidP="225310BB">
      <w:pPr>
        <w:tabs>
          <w:tab w:val="left" w:pos="129"/>
          <w:tab w:val="left" w:pos="647"/>
        </w:tabs>
        <w:spacing w:after="0" w:line="360" w:lineRule="auto"/>
        <w:ind w:left="709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2F0E94" w14:textId="34F944B3" w:rsidR="00CC544E" w:rsidRDefault="225310BB" w:rsidP="225310BB">
      <w:pPr>
        <w:tabs>
          <w:tab w:val="left" w:pos="129"/>
          <w:tab w:val="left" w:pos="64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lastRenderedPageBreak/>
        <w:t>1.1.2.</w:t>
      </w:r>
      <w:r w:rsidR="00DE4B91">
        <w:tab/>
      </w: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Uzyskanie wszystkich niezbędnych warunków, uzgodnień, opinii, pozwoleń, </w:t>
      </w:r>
      <w:bookmarkStart w:id="0" w:name="_GoBack"/>
      <w:r w:rsidRPr="225310BB">
        <w:rPr>
          <w:rFonts w:ascii="Times New Roman" w:eastAsia="Times New Roman" w:hAnsi="Times New Roman" w:cs="Times New Roman"/>
          <w:sz w:val="24"/>
          <w:szCs w:val="24"/>
        </w:rPr>
        <w:t>decyz</w:t>
      </w:r>
      <w:bookmarkEnd w:id="0"/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ji administracyjnych dla realizacji zamówienia na podstawie ww. dokumentów oraz przygotowanie wniosku pozwolenia na budowę dla termomodernizacji budynku Urzędu Miasta Poznania przy ul. Gronowej 22ab w Poznaniu. </w:t>
      </w:r>
    </w:p>
    <w:p w14:paraId="20AD05C0" w14:textId="3FAADDD8" w:rsidR="00CC544E" w:rsidRDefault="225310BB" w:rsidP="225310BB">
      <w:pPr>
        <w:tabs>
          <w:tab w:val="left" w:pos="129"/>
          <w:tab w:val="left" w:pos="64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1.1.3.</w:t>
      </w:r>
      <w:r w:rsidR="00DE4B91">
        <w:tab/>
      </w: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Sprawowanie nadzoru autorskiego w trakcie realizacji zamierzenia budowlanego, w okresie gwarancyjnym, rękojmi, i pogwarancyjnym, uczestnictwo w radach budowy minimum </w:t>
      </w:r>
      <w:r w:rsidRPr="225310BB">
        <w:rPr>
          <w:rFonts w:ascii="Times New Roman" w:eastAsia="Times New Roman" w:hAnsi="Times New Roman" w:cs="Times New Roman"/>
          <w:b/>
          <w:bCs/>
          <w:sz w:val="24"/>
          <w:szCs w:val="24"/>
        </w:rPr>
        <w:t>raz na dwa tygodnie</w:t>
      </w: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oraz na każde wezwanie Zamawiającego, nie częściej jednak niż jeden raz w tygodniu.</w:t>
      </w:r>
    </w:p>
    <w:p w14:paraId="13E0744F" w14:textId="31D945BA" w:rsidR="00CC544E" w:rsidRDefault="225310BB" w:rsidP="225310BB">
      <w:pPr>
        <w:tabs>
          <w:tab w:val="left" w:pos="129"/>
          <w:tab w:val="left" w:pos="64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1.1.4. Wykonawca zobowiązany jest do uczestniczenia w naradach projektowych w siedzibie Zamawiającego minimum jeden </w:t>
      </w:r>
      <w:r w:rsidRPr="225310BB">
        <w:rPr>
          <w:rFonts w:ascii="Times New Roman" w:eastAsia="Times New Roman" w:hAnsi="Times New Roman" w:cs="Times New Roman"/>
          <w:b/>
          <w:bCs/>
          <w:sz w:val="24"/>
          <w:szCs w:val="24"/>
        </w:rPr>
        <w:t>raz na dwa tygodnie</w:t>
      </w: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oraz na każde wezwanie Zamawiającego, nie częściej jednak niż jeden raz w tygodniu.</w:t>
      </w:r>
    </w:p>
    <w:p w14:paraId="0BEE834F" w14:textId="18F328F5" w:rsidR="230871CD" w:rsidRDefault="70FC4C30" w:rsidP="230871CD">
      <w:pPr>
        <w:tabs>
          <w:tab w:val="left" w:pos="129"/>
          <w:tab w:val="left" w:pos="64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0FC4C30">
        <w:rPr>
          <w:rFonts w:ascii="Times New Roman" w:eastAsia="Times New Roman" w:hAnsi="Times New Roman" w:cs="Times New Roman"/>
          <w:sz w:val="24"/>
          <w:szCs w:val="24"/>
        </w:rPr>
        <w:t>1.1.5</w:t>
      </w:r>
      <w:r w:rsidRPr="0041374A">
        <w:rPr>
          <w:rFonts w:ascii="Times New Roman" w:eastAsia="Times New Roman" w:hAnsi="Times New Roman" w:cs="Times New Roman"/>
          <w:sz w:val="24"/>
          <w:szCs w:val="24"/>
        </w:rPr>
        <w:t>. Wykonawca zobowiązany jest do udzielania wyjaśnień, odpowiedzi na pytania dotyczących projektu na etapie postępowania przetargowego związanego z realizacją opracowanej dokumentacji.</w:t>
      </w:r>
      <w:r w:rsidRPr="70FC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12CA98" w14:textId="4376FADF" w:rsidR="00CC544E" w:rsidRDefault="00CC544E" w:rsidP="225310BB">
      <w:pPr>
        <w:tabs>
          <w:tab w:val="left" w:pos="129"/>
          <w:tab w:val="left" w:pos="647"/>
        </w:tabs>
        <w:spacing w:after="0" w:line="360" w:lineRule="auto"/>
        <w:ind w:left="-20" w:right="-20"/>
        <w:jc w:val="both"/>
      </w:pPr>
    </w:p>
    <w:p w14:paraId="6E389B99" w14:textId="5D5969F9" w:rsidR="00CC544E" w:rsidRDefault="225310BB" w:rsidP="225310BB">
      <w:pPr>
        <w:tabs>
          <w:tab w:val="left" w:pos="337"/>
          <w:tab w:val="left" w:pos="873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225310BB">
        <w:rPr>
          <w:rFonts w:ascii="Times New Roman" w:eastAsia="Times New Roman" w:hAnsi="Times New Roman" w:cs="Times New Roman"/>
          <w:sz w:val="24"/>
          <w:szCs w:val="24"/>
          <w:u w:val="single"/>
        </w:rPr>
        <w:t>1.2.         Opis i charakterystyczne parametry istniejącego obiektu.</w:t>
      </w:r>
    </w:p>
    <w:p w14:paraId="4F4F1500" w14:textId="245A57CC" w:rsidR="00CC544E" w:rsidRPr="0041374A" w:rsidRDefault="00DE4B91" w:rsidP="79699E93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79699E93" w:rsidRPr="0041374A">
        <w:rPr>
          <w:rFonts w:ascii="Times New Roman" w:eastAsia="Times New Roman" w:hAnsi="Times New Roman" w:cs="Times New Roman"/>
          <w:sz w:val="24"/>
          <w:szCs w:val="24"/>
        </w:rPr>
        <w:t>1.2.1</w:t>
      </w:r>
      <w:r>
        <w:tab/>
      </w:r>
      <w:r w:rsidR="79699E93" w:rsidRPr="0041374A">
        <w:rPr>
          <w:rFonts w:ascii="Times New Roman" w:eastAsia="Times New Roman" w:hAnsi="Times New Roman" w:cs="Times New Roman"/>
          <w:sz w:val="24"/>
          <w:szCs w:val="24"/>
        </w:rPr>
        <w:t>Dane ogólne:</w:t>
      </w:r>
    </w:p>
    <w:p w14:paraId="64ECB807" w14:textId="0DFBE851" w:rsidR="00DE4B91" w:rsidRPr="0041374A" w:rsidRDefault="79699E93" w:rsidP="79699E93">
      <w:pPr>
        <w:tabs>
          <w:tab w:val="left" w:pos="453"/>
          <w:tab w:val="left" w:pos="3573"/>
        </w:tabs>
        <w:spacing w:after="0" w:line="360" w:lineRule="auto"/>
        <w:ind w:left="12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4B91">
        <w:tab/>
      </w:r>
      <w:r w:rsidRPr="0041374A">
        <w:rPr>
          <w:rFonts w:ascii="Times New Roman" w:eastAsia="Times New Roman" w:hAnsi="Times New Roman" w:cs="Times New Roman"/>
          <w:sz w:val="24"/>
          <w:szCs w:val="24"/>
        </w:rPr>
        <w:t>funkcja podstawowa:</w:t>
      </w:r>
      <w:r w:rsidR="00DE4B91">
        <w:tab/>
      </w:r>
      <w:r w:rsidR="00DE4B91">
        <w:tab/>
      </w:r>
      <w:r w:rsidR="00DE4B91">
        <w:tab/>
      </w:r>
      <w:r>
        <w:t>budynek użyteczności publicznej</w:t>
      </w:r>
    </w:p>
    <w:p w14:paraId="1ACF967E" w14:textId="507ED062" w:rsidR="00CC544E" w:rsidRPr="0041374A" w:rsidRDefault="79699E93" w:rsidP="79699E93">
      <w:pPr>
        <w:tabs>
          <w:tab w:val="left" w:pos="453"/>
          <w:tab w:val="left" w:pos="3573"/>
        </w:tabs>
        <w:spacing w:after="0" w:line="360" w:lineRule="auto"/>
        <w:ind w:left="12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4B91">
        <w:tab/>
      </w:r>
      <w:r w:rsidRPr="0041374A">
        <w:rPr>
          <w:rFonts w:ascii="Times New Roman" w:eastAsia="Times New Roman" w:hAnsi="Times New Roman" w:cs="Times New Roman"/>
          <w:sz w:val="24"/>
          <w:szCs w:val="24"/>
        </w:rPr>
        <w:t xml:space="preserve">rodzaj pomieszczeń: </w:t>
      </w:r>
      <w:r w:rsidR="00DE4B91">
        <w:tab/>
      </w:r>
      <w:r w:rsidR="00DE4B91">
        <w:tab/>
      </w:r>
      <w:r w:rsidR="00DE4B91">
        <w:tab/>
      </w:r>
      <w:r w:rsidRPr="0041374A">
        <w:rPr>
          <w:rFonts w:ascii="Times New Roman" w:eastAsia="Times New Roman" w:hAnsi="Times New Roman" w:cs="Times New Roman"/>
          <w:sz w:val="24"/>
          <w:szCs w:val="24"/>
        </w:rPr>
        <w:t>biurowe</w:t>
      </w:r>
      <w:r w:rsidR="00D3123A">
        <w:rPr>
          <w:rFonts w:ascii="Times New Roman" w:eastAsia="Times New Roman" w:hAnsi="Times New Roman" w:cs="Times New Roman"/>
          <w:sz w:val="24"/>
          <w:szCs w:val="24"/>
        </w:rPr>
        <w:t>, magazynowe</w:t>
      </w:r>
    </w:p>
    <w:p w14:paraId="32A88D94" w14:textId="40752637" w:rsidR="00CC544E" w:rsidRPr="0041374A" w:rsidRDefault="00CC544E" w:rsidP="79699E93">
      <w:pPr>
        <w:tabs>
          <w:tab w:val="left" w:pos="453"/>
          <w:tab w:val="left" w:pos="3573"/>
        </w:tabs>
        <w:spacing w:after="0" w:line="360" w:lineRule="auto"/>
        <w:ind w:left="12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46A90" w14:textId="01A90981" w:rsidR="00CC544E" w:rsidRPr="0041374A" w:rsidRDefault="79699E93" w:rsidP="79699E93">
      <w:pPr>
        <w:tabs>
          <w:tab w:val="left" w:pos="453"/>
          <w:tab w:val="left" w:pos="3573"/>
        </w:tabs>
        <w:spacing w:after="0" w:line="360" w:lineRule="auto"/>
        <w:ind w:left="12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60F321" w14:textId="61A7C129" w:rsidR="00CC544E" w:rsidRPr="0041374A" w:rsidRDefault="79699E93" w:rsidP="79699E93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4A">
        <w:rPr>
          <w:rFonts w:ascii="Times New Roman" w:eastAsia="Times New Roman" w:hAnsi="Times New Roman" w:cs="Times New Roman"/>
          <w:sz w:val="24"/>
          <w:szCs w:val="24"/>
        </w:rPr>
        <w:t>1.2.2    Dane ewidencyjne:</w:t>
      </w:r>
    </w:p>
    <w:p w14:paraId="245348D4" w14:textId="43799246" w:rsidR="00CC544E" w:rsidRPr="006B3302" w:rsidRDefault="79699E93" w:rsidP="006B3302">
      <w:pPr>
        <w:tabs>
          <w:tab w:val="left" w:pos="453"/>
          <w:tab w:val="left" w:pos="3573"/>
        </w:tabs>
        <w:spacing w:after="0" w:line="360" w:lineRule="auto"/>
        <w:ind w:left="129" w:right="-20"/>
        <w:jc w:val="both"/>
        <w:rPr>
          <w:rFonts w:ascii="Times New Roman" w:eastAsia="Times New Roman" w:hAnsi="Times New Roman" w:cs="Times New Roman"/>
          <w:sz w:val="24"/>
          <w:szCs w:val="24"/>
          <w:rPrChange w:id="1" w:author="Andrzej Oleksiuk" w:date="2024-06-05T10:15:00Z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</w:rPrChange>
        </w:rPr>
        <w:pPrChange w:id="2" w:author="Andrzej Oleksiuk" w:date="2024-06-05T10:15:00Z">
          <w:pPr>
            <w:tabs>
              <w:tab w:val="left" w:pos="453"/>
              <w:tab w:val="left" w:pos="4531"/>
            </w:tabs>
            <w:spacing w:after="0" w:line="360" w:lineRule="auto"/>
            <w:ind w:left="129" w:right="-20"/>
            <w:jc w:val="both"/>
          </w:pPr>
        </w:pPrChange>
      </w:pPr>
      <w:r w:rsidRPr="006B3302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4B91" w:rsidRPr="006B3302">
        <w:rPr>
          <w:rFonts w:ascii="Times New Roman" w:eastAsia="Times New Roman" w:hAnsi="Times New Roman" w:cs="Times New Roman"/>
          <w:sz w:val="24"/>
          <w:szCs w:val="24"/>
          <w:rPrChange w:id="3" w:author="Andrzej Oleksiuk" w:date="2024-06-05T10:15:00Z">
            <w:rPr/>
          </w:rPrChange>
        </w:rPr>
        <w:tab/>
      </w:r>
      <w:r w:rsidRPr="006B3302">
        <w:rPr>
          <w:rFonts w:ascii="Times New Roman" w:eastAsia="Times New Roman" w:hAnsi="Times New Roman" w:cs="Times New Roman"/>
          <w:sz w:val="24"/>
          <w:szCs w:val="24"/>
        </w:rPr>
        <w:t>nazwa i numer jednostki ewidencyjnej:</w:t>
      </w:r>
      <w:r w:rsidR="00DE4B91" w:rsidRPr="006B3302">
        <w:rPr>
          <w:rFonts w:ascii="Times New Roman" w:eastAsia="Times New Roman" w:hAnsi="Times New Roman" w:cs="Times New Roman"/>
          <w:sz w:val="24"/>
          <w:szCs w:val="24"/>
          <w:rPrChange w:id="4" w:author="Andrzej Oleksiuk" w:date="2024-06-05T10:15:00Z">
            <w:rPr/>
          </w:rPrChange>
        </w:rPr>
        <w:tab/>
      </w:r>
      <w:r w:rsidR="00DE4B91" w:rsidRPr="006B3302">
        <w:rPr>
          <w:rFonts w:ascii="Times New Roman" w:eastAsia="Times New Roman" w:hAnsi="Times New Roman" w:cs="Times New Roman"/>
          <w:sz w:val="24"/>
          <w:szCs w:val="24"/>
          <w:rPrChange w:id="5" w:author="Andrzej Oleksiuk" w:date="2024-06-05T10:15:00Z">
            <w:rPr/>
          </w:rPrChange>
        </w:rPr>
        <w:tab/>
      </w:r>
      <w:r w:rsidRPr="006B3302">
        <w:rPr>
          <w:rFonts w:ascii="Times New Roman" w:eastAsia="Times New Roman" w:hAnsi="Times New Roman" w:cs="Times New Roman"/>
          <w:sz w:val="24"/>
          <w:szCs w:val="24"/>
          <w:rPrChange w:id="6" w:author="Andrzej Oleksiuk" w:date="2024-06-05T10:15:00Z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</w:rPrChange>
        </w:rPr>
        <w:t xml:space="preserve">Miasto Poznań </w:t>
      </w:r>
      <w:del w:id="7" w:author="Andrzej Oleksiuk" w:date="2024-06-05T10:15:00Z">
        <w:r w:rsidRPr="006B3302" w:rsidDel="006B3302">
          <w:rPr>
            <w:rFonts w:ascii="Times New Roman" w:eastAsia="Times New Roman" w:hAnsi="Times New Roman" w:cs="Times New Roman"/>
            <w:sz w:val="24"/>
            <w:szCs w:val="24"/>
            <w:rPrChange w:id="8" w:author="Andrzej Oleksiuk" w:date="2024-06-05T10:15:00Z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rPrChange>
          </w:rPr>
          <w:delText>(306401_1)</w:delText>
        </w:r>
      </w:del>
    </w:p>
    <w:p w14:paraId="3ECD3EC4" w14:textId="58DC0E68" w:rsidR="00CC544E" w:rsidRPr="006B3302" w:rsidRDefault="79699E93" w:rsidP="79699E93">
      <w:pPr>
        <w:tabs>
          <w:tab w:val="left" w:pos="453"/>
          <w:tab w:val="left" w:pos="3573"/>
        </w:tabs>
        <w:spacing w:after="0" w:line="360" w:lineRule="auto"/>
        <w:ind w:left="129" w:right="-20"/>
        <w:jc w:val="both"/>
        <w:rPr>
          <w:rFonts w:ascii="Times New Roman" w:eastAsia="Times New Roman" w:hAnsi="Times New Roman" w:cs="Times New Roman"/>
          <w:sz w:val="24"/>
          <w:szCs w:val="24"/>
          <w:rPrChange w:id="9" w:author="Andrzej Oleksiuk" w:date="2024-06-05T10:15:00Z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</w:rPrChange>
        </w:rPr>
      </w:pPr>
      <w:r w:rsidRPr="006B3302">
        <w:rPr>
          <w:rFonts w:ascii="Times New Roman" w:eastAsia="Times New Roman" w:hAnsi="Times New Roman" w:cs="Times New Roman"/>
          <w:sz w:val="24"/>
          <w:szCs w:val="24"/>
          <w:rPrChange w:id="10" w:author="Andrzej Oleksiuk" w:date="2024-06-05T10:15:00Z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</w:rPrChange>
        </w:rPr>
        <w:t>-</w:t>
      </w:r>
      <w:r w:rsidR="00DE4B91" w:rsidRPr="006B3302">
        <w:rPr>
          <w:rFonts w:ascii="Times New Roman" w:eastAsia="Times New Roman" w:hAnsi="Times New Roman" w:cs="Times New Roman"/>
          <w:sz w:val="24"/>
          <w:szCs w:val="24"/>
          <w:rPrChange w:id="11" w:author="Andrzej Oleksiuk" w:date="2024-06-05T10:15:00Z">
            <w:rPr>
              <w:color w:val="FF0000"/>
            </w:rPr>
          </w:rPrChange>
        </w:rPr>
        <w:tab/>
      </w:r>
      <w:r w:rsidRPr="006B3302">
        <w:rPr>
          <w:rFonts w:ascii="Times New Roman" w:eastAsia="Times New Roman" w:hAnsi="Times New Roman" w:cs="Times New Roman"/>
          <w:sz w:val="24"/>
          <w:szCs w:val="24"/>
          <w:rPrChange w:id="12" w:author="Andrzej Oleksiuk" w:date="2024-06-05T10:15:00Z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</w:rPrChange>
        </w:rPr>
        <w:t xml:space="preserve">nazwa i numer obrębu:                </w:t>
      </w:r>
      <w:r w:rsidR="00DE4B91" w:rsidRPr="006B3302">
        <w:rPr>
          <w:rFonts w:ascii="Times New Roman" w:eastAsia="Times New Roman" w:hAnsi="Times New Roman" w:cs="Times New Roman"/>
          <w:sz w:val="24"/>
          <w:szCs w:val="24"/>
          <w:rPrChange w:id="13" w:author="Andrzej Oleksiuk" w:date="2024-06-05T10:15:00Z">
            <w:rPr>
              <w:color w:val="FF0000"/>
            </w:rPr>
          </w:rPrChange>
        </w:rPr>
        <w:tab/>
      </w:r>
      <w:r w:rsidR="00DE4B91" w:rsidRPr="006B3302">
        <w:rPr>
          <w:rFonts w:ascii="Times New Roman" w:eastAsia="Times New Roman" w:hAnsi="Times New Roman" w:cs="Times New Roman"/>
          <w:sz w:val="24"/>
          <w:szCs w:val="24"/>
          <w:rPrChange w:id="14" w:author="Andrzej Oleksiuk" w:date="2024-06-05T10:15:00Z">
            <w:rPr>
              <w:color w:val="FF0000"/>
            </w:rPr>
          </w:rPrChange>
        </w:rPr>
        <w:tab/>
      </w:r>
      <w:del w:id="15" w:author="Andrzej Oleksiuk" w:date="2024-06-05T10:15:00Z">
        <w:r w:rsidRPr="006B3302" w:rsidDel="006B3302">
          <w:rPr>
            <w:rFonts w:ascii="Times New Roman" w:eastAsia="Times New Roman" w:hAnsi="Times New Roman" w:cs="Times New Roman"/>
            <w:sz w:val="24"/>
            <w:szCs w:val="24"/>
            <w:rPrChange w:id="16" w:author="Andrzej Oleksiuk" w:date="2024-06-05T10:15:00Z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rPrChange>
          </w:rPr>
          <w:delText>Poznań (0052)</w:delText>
        </w:r>
      </w:del>
      <w:ins w:id="17" w:author="Andrzej Oleksiuk" w:date="2024-06-05T10:15:00Z">
        <w:r w:rsidR="006B3302" w:rsidRPr="006B3302">
          <w:rPr>
            <w:rFonts w:ascii="Times New Roman" w:eastAsia="Times New Roman" w:hAnsi="Times New Roman" w:cs="Times New Roman"/>
            <w:sz w:val="24"/>
            <w:szCs w:val="24"/>
            <w:rPrChange w:id="18" w:author="Andrzej Oleksiuk" w:date="2024-06-05T10:15:00Z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rPrChange>
          </w:rPr>
          <w:t>Dębiec</w:t>
        </w:r>
      </w:ins>
    </w:p>
    <w:p w14:paraId="276BE33E" w14:textId="2E815DC4" w:rsidR="00CC544E" w:rsidRPr="006B3302" w:rsidRDefault="79699E93" w:rsidP="79699E93">
      <w:pPr>
        <w:tabs>
          <w:tab w:val="left" w:pos="453"/>
          <w:tab w:val="left" w:pos="3573"/>
        </w:tabs>
        <w:spacing w:after="0" w:line="360" w:lineRule="auto"/>
        <w:ind w:left="129" w:right="-20"/>
        <w:jc w:val="both"/>
        <w:rPr>
          <w:rFonts w:ascii="Times New Roman" w:eastAsia="Times New Roman" w:hAnsi="Times New Roman" w:cs="Times New Roman"/>
          <w:sz w:val="24"/>
          <w:szCs w:val="24"/>
          <w:rPrChange w:id="19" w:author="Andrzej Oleksiuk" w:date="2024-06-05T10:15:00Z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</w:rPrChange>
        </w:rPr>
      </w:pPr>
      <w:r w:rsidRPr="006B3302">
        <w:rPr>
          <w:rFonts w:ascii="Times New Roman" w:eastAsia="Times New Roman" w:hAnsi="Times New Roman" w:cs="Times New Roman"/>
          <w:sz w:val="24"/>
          <w:szCs w:val="24"/>
          <w:rPrChange w:id="20" w:author="Andrzej Oleksiuk" w:date="2024-06-05T10:15:00Z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</w:rPrChange>
        </w:rPr>
        <w:t>-</w:t>
      </w:r>
      <w:r w:rsidR="00DE4B91" w:rsidRPr="006B3302">
        <w:rPr>
          <w:rFonts w:ascii="Times New Roman" w:eastAsia="Times New Roman" w:hAnsi="Times New Roman" w:cs="Times New Roman"/>
          <w:sz w:val="24"/>
          <w:szCs w:val="24"/>
          <w:rPrChange w:id="21" w:author="Andrzej Oleksiuk" w:date="2024-06-05T10:15:00Z">
            <w:rPr>
              <w:color w:val="FF0000"/>
            </w:rPr>
          </w:rPrChange>
        </w:rPr>
        <w:tab/>
      </w:r>
      <w:r w:rsidRPr="006B3302">
        <w:rPr>
          <w:rFonts w:ascii="Times New Roman" w:eastAsia="Times New Roman" w:hAnsi="Times New Roman" w:cs="Times New Roman"/>
          <w:sz w:val="24"/>
          <w:szCs w:val="24"/>
          <w:rPrChange w:id="22" w:author="Andrzej Oleksiuk" w:date="2024-06-05T10:15:00Z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</w:rPrChange>
        </w:rPr>
        <w:t>numer ewidencyjny działek</w:t>
      </w:r>
      <w:r w:rsidR="00DE4B91" w:rsidRPr="006B3302">
        <w:rPr>
          <w:rFonts w:ascii="Times New Roman" w:eastAsia="Times New Roman" w:hAnsi="Times New Roman" w:cs="Times New Roman"/>
          <w:sz w:val="24"/>
          <w:szCs w:val="24"/>
          <w:rPrChange w:id="23" w:author="Andrzej Oleksiuk" w:date="2024-06-05T10:15:00Z">
            <w:rPr>
              <w:color w:val="FF0000"/>
            </w:rPr>
          </w:rPrChange>
        </w:rPr>
        <w:tab/>
      </w:r>
      <w:r w:rsidR="00DE4B91" w:rsidRPr="006B3302">
        <w:rPr>
          <w:rFonts w:ascii="Times New Roman" w:eastAsia="Times New Roman" w:hAnsi="Times New Roman" w:cs="Times New Roman"/>
          <w:sz w:val="24"/>
          <w:szCs w:val="24"/>
          <w:rPrChange w:id="24" w:author="Andrzej Oleksiuk" w:date="2024-06-05T10:15:00Z">
            <w:rPr>
              <w:color w:val="FF0000"/>
            </w:rPr>
          </w:rPrChange>
        </w:rPr>
        <w:tab/>
      </w:r>
      <w:r w:rsidR="00DE4B91" w:rsidRPr="006B3302">
        <w:rPr>
          <w:rFonts w:ascii="Times New Roman" w:eastAsia="Times New Roman" w:hAnsi="Times New Roman" w:cs="Times New Roman"/>
          <w:sz w:val="24"/>
          <w:szCs w:val="24"/>
          <w:rPrChange w:id="25" w:author="Andrzej Oleksiuk" w:date="2024-06-05T10:15:00Z">
            <w:rPr>
              <w:color w:val="FF0000"/>
            </w:rPr>
          </w:rPrChange>
        </w:rPr>
        <w:tab/>
      </w:r>
      <w:ins w:id="26" w:author="Andrzej Oleksiuk" w:date="2024-06-05T10:15:00Z">
        <w:r w:rsidR="006B3302" w:rsidRPr="006B3302">
          <w:rPr>
            <w:rFonts w:ascii="Times New Roman" w:eastAsia="Times New Roman" w:hAnsi="Times New Roman" w:cs="Times New Roman"/>
            <w:sz w:val="24"/>
            <w:szCs w:val="24"/>
            <w:rPrChange w:id="27" w:author="Andrzej Oleksiuk" w:date="2024-06-05T10:15:00Z">
              <w:rPr>
                <w:b/>
                <w:bCs/>
              </w:rPr>
            </w:rPrChange>
          </w:rPr>
          <w:t>102/3</w:t>
        </w:r>
      </w:ins>
      <w:del w:id="28" w:author="Andrzej Oleksiuk" w:date="2024-06-05T10:15:00Z">
        <w:r w:rsidRPr="006B3302" w:rsidDel="006B3302">
          <w:rPr>
            <w:rFonts w:ascii="Times New Roman" w:eastAsia="Times New Roman" w:hAnsi="Times New Roman" w:cs="Times New Roman"/>
            <w:sz w:val="24"/>
            <w:szCs w:val="24"/>
            <w:rPrChange w:id="29" w:author="Andrzej Oleksiuk" w:date="2024-06-05T10:15:00Z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rPrChange>
          </w:rPr>
          <w:delText>5/18</w:delText>
        </w:r>
      </w:del>
    </w:p>
    <w:p w14:paraId="2024E0D5" w14:textId="7C8157F4" w:rsidR="00CC544E" w:rsidRPr="006B3302" w:rsidRDefault="79699E93" w:rsidP="79699E93">
      <w:pPr>
        <w:tabs>
          <w:tab w:val="left" w:pos="453"/>
          <w:tab w:val="left" w:pos="3573"/>
        </w:tabs>
        <w:spacing w:after="0" w:line="360" w:lineRule="auto"/>
        <w:ind w:left="129" w:right="-20"/>
        <w:jc w:val="both"/>
        <w:rPr>
          <w:rFonts w:ascii="Times New Roman" w:eastAsia="Times New Roman" w:hAnsi="Times New Roman" w:cs="Times New Roman"/>
          <w:sz w:val="24"/>
          <w:szCs w:val="24"/>
          <w:rPrChange w:id="30" w:author="Andrzej Oleksiuk" w:date="2024-06-05T10:15:00Z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</w:rPrChange>
        </w:rPr>
      </w:pPr>
      <w:r w:rsidRPr="006B3302">
        <w:rPr>
          <w:rFonts w:ascii="Times New Roman" w:eastAsia="Times New Roman" w:hAnsi="Times New Roman" w:cs="Times New Roman"/>
          <w:sz w:val="24"/>
          <w:szCs w:val="24"/>
          <w:rPrChange w:id="31" w:author="Andrzej Oleksiuk" w:date="2024-06-05T10:15:00Z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</w:rPrChange>
        </w:rPr>
        <w:t>-</w:t>
      </w:r>
      <w:r w:rsidR="00DE4B91" w:rsidRPr="006B3302">
        <w:rPr>
          <w:rFonts w:ascii="Times New Roman" w:eastAsia="Times New Roman" w:hAnsi="Times New Roman" w:cs="Times New Roman"/>
          <w:sz w:val="24"/>
          <w:szCs w:val="24"/>
          <w:rPrChange w:id="32" w:author="Andrzej Oleksiuk" w:date="2024-06-05T10:15:00Z">
            <w:rPr>
              <w:color w:val="FF0000"/>
            </w:rPr>
          </w:rPrChange>
        </w:rPr>
        <w:tab/>
      </w:r>
      <w:r w:rsidRPr="006B3302">
        <w:rPr>
          <w:rFonts w:ascii="Times New Roman" w:eastAsia="Times New Roman" w:hAnsi="Times New Roman" w:cs="Times New Roman"/>
          <w:sz w:val="24"/>
          <w:szCs w:val="24"/>
          <w:rPrChange w:id="33" w:author="Andrzej Oleksiuk" w:date="2024-06-05T10:15:00Z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</w:rPrChange>
        </w:rPr>
        <w:t xml:space="preserve">adres: </w:t>
      </w:r>
      <w:r w:rsidR="00DE4B91" w:rsidRPr="006B3302">
        <w:rPr>
          <w:rFonts w:ascii="Times New Roman" w:eastAsia="Times New Roman" w:hAnsi="Times New Roman" w:cs="Times New Roman"/>
          <w:sz w:val="24"/>
          <w:szCs w:val="24"/>
          <w:rPrChange w:id="34" w:author="Andrzej Oleksiuk" w:date="2024-06-05T10:15:00Z">
            <w:rPr>
              <w:color w:val="FF0000"/>
            </w:rPr>
          </w:rPrChange>
        </w:rPr>
        <w:tab/>
      </w:r>
      <w:r w:rsidR="00DE4B91" w:rsidRPr="006B3302">
        <w:rPr>
          <w:rFonts w:ascii="Times New Roman" w:eastAsia="Times New Roman" w:hAnsi="Times New Roman" w:cs="Times New Roman"/>
          <w:sz w:val="24"/>
          <w:szCs w:val="24"/>
          <w:rPrChange w:id="35" w:author="Andrzej Oleksiuk" w:date="2024-06-05T10:15:00Z">
            <w:rPr>
              <w:color w:val="FF0000"/>
            </w:rPr>
          </w:rPrChange>
        </w:rPr>
        <w:tab/>
      </w:r>
      <w:r w:rsidR="00DE4B91" w:rsidRPr="006B3302">
        <w:rPr>
          <w:rFonts w:ascii="Times New Roman" w:eastAsia="Times New Roman" w:hAnsi="Times New Roman" w:cs="Times New Roman"/>
          <w:sz w:val="24"/>
          <w:szCs w:val="24"/>
          <w:rPrChange w:id="36" w:author="Andrzej Oleksiuk" w:date="2024-06-05T10:15:00Z">
            <w:rPr>
              <w:color w:val="FF0000"/>
            </w:rPr>
          </w:rPrChange>
        </w:rPr>
        <w:tab/>
      </w:r>
      <w:del w:id="37" w:author="Andrzej Oleksiuk" w:date="2024-06-05T10:15:00Z">
        <w:r w:rsidRPr="006B3302" w:rsidDel="006B3302">
          <w:rPr>
            <w:rFonts w:ascii="Times New Roman" w:eastAsia="Times New Roman" w:hAnsi="Times New Roman" w:cs="Times New Roman"/>
            <w:sz w:val="24"/>
            <w:szCs w:val="24"/>
            <w:rPrChange w:id="38" w:author="Andrzej Oleksiuk" w:date="2024-06-05T10:15:00Z">
              <w:rPr>
                <w:rFonts w:eastAsiaTheme="minorEastAsia"/>
                <w:color w:val="FF0000"/>
                <w:sz w:val="24"/>
                <w:szCs w:val="24"/>
              </w:rPr>
            </w:rPrChange>
          </w:rPr>
          <w:delText xml:space="preserve">Gronowa 22ab, </w:delText>
        </w:r>
        <w:r w:rsidRPr="006B3302" w:rsidDel="006B3302">
          <w:rPr>
            <w:rFonts w:ascii="Times New Roman" w:eastAsia="Times New Roman" w:hAnsi="Times New Roman" w:cs="Times New Roman"/>
            <w:sz w:val="24"/>
            <w:szCs w:val="24"/>
            <w:rPrChange w:id="39" w:author="Andrzej Oleksiuk" w:date="2024-06-05T10:15:00Z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rPrChange>
          </w:rPr>
          <w:delText xml:space="preserve"> 61-655 Poznań</w:delText>
        </w:r>
      </w:del>
      <w:ins w:id="40" w:author="Andrzej Oleksiuk" w:date="2024-06-05T10:15:00Z">
        <w:r w:rsidR="006B3302" w:rsidRPr="006B3302">
          <w:rPr>
            <w:rFonts w:ascii="Times New Roman" w:eastAsia="Times New Roman" w:hAnsi="Times New Roman" w:cs="Times New Roman"/>
            <w:sz w:val="24"/>
            <w:szCs w:val="24"/>
            <w:rPrChange w:id="41" w:author="Andrzej Oleksiuk" w:date="2024-06-05T10:15:00Z">
              <w:rPr>
                <w:rFonts w:eastAsiaTheme="minorEastAsia"/>
                <w:color w:val="FF0000"/>
                <w:sz w:val="24"/>
                <w:szCs w:val="24"/>
              </w:rPr>
            </w:rPrChange>
          </w:rPr>
          <w:t>Świerkowa 10</w:t>
        </w:r>
      </w:ins>
    </w:p>
    <w:p w14:paraId="37891536" w14:textId="7273FFA1" w:rsidR="00CC544E" w:rsidRPr="0041374A" w:rsidRDefault="79699E93" w:rsidP="79699E93">
      <w:pPr>
        <w:tabs>
          <w:tab w:val="left" w:pos="453"/>
          <w:tab w:val="left" w:pos="3573"/>
        </w:tabs>
        <w:spacing w:after="0" w:line="360" w:lineRule="auto"/>
        <w:ind w:left="12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9699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1856BC" w14:textId="5606F576" w:rsidR="00CC544E" w:rsidRPr="0041374A" w:rsidRDefault="79699E93" w:rsidP="79699E93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4A">
        <w:rPr>
          <w:rFonts w:ascii="Times New Roman" w:eastAsia="Times New Roman" w:hAnsi="Times New Roman" w:cs="Times New Roman"/>
          <w:sz w:val="24"/>
          <w:szCs w:val="24"/>
        </w:rPr>
        <w:t>1.2.4</w:t>
      </w:r>
      <w:r w:rsidR="00DE4B91">
        <w:tab/>
      </w:r>
      <w:r w:rsidRPr="0041374A">
        <w:rPr>
          <w:rFonts w:ascii="Times New Roman" w:eastAsia="Times New Roman" w:hAnsi="Times New Roman" w:cs="Times New Roman"/>
          <w:sz w:val="24"/>
          <w:szCs w:val="24"/>
        </w:rPr>
        <w:t>Charakterystyka budowlana pomieszczeń:</w:t>
      </w:r>
    </w:p>
    <w:p w14:paraId="4803B52B" w14:textId="2C0D1B04" w:rsidR="00CC544E" w:rsidRDefault="79699E93" w:rsidP="79699E93">
      <w:pPr>
        <w:tabs>
          <w:tab w:val="left" w:pos="453"/>
          <w:tab w:val="left" w:pos="3561"/>
        </w:tabs>
        <w:spacing w:after="0" w:line="360" w:lineRule="auto"/>
        <w:ind w:left="12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4B91">
        <w:tab/>
      </w:r>
      <w:r w:rsidRPr="0041374A">
        <w:rPr>
          <w:rFonts w:ascii="Times New Roman" w:eastAsia="Times New Roman" w:hAnsi="Times New Roman" w:cs="Times New Roman"/>
          <w:sz w:val="24"/>
          <w:szCs w:val="24"/>
        </w:rPr>
        <w:t>układ konstrukcyjny:</w:t>
      </w:r>
      <w:r w:rsidR="00DE4B91">
        <w:tab/>
      </w:r>
      <w:r w:rsidRPr="004137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D3123A">
        <w:rPr>
          <w:rFonts w:ascii="Times New Roman" w:eastAsia="Times New Roman" w:hAnsi="Times New Roman" w:cs="Times New Roman"/>
          <w:sz w:val="24"/>
          <w:szCs w:val="24"/>
        </w:rPr>
        <w:t>tradycyjny</w:t>
      </w:r>
    </w:p>
    <w:p w14:paraId="55C6BA7C" w14:textId="0DD23303" w:rsidR="00CC544E" w:rsidRPr="0041374A" w:rsidRDefault="79699E93" w:rsidP="79699E93">
      <w:pPr>
        <w:tabs>
          <w:tab w:val="left" w:pos="453"/>
          <w:tab w:val="left" w:pos="3561"/>
        </w:tabs>
        <w:spacing w:after="0" w:line="360" w:lineRule="auto"/>
        <w:ind w:left="12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4B91">
        <w:tab/>
      </w:r>
      <w:r w:rsidRPr="0041374A">
        <w:rPr>
          <w:rFonts w:ascii="Times New Roman" w:eastAsia="Times New Roman" w:hAnsi="Times New Roman" w:cs="Times New Roman"/>
          <w:sz w:val="24"/>
          <w:szCs w:val="24"/>
        </w:rPr>
        <w:t>rodzaj ścian:</w:t>
      </w:r>
      <w:r w:rsidR="00DE4B91">
        <w:tab/>
      </w:r>
      <w:r w:rsidR="00DE4B91">
        <w:tab/>
      </w:r>
      <w:r w:rsidR="00DE4B91">
        <w:tab/>
      </w:r>
      <w:r w:rsidR="00D3123A">
        <w:t>murowane</w:t>
      </w:r>
    </w:p>
    <w:p w14:paraId="79388CEA" w14:textId="4200FB30" w:rsidR="00CC544E" w:rsidRDefault="79699E93" w:rsidP="230871CD">
      <w:pPr>
        <w:tabs>
          <w:tab w:val="left" w:pos="3561"/>
        </w:tabs>
        <w:spacing w:after="0" w:line="360" w:lineRule="auto"/>
        <w:ind w:left="453" w:right="-20" w:hanging="324"/>
        <w:jc w:val="both"/>
        <w:rPr>
          <w:ins w:id="42" w:author="Andrzej Oleksiuk" w:date="2024-06-05T10:16:00Z"/>
          <w:rFonts w:ascii="Times New Roman" w:eastAsia="Times New Roman" w:hAnsi="Times New Roman" w:cs="Times New Roman"/>
          <w:sz w:val="24"/>
          <w:szCs w:val="24"/>
        </w:rPr>
      </w:pPr>
      <w:r w:rsidRPr="004137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4B91">
        <w:tab/>
      </w:r>
      <w:r w:rsidRPr="0041374A">
        <w:rPr>
          <w:rFonts w:ascii="Times New Roman" w:eastAsia="Times New Roman" w:hAnsi="Times New Roman" w:cs="Times New Roman"/>
          <w:sz w:val="24"/>
          <w:szCs w:val="24"/>
        </w:rPr>
        <w:t>wyposażenie w instalacje:</w:t>
      </w:r>
      <w:r w:rsidR="00DE4B91">
        <w:tab/>
      </w:r>
      <w:r w:rsidR="00DE4B91">
        <w:tab/>
      </w:r>
      <w:r w:rsidRPr="0041374A">
        <w:rPr>
          <w:rFonts w:ascii="Times New Roman" w:eastAsia="Times New Roman" w:hAnsi="Times New Roman" w:cs="Times New Roman"/>
          <w:sz w:val="24"/>
          <w:szCs w:val="24"/>
        </w:rPr>
        <w:t xml:space="preserve">wodociągowa, kanalizacja sanitarna,                                         elektryczna, wentylacyjna, </w:t>
      </w:r>
    </w:p>
    <w:p w14:paraId="3AB1425F" w14:textId="77777777" w:rsidR="006B3302" w:rsidRDefault="006B3302" w:rsidP="230871CD">
      <w:pPr>
        <w:tabs>
          <w:tab w:val="left" w:pos="3561"/>
        </w:tabs>
        <w:spacing w:after="0" w:line="360" w:lineRule="auto"/>
        <w:ind w:left="453" w:right="-20" w:hanging="3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1B92E3C" w14:textId="14A5AEDB" w:rsidR="00CC544E" w:rsidRDefault="225310BB" w:rsidP="225310BB">
      <w:pPr>
        <w:tabs>
          <w:tab w:val="left" w:pos="337"/>
          <w:tab w:val="left" w:pos="873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1.3.</w:t>
      </w:r>
      <w:r w:rsidR="00DE4B91">
        <w:tab/>
      </w:r>
      <w:r w:rsidRPr="225310BB">
        <w:rPr>
          <w:rFonts w:ascii="Times New Roman" w:eastAsia="Times New Roman" w:hAnsi="Times New Roman" w:cs="Times New Roman"/>
          <w:sz w:val="24"/>
          <w:szCs w:val="24"/>
          <w:u w:val="single"/>
        </w:rPr>
        <w:t>Zakres prac projektowych</w:t>
      </w:r>
    </w:p>
    <w:p w14:paraId="3A179BEC" w14:textId="61D1071C" w:rsidR="230871CD" w:rsidRPr="0041374A" w:rsidRDefault="230871CD" w:rsidP="230871CD">
      <w:pPr>
        <w:tabs>
          <w:tab w:val="left" w:pos="453"/>
          <w:tab w:val="left" w:pos="742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4A">
        <w:rPr>
          <w:rFonts w:ascii="Times New Roman" w:eastAsia="Times New Roman" w:hAnsi="Times New Roman" w:cs="Times New Roman"/>
          <w:sz w:val="24"/>
          <w:szCs w:val="24"/>
        </w:rPr>
        <w:t>1.3.1.</w:t>
      </w:r>
      <w:r w:rsidRPr="0041374A">
        <w:tab/>
      </w:r>
      <w:r w:rsidRPr="0041374A">
        <w:rPr>
          <w:rFonts w:ascii="Times New Roman" w:eastAsia="Times New Roman" w:hAnsi="Times New Roman" w:cs="Times New Roman"/>
          <w:sz w:val="24"/>
          <w:szCs w:val="24"/>
        </w:rPr>
        <w:t>Zakres prac projektowych:</w:t>
      </w:r>
    </w:p>
    <w:p w14:paraId="75B9E396" w14:textId="50A5E531" w:rsidR="230871CD" w:rsidRPr="0041374A" w:rsidRDefault="230871CD" w:rsidP="008D6D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4A">
        <w:rPr>
          <w:rFonts w:ascii="Times New Roman" w:eastAsia="Times New Roman" w:hAnsi="Times New Roman" w:cs="Times New Roman"/>
          <w:sz w:val="24"/>
          <w:szCs w:val="24"/>
        </w:rPr>
        <w:t>Opracowanie inwentaryzacji budynku w zakresie niezbędnym do wykonania projektu</w:t>
      </w:r>
      <w:r w:rsidR="004A55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D68760" w14:textId="45F63CBB" w:rsidR="230871CD" w:rsidRPr="0041374A" w:rsidRDefault="230871CD" w:rsidP="008D6D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4A">
        <w:rPr>
          <w:rFonts w:ascii="Times New Roman" w:eastAsia="Times New Roman" w:hAnsi="Times New Roman" w:cs="Times New Roman"/>
          <w:sz w:val="24"/>
          <w:szCs w:val="24"/>
        </w:rPr>
        <w:t xml:space="preserve">opracowanie ekspertyzy w zakresie niezbędnym do wykonania </w:t>
      </w:r>
      <w:r w:rsidR="004A55F9">
        <w:rPr>
          <w:rFonts w:ascii="Times New Roman" w:eastAsia="Times New Roman" w:hAnsi="Times New Roman" w:cs="Times New Roman"/>
          <w:sz w:val="24"/>
          <w:szCs w:val="24"/>
        </w:rPr>
        <w:t>projektu</w:t>
      </w:r>
    </w:p>
    <w:p w14:paraId="535C6315" w14:textId="7BA6520F" w:rsidR="230871CD" w:rsidRDefault="70FC4C30" w:rsidP="008D6D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0FC4C30">
        <w:rPr>
          <w:rFonts w:ascii="Times New Roman" w:eastAsia="Times New Roman" w:hAnsi="Times New Roman" w:cs="Times New Roman"/>
          <w:sz w:val="24"/>
          <w:szCs w:val="24"/>
        </w:rPr>
        <w:t xml:space="preserve">Projekt instalacją PV do 50 </w:t>
      </w:r>
      <w:proofErr w:type="spellStart"/>
      <w:r w:rsidRPr="70FC4C30">
        <w:rPr>
          <w:rFonts w:ascii="Times New Roman" w:eastAsia="Times New Roman" w:hAnsi="Times New Roman" w:cs="Times New Roman"/>
          <w:sz w:val="24"/>
          <w:szCs w:val="24"/>
        </w:rPr>
        <w:t>kWp</w:t>
      </w:r>
      <w:proofErr w:type="spellEnd"/>
      <w:r w:rsidRPr="70FC4C30">
        <w:rPr>
          <w:rFonts w:ascii="Times New Roman" w:eastAsia="Times New Roman" w:hAnsi="Times New Roman" w:cs="Times New Roman"/>
          <w:sz w:val="24"/>
          <w:szCs w:val="24"/>
        </w:rPr>
        <w:t>. Wraz z instalacjami wewnętrznymi.</w:t>
      </w:r>
    </w:p>
    <w:p w14:paraId="5BC5A05A" w14:textId="5F025CDB" w:rsidR="70FC4C30" w:rsidRDefault="70FC4C30" w:rsidP="008D6D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0FC4C30">
        <w:rPr>
          <w:rFonts w:ascii="Times New Roman" w:eastAsia="Times New Roman" w:hAnsi="Times New Roman" w:cs="Times New Roman"/>
          <w:sz w:val="24"/>
          <w:szCs w:val="24"/>
        </w:rPr>
        <w:t>Projekt podłączenia instalacji PV.</w:t>
      </w:r>
    </w:p>
    <w:p w14:paraId="774B01EB" w14:textId="4DDFAA3E" w:rsidR="230871CD" w:rsidDel="006B3302" w:rsidRDefault="70FC4C30" w:rsidP="008D6DCD">
      <w:pPr>
        <w:pStyle w:val="Akapitzlist"/>
        <w:numPr>
          <w:ilvl w:val="0"/>
          <w:numId w:val="4"/>
        </w:numPr>
        <w:spacing w:after="0" w:line="360" w:lineRule="auto"/>
        <w:jc w:val="both"/>
        <w:rPr>
          <w:del w:id="43" w:author="Andrzej Oleksiuk" w:date="2024-06-05T10:13:00Z"/>
          <w:rFonts w:ascii="Times New Roman" w:eastAsia="Times New Roman" w:hAnsi="Times New Roman" w:cs="Times New Roman"/>
          <w:sz w:val="24"/>
          <w:szCs w:val="24"/>
        </w:rPr>
      </w:pPr>
      <w:r w:rsidRPr="70FC4C30">
        <w:rPr>
          <w:rFonts w:ascii="Times New Roman" w:eastAsia="Times New Roman" w:hAnsi="Times New Roman" w:cs="Times New Roman"/>
          <w:sz w:val="24"/>
          <w:szCs w:val="24"/>
        </w:rPr>
        <w:t>Projekt monitoringu działania instalacji PV z uwzględnieniem kompatybilności systemu z monitoringiem zainstalowanym w innych budynkach UMP.</w:t>
      </w:r>
    </w:p>
    <w:p w14:paraId="7440594B" w14:textId="1C73E71D" w:rsidR="230871CD" w:rsidRPr="006B3302" w:rsidRDefault="70FC4C30" w:rsidP="006B330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PrChange w:id="44" w:author="Andrzej Oleksiuk" w:date="2024-06-05T10:13:00Z">
            <w:rPr/>
          </w:rPrChange>
        </w:rPr>
      </w:pPr>
      <w:del w:id="45" w:author="Andrzej Oleksiuk" w:date="2024-06-05T10:13:00Z">
        <w:r w:rsidRPr="006B3302" w:rsidDel="006B3302">
          <w:rPr>
            <w:rFonts w:ascii="Times New Roman" w:eastAsia="Times New Roman" w:hAnsi="Times New Roman" w:cs="Times New Roman"/>
            <w:sz w:val="24"/>
            <w:szCs w:val="24"/>
            <w:rPrChange w:id="46" w:author="Andrzej Oleksiuk" w:date="2024-06-05T10:13:00Z">
              <w:rPr/>
            </w:rPrChange>
          </w:rPr>
          <w:delText>Projekt uszczelnienia i termomodernizacji dachu budynku.</w:delText>
        </w:r>
      </w:del>
    </w:p>
    <w:p w14:paraId="2784C621" w14:textId="01290DEB" w:rsidR="00CC544E" w:rsidRDefault="70FC4C30" w:rsidP="008D6D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0FC4C30">
        <w:rPr>
          <w:rFonts w:ascii="Times New Roman" w:eastAsia="Times New Roman" w:hAnsi="Times New Roman" w:cs="Times New Roman"/>
          <w:sz w:val="24"/>
          <w:szCs w:val="24"/>
        </w:rPr>
        <w:t>Zestawienia materiałowe oraz wytyczne wykonania,</w:t>
      </w:r>
    </w:p>
    <w:p w14:paraId="5DBE9D1A" w14:textId="79B31430" w:rsidR="00CC544E" w:rsidRDefault="70FC4C30" w:rsidP="008D6D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0FC4C30">
        <w:rPr>
          <w:rFonts w:ascii="Times New Roman" w:eastAsia="Times New Roman" w:hAnsi="Times New Roman" w:cs="Times New Roman"/>
          <w:sz w:val="24"/>
          <w:szCs w:val="24"/>
        </w:rPr>
        <w:t>Inne – niezbędne dla realizacji przedmiotu zamówienia,</w:t>
      </w:r>
    </w:p>
    <w:p w14:paraId="19EB6F33" w14:textId="6E8A71A1" w:rsidR="00CC544E" w:rsidRPr="0041374A" w:rsidRDefault="70FC4C30" w:rsidP="008D6D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4A">
        <w:rPr>
          <w:rFonts w:ascii="Times New Roman" w:eastAsia="Times New Roman" w:hAnsi="Times New Roman" w:cs="Times New Roman"/>
          <w:sz w:val="24"/>
          <w:szCs w:val="24"/>
        </w:rPr>
        <w:t xml:space="preserve">opis techniczny wraz ze wszystkimi niezbędnymi załącznikami, doborami, kartami technicznymi wraz z kartami równoważności, </w:t>
      </w:r>
    </w:p>
    <w:p w14:paraId="1422C2C5" w14:textId="266DEBF4" w:rsidR="230871CD" w:rsidRPr="0041374A" w:rsidRDefault="70FC4C30" w:rsidP="008D6D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4A">
        <w:rPr>
          <w:rFonts w:ascii="Times New Roman" w:eastAsia="Times New Roman" w:hAnsi="Times New Roman" w:cs="Times New Roman"/>
          <w:sz w:val="24"/>
          <w:szCs w:val="24"/>
        </w:rPr>
        <w:t>część obliczeniowa,</w:t>
      </w:r>
    </w:p>
    <w:p w14:paraId="12BFF48D" w14:textId="2396B3B7" w:rsidR="00CC544E" w:rsidRPr="0041374A" w:rsidRDefault="70FC4C30" w:rsidP="008D6D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4A">
        <w:rPr>
          <w:rFonts w:ascii="Times New Roman" w:eastAsia="Times New Roman" w:hAnsi="Times New Roman" w:cs="Times New Roman"/>
          <w:sz w:val="24"/>
          <w:szCs w:val="24"/>
        </w:rPr>
        <w:t>część graficzną zawierającą rzuty, przekroje, schematy, zestawienia elementów, szczegóły rozwiązań</w:t>
      </w:r>
      <w:r w:rsidRPr="70FC4C30">
        <w:rPr>
          <w:rFonts w:ascii="Times New Roman" w:eastAsia="Times New Roman" w:hAnsi="Times New Roman" w:cs="Times New Roman"/>
          <w:sz w:val="24"/>
          <w:szCs w:val="24"/>
        </w:rPr>
        <w:t>, rozwinięcia</w:t>
      </w:r>
      <w:r w:rsidRPr="0041374A">
        <w:rPr>
          <w:rFonts w:ascii="Times New Roman" w:eastAsia="Times New Roman" w:hAnsi="Times New Roman" w:cs="Times New Roman"/>
          <w:sz w:val="24"/>
          <w:szCs w:val="24"/>
        </w:rPr>
        <w:t xml:space="preserve"> itp.,</w:t>
      </w:r>
    </w:p>
    <w:p w14:paraId="5C67BFB5" w14:textId="65664D1D" w:rsidR="00CC544E" w:rsidRPr="0041374A" w:rsidRDefault="70FC4C30" w:rsidP="008D6D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4A">
        <w:rPr>
          <w:rFonts w:ascii="Times New Roman" w:eastAsia="Times New Roman" w:hAnsi="Times New Roman" w:cs="Times New Roman"/>
          <w:sz w:val="24"/>
          <w:szCs w:val="24"/>
        </w:rPr>
        <w:t>uzgodnienia z rzeczoznawcą ds. ochrony przeciwpożarowej</w:t>
      </w:r>
    </w:p>
    <w:p w14:paraId="0BFA6BEB" w14:textId="1F50B75F" w:rsidR="00CC544E" w:rsidRDefault="70FC4C30" w:rsidP="008D6D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0FC4C30">
        <w:rPr>
          <w:rFonts w:eastAsiaTheme="minorEastAsia"/>
          <w:sz w:val="24"/>
          <w:szCs w:val="24"/>
        </w:rPr>
        <w:t xml:space="preserve">do całości </w:t>
      </w:r>
      <w:r w:rsidRPr="0041374A">
        <w:rPr>
          <w:rFonts w:eastAsiaTheme="minorEastAsia"/>
          <w:sz w:val="24"/>
          <w:szCs w:val="24"/>
        </w:rPr>
        <w:t>zakresu należy opracować przedmiar robót, kosztorys inwestorski oraz STWIOR.</w:t>
      </w:r>
    </w:p>
    <w:p w14:paraId="5F83573A" w14:textId="2689E76F" w:rsidR="230871CD" w:rsidRDefault="70FC4C30" w:rsidP="008D6D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0FC4C30">
        <w:rPr>
          <w:rFonts w:ascii="Times New Roman" w:eastAsia="Times New Roman" w:hAnsi="Times New Roman" w:cs="Times New Roman"/>
          <w:sz w:val="24"/>
          <w:szCs w:val="24"/>
        </w:rPr>
        <w:t>informacje dotyczące bezpieczeństwa i ochrony zdrowia (informacja bioz),</w:t>
      </w:r>
    </w:p>
    <w:p w14:paraId="06A1B38D" w14:textId="3CC231DE" w:rsidR="00CC544E" w:rsidRDefault="230871CD" w:rsidP="225310BB">
      <w:pPr>
        <w:tabs>
          <w:tab w:val="left" w:pos="453"/>
          <w:tab w:val="left" w:pos="742"/>
        </w:tabs>
        <w:spacing w:after="0" w:line="360" w:lineRule="auto"/>
        <w:ind w:left="-20" w:right="-20"/>
        <w:jc w:val="both"/>
      </w:pPr>
      <w:r w:rsidRPr="0041374A">
        <w:rPr>
          <w:rFonts w:eastAsiaTheme="minorEastAsia"/>
          <w:sz w:val="24"/>
          <w:szCs w:val="24"/>
        </w:rPr>
        <w:t>1.3.2.</w:t>
      </w:r>
      <w:r w:rsidR="00DE4B91">
        <w:tab/>
      </w:r>
      <w:r w:rsidRPr="0041374A">
        <w:rPr>
          <w:rFonts w:eastAsiaTheme="minorEastAsia"/>
          <w:sz w:val="24"/>
          <w:szCs w:val="24"/>
        </w:rPr>
        <w:t>Zakres i harmonogram</w:t>
      </w:r>
      <w:r w:rsidRPr="230871CD">
        <w:rPr>
          <w:rFonts w:ascii="Times New Roman" w:eastAsia="Times New Roman" w:hAnsi="Times New Roman" w:cs="Times New Roman"/>
          <w:sz w:val="24"/>
          <w:szCs w:val="24"/>
        </w:rPr>
        <w:t xml:space="preserve"> prac:</w:t>
      </w:r>
    </w:p>
    <w:p w14:paraId="7DFE7858" w14:textId="1A5E66E7" w:rsidR="00CC544E" w:rsidRDefault="230871CD" w:rsidP="225310BB">
      <w:pPr>
        <w:tabs>
          <w:tab w:val="left" w:pos="453"/>
          <w:tab w:val="left" w:pos="3495"/>
        </w:tabs>
        <w:spacing w:after="0" w:line="360" w:lineRule="auto"/>
        <w:ind w:left="129" w:right="-20"/>
        <w:jc w:val="both"/>
      </w:pPr>
      <w:r w:rsidRPr="230871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230871CD">
        <w:rPr>
          <w:rFonts w:ascii="Times New Roman" w:eastAsia="Times New Roman" w:hAnsi="Times New Roman" w:cs="Times New Roman"/>
          <w:b/>
          <w:bCs/>
          <w:sz w:val="24"/>
          <w:szCs w:val="24"/>
        </w:rPr>
        <w:t>I etap</w:t>
      </w:r>
      <w:r w:rsidRPr="230871CD">
        <w:rPr>
          <w:rFonts w:ascii="Times New Roman" w:eastAsia="Times New Roman" w:hAnsi="Times New Roman" w:cs="Times New Roman"/>
          <w:sz w:val="24"/>
          <w:szCs w:val="24"/>
        </w:rPr>
        <w:t>: koncepcja</w:t>
      </w:r>
    </w:p>
    <w:p w14:paraId="7A5F743B" w14:textId="4459AF5B" w:rsidR="00CC544E" w:rsidRDefault="225310BB" w:rsidP="225310BB">
      <w:pPr>
        <w:tabs>
          <w:tab w:val="left" w:pos="453"/>
          <w:tab w:val="left" w:pos="3495"/>
        </w:tabs>
        <w:spacing w:after="0" w:line="360" w:lineRule="auto"/>
        <w:ind w:left="129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225310BB">
        <w:rPr>
          <w:rFonts w:ascii="Times New Roman" w:eastAsia="Times New Roman" w:hAnsi="Times New Roman" w:cs="Times New Roman"/>
          <w:b/>
          <w:bCs/>
          <w:sz w:val="24"/>
          <w:szCs w:val="24"/>
        </w:rPr>
        <w:t>II etap</w:t>
      </w:r>
      <w:r w:rsidRPr="225310BB">
        <w:rPr>
          <w:rFonts w:ascii="Times New Roman" w:eastAsia="Times New Roman" w:hAnsi="Times New Roman" w:cs="Times New Roman"/>
          <w:sz w:val="24"/>
          <w:szCs w:val="24"/>
        </w:rPr>
        <w:t>: projekt budowlany</w:t>
      </w:r>
    </w:p>
    <w:p w14:paraId="25470BDC" w14:textId="0AE98F0D" w:rsidR="00CC544E" w:rsidRDefault="225310BB" w:rsidP="225310BB">
      <w:pPr>
        <w:tabs>
          <w:tab w:val="left" w:pos="453"/>
          <w:tab w:val="left" w:pos="3495"/>
        </w:tabs>
        <w:spacing w:after="0" w:line="360" w:lineRule="auto"/>
        <w:ind w:left="129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225310BB">
        <w:rPr>
          <w:rFonts w:ascii="Times New Roman" w:eastAsia="Times New Roman" w:hAnsi="Times New Roman" w:cs="Times New Roman"/>
          <w:b/>
          <w:bCs/>
          <w:sz w:val="24"/>
          <w:szCs w:val="24"/>
        </w:rPr>
        <w:t>III etap</w:t>
      </w:r>
      <w:r w:rsidRPr="225310BB">
        <w:rPr>
          <w:rFonts w:ascii="Times New Roman" w:eastAsia="Times New Roman" w:hAnsi="Times New Roman" w:cs="Times New Roman"/>
          <w:sz w:val="24"/>
          <w:szCs w:val="24"/>
        </w:rPr>
        <w:t>: projekt wykonawczy</w:t>
      </w:r>
    </w:p>
    <w:p w14:paraId="03B89C72" w14:textId="153CF764" w:rsidR="00CC544E" w:rsidRDefault="225310BB" w:rsidP="225310BB">
      <w:pPr>
        <w:tabs>
          <w:tab w:val="left" w:pos="453"/>
          <w:tab w:val="left" w:pos="3495"/>
        </w:tabs>
        <w:spacing w:after="0" w:line="360" w:lineRule="auto"/>
        <w:ind w:left="129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3B7D94" w14:textId="769781B0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Podstawą opracowania poszczególnych etapów projektu jest zatwierdzenie przez Zamawiającego etapów poprzedzających.</w:t>
      </w:r>
    </w:p>
    <w:p w14:paraId="7F119A95" w14:textId="2D573666" w:rsidR="00CC544E" w:rsidRDefault="00CC544E" w:rsidP="230871CD">
      <w:pPr>
        <w:spacing w:after="0" w:line="360" w:lineRule="auto"/>
      </w:pPr>
    </w:p>
    <w:p w14:paraId="6718EFCF" w14:textId="6494C7D9" w:rsidR="00CC544E" w:rsidRPr="0041374A" w:rsidRDefault="70FC4C30" w:rsidP="70FC4C30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4A">
        <w:rPr>
          <w:rFonts w:ascii="Times New Roman" w:eastAsia="Times New Roman" w:hAnsi="Times New Roman" w:cs="Times New Roman"/>
          <w:sz w:val="24"/>
          <w:szCs w:val="24"/>
        </w:rPr>
        <w:t>1.3.3.</w:t>
      </w:r>
      <w:r w:rsidR="00DE4B91" w:rsidRPr="0041374A">
        <w:tab/>
      </w:r>
      <w:r w:rsidRPr="0041374A">
        <w:rPr>
          <w:rFonts w:ascii="Times New Roman" w:eastAsia="Times New Roman" w:hAnsi="Times New Roman" w:cs="Times New Roman"/>
          <w:sz w:val="24"/>
          <w:szCs w:val="24"/>
        </w:rPr>
        <w:t>Zamawiający udostępni dla celów projektowych posiadaną inwentaryzację budowlaną, tym niemniej należy ją uaktualnić wraz z uwzględnieniem odkrywek niezbędnych do realizacji przedmiotu zamówienia.</w:t>
      </w:r>
    </w:p>
    <w:p w14:paraId="40E1AA79" w14:textId="189898BA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E66ADE" w14:textId="184C946C" w:rsidR="00CC544E" w:rsidRPr="0041374A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230871CD">
        <w:rPr>
          <w:rFonts w:ascii="Times New Roman" w:eastAsia="Times New Roman" w:hAnsi="Times New Roman" w:cs="Times New Roman"/>
          <w:sz w:val="24"/>
          <w:szCs w:val="24"/>
        </w:rPr>
        <w:t>1.3.4.</w:t>
      </w:r>
      <w:r w:rsidR="00DE4B91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Zamawiający zastrzega, że Wykonawca nie może stosować w dokumentacji znaków towarowych, patentów lub źródła pochodzenia materiałów, chyba że nie można opisać </w:t>
      </w:r>
      <w:r w:rsidRPr="0023757F">
        <w:rPr>
          <w:rFonts w:ascii="Times New Roman" w:eastAsia="Times New Roman" w:hAnsi="Times New Roman" w:cs="Times New Roman"/>
          <w:sz w:val="24"/>
          <w:szCs w:val="24"/>
        </w:rPr>
        <w:lastRenderedPageBreak/>
        <w:t>przedmiotu zamówienia za pomocą dostatecznie dokładnych określeń, a wskazaniu takiemu towarzyszą wyrażenie „lub równoważny”. Wykonawca sporządzi zestawienie kryteriów równoważności w formie tabeli - z cechami, które musi posiadać produkt by uznać go za równoważny.</w:t>
      </w:r>
    </w:p>
    <w:p w14:paraId="0436F30B" w14:textId="3AC3C4F2" w:rsidR="00CC544E" w:rsidRDefault="00CC544E" w:rsidP="225310BB">
      <w:pPr>
        <w:tabs>
          <w:tab w:val="left" w:pos="337"/>
        </w:tabs>
        <w:spacing w:after="0" w:line="360" w:lineRule="auto"/>
        <w:ind w:left="-20" w:right="-20"/>
        <w:jc w:val="both"/>
      </w:pPr>
    </w:p>
    <w:p w14:paraId="62C2461B" w14:textId="6FE3B16D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F722C1" w14:textId="7DD9B13A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  <w:u w:val="single"/>
        </w:rPr>
        <w:t>1.4.      Główne założenia do prac projektowych.</w:t>
      </w:r>
    </w:p>
    <w:p w14:paraId="483D9F28" w14:textId="0F3A44B0" w:rsidR="00CC544E" w:rsidRDefault="230871CD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30871CD">
        <w:rPr>
          <w:rFonts w:ascii="Times New Roman" w:eastAsia="Times New Roman" w:hAnsi="Times New Roman" w:cs="Times New Roman"/>
          <w:sz w:val="24"/>
          <w:szCs w:val="24"/>
        </w:rPr>
        <w:t xml:space="preserve">Kompleksowe opracowanie dokumentacji projektowej wielobranżowej budowlanej wynika z konieczności </w:t>
      </w:r>
      <w:r w:rsidR="00D3123A">
        <w:rPr>
          <w:rFonts w:ascii="Times New Roman" w:eastAsia="Times New Roman" w:hAnsi="Times New Roman" w:cs="Times New Roman"/>
          <w:sz w:val="24"/>
          <w:szCs w:val="24"/>
        </w:rPr>
        <w:t>oszczędności energetycznych</w:t>
      </w:r>
      <w:r w:rsidR="00D3123A" w:rsidRPr="23087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30871CD">
        <w:rPr>
          <w:rFonts w:ascii="Times New Roman" w:eastAsia="Times New Roman" w:hAnsi="Times New Roman" w:cs="Times New Roman"/>
          <w:sz w:val="24"/>
          <w:szCs w:val="24"/>
        </w:rPr>
        <w:t xml:space="preserve">budynku Urzędu Miasta Poznania przy ul. </w:t>
      </w:r>
      <w:r w:rsidR="00D3123A">
        <w:rPr>
          <w:rFonts w:ascii="Times New Roman" w:eastAsia="Times New Roman" w:hAnsi="Times New Roman" w:cs="Times New Roman"/>
          <w:sz w:val="24"/>
          <w:szCs w:val="24"/>
        </w:rPr>
        <w:t>Świerkowej 10</w:t>
      </w:r>
      <w:r w:rsidRPr="230871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4069176" w14:textId="08D6882E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0FED4A" w14:textId="3E82CBF2" w:rsidR="00CC544E" w:rsidRDefault="225310BB" w:rsidP="225310BB">
      <w:pPr>
        <w:tabs>
          <w:tab w:val="left" w:pos="851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1.4.1.     Główne założenia i wytyczne:</w:t>
      </w:r>
    </w:p>
    <w:p w14:paraId="29813052" w14:textId="68F6AD4A" w:rsidR="230871CD" w:rsidRDefault="70FC4C30" w:rsidP="70FC4C30">
      <w:pPr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0FC4C30">
        <w:rPr>
          <w:rFonts w:ascii="Times New Roman" w:eastAsia="Times New Roman" w:hAnsi="Times New Roman" w:cs="Times New Roman"/>
          <w:sz w:val="24"/>
          <w:szCs w:val="24"/>
        </w:rPr>
        <w:t xml:space="preserve">Rozwiązanie projektowe powinno uwzględniać aspekt techniczny oraz rozwiązywać wszystkie zaistniałe zagrożenia m.in. ograniczenia przestrzenne i transportowe oraz kwestie formalne w tym zalegalizowanie odstępstw od przepisów </w:t>
      </w:r>
      <w:proofErr w:type="spellStart"/>
      <w:r w:rsidRPr="70FC4C30">
        <w:rPr>
          <w:rFonts w:ascii="Times New Roman" w:eastAsia="Times New Roman" w:hAnsi="Times New Roman" w:cs="Times New Roman"/>
          <w:sz w:val="24"/>
          <w:szCs w:val="24"/>
        </w:rPr>
        <w:t>techniczno</w:t>
      </w:r>
      <w:proofErr w:type="spellEnd"/>
      <w:r w:rsidRPr="70FC4C30">
        <w:rPr>
          <w:rFonts w:ascii="Times New Roman" w:eastAsia="Times New Roman" w:hAnsi="Times New Roman" w:cs="Times New Roman"/>
          <w:sz w:val="24"/>
          <w:szCs w:val="24"/>
        </w:rPr>
        <w:t xml:space="preserve"> – budowlanych). W </w:t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początkowej fazie projektu należy wykonać dokładną ekspertyzę konstrukcji budynku. Wynik ekspertyzy umożliwi podjęcie decyzji o technologii wykonania termomodernizacji oraz instalacji OZE.</w:t>
      </w:r>
      <w:r w:rsidRPr="70FC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4A2733" w14:textId="4FBF09D8" w:rsidR="00CC544E" w:rsidRDefault="00CC544E" w:rsidP="225310BB">
      <w:pPr>
        <w:spacing w:after="0" w:line="360" w:lineRule="auto"/>
        <w:ind w:left="-20" w:right="-20"/>
        <w:jc w:val="both"/>
      </w:pPr>
    </w:p>
    <w:p w14:paraId="6D602F67" w14:textId="5F101D39" w:rsidR="00CC544E" w:rsidRDefault="70FC4C30" w:rsidP="70FC4C30">
      <w:pPr>
        <w:tabs>
          <w:tab w:val="left" w:pos="453"/>
          <w:tab w:val="left" w:pos="819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0FC4C30">
        <w:rPr>
          <w:rFonts w:ascii="Times New Roman" w:eastAsia="Times New Roman" w:hAnsi="Times New Roman" w:cs="Times New Roman"/>
          <w:sz w:val="24"/>
          <w:szCs w:val="24"/>
        </w:rPr>
        <w:t>1.4.2.     Główne założenia i wytyczne w zakresie dokumentacji projektowej:</w:t>
      </w:r>
    </w:p>
    <w:p w14:paraId="7C6970A6" w14:textId="6EE99655" w:rsidR="00CC544E" w:rsidRDefault="00CC544E" w:rsidP="225310BB">
      <w:pPr>
        <w:spacing w:after="0" w:line="360" w:lineRule="auto"/>
        <w:ind w:left="-20" w:right="-20" w:firstLine="284"/>
        <w:jc w:val="both"/>
      </w:pPr>
    </w:p>
    <w:p w14:paraId="5D3078A2" w14:textId="3DD5EE58" w:rsidR="00CC544E" w:rsidRDefault="225310BB" w:rsidP="225310BB">
      <w:pPr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Dokumentacja projektowa, będąca przedmiotem zamówienia, powinna zawierać m.in. :</w:t>
      </w:r>
    </w:p>
    <w:p w14:paraId="76C145AA" w14:textId="5446CA56" w:rsidR="230871CD" w:rsidRDefault="230871CD" w:rsidP="008D6DC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30871CD">
        <w:rPr>
          <w:rFonts w:ascii="Times New Roman" w:eastAsia="Times New Roman" w:hAnsi="Times New Roman" w:cs="Times New Roman"/>
          <w:sz w:val="24"/>
          <w:szCs w:val="24"/>
        </w:rPr>
        <w:t>Inwentaryzację.</w:t>
      </w:r>
    </w:p>
    <w:p w14:paraId="7B006C89" w14:textId="06A6BD1F" w:rsidR="230871CD" w:rsidRPr="0023757F" w:rsidRDefault="230871CD" w:rsidP="008D6DC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Ekspertyzę techniczną</w:t>
      </w:r>
    </w:p>
    <w:p w14:paraId="512B26A1" w14:textId="4969DAF8" w:rsidR="00CC544E" w:rsidRPr="0023757F" w:rsidRDefault="70FC4C30" w:rsidP="008D6DC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Projekt konstrukcyjny z przygotowaniem ew. , wzmocnień pod instalację PV </w:t>
      </w:r>
      <w:r w:rsidR="00D3123A">
        <w:rPr>
          <w:rFonts w:ascii="Times New Roman" w:eastAsia="Times New Roman" w:hAnsi="Times New Roman" w:cs="Times New Roman"/>
          <w:sz w:val="24"/>
          <w:szCs w:val="24"/>
        </w:rPr>
        <w:t>w przypadku braku możliwości instalacji na dachu projektant zaproponuje inne rozwiązanie umiejscowienia instalacji na terenie przyległym do budynku należącym do UMP.</w:t>
      </w:r>
    </w:p>
    <w:p w14:paraId="09E9DA7C" w14:textId="735CA02B" w:rsidR="230871CD" w:rsidRPr="0023757F" w:rsidDel="006B3302" w:rsidRDefault="230871CD" w:rsidP="008D6DCD">
      <w:pPr>
        <w:pStyle w:val="Akapitzlist"/>
        <w:numPr>
          <w:ilvl w:val="0"/>
          <w:numId w:val="3"/>
        </w:numPr>
        <w:spacing w:after="0" w:line="360" w:lineRule="auto"/>
        <w:jc w:val="both"/>
        <w:rPr>
          <w:del w:id="47" w:author="Andrzej Oleksiuk" w:date="2024-06-05T10:14:00Z"/>
          <w:rFonts w:ascii="Times New Roman" w:eastAsia="Times New Roman" w:hAnsi="Times New Roman" w:cs="Times New Roman"/>
          <w:sz w:val="24"/>
          <w:szCs w:val="24"/>
        </w:rPr>
      </w:pPr>
      <w:del w:id="48" w:author="Andrzej Oleksiuk" w:date="2024-06-05T10:14:00Z">
        <w:r w:rsidRPr="0023757F" w:rsidDel="006B3302">
          <w:rPr>
            <w:rFonts w:ascii="Times New Roman" w:eastAsia="Times New Roman" w:hAnsi="Times New Roman" w:cs="Times New Roman"/>
            <w:sz w:val="24"/>
            <w:szCs w:val="24"/>
          </w:rPr>
          <w:delText xml:space="preserve">Projekt </w:delText>
        </w:r>
        <w:r w:rsidR="00D3123A" w:rsidDel="006B3302">
          <w:rPr>
            <w:rFonts w:ascii="Times New Roman" w:eastAsia="Times New Roman" w:hAnsi="Times New Roman" w:cs="Times New Roman"/>
            <w:sz w:val="24"/>
            <w:szCs w:val="24"/>
          </w:rPr>
          <w:delText>uszczelnienia i termomodernizacji dachu.</w:delText>
        </w:r>
      </w:del>
    </w:p>
    <w:p w14:paraId="2B120604" w14:textId="22F62579" w:rsidR="00CC544E" w:rsidRDefault="70FC4C30" w:rsidP="70FC4C30">
      <w:pPr>
        <w:spacing w:after="0" w:line="360" w:lineRule="auto"/>
        <w:ind w:left="644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0FC4C30">
        <w:rPr>
          <w:rFonts w:ascii="Times New Roman" w:eastAsia="Times New Roman" w:hAnsi="Times New Roman" w:cs="Times New Roman"/>
          <w:sz w:val="24"/>
          <w:szCs w:val="24"/>
        </w:rPr>
        <w:t>Projekt technologiczny musi uwzględniać m.in. :</w:t>
      </w:r>
    </w:p>
    <w:p w14:paraId="0502FF7A" w14:textId="593CF6E7" w:rsidR="00CC544E" w:rsidRDefault="70FC4C30" w:rsidP="008D6D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0FC4C30">
        <w:rPr>
          <w:rFonts w:ascii="Times New Roman" w:eastAsia="Times New Roman" w:hAnsi="Times New Roman" w:cs="Times New Roman"/>
          <w:sz w:val="24"/>
          <w:szCs w:val="24"/>
        </w:rPr>
        <w:t>rozwiązania w zakresie p.poż. ,</w:t>
      </w:r>
    </w:p>
    <w:p w14:paraId="2CF5D334" w14:textId="71B37273" w:rsidR="00CC544E" w:rsidRDefault="70FC4C30" w:rsidP="008D6D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0FC4C30">
        <w:rPr>
          <w:rFonts w:ascii="Times New Roman" w:eastAsia="Times New Roman" w:hAnsi="Times New Roman" w:cs="Times New Roman"/>
          <w:sz w:val="24"/>
          <w:szCs w:val="24"/>
        </w:rPr>
        <w:t>Zestawienia materiałowe oraz wytyczne wykonania,</w:t>
      </w:r>
    </w:p>
    <w:p w14:paraId="0834C505" w14:textId="1A2A4005" w:rsidR="00CC544E" w:rsidRPr="0023757F" w:rsidRDefault="230871CD" w:rsidP="008D6DC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opis techniczny wraz ze wszystkimi niezbędnymi załącznikami, , kartami technicznymi wraz z tabelami równoważności, obliczeniami ,</w:t>
      </w:r>
    </w:p>
    <w:p w14:paraId="541ECFB3" w14:textId="34D9359A" w:rsidR="00CC544E" w:rsidRPr="0023757F" w:rsidRDefault="70FC4C30" w:rsidP="008D6DC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Część </w:t>
      </w:r>
      <w:del w:id="49" w:author="Andrzej Oleksiuk" w:date="2024-06-05T10:12:00Z">
        <w:r w:rsidRPr="0023757F" w:rsidDel="00BE7C82">
          <w:rPr>
            <w:rFonts w:ascii="Times New Roman" w:eastAsia="Times New Roman" w:hAnsi="Times New Roman" w:cs="Times New Roman"/>
            <w:sz w:val="24"/>
            <w:szCs w:val="24"/>
          </w:rPr>
          <w:delText>obliczeniowaczęść</w:delText>
        </w:r>
      </w:del>
      <w:ins w:id="50" w:author="Andrzej Oleksiuk" w:date="2024-06-05T10:12:00Z">
        <w:r w:rsidR="00BE7C82" w:rsidRPr="0023757F">
          <w:rPr>
            <w:rFonts w:ascii="Times New Roman" w:eastAsia="Times New Roman" w:hAnsi="Times New Roman" w:cs="Times New Roman"/>
            <w:sz w:val="24"/>
            <w:szCs w:val="24"/>
          </w:rPr>
          <w:t>obliczeniowa część</w:t>
        </w:r>
      </w:ins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 graficzną zawierającą rzuty, przekroje, schematy, zestawienia elementów, szczegóły rozwiązań itp.,</w:t>
      </w:r>
    </w:p>
    <w:p w14:paraId="3C066B54" w14:textId="12110753" w:rsidR="00CC544E" w:rsidRDefault="70FC4C30" w:rsidP="008D6D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uzgodnienia z rzeczoznawcą ds. ochrony przeciwpożarowej  - </w:t>
      </w:r>
      <w:r w:rsidRPr="70FC4C30">
        <w:rPr>
          <w:rFonts w:ascii="Times New Roman" w:eastAsia="Times New Roman" w:hAnsi="Times New Roman" w:cs="Times New Roman"/>
          <w:sz w:val="24"/>
          <w:szCs w:val="24"/>
        </w:rPr>
        <w:t xml:space="preserve">Na całość zakresu należy opracować przedmiar robót, kosztorys inwestorski metodą szczegółową oraz </w:t>
      </w:r>
      <w:proofErr w:type="spellStart"/>
      <w:r w:rsidRPr="70FC4C30">
        <w:rPr>
          <w:rFonts w:ascii="Times New Roman" w:eastAsia="Times New Roman" w:hAnsi="Times New Roman" w:cs="Times New Roman"/>
          <w:sz w:val="24"/>
          <w:szCs w:val="24"/>
        </w:rPr>
        <w:t>STWiOR</w:t>
      </w:r>
      <w:proofErr w:type="spellEnd"/>
      <w:r w:rsidRPr="70FC4C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554CEB" w14:textId="4FAF55AA" w:rsidR="230871CD" w:rsidRDefault="225310BB" w:rsidP="00F64545">
      <w:pPr>
        <w:spacing w:after="0" w:line="360" w:lineRule="auto"/>
        <w:ind w:left="1434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1AB7AB" w14:textId="526FE352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E4B91">
        <w:tab/>
      </w:r>
      <w:r w:rsidRPr="225310BB">
        <w:rPr>
          <w:rFonts w:ascii="Times New Roman" w:eastAsia="Times New Roman" w:hAnsi="Times New Roman" w:cs="Times New Roman"/>
          <w:sz w:val="24"/>
          <w:szCs w:val="24"/>
        </w:rPr>
        <w:t>WYMAGANIA ZAMAWIAJĄCEGO W STOSUNKU DO PRZEDMIOTU ZAMÓWIENIA</w:t>
      </w:r>
    </w:p>
    <w:p w14:paraId="76C5BE0C" w14:textId="15A37809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A818C3" w14:textId="5BA1BAEB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  <w:u w:val="single"/>
        </w:rPr>
        <w:t>2.1.      Wykonanie wielobranżowej dokumentacji projektowej</w:t>
      </w:r>
    </w:p>
    <w:p w14:paraId="0C7860D0" w14:textId="61CED778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Wykonawca w ramach umowy wykona wszelkie prace projektowe, oraz dostarczy kompletną dokumentację projektową składającej się z elementów wskazanych poniżej.  Dokumentacja projektowa wraz z uzgodnieniami, opiniami,  ekspertyzami koniecznymi do uzyskania decyzji o pozwoleniu na budowę powinna być sporządzona zgodnie z ustawą z dnia 7.07.1994 r. Prawo budowlane (tj. Dz.U. Z 2023</w:t>
      </w:r>
      <w:r w:rsidR="009B66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225310BB">
        <w:rPr>
          <w:rFonts w:ascii="Times New Roman" w:eastAsia="Times New Roman" w:hAnsi="Times New Roman" w:cs="Times New Roman"/>
          <w:sz w:val="24"/>
          <w:szCs w:val="24"/>
        </w:rPr>
        <w:t>682</w:t>
      </w:r>
      <w:r w:rsidR="009B6698" w:rsidRPr="009B6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698" w:rsidRPr="007E78A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9B6698" w:rsidRPr="007E78A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9B6698" w:rsidRPr="007E78A4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4D036641" w14:textId="66B15A02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Wymagany zakres prac projektowych i elementy składowe dokumentacji:</w:t>
      </w:r>
    </w:p>
    <w:p w14:paraId="44942B43" w14:textId="2F908B35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4F8185" w14:textId="4810533C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2.1.1.   Pomiary inwentaryzacyjne.</w:t>
      </w:r>
    </w:p>
    <w:p w14:paraId="73DE378B" w14:textId="6F66B635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F8ABD5" w14:textId="099D8B25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2.1.2.</w:t>
      </w:r>
      <w:r w:rsidR="00DE4B91">
        <w:tab/>
      </w:r>
      <w:r w:rsidRPr="225310BB">
        <w:rPr>
          <w:rFonts w:ascii="Times New Roman" w:eastAsia="Times New Roman" w:hAnsi="Times New Roman" w:cs="Times New Roman"/>
          <w:sz w:val="24"/>
          <w:szCs w:val="24"/>
        </w:rPr>
        <w:t>Mapa  do celów projektowych.</w:t>
      </w:r>
    </w:p>
    <w:p w14:paraId="4BAB96B6" w14:textId="33C767AB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83BF40" w14:textId="18C6EC08" w:rsidR="00CC544E" w:rsidRDefault="70FC4C30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70FC4C30">
        <w:rPr>
          <w:rFonts w:ascii="Times New Roman" w:eastAsia="Times New Roman" w:hAnsi="Times New Roman" w:cs="Times New Roman"/>
          <w:sz w:val="24"/>
          <w:szCs w:val="24"/>
        </w:rPr>
        <w:t>2.1.3.</w:t>
      </w:r>
      <w:r w:rsidR="00DE4B91">
        <w:tab/>
      </w:r>
      <w:r w:rsidRPr="70FC4C30">
        <w:rPr>
          <w:rFonts w:ascii="Times New Roman" w:eastAsia="Times New Roman" w:hAnsi="Times New Roman" w:cs="Times New Roman"/>
          <w:sz w:val="24"/>
          <w:szCs w:val="24"/>
        </w:rPr>
        <w:t xml:space="preserve">Wszelkie niezbędne opinie, uzgodnienia, warunki, pozwolenia, decyzje i ekspertyzy, w tym: uzgodnienie dokumentacji projektowej z rzeczoznawcą ds. ppoż., a także wszelkie inne dokumenty jakie okażą się niezbędne dla realizacji przedmiotu Umowy oraz uzyskania </w:t>
      </w:r>
      <w:r w:rsidR="00D3123A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Pr="70FC4C30">
        <w:rPr>
          <w:rFonts w:ascii="Times New Roman" w:eastAsia="Times New Roman" w:hAnsi="Times New Roman" w:cs="Times New Roman"/>
          <w:sz w:val="24"/>
          <w:szCs w:val="24"/>
        </w:rPr>
        <w:t xml:space="preserve"> Zamawiającego ostatecznej decyzji o pozwoleniu na budowę.</w:t>
      </w:r>
    </w:p>
    <w:p w14:paraId="01DA5126" w14:textId="5DF8669C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EFDB43" w14:textId="572D0C88" w:rsidR="00CC544E" w:rsidRPr="0023757F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2.1.4.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Projekt budowlany - opracowany wg rozporządzenia Ministra Rozwoju z dnia 11 września 2020r. w sprawie szczegółowego zakresu i formy projektu budowlanego </w:t>
      </w:r>
      <w:r w:rsidR="00FF27FF" w:rsidRPr="0023757F">
        <w:rPr>
          <w:rFonts w:ascii="Times New Roman" w:eastAsia="Times New Roman" w:hAnsi="Times New Roman" w:cs="Times New Roman"/>
          <w:sz w:val="24"/>
          <w:szCs w:val="24"/>
        </w:rPr>
        <w:t xml:space="preserve">Dz.U.2023.682 </w:t>
      </w:r>
      <w:r w:rsidR="00454A4F" w:rsidRPr="0023757F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454A4F" w:rsidRPr="0023757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454A4F" w:rsidRPr="0023757F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) zawierający:</w:t>
      </w:r>
    </w:p>
    <w:p w14:paraId="12BA38C3" w14:textId="5DECA7C0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- projekt zagospodarowania działki lub terenu,</w:t>
      </w:r>
    </w:p>
    <w:p w14:paraId="4879D3A8" w14:textId="2BAA071F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- projekt architektoniczno-budowlany,</w:t>
      </w:r>
    </w:p>
    <w:p w14:paraId="015F215D" w14:textId="6D2B5E73" w:rsidR="00CC544E" w:rsidRDefault="225310BB" w:rsidP="225310BB">
      <w:pPr>
        <w:tabs>
          <w:tab w:val="left" w:pos="337"/>
        </w:tabs>
        <w:spacing w:after="0" w:line="360" w:lineRule="auto"/>
        <w:ind w:left="337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- projekt techniczny (w zakresie i stopniu dokładności niezbędnym również do sporządzenia przedmiaru robót, kosztorysu inwestorskiego, przygotowania oferty przez wykonawcę i realizacji robót budowlanych),</w:t>
      </w:r>
    </w:p>
    <w:p w14:paraId="2702275B" w14:textId="11FC930C" w:rsidR="00CC544E" w:rsidRDefault="70FC4C30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70FC4C30">
        <w:rPr>
          <w:rFonts w:ascii="Times New Roman" w:eastAsia="Times New Roman" w:hAnsi="Times New Roman" w:cs="Times New Roman"/>
          <w:sz w:val="24"/>
          <w:szCs w:val="24"/>
        </w:rPr>
        <w:t>- opinie i uzgodnienia, pozwolenia itp.</w:t>
      </w:r>
    </w:p>
    <w:p w14:paraId="61D339DC" w14:textId="4D93A7A1" w:rsidR="00CC544E" w:rsidRPr="0041374A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41374A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</w:p>
    <w:p w14:paraId="16F3E1D8" w14:textId="43BCBDB1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lastRenderedPageBreak/>
        <w:t>2.1.5.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Kosztorysy inwestorskie - opracowane zgodnie z Rozporządzeniem Ministra Rozwoju i Technologii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23757F">
        <w:rPr>
          <w:rFonts w:ascii="Times New Roman" w:eastAsia="Times New Roman" w:hAnsi="Times New Roman" w:cs="Times New Roman"/>
          <w:sz w:val="24"/>
          <w:szCs w:val="24"/>
        </w:rPr>
        <w:t>funkcjonalno</w:t>
      </w:r>
      <w:proofErr w:type="spellEnd"/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 - użytkowym (</w:t>
      </w:r>
      <w:r w:rsidR="00454A4F" w:rsidRPr="0023757F">
        <w:rPr>
          <w:rFonts w:ascii="Times New Roman" w:eastAsia="Times New Roman" w:hAnsi="Times New Roman" w:cs="Times New Roman"/>
          <w:sz w:val="24"/>
          <w:szCs w:val="24"/>
        </w:rPr>
        <w:t>Dz.U.2021.2458</w:t>
      </w:r>
      <w:r w:rsidR="009B6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A4F" w:rsidRPr="0023757F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454A4F" w:rsidRPr="0023757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454A4F" w:rsidRPr="0023757F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) lub równoważne. </w:t>
      </w:r>
    </w:p>
    <w:p w14:paraId="7689C07A" w14:textId="53CF2927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Do branżowych kosztorysów inwestorskich należy zastosować poziom cen robocizny, sprzętu i materiałów jako ceny obowiązujące w dniu opracowania dokumentacji</w:t>
      </w:r>
      <w:r w:rsidR="00454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D314A5" w14:textId="1B71AE8F" w:rsidR="00CC544E" w:rsidRPr="0041374A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41374A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</w:p>
    <w:p w14:paraId="56B05B9A" w14:textId="0F88BE5F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2.1.6.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Przedmiary robót - </w:t>
      </w:r>
      <w:bookmarkStart w:id="51" w:name="_Hlk161927910"/>
      <w:r w:rsidRPr="0023757F">
        <w:rPr>
          <w:rFonts w:ascii="Times New Roman" w:eastAsia="Times New Roman" w:hAnsi="Times New Roman" w:cs="Times New Roman"/>
          <w:sz w:val="24"/>
          <w:szCs w:val="24"/>
        </w:rPr>
        <w:t>zgodnie z</w:t>
      </w:r>
      <w:bookmarkEnd w:id="51"/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 Rozporządzeniem Ministra Rozwoju i technologii w sprawie szczegółowego zakresu i formy dokumentacji projektowej specyfikacji technicznych wykonania i odbioru robót budowlanych oraz programu </w:t>
      </w:r>
      <w:proofErr w:type="spellStart"/>
      <w:r w:rsidRPr="0023757F">
        <w:rPr>
          <w:rFonts w:ascii="Times New Roman" w:eastAsia="Times New Roman" w:hAnsi="Times New Roman" w:cs="Times New Roman"/>
          <w:sz w:val="24"/>
          <w:szCs w:val="24"/>
        </w:rPr>
        <w:t>funkcjonalno</w:t>
      </w:r>
      <w:proofErr w:type="spellEnd"/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 - użytkowego </w:t>
      </w:r>
      <w:r w:rsidR="00454A4F" w:rsidRPr="0023757F">
        <w:rPr>
          <w:rFonts w:ascii="Times New Roman" w:eastAsia="Times New Roman" w:hAnsi="Times New Roman" w:cs="Times New Roman"/>
          <w:sz w:val="24"/>
          <w:szCs w:val="24"/>
        </w:rPr>
        <w:t xml:space="preserve">Dz.U.2021.2454 z </w:t>
      </w:r>
      <w:proofErr w:type="spellStart"/>
      <w:r w:rsidR="00454A4F" w:rsidRPr="0023757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454A4F" w:rsidRPr="0023757F">
        <w:rPr>
          <w:rFonts w:ascii="Times New Roman" w:eastAsia="Times New Roman" w:hAnsi="Times New Roman" w:cs="Times New Roman"/>
          <w:sz w:val="24"/>
          <w:szCs w:val="24"/>
        </w:rPr>
        <w:t>. zm.</w:t>
      </w:r>
      <w:r w:rsidR="00454A4F" w:rsidRPr="0023757F" w:rsidDel="00454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lub równoważne. </w:t>
      </w:r>
    </w:p>
    <w:p w14:paraId="2DA78A00" w14:textId="348E9CD9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F082A0" w14:textId="0DC80FB4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Wykonawca sporządzi branżowe przedmiary robót zawierające opisy robót budowlanych w kolejności technologicznej ich wykonania, z podaniem jednostek przedmiarowych robót wynikających z dokumentacji projektowej oraz podstawy do ustalenia cen jednostkowych robót lub nakładów rzeczowych – wg KNR ze wskazaniem odpowiednich pozycji Specyfikacji Technicznej Wykonania i Odbioru Robót Budowlanych (</w:t>
      </w:r>
      <w:proofErr w:type="spellStart"/>
      <w:r w:rsidRPr="0023757F">
        <w:rPr>
          <w:rFonts w:ascii="Times New Roman" w:eastAsia="Times New Roman" w:hAnsi="Times New Roman" w:cs="Times New Roman"/>
          <w:sz w:val="24"/>
          <w:szCs w:val="24"/>
        </w:rPr>
        <w:t>STWiORB</w:t>
      </w:r>
      <w:proofErr w:type="spellEnd"/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). Za zgodność przedmiarów z projektem odpowiada Wykonawca. </w:t>
      </w:r>
    </w:p>
    <w:p w14:paraId="6BCB2484" w14:textId="46E9CB31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Przedmiary robót powinny zawierać zestawienie przewidywanych do wykonania robót w kolejności technologicznej ich wykonania wraz z ich szczegółowym opisem oraz wskazaniem podstaw ustalających szczegółowy opis i wskazaniem właściwych specyfikacji technicznych wykonania i odbioru robót budowlanych, z wyliczeniem i zestawieniem ilości jednostek przedmiarowych robót podstawowych.</w:t>
      </w:r>
    </w:p>
    <w:p w14:paraId="38651890" w14:textId="5330CFE7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Dla każdej pozycji przedmiaru robót należy podać następujące informacje:</w:t>
      </w:r>
    </w:p>
    <w:p w14:paraId="1FF16042" w14:textId="73EC2CE4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- numer pozycji przedmiaru,</w:t>
      </w:r>
    </w:p>
    <w:p w14:paraId="6D341DAE" w14:textId="26432DB4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- kod pozycji przedmiaru, określony zgodnie z ustaloną indywidualnie systematyką robót lub na podstawie wskazanych publikacji zawierających kosztorysowe normy nakładów rzeczowych,</w:t>
      </w:r>
    </w:p>
    <w:p w14:paraId="08034DAD" w14:textId="44D9D4EA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- numer specyfikacji technicznej wykonania i odbioru robót budowlanych, zawierającej wymagania dla danej pozycji przedmiaru,</w:t>
      </w:r>
    </w:p>
    <w:p w14:paraId="7059104C" w14:textId="54BF6A87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- nazwę i opis pozycji przedmiaru oraz obliczenia ilości jednostek miary dla pozycji przedmiarowej;</w:t>
      </w:r>
    </w:p>
    <w:p w14:paraId="5207D010" w14:textId="029C6CE3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- jednostkę miary, której dotyczy pozycja przedmiaru,</w:t>
      </w:r>
    </w:p>
    <w:p w14:paraId="5068A166" w14:textId="72E24D4F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lastRenderedPageBreak/>
        <w:t>- ilość jednostek miary pozycji przedmiaru. Ilości jednostek miary podane w przedmiarze powinny być wyliczone na podstawie rysunków w dokumentacji projektowej, wyłącznie w sposób zgodny z zasadami podanymi w specyfikacjach technicznych wykonania i odbioru robót budowlanych.</w:t>
      </w:r>
    </w:p>
    <w:p w14:paraId="5B9BAB77" w14:textId="23A2C102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Ww. katalog nie jest wykazem zamkniętym i nie stanowi ograniczenia dla prac projektowych, może być rozbudowany przez Zamawiającego, jak i Projektanta, w zakresie niezbędnym do realizacji budowy.</w:t>
      </w:r>
    </w:p>
    <w:p w14:paraId="1DFC95D6" w14:textId="5864D157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Wielobranżowy projekt techniczny winien zawierać uzgodnienia międzybranżowe i koordynacji projektów z potwierdzeniem faktu skoordynowania (podpisy prowadzących branże, sprawdzających i projektanta głównego).</w:t>
      </w:r>
    </w:p>
    <w:p w14:paraId="120238E1" w14:textId="31BEB379" w:rsidR="00CC544E" w:rsidRPr="0023757F" w:rsidRDefault="70FC4C30" w:rsidP="70FC4C30">
      <w:pPr>
        <w:tabs>
          <w:tab w:val="left" w:pos="337"/>
        </w:tabs>
        <w:spacing w:after="0" w:line="360" w:lineRule="auto"/>
        <w:ind w:left="-20" w:right="-20"/>
        <w:jc w:val="both"/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Wykonawca odpowiada za wady dokumentacji projektowej. Ujawnione wady Wykonawca zobowiązany jest usunąć w terminie określonym przez Zamawiającego. Poprawki winny być naniesione w każdym egzemplarzu dokumentacji projektowej oraz na nośnikach cyfrowych. bez prawa do odrębnego wynagrodzenia.</w:t>
      </w:r>
    </w:p>
    <w:p w14:paraId="7DF71397" w14:textId="0739FB76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F6D96F" w14:textId="028EC4B9" w:rsidR="00CC544E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2.1.7.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Specyfikacje Techniczne Wykonania i Odbioru Robót Budowlanych (</w:t>
      </w:r>
      <w:proofErr w:type="spellStart"/>
      <w:r w:rsidRPr="0023757F">
        <w:rPr>
          <w:rFonts w:ascii="Times New Roman" w:eastAsia="Times New Roman" w:hAnsi="Times New Roman" w:cs="Times New Roman"/>
          <w:sz w:val="24"/>
          <w:szCs w:val="24"/>
        </w:rPr>
        <w:t>STWiORB</w:t>
      </w:r>
      <w:proofErr w:type="spellEnd"/>
      <w:r w:rsidRPr="0023757F">
        <w:rPr>
          <w:rFonts w:ascii="Times New Roman" w:eastAsia="Times New Roman" w:hAnsi="Times New Roman" w:cs="Times New Roman"/>
          <w:sz w:val="24"/>
          <w:szCs w:val="24"/>
        </w:rPr>
        <w:t>) dla wszystkich branż związanych z planowanym zamierzeniem budowlanym;</w:t>
      </w:r>
    </w:p>
    <w:p w14:paraId="4BF72F15" w14:textId="77777777" w:rsidR="009B6698" w:rsidRDefault="009B6698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A289AF" w14:textId="30CD3857" w:rsidR="00454A4F" w:rsidRDefault="00454A4F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2.1.8. Charakterystyka energetyczna</w:t>
      </w:r>
      <w:r w:rsidR="009B6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698" w:rsidRPr="009B6698">
        <w:rPr>
          <w:rFonts w:ascii="Times New Roman" w:eastAsia="Times New Roman" w:hAnsi="Times New Roman" w:cs="Times New Roman"/>
          <w:sz w:val="24"/>
          <w:szCs w:val="24"/>
        </w:rPr>
        <w:t>zgodnie z Rozporządzeniem Ministra Rozwoju i technologi</w:t>
      </w:r>
      <w:r w:rsidR="009B669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9B6698" w:rsidRPr="009B6698">
        <w:rPr>
          <w:rFonts w:ascii="Times New Roman" w:eastAsia="Times New Roman" w:hAnsi="Times New Roman" w:cs="Times New Roman"/>
          <w:sz w:val="24"/>
          <w:szCs w:val="24"/>
        </w:rPr>
        <w:t>w sprawie metodologii wyznaczania charakterystyki energetycznej budynku lub części budynku oraz świadectw charakterystyki energetycznej</w:t>
      </w:r>
      <w:r w:rsidR="009B6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698" w:rsidRPr="009B6698">
        <w:rPr>
          <w:rFonts w:ascii="Times New Roman" w:eastAsia="Times New Roman" w:hAnsi="Times New Roman" w:cs="Times New Roman"/>
          <w:sz w:val="24"/>
          <w:szCs w:val="24"/>
        </w:rPr>
        <w:t>Dz.U.2015.376</w:t>
      </w:r>
      <w:r w:rsidR="009B6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698" w:rsidRPr="007E78A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9B6698" w:rsidRPr="007E78A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9B6698" w:rsidRPr="007E78A4">
        <w:rPr>
          <w:rFonts w:ascii="Times New Roman" w:eastAsia="Times New Roman" w:hAnsi="Times New Roman" w:cs="Times New Roman"/>
          <w:sz w:val="24"/>
          <w:szCs w:val="24"/>
        </w:rPr>
        <w:t>. zm.</w:t>
      </w:r>
    </w:p>
    <w:p w14:paraId="0281236D" w14:textId="77777777" w:rsidR="009B6698" w:rsidRDefault="009B6698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CBC96F" w14:textId="2D760ECB" w:rsidR="009B6698" w:rsidRDefault="009B6698" w:rsidP="009B6698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2.1.9. </w:t>
      </w:r>
      <w:r w:rsidR="00454A4F">
        <w:rPr>
          <w:rFonts w:ascii="Times New Roman" w:eastAsia="Times New Roman" w:hAnsi="Times New Roman" w:cs="Times New Roman"/>
          <w:sz w:val="24"/>
          <w:szCs w:val="24"/>
        </w:rPr>
        <w:t>Audyty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698"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bookmarkStart w:id="52" w:name="_Hlk162017311"/>
      <w:r w:rsidRPr="009B6698">
        <w:rPr>
          <w:rFonts w:ascii="Times New Roman" w:eastAsia="Times New Roman" w:hAnsi="Times New Roman" w:cs="Times New Roman"/>
          <w:sz w:val="24"/>
          <w:szCs w:val="24"/>
        </w:rPr>
        <w:t>Rozporządzeniem Ministra Rozwoju i technologi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9B6698">
        <w:rPr>
          <w:rFonts w:ascii="Times New Roman" w:eastAsia="Times New Roman" w:hAnsi="Times New Roman" w:cs="Times New Roman"/>
          <w:sz w:val="24"/>
          <w:szCs w:val="24"/>
        </w:rPr>
        <w:t>w sprawie szczegółowego zakresu i form audytu energetycznego oraz części audytu remontowego, wzorów kart audytów, a także algorytmu oceny opłacalności przedsięwzięcia termomodernizacyjnego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698">
        <w:rPr>
          <w:rFonts w:ascii="Times New Roman" w:eastAsia="Times New Roman" w:hAnsi="Times New Roman" w:cs="Times New Roman"/>
          <w:sz w:val="24"/>
          <w:szCs w:val="24"/>
        </w:rPr>
        <w:t>Dz.U.2009.43.346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8A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Pr="007E78A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7E78A4">
        <w:rPr>
          <w:rFonts w:ascii="Times New Roman" w:eastAsia="Times New Roman" w:hAnsi="Times New Roman" w:cs="Times New Roman"/>
          <w:sz w:val="24"/>
          <w:szCs w:val="24"/>
        </w:rPr>
        <w:t>. zm.</w:t>
      </w:r>
      <w:bookmarkEnd w:id="5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698"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bookmarkStart w:id="53" w:name="_Hlk162017331"/>
      <w:r w:rsidRPr="009B6698">
        <w:rPr>
          <w:rFonts w:ascii="Times New Roman" w:eastAsia="Times New Roman" w:hAnsi="Times New Roman" w:cs="Times New Roman"/>
          <w:sz w:val="24"/>
          <w:szCs w:val="24"/>
        </w:rPr>
        <w:t>Rozporządzeniem Ministra Rozwoju i technologi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9B6698">
        <w:rPr>
          <w:rFonts w:ascii="Times New Roman" w:eastAsia="Times New Roman" w:hAnsi="Times New Roman" w:cs="Times New Roman"/>
          <w:sz w:val="24"/>
          <w:szCs w:val="24"/>
        </w:rPr>
        <w:t>w sprawie szczegółowego zakresu i sposobu sporządzania audytu efektywności energetycznej oraz metod obliczania oszczędności energii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698">
        <w:rPr>
          <w:rFonts w:ascii="Times New Roman" w:eastAsia="Times New Roman" w:hAnsi="Times New Roman" w:cs="Times New Roman"/>
          <w:sz w:val="24"/>
          <w:szCs w:val="24"/>
        </w:rPr>
        <w:t>Dz.U.2023.1220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698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Pr="009B669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B6698">
        <w:rPr>
          <w:rFonts w:ascii="Times New Roman" w:eastAsia="Times New Roman" w:hAnsi="Times New Roman" w:cs="Times New Roman"/>
          <w:sz w:val="24"/>
          <w:szCs w:val="24"/>
        </w:rPr>
        <w:t>. zm.</w:t>
      </w:r>
    </w:p>
    <w:bookmarkEnd w:id="53"/>
    <w:p w14:paraId="35DD3BB5" w14:textId="2F07086E" w:rsidR="00CC544E" w:rsidRPr="0041374A" w:rsidRDefault="225310BB" w:rsidP="0023757F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61E4BE" w14:textId="76DAF34B" w:rsidR="00CC544E" w:rsidRPr="0023757F" w:rsidRDefault="70FC4C30" w:rsidP="230871CD">
      <w:pPr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9B6698" w:rsidRPr="0023757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. Projekt wykonawczy – opracowany zgodnie z Rozporządzeniem Ministra Rozwoju i Technologii w sprawie szczegółowego zakresu i formy dokumentacji  projektowej, specyfikacji technicznych wykonania i odbioru robót budowlanych oraz programu funkcjonalno-użytkowego (</w:t>
      </w:r>
      <w:r w:rsidR="009B6698" w:rsidRPr="0023757F">
        <w:rPr>
          <w:rFonts w:ascii="Times New Roman" w:eastAsia="Times New Roman" w:hAnsi="Times New Roman" w:cs="Times New Roman"/>
          <w:sz w:val="24"/>
          <w:szCs w:val="24"/>
        </w:rPr>
        <w:t xml:space="preserve">Dz.U.2021.2454 z </w:t>
      </w:r>
      <w:proofErr w:type="spellStart"/>
      <w:r w:rsidR="009B6698" w:rsidRPr="0023757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9B6698" w:rsidRPr="0023757F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9FCCF76" w14:textId="14C3AD9A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756914E4" w14:textId="60FE7B21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111E14" w14:textId="406F21FF" w:rsidR="00CC544E" w:rsidRPr="0023757F" w:rsidRDefault="230871CD" w:rsidP="230871CD">
      <w:pPr>
        <w:tabs>
          <w:tab w:val="left" w:pos="337"/>
          <w:tab w:val="left" w:pos="702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757F">
        <w:rPr>
          <w:rFonts w:ascii="Times New Roman" w:eastAsia="Times New Roman" w:hAnsi="Times New Roman" w:cs="Times New Roman"/>
          <w:sz w:val="24"/>
          <w:szCs w:val="24"/>
          <w:u w:val="single"/>
        </w:rPr>
        <w:t>2.2.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  <w:u w:val="single"/>
        </w:rPr>
        <w:t>Wykonawca sporządzi i przekaże dokumentację w następujący sposób:</w:t>
      </w:r>
    </w:p>
    <w:p w14:paraId="7695AC72" w14:textId="4F691B03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20BFD5" w14:textId="103D66FC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2.2.1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6 (sześć) egzemplarzy w wersji papierowej - dokumentacja powinna być zaopatrzona w wykaz opracowań oraz pisemne oświadczenie Wykonawcy, że jest wykonana zgodnie z umową, obowiązującymi przepisami i normami i że zostają wydane w stanie kompletnym z punktu widzenia celu jakiemu ma służyć.</w:t>
      </w:r>
    </w:p>
    <w:p w14:paraId="2665F439" w14:textId="3E9F1794" w:rsidR="00CC544E" w:rsidRPr="0041374A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41374A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</w:p>
    <w:p w14:paraId="49C32755" w14:textId="3445E08E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2.2.2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2 (dwa) egzemplarze w formie elektronicznej. Forma elektroniczna winna zawierać wszystkie elementy składowe dokumentacji i być zaopatrzona w spis określający jej szczegółową zawartość (nazwa projektu, nazwy załączników). Nazwy plików w wersji cyfrowej mają jednoznacznie opisywać ich zawartość i być pogrupowane branżami w oddzielne foldery.</w:t>
      </w:r>
    </w:p>
    <w:p w14:paraId="087C3F4F" w14:textId="3CBB8EC3" w:rsidR="00CC544E" w:rsidRPr="0041374A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41374A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</w:p>
    <w:p w14:paraId="330331B5" w14:textId="3A060D58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2.2.3.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Wymagane formaty zapisu dokumentacji w formie elektronicznej:</w:t>
      </w:r>
    </w:p>
    <w:p w14:paraId="524C4653" w14:textId="1F9004D1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      - rysunki należy zapisać w formacie .</w:t>
      </w:r>
      <w:proofErr w:type="spellStart"/>
      <w:r w:rsidRPr="0023757F">
        <w:rPr>
          <w:rFonts w:ascii="Times New Roman" w:eastAsia="Times New Roman" w:hAnsi="Times New Roman" w:cs="Times New Roman"/>
          <w:sz w:val="24"/>
          <w:szCs w:val="24"/>
        </w:rPr>
        <w:t>dwg</w:t>
      </w:r>
      <w:proofErr w:type="spellEnd"/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 oraz .pdf</w:t>
      </w:r>
    </w:p>
    <w:p w14:paraId="56933872" w14:textId="79DEA4CB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      - wszystkie materiały tekstowe takie jak: opisy techniczne, obliczenia, specyfikacje techniczne  </w:t>
      </w:r>
    </w:p>
    <w:p w14:paraId="6EE33D05" w14:textId="01B7DB95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        itp. zapisać w formatach .</w:t>
      </w:r>
      <w:proofErr w:type="spellStart"/>
      <w:r w:rsidRPr="0023757F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 lub .xls oraz w formacie .pdf </w:t>
      </w:r>
    </w:p>
    <w:p w14:paraId="7F747DE2" w14:textId="2822A64D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      - kosztorys inwestorski i przedmiar robót należy zapisać w formacie .</w:t>
      </w:r>
      <w:proofErr w:type="spellStart"/>
      <w:r w:rsidRPr="0023757F">
        <w:rPr>
          <w:rFonts w:ascii="Times New Roman" w:eastAsia="Times New Roman" w:hAnsi="Times New Roman" w:cs="Times New Roman"/>
          <w:sz w:val="24"/>
          <w:szCs w:val="24"/>
        </w:rPr>
        <w:t>ath</w:t>
      </w:r>
      <w:proofErr w:type="spellEnd"/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 umożliwiającym odczyt w programach kosztorysowych Norma, oraz w formacie .pdf .</w:t>
      </w:r>
    </w:p>
    <w:p w14:paraId="191B5D1D" w14:textId="2CAC29FD" w:rsidR="00CC544E" w:rsidRPr="0023757F" w:rsidRDefault="230871CD" w:rsidP="230871CD">
      <w:pPr>
        <w:tabs>
          <w:tab w:val="left" w:pos="337"/>
          <w:tab w:val="left" w:pos="702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4A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</w:p>
    <w:p w14:paraId="0BE021D6" w14:textId="2C631F03" w:rsidR="00CC544E" w:rsidRPr="0023757F" w:rsidRDefault="70FC4C30" w:rsidP="70FC4C30">
      <w:pPr>
        <w:tabs>
          <w:tab w:val="left" w:pos="337"/>
          <w:tab w:val="left" w:pos="702"/>
        </w:tabs>
        <w:spacing w:after="0" w:line="360" w:lineRule="auto"/>
        <w:ind w:left="-20" w:right="-20"/>
        <w:jc w:val="both"/>
        <w:rPr>
          <w:u w:val="single"/>
        </w:rPr>
      </w:pPr>
      <w:r w:rsidRPr="0023757F">
        <w:rPr>
          <w:rFonts w:ascii="Times New Roman" w:eastAsia="Times New Roman" w:hAnsi="Times New Roman" w:cs="Times New Roman"/>
          <w:sz w:val="24"/>
          <w:szCs w:val="24"/>
          <w:u w:val="single"/>
        </w:rPr>
        <w:t>2.3.      Pełnienie nadzoru autorskiego nad robotami budowlanymi bez prawa do odrębnego wynagrodzenia w zakresie:</w:t>
      </w:r>
    </w:p>
    <w:p w14:paraId="4F7FFA7B" w14:textId="11C04E96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9AC238" w14:textId="3328A7B6" w:rsidR="70FC4C30" w:rsidRPr="0023757F" w:rsidRDefault="70FC4C30" w:rsidP="70FC4C30">
      <w:pPr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2.3.1. Udzielania odpowiedzi na zapytania od Wykonawców biorących udział w postępowaniu o udzielenie zamówienia publicznego na roboty budowlane.</w:t>
      </w:r>
    </w:p>
    <w:p w14:paraId="5F0BBA55" w14:textId="2190B8B1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C0ED0B" w14:textId="10ACF755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2.3.2.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Stwierdzania zgodności realizacji inwestycji z dokumentacją projektową, decyzją pozwolenia na budowę, Specyfikacją Techniczną Wykonania i Odbioru Robót Budowlanych (</w:t>
      </w:r>
      <w:proofErr w:type="spellStart"/>
      <w:r w:rsidRPr="0023757F">
        <w:rPr>
          <w:rFonts w:ascii="Times New Roman" w:eastAsia="Times New Roman" w:hAnsi="Times New Roman" w:cs="Times New Roman"/>
          <w:sz w:val="24"/>
          <w:szCs w:val="24"/>
        </w:rPr>
        <w:t>STWiORB</w:t>
      </w:r>
      <w:proofErr w:type="spellEnd"/>
      <w:r w:rsidRPr="0023757F">
        <w:rPr>
          <w:rFonts w:ascii="Times New Roman" w:eastAsia="Times New Roman" w:hAnsi="Times New Roman" w:cs="Times New Roman"/>
          <w:sz w:val="24"/>
          <w:szCs w:val="24"/>
        </w:rPr>
        <w:t>) oraz zasadami wiedzy technicznej.</w:t>
      </w:r>
    </w:p>
    <w:p w14:paraId="3EAFF915" w14:textId="55CD4CE5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E46E11" w14:textId="6F5D5A7C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lastRenderedPageBreak/>
        <w:t>2.3.3.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Zapewnienia udziału przedstawicieli poszczególnych branż w sprawowaniu czynności nadzoru autorskiego.</w:t>
      </w:r>
    </w:p>
    <w:p w14:paraId="2A5081ED" w14:textId="07E3C47D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6591FB" w14:textId="498035B6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2.3.4.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Wyjaśniania wszelkich wątpliwości dotyczących zastosowanych w dokumentacji projektowej rozwiązań użytkowych, technicznych, technologicznych, materiałowych i doboru urządzeń, ewentualne uzupełnianie szczegółów dokumentacji projektowej, w tym sporządzanie niezbędnych rysunków lub szkiców objaśniających rozwiązania projektowe, jeśli sytuacja na budowie będzie tego wymagała – bezzwłocznie.</w:t>
      </w:r>
    </w:p>
    <w:p w14:paraId="1DF9A7D4" w14:textId="00CC5E68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A59259" w14:textId="54529DE1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2.3.5.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Bieżącego uczestnictwa w procesie realizacji zadania poprzez wizytowanie frontu robót w okresie realizacji zadania, udział w naradach koordynacyjnych - Radach Budowy (obligatoryjnie jeden raz w tygodniu) oraz obecność na budowie na każde pisemne wezwanie Zamawiającego lub Kierownika Budowy (strony te wspólnie uzgadniają konieczność przybycia Wykonawcy).</w:t>
      </w:r>
    </w:p>
    <w:p w14:paraId="68D912E2" w14:textId="6E2DEC98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E3D333" w14:textId="5EC025F9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2.3.6.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Udziału w odbiorach częściowych, technicznych oraz w odbiorze końcowym.</w:t>
      </w:r>
    </w:p>
    <w:p w14:paraId="49FDEC43" w14:textId="1C5C4713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8B3D2E" w14:textId="39D09C0F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2.3.7.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Nadzoru nad zgodnością wykonawstwa z dokumentacją projektową, </w:t>
      </w:r>
      <w:proofErr w:type="spellStart"/>
      <w:r w:rsidRPr="0023757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23757F"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7D2032B2" w14:textId="180FC4A7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- opiniowania lub uzgadniania i akceptowania, na wniosek i za zgodą Zamawiającego, możliwości wprowadzenia zmian nieodstępujących w sposób istotny od zatwierdzonych rozwiązań projektowych oraz warunków pozwolenia na budowę w zakresie materiałów i konstrukcji oraz rozwiązań technicznych i technologicznych;</w:t>
      </w:r>
    </w:p>
    <w:p w14:paraId="7CA99D7C" w14:textId="260EF53B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- opracowania kosztorysów inwestorskich, przedmiarów robót i </w:t>
      </w:r>
      <w:proofErr w:type="spellStart"/>
      <w:r w:rsidRPr="0023757F">
        <w:rPr>
          <w:rFonts w:ascii="Times New Roman" w:eastAsia="Times New Roman" w:hAnsi="Times New Roman" w:cs="Times New Roman"/>
          <w:sz w:val="24"/>
          <w:szCs w:val="24"/>
        </w:rPr>
        <w:t>STWiORB</w:t>
      </w:r>
      <w:proofErr w:type="spellEnd"/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 na roboty dodatkowe nie objęte dokumentacją a wynikłe w trakcie realizacji robót;</w:t>
      </w:r>
    </w:p>
    <w:p w14:paraId="5BD20EBD" w14:textId="71924A1B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- dokonywania regularnych wpisów w dzienniku budowy, sporządzanie notatek i zapisów z ustaleń;</w:t>
      </w:r>
    </w:p>
    <w:p w14:paraId="28E0D63E" w14:textId="32004CC3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- w przypadku dokumentacji zamiennej - uzgodnienia z autorami dokumentacji projektowej rozwiązań zamiennych (równoważnych) i innych decyzji projektowych;</w:t>
      </w:r>
    </w:p>
    <w:p w14:paraId="47296482" w14:textId="15D3EB05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9155D0" w14:textId="4444DD65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2.3.8.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Uzupełniania błędów, braków lub usterek dokumentacji, likwidację kolizji pomiędzy branżami i uzupełnianie rysunków bądź opisu technologii wykonania, nie zawartych w dokumentacji projektowej. </w:t>
      </w:r>
    </w:p>
    <w:p w14:paraId="62C97EA4" w14:textId="313213E6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0C2BFE" w14:textId="007FACA4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lastRenderedPageBreak/>
        <w:t>2.3.9.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udzielić odpowiedzi, opracowań itp. o których mowa w programie funkcjonalno-użytkowym. bez prawa do odrębnego wynagrodzenia </w:t>
      </w:r>
    </w:p>
    <w:p w14:paraId="49EC96F4" w14:textId="7EDF27C8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49446A" w14:textId="2C6A330B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2.3.10.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Opiniowania i uzgadniania z Zamawiającym i Wykonawcą robót budowlanych możliwości wprowadzenia rozwiązań zamiennych w stosunku do przewidzianych w dokumentacji projektowej. Koszt zastosowania nowych rozwiązań nie może zwiększać kosztów inwestycji z zastrzeżeniem, że każde z rozwiązań musi być zaakceptowane przez Zamawiającego.</w:t>
      </w:r>
    </w:p>
    <w:p w14:paraId="2BA682FE" w14:textId="731278DB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FC9744" w14:textId="3E6CB004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2.3.11.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Weryfikacji i akceptacji dokumentacji powykonawczej przedłożonej przez Wykonawcę robót budowlanych.</w:t>
      </w:r>
    </w:p>
    <w:p w14:paraId="26AE81CA" w14:textId="59818048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E29718" w14:textId="1D6B85A7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2.3.12.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Udokumentowanie aktualizacji rozwiązań projektowych, wprowadzonych do dokumentacji w trakcie wykonywania robot budowlanych, potwierdzających zgodę nadzoru autorskiego na ich wprowadzenie, stanowić będą podpisane przez osoby posiadające odpowiednie uprawnienia ze strony nadzoru autorskiego:</w:t>
      </w:r>
    </w:p>
    <w:p w14:paraId="341B60C9" w14:textId="5EDA0663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- zapisy na rysunkach wchodzących w skład dokumentacji;</w:t>
      </w:r>
    </w:p>
    <w:p w14:paraId="1420A328" w14:textId="2D4A7090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- rysunki zamienne lub szkice albo nowe projekty opatrzone datą, podpisem oraz informacją, jaki element dokumentacji zastępują (w wersji papierowej w 6 egzemplarzach oraz w wersji elektronicznej);</w:t>
      </w:r>
    </w:p>
    <w:p w14:paraId="7FEB7CBD" w14:textId="7F905602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- wpisy do dziennika budowy;</w:t>
      </w:r>
    </w:p>
    <w:p w14:paraId="1B1FBAFA" w14:textId="095489F8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- protokoły lub notatki służbowe podpisane przez strony.</w:t>
      </w:r>
    </w:p>
    <w:p w14:paraId="35C44907" w14:textId="0B663997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Szczegółowe terminy reakcji i wykonania ww. obowiązków przez osoby pełniące czynności nadzoru autorskiego (w ramach zespołu projektowego) określone zostaną w umowie.</w:t>
      </w:r>
    </w:p>
    <w:p w14:paraId="061BD317" w14:textId="7D687B6F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757F">
        <w:rPr>
          <w:rFonts w:ascii="Times New Roman" w:eastAsia="Times New Roman" w:hAnsi="Times New Roman" w:cs="Times New Roman"/>
          <w:sz w:val="24"/>
          <w:szCs w:val="24"/>
          <w:u w:val="single"/>
        </w:rPr>
        <w:t>2.4.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  <w:u w:val="single"/>
        </w:rPr>
        <w:t>Narady projektowe</w:t>
      </w:r>
    </w:p>
    <w:p w14:paraId="1A6404B5" w14:textId="3D0EB245" w:rsidR="00CC544E" w:rsidRPr="0023757F" w:rsidRDefault="00CC544E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1903A" w14:textId="6776AF03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      W celu koordynacji postępu prac projektowych będą zwoływane przez Zamawiającego narady projektowe, na których będą omawianie lub wyjaśniane bieżące sprawy, dotyczące wykonania dokumentacji.</w:t>
      </w:r>
    </w:p>
    <w:p w14:paraId="677071E1" w14:textId="48C8773B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E13F65" w14:textId="7C426CD1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2.4.1.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Zamawiający jest uprawniony do zwoływania narad projektowych z udziałem przedstawicieli Wykonawcy, projektantów branżowych, inspektorów nadzoru, oraz innych zaproszonych osób. </w:t>
      </w:r>
    </w:p>
    <w:p w14:paraId="779B8E5D" w14:textId="3BF14315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476382" w14:textId="388CFAC0" w:rsidR="00CC544E" w:rsidRPr="0023757F" w:rsidRDefault="70FC4C30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lastRenderedPageBreak/>
        <w:t>2.4.2.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 uczestniczenia w naradach projektowych w siedzibie Zamawiającego minimum jeden raz na dwa tygodnie oraz na każde wezwanie Zamawiającego, nie częściej jednak niż jeden raz w tygodniu. </w:t>
      </w:r>
    </w:p>
    <w:p w14:paraId="3E153026" w14:textId="59E3C51B" w:rsidR="00CC544E" w:rsidRPr="0041374A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41374A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</w:p>
    <w:p w14:paraId="76C9F994" w14:textId="0810B490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2.4.3.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Zamawiający informuje Wykonawcę o terminie i miejscu pierwszej narady projektowej minimum 5 dni roboczych przed wyznaczoną naradą. Informacja o kolejnych terminach narad podawana będzie każdorazowo w protokole z bieżącej narady, który zostanie przesłany Wykonawcy i wszystkim jej uczestnikom za pomocą poczty elektronicznej.</w:t>
      </w:r>
    </w:p>
    <w:p w14:paraId="41BFAF61" w14:textId="20C47170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9B40E1" w14:textId="1159F1AA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2.4.4.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Do ustaleń zapisanych w protokole narady projektowej, uczestnicy mogą wnieść uwagi w ciągu 2 dni roboczych, licząc od dnia otrzymania protokołu. Po tym terminie ustalenia uważa się za wiążące.</w:t>
      </w:r>
    </w:p>
    <w:p w14:paraId="52A1D409" w14:textId="378AB12F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6A50A2" w14:textId="7F07ADAA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>2.4.5.</w:t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Wykonawca, w przypadku pytań, zobowiązany jest do ich przesłania Zamawiającemu, za pomocą poczty elektronicznej, na minimum 3 dni kalendarzowe przed kolejną zaplanowaną naradą projektową.</w:t>
      </w:r>
    </w:p>
    <w:p w14:paraId="6E263955" w14:textId="7007A31E" w:rsidR="00CC544E" w:rsidRDefault="225310BB" w:rsidP="0023757F">
      <w:pPr>
        <w:tabs>
          <w:tab w:val="left" w:pos="337"/>
        </w:tabs>
        <w:spacing w:after="0" w:line="360" w:lineRule="auto"/>
        <w:ind w:right="-20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4100D2" w14:textId="0453467A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b/>
          <w:bCs/>
          <w:sz w:val="24"/>
          <w:szCs w:val="24"/>
        </w:rPr>
        <w:t>II.  CZĘŚĆ INFORMACYJNA</w:t>
      </w:r>
    </w:p>
    <w:p w14:paraId="2604D5B6" w14:textId="5ABA2C5D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0596C9" w14:textId="14A00ABE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30871CD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Oświadczenie Zamawiającego stwierdzającego jego prawo do dysponowania nieruchomością na cele budowlane – będzie przekazane Projektantowi jako załącznik do protokołu zatwierdzenia i odbioru projektu budowlanego.</w:t>
      </w:r>
    </w:p>
    <w:p w14:paraId="35E25BDD" w14:textId="646D3AEE" w:rsidR="00CC544E" w:rsidRPr="0023757F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B2C668" w14:textId="2A39D5F5" w:rsidR="00CC544E" w:rsidRPr="0023757F" w:rsidRDefault="230871CD" w:rsidP="230871CD">
      <w:pPr>
        <w:tabs>
          <w:tab w:val="left" w:pos="337"/>
        </w:tabs>
        <w:spacing w:after="0" w:line="360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7F">
        <w:rPr>
          <w:rFonts w:ascii="Times New Roman" w:eastAsia="Times New Roman" w:hAnsi="Times New Roman" w:cs="Times New Roman"/>
          <w:sz w:val="24"/>
          <w:szCs w:val="24"/>
        </w:rPr>
        <w:t xml:space="preserve">2.   Przepisy prawne i normy związane z projektowaniem i wykonaniem zamierzenia </w:t>
      </w:r>
      <w:r w:rsidR="00DE4B91" w:rsidRPr="0023757F">
        <w:tab/>
      </w:r>
      <w:r w:rsidR="00DE4B91" w:rsidRPr="0023757F">
        <w:tab/>
      </w:r>
      <w:r w:rsidR="00DE4B91" w:rsidRPr="0023757F">
        <w:tab/>
      </w:r>
      <w:r w:rsidRPr="0023757F">
        <w:rPr>
          <w:rFonts w:ascii="Times New Roman" w:eastAsia="Times New Roman" w:hAnsi="Times New Roman" w:cs="Times New Roman"/>
          <w:sz w:val="24"/>
          <w:szCs w:val="24"/>
        </w:rPr>
        <w:t>budowlanego:</w:t>
      </w:r>
    </w:p>
    <w:p w14:paraId="59B7167C" w14:textId="4D4CDE03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02B8CE" w14:textId="292C7B18" w:rsidR="00CC544E" w:rsidRPr="000071E3" w:rsidRDefault="225310BB" w:rsidP="008D6DCD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>Ustawa z dnia 7 lipca 1994 r. Prawo budowlane (Dz.U. 2023.682) lub równoważne,</w:t>
      </w:r>
    </w:p>
    <w:p w14:paraId="6685B877" w14:textId="252D731D" w:rsidR="00CC544E" w:rsidRPr="000071E3" w:rsidRDefault="225310BB" w:rsidP="008D6DCD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>Ustawa z dnia 27 marca 2003 r. o planowaniu i zagospodarowaniu przestrzennym (Dz.U.  2023.977</w:t>
      </w:r>
      <w:r w:rsidR="008D6DCD" w:rsidRPr="000071E3">
        <w:t xml:space="preserve"> z </w:t>
      </w:r>
      <w:proofErr w:type="spellStart"/>
      <w:r w:rsidR="008D6DCD" w:rsidRPr="000071E3">
        <w:t>późn</w:t>
      </w:r>
      <w:proofErr w:type="spellEnd"/>
      <w:r w:rsidR="008D6DCD" w:rsidRPr="000071E3">
        <w:t>. zm.</w:t>
      </w:r>
      <w:r w:rsidRPr="000071E3">
        <w:rPr>
          <w:rFonts w:ascii="Calibri" w:eastAsia="Calibri" w:hAnsi="Calibri" w:cs="Calibri"/>
        </w:rPr>
        <w:t xml:space="preserve">) lub równoważne, </w:t>
      </w:r>
    </w:p>
    <w:p w14:paraId="2EA1CC3F" w14:textId="08B8D0EC" w:rsidR="00CC544E" w:rsidRPr="000071E3" w:rsidRDefault="225310BB" w:rsidP="008D6DCD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>Rozporządzenie Ministra Infrastruktury z dnia 12 kwietnia 2002 r. w sprawie warunków technicznych, jakim powinny odpowiadać budynki i ich usytuowanie (Dz.U. 2022.1225</w:t>
      </w:r>
      <w:r w:rsidR="008D6DCD" w:rsidRPr="000071E3">
        <w:t xml:space="preserve"> z </w:t>
      </w:r>
      <w:proofErr w:type="spellStart"/>
      <w:r w:rsidR="008D6DCD" w:rsidRPr="000071E3">
        <w:t>późn</w:t>
      </w:r>
      <w:proofErr w:type="spellEnd"/>
      <w:r w:rsidR="008D6DCD" w:rsidRPr="000071E3">
        <w:t>. zm.</w:t>
      </w:r>
      <w:r w:rsidRPr="000071E3">
        <w:rPr>
          <w:rFonts w:ascii="Calibri" w:eastAsia="Calibri" w:hAnsi="Calibri" w:cs="Calibri"/>
        </w:rPr>
        <w:t xml:space="preserve">) lub równoważne, </w:t>
      </w:r>
    </w:p>
    <w:p w14:paraId="36BC27B1" w14:textId="19603EEC" w:rsidR="00CC544E" w:rsidRPr="000071E3" w:rsidRDefault="225310BB" w:rsidP="008D6DCD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>Rozporządzenie Ministra Rozwoju z dnia 11 września 2020 r. w sprawie szczegółowego zakresu i formy projektu budowlanego (Dz. U.2022.1679</w:t>
      </w:r>
      <w:r w:rsidR="008D6DCD" w:rsidRPr="000071E3">
        <w:t xml:space="preserve"> z </w:t>
      </w:r>
      <w:proofErr w:type="spellStart"/>
      <w:r w:rsidR="008D6DCD" w:rsidRPr="000071E3">
        <w:t>późn</w:t>
      </w:r>
      <w:proofErr w:type="spellEnd"/>
      <w:r w:rsidR="008D6DCD" w:rsidRPr="000071E3">
        <w:t>. zm.</w:t>
      </w:r>
      <w:r w:rsidRPr="000071E3">
        <w:rPr>
          <w:rFonts w:ascii="Calibri" w:eastAsia="Calibri" w:hAnsi="Calibri" w:cs="Calibri"/>
        </w:rPr>
        <w:t>) lub równoważne,</w:t>
      </w:r>
    </w:p>
    <w:p w14:paraId="40878720" w14:textId="14764DDA" w:rsidR="00CC544E" w:rsidRPr="000071E3" w:rsidRDefault="225310BB" w:rsidP="008D6DCD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>Ustawa z dnia 16 kwietnia 2004 r. o wyrobach budowlanych (Dz.U.2021.1213</w:t>
      </w:r>
      <w:r w:rsidR="008D6DCD" w:rsidRPr="000071E3">
        <w:t xml:space="preserve"> z </w:t>
      </w:r>
      <w:proofErr w:type="spellStart"/>
      <w:r w:rsidR="008D6DCD" w:rsidRPr="000071E3">
        <w:t>późn</w:t>
      </w:r>
      <w:proofErr w:type="spellEnd"/>
      <w:r w:rsidR="008D6DCD" w:rsidRPr="000071E3">
        <w:t>. zm.</w:t>
      </w:r>
      <w:r w:rsidRPr="000071E3">
        <w:rPr>
          <w:rFonts w:ascii="Calibri" w:eastAsia="Calibri" w:hAnsi="Calibri" w:cs="Calibri"/>
        </w:rPr>
        <w:t>) lub równoważne,</w:t>
      </w:r>
    </w:p>
    <w:p w14:paraId="4E9511C7" w14:textId="7004C1A9" w:rsidR="00CC544E" w:rsidRPr="000071E3" w:rsidRDefault="225310BB" w:rsidP="008D6DCD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lastRenderedPageBreak/>
        <w:t>Ustawa z dnia 17 maja 1989 r. Prawo geodezyjne i kartograficzne (Dz.U. 2023.1752</w:t>
      </w:r>
      <w:r w:rsidR="008D6DCD" w:rsidRPr="000071E3">
        <w:t xml:space="preserve"> z </w:t>
      </w:r>
      <w:proofErr w:type="spellStart"/>
      <w:r w:rsidR="008D6DCD" w:rsidRPr="000071E3">
        <w:t>późn</w:t>
      </w:r>
      <w:proofErr w:type="spellEnd"/>
      <w:r w:rsidR="008D6DCD" w:rsidRPr="000071E3">
        <w:t>. zm.</w:t>
      </w:r>
      <w:r w:rsidRPr="000071E3">
        <w:rPr>
          <w:rFonts w:ascii="Calibri" w:eastAsia="Calibri" w:hAnsi="Calibri" w:cs="Calibri"/>
        </w:rPr>
        <w:t>), lub równoważne,</w:t>
      </w:r>
    </w:p>
    <w:p w14:paraId="474B39B4" w14:textId="1D69919B" w:rsidR="00CC544E" w:rsidRPr="000071E3" w:rsidRDefault="225310BB" w:rsidP="008D6DCD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>Ustawa z dn. 11 września 2019 r. Prawo zamówień publicznych (Dz. U. z 2023.1605</w:t>
      </w:r>
      <w:r w:rsidR="008D6DCD" w:rsidRPr="000071E3">
        <w:t xml:space="preserve"> z </w:t>
      </w:r>
      <w:proofErr w:type="spellStart"/>
      <w:r w:rsidR="008D6DCD" w:rsidRPr="000071E3">
        <w:t>późn</w:t>
      </w:r>
      <w:proofErr w:type="spellEnd"/>
      <w:r w:rsidR="008D6DCD" w:rsidRPr="000071E3">
        <w:t>. zm.</w:t>
      </w:r>
      <w:r w:rsidRPr="000071E3">
        <w:rPr>
          <w:rFonts w:ascii="Calibri" w:eastAsia="Calibri" w:hAnsi="Calibri" w:cs="Calibri"/>
        </w:rPr>
        <w:t>) lub równoważne,</w:t>
      </w:r>
    </w:p>
    <w:p w14:paraId="1F6EBF81" w14:textId="045B826E" w:rsidR="00CC544E" w:rsidRPr="000071E3" w:rsidRDefault="225310BB" w:rsidP="008D6DCD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>Rozporządzenie Ministra Pracy i Polityki Socjalnej z dnia 26 września 1997 r. w sprawie ogólnych przepisów bezpieczeństwa i higieny pracy (Dz.U.2003.169.1650</w:t>
      </w:r>
      <w:r w:rsidR="008D6DCD" w:rsidRPr="000071E3">
        <w:t xml:space="preserve"> z </w:t>
      </w:r>
      <w:proofErr w:type="spellStart"/>
      <w:r w:rsidR="008D6DCD" w:rsidRPr="000071E3">
        <w:t>późn</w:t>
      </w:r>
      <w:proofErr w:type="spellEnd"/>
      <w:r w:rsidR="008D6DCD" w:rsidRPr="000071E3">
        <w:t>. zm.</w:t>
      </w:r>
      <w:r w:rsidRPr="000071E3">
        <w:rPr>
          <w:rFonts w:ascii="Calibri" w:eastAsia="Calibri" w:hAnsi="Calibri" w:cs="Calibri"/>
        </w:rPr>
        <w:t>) lub równoważne,</w:t>
      </w:r>
    </w:p>
    <w:p w14:paraId="273BE095" w14:textId="50082169" w:rsidR="008D6DCD" w:rsidRPr="000071E3" w:rsidRDefault="225310BB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 xml:space="preserve">Rozporządzenie Ministra Rozwoju i Technologii z dnia 20.12.2021 roku 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0071E3">
        <w:rPr>
          <w:rFonts w:ascii="Calibri" w:eastAsia="Calibri" w:hAnsi="Calibri" w:cs="Calibri"/>
        </w:rPr>
        <w:t>funkcjonalno</w:t>
      </w:r>
      <w:proofErr w:type="spellEnd"/>
      <w:r w:rsidRPr="000071E3">
        <w:rPr>
          <w:rFonts w:ascii="Calibri" w:eastAsia="Calibri" w:hAnsi="Calibri" w:cs="Calibri"/>
        </w:rPr>
        <w:t xml:space="preserve"> - użytkowym (Dz. U. 2021.2458</w:t>
      </w:r>
      <w:r w:rsidR="008D6DCD" w:rsidRPr="000071E3">
        <w:t xml:space="preserve"> z </w:t>
      </w:r>
      <w:proofErr w:type="spellStart"/>
      <w:r w:rsidR="008D6DCD" w:rsidRPr="000071E3">
        <w:t>późn</w:t>
      </w:r>
      <w:proofErr w:type="spellEnd"/>
      <w:r w:rsidR="008D6DCD" w:rsidRPr="000071E3">
        <w:t>. zm.</w:t>
      </w:r>
      <w:r w:rsidRPr="000071E3">
        <w:rPr>
          <w:rFonts w:ascii="Calibri" w:eastAsia="Calibri" w:hAnsi="Calibri" w:cs="Calibri"/>
        </w:rPr>
        <w:t>)</w:t>
      </w:r>
      <w:r w:rsidR="008D6DCD" w:rsidRPr="000071E3">
        <w:rPr>
          <w:rFonts w:ascii="Calibri" w:eastAsia="Calibri" w:hAnsi="Calibri" w:cs="Calibri"/>
        </w:rPr>
        <w:t xml:space="preserve"> lub równoważne</w:t>
      </w:r>
      <w:r w:rsidRPr="000071E3">
        <w:rPr>
          <w:rFonts w:ascii="Calibri" w:eastAsia="Calibri" w:hAnsi="Calibri" w:cs="Calibri"/>
        </w:rPr>
        <w:t>,</w:t>
      </w:r>
    </w:p>
    <w:p w14:paraId="12772590" w14:textId="7BE86F3C" w:rsidR="008D6DCD" w:rsidRPr="000071E3" w:rsidRDefault="225310BB" w:rsidP="008D6DCD">
      <w:pPr>
        <w:pStyle w:val="Akapitzlist"/>
        <w:numPr>
          <w:ilvl w:val="0"/>
          <w:numId w:val="2"/>
        </w:numPr>
        <w:spacing w:after="0"/>
        <w:jc w:val="both"/>
      </w:pPr>
      <w:r w:rsidRPr="000071E3">
        <w:rPr>
          <w:rFonts w:ascii="Calibri" w:eastAsia="Calibri" w:hAnsi="Calibri" w:cs="Calibri"/>
        </w:rPr>
        <w:t>Pozostałe przepisy szczegółowe i Normy Polskie oraz dyrektywy U.E. mające zastosowanie</w:t>
      </w:r>
      <w:r w:rsidR="008D6DCD" w:rsidRPr="000071E3">
        <w:rPr>
          <w:rFonts w:ascii="Calibri" w:eastAsia="Calibri" w:hAnsi="Calibri" w:cs="Calibri"/>
        </w:rPr>
        <w:t xml:space="preserve"> </w:t>
      </w:r>
      <w:r w:rsidR="230871CD" w:rsidRPr="000071E3">
        <w:rPr>
          <w:rFonts w:ascii="Calibri" w:eastAsia="Calibri" w:hAnsi="Calibri" w:cs="Calibri"/>
        </w:rPr>
        <w:t>i wpływ na kompletność i prawidłowość wykonania przedmiotu zamówienia oraz</w:t>
      </w:r>
      <w:r w:rsidR="008D6DCD" w:rsidRPr="000071E3">
        <w:rPr>
          <w:rFonts w:ascii="Calibri" w:eastAsia="Calibri" w:hAnsi="Calibri" w:cs="Calibri"/>
        </w:rPr>
        <w:t xml:space="preserve"> </w:t>
      </w:r>
      <w:r w:rsidR="230871CD" w:rsidRPr="000071E3">
        <w:rPr>
          <w:rFonts w:ascii="Calibri" w:eastAsia="Calibri" w:hAnsi="Calibri" w:cs="Calibri"/>
        </w:rPr>
        <w:t>docelowe</w:t>
      </w:r>
      <w:r w:rsidR="008D6DCD" w:rsidRPr="000071E3">
        <w:rPr>
          <w:rFonts w:ascii="Calibri" w:eastAsia="Calibri" w:hAnsi="Calibri" w:cs="Calibri"/>
        </w:rPr>
        <w:t xml:space="preserve"> </w:t>
      </w:r>
      <w:r w:rsidRPr="000071E3">
        <w:t>bezpieczeństwo użytkowania wraz z trwałością i ekonomiką rozwiązań technicznych lub równoważne,</w:t>
      </w:r>
      <w:r w:rsidR="008D6DCD" w:rsidRPr="000071E3">
        <w:rPr>
          <w:rFonts w:ascii="Calibri" w:eastAsia="Calibri" w:hAnsi="Calibri" w:cs="Calibri"/>
        </w:rPr>
        <w:t xml:space="preserve"> lub równoważne,</w:t>
      </w:r>
    </w:p>
    <w:p w14:paraId="14CA4F33" w14:textId="3ADF818A" w:rsidR="008D6DCD" w:rsidRPr="000071E3" w:rsidRDefault="008D6DCD" w:rsidP="008D6DCD">
      <w:pPr>
        <w:pStyle w:val="Akapitzlist"/>
        <w:numPr>
          <w:ilvl w:val="0"/>
          <w:numId w:val="2"/>
        </w:numPr>
        <w:spacing w:after="0"/>
        <w:jc w:val="both"/>
      </w:pPr>
      <w:r w:rsidRPr="000071E3">
        <w:t xml:space="preserve">Rozporządzenie Ministra Rozwoju i technologii w sprawie metodologii wyznaczania charakterystyki energetycznej budynku lub części budynku oraz świadectw charakterystyki energetycznej Dz.U.2015.376 z </w:t>
      </w:r>
      <w:proofErr w:type="spellStart"/>
      <w:r w:rsidRPr="000071E3">
        <w:t>późn</w:t>
      </w:r>
      <w:proofErr w:type="spellEnd"/>
      <w:r w:rsidRPr="000071E3">
        <w:t>. zm.</w:t>
      </w:r>
      <w:r w:rsidRPr="000071E3">
        <w:rPr>
          <w:rFonts w:ascii="Calibri" w:eastAsia="Calibri" w:hAnsi="Calibri" w:cs="Calibri"/>
        </w:rPr>
        <w:t xml:space="preserve"> lub równoważne,</w:t>
      </w:r>
    </w:p>
    <w:p w14:paraId="0C9B60A5" w14:textId="4F0C7DAB" w:rsidR="008D6DCD" w:rsidRPr="000071E3" w:rsidRDefault="008D6DCD" w:rsidP="008D6DCD">
      <w:pPr>
        <w:pStyle w:val="Akapitzlist"/>
        <w:numPr>
          <w:ilvl w:val="0"/>
          <w:numId w:val="2"/>
        </w:numPr>
        <w:spacing w:after="0"/>
        <w:jc w:val="both"/>
      </w:pPr>
      <w:r w:rsidRPr="000071E3">
        <w:t xml:space="preserve">Rozporządzeniem Ministra Rozwoju i technologii w sprawie szczegółowego zakresu i form audytu energetycznego oraz części audytu remontowego, wzorów kart audytów, a także algorytmu oceny opłacalności przedsięwzięcia termomodernizacyjnego Dz.U.2009.43.346 z </w:t>
      </w:r>
      <w:proofErr w:type="spellStart"/>
      <w:r w:rsidRPr="000071E3">
        <w:t>późn</w:t>
      </w:r>
      <w:proofErr w:type="spellEnd"/>
      <w:r w:rsidRPr="000071E3">
        <w:t>. zm.</w:t>
      </w:r>
      <w:r w:rsidRPr="000071E3">
        <w:rPr>
          <w:rFonts w:ascii="Calibri" w:eastAsia="Calibri" w:hAnsi="Calibri" w:cs="Calibri"/>
        </w:rPr>
        <w:t xml:space="preserve"> lub równoważne,</w:t>
      </w:r>
    </w:p>
    <w:p w14:paraId="30BAAF84" w14:textId="69DEA753" w:rsidR="008D6DCD" w:rsidRPr="000071E3" w:rsidRDefault="008D6DCD" w:rsidP="00F64545">
      <w:pPr>
        <w:pStyle w:val="Akapitzlist"/>
        <w:numPr>
          <w:ilvl w:val="0"/>
          <w:numId w:val="2"/>
        </w:numPr>
        <w:spacing w:after="0"/>
        <w:jc w:val="both"/>
      </w:pPr>
      <w:r w:rsidRPr="000071E3">
        <w:t xml:space="preserve">Rozporządzeniem Ministra Rozwoju i technologii w sprawie szczegółowego zakresu i sposobu sporządzania audytu efektywności energetycznej oraz metod obliczania oszczędności energii Dz.U.2023.1220 z </w:t>
      </w:r>
      <w:proofErr w:type="spellStart"/>
      <w:r w:rsidRPr="000071E3">
        <w:t>późn</w:t>
      </w:r>
      <w:proofErr w:type="spellEnd"/>
      <w:r w:rsidRPr="000071E3">
        <w:t>. zm.</w:t>
      </w:r>
      <w:r w:rsidRPr="000071E3">
        <w:rPr>
          <w:rFonts w:ascii="Calibri" w:eastAsia="Calibri" w:hAnsi="Calibri" w:cs="Calibri"/>
        </w:rPr>
        <w:t xml:space="preserve"> lub równoważne,</w:t>
      </w:r>
    </w:p>
    <w:p w14:paraId="7B5E8788" w14:textId="7CB94104" w:rsidR="00CC544E" w:rsidRPr="000071E3" w:rsidRDefault="225310BB" w:rsidP="008D6DCD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>Ustawa z dnia 07 czerwca 2001 o zbiorowym zaopatrzeniu w wodę i zbiorowym odprowadzeniu ścieków (Dz. U. 2023.537</w:t>
      </w:r>
      <w:r w:rsidR="008D6DCD" w:rsidRPr="000071E3">
        <w:t xml:space="preserve"> z </w:t>
      </w:r>
      <w:proofErr w:type="spellStart"/>
      <w:r w:rsidR="008D6DCD" w:rsidRPr="000071E3">
        <w:t>późn</w:t>
      </w:r>
      <w:proofErr w:type="spellEnd"/>
      <w:r w:rsidR="008D6DCD" w:rsidRPr="000071E3">
        <w:t>. zm.</w:t>
      </w:r>
      <w:r w:rsidRPr="000071E3">
        <w:rPr>
          <w:rFonts w:ascii="Calibri" w:eastAsia="Calibri" w:hAnsi="Calibri" w:cs="Calibri"/>
        </w:rPr>
        <w:t>) lub równoważne,</w:t>
      </w:r>
    </w:p>
    <w:p w14:paraId="2C5394FC" w14:textId="06307B9E" w:rsidR="00CC544E" w:rsidRPr="000071E3" w:rsidRDefault="225310BB" w:rsidP="00F64545">
      <w:pPr>
        <w:pStyle w:val="Akapitzlist"/>
        <w:spacing w:after="0"/>
        <w:ind w:left="1440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>oraz przepisy wykonawcze:</w:t>
      </w:r>
    </w:p>
    <w:p w14:paraId="07407D7D" w14:textId="1FA6750A" w:rsidR="00CC544E" w:rsidRPr="000071E3" w:rsidRDefault="225310BB" w:rsidP="008D6DCD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>Rozporządzenie Ministra Spraw Wewnętrznych i Administracji z dnia 07 czerwca 2010 (Dz. U.2023.822 ) w sprawie ochrony przeciwpożarowej budynków, innych obiektów budowlanych i terenów lub równoważne,</w:t>
      </w:r>
    </w:p>
    <w:p w14:paraId="1C9ED838" w14:textId="4A968C6D" w:rsidR="00CC544E" w:rsidRPr="000071E3" w:rsidRDefault="225310BB" w:rsidP="008D6DCD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 xml:space="preserve">Rozporządzenie Ministra Pracy i Polityki Socjalnej z dnia 26 września 1997r w sprawie ogólnych przepisów bezpieczeństwa i higieny pracy  (j. t. Dz. U. 2003 nr 169, poz. 1650 z </w:t>
      </w:r>
      <w:proofErr w:type="spellStart"/>
      <w:r w:rsidRPr="000071E3">
        <w:rPr>
          <w:rFonts w:ascii="Calibri" w:eastAsia="Calibri" w:hAnsi="Calibri" w:cs="Calibri"/>
        </w:rPr>
        <w:t>późn</w:t>
      </w:r>
      <w:proofErr w:type="spellEnd"/>
      <w:r w:rsidRPr="000071E3">
        <w:rPr>
          <w:rFonts w:ascii="Calibri" w:eastAsia="Calibri" w:hAnsi="Calibri" w:cs="Calibri"/>
        </w:rPr>
        <w:t>. zm. ), lub równoważne,</w:t>
      </w:r>
    </w:p>
    <w:p w14:paraId="3CBE8682" w14:textId="55BEE777" w:rsidR="00CC544E" w:rsidRPr="000071E3" w:rsidRDefault="225310BB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>Rozporządzenie Ministra Infrastruktury z dnia 6 lutego 2003 w sprawie bezpieczeństwa i higieny pracy podczas wykonywania robót budowlanych ( Dz. U. 2003 Nr 47, poz. 401) lub równoważne,</w:t>
      </w:r>
    </w:p>
    <w:p w14:paraId="669A2CA9" w14:textId="01CDE181" w:rsidR="00CC544E" w:rsidRPr="000071E3" w:rsidRDefault="225310BB" w:rsidP="008D6DCD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>PN-87/B-02151/01 - Ochrona przed hałasem pomieszczeń w budynkach. Wymagania ogólne i środki techniczne ochrony przed hałasem. - lub równoważne,</w:t>
      </w:r>
      <w:r w:rsidR="00AF10C6" w:rsidRPr="000071E3">
        <w:rPr>
          <w:rFonts w:ascii="Calibri" w:eastAsia="Calibri" w:hAnsi="Calibri" w:cs="Calibri"/>
        </w:rPr>
        <w:t xml:space="preserve"> </w:t>
      </w:r>
    </w:p>
    <w:p w14:paraId="447520F4" w14:textId="783419C7" w:rsidR="00CC544E" w:rsidRPr="000071E3" w:rsidRDefault="225310BB" w:rsidP="008D6DCD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>PN-87/B-02151/02 - Ochrona przed hałasem pomieszczeń w budynkach. Dopuszczalne wartości poziomu dźwięku w pomieszczeniach. - lub równoważne,</w:t>
      </w:r>
    </w:p>
    <w:p w14:paraId="43813E41" w14:textId="4BD3EC37" w:rsidR="00CC544E" w:rsidRPr="000071E3" w:rsidRDefault="225310BB" w:rsidP="008D6DCD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>PN-89/B-01410 - Rysunek techniczny. Zasady wykonywania i oznaczania. - lub równoważne,</w:t>
      </w:r>
    </w:p>
    <w:p w14:paraId="1C19E834" w14:textId="13BF025A" w:rsidR="008D6DCD" w:rsidRPr="000071E3" w:rsidRDefault="008D6DCD" w:rsidP="008D6DCD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 xml:space="preserve">PN-HD 60364-1:2010 - </w:t>
      </w:r>
      <w:r w:rsidR="00AF10C6" w:rsidRPr="000071E3">
        <w:rPr>
          <w:rFonts w:ascii="Calibri" w:eastAsia="Calibri" w:hAnsi="Calibri" w:cs="Calibri"/>
        </w:rPr>
        <w:t>i</w:t>
      </w:r>
      <w:r w:rsidRPr="000071E3">
        <w:rPr>
          <w:rFonts w:ascii="Calibri" w:eastAsia="Calibri" w:hAnsi="Calibri" w:cs="Calibri"/>
        </w:rPr>
        <w:t>nstalacje elektryczne niskiego napięcia -- Część 1: Wymagania podstawowe, ustalanie ogólnych charakterystyk, definicje</w:t>
      </w:r>
      <w:r w:rsidR="00AF10C6" w:rsidRPr="000071E3">
        <w:rPr>
          <w:rFonts w:ascii="Calibri" w:eastAsia="Calibri" w:hAnsi="Calibri" w:cs="Calibri"/>
        </w:rPr>
        <w:t xml:space="preserve"> lub równoważne,</w:t>
      </w:r>
    </w:p>
    <w:p w14:paraId="4E905BDA" w14:textId="7FE4618F" w:rsidR="00AF10C6" w:rsidRPr="000071E3" w:rsidRDefault="00AF10C6" w:rsidP="008D6DCD">
      <w:pPr>
        <w:pStyle w:val="Akapitzlist"/>
        <w:numPr>
          <w:ilvl w:val="0"/>
          <w:numId w:val="2"/>
        </w:numPr>
        <w:spacing w:after="0"/>
        <w:jc w:val="both"/>
        <w:rPr>
          <w:rStyle w:val="search-result-value"/>
          <w:rFonts w:ascii="Calibri" w:eastAsia="Calibri" w:hAnsi="Calibri" w:cs="Calibri"/>
        </w:rPr>
      </w:pPr>
      <w:r w:rsidRPr="000071E3">
        <w:rPr>
          <w:rStyle w:val="search-result-value"/>
        </w:rPr>
        <w:t xml:space="preserve">PN-HD 60364-4-41:2017-09 - Instalacje elektryczne niskiego napięcia -- Część 4-41: Ochrona dla zapewnienia bezpieczeństwa -- Ochrona przed porażeniem elektrycznym, </w:t>
      </w:r>
      <w:r w:rsidRPr="000071E3">
        <w:rPr>
          <w:rFonts w:ascii="Calibri" w:eastAsia="Calibri" w:hAnsi="Calibri" w:cs="Calibri"/>
        </w:rPr>
        <w:t>lub równoważne,</w:t>
      </w:r>
    </w:p>
    <w:p w14:paraId="68548CB0" w14:textId="73AED15F" w:rsidR="00AF10C6" w:rsidRPr="000071E3" w:rsidRDefault="00AF10C6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lastRenderedPageBreak/>
        <w:t>PN-HD 60364</w:t>
      </w:r>
      <w:r w:rsidR="003415AE" w:rsidRPr="000071E3">
        <w:rPr>
          <w:rFonts w:ascii="Calibri" w:eastAsia="Calibri" w:hAnsi="Calibri" w:cs="Calibri"/>
        </w:rPr>
        <w:t>-4</w:t>
      </w:r>
      <w:r w:rsidRPr="000071E3">
        <w:rPr>
          <w:rFonts w:ascii="Calibri" w:eastAsia="Calibri" w:hAnsi="Calibri" w:cs="Calibri"/>
        </w:rPr>
        <w:t xml:space="preserve"> - Instalacje elektryczne niskiego napięcia lub równoważne,</w:t>
      </w:r>
    </w:p>
    <w:p w14:paraId="641EEA52" w14:textId="38C39E74" w:rsidR="00AF10C6" w:rsidRPr="000071E3" w:rsidRDefault="003415AE" w:rsidP="008D6DCD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>PN-HD 60364-5 - Instalacje elektryczne w obiektach budowlanych lub równoważne,</w:t>
      </w:r>
    </w:p>
    <w:p w14:paraId="379C72AC" w14:textId="3625AA6E" w:rsidR="00AF10C6" w:rsidRPr="000071E3" w:rsidRDefault="003415AE" w:rsidP="008D6DCD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>PN-HD 60364-8 - Instalacje elektryczne niskiego napięcia lub równoważne,</w:t>
      </w:r>
    </w:p>
    <w:p w14:paraId="2C0B977F" w14:textId="02207236" w:rsidR="00AF10C6" w:rsidRPr="000071E3" w:rsidRDefault="003415AE" w:rsidP="008D6DCD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>PN-EN 50618:2015-03 Kable i przewody elektryczne do systemów fotowoltaicznych</w:t>
      </w:r>
    </w:p>
    <w:p w14:paraId="31CA462E" w14:textId="55660B55" w:rsidR="003415AE" w:rsidRPr="000071E3" w:rsidRDefault="003415AE" w:rsidP="008D6DCD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>PN-EN IEC 61730-1:2018-06 - Ocena bezpieczeństwa modułu fotowoltaicznego (PV) -- Część 1: Wymagania dotyczące konstrukcji lub równoważne,</w:t>
      </w:r>
    </w:p>
    <w:p w14:paraId="27E0E35B" w14:textId="142970FC" w:rsidR="00CC544E" w:rsidRPr="000071E3" w:rsidRDefault="003415AE" w:rsidP="00F64545">
      <w:pPr>
        <w:pStyle w:val="Akapitzlist"/>
        <w:numPr>
          <w:ilvl w:val="0"/>
          <w:numId w:val="2"/>
        </w:numPr>
        <w:spacing w:after="0"/>
        <w:jc w:val="both"/>
      </w:pPr>
      <w:r w:rsidRPr="000071E3">
        <w:rPr>
          <w:rFonts w:ascii="Calibri" w:eastAsia="Calibri" w:hAnsi="Calibri" w:cs="Calibri"/>
        </w:rPr>
        <w:t>PN-HD 60364-7-712:2016-05 - Instalacje elektryczne w obiektach budowlanych -- Część 7-712: Wymagania dotyczące specjalnych instalacji lub lokalizacji -- Fotowoltaiczne (PV) układy zasilania lub równoważne,</w:t>
      </w:r>
    </w:p>
    <w:p w14:paraId="3C06F922" w14:textId="497EDF40" w:rsidR="008D6DCD" w:rsidRPr="000071E3" w:rsidRDefault="225310BB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</w:rPr>
      </w:pPr>
      <w:r w:rsidRPr="000071E3">
        <w:rPr>
          <w:rFonts w:ascii="Calibri" w:eastAsia="Calibri" w:hAnsi="Calibri" w:cs="Calibri"/>
        </w:rPr>
        <w:t>Warunki techniczne wykonania i odbioru lub równoważne,</w:t>
      </w:r>
    </w:p>
    <w:p w14:paraId="6FDF3605" w14:textId="4D53C074" w:rsidR="00CC544E" w:rsidRDefault="225310BB" w:rsidP="225310BB">
      <w:pPr>
        <w:tabs>
          <w:tab w:val="left" w:pos="453"/>
        </w:tabs>
        <w:spacing w:after="0" w:line="360" w:lineRule="auto"/>
        <w:ind w:left="129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9AC0CD" w14:textId="2A406E50" w:rsidR="00CC544E" w:rsidRDefault="225310BB" w:rsidP="225310BB">
      <w:pPr>
        <w:tabs>
          <w:tab w:val="left" w:pos="337"/>
        </w:tabs>
        <w:spacing w:after="0" w:line="360" w:lineRule="auto"/>
        <w:ind w:left="-20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Uwaga: Przed zastosowaniem wyżej powołanych przepisów należy sprawdzić ich aktualność.</w:t>
      </w:r>
    </w:p>
    <w:p w14:paraId="57632D12" w14:textId="072379DD" w:rsidR="00CC544E" w:rsidRDefault="225310BB" w:rsidP="00F64545">
      <w:pPr>
        <w:tabs>
          <w:tab w:val="left" w:pos="337"/>
        </w:tabs>
        <w:spacing w:after="0" w:line="360" w:lineRule="auto"/>
        <w:ind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3.   Inne informacje i dokumenty niezbędne do zaprojektowania zamierzenia budowlanego.</w:t>
      </w:r>
    </w:p>
    <w:p w14:paraId="047B6F9C" w14:textId="76F80533" w:rsidR="00CC544E" w:rsidRDefault="225310BB" w:rsidP="225310BB">
      <w:pPr>
        <w:tabs>
          <w:tab w:val="left" w:pos="453"/>
        </w:tabs>
        <w:spacing w:after="0" w:line="360" w:lineRule="auto"/>
        <w:ind w:left="129" w:right="-20"/>
        <w:jc w:val="both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D209C8" w14:textId="2EC0E34F" w:rsidR="00CC544E" w:rsidRDefault="225310BB" w:rsidP="225310BB">
      <w:pPr>
        <w:tabs>
          <w:tab w:val="left" w:pos="453"/>
        </w:tabs>
        <w:spacing w:after="0" w:line="360" w:lineRule="auto"/>
        <w:ind w:left="129" w:right="-20"/>
        <w:jc w:val="center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8C1209" w14:textId="531F742D" w:rsidR="00CC544E" w:rsidRDefault="225310BB" w:rsidP="225310BB">
      <w:pPr>
        <w:tabs>
          <w:tab w:val="left" w:pos="453"/>
        </w:tabs>
        <w:spacing w:after="0" w:line="360" w:lineRule="auto"/>
        <w:ind w:left="129" w:right="-20"/>
        <w:jc w:val="center"/>
      </w:pPr>
      <w:r w:rsidRPr="225310BB">
        <w:rPr>
          <w:rFonts w:ascii="Times New Roman" w:eastAsia="Times New Roman" w:hAnsi="Times New Roman" w:cs="Times New Roman"/>
          <w:sz w:val="24"/>
          <w:szCs w:val="24"/>
        </w:rPr>
        <w:t>Opracowanie:</w:t>
      </w:r>
    </w:p>
    <w:p w14:paraId="14E726E9" w14:textId="5C2CAD51" w:rsidR="00CC544E" w:rsidRDefault="00CC544E" w:rsidP="225310BB">
      <w:pPr>
        <w:tabs>
          <w:tab w:val="left" w:pos="453"/>
        </w:tabs>
        <w:spacing w:after="0" w:line="360" w:lineRule="auto"/>
        <w:ind w:left="12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75426" w14:textId="31F9E0AC" w:rsidR="00CC544E" w:rsidRDefault="00CC544E" w:rsidP="225310BB"/>
    <w:sectPr w:rsidR="00CC544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77C81D" w16cex:dateUtc="2024-02-16T12:56:26.971Z"/>
  <w16cex:commentExtensible w16cex:durableId="79FA5910" w16cex:dateUtc="2024-02-16T13:40:41.969Z"/>
  <w16cex:commentExtensible w16cex:durableId="2F2657CC" w16cex:dateUtc="2024-02-18T18:25:21.397Z"/>
  <w16cex:commentExtensible w16cex:durableId="129FD071" w16cex:dateUtc="2024-03-12T20:36:51.21Z"/>
  <w16cex:commentExtensible w16cex:durableId="536E3108" w16cex:dateUtc="2024-03-12T20:40:36.615Z"/>
  <w16cex:commentExtensible w16cex:durableId="3BE76192" w16cex:dateUtc="2024-03-12T20:41:49.0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AB9A2" w14:textId="77777777" w:rsidR="00DE4B91" w:rsidRDefault="00DE4B91">
      <w:pPr>
        <w:spacing w:after="0" w:line="240" w:lineRule="auto"/>
      </w:pPr>
      <w:r>
        <w:separator/>
      </w:r>
    </w:p>
  </w:endnote>
  <w:endnote w:type="continuationSeparator" w:id="0">
    <w:p w14:paraId="399FBDE7" w14:textId="77777777" w:rsidR="00DE4B91" w:rsidRDefault="00DE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DE4B91" w14:paraId="19B10365" w14:textId="77777777" w:rsidTr="0041374A">
      <w:trPr>
        <w:trHeight w:val="300"/>
      </w:trPr>
      <w:tc>
        <w:tcPr>
          <w:tcW w:w="3005" w:type="dxa"/>
        </w:tcPr>
        <w:p w14:paraId="200334BB" w14:textId="547E77E2" w:rsidR="00DE4B91" w:rsidRDefault="00DE4B91" w:rsidP="0041374A">
          <w:pPr>
            <w:pStyle w:val="Nagwek"/>
            <w:ind w:left="-115"/>
          </w:pPr>
        </w:p>
      </w:tc>
      <w:tc>
        <w:tcPr>
          <w:tcW w:w="3005" w:type="dxa"/>
        </w:tcPr>
        <w:p w14:paraId="4B9DB32F" w14:textId="3D8E9C0D" w:rsidR="00DE4B91" w:rsidRDefault="00DE4B91" w:rsidP="0041374A">
          <w:pPr>
            <w:pStyle w:val="Nagwek"/>
            <w:jc w:val="center"/>
          </w:pPr>
        </w:p>
      </w:tc>
      <w:tc>
        <w:tcPr>
          <w:tcW w:w="3005" w:type="dxa"/>
        </w:tcPr>
        <w:p w14:paraId="12FAA1FC" w14:textId="665AA61A" w:rsidR="00DE4B91" w:rsidRDefault="00DE4B91" w:rsidP="0041374A">
          <w:pPr>
            <w:pStyle w:val="Nagwek"/>
            <w:ind w:right="-115"/>
            <w:jc w:val="right"/>
          </w:pPr>
        </w:p>
      </w:tc>
    </w:tr>
  </w:tbl>
  <w:p w14:paraId="3A04465E" w14:textId="3AA65246" w:rsidR="00DE4B91" w:rsidRDefault="00DE4B91" w:rsidP="00413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D0547" w14:textId="77777777" w:rsidR="00DE4B91" w:rsidRDefault="00DE4B91">
      <w:pPr>
        <w:spacing w:after="0" w:line="240" w:lineRule="auto"/>
      </w:pPr>
      <w:r>
        <w:separator/>
      </w:r>
    </w:p>
  </w:footnote>
  <w:footnote w:type="continuationSeparator" w:id="0">
    <w:p w14:paraId="7B8B5283" w14:textId="77777777" w:rsidR="00DE4B91" w:rsidRDefault="00DE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DE4B91" w14:paraId="43568B2A" w14:textId="77777777" w:rsidTr="0041374A">
      <w:trPr>
        <w:trHeight w:val="300"/>
      </w:trPr>
      <w:tc>
        <w:tcPr>
          <w:tcW w:w="3005" w:type="dxa"/>
        </w:tcPr>
        <w:p w14:paraId="68F55848" w14:textId="423927F1" w:rsidR="00DE4B91" w:rsidRDefault="00DE4B91" w:rsidP="0041374A">
          <w:pPr>
            <w:pStyle w:val="Nagwek"/>
            <w:ind w:left="-115"/>
          </w:pPr>
        </w:p>
      </w:tc>
      <w:tc>
        <w:tcPr>
          <w:tcW w:w="3005" w:type="dxa"/>
        </w:tcPr>
        <w:p w14:paraId="7C736003" w14:textId="4BA0D01D" w:rsidR="00DE4B91" w:rsidRDefault="00DE4B91" w:rsidP="0041374A">
          <w:pPr>
            <w:pStyle w:val="Nagwek"/>
            <w:jc w:val="center"/>
          </w:pPr>
        </w:p>
      </w:tc>
      <w:tc>
        <w:tcPr>
          <w:tcW w:w="3005" w:type="dxa"/>
        </w:tcPr>
        <w:p w14:paraId="58F31B5C" w14:textId="3FFFEC13" w:rsidR="00DE4B91" w:rsidRDefault="00DE4B91" w:rsidP="0041374A">
          <w:pPr>
            <w:pStyle w:val="Nagwek"/>
            <w:ind w:right="-115"/>
            <w:jc w:val="right"/>
          </w:pPr>
        </w:p>
      </w:tc>
    </w:tr>
  </w:tbl>
  <w:p w14:paraId="7B35DB70" w14:textId="16AEFA7B" w:rsidR="00DE4B91" w:rsidRDefault="00DE4B91" w:rsidP="004137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C8EC"/>
    <w:multiLevelType w:val="hybridMultilevel"/>
    <w:tmpl w:val="01F44EF0"/>
    <w:lvl w:ilvl="0" w:tplc="BA04B6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12E1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41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40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C8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E0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2E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ED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C5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B69B"/>
    <w:multiLevelType w:val="hybridMultilevel"/>
    <w:tmpl w:val="7A185E42"/>
    <w:lvl w:ilvl="0" w:tplc="743A5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12E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A2A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68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62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EEF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47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05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ED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88B3F"/>
    <w:multiLevelType w:val="hybridMultilevel"/>
    <w:tmpl w:val="E80A89A4"/>
    <w:lvl w:ilvl="0" w:tplc="FCA2739A">
      <w:start w:val="1"/>
      <w:numFmt w:val="decimal"/>
      <w:lvlText w:val="%1."/>
      <w:lvlJc w:val="left"/>
      <w:pPr>
        <w:ind w:left="720" w:hanging="360"/>
      </w:pPr>
    </w:lvl>
    <w:lvl w:ilvl="1" w:tplc="62061E36">
      <w:start w:val="1"/>
      <w:numFmt w:val="decimal"/>
      <w:lvlText w:val="%2.1."/>
      <w:lvlJc w:val="left"/>
      <w:pPr>
        <w:ind w:left="1440" w:hanging="360"/>
      </w:pPr>
    </w:lvl>
    <w:lvl w:ilvl="2" w:tplc="4D4CCBFE">
      <w:start w:val="1"/>
      <w:numFmt w:val="lowerRoman"/>
      <w:lvlText w:val="%3."/>
      <w:lvlJc w:val="right"/>
      <w:pPr>
        <w:ind w:left="2160" w:hanging="180"/>
      </w:pPr>
    </w:lvl>
    <w:lvl w:ilvl="3" w:tplc="5ECAEC90">
      <w:start w:val="1"/>
      <w:numFmt w:val="decimal"/>
      <w:lvlText w:val="%4."/>
      <w:lvlJc w:val="left"/>
      <w:pPr>
        <w:ind w:left="2880" w:hanging="360"/>
      </w:pPr>
    </w:lvl>
    <w:lvl w:ilvl="4" w:tplc="F2624250">
      <w:start w:val="1"/>
      <w:numFmt w:val="lowerLetter"/>
      <w:lvlText w:val="%5."/>
      <w:lvlJc w:val="left"/>
      <w:pPr>
        <w:ind w:left="3600" w:hanging="360"/>
      </w:pPr>
    </w:lvl>
    <w:lvl w:ilvl="5" w:tplc="7C2652A6">
      <w:start w:val="1"/>
      <w:numFmt w:val="lowerRoman"/>
      <w:lvlText w:val="%6."/>
      <w:lvlJc w:val="right"/>
      <w:pPr>
        <w:ind w:left="4320" w:hanging="180"/>
      </w:pPr>
    </w:lvl>
    <w:lvl w:ilvl="6" w:tplc="26E6B5B6">
      <w:start w:val="1"/>
      <w:numFmt w:val="decimal"/>
      <w:lvlText w:val="%7."/>
      <w:lvlJc w:val="left"/>
      <w:pPr>
        <w:ind w:left="5040" w:hanging="360"/>
      </w:pPr>
    </w:lvl>
    <w:lvl w:ilvl="7" w:tplc="BBE02AE2">
      <w:start w:val="1"/>
      <w:numFmt w:val="lowerLetter"/>
      <w:lvlText w:val="%8."/>
      <w:lvlJc w:val="left"/>
      <w:pPr>
        <w:ind w:left="5760" w:hanging="360"/>
      </w:pPr>
    </w:lvl>
    <w:lvl w:ilvl="8" w:tplc="9BDE1D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7CFB"/>
    <w:multiLevelType w:val="hybridMultilevel"/>
    <w:tmpl w:val="CCE058AE"/>
    <w:lvl w:ilvl="0" w:tplc="9DD68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64B8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2D08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A2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27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4D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4E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80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A2A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93744"/>
    <w:multiLevelType w:val="hybridMultilevel"/>
    <w:tmpl w:val="45845DB2"/>
    <w:lvl w:ilvl="0" w:tplc="E60CD8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08E2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E4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26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69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28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8E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AC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4F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97CE"/>
    <w:multiLevelType w:val="hybridMultilevel"/>
    <w:tmpl w:val="DBFE1F86"/>
    <w:lvl w:ilvl="0" w:tplc="C63A1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6D866">
      <w:start w:val="1"/>
      <w:numFmt w:val="bullet"/>
      <w:lvlText w:val="-"/>
      <w:lvlJc w:val="left"/>
      <w:pPr>
        <w:ind w:left="1495" w:hanging="360"/>
      </w:pPr>
      <w:rPr>
        <w:rFonts w:ascii="Symbol" w:hAnsi="Symbol" w:hint="default"/>
      </w:rPr>
    </w:lvl>
    <w:lvl w:ilvl="2" w:tplc="60B68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83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AD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C0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03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E1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C0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A33F7"/>
    <w:multiLevelType w:val="multilevel"/>
    <w:tmpl w:val="9728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zej Oleksiuk">
    <w15:presenceInfo w15:providerId="AD" w15:userId="S-1-5-21-2727865565-2385825615-2731216522-24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C591F0"/>
    <w:rsid w:val="000071E3"/>
    <w:rsid w:val="0023757F"/>
    <w:rsid w:val="003415AE"/>
    <w:rsid w:val="0041374A"/>
    <w:rsid w:val="00454A4F"/>
    <w:rsid w:val="004A55F9"/>
    <w:rsid w:val="006B3302"/>
    <w:rsid w:val="008D6DCD"/>
    <w:rsid w:val="009B6698"/>
    <w:rsid w:val="00AF10C6"/>
    <w:rsid w:val="00BE7C82"/>
    <w:rsid w:val="00CC544E"/>
    <w:rsid w:val="00D3123A"/>
    <w:rsid w:val="00DE4B91"/>
    <w:rsid w:val="00F64545"/>
    <w:rsid w:val="00FF27FF"/>
    <w:rsid w:val="21C591F0"/>
    <w:rsid w:val="225310BB"/>
    <w:rsid w:val="230871CD"/>
    <w:rsid w:val="69FA67E8"/>
    <w:rsid w:val="70FC4C30"/>
    <w:rsid w:val="79699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BAA1"/>
  <w15:chartTrackingRefBased/>
  <w15:docId w15:val="{C376C983-4817-4E58-B020-D10A8272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6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B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66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earch-result-value">
    <w:name w:val="search-result-value"/>
    <w:basedOn w:val="Domylnaczcionkaakapitu"/>
    <w:rsid w:val="00AF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7b5b56d381044b24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3451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Ol</dc:creator>
  <cp:keywords/>
  <dc:description/>
  <cp:lastModifiedBy>Andrzej Oleksiuk</cp:lastModifiedBy>
  <cp:revision>3</cp:revision>
  <dcterms:created xsi:type="dcterms:W3CDTF">2024-06-05T08:13:00Z</dcterms:created>
  <dcterms:modified xsi:type="dcterms:W3CDTF">2024-06-05T08:16:00Z</dcterms:modified>
</cp:coreProperties>
</file>