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0A8D70B6" w:rsidR="0003597A" w:rsidRPr="00402022" w:rsidRDefault="00784DE1" w:rsidP="00D620FB">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Umow</w:t>
      </w:r>
      <w:r w:rsidR="0003597A" w:rsidRPr="00402022">
        <w:rPr>
          <w:rFonts w:ascii="Times New Roman" w:hAnsi="Times New Roman" w:cs="Times New Roman"/>
          <w:color w:val="000000"/>
        </w:rPr>
        <w:t>a nr</w:t>
      </w:r>
      <w:proofErr w:type="gramStart"/>
      <w:r w:rsidR="0003597A" w:rsidRPr="00402022">
        <w:rPr>
          <w:rFonts w:ascii="Times New Roman" w:hAnsi="Times New Roman" w:cs="Times New Roman"/>
          <w:color w:val="000000"/>
        </w:rPr>
        <w:t xml:space="preserve"> ....</w:t>
      </w:r>
      <w:proofErr w:type="gramEnd"/>
      <w:r w:rsidR="0003597A" w:rsidRPr="00402022">
        <w:rPr>
          <w:rFonts w:ascii="Times New Roman" w:hAnsi="Times New Roman" w:cs="Times New Roman"/>
          <w:color w:val="000000"/>
        </w:rPr>
        <w:t>.</w:t>
      </w:r>
    </w:p>
    <w:p w14:paraId="0E4C20DE" w14:textId="745F28CB" w:rsidR="0003597A" w:rsidRPr="00402022" w:rsidRDefault="0003597A" w:rsidP="00D620FB">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Zawarta w dniu ................ roku w Nowej Rudzie pomiędzy:</w:t>
      </w:r>
    </w:p>
    <w:p w14:paraId="199598E0"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045B7FB8" w14:textId="77777777" w:rsidR="009E4D5F"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Gminą Nowa Ruda, z siedzibą w Nowej Rudzie ul. Niepodległości 2, 57-4</w:t>
      </w:r>
      <w:r w:rsidR="00122732" w:rsidRPr="00402022">
        <w:rPr>
          <w:rFonts w:ascii="Times New Roman" w:hAnsi="Times New Roman" w:cs="Times New Roman"/>
          <w:color w:val="000000"/>
        </w:rPr>
        <w:t>0</w:t>
      </w:r>
      <w:r w:rsidRPr="00402022">
        <w:rPr>
          <w:rFonts w:ascii="Times New Roman" w:hAnsi="Times New Roman" w:cs="Times New Roman"/>
          <w:color w:val="000000"/>
        </w:rPr>
        <w:t xml:space="preserve">0 Nowa Ruda </w:t>
      </w:r>
    </w:p>
    <w:p w14:paraId="1B169402" w14:textId="5C02DE11"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REGON:</w:t>
      </w:r>
      <w:r w:rsidR="009E4D5F" w:rsidRPr="00402022">
        <w:rPr>
          <w:rFonts w:ascii="Times New Roman" w:hAnsi="Times New Roman" w:cs="Times New Roman"/>
          <w:color w:val="000000"/>
        </w:rPr>
        <w:t>890718142</w:t>
      </w:r>
      <w:r w:rsidRPr="00402022">
        <w:rPr>
          <w:rFonts w:ascii="Times New Roman" w:hAnsi="Times New Roman" w:cs="Times New Roman"/>
          <w:color w:val="000000"/>
        </w:rPr>
        <w:t>, NIP: 885-15-34-651, reprezentowaną przez:</w:t>
      </w:r>
    </w:p>
    <w:p w14:paraId="4C38C0E8" w14:textId="6E037893" w:rsidR="0003597A" w:rsidRPr="00402022" w:rsidRDefault="0003597A" w:rsidP="00237756">
      <w:pPr>
        <w:pStyle w:val="Akapitzlist"/>
        <w:numPr>
          <w:ilvl w:val="0"/>
          <w:numId w:val="1"/>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 xml:space="preserve">......................................................, </w:t>
      </w:r>
    </w:p>
    <w:p w14:paraId="384D5641"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(przy kontrasygnacie Skarbnika Gminy Nowa Ruda),</w:t>
      </w:r>
    </w:p>
    <w:p w14:paraId="09F2CA84" w14:textId="72673EED" w:rsidR="0003597A" w:rsidRPr="00402022" w:rsidRDefault="0003597A" w:rsidP="00237756">
      <w:pPr>
        <w:pStyle w:val="Akapitzlist"/>
        <w:numPr>
          <w:ilvl w:val="0"/>
          <w:numId w:val="1"/>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w:t>
      </w:r>
    </w:p>
    <w:p w14:paraId="424FE7B2"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zwanym dalej „Zamawiającym”</w:t>
      </w:r>
    </w:p>
    <w:p w14:paraId="0E7864EB"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a,</w:t>
      </w:r>
    </w:p>
    <w:p w14:paraId="3BC44943"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w:t>
      </w:r>
    </w:p>
    <w:p w14:paraId="743B6A86"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reprezentowanym przez:</w:t>
      </w:r>
    </w:p>
    <w:p w14:paraId="2672990F"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1.</w:t>
      </w:r>
      <w:r w:rsidRPr="00402022">
        <w:rPr>
          <w:rFonts w:ascii="Times New Roman" w:hAnsi="Times New Roman" w:cs="Times New Roman"/>
          <w:color w:val="000000"/>
        </w:rPr>
        <w:tab/>
        <w:t xml:space="preserve"> ......................................................,</w:t>
      </w:r>
    </w:p>
    <w:p w14:paraId="15668A07"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zwaną/zwanym dalej „Wykonawcą".</w:t>
      </w:r>
    </w:p>
    <w:p w14:paraId="19C9DD27"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6BBDDA3D" w14:textId="5C730CC4"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łącznie zwanymi „Stronami”, a odrębnie „Stroną”</w:t>
      </w:r>
    </w:p>
    <w:p w14:paraId="0FA1833F" w14:textId="4234B12C"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0F01AB63" w14:textId="5415F2F1"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 xml:space="preserve">w oparciu o przeprowadzone w trybie art. 275 </w:t>
      </w:r>
      <w:r w:rsidR="004E3BA2" w:rsidRPr="00402022">
        <w:rPr>
          <w:rFonts w:ascii="Times New Roman" w:hAnsi="Times New Roman" w:cs="Times New Roman"/>
          <w:color w:val="000000"/>
        </w:rPr>
        <w:t>pkt</w:t>
      </w:r>
      <w:r w:rsidRPr="00402022">
        <w:rPr>
          <w:rFonts w:ascii="Times New Roman" w:hAnsi="Times New Roman" w:cs="Times New Roman"/>
          <w:color w:val="000000"/>
        </w:rPr>
        <w:t xml:space="preserve"> </w:t>
      </w:r>
      <w:r w:rsidR="009E3A75" w:rsidRPr="00402022">
        <w:rPr>
          <w:rFonts w:ascii="Times New Roman" w:hAnsi="Times New Roman" w:cs="Times New Roman"/>
          <w:color w:val="000000"/>
        </w:rPr>
        <w:t>2</w:t>
      </w:r>
      <w:r w:rsidRPr="00402022">
        <w:rPr>
          <w:rFonts w:ascii="Times New Roman" w:hAnsi="Times New Roman" w:cs="Times New Roman"/>
          <w:color w:val="000000"/>
        </w:rPr>
        <w:t xml:space="preserve"> ustawy z dnia 11 września 2019 r. Prawo zamówień publicznych (tekst jednolity Dz. U. </w:t>
      </w:r>
      <w:r w:rsidR="00A52FBA" w:rsidRPr="00402022">
        <w:rPr>
          <w:rFonts w:ascii="Times New Roman" w:hAnsi="Times New Roman" w:cs="Times New Roman"/>
          <w:color w:val="000000"/>
        </w:rPr>
        <w:t>20</w:t>
      </w:r>
      <w:r w:rsidR="009561D8" w:rsidRPr="00402022">
        <w:rPr>
          <w:rFonts w:ascii="Times New Roman" w:hAnsi="Times New Roman" w:cs="Times New Roman"/>
          <w:color w:val="000000"/>
        </w:rPr>
        <w:t xml:space="preserve">21 </w:t>
      </w:r>
      <w:r w:rsidR="009E4D5F" w:rsidRPr="00402022">
        <w:rPr>
          <w:rFonts w:ascii="Times New Roman" w:hAnsi="Times New Roman" w:cs="Times New Roman"/>
          <w:color w:val="000000"/>
        </w:rPr>
        <w:t xml:space="preserve">poz. </w:t>
      </w:r>
      <w:r w:rsidR="009561D8" w:rsidRPr="00402022">
        <w:rPr>
          <w:rFonts w:ascii="Times New Roman" w:hAnsi="Times New Roman" w:cs="Times New Roman"/>
          <w:color w:val="000000"/>
        </w:rPr>
        <w:t>1129</w:t>
      </w:r>
      <w:r w:rsidR="009E4D5F" w:rsidRPr="00402022">
        <w:rPr>
          <w:rFonts w:ascii="Times New Roman" w:hAnsi="Times New Roman" w:cs="Times New Roman"/>
          <w:color w:val="000000"/>
        </w:rPr>
        <w:t xml:space="preserve"> </w:t>
      </w:r>
      <w:r w:rsidRPr="00402022">
        <w:rPr>
          <w:rFonts w:ascii="Times New Roman" w:hAnsi="Times New Roman" w:cs="Times New Roman"/>
          <w:color w:val="000000"/>
        </w:rPr>
        <w:t xml:space="preserve">z </w:t>
      </w:r>
      <w:proofErr w:type="spellStart"/>
      <w:r w:rsidRPr="00402022">
        <w:rPr>
          <w:rFonts w:ascii="Times New Roman" w:hAnsi="Times New Roman" w:cs="Times New Roman"/>
          <w:color w:val="000000"/>
        </w:rPr>
        <w:t>późn</w:t>
      </w:r>
      <w:proofErr w:type="spellEnd"/>
      <w:r w:rsidRPr="00402022">
        <w:rPr>
          <w:rFonts w:ascii="Times New Roman" w:hAnsi="Times New Roman" w:cs="Times New Roman"/>
          <w:color w:val="000000"/>
        </w:rPr>
        <w:t xml:space="preserve">. zm.) postępowanie o wartości mniejszej niż progi unijne, została zawarta </w:t>
      </w:r>
      <w:r w:rsidR="00784DE1" w:rsidRPr="00402022">
        <w:rPr>
          <w:rFonts w:ascii="Times New Roman" w:hAnsi="Times New Roman" w:cs="Times New Roman"/>
          <w:color w:val="000000"/>
        </w:rPr>
        <w:t>Umow</w:t>
      </w:r>
      <w:r w:rsidRPr="00402022">
        <w:rPr>
          <w:rFonts w:ascii="Times New Roman" w:hAnsi="Times New Roman" w:cs="Times New Roman"/>
          <w:color w:val="000000"/>
        </w:rPr>
        <w:t xml:space="preserve">a o następującej treści: </w:t>
      </w:r>
    </w:p>
    <w:p w14:paraId="5D27DB9E" w14:textId="77777777" w:rsidR="00D620FB" w:rsidRPr="00402022" w:rsidRDefault="00D620FB" w:rsidP="00237756">
      <w:pPr>
        <w:autoSpaceDE w:val="0"/>
        <w:autoSpaceDN w:val="0"/>
        <w:adjustRightInd w:val="0"/>
        <w:spacing w:after="0" w:line="360" w:lineRule="auto"/>
        <w:jc w:val="center"/>
        <w:rPr>
          <w:rFonts w:ascii="Times New Roman" w:hAnsi="Times New Roman" w:cs="Times New Roman"/>
          <w:b/>
          <w:bCs/>
          <w:color w:val="000000"/>
        </w:rPr>
      </w:pPr>
    </w:p>
    <w:p w14:paraId="4E18A0A6" w14:textId="6B2DF549" w:rsidR="0003597A" w:rsidRPr="00402022" w:rsidRDefault="0003597A" w:rsidP="00237756">
      <w:pPr>
        <w:autoSpaceDE w:val="0"/>
        <w:autoSpaceDN w:val="0"/>
        <w:adjustRightInd w:val="0"/>
        <w:spacing w:after="0" w:line="360" w:lineRule="auto"/>
        <w:jc w:val="center"/>
        <w:rPr>
          <w:rFonts w:ascii="Times New Roman" w:hAnsi="Times New Roman" w:cs="Times New Roman"/>
          <w:color w:val="000000"/>
        </w:rPr>
      </w:pPr>
      <w:r w:rsidRPr="00402022">
        <w:rPr>
          <w:rFonts w:ascii="Times New Roman" w:hAnsi="Times New Roman" w:cs="Times New Roman"/>
          <w:b/>
          <w:bCs/>
          <w:color w:val="000000"/>
        </w:rPr>
        <w:t>§ 1</w:t>
      </w:r>
    </w:p>
    <w:p w14:paraId="5DEC5214" w14:textId="66E61518" w:rsidR="00717373" w:rsidRDefault="0003597A" w:rsidP="00717373">
      <w:pPr>
        <w:autoSpaceDE w:val="0"/>
        <w:autoSpaceDN w:val="0"/>
        <w:adjustRightInd w:val="0"/>
        <w:spacing w:after="120" w:line="360" w:lineRule="auto"/>
        <w:jc w:val="center"/>
        <w:rPr>
          <w:rFonts w:ascii="Times New Roman" w:hAnsi="Times New Roman" w:cs="Times New Roman"/>
          <w:b/>
          <w:bCs/>
          <w:color w:val="000000"/>
        </w:rPr>
      </w:pPr>
      <w:r w:rsidRPr="00402022">
        <w:rPr>
          <w:rFonts w:ascii="Times New Roman" w:hAnsi="Times New Roman" w:cs="Times New Roman"/>
          <w:b/>
          <w:bCs/>
          <w:color w:val="000000"/>
        </w:rPr>
        <w:t xml:space="preserve">Przedmiot </w:t>
      </w:r>
      <w:r w:rsidR="00784DE1" w:rsidRPr="00402022">
        <w:rPr>
          <w:rFonts w:ascii="Times New Roman" w:hAnsi="Times New Roman" w:cs="Times New Roman"/>
          <w:b/>
          <w:bCs/>
          <w:color w:val="000000"/>
        </w:rPr>
        <w:t>U</w:t>
      </w:r>
      <w:r w:rsidR="00F64F57">
        <w:rPr>
          <w:rFonts w:ascii="Times New Roman" w:hAnsi="Times New Roman" w:cs="Times New Roman"/>
          <w:b/>
          <w:bCs/>
          <w:color w:val="000000"/>
        </w:rPr>
        <w:t>mowy</w:t>
      </w:r>
    </w:p>
    <w:p w14:paraId="29775231" w14:textId="67BA0D6B" w:rsidR="0003597A" w:rsidRPr="00F64F57" w:rsidRDefault="00717373" w:rsidP="00F64F57">
      <w:pPr>
        <w:autoSpaceDE w:val="0"/>
        <w:autoSpaceDN w:val="0"/>
        <w:adjustRightInd w:val="0"/>
        <w:spacing w:after="120" w:line="360" w:lineRule="auto"/>
        <w:jc w:val="both"/>
        <w:rPr>
          <w:rFonts w:ascii="Times New Roman" w:hAnsi="Times New Roman" w:cs="Times New Roman"/>
          <w:b/>
          <w:bCs/>
          <w:color w:val="000000"/>
        </w:rPr>
      </w:pPr>
      <w:r w:rsidRPr="00F64F57">
        <w:rPr>
          <w:rFonts w:ascii="Times New Roman" w:hAnsi="Times New Roman" w:cs="Times New Roman"/>
          <w:color w:val="000000"/>
        </w:rPr>
        <w:t>1.</w:t>
      </w:r>
      <w:r w:rsidR="0003597A" w:rsidRPr="00F64F57">
        <w:rPr>
          <w:rFonts w:ascii="Times New Roman" w:hAnsi="Times New Roman" w:cs="Times New Roman"/>
          <w:color w:val="000000"/>
        </w:rPr>
        <w:t xml:space="preserve">Przedmiotem </w:t>
      </w:r>
      <w:r w:rsidR="00784DE1" w:rsidRPr="00F64F57">
        <w:rPr>
          <w:rFonts w:ascii="Times New Roman" w:hAnsi="Times New Roman" w:cs="Times New Roman"/>
          <w:color w:val="000000"/>
        </w:rPr>
        <w:t>Umow</w:t>
      </w:r>
      <w:r w:rsidR="0003597A" w:rsidRPr="00F64F57">
        <w:rPr>
          <w:rFonts w:ascii="Times New Roman" w:hAnsi="Times New Roman" w:cs="Times New Roman"/>
          <w:color w:val="000000"/>
        </w:rPr>
        <w:t xml:space="preserve">y jest wykonanie robót budowlanych polegających na </w:t>
      </w:r>
      <w:r w:rsidR="00F64F57" w:rsidRPr="00F64F57">
        <w:rPr>
          <w:rFonts w:ascii="Times New Roman" w:hAnsi="Times New Roman" w:cs="Times New Roman"/>
          <w:color w:val="000000"/>
        </w:rPr>
        <w:t>budowie</w:t>
      </w:r>
      <w:r w:rsidR="00EA7A32" w:rsidRPr="00EA7A32">
        <w:rPr>
          <w:rFonts w:ascii="Times New Roman" w:hAnsi="Times New Roman" w:cs="Times New Roman"/>
          <w:bCs/>
        </w:rPr>
        <w:t xml:space="preserve"> boksów śmietnikowych (wiat śmietnikowych o konstrukcji stalowej zadaszonych) wraz z kontenerami do segregacji odpadów oraz miejscem utwardzonym.</w:t>
      </w:r>
    </w:p>
    <w:p w14:paraId="6A6338B8" w14:textId="6F8E8BC5" w:rsidR="0003597A" w:rsidRPr="00717373" w:rsidRDefault="00717373" w:rsidP="00717373">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w:t>
      </w:r>
      <w:r w:rsidR="0003597A" w:rsidRPr="00717373">
        <w:rPr>
          <w:rFonts w:ascii="Times New Roman" w:hAnsi="Times New Roman" w:cs="Times New Roman"/>
          <w:color w:val="000000"/>
        </w:rPr>
        <w:t>Szczegółowe parametry</w:t>
      </w:r>
      <w:r w:rsidR="009E4D5F" w:rsidRPr="00717373">
        <w:rPr>
          <w:rFonts w:ascii="Times New Roman" w:hAnsi="Times New Roman" w:cs="Times New Roman"/>
          <w:color w:val="000000"/>
        </w:rPr>
        <w:t xml:space="preserve"> </w:t>
      </w:r>
      <w:r w:rsidRPr="00717373">
        <w:rPr>
          <w:rFonts w:ascii="Times New Roman" w:hAnsi="Times New Roman" w:cs="Times New Roman"/>
          <w:color w:val="000000"/>
        </w:rPr>
        <w:t>przedmiotu umowy</w:t>
      </w:r>
      <w:r w:rsidR="0003597A" w:rsidRPr="00717373">
        <w:rPr>
          <w:rFonts w:ascii="Times New Roman" w:hAnsi="Times New Roman" w:cs="Times New Roman"/>
          <w:color w:val="000000"/>
        </w:rPr>
        <w:t xml:space="preserve"> znajdują się w dokumentacji technicznej, stanowiącej załącznik do Specyfikacji Warunków Zamówienia, będącej załącznikiem do niniejszej </w:t>
      </w:r>
      <w:r w:rsidR="00784DE1" w:rsidRPr="00717373">
        <w:rPr>
          <w:rFonts w:ascii="Times New Roman" w:hAnsi="Times New Roman" w:cs="Times New Roman"/>
          <w:color w:val="000000"/>
        </w:rPr>
        <w:t>Umow</w:t>
      </w:r>
      <w:r w:rsidR="0003597A" w:rsidRPr="00717373">
        <w:rPr>
          <w:rFonts w:ascii="Times New Roman" w:hAnsi="Times New Roman" w:cs="Times New Roman"/>
          <w:color w:val="000000"/>
        </w:rPr>
        <w:t>y.</w:t>
      </w:r>
    </w:p>
    <w:p w14:paraId="3F2A8893" w14:textId="77777777" w:rsid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Pr>
          <w:rFonts w:ascii="Times New Roman" w:hAnsi="Times New Roman" w:cs="Times New Roman"/>
        </w:rPr>
        <w:t>3.</w:t>
      </w:r>
      <w:r w:rsidR="00B4574F" w:rsidRPr="00717373">
        <w:rPr>
          <w:rFonts w:ascii="Times New Roman" w:hAnsi="Times New Roman" w:cs="Times New Roman"/>
        </w:rPr>
        <w:t>Wykonawca wykona roboty z materiałów własnych i własnym staraniem</w:t>
      </w:r>
      <w:r w:rsidR="00B4574F" w:rsidRPr="00717373">
        <w:rPr>
          <w:rFonts w:ascii="Times New Roman" w:hAnsi="Times New Roman" w:cs="Times New Roman"/>
          <w:i/>
          <w:iCs/>
        </w:rPr>
        <w:t>.</w:t>
      </w:r>
    </w:p>
    <w:p w14:paraId="70ACEF69" w14:textId="0286A11D" w:rsidR="00B4574F" w:rsidRP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sidRPr="00717373">
        <w:rPr>
          <w:rFonts w:ascii="Times New Roman" w:hAnsi="Times New Roman" w:cs="Times New Roman"/>
        </w:rPr>
        <w:t>4.</w:t>
      </w:r>
      <w:r w:rsidR="00B4574F" w:rsidRPr="00717373">
        <w:rPr>
          <w:rFonts w:ascii="Times New Roman" w:hAnsi="Times New Roman" w:cs="Times New Roman"/>
        </w:rPr>
        <w:t xml:space="preserve">Przy wykonywaniu przedmiotu umowy Wykonawca zobowiązany jest stosować wyroby budowlane dopuszczone do obrotu i powszechnego lub jednostkowego stosowania </w:t>
      </w:r>
      <w:r w:rsidR="00B4574F" w:rsidRPr="00717373">
        <w:rPr>
          <w:rFonts w:ascii="Times New Roman" w:hAnsi="Times New Roman" w:cs="Times New Roman"/>
        </w:rPr>
        <w:br/>
      </w:r>
      <w:r w:rsidR="00B4574F" w:rsidRPr="00717373">
        <w:rPr>
          <w:rFonts w:ascii="Times New Roman" w:hAnsi="Times New Roman" w:cs="Times New Roman"/>
        </w:rPr>
        <w:lastRenderedPageBreak/>
        <w:t>w budownictwie zgodnie z art. 10 ustawy z 7 lipca 1994 roku – Prawo budowlane (Dz. U. 202</w:t>
      </w:r>
      <w:r w:rsidR="00B351AE">
        <w:rPr>
          <w:rFonts w:ascii="Times New Roman" w:hAnsi="Times New Roman" w:cs="Times New Roman"/>
        </w:rPr>
        <w:t>1</w:t>
      </w:r>
      <w:r w:rsidR="00B4574F" w:rsidRPr="00717373">
        <w:rPr>
          <w:rFonts w:ascii="Times New Roman" w:hAnsi="Times New Roman" w:cs="Times New Roman"/>
        </w:rPr>
        <w:t xml:space="preserve"> poz. </w:t>
      </w:r>
      <w:r w:rsidR="00B351AE">
        <w:rPr>
          <w:rFonts w:ascii="Times New Roman" w:hAnsi="Times New Roman" w:cs="Times New Roman"/>
        </w:rPr>
        <w:t>2351</w:t>
      </w:r>
      <w:r w:rsidR="00B4574F" w:rsidRPr="00717373">
        <w:rPr>
          <w:rFonts w:ascii="Times New Roman" w:hAnsi="Times New Roman" w:cs="Times New Roman"/>
        </w:rPr>
        <w:t xml:space="preserve"> z </w:t>
      </w:r>
      <w:proofErr w:type="spellStart"/>
      <w:r w:rsidR="00B4574F" w:rsidRPr="00717373">
        <w:rPr>
          <w:rFonts w:ascii="Times New Roman" w:hAnsi="Times New Roman" w:cs="Times New Roman"/>
        </w:rPr>
        <w:t>późn</w:t>
      </w:r>
      <w:proofErr w:type="spellEnd"/>
      <w:r w:rsidR="00B4574F" w:rsidRPr="00717373">
        <w:rPr>
          <w:rFonts w:ascii="Times New Roman" w:hAnsi="Times New Roman" w:cs="Times New Roman"/>
        </w:rPr>
        <w:t>. zm.) zgodne z parametrami określonymi w SWZ i załącznikach do SWZ.</w:t>
      </w:r>
    </w:p>
    <w:p w14:paraId="3569787F" w14:textId="4F6AB806" w:rsidR="00B4574F" w:rsidRP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Pr>
          <w:rFonts w:ascii="Times New Roman" w:hAnsi="Times New Roman" w:cs="Times New Roman"/>
        </w:rPr>
        <w:t>5.</w:t>
      </w:r>
      <w:r w:rsidR="00B4574F" w:rsidRPr="00717373">
        <w:rPr>
          <w:rFonts w:ascii="Times New Roman" w:hAnsi="Times New Roman" w:cs="Times New Roman"/>
        </w:rPr>
        <w:t xml:space="preserve">Na każde żądanie Zamawiającego Wykonawca obowiązany jest okazać w stosunku do wskazanych produktów: dokumenty opisujące parametry </w:t>
      </w:r>
      <w:proofErr w:type="spellStart"/>
      <w:r w:rsidR="00B4574F" w:rsidRPr="00717373">
        <w:rPr>
          <w:rFonts w:ascii="Times New Roman" w:hAnsi="Times New Roman" w:cs="Times New Roman"/>
        </w:rPr>
        <w:t>techniczno</w:t>
      </w:r>
      <w:proofErr w:type="spellEnd"/>
      <w:r w:rsidR="00B4574F" w:rsidRPr="00717373">
        <w:rPr>
          <w:rFonts w:ascii="Times New Roman" w:hAnsi="Times New Roman" w:cs="Times New Roman"/>
        </w:rPr>
        <w:t xml:space="preserve">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2A40629A" w14:textId="29945D11" w:rsidR="00B4574F" w:rsidRP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Pr>
          <w:rFonts w:ascii="Times New Roman" w:hAnsi="Times New Roman" w:cs="Times New Roman"/>
        </w:rPr>
        <w:t>6.</w:t>
      </w:r>
      <w:r w:rsidR="00B4574F" w:rsidRPr="00717373">
        <w:rPr>
          <w:rFonts w:ascii="Times New Roman" w:hAnsi="Times New Roman" w:cs="Times New Roman"/>
        </w:rPr>
        <w:t xml:space="preserve">Wykonawca, w przypadku zastosowania produktów równoważnych do podanych </w:t>
      </w:r>
      <w:r w:rsidR="00B4574F" w:rsidRPr="00717373">
        <w:rPr>
          <w:rFonts w:ascii="Times New Roman" w:hAnsi="Times New Roman" w:cs="Times New Roman"/>
        </w:rPr>
        <w:br/>
        <w:t xml:space="preserve">w Specyfikacji Warunków Zamówienia (dokumentacji projektowej) przed wbudowaniem produktu musi przedłożyć odpowiednie dokumenty, opisujące </w:t>
      </w:r>
      <w:r w:rsidR="00B4574F" w:rsidRPr="00717373">
        <w:rPr>
          <w:rFonts w:ascii="Times New Roman" w:hAnsi="Times New Roman" w:cs="Times New Roman"/>
          <w:color w:val="000000" w:themeColor="text1"/>
        </w:rPr>
        <w:t xml:space="preserve">parametry </w:t>
      </w:r>
      <w:proofErr w:type="spellStart"/>
      <w:r w:rsidR="00B4574F" w:rsidRPr="00717373">
        <w:rPr>
          <w:rFonts w:ascii="Times New Roman" w:hAnsi="Times New Roman" w:cs="Times New Roman"/>
          <w:color w:val="000000" w:themeColor="text1"/>
        </w:rPr>
        <w:t>techniczno</w:t>
      </w:r>
      <w:proofErr w:type="spellEnd"/>
      <w:r w:rsidR="00B4574F" w:rsidRPr="00717373">
        <w:rPr>
          <w:rFonts w:ascii="Times New Roman" w:hAnsi="Times New Roman" w:cs="Times New Roman"/>
          <w:color w:val="000000" w:themeColor="text1"/>
        </w:rPr>
        <w:t xml:space="preserve"> - </w:t>
      </w:r>
      <w:r w:rsidR="00B4574F" w:rsidRPr="00717373">
        <w:rPr>
          <w:rFonts w:ascii="Times New Roman" w:hAnsi="Times New Roman" w:cs="Times New Roman"/>
        </w:rPr>
        <w:t xml:space="preserve">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(pod rygorem odstąpienia od umowy z winy Wykonawcy). </w:t>
      </w:r>
    </w:p>
    <w:p w14:paraId="031365D9" w14:textId="3D2C9B0F" w:rsidR="00B4574F" w:rsidRP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Pr>
          <w:rFonts w:ascii="Times New Roman" w:hAnsi="Times New Roman" w:cs="Times New Roman"/>
        </w:rPr>
        <w:t>7.</w:t>
      </w:r>
      <w:r w:rsidR="00B4574F" w:rsidRPr="00717373">
        <w:rPr>
          <w:rFonts w:ascii="Times New Roman" w:hAnsi="Times New Roman" w:cs="Times New Roman"/>
        </w:rPr>
        <w:t xml:space="preserve">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w:t>
      </w:r>
      <w:r w:rsidR="000B63CA" w:rsidRPr="00717373">
        <w:rPr>
          <w:rFonts w:ascii="Times New Roman" w:hAnsi="Times New Roman" w:cs="Times New Roman"/>
        </w:rPr>
        <w:t xml:space="preserve">5 i 6 </w:t>
      </w:r>
      <w:proofErr w:type="gramStart"/>
      <w:r w:rsidR="000B63CA" w:rsidRPr="00717373">
        <w:rPr>
          <w:rFonts w:ascii="Times New Roman" w:hAnsi="Times New Roman" w:cs="Times New Roman"/>
        </w:rPr>
        <w:t xml:space="preserve">powyżej </w:t>
      </w:r>
      <w:r w:rsidR="00B4574F" w:rsidRPr="00717373">
        <w:rPr>
          <w:rFonts w:ascii="Times New Roman" w:hAnsi="Times New Roman" w:cs="Times New Roman"/>
        </w:rPr>
        <w:t xml:space="preserve"> i</w:t>
      </w:r>
      <w:proofErr w:type="gramEnd"/>
      <w:r w:rsidR="00B4574F" w:rsidRPr="00717373">
        <w:rPr>
          <w:rFonts w:ascii="Times New Roman" w:hAnsi="Times New Roman" w:cs="Times New Roman"/>
        </w:rPr>
        <w:t xml:space="preserve"> udowodnienia ich równoważności, pod rygorem nałożenia kary umownej.</w:t>
      </w:r>
    </w:p>
    <w:p w14:paraId="44C72E39" w14:textId="645D9BD9" w:rsidR="00B4574F" w:rsidRPr="00717373" w:rsidRDefault="00717373" w:rsidP="00717373">
      <w:pPr>
        <w:tabs>
          <w:tab w:val="left" w:pos="284"/>
        </w:tabs>
        <w:autoSpaceDE w:val="0"/>
        <w:autoSpaceDN w:val="0"/>
        <w:adjustRightInd w:val="0"/>
        <w:spacing w:after="0" w:line="360" w:lineRule="auto"/>
        <w:jc w:val="both"/>
        <w:rPr>
          <w:rFonts w:ascii="Times New Roman" w:hAnsi="Times New Roman" w:cs="Times New Roman"/>
          <w:i/>
          <w:iCs/>
        </w:rPr>
      </w:pPr>
      <w:r>
        <w:rPr>
          <w:rFonts w:ascii="Times New Roman" w:hAnsi="Times New Roman" w:cs="Times New Roman"/>
        </w:rPr>
        <w:t>8.</w:t>
      </w:r>
      <w:r w:rsidR="00B4574F" w:rsidRPr="00717373">
        <w:rPr>
          <w:rFonts w:ascii="Times New Roman" w:hAnsi="Times New Roman" w:cs="Times New Roman"/>
        </w:rPr>
        <w:t>Wszelkie polecenia wydawane Wykonawcy przez Zamawiającego, jak również zapytania i odpowiedzi Wykonawcy dotyczące realizacji niniejszej umowy wymagają formy pisemnej.</w:t>
      </w:r>
    </w:p>
    <w:p w14:paraId="284515AD" w14:textId="49185BF8" w:rsidR="00B4574F" w:rsidRPr="00717373" w:rsidRDefault="00B4574F" w:rsidP="00717373">
      <w:pPr>
        <w:tabs>
          <w:tab w:val="left" w:pos="284"/>
        </w:tabs>
        <w:autoSpaceDE w:val="0"/>
        <w:autoSpaceDN w:val="0"/>
        <w:adjustRightInd w:val="0"/>
        <w:spacing w:after="0" w:line="360" w:lineRule="auto"/>
        <w:jc w:val="both"/>
        <w:rPr>
          <w:rFonts w:ascii="Times New Roman" w:hAnsi="Times New Roman" w:cs="Times New Roman"/>
          <w:i/>
          <w:iCs/>
        </w:rPr>
      </w:pPr>
    </w:p>
    <w:p w14:paraId="7D5D66EF" w14:textId="77777777" w:rsidR="00B4574F" w:rsidRPr="00402022" w:rsidRDefault="00B4574F">
      <w:pPr>
        <w:autoSpaceDE w:val="0"/>
        <w:autoSpaceDN w:val="0"/>
        <w:adjustRightInd w:val="0"/>
        <w:spacing w:after="0" w:line="360" w:lineRule="auto"/>
        <w:jc w:val="both"/>
        <w:rPr>
          <w:rFonts w:ascii="Times New Roman" w:hAnsi="Times New Roman" w:cs="Times New Roman"/>
        </w:rPr>
      </w:pPr>
    </w:p>
    <w:p w14:paraId="33ABAA94"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b/>
          <w:bCs/>
          <w:color w:val="000000"/>
        </w:rPr>
      </w:pPr>
    </w:p>
    <w:p w14:paraId="7B83CB93" w14:textId="367A0577" w:rsidR="0003597A" w:rsidRPr="00402022" w:rsidRDefault="0003597A" w:rsidP="00237756">
      <w:pPr>
        <w:autoSpaceDE w:val="0"/>
        <w:autoSpaceDN w:val="0"/>
        <w:adjustRightInd w:val="0"/>
        <w:spacing w:after="0" w:line="360" w:lineRule="auto"/>
        <w:jc w:val="center"/>
        <w:rPr>
          <w:rFonts w:ascii="Times New Roman" w:hAnsi="Times New Roman" w:cs="Times New Roman"/>
          <w:color w:val="000000"/>
        </w:rPr>
      </w:pPr>
      <w:r w:rsidRPr="00402022">
        <w:rPr>
          <w:rFonts w:ascii="Times New Roman" w:hAnsi="Times New Roman" w:cs="Times New Roman"/>
          <w:b/>
          <w:bCs/>
          <w:color w:val="000000"/>
        </w:rPr>
        <w:t>§ 2</w:t>
      </w:r>
    </w:p>
    <w:p w14:paraId="0A25B35A" w14:textId="023078A8" w:rsidR="0003597A" w:rsidRPr="00402022" w:rsidRDefault="0003597A" w:rsidP="00237756">
      <w:pPr>
        <w:autoSpaceDE w:val="0"/>
        <w:autoSpaceDN w:val="0"/>
        <w:adjustRightInd w:val="0"/>
        <w:spacing w:after="120" w:line="360" w:lineRule="auto"/>
        <w:jc w:val="center"/>
        <w:rPr>
          <w:rFonts w:ascii="Times New Roman" w:hAnsi="Times New Roman" w:cs="Times New Roman"/>
          <w:color w:val="000000"/>
        </w:rPr>
      </w:pPr>
      <w:r w:rsidRPr="00402022">
        <w:rPr>
          <w:rFonts w:ascii="Times New Roman" w:hAnsi="Times New Roman" w:cs="Times New Roman"/>
          <w:b/>
          <w:bCs/>
          <w:color w:val="000000"/>
        </w:rPr>
        <w:t>Termin wykonania</w:t>
      </w:r>
    </w:p>
    <w:p w14:paraId="7FAD8C4B" w14:textId="514F0095" w:rsidR="0073190C" w:rsidRPr="0073190C" w:rsidRDefault="00C01D95" w:rsidP="00717373">
      <w:pPr>
        <w:spacing w:line="360" w:lineRule="auto"/>
        <w:jc w:val="both"/>
        <w:rPr>
          <w:rFonts w:ascii="Times New Roman" w:hAnsi="Times New Roman" w:cs="Times New Roman"/>
        </w:rPr>
      </w:pPr>
      <w:r w:rsidRPr="0073190C">
        <w:rPr>
          <w:rFonts w:ascii="Times New Roman" w:hAnsi="Times New Roman" w:cs="Times New Roman"/>
        </w:rPr>
        <w:t>1.</w:t>
      </w:r>
      <w:r w:rsidR="00833B65" w:rsidRPr="00833B65">
        <w:rPr>
          <w:rFonts w:ascii="Times New Roman" w:hAnsi="Times New Roman" w:cs="Times New Roman"/>
        </w:rPr>
        <w:t xml:space="preserve"> </w:t>
      </w:r>
      <w:r w:rsidR="00833B65" w:rsidRPr="0073190C">
        <w:rPr>
          <w:rFonts w:ascii="Times New Roman" w:hAnsi="Times New Roman" w:cs="Times New Roman"/>
        </w:rPr>
        <w:t xml:space="preserve">Wykonawca wykona przedmiot zamówienia </w:t>
      </w:r>
      <w:r w:rsidR="00833B65">
        <w:rPr>
          <w:rFonts w:ascii="Times New Roman" w:hAnsi="Times New Roman" w:cs="Times New Roman"/>
        </w:rPr>
        <w:t>w terminie 480 dni od dnia zwarcia umowy.</w:t>
      </w:r>
      <w:r w:rsidR="00833B65" w:rsidRPr="00CB2CE2">
        <w:rPr>
          <w:rFonts w:ascii="Times New Roman" w:hAnsi="Times New Roman" w:cs="Times New Roman"/>
          <w:color w:val="FF0000"/>
        </w:rPr>
        <w:t xml:space="preserve">  </w:t>
      </w:r>
    </w:p>
    <w:p w14:paraId="08696669" w14:textId="73F25E31" w:rsidR="0073190C" w:rsidRPr="0073190C" w:rsidRDefault="0073190C" w:rsidP="00717373">
      <w:pPr>
        <w:tabs>
          <w:tab w:val="left" w:pos="284"/>
        </w:tabs>
        <w:autoSpaceDE w:val="0"/>
        <w:autoSpaceDN w:val="0"/>
        <w:adjustRightInd w:val="0"/>
        <w:spacing w:after="0" w:line="360" w:lineRule="auto"/>
        <w:ind w:right="-91"/>
        <w:jc w:val="both"/>
        <w:rPr>
          <w:rFonts w:ascii="Times New Roman" w:hAnsi="Times New Roman" w:cs="Times New Roman"/>
          <w:color w:val="000000"/>
        </w:rPr>
      </w:pPr>
      <w:r>
        <w:rPr>
          <w:rFonts w:ascii="Times New Roman" w:hAnsi="Times New Roman" w:cs="Times New Roman"/>
        </w:rPr>
        <w:t xml:space="preserve"> </w:t>
      </w:r>
      <w:r w:rsidRPr="0073190C">
        <w:rPr>
          <w:rFonts w:ascii="Times New Roman" w:hAnsi="Times New Roman" w:cs="Times New Roman"/>
        </w:rPr>
        <w:t>2.</w:t>
      </w:r>
      <w:r w:rsidRPr="0073190C">
        <w:rPr>
          <w:rFonts w:ascii="Times New Roman" w:hAnsi="Times New Roman" w:cs="Times New Roman"/>
          <w:color w:val="000000"/>
        </w:rPr>
        <w:t xml:space="preserve"> Za termin wykonania zamówienia uznaje się podpisanie</w:t>
      </w:r>
      <w:r w:rsidR="00B351AE">
        <w:rPr>
          <w:rFonts w:ascii="Times New Roman" w:hAnsi="Times New Roman" w:cs="Times New Roman"/>
          <w:color w:val="000000"/>
        </w:rPr>
        <w:t xml:space="preserve"> </w:t>
      </w:r>
      <w:r w:rsidR="00833B65">
        <w:rPr>
          <w:rFonts w:ascii="Times New Roman" w:hAnsi="Times New Roman" w:cs="Times New Roman"/>
          <w:color w:val="000000"/>
        </w:rPr>
        <w:t xml:space="preserve">bezusterkowego </w:t>
      </w:r>
      <w:r w:rsidR="00833B65" w:rsidRPr="0073190C">
        <w:rPr>
          <w:rFonts w:ascii="Times New Roman" w:hAnsi="Times New Roman" w:cs="Times New Roman"/>
          <w:color w:val="000000"/>
        </w:rPr>
        <w:t>protokołu</w:t>
      </w:r>
      <w:r w:rsidRPr="0073190C">
        <w:rPr>
          <w:rFonts w:ascii="Times New Roman" w:hAnsi="Times New Roman" w:cs="Times New Roman"/>
          <w:color w:val="000000"/>
        </w:rPr>
        <w:t xml:space="preserve"> odbioru końcowego.</w:t>
      </w:r>
    </w:p>
    <w:p w14:paraId="4080D336" w14:textId="4E8A8184" w:rsidR="0073190C" w:rsidRDefault="0073190C" w:rsidP="0073190C">
      <w:pPr>
        <w:spacing w:line="360" w:lineRule="auto"/>
        <w:ind w:left="340"/>
        <w:jc w:val="both"/>
        <w:rPr>
          <w:b/>
        </w:rPr>
      </w:pPr>
    </w:p>
    <w:p w14:paraId="63C23F16" w14:textId="77777777" w:rsidR="00CA697E" w:rsidRPr="00402022" w:rsidRDefault="00CA697E" w:rsidP="00237756">
      <w:pPr>
        <w:spacing w:after="0" w:line="360" w:lineRule="auto"/>
        <w:jc w:val="center"/>
        <w:rPr>
          <w:rFonts w:ascii="Times New Roman" w:hAnsi="Times New Roman" w:cs="Times New Roman"/>
          <w:b/>
          <w:bCs/>
        </w:rPr>
      </w:pPr>
    </w:p>
    <w:p w14:paraId="0EC4844D" w14:textId="63202898" w:rsidR="0003597A" w:rsidRPr="00402022" w:rsidRDefault="0003597A"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3</w:t>
      </w:r>
    </w:p>
    <w:p w14:paraId="24143AD1" w14:textId="7CCDE95E" w:rsidR="0003597A" w:rsidRPr="00402022" w:rsidRDefault="0003597A" w:rsidP="00237756">
      <w:pPr>
        <w:spacing w:after="120" w:line="360" w:lineRule="auto"/>
        <w:jc w:val="center"/>
        <w:rPr>
          <w:rFonts w:ascii="Times New Roman" w:hAnsi="Times New Roman" w:cs="Times New Roman"/>
          <w:b/>
          <w:bCs/>
        </w:rPr>
      </w:pPr>
      <w:r w:rsidRPr="00402022">
        <w:rPr>
          <w:rFonts w:ascii="Times New Roman" w:hAnsi="Times New Roman" w:cs="Times New Roman"/>
          <w:b/>
          <w:bCs/>
        </w:rPr>
        <w:t>Obowiązki Zamawiającego</w:t>
      </w:r>
    </w:p>
    <w:p w14:paraId="37212A49" w14:textId="15CBF7F7" w:rsidR="0003597A" w:rsidRPr="00402022" w:rsidRDefault="0003597A" w:rsidP="00237756">
      <w:pPr>
        <w:pStyle w:val="Akapitzlist"/>
        <w:numPr>
          <w:ilvl w:val="0"/>
          <w:numId w:val="3"/>
        </w:numPr>
        <w:spacing w:line="360" w:lineRule="auto"/>
        <w:rPr>
          <w:rFonts w:ascii="Times New Roman" w:hAnsi="Times New Roman" w:cs="Times New Roman"/>
        </w:rPr>
      </w:pPr>
      <w:r w:rsidRPr="00402022">
        <w:rPr>
          <w:rFonts w:ascii="Times New Roman" w:hAnsi="Times New Roman" w:cs="Times New Roman"/>
        </w:rPr>
        <w:t xml:space="preserve">Do obowiązków Zamawiającego należy: </w:t>
      </w:r>
    </w:p>
    <w:p w14:paraId="0E5FFB81" w14:textId="285CB037" w:rsidR="0003597A" w:rsidRPr="00402022" w:rsidRDefault="0003597A" w:rsidP="00237756">
      <w:pPr>
        <w:pStyle w:val="Akapitzlist"/>
        <w:numPr>
          <w:ilvl w:val="0"/>
          <w:numId w:val="4"/>
        </w:numPr>
        <w:spacing w:line="360" w:lineRule="auto"/>
        <w:jc w:val="both"/>
        <w:rPr>
          <w:rFonts w:ascii="Times New Roman" w:hAnsi="Times New Roman" w:cs="Times New Roman"/>
        </w:rPr>
      </w:pPr>
      <w:r w:rsidRPr="00402022">
        <w:rPr>
          <w:rFonts w:ascii="Times New Roman" w:hAnsi="Times New Roman" w:cs="Times New Roman"/>
        </w:rPr>
        <w:t xml:space="preserve">wprowadzenie i protokolarne przekazanie Wykonawcy terenu robót wraz z dziennikiem budowy, w terminie do 14 dni licząc od dnia zawarcia </w:t>
      </w:r>
      <w:r w:rsidR="00784DE1" w:rsidRPr="00402022">
        <w:rPr>
          <w:rFonts w:ascii="Times New Roman" w:hAnsi="Times New Roman" w:cs="Times New Roman"/>
        </w:rPr>
        <w:t>Umow</w:t>
      </w:r>
      <w:r w:rsidRPr="00402022">
        <w:rPr>
          <w:rFonts w:ascii="Times New Roman" w:hAnsi="Times New Roman" w:cs="Times New Roman"/>
        </w:rPr>
        <w:t xml:space="preserve">y; </w:t>
      </w:r>
    </w:p>
    <w:p w14:paraId="13403432" w14:textId="52C3D557"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zapewnienie na swój koszt nadzoru inwestorskiego oraz archeologicznego; </w:t>
      </w:r>
    </w:p>
    <w:p w14:paraId="211F1BB6" w14:textId="3C42BDD5"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odebranie przedmiotu </w:t>
      </w:r>
      <w:r w:rsidR="00784DE1" w:rsidRPr="00402022">
        <w:rPr>
          <w:rFonts w:ascii="Times New Roman" w:hAnsi="Times New Roman" w:cs="Times New Roman"/>
        </w:rPr>
        <w:t>Umow</w:t>
      </w:r>
      <w:r w:rsidRPr="00402022">
        <w:rPr>
          <w:rFonts w:ascii="Times New Roman" w:hAnsi="Times New Roman" w:cs="Times New Roman"/>
        </w:rPr>
        <w:t xml:space="preserve">y po sprawdzeniu jego należytego wykonania zgodnie z </w:t>
      </w:r>
      <w:r w:rsidR="0073190C">
        <w:rPr>
          <w:rFonts w:ascii="Times New Roman" w:hAnsi="Times New Roman" w:cs="Times New Roman"/>
        </w:rPr>
        <w:t xml:space="preserve">      </w:t>
      </w:r>
      <w:r w:rsidRPr="00402022">
        <w:rPr>
          <w:rFonts w:ascii="Times New Roman" w:hAnsi="Times New Roman" w:cs="Times New Roman"/>
        </w:rPr>
        <w:t xml:space="preserve">§ </w:t>
      </w:r>
      <w:r w:rsidR="00B91CBC" w:rsidRPr="00402022">
        <w:rPr>
          <w:rFonts w:ascii="Times New Roman" w:hAnsi="Times New Roman" w:cs="Times New Roman"/>
        </w:rPr>
        <w:t>10</w:t>
      </w:r>
      <w:r w:rsidRPr="00402022">
        <w:rPr>
          <w:rFonts w:ascii="Times New Roman" w:hAnsi="Times New Roman" w:cs="Times New Roman"/>
        </w:rPr>
        <w:t xml:space="preserve">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176DBC6" w14:textId="0B4697A7"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terminowa zapłata wynagrodzenia za wykonane i odebrane prace. </w:t>
      </w:r>
    </w:p>
    <w:p w14:paraId="2636CE29" w14:textId="77777777" w:rsidR="00084F37" w:rsidRPr="00402022" w:rsidRDefault="00084F37" w:rsidP="00237756">
      <w:pPr>
        <w:pStyle w:val="Akapitzlist"/>
        <w:autoSpaceDE w:val="0"/>
        <w:autoSpaceDN w:val="0"/>
        <w:adjustRightInd w:val="0"/>
        <w:spacing w:after="0" w:line="360" w:lineRule="auto"/>
        <w:ind w:left="360"/>
        <w:jc w:val="both"/>
        <w:rPr>
          <w:rFonts w:ascii="Times New Roman" w:hAnsi="Times New Roman" w:cs="Times New Roman"/>
        </w:rPr>
      </w:pPr>
    </w:p>
    <w:p w14:paraId="6A2935C1" w14:textId="799104E2" w:rsidR="00084F37" w:rsidRPr="00402022" w:rsidRDefault="00084F37" w:rsidP="00237756">
      <w:pPr>
        <w:autoSpaceDE w:val="0"/>
        <w:autoSpaceDN w:val="0"/>
        <w:adjustRightInd w:val="0"/>
        <w:spacing w:after="0" w:line="360" w:lineRule="auto"/>
        <w:jc w:val="both"/>
        <w:rPr>
          <w:rFonts w:ascii="Times New Roman" w:hAnsi="Times New Roman" w:cs="Times New Roman"/>
        </w:rPr>
      </w:pPr>
    </w:p>
    <w:p w14:paraId="211E7D25" w14:textId="1B3DC218" w:rsidR="00084F37" w:rsidRPr="00402022" w:rsidRDefault="00084F37" w:rsidP="00237756">
      <w:pPr>
        <w:spacing w:after="0" w:line="360" w:lineRule="auto"/>
        <w:jc w:val="center"/>
        <w:rPr>
          <w:rFonts w:ascii="Times New Roman" w:hAnsi="Times New Roman" w:cs="Times New Roman"/>
          <w:b/>
          <w:bCs/>
        </w:rPr>
      </w:pPr>
      <w:bookmarkStart w:id="0" w:name="_Hlk74175951"/>
      <w:r w:rsidRPr="00402022">
        <w:rPr>
          <w:rFonts w:ascii="Times New Roman" w:hAnsi="Times New Roman" w:cs="Times New Roman"/>
          <w:b/>
          <w:bCs/>
        </w:rPr>
        <w:t>§</w:t>
      </w:r>
      <w:bookmarkEnd w:id="0"/>
      <w:r w:rsidRPr="00402022">
        <w:rPr>
          <w:rFonts w:ascii="Times New Roman" w:hAnsi="Times New Roman" w:cs="Times New Roman"/>
          <w:b/>
          <w:bCs/>
        </w:rPr>
        <w:t xml:space="preserve"> </w:t>
      </w:r>
      <w:r w:rsidR="009E4D5F" w:rsidRPr="00402022">
        <w:rPr>
          <w:rFonts w:ascii="Times New Roman" w:hAnsi="Times New Roman" w:cs="Times New Roman"/>
          <w:b/>
          <w:bCs/>
        </w:rPr>
        <w:t>4</w:t>
      </w:r>
    </w:p>
    <w:p w14:paraId="29B3C06C" w14:textId="3DEAAC63" w:rsidR="00084F37" w:rsidRPr="00402022" w:rsidRDefault="00084F37" w:rsidP="00237756">
      <w:pPr>
        <w:spacing w:after="120" w:line="360" w:lineRule="auto"/>
        <w:jc w:val="center"/>
        <w:rPr>
          <w:rFonts w:ascii="Times New Roman" w:hAnsi="Times New Roman" w:cs="Times New Roman"/>
          <w:b/>
          <w:bCs/>
        </w:rPr>
      </w:pPr>
      <w:r w:rsidRPr="00402022">
        <w:rPr>
          <w:rFonts w:ascii="Times New Roman" w:hAnsi="Times New Roman" w:cs="Times New Roman"/>
          <w:b/>
          <w:bCs/>
        </w:rPr>
        <w:t>Obowiązki Wykonawcy</w:t>
      </w:r>
    </w:p>
    <w:p w14:paraId="4B754AF6" w14:textId="77777777" w:rsidR="00084F37" w:rsidRPr="00402022" w:rsidRDefault="00084F37" w:rsidP="00237756">
      <w:pPr>
        <w:autoSpaceDE w:val="0"/>
        <w:autoSpaceDN w:val="0"/>
        <w:adjustRightInd w:val="0"/>
        <w:spacing w:after="0" w:line="360" w:lineRule="auto"/>
        <w:jc w:val="both"/>
        <w:rPr>
          <w:rFonts w:ascii="Times New Roman" w:hAnsi="Times New Roman" w:cs="Times New Roman"/>
        </w:rPr>
      </w:pPr>
    </w:p>
    <w:p w14:paraId="0FC7E70A" w14:textId="77777777" w:rsidR="00763A9C" w:rsidRDefault="0073190C" w:rsidP="00763A9C">
      <w:pPr>
        <w:pStyle w:val="Tekstpodstawowywcity21"/>
        <w:suppressAutoHyphens w:val="0"/>
        <w:spacing w:line="360" w:lineRule="auto"/>
      </w:pPr>
      <w:r>
        <w:t>1.Do obowiązków wykonawcy należy:</w:t>
      </w:r>
    </w:p>
    <w:p w14:paraId="207A7197" w14:textId="46D32977" w:rsidR="00084F37" w:rsidRDefault="00084F37" w:rsidP="0073190C">
      <w:pPr>
        <w:pStyle w:val="Tekstpodstawowywcity21"/>
        <w:numPr>
          <w:ilvl w:val="1"/>
          <w:numId w:val="40"/>
        </w:numPr>
        <w:suppressAutoHyphens w:val="0"/>
        <w:spacing w:line="360" w:lineRule="auto"/>
      </w:pPr>
      <w:r w:rsidRPr="00402022">
        <w:rPr>
          <w:lang w:eastAsia="pl-PL" w:bidi="pl-PL"/>
        </w:rPr>
        <w:t>Dostarczenie Zamawiającemu przed rozpoczęciem robót budowlanych na budowie, oświadczenia Kierownika Budowy,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terminem ważności.</w:t>
      </w:r>
    </w:p>
    <w:p w14:paraId="2DEA8F20" w14:textId="1848B137" w:rsidR="00763A9C" w:rsidRPr="00402022" w:rsidRDefault="00763A9C" w:rsidP="0073190C">
      <w:pPr>
        <w:pStyle w:val="Tekstpodstawowywcity21"/>
        <w:numPr>
          <w:ilvl w:val="1"/>
          <w:numId w:val="40"/>
        </w:numPr>
        <w:suppressAutoHyphens w:val="0"/>
        <w:spacing w:line="360" w:lineRule="auto"/>
      </w:pPr>
      <w:r w:rsidRPr="00763A9C">
        <w:t xml:space="preserve">Zgłoszenie, w imieniu Zamawiającego, rozpoczęcia Robót budowlanych zgodnie z ustawą prawo </w:t>
      </w:r>
      <w:r w:rsidRPr="00BA35F3">
        <w:t xml:space="preserve">budowlane </w:t>
      </w:r>
      <w:r w:rsidR="00BA35F3" w:rsidRPr="00BA35F3">
        <w:rPr>
          <w:rFonts w:ascii="Times" w:hAnsi="Times" w:cs="Times"/>
          <w:color w:val="000000"/>
        </w:rPr>
        <w:t>(Dz. U. 2021.2351)</w:t>
      </w:r>
    </w:p>
    <w:p w14:paraId="6BCE3657" w14:textId="5C789E77" w:rsidR="00084F37" w:rsidRPr="00402022" w:rsidRDefault="00084F37" w:rsidP="0073190C">
      <w:pPr>
        <w:pStyle w:val="Tekstpodstawowywcity21"/>
        <w:numPr>
          <w:ilvl w:val="1"/>
          <w:numId w:val="40"/>
        </w:numPr>
        <w:suppressAutoHyphens w:val="0"/>
        <w:spacing w:line="360" w:lineRule="auto"/>
      </w:pPr>
      <w:r w:rsidRPr="00402022">
        <w:t xml:space="preserve">Protokolarne przejęcie </w:t>
      </w:r>
      <w:r w:rsidR="009E4D5F" w:rsidRPr="00402022">
        <w:t>t</w:t>
      </w:r>
      <w:r w:rsidRPr="00402022">
        <w:t>erenu budowy, w tym:</w:t>
      </w:r>
    </w:p>
    <w:p w14:paraId="61078FAE" w14:textId="6094DE77"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wykonanie prac przygotowawczych na </w:t>
      </w:r>
      <w:r w:rsidR="009E4D5F" w:rsidRPr="00402022">
        <w:t>t</w:t>
      </w:r>
      <w:r w:rsidRPr="00402022">
        <w:t>erenie budowy, w tym robót tymczasowych, które są potrzebne podczas wykonywania robót podstawowych, urządzenie i</w:t>
      </w:r>
      <w:r w:rsidR="009E4D5F" w:rsidRPr="00402022">
        <w:t> </w:t>
      </w:r>
      <w:r w:rsidRPr="00402022">
        <w:t xml:space="preserve">wyposażenie </w:t>
      </w:r>
      <w:r w:rsidR="009E4D5F" w:rsidRPr="00402022">
        <w:t>t</w:t>
      </w:r>
      <w:r w:rsidRPr="00402022">
        <w:t>erenu budowy i zaplecza budowy, zgodnie z obowiązującymi przepisami,</w:t>
      </w:r>
    </w:p>
    <w:p w14:paraId="7A1FEB96" w14:textId="65897C15" w:rsidR="00084F37" w:rsidRPr="00402022" w:rsidRDefault="00084F37" w:rsidP="0073190C">
      <w:pPr>
        <w:pStyle w:val="Tekstpodstawowywcity21"/>
        <w:numPr>
          <w:ilvl w:val="2"/>
          <w:numId w:val="40"/>
        </w:numPr>
        <w:tabs>
          <w:tab w:val="left" w:pos="794"/>
        </w:tabs>
        <w:suppressAutoHyphens w:val="0"/>
        <w:spacing w:line="360" w:lineRule="auto"/>
      </w:pPr>
      <w:r w:rsidRPr="00402022">
        <w:lastRenderedPageBreak/>
        <w:t xml:space="preserve">doprowadzenie na </w:t>
      </w:r>
      <w:r w:rsidR="009E4D5F" w:rsidRPr="00402022">
        <w:t>t</w:t>
      </w:r>
      <w:r w:rsidRPr="00402022">
        <w:t xml:space="preserve">eren budowy na swój koszt niezbędnych mediów (woda, energia elektryczna, itp.) oraz pokrycie kosztów ich podłączenia oraz poboru przez cały okres wykonywania </w:t>
      </w:r>
      <w:r w:rsidR="009E4D5F" w:rsidRPr="00402022">
        <w:t>r</w:t>
      </w:r>
      <w:r w:rsidRPr="00402022">
        <w:t xml:space="preserve">obót, </w:t>
      </w:r>
    </w:p>
    <w:p w14:paraId="359DD07B" w14:textId="4C8AE6B7" w:rsidR="00084F37" w:rsidRPr="00402022" w:rsidRDefault="00084F37" w:rsidP="0073190C">
      <w:pPr>
        <w:pStyle w:val="Tekstpodstawowywcity21"/>
        <w:numPr>
          <w:ilvl w:val="2"/>
          <w:numId w:val="40"/>
        </w:numPr>
        <w:tabs>
          <w:tab w:val="left" w:pos="794"/>
        </w:tabs>
        <w:suppressAutoHyphens w:val="0"/>
        <w:spacing w:line="360" w:lineRule="auto"/>
      </w:pPr>
      <w:r w:rsidRPr="00402022">
        <w:t>uzyskanie stosownego zezwolenia zarządcy drogi na zajęcie pasa drogowego w zakresie niezbędnym do wykonania</w:t>
      </w:r>
      <w:r w:rsidR="009E4D5F" w:rsidRPr="00402022">
        <w:t xml:space="preserve"> robót budowlanych, będących przedmiotem </w:t>
      </w:r>
      <w:proofErr w:type="gramStart"/>
      <w:r w:rsidR="009E4D5F" w:rsidRPr="00402022">
        <w:t>umowy</w:t>
      </w:r>
      <w:proofErr w:type="gramEnd"/>
      <w:r w:rsidR="00717373">
        <w:t xml:space="preserve"> jeżeli</w:t>
      </w:r>
      <w:r w:rsidR="00693B3C">
        <w:t xml:space="preserve"> konieczne będzie zajęcie pasa drogowego </w:t>
      </w:r>
    </w:p>
    <w:p w14:paraId="0253C33F" w14:textId="0B5051AA"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w przypadku zajęcia pasów dróg publicznych </w:t>
      </w:r>
      <w:r w:rsidR="00D32E92" w:rsidRPr="00402022">
        <w:t xml:space="preserve">- </w:t>
      </w:r>
      <w:r w:rsidRPr="00402022">
        <w:t>wnie</w:t>
      </w:r>
      <w:r w:rsidR="00D32E92" w:rsidRPr="00402022">
        <w:t>sienie</w:t>
      </w:r>
      <w:r w:rsidRPr="00402022">
        <w:t xml:space="preserve"> opłaty z tytułu zajęcia pasa drogowego oraz ponie</w:t>
      </w:r>
      <w:r w:rsidR="00D32E92" w:rsidRPr="00402022">
        <w:t>sienie</w:t>
      </w:r>
      <w:r w:rsidRPr="00402022">
        <w:t xml:space="preserve"> wszelki</w:t>
      </w:r>
      <w:r w:rsidR="00D32E92" w:rsidRPr="00402022">
        <w:t>ch</w:t>
      </w:r>
      <w:r w:rsidRPr="00402022">
        <w:t xml:space="preserve"> koszt</w:t>
      </w:r>
      <w:r w:rsidR="00D32E92" w:rsidRPr="00402022">
        <w:t>ów</w:t>
      </w:r>
      <w:r w:rsidRPr="00402022">
        <w:t xml:space="preserve"> związan</w:t>
      </w:r>
      <w:r w:rsidR="00D32E92" w:rsidRPr="00402022">
        <w:t>ych</w:t>
      </w:r>
      <w:r w:rsidRPr="00402022">
        <w:t xml:space="preserve"> z zajęciem pasa drogowego i organizacją ruchu zastępczego (m.in. projekt organizacji ruchu zastępczego, oznakowanie), a także wykona</w:t>
      </w:r>
      <w:r w:rsidR="00D32E92" w:rsidRPr="00402022">
        <w:t>nie</w:t>
      </w:r>
      <w:r w:rsidRPr="00402022">
        <w:t xml:space="preserve"> wszystki</w:t>
      </w:r>
      <w:r w:rsidR="00D32E92" w:rsidRPr="00402022">
        <w:t>ch</w:t>
      </w:r>
      <w:r w:rsidRPr="00402022">
        <w:t xml:space="preserve"> warunk</w:t>
      </w:r>
      <w:r w:rsidR="00D32E92" w:rsidRPr="00402022">
        <w:t>ów</w:t>
      </w:r>
      <w:r w:rsidRPr="00402022">
        <w:t xml:space="preserve"> narzucon</w:t>
      </w:r>
      <w:r w:rsidR="00D32E92" w:rsidRPr="00402022">
        <w:t>ych</w:t>
      </w:r>
      <w:r w:rsidRPr="00402022">
        <w:t xml:space="preserve"> w zezwoleniach w sprawie zajęcia pasa drogowego,</w:t>
      </w:r>
    </w:p>
    <w:p w14:paraId="62760314" w14:textId="49CF5933"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oznaczenie </w:t>
      </w:r>
      <w:r w:rsidR="00D32E92" w:rsidRPr="00402022">
        <w:t>t</w:t>
      </w:r>
      <w:r w:rsidRPr="00402022">
        <w:t xml:space="preserve">erenu budowy lub innych miejsc, </w:t>
      </w:r>
      <w:r w:rsidR="00D32E92" w:rsidRPr="00402022">
        <w:t>w</w:t>
      </w:r>
      <w:r w:rsidRPr="00402022">
        <w:t xml:space="preserve"> któr</w:t>
      </w:r>
      <w:r w:rsidR="00D32E92" w:rsidRPr="00402022">
        <w:t>ych</w:t>
      </w:r>
      <w:r w:rsidRPr="00402022">
        <w:t xml:space="preserve"> mają być prowadzone roboty podstawowe lub tymczasowe oraz wszelkie inne tereny i miejsca udostępnione przez Zamawiającego jako miejsca pracy, które mogą stanowić część </w:t>
      </w:r>
      <w:r w:rsidR="00D32E92" w:rsidRPr="00402022">
        <w:t>t</w:t>
      </w:r>
      <w:r w:rsidRPr="00402022">
        <w:t>erenu budowy,</w:t>
      </w:r>
    </w:p>
    <w:p w14:paraId="64610323" w14:textId="77777777" w:rsidR="00084F37" w:rsidRPr="00402022" w:rsidRDefault="00084F37" w:rsidP="0073190C">
      <w:pPr>
        <w:pStyle w:val="Tekstpodstawowywcity21"/>
        <w:numPr>
          <w:ilvl w:val="2"/>
          <w:numId w:val="40"/>
        </w:numPr>
        <w:tabs>
          <w:tab w:val="left" w:pos="794"/>
        </w:tabs>
        <w:suppressAutoHyphens w:val="0"/>
        <w:spacing w:line="360" w:lineRule="auto"/>
      </w:pPr>
      <w:r w:rsidRPr="00402022">
        <w:t>umieszczenie, zgodnie z obowiązującymi przepisami, tablicy informacyjnej oraz ogłoszenia zawierającego dane dotyczące bezpieczeństwa pracy i ochrony zdrowia,</w:t>
      </w:r>
    </w:p>
    <w:p w14:paraId="78C243A2" w14:textId="07C1CFC1"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zapewnienie pełnego zabezpieczenia </w:t>
      </w:r>
      <w:r w:rsidR="00D32E92" w:rsidRPr="00402022">
        <w:t>t</w:t>
      </w:r>
      <w:r w:rsidRPr="00402022">
        <w:t xml:space="preserve">erenu budowy, w tym pełnej ochrony osób i </w:t>
      </w:r>
      <w:proofErr w:type="gramStart"/>
      <w:r w:rsidRPr="00402022">
        <w:t>mienia,</w:t>
      </w:r>
      <w:r w:rsidRPr="00402022">
        <w:rPr>
          <w:lang w:eastAsia="pl-PL" w:bidi="pl-PL"/>
        </w:rPr>
        <w:t>.</w:t>
      </w:r>
      <w:proofErr w:type="gramEnd"/>
    </w:p>
    <w:p w14:paraId="4FA98999" w14:textId="4155118E" w:rsidR="00084F37" w:rsidRPr="00402022" w:rsidRDefault="00084F37" w:rsidP="0073190C">
      <w:pPr>
        <w:pStyle w:val="Tekstpodstawowywcity21"/>
        <w:numPr>
          <w:ilvl w:val="1"/>
          <w:numId w:val="40"/>
        </w:numPr>
        <w:suppressAutoHyphens w:val="0"/>
        <w:spacing w:line="360" w:lineRule="auto"/>
      </w:pPr>
      <w:r w:rsidRPr="00402022">
        <w:t>Zapewnienie stałego wykwalifikowanego Personelu</w:t>
      </w:r>
      <w:r w:rsidR="00D32E92" w:rsidRPr="00402022">
        <w:t xml:space="preserve"> (</w:t>
      </w:r>
      <w:r w:rsidRPr="00402022">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402022">
        <w:t>).</w:t>
      </w:r>
    </w:p>
    <w:p w14:paraId="36109437" w14:textId="778F57DD" w:rsidR="00084F37" w:rsidRPr="00402022" w:rsidRDefault="00084F37" w:rsidP="0073190C">
      <w:pPr>
        <w:pStyle w:val="Tekstpodstawowywcity21"/>
        <w:numPr>
          <w:ilvl w:val="1"/>
          <w:numId w:val="40"/>
        </w:numPr>
        <w:suppressAutoHyphens w:val="0"/>
        <w:spacing w:line="360" w:lineRule="auto"/>
      </w:pPr>
      <w:r w:rsidRPr="00402022">
        <w:t xml:space="preserve">Dostarczenie Zamawiającemu – </w:t>
      </w:r>
      <w:r w:rsidR="001C2FEA" w:rsidRPr="00402022">
        <w:t xml:space="preserve">dokumentów poświadczających posiadanie </w:t>
      </w:r>
      <w:proofErr w:type="gramStart"/>
      <w:r w:rsidR="001C2FEA" w:rsidRPr="00402022">
        <w:t xml:space="preserve">przez </w:t>
      </w:r>
      <w:r w:rsidRPr="00402022">
        <w:t xml:space="preserve"> projektanta</w:t>
      </w:r>
      <w:proofErr w:type="gramEnd"/>
      <w:r w:rsidRPr="00402022">
        <w:t>/projektantów, kierowników robót branżowych dowodów posiadania uprawnień budowlanych w odpowiedniej specjalności oraz aktualnych zaświadczeń o przynależności do właściwej izby samorządu zawodowego.</w:t>
      </w:r>
    </w:p>
    <w:p w14:paraId="3512CF75" w14:textId="77777777" w:rsidR="00084F37" w:rsidRPr="00402022" w:rsidRDefault="00084F37" w:rsidP="0073190C">
      <w:pPr>
        <w:pStyle w:val="Tekstpodstawowywcity21"/>
        <w:numPr>
          <w:ilvl w:val="1"/>
          <w:numId w:val="40"/>
        </w:numPr>
        <w:suppressAutoHyphens w:val="0"/>
        <w:spacing w:line="360" w:lineRule="auto"/>
      </w:pPr>
      <w:r w:rsidRPr="00402022">
        <w:rPr>
          <w:lang w:eastAsia="pl-PL" w:bidi="pl-PL"/>
        </w:rPr>
        <w:t>Zapewnienie materiałów i urządzeń budowy niezbędnych do wykonania i utrzymania Robót w stopniu, w jakim wymaga tego jakość i terminowość prac.</w:t>
      </w:r>
    </w:p>
    <w:p w14:paraId="2DAD8E4D" w14:textId="642B3154" w:rsidR="00084F37" w:rsidRPr="00402022" w:rsidRDefault="00084F37" w:rsidP="0073190C">
      <w:pPr>
        <w:pStyle w:val="Tekstpodstawowywcity21"/>
        <w:numPr>
          <w:ilvl w:val="1"/>
          <w:numId w:val="40"/>
        </w:numPr>
        <w:suppressAutoHyphens w:val="0"/>
        <w:spacing w:line="360" w:lineRule="auto"/>
      </w:pPr>
      <w:r w:rsidRPr="00402022">
        <w:t>Przestrzeganie przepisów Prawa budowlanego, bezpieczeństwa i higieny pracy, bezpieczeństwa przeciwpożarowego, z zakresu ochrony środowiska</w:t>
      </w:r>
      <w:r w:rsidR="001C2FEA" w:rsidRPr="00402022">
        <w:t xml:space="preserve"> oraz innych </w:t>
      </w:r>
      <w:r w:rsidR="001C2FEA" w:rsidRPr="00402022">
        <w:lastRenderedPageBreak/>
        <w:t>przepisów prawa powszechnie obowiązującego</w:t>
      </w:r>
      <w:r w:rsidRPr="00402022">
        <w:t xml:space="preserve"> oraz umożliwienie wstępu na </w:t>
      </w:r>
      <w:r w:rsidR="001C2FEA" w:rsidRPr="00402022">
        <w:t>t</w:t>
      </w:r>
      <w:r w:rsidRPr="00402022">
        <w:t>eren budowy Zamawiającemu, Inspektorowi Nadzoru, pracownikom organów państwowych celem dokonywania kontroli i udzielanie im informacji i pomocy wymaganej przepisami.</w:t>
      </w:r>
    </w:p>
    <w:p w14:paraId="7638EECB" w14:textId="681049DE" w:rsidR="00084F37" w:rsidRPr="00402022" w:rsidRDefault="00084F37" w:rsidP="0073190C">
      <w:pPr>
        <w:pStyle w:val="Tekstpodstawowywcity21"/>
        <w:numPr>
          <w:ilvl w:val="1"/>
          <w:numId w:val="40"/>
        </w:numPr>
        <w:suppressAutoHyphens w:val="0"/>
        <w:spacing w:line="360" w:lineRule="auto"/>
      </w:pPr>
      <w:r w:rsidRPr="00402022">
        <w:t xml:space="preserve">Podjęcie wszelkich niezbędnych działań celem ochrony środowiska na </w:t>
      </w:r>
      <w:r w:rsidR="001C2FEA" w:rsidRPr="00402022">
        <w:t>t</w:t>
      </w:r>
      <w:r w:rsidRPr="00402022">
        <w:t xml:space="preserve">erenie budowy </w:t>
      </w:r>
      <w:r w:rsidR="001C2FEA" w:rsidRPr="00402022">
        <w:t xml:space="preserve">i w jego bezpośrednim sąsiedztwie </w:t>
      </w:r>
      <w:r w:rsidRPr="00402022">
        <w:t>oraz unikanie szkód dla stron trzecich i dóbr publicznych lub innych negatywnych skutków, wynikających ze sposobu działania.</w:t>
      </w:r>
    </w:p>
    <w:p w14:paraId="012DE540" w14:textId="53EEB399" w:rsidR="00084F37" w:rsidRPr="00402022" w:rsidRDefault="00084F37" w:rsidP="0073190C">
      <w:pPr>
        <w:pStyle w:val="Tekstpodstawowywcity21"/>
        <w:numPr>
          <w:ilvl w:val="1"/>
          <w:numId w:val="40"/>
        </w:numPr>
        <w:suppressAutoHyphens w:val="0"/>
        <w:spacing w:line="360" w:lineRule="auto"/>
      </w:pPr>
      <w:r w:rsidRPr="00402022">
        <w:t xml:space="preserve">Opracowanie na swój koszt projektu zagospodarowania i organizacji </w:t>
      </w:r>
      <w:r w:rsidR="001C2FEA" w:rsidRPr="00402022">
        <w:t>t</w:t>
      </w:r>
      <w:r w:rsidRPr="00402022">
        <w:t>erenu budowy.</w:t>
      </w:r>
    </w:p>
    <w:p w14:paraId="58C07355" w14:textId="076CC848" w:rsidR="00084F37" w:rsidRPr="00402022" w:rsidRDefault="00084F37" w:rsidP="0073190C">
      <w:pPr>
        <w:pStyle w:val="Tekstpodstawowywcity21"/>
        <w:numPr>
          <w:ilvl w:val="1"/>
          <w:numId w:val="40"/>
        </w:numPr>
        <w:suppressAutoHyphens w:val="0"/>
        <w:spacing w:line="360" w:lineRule="auto"/>
      </w:pPr>
      <w:r w:rsidRPr="00402022">
        <w:t xml:space="preserve">Wykonanie </w:t>
      </w:r>
      <w:r w:rsidR="001C2FEA" w:rsidRPr="00402022">
        <w:t>robót budowlanych, będących przedmiotem niniejszej umowy zgodnie z jej zapisami</w:t>
      </w:r>
      <w:r w:rsidRPr="00402022">
        <w:t>, Prawem budowlanym, Pozwoleniem na budowę, Dokumentacją Projektową Wykonawczą, obowiązującymi normami oraz zasadami wiedzy technicznej.</w:t>
      </w:r>
    </w:p>
    <w:p w14:paraId="6A156EBA" w14:textId="77777777" w:rsidR="00084F37" w:rsidRPr="00402022" w:rsidRDefault="00084F37" w:rsidP="0073190C">
      <w:pPr>
        <w:pStyle w:val="Tekstpodstawowywcity21"/>
        <w:numPr>
          <w:ilvl w:val="1"/>
          <w:numId w:val="40"/>
        </w:numPr>
        <w:suppressAutoHyphens w:val="0"/>
        <w:spacing w:line="360" w:lineRule="auto"/>
      </w:pPr>
      <w:r w:rsidRPr="00402022">
        <w:t>Prawidłowe usytuowanie Robót w stosunku do punktów linii i poziomów odniesienia, wynikających z Pozwolenia na Budowę oraz Dokumentacji Projektowej Wykonawczej i/lub wskazówek Zamawiającego.</w:t>
      </w:r>
    </w:p>
    <w:p w14:paraId="5345BB9F" w14:textId="3838E488" w:rsidR="00084F37" w:rsidRPr="00402022" w:rsidRDefault="00084F37" w:rsidP="0073190C">
      <w:pPr>
        <w:pStyle w:val="Tekstpodstawowywcity21"/>
        <w:numPr>
          <w:ilvl w:val="1"/>
          <w:numId w:val="40"/>
        </w:numPr>
        <w:suppressAutoHyphens w:val="0"/>
        <w:spacing w:line="360" w:lineRule="auto"/>
      </w:pPr>
      <w:r w:rsidRPr="00402022">
        <w:t xml:space="preserve">Utrzymywanie </w:t>
      </w:r>
      <w:r w:rsidR="001C2FEA" w:rsidRPr="00402022">
        <w:t>t</w:t>
      </w:r>
      <w:r w:rsidRPr="00402022">
        <w:t>erenu budowy w stanie wolnym od przeszkód oraz niezwłoczn</w:t>
      </w:r>
      <w:r w:rsidR="001C2FEA" w:rsidRPr="00402022">
        <w:t>e</w:t>
      </w:r>
      <w:r w:rsidRPr="00402022">
        <w:t xml:space="preserve"> usuwa</w:t>
      </w:r>
      <w:r w:rsidR="001C2FEA" w:rsidRPr="00402022">
        <w:t>nie</w:t>
      </w:r>
      <w:r w:rsidRPr="00402022">
        <w:t xml:space="preserve"> zbędn</w:t>
      </w:r>
      <w:r w:rsidR="005776D5">
        <w:t>ych</w:t>
      </w:r>
      <w:r w:rsidRPr="00402022">
        <w:t xml:space="preserve"> materiały, odpadk</w:t>
      </w:r>
      <w:r w:rsidR="005776D5">
        <w:t>ów</w:t>
      </w:r>
      <w:r w:rsidRPr="00402022">
        <w:t>, śmieci, urządze</w:t>
      </w:r>
      <w:r w:rsidR="005776D5">
        <w:t>ń</w:t>
      </w:r>
      <w:r w:rsidRPr="00402022">
        <w:t xml:space="preserve"> prowizoryczne, itp.</w:t>
      </w:r>
    </w:p>
    <w:p w14:paraId="353BABBD" w14:textId="7B342C7B" w:rsidR="00084F37" w:rsidRPr="00402022" w:rsidRDefault="00084F37" w:rsidP="0073190C">
      <w:pPr>
        <w:pStyle w:val="Tekstpodstawowywcity21"/>
        <w:numPr>
          <w:ilvl w:val="1"/>
          <w:numId w:val="40"/>
        </w:numPr>
        <w:suppressAutoHyphens w:val="0"/>
        <w:spacing w:line="360" w:lineRule="auto"/>
      </w:pPr>
      <w:r w:rsidRPr="00402022">
        <w:t xml:space="preserve">Usunięcie po zakończeniu Robót wszelkich urządzeń tymczasowych, zaplecza, </w:t>
      </w:r>
      <w:proofErr w:type="gramStart"/>
      <w:r w:rsidRPr="00402022">
        <w:t>itp.,</w:t>
      </w:r>
      <w:proofErr w:type="gramEnd"/>
      <w:r w:rsidRPr="00402022">
        <w:t xml:space="preserve"> oraz pozostawienie całego </w:t>
      </w:r>
      <w:r w:rsidR="001C2FEA" w:rsidRPr="00402022">
        <w:t>t</w:t>
      </w:r>
      <w:r w:rsidRPr="00402022">
        <w:t>erenu budowy i jego otoczenia w stanie czystym i nadającym się bezpośrednio do użytkowania, pod rygorem wstrzymania odbioru końcowego i płatności Wynagrodzenia.</w:t>
      </w:r>
    </w:p>
    <w:p w14:paraId="4D38377E" w14:textId="77777777" w:rsidR="00084F37" w:rsidRPr="00402022" w:rsidRDefault="00084F37" w:rsidP="0073190C">
      <w:pPr>
        <w:pStyle w:val="Tekstpodstawowywcity21"/>
        <w:numPr>
          <w:ilvl w:val="1"/>
          <w:numId w:val="40"/>
        </w:numPr>
        <w:suppressAutoHyphens w:val="0"/>
        <w:spacing w:line="360" w:lineRule="auto"/>
      </w:pPr>
      <w:r w:rsidRPr="00402022">
        <w:t>Udzielanie na żądanie Zamawiającego informacji o personelu, jego ilości, czasie pracy oraz pracującym sprzęcie.</w:t>
      </w:r>
    </w:p>
    <w:p w14:paraId="00B5C1B5" w14:textId="1B9B5A8E" w:rsidR="00084F37" w:rsidRPr="00402022" w:rsidRDefault="00084F37" w:rsidP="0073190C">
      <w:pPr>
        <w:pStyle w:val="Tekstpodstawowywcity21"/>
        <w:numPr>
          <w:ilvl w:val="1"/>
          <w:numId w:val="40"/>
        </w:numPr>
        <w:suppressAutoHyphens w:val="0"/>
        <w:spacing w:line="360" w:lineRule="auto"/>
      </w:pPr>
      <w:r w:rsidRPr="00402022">
        <w:t>Informowanie na żądanie Zamawiającego o sposobie prowadzenia jakościowych prób i</w:t>
      </w:r>
      <w:r w:rsidR="001C2FEA" w:rsidRPr="00402022">
        <w:t> </w:t>
      </w:r>
      <w:r w:rsidRPr="00402022">
        <w:t>pomiarów materiałów, konstrukcji, maszyn i urządzeń używanych na budowie.</w:t>
      </w:r>
    </w:p>
    <w:p w14:paraId="57D4E391" w14:textId="281AC7B9" w:rsidR="00084F37" w:rsidRPr="00402022" w:rsidRDefault="00084F37" w:rsidP="0073190C">
      <w:pPr>
        <w:pStyle w:val="Tekstpodstawowywcity21"/>
        <w:numPr>
          <w:ilvl w:val="1"/>
          <w:numId w:val="40"/>
        </w:numPr>
        <w:suppressAutoHyphens w:val="0"/>
        <w:spacing w:line="360" w:lineRule="auto"/>
      </w:pPr>
      <w:r w:rsidRPr="00402022">
        <w:t>Przerwanie na żądanie Zamawiającego</w:t>
      </w:r>
      <w:r w:rsidR="001C2FEA" w:rsidRPr="00402022">
        <w:t xml:space="preserve"> robót budowlanych</w:t>
      </w:r>
      <w:r w:rsidRPr="00402022">
        <w:t xml:space="preserve">, a jeżeli zgłoszona zostanie taka potrzeba - zabezpieczenie wykonanych </w:t>
      </w:r>
      <w:r w:rsidR="001C2FEA" w:rsidRPr="00402022">
        <w:t>r</w:t>
      </w:r>
      <w:r w:rsidRPr="00402022">
        <w:t>obót przed ich zniszczeniem.</w:t>
      </w:r>
    </w:p>
    <w:p w14:paraId="1D2B0EF7" w14:textId="266CD0C9" w:rsidR="00084F37" w:rsidRPr="00402022" w:rsidRDefault="00084F37" w:rsidP="0073190C">
      <w:pPr>
        <w:pStyle w:val="Tekstpodstawowywcity21"/>
        <w:numPr>
          <w:ilvl w:val="1"/>
          <w:numId w:val="40"/>
        </w:numPr>
        <w:suppressAutoHyphens w:val="0"/>
        <w:spacing w:line="360" w:lineRule="auto"/>
      </w:pPr>
      <w:r w:rsidRPr="00402022">
        <w:t xml:space="preserve">Realizacja </w:t>
      </w:r>
      <w:r w:rsidR="001C2FEA" w:rsidRPr="00402022">
        <w:t>r</w:t>
      </w:r>
      <w:r w:rsidRPr="00402022">
        <w:t>obót w kolejności i terminach wynikających z Harmonogramu.</w:t>
      </w:r>
    </w:p>
    <w:p w14:paraId="17E9DE25" w14:textId="098289A7" w:rsidR="00084F37" w:rsidRPr="00402022" w:rsidRDefault="001C2FEA" w:rsidP="0073190C">
      <w:pPr>
        <w:pStyle w:val="Tekstpodstawowywcity21"/>
        <w:numPr>
          <w:ilvl w:val="1"/>
          <w:numId w:val="40"/>
        </w:numPr>
        <w:suppressAutoHyphens w:val="0"/>
        <w:spacing w:line="360" w:lineRule="auto"/>
      </w:pPr>
      <w:r w:rsidRPr="00402022">
        <w:t xml:space="preserve">Niezwłoczne </w:t>
      </w:r>
      <w:proofErr w:type="gramStart"/>
      <w:r w:rsidRPr="00402022">
        <w:t>u</w:t>
      </w:r>
      <w:r w:rsidR="00084F37" w:rsidRPr="00402022">
        <w:t>sunięcie  ujawnionych</w:t>
      </w:r>
      <w:proofErr w:type="gramEnd"/>
      <w:r w:rsidR="00084F37" w:rsidRPr="00402022">
        <w:t xml:space="preserve"> wad Przedmiotu Umowy, w tym wad Dokumentacji Projektowej Wykonawczej.</w:t>
      </w:r>
    </w:p>
    <w:p w14:paraId="01FBDEB4" w14:textId="4CAA13D3" w:rsidR="00084F37" w:rsidRPr="00402022" w:rsidRDefault="00084F37" w:rsidP="0073190C">
      <w:pPr>
        <w:pStyle w:val="Tekstpodstawowywcity21"/>
        <w:numPr>
          <w:ilvl w:val="1"/>
          <w:numId w:val="40"/>
        </w:numPr>
        <w:suppressAutoHyphens w:val="0"/>
        <w:spacing w:line="360" w:lineRule="auto"/>
      </w:pPr>
      <w:r w:rsidRPr="00402022">
        <w:t xml:space="preserve">Wykonanie odkrywek </w:t>
      </w:r>
      <w:r w:rsidR="001C2FEA" w:rsidRPr="00402022">
        <w:t>r</w:t>
      </w:r>
      <w:r w:rsidRPr="00402022">
        <w:t xml:space="preserve">obót budzących wątpliwości w celu sprawdzenia jakości ich wykonania (jeżeli wykonanie tych </w:t>
      </w:r>
      <w:r w:rsidR="001C2FEA" w:rsidRPr="00402022">
        <w:t>r</w:t>
      </w:r>
      <w:r w:rsidRPr="00402022">
        <w:t xml:space="preserve">obót nie zostało zgłoszone do sprawdzenia przed </w:t>
      </w:r>
      <w:r w:rsidRPr="00402022">
        <w:lastRenderedPageBreak/>
        <w:t>ich zakryciem),</w:t>
      </w:r>
      <w:r w:rsidR="001C2FEA" w:rsidRPr="00402022">
        <w:t xml:space="preserve"> </w:t>
      </w:r>
      <w:r w:rsidRPr="00402022">
        <w:t xml:space="preserve">w tym także dokonanie prób niszczących wykonanych </w:t>
      </w:r>
      <w:r w:rsidR="001C2FEA" w:rsidRPr="00402022">
        <w:t>r</w:t>
      </w:r>
      <w:r w:rsidRPr="00402022">
        <w:t>obót (odkucia, wycinki itp.).</w:t>
      </w:r>
    </w:p>
    <w:p w14:paraId="369B47C7" w14:textId="33C75BD2" w:rsidR="00084F37" w:rsidRPr="00402022" w:rsidRDefault="00084F37" w:rsidP="0073190C">
      <w:pPr>
        <w:pStyle w:val="Tekstpodstawowywcity21"/>
        <w:numPr>
          <w:ilvl w:val="1"/>
          <w:numId w:val="40"/>
        </w:numPr>
        <w:suppressAutoHyphens w:val="0"/>
        <w:spacing w:line="360" w:lineRule="auto"/>
      </w:pPr>
      <w:r w:rsidRPr="00402022">
        <w:t xml:space="preserve">Zapewnienie właściwej koordynacji </w:t>
      </w:r>
      <w:r w:rsidR="001C2FEA" w:rsidRPr="00402022">
        <w:t>r</w:t>
      </w:r>
      <w:r w:rsidRPr="00402022">
        <w:t>obót wykonywanych przez Podwykonawców.</w:t>
      </w:r>
    </w:p>
    <w:p w14:paraId="7E1D7376" w14:textId="021A5CC9" w:rsidR="00084F37" w:rsidRPr="00402022" w:rsidRDefault="00084F37" w:rsidP="0073190C">
      <w:pPr>
        <w:pStyle w:val="Tekstpodstawowywcity21"/>
        <w:numPr>
          <w:ilvl w:val="1"/>
          <w:numId w:val="40"/>
        </w:numPr>
        <w:suppressAutoHyphens w:val="0"/>
        <w:spacing w:line="360" w:lineRule="auto"/>
      </w:pPr>
      <w:r w:rsidRPr="00402022">
        <w:t xml:space="preserve">Zapewnienie ogólnego dozoru </w:t>
      </w:r>
      <w:r w:rsidR="001C2FEA" w:rsidRPr="00402022">
        <w:t>t</w:t>
      </w:r>
      <w:r w:rsidRPr="00402022">
        <w:t>erenu budowy.</w:t>
      </w:r>
    </w:p>
    <w:p w14:paraId="4AE3625D" w14:textId="77777777" w:rsidR="00084F37" w:rsidRPr="00402022" w:rsidRDefault="00084F37" w:rsidP="0073190C">
      <w:pPr>
        <w:pStyle w:val="Tekstpodstawowywcity21"/>
        <w:numPr>
          <w:ilvl w:val="1"/>
          <w:numId w:val="40"/>
        </w:numPr>
        <w:suppressAutoHyphens w:val="0"/>
        <w:spacing w:line="360" w:lineRule="auto"/>
      </w:pPr>
      <w:r w:rsidRPr="00402022">
        <w:t>Zapewnienie na własny koszt pełnej obsługi geodezyjnej przez wykwalifikowanego geodetę.</w:t>
      </w:r>
    </w:p>
    <w:p w14:paraId="1041643A" w14:textId="48664829" w:rsidR="00084F37" w:rsidRPr="00402022" w:rsidRDefault="00084F37" w:rsidP="0073190C">
      <w:pPr>
        <w:pStyle w:val="Tekstpodstawowywcity21"/>
        <w:numPr>
          <w:ilvl w:val="1"/>
          <w:numId w:val="40"/>
        </w:numPr>
        <w:suppressAutoHyphens w:val="0"/>
        <w:spacing w:line="360" w:lineRule="auto"/>
      </w:pPr>
      <w:r w:rsidRPr="00402022">
        <w:t xml:space="preserve">Współpraca z właścicielami lub zarządcami sieci wodnych i energetycznych przy realizacji zasilania </w:t>
      </w:r>
      <w:r w:rsidR="00F32240" w:rsidRPr="00402022">
        <w:t>t</w:t>
      </w:r>
      <w:r w:rsidRPr="00402022">
        <w:t>erenu budowy w energię elektryczną i wodę.</w:t>
      </w:r>
    </w:p>
    <w:p w14:paraId="37AEC1C3" w14:textId="77777777" w:rsidR="00084F37" w:rsidRPr="00402022" w:rsidRDefault="00084F37" w:rsidP="0073190C">
      <w:pPr>
        <w:pStyle w:val="Tekstpodstawowywcity21"/>
        <w:numPr>
          <w:ilvl w:val="1"/>
          <w:numId w:val="40"/>
        </w:numPr>
        <w:suppressAutoHyphens w:val="0"/>
        <w:spacing w:line="360" w:lineRule="auto"/>
      </w:pPr>
      <w:r w:rsidRPr="00402022">
        <w:t>Ochrona przed uszkodzeniem i kradzieżą wykonanych przez siebie Robót do momentu odbioru przez Zamawiającego.</w:t>
      </w:r>
    </w:p>
    <w:p w14:paraId="464C34A0" w14:textId="16EB2F21" w:rsidR="00084F37" w:rsidRPr="00402022" w:rsidRDefault="00084F37" w:rsidP="0073190C">
      <w:pPr>
        <w:pStyle w:val="Tekstpodstawowywcity21"/>
        <w:numPr>
          <w:ilvl w:val="1"/>
          <w:numId w:val="40"/>
        </w:numPr>
        <w:suppressAutoHyphens w:val="0"/>
        <w:spacing w:line="360" w:lineRule="auto"/>
      </w:pPr>
      <w:r w:rsidRPr="00402022">
        <w:t xml:space="preserve">Uczestniczenie w odbiorach </w:t>
      </w:r>
      <w:r w:rsidR="00F32240" w:rsidRPr="00402022">
        <w:t>r</w:t>
      </w:r>
      <w:r w:rsidRPr="00402022">
        <w:t>obót podlegających zakryciu lub tzw. zanikowych oraz częściowych.</w:t>
      </w:r>
    </w:p>
    <w:p w14:paraId="748BAF58" w14:textId="577BD47C" w:rsidR="00084F37" w:rsidRPr="00402022" w:rsidRDefault="00084F37" w:rsidP="0073190C">
      <w:pPr>
        <w:pStyle w:val="Tekstpodstawowywcity21"/>
        <w:numPr>
          <w:ilvl w:val="1"/>
          <w:numId w:val="40"/>
        </w:numPr>
        <w:suppressAutoHyphens w:val="0"/>
        <w:spacing w:line="360" w:lineRule="auto"/>
      </w:pPr>
      <w:r w:rsidRPr="00402022">
        <w:t>Uczestniczenie w</w:t>
      </w:r>
      <w:r w:rsidRPr="00402022">
        <w:rPr>
          <w:color w:val="FF0000"/>
        </w:rPr>
        <w:t xml:space="preserve"> </w:t>
      </w:r>
      <w:r w:rsidRPr="00402022">
        <w:t xml:space="preserve">Odbiorze końcowym </w:t>
      </w:r>
      <w:r w:rsidR="00F32240" w:rsidRPr="00402022">
        <w:t>r</w:t>
      </w:r>
      <w:r w:rsidRPr="00402022">
        <w:t xml:space="preserve">obót. </w:t>
      </w:r>
    </w:p>
    <w:p w14:paraId="2DD2BF47" w14:textId="77777777" w:rsidR="00084F37" w:rsidRPr="00402022" w:rsidRDefault="00084F37" w:rsidP="0073190C">
      <w:pPr>
        <w:pStyle w:val="Tekstpodstawowywcity21"/>
        <w:numPr>
          <w:ilvl w:val="1"/>
          <w:numId w:val="40"/>
        </w:numPr>
        <w:suppressAutoHyphens w:val="0"/>
        <w:spacing w:line="360" w:lineRule="auto"/>
      </w:pPr>
      <w:r w:rsidRPr="00402022">
        <w:rPr>
          <w:lang w:eastAsia="pl-PL" w:bidi="pl-PL"/>
        </w:rPr>
        <w:t>Uzyskanie na rzecz Zamawiającego decyzji udzielającej pozwolenia na użytkowanie Obiektu.</w:t>
      </w:r>
    </w:p>
    <w:p w14:paraId="0900C776" w14:textId="44938E89" w:rsidR="00084F37" w:rsidRPr="00402022" w:rsidRDefault="00084F37" w:rsidP="0073190C">
      <w:pPr>
        <w:pStyle w:val="Tekstpodstawowywcity21"/>
        <w:numPr>
          <w:ilvl w:val="1"/>
          <w:numId w:val="40"/>
        </w:numPr>
        <w:suppressAutoHyphens w:val="0"/>
        <w:spacing w:line="360" w:lineRule="auto"/>
      </w:pPr>
      <w:r w:rsidRPr="00402022">
        <w:t xml:space="preserve">Dokładne wytyczenie </w:t>
      </w:r>
      <w:r w:rsidR="00F32240" w:rsidRPr="00402022">
        <w:t>r</w:t>
      </w:r>
      <w:r w:rsidRPr="00402022">
        <w:t>obót i dostarczenie na żądanie Zamawiającego szkiców pomiarowych.</w:t>
      </w:r>
    </w:p>
    <w:p w14:paraId="7DF0A3F9" w14:textId="6BCFF06A" w:rsidR="00084F37" w:rsidRPr="00402022" w:rsidRDefault="00084F37" w:rsidP="0073190C">
      <w:pPr>
        <w:pStyle w:val="Tekstpodstawowywcity21"/>
        <w:numPr>
          <w:ilvl w:val="1"/>
          <w:numId w:val="40"/>
        </w:numPr>
        <w:suppressAutoHyphens w:val="0"/>
        <w:spacing w:line="360" w:lineRule="auto"/>
      </w:pPr>
      <w:r w:rsidRPr="00402022">
        <w:t xml:space="preserve">Zapewnienie estetyki, estetycznego wykończenia i czystości wykonanych zakresów </w:t>
      </w:r>
      <w:r w:rsidR="00B91CBC" w:rsidRPr="00402022">
        <w:t>r</w:t>
      </w:r>
      <w:r w:rsidRPr="00402022">
        <w:t>obót, w szczególności wybudowanych obiektów, w tym drzwi, bram, ścian, podłóg, okien, barierek, poręczy, parapetów, itp. pod rygorem wstrzymania odbioru końcowego i płatności wynagrodzenia.</w:t>
      </w:r>
    </w:p>
    <w:p w14:paraId="1C0CEAB6" w14:textId="2346F9C3" w:rsidR="00084F37" w:rsidRPr="00402022" w:rsidRDefault="00084F37" w:rsidP="0073190C">
      <w:pPr>
        <w:pStyle w:val="Tekstpodstawowywcity21"/>
        <w:numPr>
          <w:ilvl w:val="1"/>
          <w:numId w:val="40"/>
        </w:numPr>
        <w:suppressAutoHyphens w:val="0"/>
        <w:spacing w:line="360" w:lineRule="auto"/>
      </w:pPr>
      <w:r w:rsidRPr="00402022">
        <w:t>Przekazanie wolnego od wad Obiektu Zamawiającemu.</w:t>
      </w:r>
    </w:p>
    <w:p w14:paraId="07A6B460" w14:textId="77777777" w:rsidR="00084F37" w:rsidRPr="00402022" w:rsidRDefault="00084F37" w:rsidP="0073190C">
      <w:pPr>
        <w:pStyle w:val="Tekstpodstawowywcity21"/>
        <w:numPr>
          <w:ilvl w:val="1"/>
          <w:numId w:val="40"/>
        </w:numPr>
        <w:suppressAutoHyphens w:val="0"/>
        <w:spacing w:line="360" w:lineRule="auto"/>
      </w:pPr>
      <w:r w:rsidRPr="00402022">
        <w:t>Wykonawca zobowiązuje się do zawarcia umów ubezpieczeniowych, m.in. w zakresie:</w:t>
      </w:r>
    </w:p>
    <w:p w14:paraId="216279E7" w14:textId="13AA9DED"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odpowiedzialności cywilnej za szkody i następstwa nieszczęśliwych wypadków wszystkich osób uprawnionych do przebywania na </w:t>
      </w:r>
      <w:r w:rsidR="008B248E" w:rsidRPr="00402022">
        <w:t>t</w:t>
      </w:r>
      <w:r w:rsidRPr="00402022">
        <w:t>erenie budowy,</w:t>
      </w:r>
    </w:p>
    <w:p w14:paraId="59EB6124" w14:textId="62636A2B" w:rsidR="00084F37" w:rsidRPr="00402022" w:rsidRDefault="00084F37" w:rsidP="0073190C">
      <w:pPr>
        <w:pStyle w:val="Tekstpodstawowywcity21"/>
        <w:numPr>
          <w:ilvl w:val="2"/>
          <w:numId w:val="40"/>
        </w:numPr>
        <w:tabs>
          <w:tab w:val="left" w:pos="794"/>
        </w:tabs>
        <w:suppressAutoHyphens w:val="0"/>
        <w:spacing w:line="360" w:lineRule="auto"/>
      </w:pPr>
      <w:r w:rsidRPr="00402022">
        <w:t xml:space="preserve">kradzieży materiałów i sprzętu znajdującego się na </w:t>
      </w:r>
      <w:r w:rsidR="008B248E" w:rsidRPr="00402022">
        <w:t>t</w:t>
      </w:r>
      <w:r w:rsidRPr="00402022">
        <w:t xml:space="preserve">erenie budowy, od ognia, powodzi i innych zdarzeń losowych, w odniesieniu do </w:t>
      </w:r>
      <w:r w:rsidR="008B248E" w:rsidRPr="00402022">
        <w:t>r</w:t>
      </w:r>
      <w:r w:rsidRPr="00402022">
        <w:t xml:space="preserve">obót, obiektów, materiałów i sprzętu związanych z przeprowadzaniem </w:t>
      </w:r>
      <w:r w:rsidR="008B248E" w:rsidRPr="00402022">
        <w:t>r</w:t>
      </w:r>
      <w:r w:rsidRPr="00402022">
        <w:t>obót,</w:t>
      </w:r>
    </w:p>
    <w:p w14:paraId="35FA9432" w14:textId="77777777" w:rsidR="00084F37" w:rsidRPr="00402022" w:rsidRDefault="00084F37" w:rsidP="0073190C">
      <w:pPr>
        <w:pStyle w:val="Tekstpodstawowywcity21"/>
        <w:numPr>
          <w:ilvl w:val="2"/>
          <w:numId w:val="40"/>
        </w:numPr>
        <w:tabs>
          <w:tab w:val="left" w:pos="794"/>
        </w:tabs>
        <w:suppressAutoHyphens w:val="0"/>
        <w:spacing w:line="360" w:lineRule="auto"/>
      </w:pPr>
      <w:r w:rsidRPr="00402022">
        <w:t>zniszczeń własności prywatnej, spowodowanej działaniem lub niedopatrzeniem Wykonawcy.</w:t>
      </w:r>
    </w:p>
    <w:p w14:paraId="69140E24" w14:textId="1AECEECE" w:rsidR="00084F37" w:rsidRPr="00402022" w:rsidRDefault="00084F37" w:rsidP="0073190C">
      <w:pPr>
        <w:pStyle w:val="Tekstpodstawowywcity21"/>
        <w:numPr>
          <w:ilvl w:val="1"/>
          <w:numId w:val="40"/>
        </w:numPr>
        <w:suppressAutoHyphens w:val="0"/>
        <w:spacing w:line="360" w:lineRule="auto"/>
      </w:pPr>
      <w:r w:rsidRPr="00402022">
        <w:t xml:space="preserve">Wykonawca – pod rygorem wstrzymania wypłaty Wynagrodzenia – zobowiązuje się do niezwłocznego przekazywania każdego etapu zakończonych Robót oraz innych </w:t>
      </w:r>
      <w:r w:rsidRPr="00402022">
        <w:lastRenderedPageBreak/>
        <w:t xml:space="preserve">elementów Przedmiotu Umowy, uporządkowania </w:t>
      </w:r>
      <w:r w:rsidR="008B248E" w:rsidRPr="00402022">
        <w:t>t</w:t>
      </w:r>
      <w:r w:rsidRPr="00402022">
        <w:t>erenu budowy w ciągu 7 dni od zakończenia Robót.</w:t>
      </w:r>
    </w:p>
    <w:p w14:paraId="581F9A1B" w14:textId="7BDB7DF8" w:rsidR="00084F37" w:rsidRDefault="00084F37" w:rsidP="00D85B19">
      <w:pPr>
        <w:pStyle w:val="Tekstpodstawowywcity21"/>
        <w:numPr>
          <w:ilvl w:val="1"/>
          <w:numId w:val="40"/>
        </w:numPr>
        <w:tabs>
          <w:tab w:val="clear" w:pos="794"/>
          <w:tab w:val="num" w:pos="851"/>
        </w:tabs>
        <w:suppressAutoHyphens w:val="0"/>
        <w:spacing w:line="360" w:lineRule="auto"/>
      </w:pPr>
      <w:r w:rsidRPr="00402022">
        <w:t xml:space="preserve">Ubezpieczenie </w:t>
      </w:r>
      <w:r w:rsidR="008B248E" w:rsidRPr="00402022">
        <w:t>t</w:t>
      </w:r>
      <w:r w:rsidRPr="00402022">
        <w:t>erenu budowy.</w:t>
      </w:r>
    </w:p>
    <w:p w14:paraId="79C757F9" w14:textId="77777777" w:rsidR="00763A9C" w:rsidRPr="00402022" w:rsidRDefault="00763A9C" w:rsidP="00763A9C">
      <w:pPr>
        <w:pStyle w:val="Tekstpodstawowywcity21"/>
        <w:numPr>
          <w:ilvl w:val="0"/>
          <w:numId w:val="40"/>
        </w:numPr>
        <w:tabs>
          <w:tab w:val="left" w:pos="397"/>
        </w:tabs>
        <w:suppressAutoHyphens w:val="0"/>
        <w:spacing w:line="360" w:lineRule="auto"/>
      </w:pPr>
      <w:r w:rsidRPr="00402022">
        <w:t>Wykonawca dokonał inspekcji, wizji lokalnej, badania Terenu budowy i jego otoczenia, w szczególności co do:</w:t>
      </w:r>
    </w:p>
    <w:p w14:paraId="6F86F493" w14:textId="77777777" w:rsidR="00763A9C" w:rsidRPr="00402022" w:rsidRDefault="00763A9C" w:rsidP="00763A9C">
      <w:pPr>
        <w:pStyle w:val="Tekstpodstawowywcity21"/>
        <w:numPr>
          <w:ilvl w:val="1"/>
          <w:numId w:val="40"/>
        </w:numPr>
        <w:tabs>
          <w:tab w:val="left" w:pos="397"/>
        </w:tabs>
        <w:suppressAutoHyphens w:val="0"/>
        <w:spacing w:line="360" w:lineRule="auto"/>
      </w:pPr>
      <w:r w:rsidRPr="00402022">
        <w:t>ukształtowania i natury terenu,</w:t>
      </w:r>
    </w:p>
    <w:p w14:paraId="2E7C8356" w14:textId="195A383B" w:rsidR="00763A9C" w:rsidRPr="00402022" w:rsidRDefault="00763A9C" w:rsidP="00763A9C">
      <w:pPr>
        <w:pStyle w:val="Tekstpodstawowywcity21"/>
        <w:numPr>
          <w:ilvl w:val="1"/>
          <w:numId w:val="40"/>
        </w:numPr>
        <w:suppressAutoHyphens w:val="0"/>
        <w:spacing w:line="360" w:lineRule="auto"/>
      </w:pPr>
      <w:r w:rsidRPr="00402022">
        <w:t>rozmiarów i charakteru robót, technologii robót budowlanych, a także materiałów i urządzeń niezbędnych do wykonania Przedmiotu Umowy i nie wnosi żadnych uwag co do zakresu i technologii robót związanych z wykonaniem Przedmiotu Umowy, a wobec powyższego oświadcza również, że nie będzie rościć w żadnym przypadku pretensji w zakresie wzrostu kosztów, których nie wziął pod uwagę podczas przygotowywania oferty. Wykonawca potwierdza realizację Przedmiotu Umowy</w:t>
      </w:r>
    </w:p>
    <w:p w14:paraId="4F67EF40" w14:textId="77777777" w:rsidR="00084F37" w:rsidRPr="00402022" w:rsidRDefault="00084F37" w:rsidP="00237756">
      <w:pPr>
        <w:pStyle w:val="Tekstpodstawowywcity21"/>
        <w:suppressAutoHyphens w:val="0"/>
        <w:spacing w:line="360" w:lineRule="auto"/>
      </w:pPr>
    </w:p>
    <w:p w14:paraId="08976F7C" w14:textId="77777777" w:rsidR="00D85B19" w:rsidRDefault="00D85B19" w:rsidP="00237756">
      <w:pPr>
        <w:keepNext/>
        <w:widowControl w:val="0"/>
        <w:tabs>
          <w:tab w:val="left" w:pos="4560"/>
        </w:tabs>
        <w:spacing w:line="360" w:lineRule="auto"/>
        <w:jc w:val="center"/>
        <w:rPr>
          <w:rFonts w:ascii="Times New Roman" w:hAnsi="Times New Roman" w:cs="Times New Roman"/>
          <w:b/>
          <w:bCs/>
        </w:rPr>
      </w:pPr>
    </w:p>
    <w:p w14:paraId="6152443D" w14:textId="4E4A0465" w:rsidR="00084F37" w:rsidRPr="00402022" w:rsidRDefault="00084F37" w:rsidP="00237756">
      <w:pPr>
        <w:keepNext/>
        <w:widowControl w:val="0"/>
        <w:tabs>
          <w:tab w:val="left" w:pos="4560"/>
        </w:tabs>
        <w:spacing w:line="360" w:lineRule="auto"/>
        <w:jc w:val="center"/>
        <w:rPr>
          <w:rFonts w:ascii="Times New Roman" w:hAnsi="Times New Roman" w:cs="Times New Roman"/>
          <w:b/>
          <w:bCs/>
        </w:rPr>
      </w:pPr>
      <w:r w:rsidRPr="00402022">
        <w:rPr>
          <w:rFonts w:ascii="Times New Roman" w:hAnsi="Times New Roman" w:cs="Times New Roman"/>
          <w:b/>
          <w:bCs/>
        </w:rPr>
        <w:t>§ 5</w:t>
      </w:r>
    </w:p>
    <w:p w14:paraId="2C10B7C5" w14:textId="77777777" w:rsidR="00084F37" w:rsidRPr="00402022" w:rsidRDefault="00084F37" w:rsidP="00237756">
      <w:pPr>
        <w:pStyle w:val="Nagwek2"/>
        <w:widowControl w:val="0"/>
        <w:numPr>
          <w:ilvl w:val="0"/>
          <w:numId w:val="0"/>
        </w:numPr>
        <w:suppressAutoHyphens w:val="0"/>
        <w:spacing w:line="360" w:lineRule="auto"/>
        <w:ind w:right="0"/>
        <w:jc w:val="center"/>
      </w:pPr>
      <w:r w:rsidRPr="00402022">
        <w:t>Harmonogram rzeczowo-finansowy realizacji Inwestycji.</w:t>
      </w:r>
    </w:p>
    <w:p w14:paraId="1866D1B7" w14:textId="77777777" w:rsidR="00084F37" w:rsidRPr="00402022" w:rsidRDefault="00084F37" w:rsidP="00237756">
      <w:pPr>
        <w:spacing w:line="360" w:lineRule="auto"/>
        <w:rPr>
          <w:rFonts w:ascii="Times New Roman" w:hAnsi="Times New Roman" w:cs="Times New Roman"/>
        </w:rPr>
      </w:pPr>
    </w:p>
    <w:p w14:paraId="3B882875" w14:textId="77777777" w:rsidR="00084F37" w:rsidRPr="00402022" w:rsidRDefault="00084F37" w:rsidP="00237756">
      <w:pPr>
        <w:pStyle w:val="Tekstpodstawowywcity31"/>
        <w:numPr>
          <w:ilvl w:val="0"/>
          <w:numId w:val="41"/>
        </w:numPr>
        <w:tabs>
          <w:tab w:val="left" w:pos="397"/>
        </w:tabs>
        <w:suppressAutoHyphens w:val="0"/>
        <w:spacing w:line="360" w:lineRule="auto"/>
      </w:pPr>
      <w:r w:rsidRPr="00402022">
        <w:t>Wykonawca sporządził Harmonogram w formie i zakresie określonym przez Zamawiającego.</w:t>
      </w:r>
    </w:p>
    <w:p w14:paraId="7184D536" w14:textId="355C1EC9" w:rsidR="00084F37" w:rsidRPr="00402022" w:rsidRDefault="00084F37" w:rsidP="00237756">
      <w:pPr>
        <w:pStyle w:val="Tekstpodstawowywcity31"/>
        <w:numPr>
          <w:ilvl w:val="0"/>
          <w:numId w:val="41"/>
        </w:numPr>
        <w:tabs>
          <w:tab w:val="left" w:pos="397"/>
        </w:tabs>
        <w:suppressAutoHyphens w:val="0"/>
        <w:spacing w:line="360" w:lineRule="auto"/>
      </w:pPr>
      <w:r w:rsidRPr="00402022">
        <w:t xml:space="preserve">W przypadku opóźnienia w wykonaniu Przedmiotu Umowy i/lub jakiegokolwiek elementu Przedmiotu Umowy i/lub jakiegokolwiek zakresu Robót Harmonogram powinien być aktualizowany przez Wykonawcę, a także na każde żądanie Zamawiającego. W uaktualnionym Harmonogramie należy uwzględnić również zmiany kolejności wykonywania </w:t>
      </w:r>
      <w:r w:rsidR="008B248E" w:rsidRPr="00402022">
        <w:t>r</w:t>
      </w:r>
      <w:r w:rsidRPr="00402022">
        <w:t xml:space="preserve">obót. W przypadku żądania Zamawiającego Harmonogram powinien być zaktualizowany w ciągu </w:t>
      </w:r>
      <w:r w:rsidR="005A3681" w:rsidRPr="00402022">
        <w:t>3</w:t>
      </w:r>
      <w:r w:rsidRPr="00402022">
        <w:t xml:space="preserve"> dni </w:t>
      </w:r>
      <w:r w:rsidR="00763A9C">
        <w:t xml:space="preserve">roboczych </w:t>
      </w:r>
      <w:r w:rsidRPr="00402022">
        <w:t xml:space="preserve">od daty przekazania przedmiotowego żądania, co nie wyklucza nałożenia na Wykonawcę kar umownych zgodnie z § </w:t>
      </w:r>
      <w:r w:rsidR="008B248E" w:rsidRPr="00402022">
        <w:t>12</w:t>
      </w:r>
      <w:r w:rsidRPr="00402022">
        <w:t xml:space="preserve"> Umowy.</w:t>
      </w:r>
      <w:r w:rsidR="00B11D48" w:rsidRPr="00B11D48">
        <w:t xml:space="preserve"> Zaktualizowany Harmonogram powinien zostać każdorazowo zaakceptowany przez Kierownika budowy</w:t>
      </w:r>
    </w:p>
    <w:p w14:paraId="0FF4681D" w14:textId="77777777" w:rsidR="00084F37" w:rsidRPr="00402022" w:rsidRDefault="00084F37" w:rsidP="00237756">
      <w:pPr>
        <w:pStyle w:val="Tekstpodstawowywcity31"/>
        <w:numPr>
          <w:ilvl w:val="0"/>
          <w:numId w:val="41"/>
        </w:numPr>
        <w:tabs>
          <w:tab w:val="left" w:pos="397"/>
        </w:tabs>
        <w:suppressAutoHyphens w:val="0"/>
        <w:spacing w:line="360" w:lineRule="auto"/>
      </w:pPr>
      <w:r w:rsidRPr="00402022">
        <w:t>Brak uaktualnionego i zaakceptowanego Harmonogramu będzie skutkował wstrzymaniem wypłaty Wynagrodzenia.</w:t>
      </w:r>
    </w:p>
    <w:p w14:paraId="2E4ADECD" w14:textId="276F209D" w:rsidR="00084F37" w:rsidRPr="00402022" w:rsidRDefault="00084F37" w:rsidP="00237756">
      <w:pPr>
        <w:pStyle w:val="Tekstpodstawowywcity31"/>
        <w:numPr>
          <w:ilvl w:val="0"/>
          <w:numId w:val="41"/>
        </w:numPr>
        <w:tabs>
          <w:tab w:val="left" w:pos="397"/>
        </w:tabs>
        <w:suppressAutoHyphens w:val="0"/>
        <w:spacing w:line="360" w:lineRule="auto"/>
      </w:pPr>
      <w:r w:rsidRPr="00402022">
        <w:lastRenderedPageBreak/>
        <w:t>Zamawiający może polecić Wykonawcy podjęcie kroków dla przyspieszenia tempa</w:t>
      </w:r>
      <w:r w:rsidR="008B248E" w:rsidRPr="00402022">
        <w:t xml:space="preserve"> prowadzenia</w:t>
      </w:r>
      <w:r w:rsidRPr="00402022">
        <w:t xml:space="preserve"> </w:t>
      </w:r>
      <w:r w:rsidR="008B248E" w:rsidRPr="00402022">
        <w:t>r</w:t>
      </w:r>
      <w:r w:rsidRPr="00402022">
        <w:t>obót, aby Przedmiot Umowy został wykonany w terminie umownym. Wszystkie koszty związane z podjętymi działaniami obciążają Wykonawcę.</w:t>
      </w:r>
    </w:p>
    <w:p w14:paraId="4467FA5E" w14:textId="10480D10" w:rsidR="00084F37" w:rsidRPr="00402022" w:rsidRDefault="00084F37" w:rsidP="00237756">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Harmonogram, o którym mowa w ust. 1 i 2 stanowi Załącznik nr</w:t>
      </w:r>
      <w:r w:rsidR="00693B3C">
        <w:rPr>
          <w:rFonts w:ascii="Times New Roman" w:hAnsi="Times New Roman" w:cs="Times New Roman"/>
        </w:rPr>
        <w:t xml:space="preserve"> 4 do umowy.</w:t>
      </w:r>
    </w:p>
    <w:p w14:paraId="55B8354A" w14:textId="07D3517F" w:rsidR="006C02C4" w:rsidRPr="00402022" w:rsidRDefault="006C02C4" w:rsidP="00237756">
      <w:pPr>
        <w:autoSpaceDE w:val="0"/>
        <w:autoSpaceDN w:val="0"/>
        <w:adjustRightInd w:val="0"/>
        <w:spacing w:after="0" w:line="360" w:lineRule="auto"/>
        <w:rPr>
          <w:rFonts w:ascii="Times New Roman" w:hAnsi="Times New Roman" w:cs="Times New Roman"/>
          <w:b/>
          <w:bCs/>
        </w:rPr>
      </w:pPr>
    </w:p>
    <w:p w14:paraId="50EA29F6" w14:textId="42589E61" w:rsidR="0020633B" w:rsidRPr="00402022" w:rsidRDefault="0020633B" w:rsidP="00237756">
      <w:pPr>
        <w:autoSpaceDE w:val="0"/>
        <w:autoSpaceDN w:val="0"/>
        <w:adjustRightInd w:val="0"/>
        <w:spacing w:after="0" w:line="360" w:lineRule="auto"/>
        <w:rPr>
          <w:rFonts w:ascii="Times New Roman" w:hAnsi="Times New Roman" w:cs="Times New Roman"/>
          <w:b/>
          <w:bCs/>
        </w:rPr>
      </w:pPr>
    </w:p>
    <w:p w14:paraId="6B3F5250" w14:textId="08AECF72" w:rsidR="0020633B" w:rsidRPr="00402022" w:rsidRDefault="0020633B" w:rsidP="00237756">
      <w:pPr>
        <w:keepNext/>
        <w:widowControl w:val="0"/>
        <w:tabs>
          <w:tab w:val="left" w:pos="4485"/>
          <w:tab w:val="left" w:pos="4545"/>
        </w:tabs>
        <w:spacing w:line="360" w:lineRule="auto"/>
        <w:jc w:val="center"/>
        <w:rPr>
          <w:rFonts w:ascii="Times New Roman" w:hAnsi="Times New Roman" w:cs="Times New Roman"/>
          <w:b/>
          <w:bCs/>
        </w:rPr>
      </w:pPr>
      <w:r w:rsidRPr="00402022">
        <w:rPr>
          <w:rFonts w:ascii="Times New Roman" w:hAnsi="Times New Roman" w:cs="Times New Roman"/>
          <w:b/>
          <w:bCs/>
        </w:rPr>
        <w:t>§ 6</w:t>
      </w:r>
    </w:p>
    <w:p w14:paraId="14B5D6B0" w14:textId="0669D4E8" w:rsidR="00763A9C" w:rsidRPr="00402022" w:rsidRDefault="00763A9C" w:rsidP="00970B9C">
      <w:pPr>
        <w:pStyle w:val="Nagwek1"/>
        <w:spacing w:line="360" w:lineRule="auto"/>
        <w:ind w:left="1701" w:hanging="567"/>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402022">
        <w:rPr>
          <w:rFonts w:ascii="Times New Roman" w:hAnsi="Times New Roman" w:cs="Times New Roman"/>
          <w:b/>
          <w:bCs/>
          <w:color w:val="000000" w:themeColor="text1"/>
          <w:sz w:val="24"/>
          <w:szCs w:val="24"/>
        </w:rPr>
        <w:t>Ochrona środowiska</w:t>
      </w:r>
      <w:r w:rsidR="00B11D48">
        <w:rPr>
          <w:rFonts w:ascii="Times New Roman" w:hAnsi="Times New Roman" w:cs="Times New Roman"/>
          <w:b/>
          <w:bCs/>
          <w:color w:val="000000" w:themeColor="text1"/>
          <w:sz w:val="24"/>
          <w:szCs w:val="24"/>
        </w:rPr>
        <w:t>, gospodarowanie odpadami bhp</w:t>
      </w:r>
    </w:p>
    <w:p w14:paraId="6B8DA19C" w14:textId="77777777" w:rsidR="00B11D48" w:rsidRDefault="00B11D48" w:rsidP="00B11D48">
      <w:pPr>
        <w:pStyle w:val="WW-Tekstpodstawowywcity2"/>
        <w:numPr>
          <w:ilvl w:val="0"/>
          <w:numId w:val="67"/>
        </w:numPr>
        <w:spacing w:line="360" w:lineRule="auto"/>
        <w:ind w:left="284"/>
        <w:rPr>
          <w:rFonts w:ascii="Times New Roman" w:hAnsi="Times New Roman" w:cs="Times New Roman"/>
        </w:rPr>
      </w:pPr>
      <w:proofErr w:type="gramStart"/>
      <w:r>
        <w:rPr>
          <w:rFonts w:ascii="Times New Roman" w:hAnsi="Times New Roman" w:cs="Times New Roman"/>
        </w:rPr>
        <w:t>Wykonawca,</w:t>
      </w:r>
      <w:proofErr w:type="gramEnd"/>
      <w:r>
        <w:rPr>
          <w:rFonts w:ascii="Times New Roman" w:hAnsi="Times New Roman" w:cs="Times New Roman"/>
        </w:rPr>
        <w:t xml:space="preserve"> jako podmiot korzystający ze środowiska, jest obowiązany do przestrzegania wymagań ochrony środowiska na podstawie obowiązujących przepisów.</w:t>
      </w:r>
    </w:p>
    <w:p w14:paraId="337DCE24" w14:textId="77777777" w:rsidR="00B11D48" w:rsidRDefault="00B11D48" w:rsidP="00B11D48">
      <w:pPr>
        <w:pStyle w:val="WW-Tekstpodstawowywcity2"/>
        <w:numPr>
          <w:ilvl w:val="0"/>
          <w:numId w:val="67"/>
        </w:numPr>
        <w:spacing w:line="360" w:lineRule="auto"/>
        <w:ind w:left="284"/>
        <w:rPr>
          <w:rFonts w:ascii="Times New Roman" w:hAnsi="Times New Roman" w:cs="Times New Roman"/>
        </w:rPr>
      </w:pPr>
      <w:r>
        <w:rPr>
          <w:rFonts w:ascii="Times New Roman" w:hAnsi="Times New Roman" w:cs="Times New Roman"/>
        </w:rPr>
        <w:t>W przypadku wystąpienia bezpośredniego zagrożenia wystąpienia szkody w środowisku Wykonawca obowiązany jest niezwłocznie podjąć niezbędne działania zapobiegawcze.</w:t>
      </w:r>
    </w:p>
    <w:p w14:paraId="7C5A0747" w14:textId="77777777" w:rsidR="00B11D48" w:rsidRDefault="00B11D48" w:rsidP="00B11D48">
      <w:pPr>
        <w:pStyle w:val="WW-Tekstpodstawowywcity2"/>
        <w:numPr>
          <w:ilvl w:val="0"/>
          <w:numId w:val="67"/>
        </w:numPr>
        <w:spacing w:line="360" w:lineRule="auto"/>
        <w:ind w:left="284"/>
        <w:rPr>
          <w:rFonts w:ascii="Times New Roman" w:hAnsi="Times New Roman" w:cs="Times New Roman"/>
        </w:rPr>
      </w:pPr>
      <w:r>
        <w:rPr>
          <w:rFonts w:ascii="Times New Roman" w:hAnsi="Times New Roman" w:cs="Times New Roman"/>
        </w:rPr>
        <w:t>W przypadku wystąpienia szkody w środowisku Wykonawca obowiązany jest do ograniczenia szkody i podjęcia działań naprawczych.</w:t>
      </w:r>
    </w:p>
    <w:p w14:paraId="24D62495" w14:textId="77777777" w:rsidR="00B11D48" w:rsidRDefault="00B11D48" w:rsidP="00B11D48">
      <w:pPr>
        <w:pStyle w:val="WW-Tekstpodstawowywcity2"/>
        <w:numPr>
          <w:ilvl w:val="0"/>
          <w:numId w:val="67"/>
        </w:numPr>
        <w:spacing w:line="360" w:lineRule="auto"/>
        <w:ind w:left="284"/>
        <w:rPr>
          <w:rFonts w:ascii="Times New Roman" w:hAnsi="Times New Roman" w:cs="Times New Roman"/>
        </w:rPr>
      </w:pPr>
      <w:r>
        <w:rPr>
          <w:rFonts w:ascii="Times New Roman" w:hAnsi="Times New Roman" w:cs="Times New Roman"/>
        </w:rPr>
        <w:t>Roboty ziemne oraz inne roboty związane z wykorzystaniem sprzętu mechanicznego lub urządzeń technicznych, prowadzone przez Wykonawcę w pobliżu drzew lub krzewów albo ich zespołów, mogą być wykonywane wyłącznie w sposób nieszkodzący drzewom lub krzewom.</w:t>
      </w:r>
    </w:p>
    <w:p w14:paraId="46463049" w14:textId="5DDA3227" w:rsidR="00B11D48" w:rsidRDefault="00B11D48" w:rsidP="00B11D48">
      <w:pPr>
        <w:pStyle w:val="WW-Tekstpodstawowywcity2"/>
        <w:numPr>
          <w:ilvl w:val="0"/>
          <w:numId w:val="67"/>
        </w:numPr>
        <w:spacing w:line="360" w:lineRule="auto"/>
        <w:ind w:left="284"/>
        <w:rPr>
          <w:rFonts w:ascii="Times New Roman" w:hAnsi="Times New Roman" w:cs="Times New Roman"/>
        </w:rPr>
      </w:pPr>
      <w:r>
        <w:rPr>
          <w:rFonts w:ascii="Times New Roman" w:hAnsi="Times New Roman" w:cs="Times New Roman"/>
        </w:rPr>
        <w:t xml:space="preserve">Wykonawca ponosi odpowiedzialność oraz przejmuje odpowiedzialność w stosunku do osób trzecich związaną z wykonywaniem w miejscu realizacji przedmiotu umowy, wszelkich prac niezgodnie z zasadami ochrony środowiska i gospodarki odpadami określonymi w szczególności w ustawie z dnia 27 kwietnia 2001r. Prawo ochrony środowiska </w:t>
      </w:r>
      <w:r>
        <w:rPr>
          <w:rFonts w:ascii="Times New Roman" w:hAnsi="Times New Roman" w:cs="Times New Roman"/>
          <w:color w:val="333333"/>
          <w:shd w:val="clear" w:color="auto" w:fill="FFFFFF"/>
        </w:rPr>
        <w:t xml:space="preserve">(Dz. U. z 2021 r. poz. 1973 z </w:t>
      </w:r>
      <w:proofErr w:type="spellStart"/>
      <w:r>
        <w:rPr>
          <w:rFonts w:ascii="Times New Roman" w:hAnsi="Times New Roman" w:cs="Times New Roman"/>
          <w:color w:val="333333"/>
          <w:shd w:val="clear" w:color="auto" w:fill="FFFFFF"/>
        </w:rPr>
        <w:t>późn</w:t>
      </w:r>
      <w:proofErr w:type="spellEnd"/>
      <w:r>
        <w:rPr>
          <w:rFonts w:ascii="Times New Roman" w:hAnsi="Times New Roman" w:cs="Times New Roman"/>
          <w:color w:val="333333"/>
          <w:shd w:val="clear" w:color="auto" w:fill="FFFFFF"/>
        </w:rPr>
        <w:t xml:space="preserve">. zm.), </w:t>
      </w:r>
      <w:r>
        <w:rPr>
          <w:rFonts w:ascii="Times New Roman" w:hAnsi="Times New Roman" w:cs="Times New Roman"/>
        </w:rPr>
        <w:t>ustawie z dnia 13 kwietnia 2001 r.  zapobieganiu szkodom w środowisku i ich naprawie</w:t>
      </w:r>
      <w:r>
        <w:rPr>
          <w:rFonts w:ascii="Times New Roman" w:hAnsi="Times New Roman" w:cs="Times New Roman"/>
          <w:color w:val="333333"/>
          <w:shd w:val="clear" w:color="auto" w:fill="FFFFFF"/>
        </w:rPr>
        <w:t xml:space="preserve"> (Dz. U. z 2020 r. poz. 2187),</w:t>
      </w:r>
      <w:r>
        <w:rPr>
          <w:rFonts w:ascii="Times New Roman" w:hAnsi="Times New Roman" w:cs="Times New Roman"/>
        </w:rPr>
        <w:t xml:space="preserve"> ustawie z dnia 14 grudnia 2012r. o odpadach</w:t>
      </w:r>
      <w:r>
        <w:rPr>
          <w:rFonts w:ascii="Times New Roman" w:hAnsi="Times New Roman" w:cs="Times New Roman"/>
          <w:color w:val="333333"/>
          <w:shd w:val="clear" w:color="auto" w:fill="FFFFFF"/>
        </w:rPr>
        <w:t xml:space="preserve"> (Dz. U. z 2021 r. poz. 779 z </w:t>
      </w:r>
      <w:proofErr w:type="spellStart"/>
      <w:r>
        <w:rPr>
          <w:rFonts w:ascii="Times New Roman" w:hAnsi="Times New Roman" w:cs="Times New Roman"/>
          <w:color w:val="333333"/>
          <w:shd w:val="clear" w:color="auto" w:fill="FFFFFF"/>
        </w:rPr>
        <w:t>późn</w:t>
      </w:r>
      <w:proofErr w:type="spellEnd"/>
      <w:r>
        <w:rPr>
          <w:rFonts w:ascii="Times New Roman" w:hAnsi="Times New Roman" w:cs="Times New Roman"/>
          <w:color w:val="333333"/>
          <w:shd w:val="clear" w:color="auto" w:fill="FFFFFF"/>
        </w:rPr>
        <w:t>. zm.)</w:t>
      </w:r>
      <w:r>
        <w:rPr>
          <w:rFonts w:ascii="Times New Roman" w:hAnsi="Times New Roman" w:cs="Times New Roman"/>
        </w:rPr>
        <w:t xml:space="preserve">, ustawie z dnia 16 kwietnia 2004r. o ochronie przyrody </w:t>
      </w:r>
      <w:r>
        <w:rPr>
          <w:rFonts w:ascii="Times New Roman" w:hAnsi="Times New Roman" w:cs="Times New Roman"/>
          <w:color w:val="333333"/>
          <w:shd w:val="clear" w:color="auto" w:fill="FFFFFF"/>
        </w:rPr>
        <w:t xml:space="preserve">(Dz. U. z 2021 r. poz. 1098 z </w:t>
      </w:r>
      <w:proofErr w:type="spellStart"/>
      <w:r>
        <w:rPr>
          <w:rFonts w:ascii="Times New Roman" w:hAnsi="Times New Roman" w:cs="Times New Roman"/>
          <w:color w:val="333333"/>
          <w:shd w:val="clear" w:color="auto" w:fill="FFFFFF"/>
        </w:rPr>
        <w:t>późn</w:t>
      </w:r>
      <w:proofErr w:type="spellEnd"/>
      <w:r>
        <w:rPr>
          <w:rFonts w:ascii="Times New Roman" w:hAnsi="Times New Roman" w:cs="Times New Roman"/>
          <w:color w:val="333333"/>
          <w:shd w:val="clear" w:color="auto" w:fill="FFFFFF"/>
        </w:rPr>
        <w:t>. zm.)</w:t>
      </w:r>
      <w:r>
        <w:rPr>
          <w:rFonts w:ascii="Times New Roman" w:hAnsi="Times New Roman" w:cs="Times New Roman"/>
        </w:rPr>
        <w:t xml:space="preserve"> oraz w ustawie z dnia 18 lipca 2005r. Prawo wodne </w:t>
      </w:r>
      <w:r>
        <w:rPr>
          <w:rFonts w:ascii="Times New Roman" w:hAnsi="Times New Roman" w:cs="Times New Roman"/>
          <w:color w:val="333333"/>
          <w:shd w:val="clear" w:color="auto" w:fill="FFFFFF"/>
        </w:rPr>
        <w:t xml:space="preserve">(Dz. U. z 2021 r. poz. 2233 z </w:t>
      </w:r>
      <w:proofErr w:type="spellStart"/>
      <w:r>
        <w:rPr>
          <w:rFonts w:ascii="Times New Roman" w:hAnsi="Times New Roman" w:cs="Times New Roman"/>
          <w:color w:val="333333"/>
          <w:shd w:val="clear" w:color="auto" w:fill="FFFFFF"/>
        </w:rPr>
        <w:t>późn</w:t>
      </w:r>
      <w:proofErr w:type="spellEnd"/>
      <w:r>
        <w:rPr>
          <w:rFonts w:ascii="Times New Roman" w:hAnsi="Times New Roman" w:cs="Times New Roman"/>
          <w:color w:val="333333"/>
          <w:shd w:val="clear" w:color="auto" w:fill="FFFFFF"/>
        </w:rPr>
        <w:t>. zm.),</w:t>
      </w:r>
      <w:r>
        <w:rPr>
          <w:rFonts w:ascii="Times New Roman" w:hAnsi="Times New Roman" w:cs="Times New Roman"/>
        </w:rPr>
        <w:t xml:space="preserve"> w tym za: </w:t>
      </w:r>
    </w:p>
    <w:p w14:paraId="0DB7374A" w14:textId="77777777" w:rsidR="00B11D48" w:rsidRDefault="00B11D48" w:rsidP="00B11D48">
      <w:pPr>
        <w:pStyle w:val="WW-Tekstpodstawowywcity2"/>
        <w:numPr>
          <w:ilvl w:val="0"/>
          <w:numId w:val="68"/>
        </w:numPr>
        <w:spacing w:line="360" w:lineRule="auto"/>
        <w:rPr>
          <w:rFonts w:ascii="Times New Roman" w:hAnsi="Times New Roman" w:cs="Times New Roman"/>
        </w:rPr>
      </w:pPr>
      <w:r>
        <w:rPr>
          <w:rFonts w:ascii="Times New Roman" w:hAnsi="Times New Roman" w:cs="Times New Roman"/>
        </w:rPr>
        <w:t xml:space="preserve">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w:t>
      </w:r>
      <w:r>
        <w:rPr>
          <w:rFonts w:ascii="Times New Roman" w:hAnsi="Times New Roman" w:cs="Times New Roman"/>
        </w:rPr>
        <w:br/>
      </w:r>
      <w:r>
        <w:rPr>
          <w:rFonts w:ascii="Times New Roman" w:hAnsi="Times New Roman" w:cs="Times New Roman"/>
        </w:rPr>
        <w:lastRenderedPageBreak/>
        <w:t xml:space="preserve">a także za zniszczenie spowodowane niewłaściwą pielęgnacją terenów zieleni, </w:t>
      </w:r>
      <w:proofErr w:type="spellStart"/>
      <w:r>
        <w:rPr>
          <w:rFonts w:ascii="Times New Roman" w:hAnsi="Times New Roman" w:cs="Times New Roman"/>
        </w:rPr>
        <w:t>zadrzewień</w:t>
      </w:r>
      <w:proofErr w:type="spellEnd"/>
      <w:r>
        <w:rPr>
          <w:rFonts w:ascii="Times New Roman" w:hAnsi="Times New Roman" w:cs="Times New Roman"/>
        </w:rPr>
        <w:t>, drzew lub krzewów zgodnie z ustawą o ochronie przyrody,</w:t>
      </w:r>
    </w:p>
    <w:p w14:paraId="48D0D265" w14:textId="77777777" w:rsidR="00B11D48" w:rsidRDefault="00B11D48" w:rsidP="00B11D48">
      <w:pPr>
        <w:pStyle w:val="WW-Tekstpodstawowywcity2"/>
        <w:numPr>
          <w:ilvl w:val="0"/>
          <w:numId w:val="68"/>
        </w:numPr>
        <w:spacing w:line="360" w:lineRule="auto"/>
        <w:rPr>
          <w:rFonts w:ascii="Times New Roman" w:hAnsi="Times New Roman" w:cs="Times New Roman"/>
        </w:rPr>
      </w:pPr>
      <w:r>
        <w:rPr>
          <w:rFonts w:ascii="Times New Roman" w:hAnsi="Times New Roman" w:cs="Times New Roman"/>
        </w:rPr>
        <w:t xml:space="preserve">zanieczyszczenie wód i gruntu substancjami niebezpiecznymi pochodzącymi </w:t>
      </w:r>
      <w:r>
        <w:rPr>
          <w:rFonts w:ascii="Times New Roman" w:hAnsi="Times New Roman" w:cs="Times New Roman"/>
        </w:rPr>
        <w:br/>
        <w:t>z uszkodzonych maszyn i urządzeń,</w:t>
      </w:r>
    </w:p>
    <w:p w14:paraId="0E245598" w14:textId="77777777" w:rsidR="00B11D48" w:rsidRDefault="00B11D48" w:rsidP="00B11D48">
      <w:pPr>
        <w:pStyle w:val="WW-Tekstpodstawowywcity2"/>
        <w:numPr>
          <w:ilvl w:val="0"/>
          <w:numId w:val="68"/>
        </w:numPr>
        <w:spacing w:line="360" w:lineRule="auto"/>
        <w:rPr>
          <w:rFonts w:ascii="Times New Roman" w:hAnsi="Times New Roman" w:cs="Times New Roman"/>
        </w:rPr>
      </w:pPr>
      <w:r>
        <w:rPr>
          <w:rFonts w:ascii="Times New Roman" w:hAnsi="Times New Roman" w:cs="Times New Roman"/>
        </w:rPr>
        <w:t xml:space="preserve">emisję ponadnormatywnego poziomu hałasu. </w:t>
      </w:r>
    </w:p>
    <w:p w14:paraId="22F46716" w14:textId="77777777" w:rsidR="00B11D48" w:rsidRDefault="00B11D48" w:rsidP="00B11D48">
      <w:pPr>
        <w:pStyle w:val="WW-Tekstpodstawowywcity2"/>
        <w:numPr>
          <w:ilvl w:val="0"/>
          <w:numId w:val="67"/>
        </w:numPr>
        <w:spacing w:line="360" w:lineRule="auto"/>
        <w:ind w:left="284"/>
        <w:rPr>
          <w:rFonts w:ascii="Times New Roman" w:hAnsi="Times New Roman" w:cs="Times New Roman"/>
        </w:rPr>
      </w:pPr>
      <w:r>
        <w:rPr>
          <w:rFonts w:ascii="Times New Roman" w:hAnsi="Times New Roman" w:cs="Times New Roman"/>
        </w:rPr>
        <w:t>Wykonawca zobowiązany jest do przestrzegania przepisów o ochronie wód i nienaruszania stosunków wodnych.</w:t>
      </w:r>
    </w:p>
    <w:p w14:paraId="152379AE" w14:textId="77777777" w:rsidR="00B11D48" w:rsidRDefault="00B11D48" w:rsidP="00B11D48">
      <w:pPr>
        <w:pStyle w:val="WW-Tekstpodstawowywcity2"/>
        <w:numPr>
          <w:ilvl w:val="0"/>
          <w:numId w:val="67"/>
        </w:numPr>
        <w:spacing w:line="360" w:lineRule="auto"/>
        <w:ind w:left="284"/>
        <w:rPr>
          <w:rFonts w:ascii="Times New Roman" w:hAnsi="Times New Roman" w:cs="Times New Roman"/>
        </w:rPr>
      </w:pPr>
      <w:r>
        <w:rPr>
          <w:rFonts w:ascii="Times New Roman" w:hAnsi="Times New Roman" w:cs="Times New Roman"/>
        </w:rPr>
        <w:t>Wykonawca zwolni Zamawiającego z wszelkich opłat, kar pieniężnych i innych kosztów nałożonych przez organy administracji lub sądy na Zamawiającego z tytułu naruszenia przepisów opisanych w ust. 5, jeżeli nałożenie tych kar, opłat i innych kosztów było następstwem działania lub zaniechania Wykonawcy. Jeżeli Zamawiający poniesie jakiekolwiek koszty, o których mowa w zdaniu poprzedzającym, Wykonawca zobowiązany jest do zwrotu tychże kosztów na pierwsze żądanie Zamawiającego.</w:t>
      </w:r>
    </w:p>
    <w:p w14:paraId="0CFFD504" w14:textId="77777777" w:rsidR="00B11D48" w:rsidRDefault="00B11D48" w:rsidP="00B11D48">
      <w:pPr>
        <w:pStyle w:val="WW-Tekstpodstawowywcity2"/>
        <w:numPr>
          <w:ilvl w:val="0"/>
          <w:numId w:val="67"/>
        </w:numPr>
        <w:spacing w:line="360" w:lineRule="auto"/>
        <w:ind w:left="284"/>
        <w:rPr>
          <w:rFonts w:ascii="Times New Roman" w:hAnsi="Times New Roman" w:cs="Times New Roman"/>
        </w:rPr>
      </w:pPr>
      <w:r>
        <w:rPr>
          <w:rFonts w:ascii="Times New Roman" w:hAnsi="Times New Roman" w:cs="Times New Roman"/>
        </w:rPr>
        <w:t>Kwoty, o których mowa w ust. 7 Zamawiający może potrącać z płatności wynagrodzenia należnego Wykonawcy.</w:t>
      </w:r>
    </w:p>
    <w:p w14:paraId="4D9BB4E6" w14:textId="77777777" w:rsidR="00B11D48" w:rsidRDefault="00B11D48" w:rsidP="00B11D48">
      <w:pPr>
        <w:pStyle w:val="WW-Tekstpodstawowywcity2"/>
        <w:numPr>
          <w:ilvl w:val="0"/>
          <w:numId w:val="67"/>
        </w:numPr>
        <w:spacing w:line="360" w:lineRule="auto"/>
        <w:ind w:left="284"/>
        <w:rPr>
          <w:rFonts w:ascii="Times New Roman" w:hAnsi="Times New Roman" w:cs="Times New Roman"/>
        </w:rPr>
      </w:pPr>
      <w:r>
        <w:rPr>
          <w:rFonts w:ascii="Times New Roman" w:hAnsi="Times New Roman" w:cs="Times New Roman"/>
        </w:rPr>
        <w:t xml:space="preserve">Wykonawca jest wytwórcą i posiadaczem wszelkich odpadów powstających w wyniku realizacji przedmiotu umowy. W związku z powyższym, ciąży na nim obowiązek prawidłowego zagospodarowania odpadów tzn.: zapewnienia bezpiecznych dla ludzi </w:t>
      </w:r>
      <w:r>
        <w:rPr>
          <w:rFonts w:ascii="Times New Roman" w:hAnsi="Times New Roman" w:cs="Times New Roman"/>
        </w:rPr>
        <w:br/>
        <w:t>i środowiska warunków gromadzenia odpadów w miejscu realizacji przedmiotu umowy oraz transportu z tych miejsc do miejsc magazynowania,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w:t>
      </w:r>
    </w:p>
    <w:p w14:paraId="6977A91A" w14:textId="77777777" w:rsidR="00B11D48" w:rsidRDefault="00B11D48" w:rsidP="00B11D48">
      <w:pPr>
        <w:pStyle w:val="WW-Tekstpodstawowywcity2"/>
        <w:numPr>
          <w:ilvl w:val="0"/>
          <w:numId w:val="67"/>
        </w:numPr>
        <w:spacing w:line="360" w:lineRule="auto"/>
        <w:ind w:left="284"/>
        <w:rPr>
          <w:rFonts w:ascii="Times New Roman" w:hAnsi="Times New Roman" w:cs="Times New Roman"/>
        </w:rPr>
      </w:pPr>
      <w:r>
        <w:rPr>
          <w:rFonts w:ascii="Times New Roman" w:hAnsi="Times New Roman" w:cs="Times New Roman"/>
        </w:rPr>
        <w:t xml:space="preserve">Wykonawca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w:t>
      </w:r>
      <w:r>
        <w:rPr>
          <w:rFonts w:ascii="Times New Roman" w:hAnsi="Times New Roman" w:cs="Times New Roman"/>
        </w:rPr>
        <w:br/>
        <w:t xml:space="preserve">a następnie obciążyć Wykonawcę fakturą na kwotę stanowiącą koszt posprzątania oraz usunięcia i utylizacji odpadów. Zlecenie przez Zamawiającego powyższych czynności </w:t>
      </w:r>
      <w:r>
        <w:rPr>
          <w:rFonts w:ascii="Times New Roman" w:hAnsi="Times New Roman" w:cs="Times New Roman"/>
        </w:rPr>
        <w:lastRenderedPageBreak/>
        <w:t>osobie trzeciej nie zwalnia Wykonawcy z odpowiedzialności za wytworzone odpady.</w:t>
      </w:r>
    </w:p>
    <w:p w14:paraId="2E9F4A93" w14:textId="77777777" w:rsidR="00B11D48" w:rsidRDefault="00B11D48" w:rsidP="00B11D48">
      <w:pPr>
        <w:pStyle w:val="WW-Tekstpodstawowywcity2"/>
        <w:spacing w:line="360" w:lineRule="auto"/>
        <w:rPr>
          <w:rFonts w:ascii="Times New Roman" w:hAnsi="Times New Roman" w:cs="Times New Roman"/>
        </w:rPr>
      </w:pPr>
    </w:p>
    <w:p w14:paraId="2FFCB41B" w14:textId="77777777" w:rsidR="00B11D48" w:rsidRDefault="00B11D48" w:rsidP="00B11D48">
      <w:pPr>
        <w:pStyle w:val="WW-Tekstpodstawowywcity2"/>
        <w:spacing w:line="360" w:lineRule="auto"/>
        <w:jc w:val="center"/>
        <w:rPr>
          <w:rFonts w:ascii="Times New Roman" w:hAnsi="Times New Roman" w:cs="Times New Roman"/>
        </w:rPr>
      </w:pPr>
      <w:r>
        <w:rPr>
          <w:rFonts w:ascii="Times New Roman" w:hAnsi="Times New Roman" w:cs="Times New Roman"/>
        </w:rPr>
        <w:t>II. BHP</w:t>
      </w:r>
    </w:p>
    <w:p w14:paraId="0C964D53" w14:textId="77777777" w:rsidR="00B11D48" w:rsidRDefault="00B11D48" w:rsidP="00B11D48">
      <w:pPr>
        <w:pStyle w:val="WW-Tekstpodstawowywcity2"/>
        <w:numPr>
          <w:ilvl w:val="0"/>
          <w:numId w:val="69"/>
        </w:numPr>
        <w:spacing w:line="360" w:lineRule="auto"/>
        <w:ind w:left="284"/>
        <w:rPr>
          <w:rFonts w:ascii="Times New Roman" w:hAnsi="Times New Roman" w:cs="Times New Roman"/>
        </w:rPr>
      </w:pPr>
      <w:r>
        <w:rPr>
          <w:rFonts w:ascii="Times New Roman" w:hAnsi="Times New Roman" w:cs="Times New Roman"/>
        </w:rPr>
        <w:t xml:space="preserve">Wykonawca zobowiązany jest zapewnić bezpieczne i higieniczne warunki pracy, zgodnie </w:t>
      </w:r>
      <w:r>
        <w:rPr>
          <w:rFonts w:ascii="Times New Roman" w:hAnsi="Times New Roman" w:cs="Times New Roman"/>
        </w:rPr>
        <w:br/>
        <w:t>z obowiązującymi przepisami.</w:t>
      </w:r>
    </w:p>
    <w:p w14:paraId="7D2110A3" w14:textId="77777777" w:rsidR="00B11D48" w:rsidRDefault="00B11D48" w:rsidP="00B11D48">
      <w:pPr>
        <w:pStyle w:val="WW-Tekstpodstawowywcity2"/>
        <w:numPr>
          <w:ilvl w:val="0"/>
          <w:numId w:val="69"/>
        </w:numPr>
        <w:spacing w:line="360" w:lineRule="auto"/>
        <w:ind w:left="284"/>
        <w:rPr>
          <w:rFonts w:ascii="Times New Roman" w:hAnsi="Times New Roman" w:cs="Times New Roman"/>
        </w:rPr>
      </w:pPr>
      <w:r>
        <w:rPr>
          <w:rFonts w:ascii="Times New Roman" w:hAnsi="Times New Roman" w:cs="Times New Roman"/>
        </w:rPr>
        <w:t>Obowiązek ten będzie realizowany między innymi poprzez dopuszczenie przez Wykonawcę do pracy tylko osób, które:</w:t>
      </w:r>
    </w:p>
    <w:p w14:paraId="788832D9" w14:textId="77777777" w:rsidR="00B11D48" w:rsidRDefault="00B11D48" w:rsidP="00B11D48">
      <w:pPr>
        <w:pStyle w:val="WW-Tekstpodstawowywcity2"/>
        <w:numPr>
          <w:ilvl w:val="1"/>
          <w:numId w:val="70"/>
        </w:numPr>
        <w:spacing w:line="360" w:lineRule="auto"/>
        <w:rPr>
          <w:rFonts w:ascii="Times New Roman" w:hAnsi="Times New Roman" w:cs="Times New Roman"/>
        </w:rPr>
      </w:pPr>
      <w:r>
        <w:rPr>
          <w:rFonts w:ascii="Times New Roman" w:hAnsi="Times New Roman" w:cs="Times New Roman"/>
        </w:rPr>
        <w:t>posiadają aktualne orzeczenie lekarskie o braku przeciwwskazań do wykonywania pracy na zajmowanym stanowisku w przedsiębiorstwie Wykonawcy,</w:t>
      </w:r>
    </w:p>
    <w:p w14:paraId="1C13B5EE" w14:textId="77777777" w:rsidR="00B11D48" w:rsidRDefault="00B11D48" w:rsidP="00B11D48">
      <w:pPr>
        <w:pStyle w:val="WW-Tekstpodstawowywcity2"/>
        <w:numPr>
          <w:ilvl w:val="1"/>
          <w:numId w:val="70"/>
        </w:numPr>
        <w:spacing w:line="360" w:lineRule="auto"/>
        <w:rPr>
          <w:rFonts w:ascii="Times New Roman" w:hAnsi="Times New Roman" w:cs="Times New Roman"/>
        </w:rPr>
      </w:pPr>
      <w:r>
        <w:rPr>
          <w:rFonts w:ascii="Times New Roman" w:hAnsi="Times New Roman" w:cs="Times New Roman"/>
        </w:rPr>
        <w:t>posiadają aktualne zaświadczenie o przebytym szkoleniu w dziedzinie bhp, zgodnie z obowiązującymi w tym zakresie przepisami,</w:t>
      </w:r>
    </w:p>
    <w:p w14:paraId="3B37321E" w14:textId="77777777" w:rsidR="00B11D48" w:rsidRDefault="00B11D48" w:rsidP="00B11D48">
      <w:pPr>
        <w:pStyle w:val="WW-Tekstpodstawowywcity2"/>
        <w:numPr>
          <w:ilvl w:val="1"/>
          <w:numId w:val="70"/>
        </w:numPr>
        <w:spacing w:line="360" w:lineRule="auto"/>
        <w:rPr>
          <w:rFonts w:ascii="Times New Roman" w:hAnsi="Times New Roman" w:cs="Times New Roman"/>
        </w:rPr>
      </w:pPr>
      <w:r>
        <w:rPr>
          <w:rFonts w:ascii="Times New Roman" w:hAnsi="Times New Roman" w:cs="Times New Roman"/>
        </w:rPr>
        <w:t>zostały poinformowane o ryzyku zawodowym związanym z wykonywaną pracą, sposobach ograniczenia poziomu ryzyka podczas pracy,</w:t>
      </w:r>
    </w:p>
    <w:p w14:paraId="4F8A8DC0" w14:textId="77777777" w:rsidR="00B11D48" w:rsidRDefault="00B11D48" w:rsidP="00B11D48">
      <w:pPr>
        <w:pStyle w:val="WW-Tekstpodstawowywcity2"/>
        <w:numPr>
          <w:ilvl w:val="1"/>
          <w:numId w:val="70"/>
        </w:numPr>
        <w:spacing w:line="360" w:lineRule="auto"/>
        <w:rPr>
          <w:rFonts w:ascii="Times New Roman" w:hAnsi="Times New Roman" w:cs="Times New Roman"/>
        </w:rPr>
      </w:pPr>
      <w:r>
        <w:rPr>
          <w:rFonts w:ascii="Times New Roman" w:hAnsi="Times New Roman" w:cs="Times New Roman"/>
        </w:rPr>
        <w:t>otrzymały i stosują podczas pracy odzież i obuwie robocze, ochronne, środki ochrony zbiorowej i środki ochrony indywidualnej,</w:t>
      </w:r>
    </w:p>
    <w:p w14:paraId="116CEB53" w14:textId="77777777" w:rsidR="00B11D48" w:rsidRDefault="00B11D48" w:rsidP="00B11D48">
      <w:pPr>
        <w:pStyle w:val="WW-Tekstpodstawowywcity2"/>
        <w:numPr>
          <w:ilvl w:val="1"/>
          <w:numId w:val="70"/>
        </w:numPr>
        <w:spacing w:line="360" w:lineRule="auto"/>
        <w:rPr>
          <w:rFonts w:ascii="Times New Roman" w:hAnsi="Times New Roman" w:cs="Times New Roman"/>
        </w:rPr>
      </w:pPr>
      <w:r>
        <w:rPr>
          <w:rFonts w:ascii="Times New Roman" w:hAnsi="Times New Roman" w:cs="Times New Roman"/>
        </w:rPr>
        <w:t xml:space="preserve">znajdują się w stanie gwarantującym bezpieczne wykonywanie pracy </w:t>
      </w:r>
      <w:r>
        <w:rPr>
          <w:rFonts w:ascii="Times New Roman" w:hAnsi="Times New Roman" w:cs="Times New Roman"/>
        </w:rPr>
        <w:br/>
        <w:t>(w szczególności nie są pod wpływem alkoholu lub innych środków odurzających).</w:t>
      </w:r>
    </w:p>
    <w:p w14:paraId="1A8C8A33" w14:textId="77777777" w:rsidR="00B11D48" w:rsidRDefault="00B11D48" w:rsidP="00B11D48">
      <w:pPr>
        <w:pStyle w:val="WW-Tekstpodstawowywcity2"/>
        <w:numPr>
          <w:ilvl w:val="1"/>
          <w:numId w:val="70"/>
        </w:numPr>
        <w:spacing w:line="360" w:lineRule="auto"/>
        <w:rPr>
          <w:rFonts w:ascii="Times New Roman" w:hAnsi="Times New Roman" w:cs="Times New Roman"/>
        </w:rPr>
      </w:pPr>
      <w:r>
        <w:rPr>
          <w:rFonts w:ascii="Times New Roman" w:hAnsi="Times New Roman" w:cs="Times New Roman"/>
        </w:rPr>
        <w:t xml:space="preserve">posiadają stosowne uprawnienia i upoważnienia - potwierdzone odpowiednimi dokumentami - do obsługi maszyn i urządzeń używanych na terenie budowy. </w:t>
      </w:r>
    </w:p>
    <w:p w14:paraId="1C9E7F1A" w14:textId="77777777" w:rsidR="00B11D48" w:rsidRDefault="00B11D48" w:rsidP="00B11D48">
      <w:pPr>
        <w:pStyle w:val="WW-Tekstpodstawowywcity2"/>
        <w:numPr>
          <w:ilvl w:val="0"/>
          <w:numId w:val="69"/>
        </w:numPr>
        <w:spacing w:line="360" w:lineRule="auto"/>
        <w:ind w:left="284"/>
        <w:rPr>
          <w:rFonts w:ascii="Times New Roman" w:hAnsi="Times New Roman" w:cs="Times New Roman"/>
        </w:rPr>
      </w:pPr>
      <w:r>
        <w:rPr>
          <w:rFonts w:ascii="Times New Roman" w:hAnsi="Times New Roman" w:cs="Times New Roman"/>
        </w:rPr>
        <w:t>Wykonawca oświadcza, że on sam, a także jego Podwykonawcy będą wykonywać zadania związane z realizacją przedmiotu umowy zgodnie z ogólnie obowiązującymi przepisami dotyczącymi bezpieczeństwa i higieny pracy.</w:t>
      </w:r>
    </w:p>
    <w:p w14:paraId="077EC13F" w14:textId="77777777" w:rsidR="00B11D48" w:rsidRDefault="00B11D48" w:rsidP="00B11D48">
      <w:pPr>
        <w:pStyle w:val="WW-Tekstpodstawowywcity2"/>
        <w:numPr>
          <w:ilvl w:val="0"/>
          <w:numId w:val="69"/>
        </w:numPr>
        <w:spacing w:line="360" w:lineRule="auto"/>
        <w:ind w:left="284"/>
        <w:rPr>
          <w:rFonts w:ascii="Times New Roman" w:hAnsi="Times New Roman" w:cs="Times New Roman"/>
        </w:rPr>
      </w:pPr>
      <w:r>
        <w:rPr>
          <w:rFonts w:ascii="Times New Roman" w:hAnsi="Times New Roman" w:cs="Times New Roman"/>
        </w:rPr>
        <w:t>Wykonawca ponosi całkowitą odpowiedzialność za skutki wykonywania pracy w sposób niezgodny z umową, przepisami i zasadami bezpieczeństwa i higieny pracy oraz pokryje wszelkie koszty związane z niedopuszczeniem do pracy lub jej przerwaniem z tego powodu.</w:t>
      </w:r>
    </w:p>
    <w:p w14:paraId="24C8353A" w14:textId="77777777" w:rsidR="00B11D48" w:rsidRDefault="00B11D48" w:rsidP="00B11D48">
      <w:pPr>
        <w:pStyle w:val="WW-Tekstpodstawowywcity2"/>
        <w:numPr>
          <w:ilvl w:val="0"/>
          <w:numId w:val="69"/>
        </w:numPr>
        <w:spacing w:line="360" w:lineRule="auto"/>
        <w:ind w:left="284"/>
        <w:rPr>
          <w:rFonts w:ascii="Times New Roman" w:hAnsi="Times New Roman" w:cs="Times New Roman"/>
        </w:rPr>
      </w:pPr>
      <w:r>
        <w:rPr>
          <w:rFonts w:ascii="Times New Roman" w:hAnsi="Times New Roman" w:cs="Times New Roman"/>
        </w:rPr>
        <w:t>Wykonawca odpowiada wobec Zamawiającego za wszelkie działania i zaniechania podwykonawców robót, jak za swoje własne.</w:t>
      </w:r>
    </w:p>
    <w:p w14:paraId="2FAEB369" w14:textId="77777777" w:rsidR="00B11D48" w:rsidRDefault="00B11D48" w:rsidP="00B11D48">
      <w:pPr>
        <w:pStyle w:val="WW-Tekstpodstawowywcity2"/>
        <w:numPr>
          <w:ilvl w:val="0"/>
          <w:numId w:val="69"/>
        </w:numPr>
        <w:spacing w:line="360" w:lineRule="auto"/>
        <w:ind w:left="284"/>
        <w:rPr>
          <w:rFonts w:ascii="Times New Roman" w:hAnsi="Times New Roman" w:cs="Times New Roman"/>
        </w:rPr>
      </w:pPr>
      <w:r>
        <w:rPr>
          <w:rFonts w:ascii="Times New Roman" w:hAnsi="Times New Roman" w:cs="Times New Roman"/>
        </w:rPr>
        <w:t xml:space="preserve">W czasie realizacji przedmiotu umowy, Wykonawca zapewniając pełną współpracę, umożliwi pracownikom BHP i Ochrony Środowiska oraz osobom dozoru technicznego, przeprowadzanie okresowych kontroli warunków pracy i przestrzegania obowiązujących </w:t>
      </w:r>
      <w:r>
        <w:rPr>
          <w:rFonts w:ascii="Times New Roman" w:hAnsi="Times New Roman" w:cs="Times New Roman"/>
        </w:rPr>
        <w:lastRenderedPageBreak/>
        <w:t xml:space="preserve">przepisów oraz zasad. </w:t>
      </w:r>
    </w:p>
    <w:p w14:paraId="6C48A599" w14:textId="6B45DEF7" w:rsidR="00763A9C" w:rsidRDefault="00970B9C" w:rsidP="00970B9C">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rPr>
        <w:t>7.</w:t>
      </w:r>
      <w:r w:rsidR="00B11D48" w:rsidRPr="00B11D48">
        <w:rPr>
          <w:rFonts w:ascii="Times New Roman" w:hAnsi="Times New Roman" w:cs="Times New Roman"/>
        </w:rPr>
        <w:t xml:space="preserve">Zamawiający (lub jego upoważnieni przedstawiciele) ma prawo przeprowadzać kontrole brygad Wykonawcy oraz Podwykonawców w zakresie warunków pracy, przestrzegania obowiązujących przepisów i zasad bezpieczeństwa i higieny pracy, jakości wykonywanych prac, stosowania technologii zgodnych z dokumentacją techniczną i standardami obowiązującymi u Zamawiającego. </w:t>
      </w:r>
    </w:p>
    <w:p w14:paraId="2F0705EE" w14:textId="471784A6"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7</w:t>
      </w:r>
    </w:p>
    <w:p w14:paraId="3B7B5201" w14:textId="74F35AD0"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Polisa OC</w:t>
      </w:r>
    </w:p>
    <w:p w14:paraId="341F333F" w14:textId="560BCB34" w:rsidR="006C02C4" w:rsidRPr="00402022" w:rsidRDefault="006C02C4" w:rsidP="00237756">
      <w:pPr>
        <w:pStyle w:val="Listapoziom2"/>
        <w:numPr>
          <w:ilvl w:val="0"/>
          <w:numId w:val="33"/>
        </w:numPr>
        <w:tabs>
          <w:tab w:val="left" w:pos="284"/>
        </w:tabs>
        <w:spacing w:line="360" w:lineRule="auto"/>
        <w:ind w:left="284" w:hanging="284"/>
        <w:rPr>
          <w:rFonts w:ascii="Times New Roman" w:hAnsi="Times New Roman"/>
          <w:sz w:val="24"/>
          <w:szCs w:val="24"/>
        </w:rPr>
      </w:pPr>
      <w:r w:rsidRPr="00402022">
        <w:rPr>
          <w:rFonts w:ascii="Times New Roman" w:hAnsi="Times New Roman"/>
          <w:sz w:val="24"/>
          <w:szCs w:val="24"/>
        </w:rPr>
        <w:t xml:space="preserve">Wykonawca zobowiązuje się do ubezpieczenia od odpowiedzialności cywilnej w zakresie prowadzonej działalności związanej z przedmiotem zamówienia na kwotę </w:t>
      </w:r>
      <w:r w:rsidR="00953FB5">
        <w:rPr>
          <w:rFonts w:ascii="Times New Roman" w:hAnsi="Times New Roman"/>
          <w:sz w:val="24"/>
          <w:szCs w:val="24"/>
        </w:rPr>
        <w:t>2</w:t>
      </w:r>
      <w:r w:rsidR="00693B3C">
        <w:rPr>
          <w:rFonts w:ascii="Times New Roman" w:hAnsi="Times New Roman"/>
          <w:sz w:val="24"/>
          <w:szCs w:val="24"/>
        </w:rPr>
        <w:t>00 000 złotych.</w:t>
      </w:r>
    </w:p>
    <w:p w14:paraId="2BFDBE9F" w14:textId="77777777" w:rsidR="006C02C4" w:rsidRPr="00402022" w:rsidRDefault="006C02C4" w:rsidP="00237756">
      <w:pPr>
        <w:pStyle w:val="Listapoziom2"/>
        <w:numPr>
          <w:ilvl w:val="0"/>
          <w:numId w:val="33"/>
        </w:numPr>
        <w:spacing w:before="0" w:line="360" w:lineRule="auto"/>
        <w:ind w:left="284" w:hanging="284"/>
        <w:rPr>
          <w:rFonts w:ascii="Times New Roman" w:hAnsi="Times New Roman"/>
          <w:sz w:val="24"/>
          <w:szCs w:val="24"/>
        </w:rPr>
      </w:pPr>
      <w:r w:rsidRPr="00402022">
        <w:rPr>
          <w:rFonts w:ascii="Times New Roman" w:hAnsi="Times New Roman"/>
          <w:sz w:val="24"/>
          <w:szCs w:val="24"/>
        </w:rPr>
        <w:t>Ubezpieczeniu podlegają w szczególności:</w:t>
      </w:r>
    </w:p>
    <w:p w14:paraId="40869F38" w14:textId="77777777" w:rsidR="006C02C4" w:rsidRPr="00402022" w:rsidRDefault="006C02C4" w:rsidP="00237756">
      <w:pPr>
        <w:pStyle w:val="Listapoziom2"/>
        <w:numPr>
          <w:ilvl w:val="0"/>
          <w:numId w:val="34"/>
        </w:numPr>
        <w:tabs>
          <w:tab w:val="left" w:pos="567"/>
        </w:tabs>
        <w:spacing w:before="0" w:line="360" w:lineRule="auto"/>
        <w:ind w:left="567" w:hanging="284"/>
        <w:rPr>
          <w:rFonts w:ascii="Times New Roman" w:hAnsi="Times New Roman"/>
          <w:sz w:val="24"/>
          <w:szCs w:val="24"/>
        </w:rPr>
      </w:pPr>
      <w:r w:rsidRPr="00402022">
        <w:rPr>
          <w:rFonts w:ascii="Times New Roman" w:hAnsi="Times New Roman"/>
          <w:sz w:val="24"/>
          <w:szCs w:val="24"/>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402022" w:rsidRDefault="006C02C4" w:rsidP="00237756">
      <w:pPr>
        <w:pStyle w:val="Listapoziom2"/>
        <w:numPr>
          <w:ilvl w:val="0"/>
          <w:numId w:val="34"/>
        </w:numPr>
        <w:tabs>
          <w:tab w:val="left" w:pos="567"/>
        </w:tabs>
        <w:spacing w:before="0" w:line="360" w:lineRule="auto"/>
        <w:ind w:left="567" w:hanging="284"/>
        <w:rPr>
          <w:rFonts w:ascii="Times New Roman" w:hAnsi="Times New Roman"/>
          <w:sz w:val="24"/>
          <w:szCs w:val="24"/>
        </w:rPr>
      </w:pPr>
      <w:r w:rsidRPr="00402022">
        <w:rPr>
          <w:rFonts w:ascii="Times New Roman" w:hAnsi="Times New Roman"/>
          <w:sz w:val="24"/>
          <w:szCs w:val="24"/>
        </w:rPr>
        <w:t>odpowiedzialność cywilna za szkody oraz następstwa nieszczęśliwych wypadków pracowników i przedstawicieli Wykonawcy oraz osób trzecich, a powstałych w związku z prowadzonymi robotami budowlanymi,</w:t>
      </w:r>
    </w:p>
    <w:p w14:paraId="0D03491C" w14:textId="45EC92F2" w:rsidR="006C02C4" w:rsidRPr="00402022" w:rsidRDefault="006C02C4" w:rsidP="00237756">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odszkodowanie finansowe za ewentualne szkody powstałe w wyniku realizacji inwestycji.</w:t>
      </w:r>
    </w:p>
    <w:p w14:paraId="48FD2C24" w14:textId="65D6C0FA" w:rsidR="0003597A" w:rsidRPr="00402022" w:rsidRDefault="0003597A" w:rsidP="00237756">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prawo wglądu do zawartej umowy z zakładem ubezpieczeniowym i</w:t>
      </w:r>
      <w:r w:rsidR="004679F0" w:rsidRPr="00402022">
        <w:rPr>
          <w:rFonts w:ascii="Times New Roman" w:hAnsi="Times New Roman" w:cs="Times New Roman"/>
        </w:rPr>
        <w:t> </w:t>
      </w:r>
      <w:r w:rsidRPr="00402022">
        <w:rPr>
          <w:rFonts w:ascii="Times New Roman" w:hAnsi="Times New Roman" w:cs="Times New Roman"/>
        </w:rPr>
        <w:t xml:space="preserve">kontroli spełnienia warunków określonych w ust. 1. </w:t>
      </w:r>
    </w:p>
    <w:p w14:paraId="3393452F" w14:textId="08FBB067" w:rsidR="0003597A" w:rsidRDefault="0003597A" w:rsidP="00237756">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niespełnienia warunków Zamawiający wezwie Wykonawcę do zmiany zawartej umowy ubezpieczenia</w:t>
      </w:r>
      <w:r w:rsidR="002A30DB" w:rsidRPr="00402022">
        <w:rPr>
          <w:rFonts w:ascii="Times New Roman" w:hAnsi="Times New Roman" w:cs="Times New Roman"/>
        </w:rPr>
        <w:t xml:space="preserve"> w terminie 14 dni od dnia doręczenia wezwania.</w:t>
      </w:r>
    </w:p>
    <w:p w14:paraId="3AAB02DC" w14:textId="0F652B2D" w:rsidR="00B351AE" w:rsidRPr="00B351AE" w:rsidRDefault="00B351AE" w:rsidP="00970B9C">
      <w:pPr>
        <w:pStyle w:val="Akapitzlist"/>
        <w:numPr>
          <w:ilvl w:val="0"/>
          <w:numId w:val="33"/>
        </w:numPr>
        <w:spacing w:line="360" w:lineRule="auto"/>
        <w:jc w:val="both"/>
        <w:rPr>
          <w:rFonts w:ascii="Times New Roman" w:hAnsi="Times New Roman" w:cs="Times New Roman"/>
        </w:rPr>
      </w:pPr>
      <w:r>
        <w:rPr>
          <w:rFonts w:ascii="Times New Roman" w:hAnsi="Times New Roman" w:cs="Times New Roman"/>
        </w:rPr>
        <w:t xml:space="preserve">Wykonawca dostarczy </w:t>
      </w:r>
      <w:r w:rsidRPr="00B351AE">
        <w:rPr>
          <w:rFonts w:ascii="Times New Roman" w:hAnsi="Times New Roman" w:cs="Times New Roman"/>
        </w:rPr>
        <w:t xml:space="preserve">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 200 000 zł.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w:t>
      </w:r>
      <w:r w:rsidRPr="00B351AE">
        <w:rPr>
          <w:rFonts w:ascii="Times New Roman" w:hAnsi="Times New Roman" w:cs="Times New Roman"/>
        </w:rPr>
        <w:lastRenderedPageBreak/>
        <w:t>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p>
    <w:p w14:paraId="5166C919" w14:textId="131C78BE" w:rsidR="00B351AE" w:rsidRPr="00402022" w:rsidRDefault="00B351AE" w:rsidP="00237756">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B351AE">
        <w:rPr>
          <w:rFonts w:ascii="Times New Roman" w:hAnsi="Times New Roman" w:cs="Times New Roman"/>
        </w:rPr>
        <w:t>W przypadku wygaśnięcia terminu ważności dokumentu potwierdzającego, że Wykonawca 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 zł za każdy dzień zwłoki w przekazaniu dokumentu, liczony od daty upływu ważności dokumentu złożonego w ofercie do momentu dostarczenia aktualnego dokumentu Zamawiającemu.</w:t>
      </w:r>
    </w:p>
    <w:p w14:paraId="33D1E954"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rPr>
      </w:pPr>
    </w:p>
    <w:p w14:paraId="16F0F969" w14:textId="792AF48D"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8</w:t>
      </w:r>
    </w:p>
    <w:p w14:paraId="359CE5F8" w14:textId="1CF54874" w:rsidR="0003597A" w:rsidRPr="00402022" w:rsidRDefault="0003597A"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Kierowanie robotami</w:t>
      </w:r>
    </w:p>
    <w:p w14:paraId="11C31486" w14:textId="56C4E175"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Wykonawca zobowiązany jest zapewnić wykonanie i kierowanie robotami objętymi </w:t>
      </w:r>
      <w:r w:rsidR="00784DE1" w:rsidRPr="00402022">
        <w:rPr>
          <w:rFonts w:ascii="Times New Roman" w:hAnsi="Times New Roman" w:cs="Times New Roman"/>
        </w:rPr>
        <w:t>Umow</w:t>
      </w:r>
      <w:r w:rsidRPr="00402022">
        <w:rPr>
          <w:rFonts w:ascii="Times New Roman" w:hAnsi="Times New Roman" w:cs="Times New Roman"/>
        </w:rPr>
        <w:t xml:space="preserve">ą przez osoby posiadające stosowne kwalifikacje zawodowe i uprawnienia budowlane. Osoby te są zobowiązane posiadać aktualne dokumenty potwierdzające ich uprawnienia do pełnienia samodzielnych funkcji technicznych </w:t>
      </w:r>
      <w:r w:rsidR="001119C0">
        <w:rPr>
          <w:rFonts w:ascii="Times New Roman" w:hAnsi="Times New Roman" w:cs="Times New Roman"/>
        </w:rPr>
        <w:t xml:space="preserve">w budownictwie </w:t>
      </w:r>
      <w:r w:rsidRPr="00402022">
        <w:rPr>
          <w:rFonts w:ascii="Times New Roman" w:hAnsi="Times New Roman" w:cs="Times New Roman"/>
        </w:rPr>
        <w:t>w</w:t>
      </w:r>
      <w:r w:rsidR="001119C0">
        <w:rPr>
          <w:rFonts w:ascii="Times New Roman" w:hAnsi="Times New Roman" w:cs="Times New Roman"/>
        </w:rPr>
        <w:t> </w:t>
      </w:r>
      <w:r w:rsidRPr="00402022">
        <w:rPr>
          <w:rFonts w:ascii="Times New Roman" w:hAnsi="Times New Roman" w:cs="Times New Roman"/>
        </w:rPr>
        <w:t>rozumieniu ustawy Prawo budowlane i ustawy o</w:t>
      </w:r>
      <w:r w:rsidR="006E4EE9" w:rsidRPr="00402022">
        <w:rPr>
          <w:rFonts w:ascii="Times New Roman" w:hAnsi="Times New Roman" w:cs="Times New Roman"/>
        </w:rPr>
        <w:t> </w:t>
      </w:r>
      <w:r w:rsidRPr="00402022">
        <w:rPr>
          <w:rFonts w:ascii="Times New Roman" w:hAnsi="Times New Roman" w:cs="Times New Roman"/>
        </w:rPr>
        <w:t xml:space="preserve">samorządach zawodowych inżynierów budownictwa. </w:t>
      </w:r>
    </w:p>
    <w:p w14:paraId="03F70E8F" w14:textId="3F97AD67"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Wykonawca ustanawia kierownika budowy posiadającego odpowiednie uprawnienia budowlane w osobie: ………………………………………</w:t>
      </w:r>
      <w:proofErr w:type="gramStart"/>
      <w:r w:rsidRPr="00402022">
        <w:rPr>
          <w:rFonts w:ascii="Times New Roman" w:hAnsi="Times New Roman" w:cs="Times New Roman"/>
        </w:rPr>
        <w:t>…….</w:t>
      </w:r>
      <w:proofErr w:type="gramEnd"/>
      <w:r w:rsidRPr="00402022">
        <w:rPr>
          <w:rFonts w:ascii="Times New Roman" w:hAnsi="Times New Roman" w:cs="Times New Roman"/>
        </w:rPr>
        <w:t xml:space="preserve">.……, nr uprawnień …………………….…….….. </w:t>
      </w:r>
    </w:p>
    <w:p w14:paraId="37F62811" w14:textId="7C974F1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Zmiana osoby, o której mowa w ust. 2, w trakcie realizacji przedmiotu niniejszej </w:t>
      </w:r>
      <w:r w:rsidR="00784DE1" w:rsidRPr="00402022">
        <w:rPr>
          <w:rFonts w:ascii="Times New Roman" w:hAnsi="Times New Roman" w:cs="Times New Roman"/>
        </w:rPr>
        <w:t>Umow</w:t>
      </w:r>
      <w:r w:rsidRPr="00402022">
        <w:rPr>
          <w:rFonts w:ascii="Times New Roman" w:hAnsi="Times New Roman" w:cs="Times New Roman"/>
        </w:rPr>
        <w:t xml:space="preserve">y, musi być uzasadniona przez Wykonawcę na piśmie i wymaga zaakceptowania przez Zamawiającego. Zamawiający zaakceptuje taką zmianę w terminie 7 dni od daty </w:t>
      </w:r>
      <w:r w:rsidRPr="00402022">
        <w:rPr>
          <w:rFonts w:ascii="Times New Roman" w:hAnsi="Times New Roman" w:cs="Times New Roman"/>
        </w:rPr>
        <w:lastRenderedPageBreak/>
        <w:t xml:space="preserve">przedłożenia propozycji wyłącznie wtedy, gdy kwalifikacje i doświadczenie wskazanej osoby będą spełniać warunki postawione w tym zakresie w Specyfikacji Warunków Zamówienia. </w:t>
      </w:r>
    </w:p>
    <w:p w14:paraId="796BDCC7" w14:textId="6109C15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Zaakceptowana przez Zamawiającego zmiana osoby, o której mowa w ust. 2 winna być potwierdzona pisemnie i nie wymaga aneksu do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3A01BEDF" w14:textId="44E9ADBC"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zobowiązany jest do prowadzenia dziennika budowy. </w:t>
      </w:r>
    </w:p>
    <w:p w14:paraId="70043F29" w14:textId="431A92DF"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działać będzie w granicach umocowania określonego w ustawie Prawo budowlane. </w:t>
      </w:r>
    </w:p>
    <w:p w14:paraId="6DF7F30A" w14:textId="40B1CDEE"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będzie uczestniczył w procesie przekazania </w:t>
      </w:r>
      <w:r w:rsidR="008B248E" w:rsidRPr="00402022">
        <w:rPr>
          <w:rFonts w:ascii="Times New Roman" w:hAnsi="Times New Roman" w:cs="Times New Roman"/>
        </w:rPr>
        <w:t xml:space="preserve">Obiektu, którego wybudowanie </w:t>
      </w:r>
      <w:r w:rsidR="008B7D99" w:rsidRPr="00402022">
        <w:rPr>
          <w:rFonts w:ascii="Times New Roman" w:hAnsi="Times New Roman" w:cs="Times New Roman"/>
        </w:rPr>
        <w:t>stanowi przedmiot</w:t>
      </w:r>
      <w:r w:rsidR="008B248E" w:rsidRPr="00402022">
        <w:rPr>
          <w:rFonts w:ascii="Times New Roman" w:hAnsi="Times New Roman" w:cs="Times New Roman"/>
        </w:rPr>
        <w:t xml:space="preserve"> niniejszej umowy, Zamawiającemu</w:t>
      </w:r>
      <w:proofErr w:type="gramStart"/>
      <w:r w:rsidR="008B248E" w:rsidRPr="00402022">
        <w:rPr>
          <w:rFonts w:ascii="Times New Roman" w:hAnsi="Times New Roman" w:cs="Times New Roman"/>
        </w:rPr>
        <w:t xml:space="preserve">. </w:t>
      </w:r>
      <w:r w:rsidRPr="00402022">
        <w:rPr>
          <w:rFonts w:ascii="Times New Roman" w:hAnsi="Times New Roman" w:cs="Times New Roman"/>
        </w:rPr>
        <w:t>.</w:t>
      </w:r>
      <w:proofErr w:type="gramEnd"/>
      <w:r w:rsidRPr="00402022">
        <w:rPr>
          <w:rFonts w:ascii="Times New Roman" w:hAnsi="Times New Roman" w:cs="Times New Roman"/>
        </w:rPr>
        <w:t xml:space="preserve"> </w:t>
      </w:r>
    </w:p>
    <w:p w14:paraId="5C33BD3E" w14:textId="34E8BBB1"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Nadzór inwestorski nad wykonywaniem robót objętych </w:t>
      </w:r>
      <w:r w:rsidR="00784DE1" w:rsidRPr="00402022">
        <w:rPr>
          <w:rFonts w:ascii="Times New Roman" w:hAnsi="Times New Roman" w:cs="Times New Roman"/>
        </w:rPr>
        <w:t>Umow</w:t>
      </w:r>
      <w:r w:rsidRPr="00402022">
        <w:rPr>
          <w:rFonts w:ascii="Times New Roman" w:hAnsi="Times New Roman" w:cs="Times New Roman"/>
        </w:rPr>
        <w:t>ą ze strony Zamawiającego sprawować będzie …………</w:t>
      </w:r>
      <w:proofErr w:type="gramStart"/>
      <w:r w:rsidRPr="00402022">
        <w:rPr>
          <w:rFonts w:ascii="Times New Roman" w:hAnsi="Times New Roman" w:cs="Times New Roman"/>
        </w:rPr>
        <w:t>…….</w:t>
      </w:r>
      <w:proofErr w:type="gramEnd"/>
      <w:r w:rsidRPr="00402022">
        <w:rPr>
          <w:rFonts w:ascii="Times New Roman" w:hAnsi="Times New Roman" w:cs="Times New Roman"/>
        </w:rPr>
        <w:t xml:space="preserve">………………… posiadający odpowiednie uprawnienia nr: ………………… </w:t>
      </w:r>
    </w:p>
    <w:p w14:paraId="58BF96C3" w14:textId="1962B3DD"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Osoby, o których mowa w </w:t>
      </w:r>
      <w:r w:rsidR="006B76FA" w:rsidRPr="00402022">
        <w:rPr>
          <w:rFonts w:ascii="Times New Roman" w:hAnsi="Times New Roman" w:cs="Times New Roman"/>
        </w:rPr>
        <w:t xml:space="preserve">§ </w:t>
      </w:r>
      <w:r w:rsidR="008B248E" w:rsidRPr="00402022">
        <w:rPr>
          <w:rFonts w:ascii="Times New Roman" w:hAnsi="Times New Roman" w:cs="Times New Roman"/>
        </w:rPr>
        <w:t>8</w:t>
      </w:r>
      <w:r w:rsidR="006B76FA" w:rsidRPr="00402022">
        <w:rPr>
          <w:rFonts w:ascii="Times New Roman" w:hAnsi="Times New Roman" w:cs="Times New Roman"/>
        </w:rPr>
        <w:t xml:space="preserve"> ust</w:t>
      </w:r>
      <w:r w:rsidR="008B248E" w:rsidRPr="00402022">
        <w:rPr>
          <w:rFonts w:ascii="Times New Roman" w:hAnsi="Times New Roman" w:cs="Times New Roman"/>
        </w:rPr>
        <w:t xml:space="preserve"> 2 i</w:t>
      </w:r>
      <w:r w:rsidR="006B76FA" w:rsidRPr="00402022">
        <w:rPr>
          <w:rFonts w:ascii="Times New Roman" w:hAnsi="Times New Roman" w:cs="Times New Roman"/>
        </w:rPr>
        <w:t xml:space="preserve"> </w:t>
      </w:r>
      <w:r w:rsidRPr="00402022">
        <w:rPr>
          <w:rFonts w:ascii="Times New Roman" w:hAnsi="Times New Roman" w:cs="Times New Roman"/>
        </w:rPr>
        <w:t xml:space="preserve">8 </w:t>
      </w:r>
      <w:r w:rsidR="00784DE1" w:rsidRPr="00402022">
        <w:rPr>
          <w:rFonts w:ascii="Times New Roman" w:hAnsi="Times New Roman" w:cs="Times New Roman"/>
        </w:rPr>
        <w:t>Umow</w:t>
      </w:r>
      <w:r w:rsidR="006B76FA" w:rsidRPr="00402022">
        <w:rPr>
          <w:rFonts w:ascii="Times New Roman" w:hAnsi="Times New Roman" w:cs="Times New Roman"/>
        </w:rPr>
        <w:t>y</w:t>
      </w:r>
      <w:r w:rsidRPr="00402022">
        <w:rPr>
          <w:rFonts w:ascii="Times New Roman" w:hAnsi="Times New Roman" w:cs="Times New Roman"/>
        </w:rPr>
        <w:t xml:space="preserve"> nie posiadają upoważnienia do dokonywania jakichkolwiek zmian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9079DB7" w14:textId="28FD71DA" w:rsidR="0003597A" w:rsidRPr="00402022" w:rsidRDefault="0003597A" w:rsidP="00237756">
      <w:pPr>
        <w:autoSpaceDE w:val="0"/>
        <w:autoSpaceDN w:val="0"/>
        <w:adjustRightInd w:val="0"/>
        <w:spacing w:after="0" w:line="360" w:lineRule="auto"/>
        <w:jc w:val="center"/>
        <w:rPr>
          <w:rFonts w:ascii="Times New Roman" w:hAnsi="Times New Roman" w:cs="Times New Roman"/>
        </w:rPr>
      </w:pPr>
    </w:p>
    <w:p w14:paraId="1E0577A9" w14:textId="77777777" w:rsidR="006B76FA" w:rsidRPr="00402022" w:rsidRDefault="006B76FA" w:rsidP="008B7D99">
      <w:pPr>
        <w:autoSpaceDE w:val="0"/>
        <w:autoSpaceDN w:val="0"/>
        <w:adjustRightInd w:val="0"/>
        <w:spacing w:after="0" w:line="360" w:lineRule="auto"/>
        <w:rPr>
          <w:rFonts w:ascii="Times New Roman" w:hAnsi="Times New Roman" w:cs="Times New Roman"/>
        </w:rPr>
      </w:pPr>
    </w:p>
    <w:p w14:paraId="443A5E61" w14:textId="6D26EE41"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9</w:t>
      </w:r>
    </w:p>
    <w:p w14:paraId="0E439478" w14:textId="1676992F" w:rsidR="0003597A" w:rsidRPr="00402022" w:rsidRDefault="0003597A"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Wynagrodzenie</w:t>
      </w:r>
    </w:p>
    <w:p w14:paraId="12ED7FC5" w14:textId="6E534C42" w:rsidR="00B4574F" w:rsidRPr="00402022" w:rsidRDefault="00B4574F" w:rsidP="00237756">
      <w:pPr>
        <w:spacing w:before="100" w:beforeAutospacing="1" w:after="100" w:afterAutospacing="1" w:line="360"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 xml:space="preserve">1.Strony ustalają, że Wykonawca otrzyma wynagrodzenie </w:t>
      </w:r>
      <w:r w:rsidR="008369AE">
        <w:rPr>
          <w:rFonts w:ascii="Times New Roman" w:eastAsia="Times New Roman" w:hAnsi="Times New Roman" w:cs="Times New Roman"/>
          <w:color w:val="000000"/>
          <w:lang w:eastAsia="pl-PL"/>
        </w:rPr>
        <w:t xml:space="preserve">ryczałtowe </w:t>
      </w:r>
      <w:r w:rsidRPr="00402022">
        <w:rPr>
          <w:rFonts w:ascii="Times New Roman" w:eastAsia="Times New Roman" w:hAnsi="Times New Roman" w:cs="Times New Roman"/>
          <w:color w:val="000000"/>
          <w:lang w:eastAsia="pl-PL"/>
        </w:rPr>
        <w:t>za wykonanie </w:t>
      </w:r>
      <w:bookmarkStart w:id="1" w:name="_Hlk87998896"/>
      <w:r w:rsidRPr="00402022">
        <w:rPr>
          <w:rFonts w:ascii="Times New Roman" w:eastAsia="Times New Roman" w:hAnsi="Times New Roman" w:cs="Times New Roman"/>
          <w:color w:val="000000"/>
          <w:lang w:eastAsia="pl-PL"/>
        </w:rPr>
        <w:t>przedmiotu Umowy określonego w § 1 ust. 1 </w:t>
      </w:r>
      <w:bookmarkEnd w:id="1"/>
      <w:r w:rsidRPr="00402022">
        <w:rPr>
          <w:rFonts w:ascii="Times New Roman" w:eastAsia="Times New Roman" w:hAnsi="Times New Roman" w:cs="Times New Roman"/>
          <w:color w:val="000000"/>
          <w:lang w:eastAsia="pl-PL"/>
        </w:rPr>
        <w:t>w wysokości:</w:t>
      </w:r>
    </w:p>
    <w:p w14:paraId="5394F52F" w14:textId="77777777" w:rsidR="00320412" w:rsidRDefault="00320412" w:rsidP="00320412">
      <w:pPr>
        <w:spacing w:before="100" w:beforeAutospacing="1" w:after="100" w:afterAutospacing="1"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wartość netto </w:t>
      </w:r>
      <w:r>
        <w:rPr>
          <w:rFonts w:ascii="Times New Roman" w:eastAsia="Times New Roman" w:hAnsi="Times New Roman" w:cs="Times New Roman"/>
          <w:color w:val="000000"/>
          <w:lang w:eastAsia="pl-PL"/>
        </w:rPr>
        <w:t>.................................zł</w:t>
      </w:r>
    </w:p>
    <w:p w14:paraId="148EEB63" w14:textId="77777777" w:rsidR="00320412" w:rsidRDefault="00320412" w:rsidP="00320412">
      <w:pPr>
        <w:spacing w:before="100" w:beforeAutospacing="1" w:after="100" w:afterAutospacing="1"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roofErr w:type="gramStart"/>
      <w:r>
        <w:rPr>
          <w:rFonts w:ascii="Times New Roman" w:eastAsia="Times New Roman" w:hAnsi="Times New Roman" w:cs="Times New Roman"/>
          <w:color w:val="000000"/>
          <w:lang w:eastAsia="pl-PL"/>
        </w:rPr>
        <w:t>słownie:...........................................................................................................................</w:t>
      </w:r>
      <w:proofErr w:type="gramEnd"/>
      <w:r>
        <w:rPr>
          <w:rFonts w:ascii="Times New Roman" w:eastAsia="Times New Roman" w:hAnsi="Times New Roman" w:cs="Times New Roman"/>
          <w:color w:val="000000"/>
          <w:lang w:eastAsia="pl-PL"/>
        </w:rPr>
        <w:t>złotych)</w:t>
      </w:r>
    </w:p>
    <w:p w14:paraId="49E8EA3D" w14:textId="77777777" w:rsidR="00320412" w:rsidRDefault="00320412" w:rsidP="00320412">
      <w:pPr>
        <w:spacing w:before="100" w:beforeAutospacing="1" w:after="100" w:afterAutospacing="1"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plus należny podatek VAT zgodnie z obowiązującymi przepisami (</w:t>
      </w:r>
      <w:proofErr w:type="gramStart"/>
      <w:r>
        <w:rPr>
          <w:rFonts w:ascii="Times New Roman" w:eastAsia="Times New Roman" w:hAnsi="Times New Roman" w:cs="Times New Roman"/>
          <w:color w:val="000000"/>
          <w:lang w:eastAsia="pl-PL"/>
        </w:rPr>
        <w:t>VAT:…</w:t>
      </w:r>
      <w:proofErr w:type="gramEnd"/>
      <w:r>
        <w:rPr>
          <w:rFonts w:ascii="Times New Roman" w:eastAsia="Times New Roman" w:hAnsi="Times New Roman" w:cs="Times New Roman"/>
          <w:color w:val="000000"/>
          <w:lang w:eastAsia="pl-PL"/>
        </w:rPr>
        <w:t xml:space="preserve">…………….(słownie:…………………………………………….), tj. na </w:t>
      </w:r>
      <w:r>
        <w:rPr>
          <w:rFonts w:ascii="Times New Roman" w:eastAsia="Times New Roman" w:hAnsi="Times New Roman" w:cs="Times New Roman"/>
          <w:b/>
          <w:color w:val="000000"/>
          <w:lang w:eastAsia="pl-PL"/>
        </w:rPr>
        <w:t>kwotę brutto:</w:t>
      </w:r>
      <w:r>
        <w:rPr>
          <w:rFonts w:ascii="Times New Roman" w:eastAsia="Times New Roman" w:hAnsi="Times New Roman" w:cs="Times New Roman"/>
          <w:color w:val="000000"/>
          <w:lang w:eastAsia="pl-PL"/>
        </w:rPr>
        <w:t>…………………………………. zł</w:t>
      </w:r>
    </w:p>
    <w:p w14:paraId="078DAF2B" w14:textId="4AADAA34" w:rsidR="00320412" w:rsidRPr="00970B9C" w:rsidRDefault="00320412" w:rsidP="00970B9C">
      <w:pPr>
        <w:spacing w:before="100" w:beforeAutospacing="1" w:after="100" w:afterAutospacing="1"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roofErr w:type="gramStart"/>
      <w:r>
        <w:rPr>
          <w:rFonts w:ascii="Times New Roman" w:eastAsia="Times New Roman" w:hAnsi="Times New Roman" w:cs="Times New Roman"/>
          <w:color w:val="000000"/>
          <w:lang w:eastAsia="pl-PL"/>
        </w:rPr>
        <w:t>słownie:…</w:t>
      </w:r>
      <w:proofErr w:type="gramEnd"/>
      <w:r>
        <w:rPr>
          <w:rFonts w:ascii="Times New Roman" w:eastAsia="Times New Roman" w:hAnsi="Times New Roman" w:cs="Times New Roman"/>
          <w:color w:val="000000"/>
          <w:lang w:eastAsia="pl-PL"/>
        </w:rPr>
        <w:t>……………………………………………………………………………złotych).</w:t>
      </w:r>
    </w:p>
    <w:p w14:paraId="2BC9752E" w14:textId="5490F01F" w:rsidR="00320412" w:rsidRDefault="00B4574F" w:rsidP="007520BC">
      <w:pPr>
        <w:spacing w:before="100" w:beforeAutospacing="1" w:after="100" w:afterAutospacing="1" w:line="360"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  </w:t>
      </w:r>
      <w:r w:rsidR="00320412" w:rsidRPr="00320412">
        <w:rPr>
          <w:rFonts w:ascii="Times New Roman" w:eastAsia="Times New Roman" w:hAnsi="Times New Roman" w:cs="Times New Roman"/>
          <w:color w:val="000000"/>
          <w:lang w:eastAsia="pl-PL"/>
        </w:rPr>
        <w:t>2.</w:t>
      </w:r>
      <w:r w:rsidR="00320412" w:rsidRPr="00320412">
        <w:rPr>
          <w:rFonts w:ascii="Times New Roman" w:eastAsia="Times New Roman" w:hAnsi="Times New Roman" w:cs="Times New Roman"/>
          <w:color w:val="000000"/>
          <w:lang w:eastAsia="pl-PL"/>
        </w:rPr>
        <w:tab/>
        <w:t xml:space="preserve">Zgodnie z art. 632 § 1 kodeksu cywilnego jeżeli strony umówiły się o wynagrodzenie ryczałtowe, przyjmujący zamówienie tj. wykonawca nie może żądać podwyższenia </w:t>
      </w:r>
      <w:r w:rsidR="00320412" w:rsidRPr="00320412">
        <w:rPr>
          <w:rFonts w:ascii="Times New Roman" w:eastAsia="Times New Roman" w:hAnsi="Times New Roman" w:cs="Times New Roman"/>
          <w:color w:val="000000"/>
          <w:lang w:eastAsia="pl-PL"/>
        </w:rPr>
        <w:lastRenderedPageBreak/>
        <w:t>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w:t>
      </w:r>
    </w:p>
    <w:p w14:paraId="01544415" w14:textId="7035F355" w:rsidR="004C3AAA" w:rsidRPr="004C3AAA" w:rsidRDefault="00320412" w:rsidP="004C3AAA">
      <w:pPr>
        <w:spacing w:before="100" w:beforeAutospacing="1" w:after="100" w:afterAutospacing="1" w:line="360" w:lineRule="auto"/>
        <w:ind w:left="360" w:hanging="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3. </w:t>
      </w:r>
      <w:r w:rsidR="00B4574F" w:rsidRPr="00402022">
        <w:rPr>
          <w:rFonts w:ascii="Times New Roman" w:eastAsia="Times New Roman" w:hAnsi="Times New Roman" w:cs="Times New Roman"/>
          <w:color w:val="000000"/>
          <w:lang w:eastAsia="pl-PL"/>
        </w:rPr>
        <w:t xml:space="preserve">Umówione wynagrodzenie obejmuje wszystkie wydatki niezbędne do należytego wykonania przedmiotu umowy, w tym między innymi: wszelkie koszty zagospodarowania placu robót budowlanych, koszty utrzymania zaplecza robót, koszty ewentualnych </w:t>
      </w:r>
      <w:proofErr w:type="spellStart"/>
      <w:r w:rsidR="00B4574F" w:rsidRPr="00402022">
        <w:rPr>
          <w:rFonts w:ascii="Times New Roman" w:eastAsia="Times New Roman" w:hAnsi="Times New Roman" w:cs="Times New Roman"/>
          <w:color w:val="000000"/>
          <w:lang w:eastAsia="pl-PL"/>
        </w:rPr>
        <w:t>dopuszczeń</w:t>
      </w:r>
      <w:proofErr w:type="spellEnd"/>
      <w:r w:rsidR="00B4574F" w:rsidRPr="00402022">
        <w:rPr>
          <w:rFonts w:ascii="Times New Roman" w:eastAsia="Times New Roman" w:hAnsi="Times New Roman" w:cs="Times New Roman"/>
          <w:color w:val="000000"/>
          <w:lang w:eastAsia="pl-PL"/>
        </w:rPr>
        <w:t xml:space="preserve"> do pracy na urządzeniach podmiotów trzecich, pomiarów, uzyskania niezbędnych uzgodnień i</w:t>
      </w:r>
      <w:r w:rsidR="004C3AAA">
        <w:rPr>
          <w:rFonts w:ascii="Times New Roman" w:eastAsia="Times New Roman" w:hAnsi="Times New Roman" w:cs="Times New Roman"/>
          <w:color w:val="000000"/>
          <w:lang w:eastAsia="pl-PL"/>
        </w:rPr>
        <w:t> </w:t>
      </w:r>
      <w:r w:rsidR="00B4574F" w:rsidRPr="00402022">
        <w:rPr>
          <w:rFonts w:ascii="Times New Roman" w:eastAsia="Times New Roman" w:hAnsi="Times New Roman" w:cs="Times New Roman"/>
          <w:color w:val="000000"/>
          <w:lang w:eastAsia="pl-PL"/>
        </w:rPr>
        <w:t>odbiorów, koszty poboru wody, energii, gazu itp.</w:t>
      </w:r>
      <w:r w:rsidR="004C3AAA" w:rsidRPr="004C3AAA">
        <w:t xml:space="preserve"> </w:t>
      </w:r>
      <w:r w:rsidR="004C3AAA" w:rsidRPr="004C3AAA">
        <w:rPr>
          <w:rFonts w:ascii="Times New Roman" w:eastAsia="Times New Roman" w:hAnsi="Times New Roman" w:cs="Times New Roman"/>
          <w:color w:val="000000"/>
          <w:lang w:eastAsia="pl-PL"/>
        </w:rPr>
        <w:t>Różnice pomiędzy przyjętymi przez Wykonawcę w ofercie przetargowej ilościami, cenami i przewidywanymi elementami, a</w:t>
      </w:r>
      <w:r w:rsidR="004C3AAA">
        <w:rPr>
          <w:rFonts w:ascii="Times New Roman" w:eastAsia="Times New Roman" w:hAnsi="Times New Roman" w:cs="Times New Roman"/>
          <w:color w:val="000000"/>
          <w:lang w:eastAsia="pl-PL"/>
        </w:rPr>
        <w:t> </w:t>
      </w:r>
      <w:r w:rsidR="004C3AAA" w:rsidRPr="004C3AAA">
        <w:rPr>
          <w:rFonts w:ascii="Times New Roman" w:eastAsia="Times New Roman" w:hAnsi="Times New Roman" w:cs="Times New Roman"/>
          <w:color w:val="000000"/>
          <w:lang w:eastAsia="pl-PL"/>
        </w:rPr>
        <w:t xml:space="preserve">faktycznymi ilościami, cenami i koniecznymi do wykonania elementami stanowią ryzyko Wykonawcy i obciążają go w całości. </w:t>
      </w:r>
    </w:p>
    <w:p w14:paraId="18C4797A" w14:textId="5FFF0C5F" w:rsidR="004C3AAA" w:rsidRPr="004C3AAA" w:rsidRDefault="004C3AAA" w:rsidP="004C3AAA">
      <w:pPr>
        <w:spacing w:before="100" w:beforeAutospacing="1" w:after="100" w:afterAutospacing="1" w:line="360" w:lineRule="auto"/>
        <w:ind w:left="360" w:hanging="360"/>
        <w:jc w:val="both"/>
        <w:rPr>
          <w:rFonts w:ascii="Times New Roman" w:eastAsia="Times New Roman" w:hAnsi="Times New Roman" w:cs="Times New Roman"/>
          <w:color w:val="000000"/>
          <w:lang w:eastAsia="pl-PL"/>
        </w:rPr>
      </w:pPr>
      <w:r w:rsidRPr="004C3AAA">
        <w:rPr>
          <w:rFonts w:ascii="Times New Roman" w:eastAsia="Times New Roman" w:hAnsi="Times New Roman" w:cs="Times New Roman"/>
          <w:color w:val="000000"/>
          <w:lang w:eastAsia="pl-PL"/>
        </w:rPr>
        <w:t>4.</w:t>
      </w:r>
      <w:r w:rsidRPr="004C3AAA">
        <w:rPr>
          <w:rFonts w:ascii="Times New Roman" w:eastAsia="Times New Roman" w:hAnsi="Times New Roman" w:cs="Times New Roman"/>
          <w:color w:val="000000"/>
          <w:lang w:eastAsia="pl-PL"/>
        </w:rPr>
        <w:tab/>
        <w:t>Niedoszacowanie, pominięcie oraz brak rozpoznania zakresu prac nie może być podstawą do żądania zmiany wynagrodzenia ryczałtowego określonego w ust. 1 powyżej.</w:t>
      </w:r>
    </w:p>
    <w:p w14:paraId="4474F85D" w14:textId="6638E71F" w:rsidR="004C3AAA" w:rsidRPr="004C3AAA" w:rsidRDefault="004C3AAA" w:rsidP="004C3AAA">
      <w:pPr>
        <w:spacing w:before="100" w:beforeAutospacing="1" w:after="100" w:afterAutospacing="1" w:line="360" w:lineRule="auto"/>
        <w:ind w:left="360" w:hanging="360"/>
        <w:jc w:val="both"/>
        <w:rPr>
          <w:rFonts w:ascii="Times New Roman" w:eastAsia="Times New Roman" w:hAnsi="Times New Roman" w:cs="Times New Roman"/>
          <w:color w:val="000000"/>
          <w:lang w:eastAsia="pl-PL"/>
        </w:rPr>
      </w:pPr>
      <w:r w:rsidRPr="004C3AAA">
        <w:rPr>
          <w:rFonts w:ascii="Times New Roman" w:eastAsia="Times New Roman" w:hAnsi="Times New Roman" w:cs="Times New Roman"/>
          <w:color w:val="000000"/>
          <w:lang w:eastAsia="pl-PL"/>
        </w:rPr>
        <w:t>5.</w:t>
      </w:r>
      <w:r w:rsidRPr="004C3AAA">
        <w:rPr>
          <w:rFonts w:ascii="Times New Roman" w:eastAsia="Times New Roman" w:hAnsi="Times New Roman" w:cs="Times New Roman"/>
          <w:color w:val="000000"/>
          <w:lang w:eastAsia="pl-PL"/>
        </w:rPr>
        <w:tab/>
        <w:t>Skutki finansowe jakichkolwiek błędów w wycenie robót obciążają Wykonawcę.</w:t>
      </w:r>
    </w:p>
    <w:p w14:paraId="1F5DEC67" w14:textId="1D7AEAFE" w:rsidR="00B4574F" w:rsidRPr="00402022" w:rsidRDefault="004C3AAA"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C3AAA">
        <w:rPr>
          <w:rFonts w:ascii="Times New Roman" w:eastAsia="Times New Roman" w:hAnsi="Times New Roman" w:cs="Times New Roman"/>
          <w:color w:val="000000"/>
          <w:lang w:eastAsia="pl-PL"/>
        </w:rPr>
        <w:t>6.</w:t>
      </w:r>
      <w:r w:rsidRPr="004C3AAA">
        <w:rPr>
          <w:rFonts w:ascii="Times New Roman" w:eastAsia="Times New Roman" w:hAnsi="Times New Roman" w:cs="Times New Roman"/>
          <w:color w:val="000000"/>
          <w:lang w:eastAsia="pl-PL"/>
        </w:rPr>
        <w:tab/>
        <w:t>Rozliczenie pomiędzy Stronami za wykonane roboty następować będzie na podstawie faktur częściowych wystawianych przez Wykonawcę.</w:t>
      </w:r>
      <w:r>
        <w:rPr>
          <w:rFonts w:ascii="Times New Roman" w:eastAsia="Times New Roman" w:hAnsi="Times New Roman" w:cs="Times New Roman"/>
          <w:color w:val="000000" w:themeColor="text1"/>
          <w:lang w:eastAsia="pl-PL"/>
        </w:rPr>
        <w:t> </w:t>
      </w:r>
      <w:r w:rsidR="00B4574F" w:rsidRPr="00206901">
        <w:rPr>
          <w:rFonts w:ascii="Times New Roman" w:eastAsia="Times New Roman" w:hAnsi="Times New Roman" w:cs="Times New Roman"/>
          <w:color w:val="000000" w:themeColor="text1"/>
          <w:lang w:eastAsia="pl-PL"/>
        </w:rPr>
        <w:t> </w:t>
      </w:r>
      <w:r w:rsidR="00B4574F" w:rsidRPr="00402022">
        <w:rPr>
          <w:rFonts w:ascii="Times New Roman" w:eastAsia="Times New Roman" w:hAnsi="Times New Roman" w:cs="Times New Roman"/>
          <w:color w:val="000000" w:themeColor="text1"/>
          <w:lang w:eastAsia="pl-PL"/>
        </w:rPr>
        <w:t>Zamawiający przewiduje płatności w III transzach:</w:t>
      </w:r>
    </w:p>
    <w:p w14:paraId="7142F96A" w14:textId="135D79D6"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1)   </w:t>
      </w:r>
      <w:r w:rsidR="00237756">
        <w:rPr>
          <w:rFonts w:ascii="Times New Roman" w:eastAsia="Times New Roman" w:hAnsi="Times New Roman" w:cs="Times New Roman"/>
          <w:color w:val="000000" w:themeColor="text1"/>
          <w:lang w:eastAsia="pl-PL"/>
        </w:rPr>
        <w:t xml:space="preserve">I transza w wysokości </w:t>
      </w:r>
      <w:r w:rsidR="00763A9C">
        <w:rPr>
          <w:rFonts w:ascii="Times New Roman" w:eastAsia="Times New Roman" w:hAnsi="Times New Roman" w:cs="Times New Roman"/>
          <w:color w:val="000000" w:themeColor="text1"/>
          <w:lang w:eastAsia="pl-PL"/>
        </w:rPr>
        <w:t>20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 </w:t>
      </w:r>
    </w:p>
    <w:p w14:paraId="31675B15" w14:textId="4B050A6F"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2)   </w:t>
      </w:r>
      <w:r w:rsidR="00237756">
        <w:rPr>
          <w:rFonts w:ascii="Times New Roman" w:eastAsia="Times New Roman" w:hAnsi="Times New Roman" w:cs="Times New Roman"/>
          <w:color w:val="000000" w:themeColor="text1"/>
          <w:lang w:eastAsia="pl-PL"/>
        </w:rPr>
        <w:t xml:space="preserve">II transza nie więcej niż </w:t>
      </w:r>
      <w:r w:rsidR="00763A9C">
        <w:rPr>
          <w:rFonts w:ascii="Times New Roman" w:eastAsia="Times New Roman" w:hAnsi="Times New Roman" w:cs="Times New Roman"/>
          <w:color w:val="000000" w:themeColor="text1"/>
          <w:lang w:eastAsia="pl-PL"/>
        </w:rPr>
        <w:t>30</w:t>
      </w:r>
      <w:r w:rsidR="00237756">
        <w:rPr>
          <w:rFonts w:ascii="Times New Roman" w:eastAsia="Times New Roman" w:hAnsi="Times New Roman" w:cs="Times New Roman"/>
          <w:color w:val="000000" w:themeColor="text1"/>
          <w:lang w:eastAsia="pl-PL"/>
        </w:rPr>
        <w:t xml:space="preserve"> </w:t>
      </w:r>
      <w:r w:rsidRPr="00402022">
        <w:rPr>
          <w:rFonts w:ascii="Times New Roman" w:eastAsia="Times New Roman" w:hAnsi="Times New Roman" w:cs="Times New Roman"/>
          <w:color w:val="000000" w:themeColor="text1"/>
          <w:lang w:eastAsia="pl-PL"/>
        </w:rPr>
        <w:t>% w zakresie wykonanych prac i wynagrodzenia określonego w ust. 1,</w:t>
      </w:r>
    </w:p>
    <w:p w14:paraId="651E0CF8" w14:textId="5E6AA9E6"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3)  </w:t>
      </w:r>
      <w:r w:rsidRPr="00402022">
        <w:rPr>
          <w:rFonts w:ascii="Times New Roman" w:eastAsia="Times New Roman" w:hAnsi="Times New Roman" w:cs="Times New Roman"/>
          <w:color w:val="000000" w:themeColor="text1"/>
          <w:lang w:eastAsia="pl-PL"/>
        </w:rPr>
        <w:t> III transza w wysokości pozostałej do zapłaty kwoty wynagrodzenia, z uwzględnieniem sumy wypłaconych wcześniej kwot wynagrodzenia</w:t>
      </w:r>
      <w:r w:rsidR="00763A9C">
        <w:rPr>
          <w:rFonts w:ascii="Times New Roman" w:eastAsia="Times New Roman" w:hAnsi="Times New Roman" w:cs="Times New Roman"/>
          <w:color w:val="000000" w:themeColor="text1"/>
          <w:lang w:eastAsia="pl-PL"/>
        </w:rPr>
        <w:t xml:space="preserve"> tj. 50% wynagrodzenia</w:t>
      </w:r>
    </w:p>
    <w:p w14:paraId="4CE465DA" w14:textId="28B402A4" w:rsidR="00B4574F" w:rsidRPr="00402022" w:rsidRDefault="004C3AAA"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7</w:t>
      </w:r>
      <w:r w:rsidR="00B4574F" w:rsidRPr="00402022">
        <w:rPr>
          <w:rFonts w:ascii="Times New Roman" w:eastAsia="Times New Roman" w:hAnsi="Times New Roman" w:cs="Times New Roman"/>
          <w:color w:val="000000" w:themeColor="text1"/>
          <w:lang w:eastAsia="pl-PL"/>
        </w:rPr>
        <w:t>.     Wykonawca zapewni finansowanie na realizację przedmiotu Umowy określonego w § 1 w części niepokrytej kwotą określoną w ust. 3 pkt.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71243B47" w14:textId="2339ED78" w:rsidR="00B4574F" w:rsidRPr="00402022" w:rsidRDefault="004C3AAA"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8</w:t>
      </w:r>
      <w:r w:rsidR="00B4574F" w:rsidRPr="00402022">
        <w:rPr>
          <w:rFonts w:ascii="Times New Roman" w:eastAsia="Times New Roman" w:hAnsi="Times New Roman" w:cs="Times New Roman"/>
          <w:color w:val="000000" w:themeColor="text1"/>
          <w:lang w:eastAsia="pl-PL"/>
        </w:rPr>
        <w:t xml:space="preserve">.     Szczegółowe zasady płatności wynagrodzenia Wykonawcy zostaną ustalone w oparciu o harmonogram rzeczowo-finansowy, który stanowi załącznik </w:t>
      </w:r>
      <w:r w:rsidR="00693B3C">
        <w:rPr>
          <w:rFonts w:ascii="Times New Roman" w:eastAsia="Times New Roman" w:hAnsi="Times New Roman" w:cs="Times New Roman"/>
          <w:color w:val="000000" w:themeColor="text1"/>
          <w:lang w:eastAsia="pl-PL"/>
        </w:rPr>
        <w:t xml:space="preserve">nr 4 </w:t>
      </w:r>
      <w:r w:rsidR="00B4574F" w:rsidRPr="00402022">
        <w:rPr>
          <w:rFonts w:ascii="Times New Roman" w:eastAsia="Times New Roman" w:hAnsi="Times New Roman" w:cs="Times New Roman"/>
          <w:color w:val="000000" w:themeColor="text1"/>
          <w:lang w:eastAsia="pl-PL"/>
        </w:rPr>
        <w:t>do umowy uwzględniający  </w:t>
      </w:r>
      <w:hyperlink r:id="rId7" w:history="1">
        <w:r w:rsidR="00B4574F" w:rsidRPr="00402022">
          <w:rPr>
            <w:rFonts w:ascii="Times New Roman" w:eastAsia="Times New Roman" w:hAnsi="Times New Roman" w:cs="Times New Roman"/>
            <w:color w:val="000000" w:themeColor="text1"/>
            <w:u w:val="single"/>
            <w:lang w:eastAsia="pl-PL"/>
          </w:rPr>
          <w:t>m.in</w:t>
        </w:r>
      </w:hyperlink>
      <w:r w:rsidR="00B4574F" w:rsidRPr="00402022">
        <w:rPr>
          <w:rFonts w:ascii="Times New Roman" w:eastAsia="Times New Roman" w:hAnsi="Times New Roman" w:cs="Times New Roman"/>
          <w:color w:val="000000" w:themeColor="text1"/>
          <w:lang w:eastAsia="pl-PL"/>
        </w:rPr>
        <w:t>. wysokość wypłaty poszczególnych transz.</w:t>
      </w:r>
    </w:p>
    <w:p w14:paraId="1602FFE4" w14:textId="42D9C045" w:rsidR="00B4574F" w:rsidRPr="00402022" w:rsidRDefault="004C3AAA"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9</w:t>
      </w:r>
      <w:r w:rsidR="00B4574F" w:rsidRPr="00402022">
        <w:rPr>
          <w:rFonts w:ascii="Times New Roman" w:eastAsia="Times New Roman" w:hAnsi="Times New Roman" w:cs="Times New Roman"/>
          <w:color w:val="000000" w:themeColor="text1"/>
          <w:lang w:eastAsia="pl-PL"/>
        </w:rPr>
        <w:t>.     Strony ustalają, że Wykonawca wyraża na każdym etapie realizacji umowy zgodę na zmianę harmonogramu rzeczowo-finansowego wynikającą z zapisów programów i możliwości finansowania inwestycji w ramach programów, z których Zamawiający pozyskał dofinansowanie na realizację zadania w zakresie terminu i wielkości wypłaty poszczególnych transz umówionego wynagrodzenia</w:t>
      </w:r>
      <w:r>
        <w:rPr>
          <w:rFonts w:ascii="Times New Roman" w:eastAsia="Times New Roman" w:hAnsi="Times New Roman" w:cs="Times New Roman"/>
          <w:color w:val="000000" w:themeColor="text1"/>
          <w:lang w:eastAsia="pl-PL"/>
        </w:rPr>
        <w:t>,</w:t>
      </w:r>
      <w:r w:rsidRPr="004C3AAA">
        <w:t xml:space="preserve"> </w:t>
      </w:r>
      <w:r w:rsidRPr="004C3AAA">
        <w:rPr>
          <w:rFonts w:ascii="Times New Roman" w:eastAsia="Times New Roman" w:hAnsi="Times New Roman" w:cs="Times New Roman"/>
          <w:color w:val="000000" w:themeColor="text1"/>
          <w:lang w:eastAsia="pl-PL"/>
        </w:rPr>
        <w:t xml:space="preserve">z zastrzeżeniem art. 443 ustawy </w:t>
      </w:r>
      <w:proofErr w:type="spellStart"/>
      <w:r w:rsidRPr="004C3AAA">
        <w:rPr>
          <w:rFonts w:ascii="Times New Roman" w:eastAsia="Times New Roman" w:hAnsi="Times New Roman" w:cs="Times New Roman"/>
          <w:color w:val="000000" w:themeColor="text1"/>
          <w:lang w:eastAsia="pl-PL"/>
        </w:rPr>
        <w:t>Pzp</w:t>
      </w:r>
      <w:proofErr w:type="spellEnd"/>
      <w:r w:rsidRPr="004C3AAA">
        <w:rPr>
          <w:rFonts w:ascii="Times New Roman" w:eastAsia="Times New Roman" w:hAnsi="Times New Roman" w:cs="Times New Roman"/>
          <w:color w:val="000000" w:themeColor="text1"/>
          <w:lang w:eastAsia="pl-PL"/>
        </w:rPr>
        <w:t xml:space="preserve">. </w:t>
      </w:r>
    </w:p>
    <w:p w14:paraId="32623FF9" w14:textId="308A70A1" w:rsidR="00B4574F" w:rsidRPr="00402022" w:rsidRDefault="004C3AAA"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10</w:t>
      </w:r>
      <w:r w:rsidR="00B4574F" w:rsidRPr="00402022">
        <w:rPr>
          <w:rFonts w:ascii="Times New Roman" w:eastAsia="Times New Roman" w:hAnsi="Times New Roman" w:cs="Times New Roman"/>
          <w:color w:val="000000" w:themeColor="text1"/>
          <w:lang w:eastAsia="pl-PL"/>
        </w:rPr>
        <w:t>.     Podstawą wystawienia faktury:</w:t>
      </w:r>
    </w:p>
    <w:p w14:paraId="7E3CEEDF" w14:textId="77777777" w:rsidR="00B4574F" w:rsidRPr="00402022" w:rsidRDefault="00B4574F" w:rsidP="00237756">
      <w:pPr>
        <w:spacing w:before="100" w:beforeAutospacing="1" w:after="100" w:afterAutospacing="1" w:line="360"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1) częściowej będzie protokół bezusterkowego odbioru częściowego robót podpisany przez Zamawiającego i Wykonawcę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2A4E2CB" w14:textId="77777777" w:rsidR="00B4574F" w:rsidRPr="00402022" w:rsidRDefault="00B4574F" w:rsidP="00237756">
      <w:pPr>
        <w:spacing w:before="100" w:beforeAutospacing="1" w:after="100" w:afterAutospacing="1" w:line="360"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 xml:space="preserve">2) końcowej będzie protokół bezusterkowego odbioru końcowego robót podpisany przez Zamawiającego i </w:t>
      </w:r>
      <w:proofErr w:type="gramStart"/>
      <w:r w:rsidRPr="00402022">
        <w:rPr>
          <w:rFonts w:ascii="Times New Roman" w:eastAsia="Times New Roman" w:hAnsi="Times New Roman" w:cs="Times New Roman"/>
          <w:color w:val="000000" w:themeColor="text1"/>
          <w:lang w:eastAsia="pl-PL"/>
        </w:rPr>
        <w:t>Wykonawcę,  zatwierdzony</w:t>
      </w:r>
      <w:proofErr w:type="gramEnd"/>
      <w:r w:rsidRPr="00402022">
        <w:rPr>
          <w:rFonts w:ascii="Times New Roman" w:eastAsia="Times New Roman" w:hAnsi="Times New Roman" w:cs="Times New Roman"/>
          <w:color w:val="000000" w:themeColor="text1"/>
          <w:lang w:eastAsia="pl-PL"/>
        </w:rPr>
        <w:t xml:space="preserve"> przez inspektora nadzoru inwestorskiego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B1A2BB5" w14:textId="00E5734C" w:rsidR="00A2450F" w:rsidRPr="00402022" w:rsidRDefault="004C3AAA" w:rsidP="00994801">
      <w:pPr>
        <w:autoSpaceDE w:val="0"/>
        <w:autoSpaceDN w:val="0"/>
        <w:adjustRightInd w:val="0"/>
        <w:spacing w:after="0" w:line="36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11</w:t>
      </w:r>
      <w:r w:rsidR="00A2450F" w:rsidRPr="00402022">
        <w:rPr>
          <w:rFonts w:ascii="Times New Roman" w:eastAsia="MS Mincho" w:hAnsi="Times New Roman" w:cs="Times New Roman"/>
          <w:color w:val="000000" w:themeColor="text1"/>
        </w:rPr>
        <w:t>.Upoważnia się Wykonawcę do wystawiania faktur VAT bez podpisu odbiorcy.</w:t>
      </w:r>
    </w:p>
    <w:p w14:paraId="060B7588" w14:textId="7FFBB19E" w:rsidR="00A2450F" w:rsidRPr="00402022" w:rsidRDefault="004C3AAA">
      <w:pPr>
        <w:autoSpaceDE w:val="0"/>
        <w:autoSpaceDN w:val="0"/>
        <w:adjustRightInd w:val="0"/>
        <w:spacing w:after="0" w:line="360" w:lineRule="auto"/>
        <w:jc w:val="both"/>
        <w:rPr>
          <w:rFonts w:ascii="Times New Roman" w:hAnsi="Times New Roman" w:cs="Times New Roman"/>
          <w:color w:val="000000" w:themeColor="text1"/>
        </w:rPr>
      </w:pPr>
      <w:r>
        <w:rPr>
          <w:rFonts w:ascii="Times New Roman" w:eastAsia="MS Mincho" w:hAnsi="Times New Roman" w:cs="Times New Roman"/>
          <w:color w:val="000000" w:themeColor="text1"/>
        </w:rPr>
        <w:lastRenderedPageBreak/>
        <w:t>12</w:t>
      </w:r>
      <w:r w:rsidR="00A2450F" w:rsidRPr="00402022">
        <w:rPr>
          <w:rFonts w:ascii="Times New Roman" w:eastAsia="MS Mincho" w:hAnsi="Times New Roman" w:cs="Times New Roman"/>
          <w:color w:val="000000" w:themeColor="text1"/>
        </w:rPr>
        <w:t xml:space="preserve">.Wykonawca gwarantuje stałość cen jednostkowych za wykonywane roboty. </w:t>
      </w:r>
    </w:p>
    <w:p w14:paraId="00A88D6B" w14:textId="4B296389" w:rsidR="00A2450F" w:rsidRPr="00402022" w:rsidRDefault="004C3AAA">
      <w:p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13</w:t>
      </w:r>
      <w:r w:rsidR="00A2450F" w:rsidRPr="00402022">
        <w:rPr>
          <w:rFonts w:ascii="Times New Roman" w:hAnsi="Times New Roman" w:cs="Times New Roman"/>
          <w:color w:val="000000" w:themeColor="text1"/>
        </w:rPr>
        <w:t>.Zamawiający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5D45FF63" w14:textId="52ED0822" w:rsidR="00A2450F" w:rsidRPr="00402022" w:rsidRDefault="004C3AAA">
      <w:p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14</w:t>
      </w:r>
      <w:r w:rsidR="00A2450F" w:rsidRPr="00402022">
        <w:rPr>
          <w:rFonts w:ascii="Times New Roman" w:hAnsi="Times New Roman" w:cs="Times New Roman"/>
          <w:color w:val="000000" w:themeColor="text1"/>
        </w:rPr>
        <w:t>.W przypadku powierzenia przez Wykonawcę realizacji Robót podwykonawcy, Wykonawca jest zobowiązany do dokonania we własnym zakresie zapłaty wynagrodzenia należnego podwykonawcy z zachowaniem terminów płatności określonych w umowie z 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 oraz dalszych podwykonawców 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616357AC" w14:textId="06A76D18"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4C3AAA">
        <w:rPr>
          <w:rFonts w:ascii="Times New Roman" w:hAnsi="Times New Roman" w:cs="Times New Roman"/>
          <w:color w:val="000000" w:themeColor="text1"/>
        </w:rPr>
        <w:t>5</w:t>
      </w:r>
      <w:r w:rsidRPr="00402022">
        <w:rPr>
          <w:rFonts w:ascii="Times New Roman" w:hAnsi="Times New Roman" w:cs="Times New Roman"/>
          <w:color w:val="000000" w:themeColor="text1"/>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3B275D91" w14:textId="7A0D31BB"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4C3AAA">
        <w:rPr>
          <w:rFonts w:ascii="Times New Roman" w:hAnsi="Times New Roman" w:cs="Times New Roman"/>
          <w:color w:val="000000" w:themeColor="text1"/>
        </w:rPr>
        <w:t>6</w:t>
      </w:r>
      <w:r w:rsidRPr="00402022">
        <w:rPr>
          <w:rFonts w:ascii="Times New Roman" w:hAnsi="Times New Roman" w:cs="Times New Roman"/>
          <w:color w:val="000000" w:themeColor="text1"/>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703D55B8" w14:textId="2693AF38"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4C3AAA">
        <w:rPr>
          <w:rFonts w:ascii="Times New Roman" w:hAnsi="Times New Roman" w:cs="Times New Roman"/>
          <w:color w:val="000000" w:themeColor="text1"/>
        </w:rPr>
        <w:t>7</w:t>
      </w:r>
      <w:r w:rsidRPr="00402022">
        <w:rPr>
          <w:rFonts w:ascii="Times New Roman" w:hAnsi="Times New Roman" w:cs="Times New Roman"/>
          <w:color w:val="000000" w:themeColor="text1"/>
        </w:rPr>
        <w:t>.W przypadku nieprzedstawienia przez Wykonawcę wszystkich dowodów zapłaty, o których mowa w ustępie 1</w:t>
      </w:r>
      <w:r w:rsidR="004C3AAA">
        <w:rPr>
          <w:rFonts w:ascii="Times New Roman" w:hAnsi="Times New Roman" w:cs="Times New Roman"/>
          <w:color w:val="000000" w:themeColor="text1"/>
        </w:rPr>
        <w:t>6</w:t>
      </w:r>
      <w:r w:rsidRPr="00402022">
        <w:rPr>
          <w:rFonts w:ascii="Times New Roman" w:hAnsi="Times New Roman" w:cs="Times New Roman"/>
          <w:color w:val="000000" w:themeColor="text1"/>
        </w:rPr>
        <w:t>, Zamawiający wstrzyma się z zapłatą należnego Wykonawcy wynagrodzenia za odebrane roboty budowlane w części równej sumie kwot wynikających z nieprzedstawionych dowodów zapłaty.</w:t>
      </w:r>
    </w:p>
    <w:p w14:paraId="7C0E7012" w14:textId="628D3020"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9F5CD4">
        <w:rPr>
          <w:rFonts w:ascii="Times New Roman" w:hAnsi="Times New Roman" w:cs="Times New Roman"/>
          <w:color w:val="000000" w:themeColor="text1"/>
        </w:rPr>
        <w:t>8</w:t>
      </w:r>
      <w:r w:rsidRPr="00402022">
        <w:rPr>
          <w:rFonts w:ascii="Times New Roman" w:hAnsi="Times New Roman" w:cs="Times New Roman"/>
          <w:color w:val="000000" w:themeColor="text1"/>
        </w:rPr>
        <w:t>.Zamawiający oświadcza, że Wykonawca może przesyłać ustrukturyzowane faktury elektroniczne,</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2</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pkt.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4</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ustawy</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listopada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2018</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r.</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spacing w:val="-17"/>
        </w:rPr>
        <w:br/>
      </w:r>
      <w:r w:rsidRPr="00402022">
        <w:rPr>
          <w:rFonts w:ascii="Times New Roman" w:hAnsi="Times New Roman" w:cs="Times New Roman"/>
          <w:color w:val="000000" w:themeColor="text1"/>
        </w:rPr>
        <w:lastRenderedPageBreak/>
        <w:t>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 xml:space="preserve">elektronicznym fakturowaniu w zamówieniach publicznych (Dz. U. z 2020 r. poz. 1666 z </w:t>
      </w:r>
      <w:proofErr w:type="spellStart"/>
      <w:r w:rsidRPr="00402022">
        <w:rPr>
          <w:rFonts w:ascii="Times New Roman" w:hAnsi="Times New Roman" w:cs="Times New Roman"/>
          <w:color w:val="000000" w:themeColor="text1"/>
        </w:rPr>
        <w:t>póź</w:t>
      </w:r>
      <w:proofErr w:type="spellEnd"/>
      <w:r w:rsidRPr="00402022">
        <w:rPr>
          <w:rFonts w:ascii="Times New Roman" w:hAnsi="Times New Roman" w:cs="Times New Roman"/>
          <w:color w:val="000000" w:themeColor="text1"/>
        </w:rPr>
        <w:t xml:space="preserve">. zm.), tj. faktury spełniające wymagania umożliwiające przesyłanie za pośrednictwem platformy faktur elektronicznych, o których mowa w art. 2 pkt 32 ustawy z dnia 11 marca 2004 r. o podatku od towarów i usług (Dz. U. z 2021 r. poz. 685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w:t>
      </w:r>
    </w:p>
    <w:p w14:paraId="50EE6909" w14:textId="549CA9C5"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9F5CD4">
        <w:rPr>
          <w:rFonts w:ascii="Times New Roman" w:hAnsi="Times New Roman" w:cs="Times New Roman"/>
          <w:color w:val="000000" w:themeColor="text1"/>
        </w:rPr>
        <w:t>9</w:t>
      </w:r>
      <w:r w:rsidRPr="00402022">
        <w:rPr>
          <w:rFonts w:ascii="Times New Roman" w:hAnsi="Times New Roman" w:cs="Times New Roman"/>
          <w:color w:val="000000" w:themeColor="text1"/>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także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wykorzystaniu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systemu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teleinformatycznego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obsługiwanego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 Open</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PEPPOL.</w:t>
      </w:r>
    </w:p>
    <w:p w14:paraId="654059E8" w14:textId="36E3C58D" w:rsidR="00A2450F" w:rsidRPr="00402022" w:rsidRDefault="009F5CD4">
      <w:p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20</w:t>
      </w:r>
      <w:r w:rsidR="00A2450F" w:rsidRPr="00402022">
        <w:rPr>
          <w:rFonts w:ascii="Times New Roman" w:hAnsi="Times New Roman" w:cs="Times New Roman"/>
          <w:color w:val="000000" w:themeColor="text1"/>
        </w:rPr>
        <w:t xml:space="preserve">.W związku z obowiązkiem odbioru ustrukturyzowanych faktur elektronicznych, </w:t>
      </w:r>
      <w:r w:rsidR="00A2450F" w:rsidRPr="00402022">
        <w:rPr>
          <w:rFonts w:ascii="Times New Roman" w:hAnsi="Times New Roman" w:cs="Times New Roman"/>
          <w:color w:val="000000" w:themeColor="text1"/>
        </w:rPr>
        <w:br/>
        <w:t xml:space="preserve">o których mowa w art. 4 pkt. 3  ustawy z dnia 9 listopada 2018 r. o elektronicznym fakturowaniu w zamówieniach publicznych, koncesjach na roboty budowlane lub usługi oraz partnerstwie </w:t>
      </w:r>
      <w:proofErr w:type="spellStart"/>
      <w:r w:rsidR="00A2450F" w:rsidRPr="00402022">
        <w:rPr>
          <w:rFonts w:ascii="Times New Roman" w:hAnsi="Times New Roman" w:cs="Times New Roman"/>
          <w:color w:val="000000" w:themeColor="text1"/>
        </w:rPr>
        <w:t>publiczno</w:t>
      </w:r>
      <w:proofErr w:type="spellEnd"/>
      <w:r w:rsidR="00A2450F" w:rsidRPr="00402022">
        <w:rPr>
          <w:rFonts w:ascii="Times New Roman" w:hAnsi="Times New Roman" w:cs="Times New Roman"/>
          <w:color w:val="000000" w:themeColor="text1"/>
        </w:rPr>
        <w:t xml:space="preserve"> prywatnym (Dz. U. z 2020 r. poz. 1666 z </w:t>
      </w:r>
      <w:proofErr w:type="spellStart"/>
      <w:r w:rsidR="00A2450F" w:rsidRPr="00402022">
        <w:rPr>
          <w:rFonts w:ascii="Times New Roman" w:hAnsi="Times New Roman" w:cs="Times New Roman"/>
          <w:color w:val="000000" w:themeColor="text1"/>
        </w:rPr>
        <w:t>późn</w:t>
      </w:r>
      <w:proofErr w:type="spellEnd"/>
      <w:r w:rsidR="00A2450F" w:rsidRPr="00402022">
        <w:rPr>
          <w:rFonts w:ascii="Times New Roman" w:hAnsi="Times New Roman" w:cs="Times New Roman"/>
          <w:color w:val="000000" w:themeColor="text1"/>
        </w:rPr>
        <w:t>. zm.) przez Zamawiającego, w celu wypełnienia</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ww.</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obowiązku,</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niezbędne</w:t>
      </w:r>
      <w:r w:rsidR="00A2450F" w:rsidRPr="00402022">
        <w:rPr>
          <w:rFonts w:ascii="Times New Roman" w:hAnsi="Times New Roman" w:cs="Times New Roman"/>
          <w:color w:val="000000" w:themeColor="text1"/>
          <w:spacing w:val="-11"/>
        </w:rPr>
        <w:t xml:space="preserve"> </w:t>
      </w:r>
      <w:r w:rsidR="00A2450F" w:rsidRPr="00402022">
        <w:rPr>
          <w:rFonts w:ascii="Times New Roman" w:hAnsi="Times New Roman" w:cs="Times New Roman"/>
          <w:color w:val="000000" w:themeColor="text1"/>
        </w:rPr>
        <w:t>jest</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oświadczenie</w:t>
      </w:r>
      <w:r w:rsidR="00A2450F" w:rsidRPr="00402022">
        <w:rPr>
          <w:rFonts w:ascii="Times New Roman" w:hAnsi="Times New Roman" w:cs="Times New Roman"/>
          <w:color w:val="000000" w:themeColor="text1"/>
          <w:spacing w:val="-8"/>
        </w:rPr>
        <w:t xml:space="preserve"> </w:t>
      </w:r>
      <w:r w:rsidR="00A2450F" w:rsidRPr="00402022">
        <w:rPr>
          <w:rFonts w:ascii="Times New Roman" w:hAnsi="Times New Roman" w:cs="Times New Roman"/>
          <w:color w:val="000000" w:themeColor="text1"/>
        </w:rPr>
        <w:t>Wykonawczy</w:t>
      </w:r>
      <w:r w:rsidR="00A2450F" w:rsidRPr="00402022">
        <w:rPr>
          <w:rFonts w:ascii="Times New Roman" w:hAnsi="Times New Roman" w:cs="Times New Roman"/>
          <w:color w:val="000000" w:themeColor="text1"/>
          <w:spacing w:val="-9"/>
        </w:rPr>
        <w:t xml:space="preserve"> </w:t>
      </w:r>
      <w:r w:rsidR="00A2450F" w:rsidRPr="00402022">
        <w:rPr>
          <w:rFonts w:ascii="Times New Roman" w:hAnsi="Times New Roman" w:cs="Times New Roman"/>
          <w:color w:val="000000" w:themeColor="text1"/>
        </w:rPr>
        <w:t>czy</w:t>
      </w:r>
      <w:r w:rsidR="00A2450F" w:rsidRPr="00402022">
        <w:rPr>
          <w:rFonts w:ascii="Times New Roman" w:hAnsi="Times New Roman" w:cs="Times New Roman"/>
          <w:color w:val="000000" w:themeColor="text1"/>
          <w:spacing w:val="-10"/>
        </w:rPr>
        <w:t xml:space="preserve"> </w:t>
      </w:r>
      <w:r w:rsidR="00A2450F" w:rsidRPr="00402022">
        <w:rPr>
          <w:rFonts w:ascii="Times New Roman" w:hAnsi="Times New Roman" w:cs="Times New Roman"/>
          <w:color w:val="000000" w:themeColor="text1"/>
        </w:rPr>
        <w:t>zamierza</w:t>
      </w:r>
      <w:r w:rsidR="00A2450F" w:rsidRPr="00402022">
        <w:rPr>
          <w:rFonts w:ascii="Times New Roman" w:hAnsi="Times New Roman" w:cs="Times New Roman"/>
          <w:color w:val="000000" w:themeColor="text1"/>
          <w:spacing w:val="-8"/>
        </w:rPr>
        <w:t xml:space="preserve"> </w:t>
      </w:r>
      <w:r w:rsidR="00A2450F" w:rsidRPr="00402022">
        <w:rPr>
          <w:rFonts w:ascii="Times New Roman" w:hAnsi="Times New Roman" w:cs="Times New Roman"/>
          <w:color w:val="000000" w:themeColor="text1"/>
        </w:rPr>
        <w:t>wysyłać ustrukturyzowane faktury elektroniczne do Zamawiającego za pomocą platformy elektronicznego</w:t>
      </w:r>
      <w:r w:rsidR="00A2450F" w:rsidRPr="00402022">
        <w:rPr>
          <w:rFonts w:ascii="Times New Roman" w:hAnsi="Times New Roman" w:cs="Times New Roman"/>
          <w:color w:val="000000" w:themeColor="text1"/>
          <w:spacing w:val="-1"/>
        </w:rPr>
        <w:t xml:space="preserve"> </w:t>
      </w:r>
      <w:r w:rsidR="00A2450F" w:rsidRPr="00402022">
        <w:rPr>
          <w:rFonts w:ascii="Times New Roman" w:hAnsi="Times New Roman" w:cs="Times New Roman"/>
          <w:color w:val="000000" w:themeColor="text1"/>
        </w:rPr>
        <w:t>fakturowania.</w:t>
      </w:r>
    </w:p>
    <w:p w14:paraId="70C5F8BD" w14:textId="06057A90" w:rsidR="00A2450F" w:rsidRPr="00402022" w:rsidRDefault="009F5CD4">
      <w:pPr>
        <w:autoSpaceDE w:val="0"/>
        <w:autoSpaceDN w:val="0"/>
        <w:adjustRightInd w:val="0"/>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21</w:t>
      </w:r>
      <w:r w:rsidR="00A2450F" w:rsidRPr="00402022">
        <w:rPr>
          <w:rFonts w:ascii="Times New Roman" w:hAnsi="Times New Roman" w:cs="Times New Roman"/>
          <w:color w:val="000000" w:themeColor="text1"/>
        </w:rPr>
        <w:t xml:space="preserve">.Wykonawca oświadcza, </w:t>
      </w:r>
      <w:r w:rsidR="00A2450F" w:rsidRPr="00402022">
        <w:rPr>
          <w:rFonts w:ascii="Times New Roman" w:hAnsi="Times New Roman" w:cs="Times New Roman"/>
          <w:color w:val="000000" w:themeColor="text1"/>
          <w:spacing w:val="-6"/>
        </w:rPr>
        <w:t xml:space="preserve">że: </w:t>
      </w:r>
    </w:p>
    <w:p w14:paraId="75E4543B" w14:textId="77777777" w:rsidR="00A2450F" w:rsidRPr="00402022" w:rsidRDefault="00A2450F">
      <w:pPr>
        <w:pStyle w:val="Tekstpodstawowy"/>
        <w:spacing w:line="360" w:lineRule="auto"/>
        <w:ind w:left="567"/>
        <w:rPr>
          <w:color w:val="000000" w:themeColor="text1"/>
          <w:sz w:val="24"/>
          <w:szCs w:val="24"/>
        </w:rPr>
      </w:pPr>
      <w:r w:rsidRPr="00402022">
        <w:rPr>
          <w:noProof/>
          <w:color w:val="000000" w:themeColor="text1"/>
          <w:sz w:val="24"/>
          <w:szCs w:val="24"/>
          <w:lang w:val="pl-PL" w:eastAsia="pl-PL"/>
        </w:rPr>
        <w:drawing>
          <wp:anchor distT="0" distB="0" distL="0" distR="0" simplePos="0" relativeHeight="251660288" behindDoc="1" locked="0" layoutInCell="1" allowOverlap="1" wp14:anchorId="5B7F1C4C" wp14:editId="366D79DC">
            <wp:simplePos x="0" y="0"/>
            <wp:positionH relativeFrom="page">
              <wp:posOffset>792480</wp:posOffset>
            </wp:positionH>
            <wp:positionV relativeFrom="paragraph">
              <wp:posOffset>5080</wp:posOffset>
            </wp:positionV>
            <wp:extent cx="237490" cy="168910"/>
            <wp:effectExtent l="0" t="0" r="0" b="0"/>
            <wp:wrapNone/>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zamierza</w:t>
      </w:r>
    </w:p>
    <w:p w14:paraId="53805916" w14:textId="77777777" w:rsidR="00A2450F" w:rsidRPr="00402022" w:rsidRDefault="00A2450F">
      <w:pPr>
        <w:pStyle w:val="Tekstpodstawowy"/>
        <w:spacing w:line="360" w:lineRule="auto"/>
        <w:ind w:left="567"/>
        <w:rPr>
          <w:color w:val="000000" w:themeColor="text1"/>
          <w:sz w:val="24"/>
          <w:szCs w:val="24"/>
        </w:rPr>
      </w:pPr>
      <w:r w:rsidRPr="00402022">
        <w:rPr>
          <w:noProof/>
          <w:color w:val="000000" w:themeColor="text1"/>
          <w:sz w:val="24"/>
          <w:szCs w:val="24"/>
          <w:lang w:val="pl-PL" w:eastAsia="pl-PL"/>
        </w:rPr>
        <w:drawing>
          <wp:anchor distT="0" distB="0" distL="0" distR="0" simplePos="0" relativeHeight="251659264" behindDoc="1" locked="0" layoutInCell="1" allowOverlap="1" wp14:anchorId="20E8B621" wp14:editId="1A9FD53A">
            <wp:simplePos x="0" y="0"/>
            <wp:positionH relativeFrom="page">
              <wp:posOffset>792480</wp:posOffset>
            </wp:positionH>
            <wp:positionV relativeFrom="paragraph">
              <wp:posOffset>5080</wp:posOffset>
            </wp:positionV>
            <wp:extent cx="237490" cy="168910"/>
            <wp:effectExtent l="0" t="0" r="0" b="0"/>
            <wp:wrapNone/>
            <wp:docPr id="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nie zamierza</w:t>
      </w:r>
    </w:p>
    <w:p w14:paraId="7DE6925B" w14:textId="77777777" w:rsidR="00A2450F" w:rsidRPr="00402022" w:rsidRDefault="00A2450F">
      <w:pPr>
        <w:pStyle w:val="Tekstpodstawowy"/>
        <w:tabs>
          <w:tab w:val="left" w:pos="8789"/>
        </w:tabs>
        <w:spacing w:before="202" w:line="360" w:lineRule="auto"/>
        <w:ind w:right="31"/>
        <w:rPr>
          <w:color w:val="000000" w:themeColor="text1"/>
          <w:sz w:val="24"/>
          <w:szCs w:val="24"/>
        </w:rPr>
      </w:pPr>
      <w:r w:rsidRPr="00402022">
        <w:rPr>
          <w:color w:val="000000" w:themeColor="text1"/>
          <w:sz w:val="24"/>
          <w:szCs w:val="24"/>
        </w:rPr>
        <w:t>wysyłać za pośrednictwem PEF ustrukturyzowane faktury elektroniczne, o których mowa</w:t>
      </w:r>
      <w:r w:rsidRPr="00402022">
        <w:rPr>
          <w:color w:val="000000" w:themeColor="text1"/>
          <w:spacing w:val="-31"/>
          <w:sz w:val="24"/>
          <w:szCs w:val="24"/>
        </w:rPr>
        <w:t xml:space="preserve"> </w:t>
      </w:r>
      <w:r w:rsidRPr="00402022">
        <w:rPr>
          <w:color w:val="000000" w:themeColor="text1"/>
          <w:sz w:val="24"/>
          <w:szCs w:val="24"/>
        </w:rPr>
        <w:t>w art. 2 pkt. 4 ustawy z dnia 9 listopada 2018 r. o elektronicznym fakturowaniu w zamówieniach publicznych, koncesjach na roboty budowlane lub usługi oraz partnerstwie publiczno-prywatnym. W przypadku zmiany woli w ww. zakresie Wykonawca</w:t>
      </w:r>
      <w:r w:rsidRPr="00402022">
        <w:rPr>
          <w:color w:val="000000" w:themeColor="text1"/>
          <w:spacing w:val="-24"/>
          <w:sz w:val="24"/>
          <w:szCs w:val="24"/>
        </w:rPr>
        <w:t xml:space="preserve"> </w:t>
      </w:r>
      <w:r w:rsidRPr="00402022">
        <w:rPr>
          <w:color w:val="000000" w:themeColor="text1"/>
          <w:sz w:val="24"/>
          <w:szCs w:val="24"/>
        </w:rPr>
        <w:t>zobowiązuje się do powiadomienia. Zawiadamiającego najpóźniej w terminie do 7 dni przed taką zmianą do poinformowania Zamawiającego o tym</w:t>
      </w:r>
      <w:r w:rsidRPr="00402022">
        <w:rPr>
          <w:color w:val="000000" w:themeColor="text1"/>
          <w:spacing w:val="-1"/>
          <w:sz w:val="24"/>
          <w:szCs w:val="24"/>
        </w:rPr>
        <w:t xml:space="preserve"> </w:t>
      </w:r>
      <w:r w:rsidRPr="00402022">
        <w:rPr>
          <w:color w:val="000000" w:themeColor="text1"/>
          <w:sz w:val="24"/>
          <w:szCs w:val="24"/>
        </w:rPr>
        <w:t>fakcie.</w:t>
      </w:r>
    </w:p>
    <w:p w14:paraId="1189A672" w14:textId="11D7ED2E" w:rsidR="00A2450F" w:rsidRPr="00402022" w:rsidRDefault="009F5CD4">
      <w:pPr>
        <w:pStyle w:val="Tekstpodstawowy"/>
        <w:tabs>
          <w:tab w:val="left" w:pos="8789"/>
        </w:tabs>
        <w:spacing w:before="202" w:line="360" w:lineRule="auto"/>
        <w:ind w:right="31"/>
        <w:rPr>
          <w:color w:val="000000" w:themeColor="text1"/>
          <w:sz w:val="24"/>
          <w:szCs w:val="24"/>
        </w:rPr>
      </w:pPr>
      <w:r>
        <w:rPr>
          <w:color w:val="000000" w:themeColor="text1"/>
          <w:sz w:val="24"/>
          <w:szCs w:val="24"/>
          <w:lang w:val="pl-PL"/>
        </w:rPr>
        <w:t>22</w:t>
      </w:r>
      <w:r w:rsidR="00A2450F" w:rsidRPr="00402022">
        <w:rPr>
          <w:color w:val="000000" w:themeColor="text1"/>
          <w:sz w:val="24"/>
          <w:szCs w:val="24"/>
        </w:rPr>
        <w:t xml:space="preserve">.Wykonawca zobowiązuje się przedłożyć Zamawiającemu wraz z fakturą, </w:t>
      </w:r>
    </w:p>
    <w:p w14:paraId="68C320C7" w14:textId="77777777" w:rsidR="00A2450F" w:rsidRPr="00402022" w:rsidRDefault="00A2450F">
      <w:pPr>
        <w:pStyle w:val="Akapitzlist"/>
        <w:widowControl w:val="0"/>
        <w:numPr>
          <w:ilvl w:val="1"/>
          <w:numId w:val="52"/>
        </w:numPr>
        <w:tabs>
          <w:tab w:val="left" w:pos="567"/>
        </w:tabs>
        <w:autoSpaceDE w:val="0"/>
        <w:autoSpaceDN w:val="0"/>
        <w:spacing w:after="0" w:line="360" w:lineRule="auto"/>
        <w:ind w:left="568" w:right="31" w:hanging="568"/>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pisemne oświadczenie podwykonawcy (ów)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podwykonawcy (ów) o otrzymaniu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wynagrodzenia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podwykonawcy (ów);</w:t>
      </w:r>
    </w:p>
    <w:p w14:paraId="20CD696E" w14:textId="7BCACA8E" w:rsidR="00A2450F" w:rsidRPr="00402022" w:rsidRDefault="00A2450F">
      <w:pPr>
        <w:pStyle w:val="Akapitzlist"/>
        <w:widowControl w:val="0"/>
        <w:numPr>
          <w:ilvl w:val="1"/>
          <w:numId w:val="52"/>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protokołu odbioru wykonanych przez podwykonawcę (ów) robót lub podwykonawcy (ów)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(ów),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3"/>
        </w:rPr>
        <w:t xml:space="preserve">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potwierdzoną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przez Wykonawcę za zgodność z</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oryginałem;</w:t>
      </w:r>
    </w:p>
    <w:p w14:paraId="03527376" w14:textId="4E188B32" w:rsidR="00A2450F" w:rsidRPr="00402022" w:rsidRDefault="00A2450F">
      <w:pPr>
        <w:pStyle w:val="Akapitzlist"/>
        <w:widowControl w:val="0"/>
        <w:numPr>
          <w:ilvl w:val="1"/>
          <w:numId w:val="52"/>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kopię faktury wystawionej przez Podwykonawcę/ów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xml:space="preserve">) podwykonawcy (ów) za wykonane przez niego (nich) roboty, </w:t>
      </w:r>
      <w:r w:rsidRPr="00402022">
        <w:rPr>
          <w:rFonts w:ascii="Times New Roman" w:hAnsi="Times New Roman" w:cs="Times New Roman"/>
          <w:color w:val="000000" w:themeColor="text1"/>
        </w:rPr>
        <w:br/>
        <w:t xml:space="preserve">o których mowa w ust.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 łącznie z kopią przelewu bankowego, potwierdzoną przez Wykonawcę za zgodność z oryginałem.</w:t>
      </w:r>
    </w:p>
    <w:p w14:paraId="0D2428D2" w14:textId="0D9A4F86" w:rsidR="00A2450F" w:rsidRPr="00402022" w:rsidRDefault="00A2450F">
      <w:pPr>
        <w:autoSpaceDE w:val="0"/>
        <w:autoSpaceDN w:val="0"/>
        <w:adjustRightInd w:val="0"/>
        <w:spacing w:line="360" w:lineRule="auto"/>
        <w:ind w:right="-92"/>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9F5CD4">
        <w:rPr>
          <w:rFonts w:ascii="Times New Roman" w:hAnsi="Times New Roman" w:cs="Times New Roman"/>
          <w:color w:val="000000" w:themeColor="text1"/>
        </w:rPr>
        <w:t>3</w:t>
      </w:r>
      <w:r w:rsidRPr="00402022">
        <w:rPr>
          <w:rFonts w:ascii="Times New Roman" w:hAnsi="Times New Roman" w:cs="Times New Roman"/>
          <w:color w:val="000000" w:themeColor="text1"/>
        </w:rPr>
        <w:t>. Wprowadza się następujące zasady dotyczące płatności wynagrodzenia należnego dla Wykonawcy z tytułu realizacji Umowy z zastosowaniem mechanizmu podzielonej płatności:</w:t>
      </w:r>
    </w:p>
    <w:p w14:paraId="3F3EC78C" w14:textId="77777777" w:rsidR="00A2450F" w:rsidRPr="00402022" w:rsidRDefault="00A2450F">
      <w:pPr>
        <w:numPr>
          <w:ilvl w:val="1"/>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zastrzega sobie prawo rozliczenia płatności wynikających z umowy za pośrednictwem metody podzielonej płatności (ang. </w:t>
      </w:r>
      <w:proofErr w:type="spellStart"/>
      <w:r w:rsidRPr="00402022">
        <w:rPr>
          <w:rFonts w:ascii="Times New Roman" w:hAnsi="Times New Roman" w:cs="Times New Roman"/>
          <w:color w:val="000000" w:themeColor="text1"/>
        </w:rPr>
        <w:t>split</w:t>
      </w:r>
      <w:proofErr w:type="spellEnd"/>
      <w:r w:rsidRPr="00402022">
        <w:rPr>
          <w:rFonts w:ascii="Times New Roman" w:hAnsi="Times New Roman" w:cs="Times New Roman"/>
          <w:color w:val="000000" w:themeColor="text1"/>
        </w:rPr>
        <w:t xml:space="preserve"> </w:t>
      </w:r>
      <w:proofErr w:type="spellStart"/>
      <w:r w:rsidRPr="00402022">
        <w:rPr>
          <w:rFonts w:ascii="Times New Roman" w:hAnsi="Times New Roman" w:cs="Times New Roman"/>
          <w:color w:val="000000" w:themeColor="text1"/>
        </w:rPr>
        <w:t>payment</w:t>
      </w:r>
      <w:proofErr w:type="spellEnd"/>
      <w:r w:rsidRPr="00402022">
        <w:rPr>
          <w:rFonts w:ascii="Times New Roman" w:hAnsi="Times New Roman" w:cs="Times New Roman"/>
          <w:color w:val="000000" w:themeColor="text1"/>
        </w:rPr>
        <w:t>) przewidzianego w przepisach ustawy o podatku od towarów i usług.</w:t>
      </w:r>
    </w:p>
    <w:p w14:paraId="667A2CB9" w14:textId="77777777" w:rsidR="00A2450F" w:rsidRPr="00402022" w:rsidRDefault="00A2450F">
      <w:pPr>
        <w:numPr>
          <w:ilvl w:val="1"/>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oświadcza, że rachunek bankowy wskazany na fakturze </w:t>
      </w:r>
    </w:p>
    <w:p w14:paraId="7812B52E" w14:textId="77777777" w:rsidR="00A2450F" w:rsidRPr="00402022" w:rsidRDefault="00A2450F">
      <w:pPr>
        <w:numPr>
          <w:ilvl w:val="2"/>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jest rachunkiem umożliwiającym płatność w ramach mechanizmu podzielonej płatności, o którym mowa powyżej.</w:t>
      </w:r>
    </w:p>
    <w:p w14:paraId="00BDAF35" w14:textId="77777777" w:rsidR="00A2450F" w:rsidRPr="00402022" w:rsidRDefault="00A2450F">
      <w:pPr>
        <w:numPr>
          <w:ilvl w:val="2"/>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jest rachunkiem znajdującym się w elektronicznym wykazie podmiotów prowadzonym od 1 września 2019 r. przez Szefa Krajowej Administracji Skarbowej, o którym mowa w ustawie o podatku od towarów i usług.</w:t>
      </w:r>
    </w:p>
    <w:p w14:paraId="07F743B9" w14:textId="77777777" w:rsidR="00A2450F" w:rsidRPr="00402022" w:rsidRDefault="00A2450F">
      <w:pPr>
        <w:widowControl w:val="0"/>
        <w:tabs>
          <w:tab w:val="left" w:pos="567"/>
        </w:tabs>
        <w:autoSpaceDE w:val="0"/>
        <w:autoSpaceDN w:val="0"/>
        <w:spacing w:after="0" w:line="360" w:lineRule="auto"/>
        <w:ind w:right="31"/>
        <w:jc w:val="both"/>
        <w:rPr>
          <w:rFonts w:ascii="Times New Roman" w:hAnsi="Times New Roman" w:cs="Times New Roman"/>
          <w:color w:val="000000" w:themeColor="text1"/>
        </w:rPr>
      </w:pPr>
    </w:p>
    <w:p w14:paraId="33EDBDEA" w14:textId="40BA1198"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9F5CD4">
        <w:rPr>
          <w:rFonts w:ascii="Times New Roman" w:hAnsi="Times New Roman" w:cs="Times New Roman"/>
          <w:color w:val="000000" w:themeColor="text1"/>
        </w:rPr>
        <w:t>4</w:t>
      </w:r>
      <w:r w:rsidRPr="00402022">
        <w:rPr>
          <w:rFonts w:ascii="Times New Roman" w:hAnsi="Times New Roman" w:cs="Times New Roman"/>
          <w:color w:val="000000" w:themeColor="text1"/>
        </w:rPr>
        <w:t>.Strony zgodnie ustalają, że płatności wynagrodzenia z tytułu wykonania przedmiotu umowy udokumentowanego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fakturą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będą</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realizowane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ramach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mechanizmu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podzielonej</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płatności.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 przypadku obowiązku realizacji płatności w ramach mechanizmu, o którym mowa w zdaniu poprzednim, faktura powinna zawierać w swojej treści wyrazy „mechanizm podzielonej płatności”.</w:t>
      </w:r>
    </w:p>
    <w:p w14:paraId="429B97B5" w14:textId="5356088A"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9F5CD4">
        <w:rPr>
          <w:rFonts w:ascii="Times New Roman" w:hAnsi="Times New Roman" w:cs="Times New Roman"/>
          <w:color w:val="000000" w:themeColor="text1"/>
        </w:rPr>
        <w:t>5</w:t>
      </w:r>
      <w:r w:rsidRPr="00402022">
        <w:rPr>
          <w:rFonts w:ascii="Times New Roman" w:hAnsi="Times New Roman" w:cs="Times New Roman"/>
          <w:color w:val="000000" w:themeColor="text1"/>
        </w:rPr>
        <w:t>.W przypadku zmiany numeru rachunku bankowego, Wykonawca przed złożeniem faktury ma obowiązek zgłoszenia tego faktu Zamawiającemu w formie oświadczenia. Zmiana rachunku bankowego nie wymaga aneksowania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umowy.</w:t>
      </w:r>
    </w:p>
    <w:p w14:paraId="6617C6D7" w14:textId="21CAEB63"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9F5CD4">
        <w:rPr>
          <w:rFonts w:ascii="Times New Roman" w:hAnsi="Times New Roman" w:cs="Times New Roman"/>
          <w:color w:val="000000" w:themeColor="text1"/>
        </w:rPr>
        <w:t>6</w:t>
      </w:r>
      <w:r w:rsidRPr="00402022">
        <w:rPr>
          <w:rFonts w:ascii="Times New Roman" w:hAnsi="Times New Roman" w:cs="Times New Roman"/>
          <w:color w:val="000000" w:themeColor="text1"/>
        </w:rPr>
        <w:t xml:space="preserve">.Wykonawca oświadcza, że jest zarejestrowanym podatnikiem VAT czynnym na </w:t>
      </w:r>
      <w:r w:rsidRPr="00402022">
        <w:rPr>
          <w:rFonts w:ascii="Times New Roman" w:hAnsi="Times New Roman" w:cs="Times New Roman"/>
          <w:color w:val="000000" w:themeColor="text1"/>
        </w:rPr>
        <w:br/>
        <w:t xml:space="preserve">terytorium Rzeczypospolitej Polskiej oraz zobowiązuje się w trakcie trwania Umowy do niezwłocznego poinformowania Zamawiającego o każdej zmianie </w:t>
      </w:r>
      <w:r w:rsidRPr="00402022">
        <w:rPr>
          <w:rFonts w:ascii="Times New Roman" w:hAnsi="Times New Roman" w:cs="Times New Roman"/>
          <w:color w:val="000000" w:themeColor="text1"/>
        </w:rPr>
        <w:br/>
        <w:t>dotyczącej statusu jako zarejestrowanego podatnika VAT czynnego na terytorium Rzeczypospolitej Polskiej. Wykonawca ponosi</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 xml:space="preserve">wobec Zamawiającego odpowiedzialność za wszelkie szkody oraz obciążenia nałożone na Zamawiającego przez organy podatkowe, </w:t>
      </w:r>
      <w:r w:rsidRPr="00402022">
        <w:rPr>
          <w:rFonts w:ascii="Times New Roman" w:hAnsi="Times New Roman" w:cs="Times New Roman"/>
          <w:color w:val="000000" w:themeColor="text1"/>
        </w:rPr>
        <w:lastRenderedPageBreak/>
        <w:t>wynikłe ze zmiany statusu Wykonawcy jako zarejestrowanego podatnika VAT czynnego.</w:t>
      </w:r>
    </w:p>
    <w:p w14:paraId="39342496" w14:textId="0BF33DEE"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9F5CD4">
        <w:rPr>
          <w:rFonts w:ascii="Times New Roman" w:hAnsi="Times New Roman" w:cs="Times New Roman"/>
          <w:color w:val="000000" w:themeColor="text1"/>
        </w:rPr>
        <w:t>7</w:t>
      </w:r>
      <w:r w:rsidRPr="00402022">
        <w:rPr>
          <w:rFonts w:ascii="Times New Roman" w:hAnsi="Times New Roman" w:cs="Times New Roman"/>
          <w:color w:val="000000" w:themeColor="text1"/>
        </w:rPr>
        <w:t>.Wykonawca oświadcza, że rachunek bankowy, Wykonawcy jest rachunkiem umożliwiającym realizację płatności w ramach mechanizmu podzielonej płatności i jest zawarty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wykazie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podmiotów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zarejestrowanych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jako</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podatnicy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VAT</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prowadzonym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postaci elektronicznej przez Szefa Krajowej Administracji Skarbowej oraz zobowiązuje się w</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trakcie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trwania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niezwłocznego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poinformowania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każdej</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podatkowe,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wynikłe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statusu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rachunku</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bankowego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jako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zawartego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wykazie podmiotów zarejestrowanych jako podatnicy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VAT.</w:t>
      </w:r>
    </w:p>
    <w:p w14:paraId="206C5959" w14:textId="4BAE15C3"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9F5CD4">
        <w:rPr>
          <w:rFonts w:ascii="Times New Roman" w:hAnsi="Times New Roman" w:cs="Times New Roman"/>
          <w:color w:val="000000" w:themeColor="text1"/>
        </w:rPr>
        <w:t>8</w:t>
      </w:r>
      <w:r w:rsidRPr="00402022">
        <w:rPr>
          <w:rFonts w:ascii="Times New Roman" w:hAnsi="Times New Roman" w:cs="Times New Roman"/>
          <w:color w:val="000000" w:themeColor="text1"/>
        </w:rPr>
        <w:t xml:space="preserve">.W przypadku gdy rachunek bankowy wykonawcy nie spełnia warunków określonych w </w:t>
      </w:r>
      <w:r w:rsidR="00693B3C">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t>ust. 2</w:t>
      </w:r>
      <w:r w:rsidR="009F5CD4">
        <w:rPr>
          <w:rFonts w:ascii="Times New Roman" w:hAnsi="Times New Roman" w:cs="Times New Roman"/>
          <w:color w:val="000000" w:themeColor="text1"/>
        </w:rPr>
        <w:t>7</w:t>
      </w:r>
      <w:r w:rsidRPr="00402022">
        <w:rPr>
          <w:rFonts w:ascii="Times New Roman" w:hAnsi="Times New Roman" w:cs="Times New Roman"/>
          <w:color w:val="000000" w:themeColor="text1"/>
        </w:rPr>
        <w:t xml:space="preserve">, opóźnienie w dokonaniu płatności w terminie określonym </w:t>
      </w:r>
      <w:r w:rsidRPr="00402022">
        <w:rPr>
          <w:rFonts w:ascii="Times New Roman" w:hAnsi="Times New Roman" w:cs="Times New Roman"/>
          <w:color w:val="000000" w:themeColor="text1"/>
        </w:rPr>
        <w:br/>
        <w:t>w umowie, powstałe wskutek braku możliwości realizacji przez Zamawiającego płatności wynagrodzenia z zachowaniem mechanizmu podzielonej płatności bądź dokonania płatności na</w:t>
      </w:r>
      <w:r w:rsidRPr="00402022">
        <w:rPr>
          <w:rFonts w:ascii="Times New Roman" w:hAnsi="Times New Roman" w:cs="Times New Roman"/>
          <w:color w:val="000000" w:themeColor="text1"/>
          <w:spacing w:val="-44"/>
        </w:rPr>
        <w:t xml:space="preserve"> </w:t>
      </w:r>
      <w:r w:rsidRPr="00402022">
        <w:rPr>
          <w:rFonts w:ascii="Times New Roman" w:hAnsi="Times New Roman" w:cs="Times New Roman"/>
          <w:color w:val="000000" w:themeColor="text1"/>
        </w:rPr>
        <w:t>rachunek objęty wykazem, nie stanowi dla Wykonawcy podstawy do żądania od Zamawiającego jakichkolwiek odsetek/odszkodowań lub innych roszczeń z tytułu dokonania nieterminowej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płatności.</w:t>
      </w:r>
    </w:p>
    <w:p w14:paraId="77AC706A" w14:textId="54D43D53" w:rsidR="00A2450F" w:rsidRPr="00402022" w:rsidRDefault="009F5CD4">
      <w:pPr>
        <w:suppressAutoHyphens/>
        <w:autoSpaceDE w:val="0"/>
        <w:spacing w:line="36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29</w:t>
      </w:r>
      <w:r w:rsidR="00693B3C">
        <w:rPr>
          <w:rFonts w:ascii="Times New Roman" w:hAnsi="Times New Roman" w:cs="Times New Roman"/>
          <w:color w:val="000000" w:themeColor="text1"/>
        </w:rPr>
        <w:t>.</w:t>
      </w:r>
      <w:r w:rsidR="00A2450F" w:rsidRPr="00402022">
        <w:rPr>
          <w:rFonts w:ascii="Times New Roman" w:hAnsi="Times New Roman" w:cs="Times New Roman"/>
          <w:color w:val="000000" w:themeColor="text1"/>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2D617E7B" w14:textId="32DC6E50" w:rsidR="00A2450F" w:rsidRPr="00402022" w:rsidRDefault="009F5CD4" w:rsidP="00A2450F">
      <w:pPr>
        <w:autoSpaceDE w:val="0"/>
        <w:autoSpaceDN w:val="0"/>
        <w:adjustRightInd w:val="0"/>
        <w:spacing w:line="360" w:lineRule="auto"/>
        <w:ind w:right="-92"/>
        <w:jc w:val="both"/>
        <w:rPr>
          <w:rFonts w:ascii="Times New Roman" w:hAnsi="Times New Roman" w:cs="Times New Roman"/>
          <w:bCs/>
          <w:color w:val="000000" w:themeColor="text1"/>
        </w:rPr>
      </w:pPr>
      <w:r>
        <w:rPr>
          <w:rFonts w:ascii="Times New Roman" w:hAnsi="Times New Roman" w:cs="Times New Roman"/>
          <w:bCs/>
          <w:color w:val="000000" w:themeColor="text1"/>
        </w:rPr>
        <w:t>30</w:t>
      </w:r>
      <w:r w:rsidR="00A2450F" w:rsidRPr="00402022">
        <w:rPr>
          <w:rFonts w:ascii="Times New Roman" w:hAnsi="Times New Roman" w:cs="Times New Roman"/>
          <w:bCs/>
          <w:color w:val="000000" w:themeColor="text1"/>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103E04C9" w14:textId="77777777" w:rsidR="00A2450F" w:rsidRPr="00402022" w:rsidRDefault="00A2450F" w:rsidP="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p>
    <w:p w14:paraId="364A4D2A" w14:textId="77777777" w:rsidR="00A2450F" w:rsidRPr="00402022" w:rsidRDefault="00A2450F" w:rsidP="00A2450F">
      <w:pPr>
        <w:pStyle w:val="Akapitzlist"/>
        <w:autoSpaceDE w:val="0"/>
        <w:autoSpaceDN w:val="0"/>
        <w:adjustRightInd w:val="0"/>
        <w:spacing w:after="0" w:line="360" w:lineRule="auto"/>
        <w:ind w:left="360"/>
        <w:jc w:val="both"/>
        <w:rPr>
          <w:rFonts w:ascii="Times New Roman" w:hAnsi="Times New Roman" w:cs="Times New Roman"/>
        </w:rPr>
      </w:pPr>
    </w:p>
    <w:p w14:paraId="40C589AA" w14:textId="77777777" w:rsidR="006B76FA" w:rsidRPr="00402022" w:rsidRDefault="006B76FA" w:rsidP="00D620FB">
      <w:pPr>
        <w:autoSpaceDE w:val="0"/>
        <w:autoSpaceDN w:val="0"/>
        <w:adjustRightInd w:val="0"/>
        <w:spacing w:after="0" w:line="276" w:lineRule="auto"/>
        <w:jc w:val="both"/>
        <w:rPr>
          <w:rFonts w:ascii="Times New Roman" w:hAnsi="Times New Roman" w:cs="Times New Roman"/>
        </w:rPr>
      </w:pPr>
    </w:p>
    <w:p w14:paraId="126D4013" w14:textId="254F906F" w:rsidR="0003597A" w:rsidRPr="00402022" w:rsidRDefault="0003597A" w:rsidP="00D620F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10</w:t>
      </w:r>
    </w:p>
    <w:p w14:paraId="043FCEB4" w14:textId="30457FD7" w:rsidR="0003597A" w:rsidRPr="00402022" w:rsidRDefault="0003597A" w:rsidP="00A51B48">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Odbiory</w:t>
      </w:r>
    </w:p>
    <w:p w14:paraId="1EE992E7" w14:textId="43570582" w:rsidR="0003597A" w:rsidRPr="009F5CD4" w:rsidRDefault="009F5CD4" w:rsidP="009F5CD4">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9F5CD4">
        <w:rPr>
          <w:rFonts w:ascii="Times New Roman" w:hAnsi="Times New Roman" w:cs="Times New Roman"/>
        </w:rPr>
        <w:t>Strony postanawiają, że Wykonawca zgłosi pisemnie Zamawiającemu gotowość do odbioru przedmiotu zamówienia, określonego w § 1 Umowy.</w:t>
      </w:r>
      <w:r>
        <w:rPr>
          <w:rFonts w:ascii="Times New Roman" w:hAnsi="Times New Roman" w:cs="Times New Roman"/>
        </w:rPr>
        <w:t xml:space="preserve"> </w:t>
      </w:r>
      <w:r w:rsidRPr="009F5CD4">
        <w:rPr>
          <w:rFonts w:ascii="Times New Roman" w:hAnsi="Times New Roman" w:cs="Times New Roman"/>
        </w:rPr>
        <w:t>Gotowość do odbioru potwierdza Inspektor nadzoru inwestorskiego.</w:t>
      </w:r>
      <w:r>
        <w:rPr>
          <w:rFonts w:ascii="Times New Roman" w:hAnsi="Times New Roman" w:cs="Times New Roman"/>
        </w:rPr>
        <w:t xml:space="preserve"> </w:t>
      </w:r>
      <w:r w:rsidR="0003597A" w:rsidRPr="009F5CD4">
        <w:rPr>
          <w:rFonts w:ascii="Times New Roman" w:hAnsi="Times New Roman" w:cs="Times New Roman"/>
        </w:rPr>
        <w:t xml:space="preserve">Strony zgodnie postanawiają, że będą stosowane następujące rodzaje odbiorów robót: </w:t>
      </w:r>
    </w:p>
    <w:p w14:paraId="766540A6" w14:textId="6C88B15E" w:rsidR="00AA299D" w:rsidRPr="00402022" w:rsidRDefault="00AA299D"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odbiory częściowe, </w:t>
      </w:r>
    </w:p>
    <w:p w14:paraId="5309672C" w14:textId="1B875473" w:rsidR="00FB5704" w:rsidRPr="00402022" w:rsidRDefault="00FB5704"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odbiory robót zanikających i ulegających zakryciu,</w:t>
      </w:r>
    </w:p>
    <w:p w14:paraId="2948B7C8" w14:textId="08701E69" w:rsidR="0003597A" w:rsidRPr="00402022" w:rsidRDefault="0003597A"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odbiór końcowy po wykonaniu przedmiotu </w:t>
      </w:r>
      <w:r w:rsidR="00784DE1" w:rsidRPr="00402022">
        <w:rPr>
          <w:rFonts w:ascii="Times New Roman" w:hAnsi="Times New Roman" w:cs="Times New Roman"/>
        </w:rPr>
        <w:t>Umow</w:t>
      </w:r>
      <w:r w:rsidRPr="00402022">
        <w:rPr>
          <w:rFonts w:ascii="Times New Roman" w:hAnsi="Times New Roman" w:cs="Times New Roman"/>
        </w:rPr>
        <w:t>y,</w:t>
      </w:r>
    </w:p>
    <w:p w14:paraId="65BF4554" w14:textId="068ACCEE" w:rsidR="0003597A" w:rsidRPr="00402022" w:rsidRDefault="0003597A"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przegląd gwarancyjny przed upływem okresu gwarancji. </w:t>
      </w:r>
    </w:p>
    <w:p w14:paraId="7CB6B305" w14:textId="149C356C" w:rsidR="00610169"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Zgłoszenia robót zanikających i ulegających zakryciu, dokonywane będą Inspektor</w:t>
      </w:r>
      <w:r w:rsidR="004679F0" w:rsidRPr="00402022">
        <w:rPr>
          <w:rFonts w:ascii="Times New Roman" w:hAnsi="Times New Roman" w:cs="Times New Roman"/>
          <w:color w:val="000000" w:themeColor="text1"/>
        </w:rPr>
        <w:t>owi</w:t>
      </w:r>
      <w:r w:rsidRPr="00402022">
        <w:rPr>
          <w:rFonts w:ascii="Times New Roman" w:hAnsi="Times New Roman" w:cs="Times New Roman"/>
          <w:color w:val="000000" w:themeColor="text1"/>
        </w:rPr>
        <w:t xml:space="preserve"> nadzoru inwestorskiego</w:t>
      </w:r>
      <w:r w:rsidR="004679F0" w:rsidRPr="00402022">
        <w:rPr>
          <w:rFonts w:ascii="Times New Roman" w:hAnsi="Times New Roman" w:cs="Times New Roman"/>
          <w:color w:val="000000" w:themeColor="text1"/>
        </w:rPr>
        <w:t xml:space="preserve"> przez kierownika budowy</w:t>
      </w:r>
      <w:r w:rsidR="00481057" w:rsidRPr="00402022">
        <w:rPr>
          <w:rFonts w:ascii="Times New Roman" w:hAnsi="Times New Roman" w:cs="Times New Roman"/>
          <w:color w:val="000000" w:themeColor="text1"/>
        </w:rPr>
        <w:t xml:space="preserve"> </w:t>
      </w:r>
      <w:r w:rsidR="006B76FA" w:rsidRPr="00402022">
        <w:rPr>
          <w:rFonts w:ascii="Times New Roman" w:hAnsi="Times New Roman" w:cs="Times New Roman"/>
          <w:color w:val="000000" w:themeColor="text1"/>
        </w:rPr>
        <w:t>(</w:t>
      </w:r>
      <w:r w:rsidR="00481057" w:rsidRPr="00402022">
        <w:rPr>
          <w:rFonts w:ascii="Times New Roman" w:hAnsi="Times New Roman" w:cs="Times New Roman"/>
          <w:color w:val="000000" w:themeColor="text1"/>
        </w:rPr>
        <w:t>robót</w:t>
      </w:r>
      <w:r w:rsidR="006B76FA" w:rsidRPr="00402022">
        <w:rPr>
          <w:rFonts w:ascii="Times New Roman" w:hAnsi="Times New Roman" w:cs="Times New Roman"/>
          <w:color w:val="000000" w:themeColor="text1"/>
        </w:rPr>
        <w:t>)</w:t>
      </w:r>
      <w:r w:rsidRPr="00402022">
        <w:rPr>
          <w:rFonts w:ascii="Times New Roman" w:hAnsi="Times New Roman" w:cs="Times New Roman"/>
          <w:color w:val="000000" w:themeColor="text1"/>
        </w:rPr>
        <w:t xml:space="preserve">. </w:t>
      </w:r>
    </w:p>
    <w:p w14:paraId="0EE48E51" w14:textId="77777777" w:rsidR="003727F9" w:rsidRPr="00402022" w:rsidRDefault="003727F9" w:rsidP="00237756">
      <w:pPr>
        <w:numPr>
          <w:ilvl w:val="0"/>
          <w:numId w:val="7"/>
        </w:numPr>
        <w:tabs>
          <w:tab w:val="left" w:pos="284"/>
        </w:tabs>
        <w:suppressAutoHyphens/>
        <w:spacing w:after="12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p>
    <w:p w14:paraId="231C0748" w14:textId="54D14E53"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winien zgłaszać gotowość do odbiorów, o których mowa wyżej, wpisem do Dziennika Budowy. </w:t>
      </w:r>
    </w:p>
    <w:p w14:paraId="05502B1A" w14:textId="1E11921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zgłosi Zamawiającemu gotowość do odbioru końcowego, pisemnie </w:t>
      </w:r>
      <w:r w:rsidR="00610169" w:rsidRPr="00402022">
        <w:rPr>
          <w:rFonts w:ascii="Times New Roman" w:hAnsi="Times New Roman" w:cs="Times New Roman"/>
        </w:rPr>
        <w:t xml:space="preserve">- </w:t>
      </w:r>
      <w:r w:rsidRPr="00402022">
        <w:rPr>
          <w:rFonts w:ascii="Times New Roman" w:hAnsi="Times New Roman" w:cs="Times New Roman"/>
        </w:rPr>
        <w:t>bezpośrednio w</w:t>
      </w:r>
      <w:r w:rsidR="00610169" w:rsidRPr="00402022">
        <w:rPr>
          <w:rFonts w:ascii="Times New Roman" w:hAnsi="Times New Roman" w:cs="Times New Roman"/>
        </w:rPr>
        <w:t> </w:t>
      </w:r>
      <w:r w:rsidRPr="00402022">
        <w:rPr>
          <w:rFonts w:ascii="Times New Roman" w:hAnsi="Times New Roman" w:cs="Times New Roman"/>
        </w:rPr>
        <w:t xml:space="preserve">siedzibie Zamawiającego </w:t>
      </w:r>
      <w:r w:rsidR="00610169" w:rsidRPr="00402022">
        <w:rPr>
          <w:rFonts w:ascii="Times New Roman" w:hAnsi="Times New Roman" w:cs="Times New Roman"/>
        </w:rPr>
        <w:t xml:space="preserve">- </w:t>
      </w:r>
      <w:r w:rsidRPr="00402022">
        <w:rPr>
          <w:rFonts w:ascii="Times New Roman" w:hAnsi="Times New Roman" w:cs="Times New Roman"/>
        </w:rPr>
        <w:t xml:space="preserve">w terminie 7 dni od dokonania wpisu do dziennika budowy. </w:t>
      </w:r>
    </w:p>
    <w:p w14:paraId="6F924508" w14:textId="491D7CD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Podstawą zgłoszenia przez Wykonawcę gotowości do odbioru końcowego, będzie faktyczne wykonanie robót, potwierdzone w Dzienniku Budowy wpisem dokonanym przez </w:t>
      </w:r>
      <w:r w:rsidRPr="00402022">
        <w:rPr>
          <w:rFonts w:ascii="Times New Roman" w:hAnsi="Times New Roman" w:cs="Times New Roman"/>
        </w:rPr>
        <w:lastRenderedPageBreak/>
        <w:t xml:space="preserve">kierownika budowy </w:t>
      </w:r>
      <w:r w:rsidR="00610169" w:rsidRPr="00402022">
        <w:rPr>
          <w:rFonts w:ascii="Times New Roman" w:hAnsi="Times New Roman" w:cs="Times New Roman"/>
        </w:rPr>
        <w:t>(</w:t>
      </w:r>
      <w:r w:rsidRPr="00402022">
        <w:rPr>
          <w:rFonts w:ascii="Times New Roman" w:hAnsi="Times New Roman" w:cs="Times New Roman"/>
        </w:rPr>
        <w:t>robót</w:t>
      </w:r>
      <w:r w:rsidR="00610169" w:rsidRPr="00402022">
        <w:rPr>
          <w:rFonts w:ascii="Times New Roman" w:hAnsi="Times New Roman" w:cs="Times New Roman"/>
        </w:rPr>
        <w:t>)</w:t>
      </w:r>
      <w:r w:rsidRPr="00402022">
        <w:rPr>
          <w:rFonts w:ascii="Times New Roman" w:hAnsi="Times New Roman" w:cs="Times New Roman"/>
        </w:rPr>
        <w:t xml:space="preserve">, potwierdzone wpisem przez Inspektora nadzoru inwestorskiego. </w:t>
      </w:r>
    </w:p>
    <w:p w14:paraId="596F33C6" w14:textId="2AD3B7A5"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b/>
          <w:bCs/>
        </w:rPr>
        <w:t xml:space="preserve">Wraz ze zgłoszeniem do odbioru końcowego Wykonawca przekaże Zamawiającemu: </w:t>
      </w:r>
    </w:p>
    <w:p w14:paraId="1A22141D" w14:textId="6DE5FF98"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Dziennik Budowy; </w:t>
      </w:r>
    </w:p>
    <w:p w14:paraId="286A6691" w14:textId="6BC6D989"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dokumentację powykonawczą, opisaną i skompletowaną w dwóch egzemplarzach; </w:t>
      </w:r>
    </w:p>
    <w:p w14:paraId="14ED8DD6" w14:textId="03882DA6"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457C9B80"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oświadczenie Kierownika budowy (robót) o zgodności wykonania robót z dokumentacją projektową, obowiązującymi przepisami i normami oraz o doprowadzeniu do należytego stanu i porządku terenu budowy oraz terenów sąsiadujących; </w:t>
      </w:r>
    </w:p>
    <w:p w14:paraId="25F670B1" w14:textId="7E063AAA"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dokumenty (atesty, certyfikaty) potwierdzające, że wbudowane wyroby budowlane są zgodne z art. 10 ustawy Prawo budowlane (opisane i ostemplowane przez Kierownika robót); </w:t>
      </w:r>
    </w:p>
    <w:p w14:paraId="7A4E1049" w14:textId="4E8364EC"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wyznaczy i rozpocznie czynności odbioru końcowego w terminie 10 dni roboczych od daty zawiadomienia go o osiągnięciu gotowości do odbioru końcowego. </w:t>
      </w:r>
    </w:p>
    <w:p w14:paraId="1FD3C67E" w14:textId="2D38026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 datę wykonania </w:t>
      </w:r>
      <w:r w:rsidR="00610169" w:rsidRPr="00402022">
        <w:rPr>
          <w:rFonts w:ascii="Times New Roman" w:hAnsi="Times New Roman" w:cs="Times New Roman"/>
        </w:rPr>
        <w:t xml:space="preserve">przedmiotu </w:t>
      </w:r>
      <w:r w:rsidR="00784DE1" w:rsidRPr="00402022">
        <w:rPr>
          <w:rFonts w:ascii="Times New Roman" w:hAnsi="Times New Roman" w:cs="Times New Roman"/>
        </w:rPr>
        <w:t>Umow</w:t>
      </w:r>
      <w:r w:rsidR="00610169" w:rsidRPr="00402022">
        <w:rPr>
          <w:rFonts w:ascii="Times New Roman" w:hAnsi="Times New Roman" w:cs="Times New Roman"/>
        </w:rPr>
        <w:t xml:space="preserve">y </w:t>
      </w:r>
      <w:r w:rsidRPr="00402022">
        <w:rPr>
          <w:rFonts w:ascii="Times New Roman" w:hAnsi="Times New Roman" w:cs="Times New Roman"/>
        </w:rPr>
        <w:t xml:space="preserve">uznaje się datę podpisania protokołu końcowego odbioru bez zastrzeżeń. </w:t>
      </w:r>
    </w:p>
    <w:p w14:paraId="3732971A" w14:textId="0D499133" w:rsidR="00297345" w:rsidRPr="00402022" w:rsidRDefault="00297345"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12DB974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stwierdzenia w trakcie odbioru</w:t>
      </w:r>
      <w:r w:rsidR="00610169" w:rsidRPr="00402022">
        <w:rPr>
          <w:rFonts w:ascii="Times New Roman" w:hAnsi="Times New Roman" w:cs="Times New Roman"/>
        </w:rPr>
        <w:t xml:space="preserve"> </w:t>
      </w:r>
      <w:r w:rsidR="00297345" w:rsidRPr="00402022">
        <w:rPr>
          <w:rFonts w:ascii="Times New Roman" w:hAnsi="Times New Roman" w:cs="Times New Roman"/>
        </w:rPr>
        <w:t xml:space="preserve">innych </w:t>
      </w:r>
      <w:r w:rsidRPr="00402022">
        <w:rPr>
          <w:rFonts w:ascii="Times New Roman" w:hAnsi="Times New Roman" w:cs="Times New Roman"/>
        </w:rPr>
        <w:t>wad lub usterek,</w:t>
      </w:r>
      <w:r w:rsidR="00297345" w:rsidRPr="00402022">
        <w:rPr>
          <w:rFonts w:ascii="Times New Roman" w:hAnsi="Times New Roman" w:cs="Times New Roman"/>
        </w:rPr>
        <w:t xml:space="preserve"> niż wskazane § </w:t>
      </w:r>
      <w:r w:rsidR="00AA299D" w:rsidRPr="00402022">
        <w:rPr>
          <w:rFonts w:ascii="Times New Roman" w:hAnsi="Times New Roman" w:cs="Times New Roman"/>
        </w:rPr>
        <w:t>10</w:t>
      </w:r>
      <w:r w:rsidR="00297345" w:rsidRPr="00402022">
        <w:rPr>
          <w:rFonts w:ascii="Times New Roman" w:hAnsi="Times New Roman" w:cs="Times New Roman"/>
        </w:rPr>
        <w:t xml:space="preserve"> ust. </w:t>
      </w:r>
      <w:r w:rsidR="00693B3C">
        <w:rPr>
          <w:rFonts w:ascii="Times New Roman" w:hAnsi="Times New Roman" w:cs="Times New Roman"/>
        </w:rPr>
        <w:t>10</w:t>
      </w:r>
      <w:r w:rsidR="00297345" w:rsidRPr="00402022">
        <w:rPr>
          <w:rFonts w:ascii="Times New Roman" w:hAnsi="Times New Roman" w:cs="Times New Roman"/>
        </w:rPr>
        <w:t>,</w:t>
      </w:r>
      <w:r w:rsidRPr="00402022">
        <w:rPr>
          <w:rFonts w:ascii="Times New Roman" w:hAnsi="Times New Roman" w:cs="Times New Roman"/>
        </w:rPr>
        <w:t xml:space="preserve"> wady te spisuje się. Zamawiający wyznacza Wykonawcy, w formie pisemnej, termin do ich usunięcia. </w:t>
      </w:r>
    </w:p>
    <w:p w14:paraId="7CEC1900" w14:textId="77777777" w:rsidR="00297345"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razie nieusunięcia</w:t>
      </w:r>
      <w:r w:rsidR="00481057" w:rsidRPr="00402022">
        <w:rPr>
          <w:rFonts w:ascii="Times New Roman" w:hAnsi="Times New Roman" w:cs="Times New Roman"/>
        </w:rPr>
        <w:t xml:space="preserve"> </w:t>
      </w:r>
      <w:r w:rsidRPr="00402022">
        <w:rPr>
          <w:rFonts w:ascii="Times New Roman" w:hAnsi="Times New Roman" w:cs="Times New Roman"/>
        </w:rPr>
        <w:t>w ustalonym terminie przez Wykonawcę wad i usterek stwierdzonych przy odbiorze końcowym, w okresie gwarancji oraz przy przeglądzie gwarancyjnym, Zamawiający jest upoważniony do ich usunięcia na koszt Wykonawcy</w:t>
      </w:r>
      <w:r w:rsidR="00297345" w:rsidRPr="00402022">
        <w:rPr>
          <w:rFonts w:ascii="Times New Roman" w:hAnsi="Times New Roman" w:cs="Times New Roman"/>
        </w:rPr>
        <w:t>.</w:t>
      </w:r>
    </w:p>
    <w:p w14:paraId="3A944CB6" w14:textId="4581D3B1" w:rsidR="0003597A" w:rsidRPr="00402022" w:rsidRDefault="00297345"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Skorzystanie z wykonania zastępczego, wskazanego w § </w:t>
      </w:r>
      <w:r w:rsidR="00AA299D" w:rsidRPr="00402022">
        <w:rPr>
          <w:rFonts w:ascii="Times New Roman" w:hAnsi="Times New Roman" w:cs="Times New Roman"/>
        </w:rPr>
        <w:t>10</w:t>
      </w:r>
      <w:r w:rsidRPr="00402022">
        <w:rPr>
          <w:rFonts w:ascii="Times New Roman" w:hAnsi="Times New Roman" w:cs="Times New Roman"/>
        </w:rPr>
        <w:t xml:space="preserve"> ust. </w:t>
      </w:r>
      <w:r w:rsidR="00693B3C">
        <w:rPr>
          <w:rFonts w:ascii="Times New Roman" w:hAnsi="Times New Roman" w:cs="Times New Roman"/>
        </w:rPr>
        <w:t xml:space="preserve">12 </w:t>
      </w:r>
      <w:r w:rsidR="00693B3C" w:rsidRPr="00402022">
        <w:rPr>
          <w:rFonts w:ascii="Times New Roman" w:hAnsi="Times New Roman" w:cs="Times New Roman"/>
        </w:rPr>
        <w:t>wymaga</w:t>
      </w:r>
      <w:r w:rsidRPr="00402022">
        <w:rPr>
          <w:rFonts w:ascii="Times New Roman" w:hAnsi="Times New Roman" w:cs="Times New Roman"/>
        </w:rPr>
        <w:t xml:space="preserve"> uprzedniego powiadomienia Wykonawcy przez Zamawiającego o woli skorzystania z tego uprawnienia, co najmniej na 7 dni przed rozpoczęciem planowanych prac.</w:t>
      </w:r>
      <w:r w:rsidR="0003597A" w:rsidRPr="00402022">
        <w:rPr>
          <w:rFonts w:ascii="Times New Roman" w:hAnsi="Times New Roman" w:cs="Times New Roman"/>
        </w:rPr>
        <w:t xml:space="preserve"> </w:t>
      </w:r>
    </w:p>
    <w:p w14:paraId="664FA6D3" w14:textId="6CAE98B1"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Dokonanie przeglądu przed upływem okresu rękojmi i gwarancji polega na ocenie wykonanych robót związanych z usunięciem wad, które ujawnią się w okresie rękojmi i gwarancji udzielonych na nie przez Wykonawcę</w:t>
      </w:r>
      <w:r w:rsidR="00A86CED" w:rsidRPr="00402022">
        <w:rPr>
          <w:rFonts w:ascii="Times New Roman" w:hAnsi="Times New Roman" w:cs="Times New Roman"/>
        </w:rPr>
        <w:t xml:space="preserve"> oraz końcowy przegląd gwarancyjny, obejmujący usunięcie stwierdzonych w jego ramach wad i usterek</w:t>
      </w:r>
      <w:r w:rsidRPr="00402022">
        <w:rPr>
          <w:rFonts w:ascii="Times New Roman" w:hAnsi="Times New Roman" w:cs="Times New Roman"/>
        </w:rPr>
        <w:t xml:space="preserve">. </w:t>
      </w:r>
    </w:p>
    <w:p w14:paraId="20A31441" w14:textId="44C7FC6B" w:rsidR="00693B3C" w:rsidRPr="00693B3C" w:rsidRDefault="00693B3C" w:rsidP="00693B3C">
      <w:pPr>
        <w:pStyle w:val="Akapitzlist"/>
        <w:numPr>
          <w:ilvl w:val="0"/>
          <w:numId w:val="7"/>
        </w:numPr>
        <w:autoSpaceDN w:val="0"/>
        <w:adjustRightInd w:val="0"/>
        <w:spacing w:line="360" w:lineRule="auto"/>
        <w:jc w:val="both"/>
        <w:rPr>
          <w:rFonts w:ascii="Times New Roman" w:hAnsi="Times New Roman" w:cs="Times New Roman"/>
          <w:color w:val="000000"/>
        </w:rPr>
      </w:pPr>
      <w:r w:rsidRPr="00693B3C">
        <w:rPr>
          <w:rFonts w:ascii="Times New Roman" w:hAnsi="Times New Roman" w:cs="Times New Roman"/>
          <w:color w:val="000000"/>
        </w:rPr>
        <w:t>Odbiór po okresie rękojmi i gwarancji (pogwarancyjny):</w:t>
      </w:r>
    </w:p>
    <w:p w14:paraId="2B4CCB1F" w14:textId="77777777" w:rsidR="00693B3C" w:rsidRPr="0035569E" w:rsidRDefault="00693B3C" w:rsidP="00693B3C">
      <w:pPr>
        <w:numPr>
          <w:ilvl w:val="0"/>
          <w:numId w:val="65"/>
        </w:numPr>
        <w:autoSpaceDN w:val="0"/>
        <w:adjustRightInd w:val="0"/>
        <w:spacing w:after="0" w:line="360"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Wykonawca zobowiązuje się uczestniczyć w odbiorze pogwarancyjnym po uprzednim powiadomieniu o terminie przez Zamawiającego.</w:t>
      </w:r>
    </w:p>
    <w:p w14:paraId="3C191F02" w14:textId="77777777" w:rsidR="00693B3C" w:rsidRPr="0035569E" w:rsidRDefault="00693B3C" w:rsidP="00693B3C">
      <w:pPr>
        <w:numPr>
          <w:ilvl w:val="0"/>
          <w:numId w:val="65"/>
        </w:numPr>
        <w:autoSpaceDN w:val="0"/>
        <w:adjustRightInd w:val="0"/>
        <w:spacing w:after="0" w:line="360"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 xml:space="preserve">z czynności odbioru po okresie gwarancji sporządza się protokół, który będzie zawierać ustalenia dokonane w jego toku, w tym wykaz stwierdzonych wad oraz termin na ich usunięcie. </w:t>
      </w:r>
    </w:p>
    <w:p w14:paraId="2AC752CA" w14:textId="77777777" w:rsidR="00693B3C" w:rsidRPr="0035569E" w:rsidRDefault="00693B3C" w:rsidP="00693B3C">
      <w:pPr>
        <w:numPr>
          <w:ilvl w:val="0"/>
          <w:numId w:val="65"/>
        </w:numPr>
        <w:autoSpaceDN w:val="0"/>
        <w:adjustRightInd w:val="0"/>
        <w:spacing w:after="0" w:line="360" w:lineRule="auto"/>
        <w:ind w:left="709" w:hanging="283"/>
        <w:contextualSpacing/>
        <w:jc w:val="both"/>
        <w:rPr>
          <w:rFonts w:ascii="Times New Roman" w:hAnsi="Times New Roman" w:cs="Times New Roman"/>
          <w:color w:val="000000"/>
        </w:rPr>
      </w:pPr>
      <w:r w:rsidRPr="0035569E">
        <w:rPr>
          <w:rFonts w:ascii="Times New Roman" w:hAnsi="Times New Roman" w:cs="Times New Roman"/>
          <w:color w:val="000000"/>
        </w:rPr>
        <w:t>Wykonawca ma obowiązek usunąć stwierdzone w toku odbioru wady w wyznaczonym terminie. W przypadku nie usunięcia stwierdzonych w trakcie odbioru wad, Zamawiający zleci ich usunięcie na koszt i ryzyko Wykonawcy.</w:t>
      </w:r>
    </w:p>
    <w:p w14:paraId="136D5C13"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rPr>
      </w:pPr>
    </w:p>
    <w:p w14:paraId="6571F634" w14:textId="4B69D66A" w:rsidR="0003597A" w:rsidRPr="00402022" w:rsidRDefault="0003597A"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20633B" w:rsidRPr="00402022">
        <w:rPr>
          <w:rFonts w:ascii="Times New Roman" w:hAnsi="Times New Roman" w:cs="Times New Roman"/>
          <w:b/>
          <w:bCs/>
        </w:rPr>
        <w:t>1</w:t>
      </w:r>
    </w:p>
    <w:p w14:paraId="26338948" w14:textId="77777777" w:rsidR="000056D7" w:rsidRPr="00402022" w:rsidRDefault="000056D7" w:rsidP="00237756">
      <w:pPr>
        <w:keepNext/>
        <w:widowControl w:val="0"/>
        <w:tabs>
          <w:tab w:val="left" w:pos="4395"/>
        </w:tabs>
        <w:spacing w:line="360" w:lineRule="auto"/>
        <w:jc w:val="center"/>
        <w:rPr>
          <w:rFonts w:ascii="Times New Roman" w:hAnsi="Times New Roman" w:cs="Times New Roman"/>
          <w:b/>
          <w:bCs/>
          <w:u w:val="single"/>
        </w:rPr>
      </w:pPr>
      <w:r w:rsidRPr="00402022">
        <w:rPr>
          <w:rFonts w:ascii="Times New Roman" w:hAnsi="Times New Roman" w:cs="Times New Roman"/>
          <w:b/>
          <w:bCs/>
          <w:u w:val="single"/>
        </w:rPr>
        <w:t>Odpowiedzialność.</w:t>
      </w:r>
    </w:p>
    <w:p w14:paraId="35382016" w14:textId="77777777" w:rsidR="000056D7" w:rsidRPr="00402022" w:rsidRDefault="000056D7" w:rsidP="00237756">
      <w:pPr>
        <w:numPr>
          <w:ilvl w:val="0"/>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odpowiednie wykonanie </w:t>
      </w:r>
      <w:r w:rsidR="00AA299D" w:rsidRPr="00402022">
        <w:rPr>
          <w:rFonts w:ascii="Times New Roman" w:hAnsi="Times New Roman" w:cs="Times New Roman"/>
        </w:rPr>
        <w:t>r</w:t>
      </w:r>
      <w:r w:rsidRPr="00402022">
        <w:rPr>
          <w:rFonts w:ascii="Times New Roman" w:hAnsi="Times New Roman" w:cs="Times New Roman"/>
        </w:rPr>
        <w:t xml:space="preserve">obót, wykorzystane materiały, przyjęte technologie, metody realizacji Inwestycji i bezpieczeństwo wszelkich czynności wykonywanych na Terenie budowy, </w:t>
      </w:r>
    </w:p>
    <w:p w14:paraId="6EC347D7"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uszkodzenia bądź zniszczenia istniejących sieci lub urządzeń, </w:t>
      </w:r>
    </w:p>
    <w:p w14:paraId="54A7FCDD"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wypadki przy pracy spowodowane nieprzestrzeganiem zaleceń urzędowych, przepisów prawa, standardów i norm, jak również zasad sztuki budowlanej i zaleceń Zamawiającego i Inspektora Nadzoru, </w:t>
      </w:r>
    </w:p>
    <w:p w14:paraId="4F7CC62D" w14:textId="59FBEFF6"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wszelkie szkody powstałe na skutek użytkowania przez Wykonawcę </w:t>
      </w:r>
      <w:r w:rsidR="00AA299D" w:rsidRPr="00402022">
        <w:rPr>
          <w:rFonts w:ascii="Times New Roman" w:hAnsi="Times New Roman" w:cs="Times New Roman"/>
        </w:rPr>
        <w:t>t</w:t>
      </w:r>
      <w:r w:rsidRPr="00402022">
        <w:rPr>
          <w:rFonts w:ascii="Times New Roman" w:hAnsi="Times New Roman" w:cs="Times New Roman"/>
        </w:rPr>
        <w:t>erenu budowy, materiałów, maszyn i urządzeń,</w:t>
      </w:r>
    </w:p>
    <w:p w14:paraId="00CB7C9A"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za wszelkie szkody wyrządzone osobom trzecim.</w:t>
      </w:r>
    </w:p>
    <w:p w14:paraId="1977C1AA"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lastRenderedPageBreak/>
        <w:t>Wykonawca odpowiada za działania i zaniedbania osób, z pomocą których wykonuje Przedmiot Umowy, jak również osób, którym wykonanie zobowiązań powierza, jak za własne działania.</w:t>
      </w:r>
    </w:p>
    <w:p w14:paraId="224D668F"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Wykonawca usuwa na własny koszt wszelkie wyrządzone szkody.</w:t>
      </w:r>
    </w:p>
    <w:p w14:paraId="72A43C64" w14:textId="77777777" w:rsidR="000056D7" w:rsidRPr="00402022" w:rsidRDefault="000056D7" w:rsidP="00237756">
      <w:pPr>
        <w:pStyle w:val="Tekstblokowy1"/>
        <w:widowControl/>
        <w:numPr>
          <w:ilvl w:val="0"/>
          <w:numId w:val="45"/>
        </w:numPr>
        <w:suppressAutoHyphens w:val="0"/>
        <w:spacing w:line="360" w:lineRule="auto"/>
        <w:ind w:right="0"/>
        <w:rPr>
          <w:sz w:val="24"/>
          <w:szCs w:val="24"/>
        </w:rPr>
      </w:pPr>
      <w:r w:rsidRPr="00402022">
        <w:rPr>
          <w:sz w:val="24"/>
          <w:szCs w:val="24"/>
        </w:rPr>
        <w:t xml:space="preserve">Zamawiającemu przysługuje prawo wyegzekwowania od Wykonawcy naprawienia szkody powstałej w skutek nie osiągnięcia w zrealizowanym Obiekcie parametrów zgodnych z normami i przepisami </w:t>
      </w:r>
      <w:proofErr w:type="spellStart"/>
      <w:r w:rsidRPr="00402022">
        <w:rPr>
          <w:sz w:val="24"/>
          <w:szCs w:val="24"/>
        </w:rPr>
        <w:t>techniczno</w:t>
      </w:r>
      <w:proofErr w:type="spellEnd"/>
      <w:r w:rsidRPr="00402022">
        <w:rPr>
          <w:sz w:val="24"/>
          <w:szCs w:val="24"/>
        </w:rPr>
        <w:t xml:space="preserve"> – budowlanymi.</w:t>
      </w:r>
    </w:p>
    <w:p w14:paraId="3A10361D" w14:textId="77777777" w:rsidR="000056D7" w:rsidRPr="00402022" w:rsidRDefault="000056D7" w:rsidP="00237756">
      <w:pPr>
        <w:autoSpaceDE w:val="0"/>
        <w:autoSpaceDN w:val="0"/>
        <w:adjustRightInd w:val="0"/>
        <w:spacing w:after="120" w:line="360" w:lineRule="auto"/>
        <w:rPr>
          <w:rFonts w:ascii="Times New Roman" w:hAnsi="Times New Roman" w:cs="Times New Roman"/>
          <w:b/>
          <w:bCs/>
        </w:rPr>
      </w:pPr>
    </w:p>
    <w:p w14:paraId="7DEDF5C4" w14:textId="77777777" w:rsidR="000056D7" w:rsidRPr="00402022" w:rsidRDefault="000056D7" w:rsidP="00237756">
      <w:pPr>
        <w:autoSpaceDE w:val="0"/>
        <w:autoSpaceDN w:val="0"/>
        <w:adjustRightInd w:val="0"/>
        <w:spacing w:after="120" w:line="360" w:lineRule="auto"/>
        <w:rPr>
          <w:rFonts w:ascii="Times New Roman" w:hAnsi="Times New Roman" w:cs="Times New Roman"/>
          <w:b/>
          <w:bCs/>
        </w:rPr>
      </w:pPr>
    </w:p>
    <w:p w14:paraId="4261049E" w14:textId="1B79FC5F" w:rsidR="000056D7" w:rsidRPr="00402022" w:rsidRDefault="000056D7"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12</w:t>
      </w:r>
    </w:p>
    <w:p w14:paraId="5FFF16A9" w14:textId="2CFA6966" w:rsidR="0003597A" w:rsidRPr="00402022" w:rsidRDefault="0003597A" w:rsidP="00237756">
      <w:pPr>
        <w:autoSpaceDE w:val="0"/>
        <w:autoSpaceDN w:val="0"/>
        <w:adjustRightInd w:val="0"/>
        <w:spacing w:after="120" w:line="360" w:lineRule="auto"/>
        <w:jc w:val="center"/>
        <w:rPr>
          <w:rFonts w:ascii="Times New Roman" w:hAnsi="Times New Roman" w:cs="Times New Roman"/>
          <w:b/>
          <w:bCs/>
        </w:rPr>
      </w:pPr>
      <w:r w:rsidRPr="00402022">
        <w:rPr>
          <w:rFonts w:ascii="Times New Roman" w:hAnsi="Times New Roman" w:cs="Times New Roman"/>
          <w:b/>
          <w:bCs/>
        </w:rPr>
        <w:t>Kary umowne</w:t>
      </w:r>
    </w:p>
    <w:p w14:paraId="58152F34" w14:textId="6183A30C"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zapłaci Zamawiającemu kary umowne: </w:t>
      </w:r>
    </w:p>
    <w:p w14:paraId="3FC0C79D" w14:textId="3F4D5CF8"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zakończeniu wykonywania przedmiotu </w:t>
      </w:r>
      <w:r w:rsidR="00784DE1" w:rsidRPr="00402022">
        <w:rPr>
          <w:rFonts w:ascii="Times New Roman" w:hAnsi="Times New Roman" w:cs="Times New Roman"/>
        </w:rPr>
        <w:t>Umow</w:t>
      </w:r>
      <w:r w:rsidR="0003597A" w:rsidRPr="00402022">
        <w:rPr>
          <w:rFonts w:ascii="Times New Roman" w:hAnsi="Times New Roman" w:cs="Times New Roman"/>
        </w:rPr>
        <w:t xml:space="preserve">y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(termin zakończenia przedmiotu </w:t>
      </w:r>
      <w:r w:rsidR="00784DE1" w:rsidRPr="00402022">
        <w:rPr>
          <w:rFonts w:ascii="Times New Roman" w:hAnsi="Times New Roman" w:cs="Times New Roman"/>
        </w:rPr>
        <w:t>Umow</w:t>
      </w:r>
      <w:r w:rsidR="0003597A" w:rsidRPr="00402022">
        <w:rPr>
          <w:rFonts w:ascii="Times New Roman" w:hAnsi="Times New Roman" w:cs="Times New Roman"/>
        </w:rPr>
        <w:t>y określono w §</w:t>
      </w:r>
      <w:r w:rsidRPr="00402022">
        <w:rPr>
          <w:rFonts w:ascii="Times New Roman" w:hAnsi="Times New Roman" w:cs="Times New Roman"/>
        </w:rPr>
        <w:t xml:space="preserve"> </w:t>
      </w:r>
      <w:r w:rsidR="0003597A" w:rsidRPr="00402022">
        <w:rPr>
          <w:rFonts w:ascii="Times New Roman" w:hAnsi="Times New Roman" w:cs="Times New Roman"/>
        </w:rPr>
        <w:t xml:space="preserve">2 niniejszej </w:t>
      </w:r>
      <w:r w:rsidR="00784DE1" w:rsidRPr="00402022">
        <w:rPr>
          <w:rFonts w:ascii="Times New Roman" w:hAnsi="Times New Roman" w:cs="Times New Roman"/>
        </w:rPr>
        <w:t>Umow</w:t>
      </w:r>
      <w:r w:rsidR="0003597A" w:rsidRPr="00402022">
        <w:rPr>
          <w:rFonts w:ascii="Times New Roman" w:hAnsi="Times New Roman" w:cs="Times New Roman"/>
        </w:rPr>
        <w:t>y)</w:t>
      </w:r>
      <w:r w:rsidR="009F5CD4" w:rsidRPr="009F5CD4">
        <w:t xml:space="preserve"> </w:t>
      </w:r>
      <w:r w:rsidR="009F5CD4" w:rsidRPr="009F5CD4">
        <w:rPr>
          <w:rFonts w:ascii="Times New Roman" w:hAnsi="Times New Roman" w:cs="Times New Roman"/>
        </w:rPr>
        <w:t xml:space="preserve">bez względu na przyczynę </w:t>
      </w:r>
      <w:proofErr w:type="gramStart"/>
      <w:r w:rsidR="009F5CD4" w:rsidRPr="009F5CD4">
        <w:rPr>
          <w:rFonts w:ascii="Times New Roman" w:hAnsi="Times New Roman" w:cs="Times New Roman"/>
        </w:rPr>
        <w:t>zwłoki;</w:t>
      </w:r>
      <w:r w:rsidR="0003597A" w:rsidRPr="00402022">
        <w:rPr>
          <w:rFonts w:ascii="Times New Roman" w:hAnsi="Times New Roman" w:cs="Times New Roman"/>
        </w:rPr>
        <w:t>;</w:t>
      </w:r>
      <w:proofErr w:type="gramEnd"/>
      <w:r w:rsidR="0003597A" w:rsidRPr="00402022">
        <w:rPr>
          <w:rFonts w:ascii="Times New Roman" w:hAnsi="Times New Roman" w:cs="Times New Roman"/>
        </w:rPr>
        <w:t xml:space="preserve"> </w:t>
      </w:r>
    </w:p>
    <w:p w14:paraId="61B6B730" w14:textId="1CAE4305"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usunięciu wad stwierdzonych w okresie gwarancji i rękojmi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w:t>
      </w:r>
      <w:r w:rsidR="009F5CD4">
        <w:rPr>
          <w:rFonts w:ascii="Times New Roman" w:hAnsi="Times New Roman" w:cs="Times New Roman"/>
        </w:rPr>
        <w:t xml:space="preserve">rozpoczęty </w:t>
      </w:r>
      <w:r w:rsidR="0003597A" w:rsidRPr="00402022">
        <w:rPr>
          <w:rFonts w:ascii="Times New Roman" w:hAnsi="Times New Roman" w:cs="Times New Roman"/>
        </w:rPr>
        <w:t xml:space="preserve">dzień zwłoki liczonej od dnia wyznaczonego na usunięcie wad; </w:t>
      </w:r>
    </w:p>
    <w:p w14:paraId="399E8E85" w14:textId="0C6A6FD6"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z przyczyn zależnych od Wykonawcy – w wysokości </w:t>
      </w:r>
      <w:r w:rsidR="0003597A" w:rsidRPr="00402022">
        <w:rPr>
          <w:rFonts w:ascii="Times New Roman" w:hAnsi="Times New Roman" w:cs="Times New Roman"/>
          <w:b/>
          <w:bCs/>
        </w:rPr>
        <w:t xml:space="preserve">10%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p>
    <w:p w14:paraId="12CE553E" w14:textId="0A9E58E2"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a zwłokę za każdy rozpoczęty dzień zwłoki w przypadku braku zapłaty lub nieterminowej zapłaty wynagrodzenia należnego podwykonawcom lub dalszym podwykonawcom – w</w:t>
      </w:r>
      <w:r w:rsidRPr="00402022">
        <w:rPr>
          <w:rFonts w:ascii="Times New Roman" w:hAnsi="Times New Roman" w:cs="Times New Roman"/>
        </w:rPr>
        <w:t> </w:t>
      </w:r>
      <w:r w:rsidR="0003597A" w:rsidRPr="00402022">
        <w:rPr>
          <w:rFonts w:ascii="Times New Roman" w:hAnsi="Times New Roman" w:cs="Times New Roman"/>
        </w:rPr>
        <w:t xml:space="preserve">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r w:rsidR="00C74171" w:rsidRPr="00C74171">
        <w:t xml:space="preserve"> </w:t>
      </w:r>
      <w:r w:rsidR="00C74171" w:rsidRPr="00C74171">
        <w:rPr>
          <w:rFonts w:ascii="Times New Roman" w:hAnsi="Times New Roman" w:cs="Times New Roman"/>
        </w:rPr>
        <w:t xml:space="preserve">bez względu na przyczynę </w:t>
      </w:r>
      <w:proofErr w:type="gramStart"/>
      <w:r w:rsidR="00C74171" w:rsidRPr="00C74171">
        <w:rPr>
          <w:rFonts w:ascii="Times New Roman" w:hAnsi="Times New Roman" w:cs="Times New Roman"/>
        </w:rPr>
        <w:t>zwłoki;</w:t>
      </w:r>
      <w:r w:rsidR="009E0039" w:rsidRPr="00402022">
        <w:rPr>
          <w:rFonts w:ascii="Times New Roman" w:hAnsi="Times New Roman" w:cs="Times New Roman"/>
        </w:rPr>
        <w:t>;</w:t>
      </w:r>
      <w:proofErr w:type="gramEnd"/>
      <w:r w:rsidR="0003597A" w:rsidRPr="00402022">
        <w:rPr>
          <w:rFonts w:ascii="Times New Roman" w:hAnsi="Times New Roman" w:cs="Times New Roman"/>
        </w:rPr>
        <w:t xml:space="preserve"> </w:t>
      </w:r>
    </w:p>
    <w:p w14:paraId="3A7CC94B" w14:textId="53C08F2E"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do zaakceptowania projektu umowy o podwykonawstwo lub jej zmiany – w wysokości </w:t>
      </w:r>
      <w:r w:rsidR="0003597A" w:rsidRPr="00402022">
        <w:rPr>
          <w:rFonts w:ascii="Times New Roman" w:hAnsi="Times New Roman" w:cs="Times New Roman"/>
          <w:b/>
          <w:bCs/>
        </w:rPr>
        <w:t xml:space="preserve">0,15 %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projektu, w przypadku stwierdzenia obecności podwykonawcy na placu budowy</w:t>
      </w:r>
      <w:r w:rsidRPr="00402022">
        <w:rPr>
          <w:rFonts w:ascii="Times New Roman" w:hAnsi="Times New Roman" w:cs="Times New Roman"/>
        </w:rPr>
        <w:t>;</w:t>
      </w:r>
    </w:p>
    <w:p w14:paraId="06ED2873" w14:textId="1D41B7FF"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poświadczonej za zgodność z oryginałem kopii umowy o</w:t>
      </w:r>
      <w:r w:rsidRPr="00402022">
        <w:rPr>
          <w:rFonts w:ascii="Times New Roman" w:hAnsi="Times New Roman" w:cs="Times New Roman"/>
        </w:rPr>
        <w:t> </w:t>
      </w:r>
      <w:r w:rsidR="0003597A" w:rsidRPr="00402022">
        <w:rPr>
          <w:rFonts w:ascii="Times New Roman" w:hAnsi="Times New Roman" w:cs="Times New Roman"/>
        </w:rPr>
        <w:t xml:space="preserve">podwykonawstwo lub jej zmiany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w:t>
      </w:r>
      <w:r w:rsidRPr="00402022">
        <w:rPr>
          <w:rFonts w:ascii="Times New Roman" w:hAnsi="Times New Roman" w:cs="Times New Roman"/>
        </w:rPr>
        <w:t xml:space="preserve"> </w:t>
      </w:r>
      <w:r w:rsidRPr="00402022">
        <w:rPr>
          <w:rFonts w:ascii="Times New Roman" w:hAnsi="Times New Roman" w:cs="Times New Roman"/>
        </w:rPr>
        <w:lastRenderedPageBreak/>
        <w:t xml:space="preserve">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kopii umowy, w przypadku stwierdzenia obecności podwykonawcy na placu budowy</w:t>
      </w:r>
      <w:r w:rsidRPr="00402022">
        <w:rPr>
          <w:rFonts w:ascii="Times New Roman" w:hAnsi="Times New Roman" w:cs="Times New Roman"/>
        </w:rPr>
        <w:t>;</w:t>
      </w:r>
    </w:p>
    <w:p w14:paraId="5335662B" w14:textId="4AA2DA8F"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zmian</w:t>
      </w:r>
      <w:r w:rsidR="00673D64">
        <w:rPr>
          <w:rFonts w:ascii="Times New Roman" w:hAnsi="Times New Roman" w:cs="Times New Roman"/>
        </w:rPr>
        <w:t>y</w:t>
      </w:r>
      <w:r w:rsidR="0003597A" w:rsidRPr="00402022">
        <w:rPr>
          <w:rFonts w:ascii="Times New Roman" w:hAnsi="Times New Roman" w:cs="Times New Roman"/>
        </w:rPr>
        <w:t xml:space="preserve"> umowy o podwykonawstwo w zakresie terminu zapłaty</w:t>
      </w:r>
      <w:r w:rsidR="00C74171" w:rsidRPr="00C74171">
        <w:t xml:space="preserve"> </w:t>
      </w:r>
      <w:r w:rsidR="00C74171" w:rsidRPr="00C74171">
        <w:rPr>
          <w:rFonts w:ascii="Times New Roman" w:hAnsi="Times New Roman" w:cs="Times New Roman"/>
        </w:rPr>
        <w:t xml:space="preserve">zgodnie z art. 464 ust. 10 </w:t>
      </w:r>
      <w:proofErr w:type="spellStart"/>
      <w:r w:rsidR="00C74171" w:rsidRPr="00C74171">
        <w:rPr>
          <w:rFonts w:ascii="Times New Roman" w:hAnsi="Times New Roman" w:cs="Times New Roman"/>
        </w:rPr>
        <w:t>Pzp</w:t>
      </w:r>
      <w:proofErr w:type="spellEnd"/>
      <w:r w:rsidR="00C74171" w:rsidRPr="00C74171">
        <w:rPr>
          <w:rFonts w:ascii="Times New Roman" w:hAnsi="Times New Roman" w:cs="Times New Roman"/>
        </w:rPr>
        <w:t xml:space="preserve"> </w:t>
      </w:r>
      <w:r w:rsidR="0003597A" w:rsidRPr="00402022">
        <w:rPr>
          <w:rFonts w:ascii="Times New Roman" w:hAnsi="Times New Roman" w:cs="Times New Roman"/>
        </w:rPr>
        <w:t xml:space="preserve">–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8E100E" w:rsidRPr="00402022">
        <w:rPr>
          <w:rFonts w:ascii="Times New Roman" w:hAnsi="Times New Roman" w:cs="Times New Roman"/>
        </w:rPr>
        <w:t>9</w:t>
      </w:r>
      <w:r w:rsidR="0003597A" w:rsidRPr="00402022">
        <w:rPr>
          <w:rFonts w:ascii="Times New Roman" w:hAnsi="Times New Roman" w:cs="Times New Roman"/>
        </w:rPr>
        <w:t xml:space="preserve"> 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xml:space="preserve"> </w:t>
      </w:r>
    </w:p>
    <w:p w14:paraId="429D67C6" w14:textId="18C599EE"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przedstawienia zamawiającemu w określonym terminie, nie krótszym niż 5 dni od dnia każdorazowego wezwania </w:t>
      </w:r>
      <w:r w:rsidRPr="00402022">
        <w:rPr>
          <w:rFonts w:ascii="Times New Roman" w:hAnsi="Times New Roman" w:cs="Times New Roman"/>
        </w:rPr>
        <w:t>W</w:t>
      </w:r>
      <w:r w:rsidR="0003597A" w:rsidRPr="00402022">
        <w:rPr>
          <w:rFonts w:ascii="Times New Roman" w:hAnsi="Times New Roman" w:cs="Times New Roman"/>
        </w:rPr>
        <w:t>ykonawcy</w:t>
      </w:r>
      <w:r w:rsidRPr="00402022">
        <w:rPr>
          <w:rFonts w:ascii="Times New Roman" w:hAnsi="Times New Roman" w:cs="Times New Roman"/>
        </w:rPr>
        <w:t>,</w:t>
      </w:r>
      <w:r w:rsidR="0003597A" w:rsidRPr="00402022">
        <w:rPr>
          <w:rFonts w:ascii="Times New Roman" w:hAnsi="Times New Roman" w:cs="Times New Roman"/>
        </w:rPr>
        <w:t xml:space="preserve"> dokumentów dotyczących zatrudnienia</w:t>
      </w:r>
      <w:r w:rsidR="00C74171">
        <w:rPr>
          <w:rFonts w:ascii="Times New Roman" w:hAnsi="Times New Roman" w:cs="Times New Roman"/>
        </w:rPr>
        <w:t xml:space="preserve"> na umowę o </w:t>
      </w:r>
      <w:proofErr w:type="gramStart"/>
      <w:r w:rsidR="00C74171">
        <w:rPr>
          <w:rFonts w:ascii="Times New Roman" w:hAnsi="Times New Roman" w:cs="Times New Roman"/>
        </w:rPr>
        <w:t xml:space="preserve">pracę </w:t>
      </w:r>
      <w:r w:rsidR="0003597A" w:rsidRPr="00402022">
        <w:rPr>
          <w:rFonts w:ascii="Times New Roman" w:hAnsi="Times New Roman" w:cs="Times New Roman"/>
        </w:rPr>
        <w:t xml:space="preserve"> osób</w:t>
      </w:r>
      <w:proofErr w:type="gramEnd"/>
      <w:r w:rsidR="0003597A" w:rsidRPr="00402022">
        <w:rPr>
          <w:rFonts w:ascii="Times New Roman" w:hAnsi="Times New Roman" w:cs="Times New Roman"/>
        </w:rPr>
        <w:t xml:space="preserve">, o których mowa w SWZ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w:t>
      </w:r>
      <w:r w:rsidRPr="00402022">
        <w:rPr>
          <w:rFonts w:ascii="Times New Roman" w:hAnsi="Times New Roman" w:cs="Times New Roman"/>
        </w:rPr>
        <w:t> </w:t>
      </w:r>
      <w:r w:rsidR="0003597A" w:rsidRPr="00402022">
        <w:rPr>
          <w:rFonts w:ascii="Times New Roman" w:hAnsi="Times New Roman" w:cs="Times New Roman"/>
        </w:rPr>
        <w:t>§</w:t>
      </w:r>
      <w:r w:rsidRPr="00402022">
        <w:rPr>
          <w:rFonts w:ascii="Times New Roman" w:hAnsi="Times New Roman" w:cs="Times New Roman"/>
        </w:rPr>
        <w:t> </w:t>
      </w:r>
      <w:r w:rsidR="008E100E" w:rsidRPr="00402022">
        <w:rPr>
          <w:rFonts w:ascii="Times New Roman" w:hAnsi="Times New Roman" w:cs="Times New Roman"/>
        </w:rPr>
        <w:t>9</w:t>
      </w:r>
      <w:r w:rsidRPr="00402022">
        <w:rPr>
          <w:rFonts w:ascii="Times New Roman" w:hAnsi="Times New Roman" w:cs="Times New Roman"/>
        </w:rPr>
        <w:t> </w:t>
      </w:r>
      <w:r w:rsidR="0003597A" w:rsidRPr="00402022">
        <w:rPr>
          <w:rFonts w:ascii="Times New Roman" w:hAnsi="Times New Roman" w:cs="Times New Roman"/>
        </w:rPr>
        <w:t>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 za każdy dzień zwłoki w przekazaniu dowodów zatrudnienia na umowę o pracę;</w:t>
      </w:r>
    </w:p>
    <w:p w14:paraId="0E3ACE0E" w14:textId="24B90345" w:rsidR="009E0039" w:rsidRPr="00402022" w:rsidRDefault="009E0039" w:rsidP="00237756">
      <w:pPr>
        <w:pStyle w:val="Teksttreci0"/>
        <w:numPr>
          <w:ilvl w:val="0"/>
          <w:numId w:val="11"/>
        </w:numPr>
        <w:shd w:val="clear" w:color="auto" w:fill="auto"/>
        <w:tabs>
          <w:tab w:val="left" w:pos="709"/>
        </w:tabs>
        <w:spacing w:before="0" w:after="0" w:line="360" w:lineRule="auto"/>
        <w:ind w:right="20"/>
        <w:jc w:val="both"/>
        <w:rPr>
          <w:rFonts w:ascii="Times New Roman" w:hAnsi="Times New Roman" w:cs="Times New Roman"/>
          <w:sz w:val="24"/>
          <w:szCs w:val="24"/>
        </w:rPr>
      </w:pPr>
      <w:r w:rsidRPr="00402022">
        <w:rPr>
          <w:rFonts w:ascii="Times New Roman" w:hAnsi="Times New Roman" w:cs="Times New Roman"/>
          <w:sz w:val="24"/>
          <w:szCs w:val="24"/>
        </w:rPr>
        <w:t xml:space="preserve">za dopuszczenie do wykonywania prac wskazanych w § </w:t>
      </w:r>
      <w:r w:rsidR="00A02CEA" w:rsidRPr="00402022">
        <w:rPr>
          <w:rFonts w:ascii="Times New Roman" w:hAnsi="Times New Roman" w:cs="Times New Roman"/>
          <w:sz w:val="24"/>
          <w:szCs w:val="24"/>
        </w:rPr>
        <w:t>1</w:t>
      </w:r>
      <w:r w:rsidR="00A86CED" w:rsidRPr="00402022">
        <w:rPr>
          <w:rFonts w:ascii="Times New Roman" w:hAnsi="Times New Roman" w:cs="Times New Roman"/>
          <w:sz w:val="24"/>
          <w:szCs w:val="24"/>
        </w:rPr>
        <w:t xml:space="preserve">5 ust. </w:t>
      </w:r>
      <w:proofErr w:type="gramStart"/>
      <w:r w:rsidR="00A86CED" w:rsidRPr="00402022">
        <w:rPr>
          <w:rFonts w:ascii="Times New Roman" w:hAnsi="Times New Roman" w:cs="Times New Roman"/>
          <w:sz w:val="24"/>
          <w:szCs w:val="24"/>
        </w:rPr>
        <w:t>1  Umowy</w:t>
      </w:r>
      <w:proofErr w:type="gramEnd"/>
      <w:r w:rsidRPr="00402022">
        <w:rPr>
          <w:rFonts w:ascii="Times New Roman" w:hAnsi="Times New Roman" w:cs="Times New Roman"/>
          <w:sz w:val="24"/>
          <w:szCs w:val="24"/>
        </w:rPr>
        <w:t xml:space="preserve"> </w:t>
      </w:r>
      <w:proofErr w:type="spellStart"/>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y</w:t>
      </w:r>
      <w:proofErr w:type="spellEnd"/>
      <w:r w:rsidRPr="00402022">
        <w:rPr>
          <w:rFonts w:ascii="Times New Roman" w:hAnsi="Times New Roman" w:cs="Times New Roman"/>
          <w:sz w:val="24"/>
          <w:szCs w:val="24"/>
        </w:rPr>
        <w:t xml:space="preserve"> osób nie zatrudnionych na podstawie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y o pracę, w wysokości 500,00 zł, za każdą osobę, za każdy stwierdzony przypadek (dzień pracy) naruszenia obowiązku, jednak nie więcej niż łącznie 5 000 zł, za każdą osobę;</w:t>
      </w:r>
    </w:p>
    <w:p w14:paraId="26B6A0A4" w14:textId="099E8A57" w:rsidR="009E0039" w:rsidRPr="00402022" w:rsidRDefault="009E0039"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za brak zawarcia w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ie o podwykonawstwo stosownych zapisów zobowiązujących podwykonawców do zatrudnienia na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ę o pracę </w:t>
      </w:r>
      <w:r w:rsidR="001A1D19" w:rsidRPr="00402022">
        <w:rPr>
          <w:rFonts w:ascii="Times New Roman" w:hAnsi="Times New Roman" w:cs="Times New Roman"/>
          <w:sz w:val="24"/>
          <w:szCs w:val="24"/>
        </w:rPr>
        <w:t xml:space="preserve">osób wykonujących czynności, o których mowa w </w:t>
      </w:r>
      <w:r w:rsidR="008E100E" w:rsidRPr="00402022">
        <w:rPr>
          <w:rFonts w:ascii="Times New Roman" w:hAnsi="Times New Roman" w:cs="Times New Roman"/>
          <w:sz w:val="24"/>
          <w:szCs w:val="24"/>
        </w:rPr>
        <w:t>sytuacjach określonych w</w:t>
      </w:r>
      <w:r w:rsidR="001A1D19" w:rsidRPr="00402022">
        <w:rPr>
          <w:rFonts w:ascii="Times New Roman" w:hAnsi="Times New Roman" w:cs="Times New Roman"/>
          <w:sz w:val="24"/>
          <w:szCs w:val="24"/>
        </w:rPr>
        <w:t xml:space="preserve"> § 15 ust. </w:t>
      </w:r>
      <w:proofErr w:type="gramStart"/>
      <w:r w:rsidR="001A1D19" w:rsidRPr="00402022">
        <w:rPr>
          <w:rFonts w:ascii="Times New Roman" w:hAnsi="Times New Roman" w:cs="Times New Roman"/>
          <w:sz w:val="24"/>
          <w:szCs w:val="24"/>
        </w:rPr>
        <w:t>1  Umowy</w:t>
      </w:r>
      <w:proofErr w:type="gramEnd"/>
      <w:r w:rsidR="001A1D19" w:rsidRPr="00402022">
        <w:rPr>
          <w:rFonts w:ascii="Times New Roman" w:hAnsi="Times New Roman" w:cs="Times New Roman"/>
          <w:sz w:val="24"/>
          <w:szCs w:val="24"/>
        </w:rPr>
        <w:t xml:space="preserve"> -</w:t>
      </w:r>
      <w:r w:rsidRPr="00402022">
        <w:rPr>
          <w:rFonts w:ascii="Times New Roman" w:hAnsi="Times New Roman" w:cs="Times New Roman"/>
          <w:sz w:val="24"/>
          <w:szCs w:val="24"/>
        </w:rPr>
        <w:t xml:space="preserve"> w wysokości 500,00 zł, za każdy stwierdzony przypadek naruszenia obowiązku</w:t>
      </w:r>
      <w:r w:rsidR="000B4FE5" w:rsidRPr="00402022">
        <w:rPr>
          <w:rFonts w:ascii="Times New Roman" w:hAnsi="Times New Roman" w:cs="Times New Roman"/>
          <w:sz w:val="24"/>
          <w:szCs w:val="24"/>
        </w:rPr>
        <w:t>;</w:t>
      </w:r>
    </w:p>
    <w:p w14:paraId="3D584100" w14:textId="6FD1C3D2" w:rsidR="000B4FE5" w:rsidRPr="00402022" w:rsidRDefault="000B4FE5"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w </w:t>
      </w:r>
      <w:r w:rsidR="002A30DB" w:rsidRPr="00402022">
        <w:rPr>
          <w:rFonts w:ascii="Times New Roman" w:hAnsi="Times New Roman" w:cs="Times New Roman"/>
          <w:sz w:val="24"/>
          <w:szCs w:val="24"/>
        </w:rPr>
        <w:t xml:space="preserve">przypadku, gdy posiadane przez Wykonawcę ubezpieczenie nie spełnia warunków określonych w § </w:t>
      </w:r>
      <w:r w:rsidR="008E100E" w:rsidRPr="00402022">
        <w:rPr>
          <w:rFonts w:ascii="Times New Roman" w:hAnsi="Times New Roman" w:cs="Times New Roman"/>
          <w:sz w:val="24"/>
          <w:szCs w:val="24"/>
        </w:rPr>
        <w:t>7</w:t>
      </w:r>
      <w:r w:rsidR="002A30DB" w:rsidRPr="00402022">
        <w:rPr>
          <w:rFonts w:ascii="Times New Roman" w:hAnsi="Times New Roman" w:cs="Times New Roman"/>
          <w:sz w:val="24"/>
          <w:szCs w:val="24"/>
        </w:rPr>
        <w:t xml:space="preserve"> ust. 1 i 2 niniejszej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 w wysokości </w:t>
      </w:r>
      <w:r w:rsidR="002A30DB" w:rsidRPr="00402022">
        <w:rPr>
          <w:rFonts w:ascii="Times New Roman" w:hAnsi="Times New Roman" w:cs="Times New Roman"/>
          <w:b/>
          <w:bCs/>
          <w:sz w:val="24"/>
          <w:szCs w:val="24"/>
        </w:rPr>
        <w:t xml:space="preserve">0,15% </w:t>
      </w:r>
      <w:r w:rsidR="002A30DB" w:rsidRPr="00402022">
        <w:rPr>
          <w:rFonts w:ascii="Times New Roman" w:hAnsi="Times New Roman" w:cs="Times New Roman"/>
          <w:sz w:val="24"/>
          <w:szCs w:val="24"/>
        </w:rPr>
        <w:t xml:space="preserve">wynagrodzenia brutto określonego w § </w:t>
      </w:r>
      <w:r w:rsidR="008E100E" w:rsidRPr="00402022">
        <w:rPr>
          <w:rFonts w:ascii="Times New Roman" w:hAnsi="Times New Roman" w:cs="Times New Roman"/>
          <w:sz w:val="24"/>
          <w:szCs w:val="24"/>
        </w:rPr>
        <w:t>9</w:t>
      </w:r>
      <w:r w:rsidR="002A30DB" w:rsidRPr="00402022">
        <w:rPr>
          <w:rFonts w:ascii="Times New Roman" w:hAnsi="Times New Roman" w:cs="Times New Roman"/>
          <w:sz w:val="24"/>
          <w:szCs w:val="24"/>
        </w:rPr>
        <w:t xml:space="preserve"> ust. 1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za każdy rozpoczęty dzień zwłoki w zawarciu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y ubezpieczenia spełniającego te warunki;</w:t>
      </w:r>
    </w:p>
    <w:p w14:paraId="13E99378" w14:textId="40DDEF1A" w:rsidR="00106C62" w:rsidRPr="00402022" w:rsidRDefault="00106C62"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color w:val="000000" w:themeColor="text1"/>
          <w:sz w:val="24"/>
          <w:szCs w:val="24"/>
        </w:rPr>
        <w:t>W przypadku konieczności</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wielokrotnego</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dokonywania</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bezpośredniej</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zapłaty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Podwykonawcy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lub</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 xml:space="preserve">dalszemu Podwykonawcy </w:t>
      </w:r>
      <w:r w:rsidRPr="00402022">
        <w:rPr>
          <w:rFonts w:ascii="Times New Roman" w:hAnsi="Times New Roman" w:cs="Times New Roman"/>
          <w:b/>
          <w:bCs/>
          <w:sz w:val="24"/>
          <w:szCs w:val="24"/>
        </w:rPr>
        <w:t xml:space="preserve">0,2% </w:t>
      </w:r>
      <w:r w:rsidRPr="00402022">
        <w:rPr>
          <w:rFonts w:ascii="Times New Roman" w:hAnsi="Times New Roman" w:cs="Times New Roman"/>
          <w:sz w:val="24"/>
          <w:szCs w:val="24"/>
        </w:rPr>
        <w:t>wynagrodzenia brutto określonego w § 9 ust. 1</w:t>
      </w:r>
    </w:p>
    <w:p w14:paraId="61ACF430" w14:textId="44D26224" w:rsidR="00852E55"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Łączna maksymalna wysokość kar umownych, których mogą dochodzić Strony nie może być wyższa niż </w:t>
      </w:r>
      <w:r w:rsidRPr="00402022">
        <w:rPr>
          <w:rFonts w:ascii="Times New Roman" w:hAnsi="Times New Roman" w:cs="Times New Roman"/>
          <w:b/>
          <w:bCs/>
        </w:rPr>
        <w:t xml:space="preserve">20%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Pr="00402022">
        <w:rPr>
          <w:rFonts w:ascii="Times New Roman" w:hAnsi="Times New Roman" w:cs="Times New Roman"/>
        </w:rPr>
        <w:t xml:space="preserve">. </w:t>
      </w:r>
    </w:p>
    <w:p w14:paraId="5CAA0245" w14:textId="222DED05"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zapłaci Wykonawcy karę umowną za odstąpienie od </w:t>
      </w:r>
      <w:r w:rsidR="00784DE1" w:rsidRPr="00402022">
        <w:rPr>
          <w:rFonts w:ascii="Times New Roman" w:hAnsi="Times New Roman" w:cs="Times New Roman"/>
        </w:rPr>
        <w:t>Umow</w:t>
      </w:r>
      <w:r w:rsidRPr="00402022">
        <w:rPr>
          <w:rFonts w:ascii="Times New Roman" w:hAnsi="Times New Roman" w:cs="Times New Roman"/>
        </w:rPr>
        <w:t xml:space="preserve">y z przyczyn zależnych od Zamawiającego – w wysokości </w:t>
      </w:r>
      <w:r w:rsidRPr="00402022">
        <w:rPr>
          <w:rFonts w:ascii="Times New Roman" w:hAnsi="Times New Roman" w:cs="Times New Roman"/>
          <w:b/>
          <w:bCs/>
        </w:rPr>
        <w:t xml:space="preserve">10%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00C63C59">
        <w:rPr>
          <w:rFonts w:ascii="Times New Roman" w:hAnsi="Times New Roman" w:cs="Times New Roman"/>
        </w:rPr>
        <w:t xml:space="preserve"> za wyjątkiem sytuacji, gdy odstąpienie to wynika z </w:t>
      </w:r>
      <w:r w:rsidR="00C63C59" w:rsidRPr="00C63C59">
        <w:rPr>
          <w:rFonts w:ascii="Times New Roman" w:hAnsi="Times New Roman" w:cs="Times New Roman"/>
        </w:rPr>
        <w:t xml:space="preserve"> powzięcia wiadomości o zaistnieniu istotnej zmiany okoliczności powodującej, że wykonanie umowy nie leży w </w:t>
      </w:r>
      <w:r w:rsidR="00C63C59" w:rsidRPr="00C63C59">
        <w:rPr>
          <w:rFonts w:ascii="Times New Roman" w:hAnsi="Times New Roman" w:cs="Times New Roman"/>
        </w:rPr>
        <w:lastRenderedPageBreak/>
        <w:t>interesie publicznym, czego nie można było przewidzieć w chwili zawarcia umowy, lub dalsze wykonywanie umowy może zagrozić podstawowemu interesowi bezpieczeństwa państwa lub bezpieczeństwu publicznemu</w:t>
      </w:r>
      <w:r w:rsidR="00C63C59">
        <w:rPr>
          <w:rFonts w:ascii="Times New Roman" w:hAnsi="Times New Roman" w:cs="Times New Roman"/>
        </w:rPr>
        <w:t xml:space="preserve"> – w tej sytuacji Zamawiający może odstąpić od umowy w terminie 30 dni od dnia powzięcia takiej wiadomości.</w:t>
      </w:r>
    </w:p>
    <w:p w14:paraId="0125F267" w14:textId="2018FF6C"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prawo potrącenia kar umownych z faktur</w:t>
      </w:r>
      <w:r w:rsidR="00481057" w:rsidRPr="00402022">
        <w:rPr>
          <w:rFonts w:ascii="Times New Roman" w:hAnsi="Times New Roman" w:cs="Times New Roman"/>
        </w:rPr>
        <w:t>,</w:t>
      </w:r>
      <w:r w:rsidRPr="00402022">
        <w:rPr>
          <w:rFonts w:ascii="Times New Roman" w:hAnsi="Times New Roman" w:cs="Times New Roman"/>
        </w:rPr>
        <w:t xml:space="preserve"> na co Wykonawca wyraża zgodę. </w:t>
      </w:r>
    </w:p>
    <w:p w14:paraId="19A0A21A" w14:textId="7A0B9AB0"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nie może zbywać bez zgody Zamawiającego, wyrażonej w formie pisemnej pod rygorem nieważności na rzecz osób trzecich wierzytelności powstałych w wyniku realizacji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27771E9" w14:textId="2FA97B8B" w:rsidR="0003597A"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możliwość dochodzenia odszkodowania, przewyższającego kary umowne</w:t>
      </w:r>
      <w:r w:rsidR="008E100E" w:rsidRPr="00402022">
        <w:rPr>
          <w:rFonts w:ascii="Times New Roman" w:hAnsi="Times New Roman" w:cs="Times New Roman"/>
        </w:rPr>
        <w:t xml:space="preserve"> – na zasadach ogólnych</w:t>
      </w:r>
    </w:p>
    <w:p w14:paraId="6C5C7056" w14:textId="24552198" w:rsidR="00C74171" w:rsidRPr="00C74171" w:rsidRDefault="00C74171" w:rsidP="00C74171">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C74171">
        <w:rPr>
          <w:rFonts w:ascii="Times New Roman" w:hAnsi="Times New Roman" w:cs="Times New Roman"/>
        </w:rPr>
        <w:t>W przypadku odstąpienia od umowy lub jej rozwiązania w trybie natychmiastowym Zamawiający ma prawo do zastrzeżonych kar umownych i odszkodowania.</w:t>
      </w:r>
    </w:p>
    <w:p w14:paraId="314E7447" w14:textId="25539E4C" w:rsidR="00C74171" w:rsidRPr="00C74171" w:rsidRDefault="00C74171" w:rsidP="00C74171">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C74171">
        <w:rPr>
          <w:rFonts w:ascii="Times New Roman" w:hAnsi="Times New Roman" w:cs="Times New Roman"/>
        </w:rPr>
        <w:t xml:space="preserve">Kara umowna zostanie zapłacona przez Stronę, która naruszyła postanowienia Umowne w terminie 14 dni od daty wystąpienia przez Stronę drugą z żądaniem zapłaty. </w:t>
      </w:r>
    </w:p>
    <w:p w14:paraId="2CD56285" w14:textId="2A94E7B5" w:rsidR="00F64F57" w:rsidRDefault="00C74171" w:rsidP="00237756">
      <w:pPr>
        <w:autoSpaceDE w:val="0"/>
        <w:autoSpaceDN w:val="0"/>
        <w:adjustRightInd w:val="0"/>
        <w:spacing w:after="0" w:line="360" w:lineRule="auto"/>
        <w:jc w:val="both"/>
        <w:rPr>
          <w:rFonts w:ascii="Times New Roman" w:hAnsi="Times New Roman" w:cs="Times New Roman"/>
        </w:rPr>
      </w:pPr>
      <w:r w:rsidRPr="00C74171">
        <w:rPr>
          <w:rFonts w:ascii="Times New Roman" w:hAnsi="Times New Roman" w:cs="Times New Roman"/>
        </w:rPr>
        <w:t>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14:paraId="2EC607BF" w14:textId="77777777" w:rsidR="00F64F57" w:rsidRPr="00402022" w:rsidRDefault="00F64F57" w:rsidP="00237756">
      <w:pPr>
        <w:autoSpaceDE w:val="0"/>
        <w:autoSpaceDN w:val="0"/>
        <w:adjustRightInd w:val="0"/>
        <w:spacing w:after="0" w:line="360" w:lineRule="auto"/>
        <w:jc w:val="both"/>
        <w:rPr>
          <w:rFonts w:ascii="Times New Roman" w:hAnsi="Times New Roman" w:cs="Times New Roman"/>
        </w:rPr>
      </w:pPr>
    </w:p>
    <w:p w14:paraId="7B59CB26" w14:textId="1C61C6E4"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0056D7" w:rsidRPr="00402022">
        <w:rPr>
          <w:rFonts w:ascii="Times New Roman" w:hAnsi="Times New Roman" w:cs="Times New Roman"/>
          <w:b/>
          <w:bCs/>
        </w:rPr>
        <w:t>3</w:t>
      </w:r>
    </w:p>
    <w:p w14:paraId="3ED36EAF" w14:textId="1616F79F" w:rsidR="0003597A" w:rsidRPr="00402022" w:rsidRDefault="00784DE1"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Umow</w:t>
      </w:r>
      <w:r w:rsidR="0003597A" w:rsidRPr="00402022">
        <w:rPr>
          <w:rFonts w:ascii="Times New Roman" w:hAnsi="Times New Roman" w:cs="Times New Roman"/>
          <w:b/>
          <w:bCs/>
        </w:rPr>
        <w:t xml:space="preserve">ne prawo odstąpienia od </w:t>
      </w:r>
      <w:r w:rsidRPr="00402022">
        <w:rPr>
          <w:rFonts w:ascii="Times New Roman" w:hAnsi="Times New Roman" w:cs="Times New Roman"/>
          <w:b/>
          <w:bCs/>
        </w:rPr>
        <w:t>Umow</w:t>
      </w:r>
      <w:r w:rsidR="0003597A" w:rsidRPr="00402022">
        <w:rPr>
          <w:rFonts w:ascii="Times New Roman" w:hAnsi="Times New Roman" w:cs="Times New Roman"/>
          <w:b/>
          <w:bCs/>
        </w:rPr>
        <w:t>y</w:t>
      </w:r>
    </w:p>
    <w:p w14:paraId="504A0F68" w14:textId="0A264397"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może odstąpić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443DEED5" w14:textId="1C50D285" w:rsidR="0003597A" w:rsidRPr="00402022" w:rsidRDefault="0003597A" w:rsidP="00237756">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terminie 30 dni od dnia powzięcia wiadomości o zaistnieniu istotnej zmiany okoliczności powodującej, że wykonanie </w:t>
      </w:r>
      <w:r w:rsidR="00784DE1" w:rsidRPr="00402022">
        <w:rPr>
          <w:rFonts w:ascii="Times New Roman" w:hAnsi="Times New Roman" w:cs="Times New Roman"/>
        </w:rPr>
        <w:t>Umow</w:t>
      </w:r>
      <w:r w:rsidRPr="00402022">
        <w:rPr>
          <w:rFonts w:ascii="Times New Roman" w:hAnsi="Times New Roman" w:cs="Times New Roman"/>
        </w:rPr>
        <w:t xml:space="preserve">y nie leży w interesie publicznym, czego nie można było przewidzieć w chwili zawarcia </w:t>
      </w:r>
      <w:r w:rsidR="00784DE1" w:rsidRPr="00402022">
        <w:rPr>
          <w:rFonts w:ascii="Times New Roman" w:hAnsi="Times New Roman" w:cs="Times New Roman"/>
        </w:rPr>
        <w:t>Umow</w:t>
      </w:r>
      <w:r w:rsidRPr="00402022">
        <w:rPr>
          <w:rFonts w:ascii="Times New Roman" w:hAnsi="Times New Roman" w:cs="Times New Roman"/>
        </w:rPr>
        <w:t xml:space="preserve">y, lub dalsze wykonywanie </w:t>
      </w:r>
      <w:r w:rsidR="00784DE1" w:rsidRPr="00402022">
        <w:rPr>
          <w:rFonts w:ascii="Times New Roman" w:hAnsi="Times New Roman" w:cs="Times New Roman"/>
        </w:rPr>
        <w:t>Umow</w:t>
      </w:r>
      <w:r w:rsidRPr="00402022">
        <w:rPr>
          <w:rFonts w:ascii="Times New Roman" w:hAnsi="Times New Roman" w:cs="Times New Roman"/>
        </w:rPr>
        <w:t xml:space="preserve">y może zagrozić podstawowemu interesowi bezpieczeństwa państwa lub bezpieczeństwu publicznemu; </w:t>
      </w:r>
    </w:p>
    <w:p w14:paraId="17004A5B" w14:textId="5230190E" w:rsidR="0003597A" w:rsidRPr="00402022" w:rsidRDefault="0003597A" w:rsidP="00237756">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jeżeli zachodzi co najmniej jedna z następujących okoliczności: </w:t>
      </w:r>
    </w:p>
    <w:p w14:paraId="01314AE5" w14:textId="6BB78B38" w:rsidR="0003597A" w:rsidRPr="00402022" w:rsidRDefault="0003597A" w:rsidP="00237756">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dokonano zmiany </w:t>
      </w:r>
      <w:r w:rsidR="00784DE1" w:rsidRPr="00402022">
        <w:rPr>
          <w:rFonts w:ascii="Times New Roman" w:hAnsi="Times New Roman" w:cs="Times New Roman"/>
        </w:rPr>
        <w:t>Umow</w:t>
      </w:r>
      <w:r w:rsidRPr="00402022">
        <w:rPr>
          <w:rFonts w:ascii="Times New Roman" w:hAnsi="Times New Roman" w:cs="Times New Roman"/>
        </w:rPr>
        <w:t xml:space="preserve">y z naruszeniem art. 454 i art. 455 </w:t>
      </w:r>
      <w:r w:rsidR="00481057" w:rsidRPr="00402022">
        <w:rPr>
          <w:rFonts w:ascii="Times New Roman" w:hAnsi="Times New Roman" w:cs="Times New Roman"/>
          <w:color w:val="000000"/>
        </w:rPr>
        <w:t xml:space="preserve">ustawy z dnia 11 września 2019r. Prawo zamówień publicznych </w:t>
      </w:r>
      <w:r w:rsidRPr="00402022">
        <w:rPr>
          <w:rFonts w:ascii="Times New Roman" w:hAnsi="Times New Roman" w:cs="Times New Roman"/>
        </w:rPr>
        <w:t xml:space="preserve"> </w:t>
      </w:r>
    </w:p>
    <w:p w14:paraId="5B12F1C1" w14:textId="635931AF" w:rsidR="0003597A" w:rsidRPr="00402022" w:rsidRDefault="0003597A" w:rsidP="00237756">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w chwili zawarcia </w:t>
      </w:r>
      <w:r w:rsidR="00784DE1" w:rsidRPr="00402022">
        <w:rPr>
          <w:rFonts w:ascii="Times New Roman" w:hAnsi="Times New Roman" w:cs="Times New Roman"/>
        </w:rPr>
        <w:t>Umow</w:t>
      </w:r>
      <w:r w:rsidRPr="00402022">
        <w:rPr>
          <w:rFonts w:ascii="Times New Roman" w:hAnsi="Times New Roman" w:cs="Times New Roman"/>
        </w:rPr>
        <w:t xml:space="preserve">y podlegał wykluczeniu na podstawie art. 108 </w:t>
      </w:r>
      <w:r w:rsidR="00481057" w:rsidRPr="00402022">
        <w:rPr>
          <w:rFonts w:ascii="Times New Roman" w:hAnsi="Times New Roman" w:cs="Times New Roman"/>
          <w:color w:val="000000"/>
        </w:rPr>
        <w:t xml:space="preserve">ustawy z dnia 11 września 2019 r. Prawo zamówień publicznych (tekst jednolity Dz. U. </w:t>
      </w:r>
      <w:r w:rsidR="00A52FBA" w:rsidRPr="00402022">
        <w:rPr>
          <w:rFonts w:ascii="Times New Roman" w:hAnsi="Times New Roman" w:cs="Times New Roman"/>
          <w:color w:val="000000"/>
        </w:rPr>
        <w:t>2019</w:t>
      </w:r>
      <w:r w:rsidR="00481057" w:rsidRPr="00402022">
        <w:rPr>
          <w:rFonts w:ascii="Times New Roman" w:hAnsi="Times New Roman" w:cs="Times New Roman"/>
          <w:color w:val="000000"/>
        </w:rPr>
        <w:t xml:space="preserve"> z </w:t>
      </w:r>
      <w:proofErr w:type="spellStart"/>
      <w:r w:rsidR="00481057" w:rsidRPr="00402022">
        <w:rPr>
          <w:rFonts w:ascii="Times New Roman" w:hAnsi="Times New Roman" w:cs="Times New Roman"/>
          <w:color w:val="000000"/>
        </w:rPr>
        <w:t>późn</w:t>
      </w:r>
      <w:proofErr w:type="spellEnd"/>
      <w:r w:rsidR="00481057" w:rsidRPr="00402022">
        <w:rPr>
          <w:rFonts w:ascii="Times New Roman" w:hAnsi="Times New Roman" w:cs="Times New Roman"/>
          <w:color w:val="000000"/>
        </w:rPr>
        <w:t>. zm.)</w:t>
      </w:r>
      <w:r w:rsidRPr="00402022">
        <w:rPr>
          <w:rFonts w:ascii="Times New Roman" w:hAnsi="Times New Roman" w:cs="Times New Roman"/>
        </w:rPr>
        <w:t xml:space="preserve">, </w:t>
      </w:r>
    </w:p>
    <w:p w14:paraId="00D16CA8" w14:textId="00F37D3F"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o którym mowa w ust. 1 pkt 2 lit. a</w:t>
      </w:r>
      <w:r w:rsidR="00DD1B22" w:rsidRPr="00402022">
        <w:rPr>
          <w:rFonts w:ascii="Times New Roman" w:hAnsi="Times New Roman" w:cs="Times New Roman"/>
        </w:rPr>
        <w:t xml:space="preserve"> powyżej</w:t>
      </w:r>
      <w:r w:rsidRPr="00402022">
        <w:rPr>
          <w:rFonts w:ascii="Times New Roman" w:hAnsi="Times New Roman" w:cs="Times New Roman"/>
        </w:rPr>
        <w:t xml:space="preserve">, </w:t>
      </w:r>
      <w:r w:rsidR="00481057" w:rsidRPr="00402022">
        <w:rPr>
          <w:rFonts w:ascii="Times New Roman" w:hAnsi="Times New Roman" w:cs="Times New Roman"/>
        </w:rPr>
        <w:t>Z</w:t>
      </w:r>
      <w:r w:rsidRPr="00402022">
        <w:rPr>
          <w:rFonts w:ascii="Times New Roman" w:hAnsi="Times New Roman" w:cs="Times New Roman"/>
        </w:rPr>
        <w:t xml:space="preserve">amawiający odstępuje od </w:t>
      </w:r>
      <w:r w:rsidR="00784DE1" w:rsidRPr="00402022">
        <w:rPr>
          <w:rFonts w:ascii="Times New Roman" w:hAnsi="Times New Roman" w:cs="Times New Roman"/>
        </w:rPr>
        <w:t>Umow</w:t>
      </w:r>
      <w:r w:rsidRPr="00402022">
        <w:rPr>
          <w:rFonts w:ascii="Times New Roman" w:hAnsi="Times New Roman" w:cs="Times New Roman"/>
        </w:rPr>
        <w:t xml:space="preserve">y w części, której zmiana dotyczy. </w:t>
      </w:r>
    </w:p>
    <w:p w14:paraId="7D422B6A" w14:textId="2EBF6F65"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przypadkach, o których mowa w ust. 1, </w:t>
      </w:r>
      <w:r w:rsidR="000B4FE5" w:rsidRPr="00402022">
        <w:rPr>
          <w:rFonts w:ascii="Times New Roman" w:hAnsi="Times New Roman" w:cs="Times New Roman"/>
        </w:rPr>
        <w:t>W</w:t>
      </w:r>
      <w:r w:rsidRPr="00402022">
        <w:rPr>
          <w:rFonts w:ascii="Times New Roman" w:hAnsi="Times New Roman" w:cs="Times New Roman"/>
        </w:rPr>
        <w:t xml:space="preserve">ykonawca może żądać wyłącznie wynagrodzenia należnego z tytułu wykonania części </w:t>
      </w:r>
      <w:r w:rsidR="00784DE1" w:rsidRPr="00402022">
        <w:rPr>
          <w:rFonts w:ascii="Times New Roman" w:hAnsi="Times New Roman" w:cs="Times New Roman"/>
        </w:rPr>
        <w:t>Umow</w:t>
      </w:r>
      <w:r w:rsidRPr="00402022">
        <w:rPr>
          <w:rFonts w:ascii="Times New Roman" w:hAnsi="Times New Roman" w:cs="Times New Roman"/>
        </w:rPr>
        <w:t xml:space="preserve">y. </w:t>
      </w:r>
    </w:p>
    <w:p w14:paraId="26214DA1" w14:textId="3BFDE2B2" w:rsidR="006E4EE9" w:rsidRPr="00402022" w:rsidRDefault="006E4EE9"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może również odstąpić od </w:t>
      </w:r>
      <w:r w:rsidR="00784DE1" w:rsidRPr="00402022">
        <w:rPr>
          <w:rFonts w:ascii="Times New Roman" w:hAnsi="Times New Roman" w:cs="Times New Roman"/>
        </w:rPr>
        <w:t>Umow</w:t>
      </w:r>
      <w:r w:rsidRPr="00402022">
        <w:rPr>
          <w:rFonts w:ascii="Times New Roman" w:hAnsi="Times New Roman" w:cs="Times New Roman"/>
        </w:rPr>
        <w:t>y</w:t>
      </w:r>
      <w:r w:rsidR="000B4FE5" w:rsidRPr="00402022">
        <w:rPr>
          <w:rFonts w:ascii="Times New Roman" w:hAnsi="Times New Roman" w:cs="Times New Roman"/>
        </w:rPr>
        <w:t>, według uznania Zamawiającego w całości lub w części,</w:t>
      </w:r>
      <w:r w:rsidRPr="00402022">
        <w:rPr>
          <w:rFonts w:ascii="Times New Roman" w:hAnsi="Times New Roman" w:cs="Times New Roman"/>
        </w:rPr>
        <w:t xml:space="preserve"> </w:t>
      </w:r>
      <w:r w:rsidR="002B1FD4" w:rsidRPr="002B1FD4">
        <w:rPr>
          <w:rFonts w:ascii="Times New Roman" w:hAnsi="Times New Roman" w:cs="Times New Roman"/>
        </w:rPr>
        <w:t>bez obowiązku wyznaczania dodatkowego terminu Wykonawcy na usunięcie naruszenia Umowy, bez okresu wypowiedzenia, według uznania Zamawiającego, w całości lub w części,</w:t>
      </w:r>
      <w:r w:rsidR="002B1FD4">
        <w:rPr>
          <w:rFonts w:ascii="Times New Roman" w:hAnsi="Times New Roman" w:cs="Times New Roman"/>
        </w:rPr>
        <w:t xml:space="preserve"> </w:t>
      </w:r>
      <w:r w:rsidRPr="00402022">
        <w:rPr>
          <w:rFonts w:ascii="Times New Roman" w:hAnsi="Times New Roman" w:cs="Times New Roman"/>
        </w:rPr>
        <w:t xml:space="preserve">w </w:t>
      </w:r>
      <w:proofErr w:type="gramStart"/>
      <w:r w:rsidRPr="00402022">
        <w:rPr>
          <w:rFonts w:ascii="Times New Roman" w:hAnsi="Times New Roman" w:cs="Times New Roman"/>
        </w:rPr>
        <w:t>sytuacji</w:t>
      </w:r>
      <w:proofErr w:type="gramEnd"/>
      <w:r w:rsidRPr="00402022">
        <w:rPr>
          <w:rFonts w:ascii="Times New Roman" w:hAnsi="Times New Roman" w:cs="Times New Roman"/>
        </w:rPr>
        <w:t xml:space="preserve"> gdy: </w:t>
      </w:r>
    </w:p>
    <w:p w14:paraId="413E99F4" w14:textId="00355740" w:rsidR="00AD0546" w:rsidRPr="00402022" w:rsidRDefault="00AD0546" w:rsidP="00237756">
      <w:pPr>
        <w:pStyle w:val="WW-Tekstpodstawowywcity2"/>
        <w:numPr>
          <w:ilvl w:val="0"/>
          <w:numId w:val="29"/>
        </w:numPr>
        <w:spacing w:line="360" w:lineRule="auto"/>
        <w:rPr>
          <w:rFonts w:ascii="Times New Roman" w:hAnsi="Times New Roman" w:cs="Times New Roman"/>
        </w:rPr>
      </w:pPr>
      <w:r w:rsidRPr="00402022">
        <w:rPr>
          <w:rFonts w:ascii="Times New Roman" w:hAnsi="Times New Roman" w:cs="Times New Roman"/>
        </w:rPr>
        <w:t>Wykonawca bez uzasadnionych przyczyn nie rozpoczął robót w terminie do 30 dni od dnia zawarcia niniejszej Umowy</w:t>
      </w:r>
      <w:r w:rsidR="002B1FD4">
        <w:rPr>
          <w:rFonts w:ascii="Times New Roman" w:hAnsi="Times New Roman" w:cs="Times New Roman"/>
        </w:rPr>
        <w:t xml:space="preserve"> - </w:t>
      </w:r>
      <w:r w:rsidR="002B1FD4" w:rsidRPr="002B1FD4">
        <w:rPr>
          <w:rFonts w:ascii="Times New Roman" w:hAnsi="Times New Roman" w:cs="Times New Roman"/>
        </w:rPr>
        <w:t xml:space="preserve">w terminie 30 </w:t>
      </w:r>
      <w:proofErr w:type="gramStart"/>
      <w:r w:rsidR="002B1FD4" w:rsidRPr="002B1FD4">
        <w:rPr>
          <w:rFonts w:ascii="Times New Roman" w:hAnsi="Times New Roman" w:cs="Times New Roman"/>
        </w:rPr>
        <w:t>dni  od</w:t>
      </w:r>
      <w:proofErr w:type="gramEnd"/>
      <w:r w:rsidR="002B1FD4" w:rsidRPr="002B1FD4">
        <w:rPr>
          <w:rFonts w:ascii="Times New Roman" w:hAnsi="Times New Roman" w:cs="Times New Roman"/>
        </w:rPr>
        <w:t xml:space="preserve"> upływu powyżej wskazanego terminu rozpoczęcia robót, </w:t>
      </w:r>
    </w:p>
    <w:p w14:paraId="6E887F29" w14:textId="4383AA80"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przerwał, od chwili protokolarnego przejęcia placu budowy, z przyczyn leżących po stronie Wykonawcy</w:t>
      </w:r>
      <w:r w:rsidR="000B4FE5" w:rsidRPr="00402022">
        <w:rPr>
          <w:rFonts w:ascii="Times New Roman" w:hAnsi="Times New Roman" w:cs="Times New Roman"/>
        </w:rPr>
        <w:t>,</w:t>
      </w:r>
      <w:r w:rsidRPr="00402022">
        <w:rPr>
          <w:rFonts w:ascii="Times New Roman" w:hAnsi="Times New Roman" w:cs="Times New Roman"/>
        </w:rPr>
        <w:t xml:space="preserve"> realizację przedmiotu </w:t>
      </w:r>
      <w:r w:rsidR="00784DE1" w:rsidRPr="00402022">
        <w:rPr>
          <w:rFonts w:ascii="Times New Roman" w:hAnsi="Times New Roman" w:cs="Times New Roman"/>
        </w:rPr>
        <w:t>Umow</w:t>
      </w:r>
      <w:r w:rsidRPr="00402022">
        <w:rPr>
          <w:rFonts w:ascii="Times New Roman" w:hAnsi="Times New Roman" w:cs="Times New Roman"/>
        </w:rPr>
        <w:t>y i przerwa ta trwa dłużej niż 14 dni</w:t>
      </w:r>
      <w:r w:rsidR="002B1FD4">
        <w:rPr>
          <w:rFonts w:ascii="Times New Roman" w:hAnsi="Times New Roman" w:cs="Times New Roman"/>
        </w:rPr>
        <w:t xml:space="preserve"> -</w:t>
      </w:r>
      <w:r w:rsidRPr="00402022">
        <w:rPr>
          <w:rFonts w:ascii="Times New Roman" w:hAnsi="Times New Roman" w:cs="Times New Roman"/>
        </w:rPr>
        <w:t xml:space="preserve"> </w:t>
      </w:r>
      <w:r w:rsidR="002B1FD4" w:rsidRPr="002B1FD4">
        <w:rPr>
          <w:rFonts w:ascii="Times New Roman" w:hAnsi="Times New Roman" w:cs="Times New Roman"/>
        </w:rPr>
        <w:t>w terminie 30 dni od upływu 14 dnia przerwy w robotach</w:t>
      </w:r>
      <w:r w:rsidR="002B1FD4">
        <w:rPr>
          <w:rFonts w:ascii="Times New Roman" w:hAnsi="Times New Roman" w:cs="Times New Roman"/>
        </w:rPr>
        <w:t>;</w:t>
      </w:r>
    </w:p>
    <w:p w14:paraId="69B24A2F" w14:textId="6DF4963F"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realizuje roboty w sposób niezgodny z niniejszą </w:t>
      </w:r>
      <w:r w:rsidR="00784DE1" w:rsidRPr="00402022">
        <w:rPr>
          <w:rFonts w:ascii="Times New Roman" w:hAnsi="Times New Roman" w:cs="Times New Roman"/>
        </w:rPr>
        <w:t>Umow</w:t>
      </w:r>
      <w:r w:rsidRPr="00402022">
        <w:rPr>
          <w:rFonts w:ascii="Times New Roman" w:hAnsi="Times New Roman" w:cs="Times New Roman"/>
        </w:rPr>
        <w:t xml:space="preserve">ą, dokumentacją projektową lub wskazaniami Zamawiającego – odstąpienie od </w:t>
      </w:r>
      <w:r w:rsidR="00784DE1" w:rsidRPr="00402022">
        <w:rPr>
          <w:rFonts w:ascii="Times New Roman" w:hAnsi="Times New Roman" w:cs="Times New Roman"/>
        </w:rPr>
        <w:t>Umow</w:t>
      </w:r>
      <w:r w:rsidRPr="00402022">
        <w:rPr>
          <w:rFonts w:ascii="Times New Roman" w:hAnsi="Times New Roman" w:cs="Times New Roman"/>
        </w:rPr>
        <w:t>y w tym przypadku może nastąpić</w:t>
      </w:r>
      <w:r w:rsidR="002B1FD4">
        <w:rPr>
          <w:rFonts w:ascii="Times New Roman" w:hAnsi="Times New Roman" w:cs="Times New Roman"/>
        </w:rPr>
        <w:t xml:space="preserve"> w terminie 30 dni</w:t>
      </w:r>
      <w:r w:rsidRPr="00402022">
        <w:rPr>
          <w:rFonts w:ascii="Times New Roman" w:hAnsi="Times New Roman" w:cs="Times New Roman"/>
        </w:rPr>
        <w:t xml:space="preserve"> po uprzednim wezwaniu Wykonawcy do zmiany sposobu wykonywania </w:t>
      </w:r>
      <w:r w:rsidR="00784DE1" w:rsidRPr="00402022">
        <w:rPr>
          <w:rFonts w:ascii="Times New Roman" w:hAnsi="Times New Roman" w:cs="Times New Roman"/>
        </w:rPr>
        <w:t>Umow</w:t>
      </w:r>
      <w:r w:rsidRPr="00402022">
        <w:rPr>
          <w:rFonts w:ascii="Times New Roman" w:hAnsi="Times New Roman" w:cs="Times New Roman"/>
        </w:rPr>
        <w:t>y i</w:t>
      </w:r>
      <w:r w:rsidR="00481057" w:rsidRPr="00402022">
        <w:rPr>
          <w:rFonts w:ascii="Times New Roman" w:hAnsi="Times New Roman" w:cs="Times New Roman"/>
        </w:rPr>
        <w:t> </w:t>
      </w:r>
      <w:r w:rsidRPr="00402022">
        <w:rPr>
          <w:rFonts w:ascii="Times New Roman" w:hAnsi="Times New Roman" w:cs="Times New Roman"/>
        </w:rPr>
        <w:t xml:space="preserve">wyznaczenia mu w tym celu terminu 3 dni na realizację zadania zgodnie z niniejszą </w:t>
      </w:r>
      <w:r w:rsidR="00784DE1" w:rsidRPr="00402022">
        <w:rPr>
          <w:rFonts w:ascii="Times New Roman" w:hAnsi="Times New Roman" w:cs="Times New Roman"/>
        </w:rPr>
        <w:t>Umow</w:t>
      </w:r>
      <w:r w:rsidRPr="00402022">
        <w:rPr>
          <w:rFonts w:ascii="Times New Roman" w:hAnsi="Times New Roman" w:cs="Times New Roman"/>
        </w:rPr>
        <w:t>ą i</w:t>
      </w:r>
      <w:r w:rsidR="00481057" w:rsidRPr="00402022">
        <w:rPr>
          <w:rFonts w:ascii="Times New Roman" w:hAnsi="Times New Roman" w:cs="Times New Roman"/>
        </w:rPr>
        <w:t> </w:t>
      </w:r>
      <w:r w:rsidRPr="00402022">
        <w:rPr>
          <w:rFonts w:ascii="Times New Roman" w:hAnsi="Times New Roman" w:cs="Times New Roman"/>
        </w:rPr>
        <w:t xml:space="preserve">SWZ; </w:t>
      </w:r>
    </w:p>
    <w:p w14:paraId="77D4CD0E" w14:textId="18C459E5"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nie dysponuje aktualną i opłaconą polisą lub innym dokumentem potwierdzającym ubezpieczenie od odpowiedzialności cywilnej w zakresie prowadzonej działalności gospodarczej</w:t>
      </w:r>
      <w:r w:rsidR="00B512DD" w:rsidRPr="00402022">
        <w:rPr>
          <w:rFonts w:ascii="Times New Roman" w:hAnsi="Times New Roman" w:cs="Times New Roman"/>
        </w:rPr>
        <w:t xml:space="preserve"> – spełniającymi wymogi określone w § 7 ust. 1 i 2</w:t>
      </w:r>
      <w:r w:rsidR="002B1FD4">
        <w:rPr>
          <w:rFonts w:ascii="Times New Roman" w:hAnsi="Times New Roman" w:cs="Times New Roman"/>
        </w:rPr>
        <w:t xml:space="preserve"> - </w:t>
      </w:r>
      <w:r w:rsidR="002B1FD4" w:rsidRPr="002B1FD4">
        <w:rPr>
          <w:rFonts w:ascii="Times New Roman" w:hAnsi="Times New Roman" w:cs="Times New Roman"/>
        </w:rPr>
        <w:t>w terminie 30 dni od upływu terminów do przedłożenia polisy OC, o których mowa w §7 niniejszej Umowy</w:t>
      </w:r>
    </w:p>
    <w:p w14:paraId="39CB8613" w14:textId="3C3ED643"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utracił status prawny przedsiębiorcy lub zaprzestał faktycznie prowadzenia działalności gospodarczej; </w:t>
      </w:r>
    </w:p>
    <w:p w14:paraId="4FE367A2" w14:textId="73698938"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Wykonawca przystąpił do likwidacji, o czym Wykonawca zobowiązuje się poinformować Zamawiającego w terminie 3 dni</w:t>
      </w:r>
      <w:r w:rsidR="003522DE" w:rsidRPr="00402022">
        <w:rPr>
          <w:rFonts w:ascii="Times New Roman" w:hAnsi="Times New Roman" w:cs="Times New Roman"/>
        </w:rPr>
        <w:t xml:space="preserve"> od dnia złożenia stosownego wniosku</w:t>
      </w:r>
      <w:r w:rsidRPr="00402022">
        <w:rPr>
          <w:rFonts w:ascii="Times New Roman" w:hAnsi="Times New Roman" w:cs="Times New Roman"/>
        </w:rPr>
        <w:t xml:space="preserve">; </w:t>
      </w:r>
    </w:p>
    <w:p w14:paraId="620B9ECC" w14:textId="3D7DC0C4"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złożył w toku postępowania o udzielenie zamówienia stanowiącego przedmiot </w:t>
      </w:r>
      <w:r w:rsidR="00784DE1" w:rsidRPr="00402022">
        <w:rPr>
          <w:rFonts w:ascii="Times New Roman" w:hAnsi="Times New Roman" w:cs="Times New Roman"/>
        </w:rPr>
        <w:t>Umow</w:t>
      </w:r>
      <w:r w:rsidRPr="00402022">
        <w:rPr>
          <w:rFonts w:ascii="Times New Roman" w:hAnsi="Times New Roman" w:cs="Times New Roman"/>
        </w:rPr>
        <w:t xml:space="preserve">y dokumenty lub oświadczenia, które zawierały informacje nieprawdziwe; </w:t>
      </w:r>
    </w:p>
    <w:p w14:paraId="1C58FAC5" w14:textId="6501663B" w:rsidR="00A86CED" w:rsidRPr="00402022" w:rsidRDefault="0075058C"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korzysta z materiały, wyposażenia i urządzeń niezbędnych do wykonania Przedmiotu Umowy zakupionych przez Wykonawcę, które nie odpowiadają wymogom określonym w art. 10 Prawa budowlanego, ustawy z dnia 16 kwietnia 2004 roku o wyrobach budowlanych, Pozwoleniu na budowę oraz Dokumentacji Projektowej Wykonawczej;</w:t>
      </w:r>
    </w:p>
    <w:p w14:paraId="5D3961F7" w14:textId="7CA16E84" w:rsidR="0003597A" w:rsidRPr="00402022" w:rsidRDefault="006E4EE9"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Odstąpienie od </w:t>
      </w:r>
      <w:r w:rsidR="00784DE1" w:rsidRPr="00402022">
        <w:rPr>
          <w:rFonts w:ascii="Times New Roman" w:hAnsi="Times New Roman" w:cs="Times New Roman"/>
        </w:rPr>
        <w:t>Umow</w:t>
      </w:r>
      <w:r w:rsidRPr="00402022">
        <w:rPr>
          <w:rFonts w:ascii="Times New Roman" w:hAnsi="Times New Roman" w:cs="Times New Roman"/>
        </w:rPr>
        <w:t xml:space="preserve">y </w:t>
      </w:r>
      <w:r w:rsidR="00AC134C" w:rsidRPr="00AC134C">
        <w:rPr>
          <w:rFonts w:ascii="Times New Roman" w:hAnsi="Times New Roman" w:cs="Times New Roman"/>
        </w:rPr>
        <w:t xml:space="preserve">z przyczyn wskazanych w ust. 4 pkt 5) – 8) powyżej </w:t>
      </w:r>
      <w:r w:rsidRPr="00402022">
        <w:rPr>
          <w:rFonts w:ascii="Times New Roman" w:hAnsi="Times New Roman" w:cs="Times New Roman"/>
        </w:rPr>
        <w:t xml:space="preserve">może nastąpić w terminie do 30 dni od powzięcia </w:t>
      </w:r>
      <w:r w:rsidR="0075058C" w:rsidRPr="00402022">
        <w:rPr>
          <w:rFonts w:ascii="Times New Roman" w:hAnsi="Times New Roman" w:cs="Times New Roman"/>
        </w:rPr>
        <w:t xml:space="preserve">przez Stronę </w:t>
      </w:r>
      <w:r w:rsidRPr="00402022">
        <w:rPr>
          <w:rFonts w:ascii="Times New Roman" w:hAnsi="Times New Roman" w:cs="Times New Roman"/>
        </w:rPr>
        <w:t xml:space="preserve">wiadomości </w:t>
      </w:r>
      <w:r w:rsidR="0075058C" w:rsidRPr="00402022">
        <w:rPr>
          <w:rFonts w:ascii="Times New Roman" w:hAnsi="Times New Roman" w:cs="Times New Roman"/>
        </w:rPr>
        <w:t xml:space="preserve">o okolicznościach uzasadniających odstąpienie od umowy. </w:t>
      </w:r>
      <w:r w:rsidR="0003597A" w:rsidRPr="00402022">
        <w:rPr>
          <w:rFonts w:ascii="Times New Roman" w:hAnsi="Times New Roman" w:cs="Times New Roman"/>
        </w:rPr>
        <w:t xml:space="preserve">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powinno nastąpić w formie pisemnej pod rygorem nieważności takiego oświadczenia i powinno zawierać uzasadnienie. </w:t>
      </w:r>
    </w:p>
    <w:p w14:paraId="7D7021C2" w14:textId="30F87728"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wypadku odstąpienia od </w:t>
      </w:r>
      <w:r w:rsidR="00784DE1" w:rsidRPr="00402022">
        <w:rPr>
          <w:rFonts w:ascii="Times New Roman" w:hAnsi="Times New Roman" w:cs="Times New Roman"/>
        </w:rPr>
        <w:t>Umow</w:t>
      </w:r>
      <w:r w:rsidRPr="00402022">
        <w:rPr>
          <w:rFonts w:ascii="Times New Roman" w:hAnsi="Times New Roman" w:cs="Times New Roman"/>
        </w:rPr>
        <w:t xml:space="preserve">y Wykonawcę oraz Zamawiającego obciążają następujące obowiązki: </w:t>
      </w:r>
    </w:p>
    <w:p w14:paraId="51CC184B" w14:textId="75AE4F05"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zabezpieczy przerwane roboty w zakresie obustronnie uzgodnionym na koszt tej strony, z </w:t>
      </w:r>
      <w:proofErr w:type="gramStart"/>
      <w:r w:rsidRPr="00402022">
        <w:rPr>
          <w:rFonts w:ascii="Times New Roman" w:hAnsi="Times New Roman" w:cs="Times New Roman"/>
        </w:rPr>
        <w:t>której  winy</w:t>
      </w:r>
      <w:proofErr w:type="gramEnd"/>
      <w:r w:rsidRPr="00402022">
        <w:rPr>
          <w:rFonts w:ascii="Times New Roman" w:hAnsi="Times New Roman" w:cs="Times New Roman"/>
        </w:rPr>
        <w:t xml:space="preserve"> nastąpiło odstąpienie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1DCCE92A" w14:textId="0C0B535A"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zgłosi do dokonania przez Zamawiającego odbiór robót przerwanych; </w:t>
      </w:r>
    </w:p>
    <w:p w14:paraId="5919A3A8" w14:textId="7871B9F3"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terminie 10 dni od daty zgłoszenia</w:t>
      </w:r>
      <w:r w:rsidR="00A86CED" w:rsidRPr="00402022">
        <w:rPr>
          <w:rFonts w:ascii="Times New Roman" w:hAnsi="Times New Roman" w:cs="Times New Roman"/>
        </w:rPr>
        <w:t xml:space="preserve"> do odbioru robót przerwanych</w:t>
      </w:r>
      <w:r w:rsidRPr="00402022">
        <w:rPr>
          <w:rFonts w:ascii="Times New Roman" w:hAnsi="Times New Roman" w:cs="Times New Roman"/>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7A85519" w14:textId="1B716BE3"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w razie odstąpienia od </w:t>
      </w:r>
      <w:r w:rsidR="00784DE1" w:rsidRPr="00402022">
        <w:rPr>
          <w:rFonts w:ascii="Times New Roman" w:hAnsi="Times New Roman" w:cs="Times New Roman"/>
        </w:rPr>
        <w:t>Umow</w:t>
      </w:r>
      <w:r w:rsidRPr="00402022">
        <w:rPr>
          <w:rFonts w:ascii="Times New Roman" w:hAnsi="Times New Roman" w:cs="Times New Roman"/>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77777777" w:rsidR="001930D6" w:rsidRPr="00402022" w:rsidRDefault="001930D6" w:rsidP="00237756">
      <w:pPr>
        <w:autoSpaceDE w:val="0"/>
        <w:autoSpaceDN w:val="0"/>
        <w:adjustRightInd w:val="0"/>
        <w:spacing w:after="0" w:line="360" w:lineRule="auto"/>
        <w:jc w:val="both"/>
        <w:rPr>
          <w:rFonts w:ascii="Times New Roman" w:hAnsi="Times New Roman" w:cs="Times New Roman"/>
          <w:b/>
          <w:bCs/>
        </w:rPr>
      </w:pPr>
    </w:p>
    <w:p w14:paraId="1FD57D98" w14:textId="23F9C782"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4</w:t>
      </w:r>
    </w:p>
    <w:p w14:paraId="5C3FFE11" w14:textId="479C1370" w:rsidR="0003597A" w:rsidRPr="00402022" w:rsidRDefault="00784DE1" w:rsidP="00237756">
      <w:pPr>
        <w:autoSpaceDE w:val="0"/>
        <w:autoSpaceDN w:val="0"/>
        <w:adjustRightInd w:val="0"/>
        <w:spacing w:after="120" w:line="360" w:lineRule="auto"/>
        <w:jc w:val="center"/>
        <w:rPr>
          <w:rFonts w:ascii="Times New Roman" w:hAnsi="Times New Roman" w:cs="Times New Roman"/>
          <w:b/>
          <w:bCs/>
        </w:rPr>
      </w:pPr>
      <w:r w:rsidRPr="00402022">
        <w:rPr>
          <w:rFonts w:ascii="Times New Roman" w:hAnsi="Times New Roman" w:cs="Times New Roman"/>
          <w:b/>
          <w:bCs/>
        </w:rPr>
        <w:t>Umow</w:t>
      </w:r>
      <w:r w:rsidR="0003597A" w:rsidRPr="00402022">
        <w:rPr>
          <w:rFonts w:ascii="Times New Roman" w:hAnsi="Times New Roman" w:cs="Times New Roman"/>
          <w:b/>
          <w:bCs/>
        </w:rPr>
        <w:t>y o podwykonawstwo</w:t>
      </w:r>
    </w:p>
    <w:p w14:paraId="620080EF" w14:textId="77777777" w:rsidR="00B4574F" w:rsidRPr="00402022" w:rsidRDefault="00B4574F" w:rsidP="00994801">
      <w:pPr>
        <w:autoSpaceDE w:val="0"/>
        <w:autoSpaceDN w:val="0"/>
        <w:adjustRightInd w:val="0"/>
        <w:spacing w:after="0" w:line="360" w:lineRule="auto"/>
        <w:jc w:val="center"/>
        <w:rPr>
          <w:rFonts w:ascii="Times New Roman" w:hAnsi="Times New Roman" w:cs="Times New Roman"/>
          <w:b/>
          <w:bCs/>
          <w:color w:val="000000" w:themeColor="text1"/>
        </w:rPr>
      </w:pPr>
    </w:p>
    <w:p w14:paraId="485F46E9" w14:textId="77777777" w:rsidR="00B4574F" w:rsidRPr="00402022" w:rsidRDefault="00B4574F" w:rsidP="00994801">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zamierza powierzyć wykonanie przedmiotu umowy następującym Podwykonawcom: w następującym zakresie wskazanym w ofercie ………………………/ Wykonawca przy realizacji przedmiotu umowy nie będzie zatrudniał podwykonawców.</w:t>
      </w:r>
    </w:p>
    <w:p w14:paraId="0A303CAD"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zamówień na roboty budowlane, które mają być wykonane w miejscu podlegającym bezpośredniemu nadzorowi zamawiającego, Zamawiający żąda, aby przed przystąpieniem do wykonania zamówienia Wykonawca podał nazwy oraz dane</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kontaktowe przedstawicieli, podwykonawców zaangażowanych w takie roboty budowlane lub usługi, jeżeli są już</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znani.</w:t>
      </w:r>
    </w:p>
    <w:p w14:paraId="77947F21"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zawiadomi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wszelkich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zmianach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odniesieniu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informacji, o których mowa w ust. 2, w trakcie realizacji zamówienia, a także przekaże wymagane informacje na temat nowych podwykonawców, którym w późniejszym okresie zamierza powierzyć realizację robót budowlanych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usług.</w:t>
      </w:r>
    </w:p>
    <w:p w14:paraId="16DDFD5E"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w związku z wykonywaniem przedmiotu umowy może korzystać </w:t>
      </w:r>
      <w:r w:rsidRPr="00402022">
        <w:rPr>
          <w:rFonts w:ascii="Times New Roman" w:hAnsi="Times New Roman" w:cs="Times New Roman"/>
          <w:color w:val="000000" w:themeColor="text1"/>
        </w:rPr>
        <w:br/>
        <w:t>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podwykonawstwa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określonym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ofercie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pisemną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zgodą</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zlecić Podwykonawcy i wartość wynagrodzenia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wraz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spacing w:val="-12"/>
        </w:rPr>
        <w:br/>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nazwą</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adresem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oraz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stosownymi dokumentami.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żądanie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przedstawia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 xml:space="preserve">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w:t>
      </w:r>
    </w:p>
    <w:p w14:paraId="5D4DB3AC" w14:textId="77777777" w:rsidR="00B4574F" w:rsidRPr="00402022" w:rsidRDefault="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zmiana albo rezygnacja z podwykonawcy dotyczy podmiotu, na którego zasoby wykonawca powoływał się, na zasadach określonych w art. 118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może badać, czy nie zachodzą wobec podwykonawcy niebędącego podmiotem udostępniającym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zasoby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podstawy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wykluczenia,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lastRenderedPageBreak/>
        <w:t>art.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108</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109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 xml:space="preserve">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Wykonawca na żądanie zamawiającego przedstawia oświadczenie, o 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08F2B3FD"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samego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61EFB6F7"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przez Wykonawcę wykonania części robót budowlanych podwykonawcy lub dalszemu podwykonawcy może nastąpić wyłącznie na podstawie umowy zawartej przez Wykonawcę z podwykonawcą lub przez podwykonawcę z dalszym podwykonawcą przez podwykonawcę w formie</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pisemnej.</w:t>
      </w:r>
    </w:p>
    <w:p w14:paraId="444B1B90"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w:t>
      </w:r>
    </w:p>
    <w:p w14:paraId="106D4A7E" w14:textId="56EAA23F"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projekt umowy o podwykonawstwo, której przedmiotem są roboty budowlane, </w:t>
      </w:r>
      <w:r w:rsidRPr="00402022">
        <w:rPr>
          <w:rFonts w:ascii="Times New Roman" w:hAnsi="Times New Roman" w:cs="Times New Roman"/>
          <w:color w:val="000000" w:themeColor="text1"/>
        </w:rPr>
        <w:br/>
        <w:t xml:space="preserve">a także projekty jej zmian wraz z częścią dokumentacji dotyczącą wykonania tych robót – na co najmniej </w:t>
      </w:r>
      <w:proofErr w:type="gramStart"/>
      <w:r w:rsidR="00C63C59">
        <w:rPr>
          <w:rFonts w:ascii="Times New Roman" w:hAnsi="Times New Roman" w:cs="Times New Roman"/>
          <w:color w:val="000000" w:themeColor="text1"/>
        </w:rPr>
        <w:t xml:space="preserve">30 </w:t>
      </w:r>
      <w:r w:rsidRPr="00402022">
        <w:rPr>
          <w:rFonts w:ascii="Times New Roman" w:hAnsi="Times New Roman" w:cs="Times New Roman"/>
          <w:color w:val="000000" w:themeColor="text1"/>
        </w:rPr>
        <w:t xml:space="preserve"> dni</w:t>
      </w:r>
      <w:proofErr w:type="gramEnd"/>
      <w:r w:rsidRPr="00402022">
        <w:rPr>
          <w:rFonts w:ascii="Times New Roman" w:hAnsi="Times New Roman" w:cs="Times New Roman"/>
          <w:color w:val="000000" w:themeColor="text1"/>
        </w:rPr>
        <w:t xml:space="preserve"> przed planowanym dniem zawarcia umowy </w:t>
      </w:r>
      <w:r w:rsidRPr="00402022">
        <w:rPr>
          <w:rFonts w:ascii="Times New Roman" w:hAnsi="Times New Roman" w:cs="Times New Roman"/>
          <w:color w:val="000000" w:themeColor="text1"/>
        </w:rPr>
        <w:br/>
        <w:t>z Podwykonawcą lub dalszym Podwykonawcą lub jej zmiany, przy czym 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BCF7BD2"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poświadczoną za zgodność z oryginałem kopię zawartej umowy </w:t>
      </w:r>
      <w:r w:rsidRPr="00402022">
        <w:rPr>
          <w:rFonts w:ascii="Times New Roman" w:hAnsi="Times New Roman" w:cs="Times New Roman"/>
          <w:color w:val="000000" w:themeColor="text1"/>
        </w:rPr>
        <w:br/>
        <w:t xml:space="preserve">o podwykonawstwo, której przedmiotem są roboty budowlane i jej zmian, </w:t>
      </w:r>
      <w:r w:rsidRPr="00402022">
        <w:rPr>
          <w:rFonts w:ascii="Times New Roman" w:hAnsi="Times New Roman" w:cs="Times New Roman"/>
          <w:color w:val="000000" w:themeColor="text1"/>
        </w:rPr>
        <w:br/>
        <w:t>w terminie 7 dni (siedmiu dni) od dnia jej zawarcia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71CDFC08" w14:textId="1DC319BA" w:rsidR="00B4574F" w:rsidRPr="00402022" w:rsidRDefault="00B4574F" w:rsidP="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Umowa o podwykonawstwo powinna stanowić w szczególności, </w:t>
      </w:r>
      <w:r w:rsidR="005906C3" w:rsidRPr="00402022">
        <w:rPr>
          <w:rFonts w:ascii="Times New Roman" w:hAnsi="Times New Roman" w:cs="Times New Roman"/>
          <w:color w:val="000000" w:themeColor="text1"/>
        </w:rPr>
        <w:t>iż</w:t>
      </w:r>
      <w:r w:rsidR="005906C3" w:rsidRPr="00402022">
        <w:rPr>
          <w:rFonts w:ascii="Times New Roman" w:hAnsi="Times New Roman" w:cs="Times New Roman"/>
          <w:color w:val="000000" w:themeColor="text1"/>
          <w:spacing w:val="-7"/>
        </w:rPr>
        <w:t>:</w:t>
      </w:r>
    </w:p>
    <w:p w14:paraId="064AA975"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before="40"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termin zapłaty wynagrodzenia Podwykonawcy lub dalszemu Podwykonawcy przewidziany w umowie o podwykonawstwo nie może być dłuższy niż 30 dni </w:t>
      </w:r>
      <w:r w:rsidRPr="00402022">
        <w:rPr>
          <w:rFonts w:ascii="Times New Roman" w:hAnsi="Times New Roman" w:cs="Times New Roman"/>
          <w:color w:val="000000" w:themeColor="text1"/>
        </w:rPr>
        <w:lastRenderedPageBreak/>
        <w:t>(trzydzieści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budowlanej,</w:t>
      </w:r>
    </w:p>
    <w:p w14:paraId="7953AC5E"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o podwykonawstwo jest wyłącznie wykonanie odpowiednio: robót budowlanych, dostaw lub usług, które ściśle odpowiadają części zamówienia określonego umową zawartą między Zamawiającym 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Wykonawcą,</w:t>
      </w:r>
    </w:p>
    <w:p w14:paraId="1A087B33"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before="1"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umowy o podwykonawstwo nie może być wyższa od wartości zlecanych robót wynikającej z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526B207A"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budowlanych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określonych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projektem</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spacing w:val="-14"/>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podwykonawstwo nie może być dłuższy niż określony dla tych robót w umowie zawartej między Zamawiającym a Wykonawcą z wyłączeniem sytuacji, gdy Wykonawca jest w zwłoce i umowa o podwykonawstwo zawierana jest po upływie terminu</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umownego,</w:t>
      </w:r>
    </w:p>
    <w:p w14:paraId="72C9D710"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zawarcia umowy przez Podwykonawcę z dalszym Podwykonawcą jest wymagana zgoda Zamawiającego i Wykonawcy,</w:t>
      </w:r>
    </w:p>
    <w:p w14:paraId="444C6C7C" w14:textId="34BAF864"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gdy Wykonawca lub Podwykonawca zawarł umowę </w:t>
      </w:r>
      <w:r w:rsidRPr="00402022">
        <w:rPr>
          <w:rFonts w:ascii="Times New Roman" w:hAnsi="Times New Roman" w:cs="Times New Roman"/>
          <w:color w:val="000000" w:themeColor="text1"/>
        </w:rPr>
        <w:br/>
        <w:t>o podwykonawstwo 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prac,</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stanowiących</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przedmiot</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zamówienia,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umowne,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określające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obowiązki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osób realizujących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wskazane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prace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musi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spełniać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dalszy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Podwykonawca,</w:t>
      </w:r>
    </w:p>
    <w:p w14:paraId="42EAABA3" w14:textId="78F76398"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 2 i</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3.</w:t>
      </w:r>
    </w:p>
    <w:p w14:paraId="3FC756D8" w14:textId="24D13142"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Podwykonawca lub dalszy Podwykonawca zamówienia na roboty budowlane przedkłada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Zamawiającemu</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poświadczoną</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zgodność</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oryginałem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umowy 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dostawy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usługi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zmian,</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dni od dnia jej zawarcia lub zmiany, z wyłączeniem umów o podwykonawstwo o wartości mniejszej niż 0,5% wartości umowy </w:t>
      </w:r>
      <w:r w:rsidRPr="00402022">
        <w:rPr>
          <w:rFonts w:ascii="Times New Roman" w:hAnsi="Times New Roman" w:cs="Times New Roman"/>
          <w:color w:val="000000" w:themeColor="text1"/>
        </w:rPr>
        <w:br/>
        <w:t>w sprawie zamówienia publicznego oraz umów o podwykonawstwo, których przedmiot został wskazany przez zamawiającego</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 xml:space="preserve">w dokumentach zamówienia. Wyłączenie, o którym mowa w zdaniu pierwszym, nie dotyczy umów o podwykonawstwo o wartości </w:t>
      </w:r>
      <w:r w:rsidRPr="00402022">
        <w:rPr>
          <w:rFonts w:ascii="Times New Roman" w:hAnsi="Times New Roman" w:cs="Times New Roman"/>
          <w:color w:val="000000" w:themeColor="text1"/>
        </w:rPr>
        <w:lastRenderedPageBreak/>
        <w:t>większej niż 50.000,00 zł.</w:t>
      </w:r>
    </w:p>
    <w:p w14:paraId="5D5B7302" w14:textId="7F98F2AD"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o którym mowa w ust. 10, jeżeli termin zapłaty wynagrodzenia jest dłuższy niż określony w ust. 9,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4"/>
        </w:rPr>
        <w:t xml:space="preserve"> </w:t>
      </w:r>
      <w:r w:rsidR="00106C62"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w:t>
      </w:r>
    </w:p>
    <w:p w14:paraId="18580C10" w14:textId="18AB559E"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zastrzeżenia do projektu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roboty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budowlane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projektu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04D390B7"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niej;</w:t>
      </w:r>
    </w:p>
    <w:p w14:paraId="43637A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5A54A9F5"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7D090041" w14:textId="43B5F08D"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projektu umowy lub treść projektu jej zmiany będzie sprzeczna </w:t>
      </w:r>
      <w:r w:rsidRPr="00402022">
        <w:rPr>
          <w:rFonts w:ascii="Times New Roman" w:hAnsi="Times New Roman" w:cs="Times New Roman"/>
          <w:color w:val="000000" w:themeColor="text1"/>
        </w:rPr>
        <w:br/>
        <w:t xml:space="preserve">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w:t>
      </w:r>
      <w:r w:rsidRPr="00402022">
        <w:rPr>
          <w:rFonts w:ascii="Times New Roman" w:hAnsi="Times New Roman" w:cs="Times New Roman"/>
          <w:color w:val="000000" w:themeColor="text1"/>
        </w:rPr>
        <w:br/>
        <w:t xml:space="preserve">o podwykonawstwo lub projektem jej zmiany jest dłuższy niż przewidziany </w:t>
      </w:r>
      <w:r w:rsidRPr="00402022">
        <w:rPr>
          <w:rFonts w:ascii="Times New Roman" w:hAnsi="Times New Roman" w:cs="Times New Roman"/>
          <w:color w:val="000000" w:themeColor="text1"/>
        </w:rPr>
        <w:br/>
        <w:t>w umowie zawartej z Wykonawcą dla tych robót, z wyłączeniem sytuacji, gdy Wykonawca jest w zwłoce i umowa o podwykonawstwo zawierana jest po upływie terminu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umownego,</w:t>
      </w:r>
    </w:p>
    <w:p w14:paraId="5D5BBF2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23C18A59" w14:textId="119B51AE"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zapisów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uzyskanie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Podwykonawcę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Podwykonawcę wynagrodzenia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przedmiotu</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przez Zamawiającego wynagrodzenia Wykonawcy lub odpowiednio od zapłaty przez Wykonawcę wynagrodzenia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Podwykonawcy,</w:t>
      </w:r>
    </w:p>
    <w:p w14:paraId="52E534E0"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zapisów uzależniających zwrot kwot zabezpieczenia należytego wykonania umowy przez Wykonawcę Podwykonawcy od zwrotu zabezpieczenia należytego wykonania 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3E2A4639" w14:textId="51FD9E5E"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zawiera ona postanowienia niezgodne z art. 463</w:t>
      </w:r>
      <w:r w:rsidRPr="00402022">
        <w:rPr>
          <w:rFonts w:ascii="Times New Roman" w:hAnsi="Times New Roman" w:cs="Times New Roman"/>
          <w:color w:val="000000" w:themeColor="text1"/>
          <w:spacing w:val="-2"/>
        </w:rPr>
        <w:t xml:space="preserve"> </w:t>
      </w:r>
      <w:r w:rsidR="004965D7">
        <w:rPr>
          <w:rFonts w:ascii="Times New Roman" w:hAnsi="Times New Roman" w:cs="Times New Roman"/>
          <w:color w:val="000000" w:themeColor="text1"/>
          <w:spacing w:val="-2"/>
        </w:rPr>
        <w:t xml:space="preserve">ustawy </w:t>
      </w:r>
      <w:r w:rsidRPr="00402022">
        <w:rPr>
          <w:rFonts w:ascii="Times New Roman" w:hAnsi="Times New Roman" w:cs="Times New Roman"/>
          <w:color w:val="000000" w:themeColor="text1"/>
        </w:rPr>
        <w:t>PZP.</w:t>
      </w:r>
    </w:p>
    <w:p w14:paraId="76D4D22B"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before="41"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zastrzeżeń do przedłożonego projektu umowy </w:t>
      </w:r>
      <w:r w:rsidRPr="00402022">
        <w:rPr>
          <w:rFonts w:ascii="Times New Roman" w:hAnsi="Times New Roman" w:cs="Times New Roman"/>
          <w:color w:val="000000" w:themeColor="text1"/>
        </w:rPr>
        <w:br/>
        <w:t>o podwykonawstwo, której przedmiotem są roboty budowlane lub do projektu jej zmiany w przewidzianym powyżej terminie, uważa się za akceptację projektu umowy lub projektu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5D8FB72D" w14:textId="7F6376E5" w:rsidR="00B4574F" w:rsidRPr="00402022" w:rsidRDefault="00B4574F" w:rsidP="00B4574F">
      <w:pPr>
        <w:pStyle w:val="Akapitzlist"/>
        <w:widowControl w:val="0"/>
        <w:numPr>
          <w:ilvl w:val="0"/>
          <w:numId w:val="49"/>
        </w:numPr>
        <w:tabs>
          <w:tab w:val="left" w:pos="426"/>
          <w:tab w:val="left" w:pos="6237"/>
        </w:tabs>
        <w:autoSpaceDE w:val="0"/>
        <w:autoSpaceDN w:val="0"/>
        <w:spacing w:before="41"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sprzeciw do przedłożonej Zamawiającemu umowy o podwykonawstwo, której przedmiotem są roboty budowlane i do jej</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zmiany:</w:t>
      </w:r>
    </w:p>
    <w:p w14:paraId="6D73276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1"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niej;</w:t>
      </w:r>
    </w:p>
    <w:p w14:paraId="75BC0730"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80"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496CBC0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6B76B25B"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treść tej umowy lub jej zmiany jest niezgodna z zaakceptowanym uprzednio przez Zamawiającego projektem tej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43A54E63" w14:textId="2BA4E671"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umowy lub treść jej zmiany będzie sprzeczna 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o podwykonawstwo lub projektem jej zmiany jest dłuższy niż</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przewidziany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dla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wyłączeniem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sytuacji, gdy Wykonawca jest w zwłoce i umowa o podwykonawstwo zawierana jest po upływie terminu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umownego,</w:t>
      </w:r>
    </w:p>
    <w:p w14:paraId="37BCF3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66CBA194" w14:textId="090ABABB"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gdy zawiera zapisy uzależniające uzyskanie przez Podwykonawcę lub dalszego </w:t>
      </w:r>
      <w:r w:rsidRPr="00402022">
        <w:rPr>
          <w:rFonts w:ascii="Times New Roman" w:hAnsi="Times New Roman" w:cs="Times New Roman"/>
          <w:color w:val="000000" w:themeColor="text1"/>
        </w:rPr>
        <w:lastRenderedPageBreak/>
        <w:t>Podwykonawcę wynagrodzenia za wykonanie przedmiotu umowy o podwykonawstwo od zapłaty przez Zamawiającego wynagrodzenia Wykonawcy lub odpowiednio od zapłaty przez Wykonawcę wynagrodzenia Podwykonawcy,</w:t>
      </w:r>
    </w:p>
    <w:p w14:paraId="2D029CBC"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zawiera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zwrot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kwot</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 przez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Wykonawcę</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zwrotu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58439656"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sprzeciwu do przedłożonej umowy </w:t>
      </w:r>
      <w:r w:rsidRPr="00402022">
        <w:rPr>
          <w:rFonts w:ascii="Times New Roman" w:hAnsi="Times New Roman" w:cs="Times New Roman"/>
          <w:color w:val="000000" w:themeColor="text1"/>
        </w:rPr>
        <w:br/>
        <w:t xml:space="preserve">o podwykonawstwo, której przedmiotem są roboty budowlane lub jej zmiany </w:t>
      </w:r>
      <w:r w:rsidRPr="00402022">
        <w:rPr>
          <w:rFonts w:ascii="Times New Roman" w:hAnsi="Times New Roman" w:cs="Times New Roman"/>
          <w:color w:val="000000" w:themeColor="text1"/>
        </w:rPr>
        <w:br/>
        <w:t>w przewidzianym powyżej terminie, uważa się za akceptację umowy lub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33EB4A5E"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p>
    <w:p w14:paraId="6490CBEB" w14:textId="13739BDA"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podwykonawcę.</w:t>
      </w:r>
    </w:p>
    <w:p w14:paraId="21EBD30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usługi.</w:t>
      </w:r>
    </w:p>
    <w:p w14:paraId="6F0CB45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Bezpośrednia zapłata obejmuje wyłącznie należne wynagrodzenie, bez odsetek, należnych Podwykonawcy lub dalszemu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5709D1E" w14:textId="1AE5410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 dokonaniem bezpośredniej zapłaty wskazanej w ust. 17, Wykonawca może zgłosić w formie pisemnej uwagi dotyczące zasadności bezpośredniej zapłaty wynagrodzenia 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(siedmiu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dnia doręczenia Wykonawcy informacji o zamiarze dokonania bezpośredniej płatności przez Zamawiającego. W uwagach nie można powoływać się na potrącenie roszczeń wykonawcy względem podwykonawcy niezwiązanych z realizacją umowy o podwykonawstwo.</w:t>
      </w:r>
    </w:p>
    <w:p w14:paraId="5C48646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W przypadku zgłoszenia uwag, o których mowa w ust. 20 w terminie wskazanym przez Zamawiającego, Zamawiający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może:</w:t>
      </w:r>
    </w:p>
    <w:p w14:paraId="6041DCAD"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 dokonać bezpośredniej zapłaty wynagrodzenia podwykonawcy lub dalszemu podwykonawcy, jeżeli wykonawca wykaże niezasadność takiej zapłaty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albo</w:t>
      </w:r>
    </w:p>
    <w:p w14:paraId="59BBB755"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albo</w:t>
      </w:r>
    </w:p>
    <w:p w14:paraId="11751398"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dokonać bezpośredniej zapłaty wynagrodzenia podwykonawcy lub dalszemu podwykonawcy, jeżeli podwykonawca lub dalszy podwykonawca wykaże zasadność takiej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zapłaty.</w:t>
      </w:r>
    </w:p>
    <w:p w14:paraId="537D6E4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dokonania bezpośredniej zapłaty Podwykonawcy lub 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 o których mowa w ust. 17, Zamawiający potrąca kwotę wypłaconego wynagrodzenia z wynagrodzenia należnego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0DFCA59D" w14:textId="33167DBB"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Konieczność</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wielokrotnego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dokonywania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bezpośredniej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dalszemu Podwykonawcy, o których mowa w ust. 17, lub konieczność dokonania bezpośrednich zapłat na sumę większą niż 5% wartości umowy w sprawie zamówienia publicznego może stanowić podstawę do odstąpienia od umowy w sprawie zamówienia publicznego przez</w:t>
      </w:r>
      <w:r w:rsidRPr="00402022">
        <w:rPr>
          <w:rFonts w:ascii="Times New Roman" w:hAnsi="Times New Roman" w:cs="Times New Roman"/>
          <w:color w:val="000000" w:themeColor="text1"/>
          <w:spacing w:val="-36"/>
        </w:rPr>
        <w:t xml:space="preserve"> </w:t>
      </w:r>
      <w:r w:rsidRPr="00402022">
        <w:rPr>
          <w:rFonts w:ascii="Times New Roman" w:hAnsi="Times New Roman" w:cs="Times New Roman"/>
          <w:color w:val="000000" w:themeColor="text1"/>
        </w:rPr>
        <w:t xml:space="preserve">Zamawiającego i naliczenia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2"/>
        </w:rPr>
        <w:t xml:space="preserve"> </w:t>
      </w:r>
      <w:r w:rsidR="00106C62" w:rsidRPr="00402022">
        <w:rPr>
          <w:rFonts w:ascii="Times New Roman" w:hAnsi="Times New Roman" w:cs="Times New Roman"/>
          <w:color w:val="000000" w:themeColor="text1"/>
        </w:rPr>
        <w:t>1</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w:t>
      </w:r>
    </w:p>
    <w:p w14:paraId="306A2944"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zobowiązuje się do przedstawienia Zamawiającemu oświadczeń Podwykonawców lub dalszych Podwykonawców, w których Podwykonawcy lub dalsi podwykonawcy zobowiążą się do niezwłocznego informowania Zamawiającego o każdorazowym opóźnieniu w zapłacie przez Wykonawcę lub Podwykonawcę za wykonanie przez nich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zamówienia.</w:t>
      </w:r>
    </w:p>
    <w:p w14:paraId="73BDD623"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opóźnienia w zapłacie Podwykonawcy lub dalszemu Podwykonawcy, Zamawiający wstrzyma płatności na rzecz Wykonawcy do momentu udokumentowania przez Wykonawcę uregulowania zobowiązań wobec</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Podwykonawców.</w:t>
      </w:r>
    </w:p>
    <w:p w14:paraId="54CD0502"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Zamawiającemu.</w:t>
      </w:r>
    </w:p>
    <w:p w14:paraId="58460726"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118D2C73"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wykonania części przedmiotu umowy przez Podwykonawców lub dalszych Podwykonawców, Zamawiający dokona wypłaty całego wynagrodzenia umownego na rzecz Wykonawcy po wykonaniu przez niego zamówienia, jeżeli Wykonawca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przedstawi:</w:t>
      </w:r>
    </w:p>
    <w:p w14:paraId="6FEF03F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oryginały oświadczeń każdego z zaakceptowanych Podwykonawców oraz dalszych Podwykonawców o uregulowaniu wszystkich należności z podaniem kwot i tytułów uregulowanych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należności;</w:t>
      </w:r>
    </w:p>
    <w:p w14:paraId="3F78839C"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80"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p>
    <w:p w14:paraId="0D5DBFD5"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inaczej.</w:t>
      </w:r>
    </w:p>
    <w:p w14:paraId="6094FEC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powinien posiadać stosowne uprawnienia do realizacji powierzonej mu części przedmiotu zamówienia, jeżeli do wykonania tej części zamówienia zgodnie z przepisami prawa wymagane jest posiadanie stosownych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uprawnień.</w:t>
      </w:r>
    </w:p>
    <w:p w14:paraId="4EFF258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240" w:line="360" w:lineRule="auto"/>
        <w:ind w:left="425" w:right="28" w:hanging="425"/>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Umowa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może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zawierać</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postanowień</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kształtujących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prawa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spacing w:val="-9"/>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obowiązki Podwykonawcy, w zakresie kar umownych oraz postanowień dotyczących warunków wypłaty wynagrodzenia, w sposób dla niego mniej korzystny niż prawa i obowiązki Wykonawcy, ukształtowane postanowieniami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46755A3C" w14:textId="77777777" w:rsidR="00F64F57" w:rsidRDefault="00F64F57" w:rsidP="00453266">
      <w:pPr>
        <w:spacing w:after="0" w:line="276" w:lineRule="auto"/>
        <w:ind w:left="284" w:hanging="284"/>
        <w:jc w:val="center"/>
        <w:rPr>
          <w:rFonts w:ascii="Times New Roman" w:hAnsi="Times New Roman" w:cs="Times New Roman"/>
          <w:b/>
          <w:bCs/>
        </w:rPr>
      </w:pPr>
    </w:p>
    <w:p w14:paraId="4AF30B21" w14:textId="77777777" w:rsidR="00F64F57" w:rsidRDefault="00F64F57" w:rsidP="00453266">
      <w:pPr>
        <w:spacing w:after="0" w:line="276" w:lineRule="auto"/>
        <w:ind w:left="284" w:hanging="284"/>
        <w:jc w:val="center"/>
        <w:rPr>
          <w:rFonts w:ascii="Times New Roman" w:hAnsi="Times New Roman" w:cs="Times New Roman"/>
          <w:b/>
          <w:bCs/>
        </w:rPr>
      </w:pPr>
    </w:p>
    <w:p w14:paraId="3E580DD1" w14:textId="1F138571" w:rsidR="00A02CEA" w:rsidRPr="00402022" w:rsidRDefault="007C3628" w:rsidP="00453266">
      <w:pPr>
        <w:spacing w:after="0" w:line="276" w:lineRule="auto"/>
        <w:ind w:left="284" w:hanging="284"/>
        <w:jc w:val="center"/>
        <w:rPr>
          <w:rFonts w:ascii="Times New Roman" w:hAnsi="Times New Roman" w:cs="Times New Roman"/>
          <w:b/>
          <w:bCs/>
        </w:rPr>
      </w:pPr>
      <w:r w:rsidRPr="00402022">
        <w:rPr>
          <w:rFonts w:ascii="Times New Roman" w:hAnsi="Times New Roman" w:cs="Times New Roman"/>
          <w:b/>
          <w:bCs/>
        </w:rPr>
        <w:t xml:space="preserve">§15 </w:t>
      </w:r>
      <w:r w:rsidR="008B7D99">
        <w:rPr>
          <w:rFonts w:ascii="Times New Roman" w:hAnsi="Times New Roman" w:cs="Times New Roman"/>
          <w:b/>
          <w:bCs/>
        </w:rPr>
        <w:br/>
      </w:r>
      <w:r w:rsidR="00A02CEA" w:rsidRPr="00402022">
        <w:rPr>
          <w:rFonts w:ascii="Times New Roman" w:hAnsi="Times New Roman" w:cs="Times New Roman"/>
          <w:b/>
          <w:bCs/>
        </w:rPr>
        <w:t xml:space="preserve">Wymagania, o których mowa w art. 95 ust. 1 ustawy </w:t>
      </w:r>
      <w:proofErr w:type="spellStart"/>
      <w:r w:rsidR="00A02CEA" w:rsidRPr="00402022">
        <w:rPr>
          <w:rFonts w:ascii="Times New Roman" w:hAnsi="Times New Roman" w:cs="Times New Roman"/>
          <w:b/>
          <w:bCs/>
        </w:rPr>
        <w:t>Pzp</w:t>
      </w:r>
      <w:proofErr w:type="spellEnd"/>
    </w:p>
    <w:p w14:paraId="5316DD0C" w14:textId="77777777" w:rsidR="00A02CEA" w:rsidRPr="00402022" w:rsidRDefault="00A02CEA" w:rsidP="00A51B48">
      <w:pPr>
        <w:spacing w:after="120" w:line="276" w:lineRule="auto"/>
        <w:ind w:left="284" w:hanging="284"/>
        <w:jc w:val="center"/>
        <w:rPr>
          <w:rFonts w:ascii="Times New Roman" w:hAnsi="Times New Roman" w:cs="Times New Roman"/>
          <w:b/>
          <w:bCs/>
        </w:rPr>
      </w:pPr>
      <w:r w:rsidRPr="00402022">
        <w:rPr>
          <w:rFonts w:ascii="Times New Roman" w:hAnsi="Times New Roman" w:cs="Times New Roman"/>
          <w:b/>
          <w:bCs/>
        </w:rPr>
        <w:t>związane z realizacją zamówienia</w:t>
      </w:r>
    </w:p>
    <w:p w14:paraId="484D2D8E" w14:textId="2309394C" w:rsidR="00AC2032" w:rsidRPr="00402022" w:rsidRDefault="00AC2032" w:rsidP="00D620FB">
      <w:pPr>
        <w:autoSpaceDE w:val="0"/>
        <w:autoSpaceDN w:val="0"/>
        <w:adjustRightInd w:val="0"/>
        <w:spacing w:after="0" w:line="276" w:lineRule="auto"/>
        <w:jc w:val="both"/>
        <w:rPr>
          <w:rFonts w:ascii="Times New Roman" w:hAnsi="Times New Roman" w:cs="Times New Roman"/>
          <w:b/>
          <w:bCs/>
        </w:rPr>
      </w:pPr>
    </w:p>
    <w:p w14:paraId="370747E5" w14:textId="3E87C20D" w:rsidR="00DD017E" w:rsidRPr="00DD017E" w:rsidRDefault="00B4574F" w:rsidP="00DD017E">
      <w:pPr>
        <w:pStyle w:val="Akapitzlist"/>
        <w:widowControl w:val="0"/>
        <w:numPr>
          <w:ilvl w:val="0"/>
          <w:numId w:val="47"/>
        </w:numPr>
        <w:tabs>
          <w:tab w:val="left" w:pos="284"/>
        </w:tabs>
        <w:autoSpaceDE w:val="0"/>
        <w:autoSpaceDN w:val="0"/>
        <w:spacing w:after="0" w:line="360" w:lineRule="auto"/>
        <w:ind w:left="284" w:right="-11"/>
        <w:contextualSpacing w:val="0"/>
        <w:jc w:val="both"/>
        <w:rPr>
          <w:color w:val="000000"/>
          <w:sz w:val="26"/>
          <w:szCs w:val="26"/>
        </w:rPr>
      </w:pPr>
      <w:r w:rsidRPr="00402022">
        <w:rPr>
          <w:rFonts w:ascii="Times New Roman" w:hAnsi="Times New Roman" w:cs="Times New Roman"/>
          <w:color w:val="000000" w:themeColor="text1"/>
        </w:rPr>
        <w:lastRenderedPageBreak/>
        <w:t>Stosownie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95</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004965D7">
        <w:rPr>
          <w:rFonts w:ascii="Times New Roman" w:hAnsi="Times New Roman" w:cs="Times New Roman"/>
          <w:color w:val="000000" w:themeColor="text1"/>
          <w:spacing w:val="-11"/>
        </w:rPr>
        <w:t xml:space="preserve">ustawy </w:t>
      </w:r>
      <w:r w:rsidRPr="00402022">
        <w:rPr>
          <w:rFonts w:ascii="Times New Roman" w:hAnsi="Times New Roman" w:cs="Times New Roman"/>
          <w:color w:val="000000" w:themeColor="text1"/>
        </w:rPr>
        <w:t>PZP</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wymaga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Pracy:</w:t>
      </w:r>
      <w:r w:rsidR="00DD017E" w:rsidRPr="00DD017E">
        <w:rPr>
          <w:rFonts w:ascii="Times New Roman" w:hAnsi="Times New Roman" w:cs="Times New Roman"/>
          <w:color w:val="000000" w:themeColor="text1"/>
        </w:rPr>
        <w:t xml:space="preserve"> czynności związane z </w:t>
      </w:r>
      <w:r w:rsidR="00DD017E" w:rsidRPr="00DD017E">
        <w:rPr>
          <w:rFonts w:ascii="Times New Roman" w:hAnsi="Times New Roman" w:cs="Times New Roman"/>
          <w:bCs/>
          <w:color w:val="000000" w:themeColor="text1"/>
        </w:rPr>
        <w:t>budową boksów śmietnikowych</w:t>
      </w:r>
    </w:p>
    <w:p w14:paraId="24A402F2" w14:textId="77777777" w:rsidR="00F64F57" w:rsidRDefault="00F64F57" w:rsidP="00DD017E">
      <w:pPr>
        <w:autoSpaceDE w:val="0"/>
        <w:autoSpaceDN w:val="0"/>
        <w:adjustRightInd w:val="0"/>
        <w:spacing w:after="0" w:line="360" w:lineRule="auto"/>
        <w:jc w:val="both"/>
        <w:rPr>
          <w:rFonts w:ascii="Times New Roman" w:hAnsi="Times New Roman" w:cs="Times New Roman"/>
          <w:color w:val="000000"/>
        </w:rPr>
      </w:pPr>
    </w:p>
    <w:p w14:paraId="3B00A316" w14:textId="1AB81FAD" w:rsidR="00B4574F" w:rsidRPr="00402022" w:rsidRDefault="00B4574F" w:rsidP="00F64F57">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2.W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w:t>
      </w:r>
    </w:p>
    <w:p w14:paraId="227D6048" w14:textId="77777777" w:rsidR="00B4574F" w:rsidRPr="00402022" w:rsidRDefault="00B4574F" w:rsidP="00673D64">
      <w:pPr>
        <w:pStyle w:val="Akapitzlist"/>
        <w:widowControl w:val="0"/>
        <w:numPr>
          <w:ilvl w:val="0"/>
          <w:numId w:val="66"/>
        </w:numPr>
        <w:autoSpaceDE w:val="0"/>
        <w:autoSpaceDN w:val="0"/>
        <w:spacing w:before="1"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potwierdzenia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spełniania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wymogów i dokonywania ich oceny;</w:t>
      </w:r>
    </w:p>
    <w:p w14:paraId="3EE3631A" w14:textId="77777777" w:rsidR="00B4574F" w:rsidRPr="00402022" w:rsidRDefault="00B4574F" w:rsidP="00673D64">
      <w:pPr>
        <w:pStyle w:val="Akapitzlist"/>
        <w:widowControl w:val="0"/>
        <w:numPr>
          <w:ilvl w:val="0"/>
          <w:numId w:val="66"/>
        </w:numPr>
        <w:autoSpaceDE w:val="0"/>
        <w:autoSpaceDN w:val="0"/>
        <w:spacing w:before="1"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 wyjaśnień w przypadku wątpliwości w zakresie potwierdzenia spełniania w/w. wymogów;</w:t>
      </w:r>
    </w:p>
    <w:p w14:paraId="345DB815" w14:textId="77777777" w:rsidR="00B4574F" w:rsidRPr="00402022" w:rsidRDefault="00B4574F" w:rsidP="00673D64">
      <w:pPr>
        <w:pStyle w:val="Akapitzlist"/>
        <w:widowControl w:val="0"/>
        <w:numPr>
          <w:ilvl w:val="0"/>
          <w:numId w:val="66"/>
        </w:numPr>
        <w:autoSpaceDE w:val="0"/>
        <w:autoSpaceDN w:val="0"/>
        <w:spacing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przeprowadzania kontroli na miejscu wykonywania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świadczenia.</w:t>
      </w:r>
    </w:p>
    <w:p w14:paraId="0A6BDD17" w14:textId="2198153D" w:rsidR="00B4574F" w:rsidRPr="00402022" w:rsidRDefault="00B4574F" w:rsidP="007C3628">
      <w:pPr>
        <w:widowControl w:val="0"/>
        <w:tabs>
          <w:tab w:val="left" w:pos="284"/>
        </w:tabs>
        <w:autoSpaceDE w:val="0"/>
        <w:autoSpaceDN w:val="0"/>
        <w:spacing w:before="41" w:after="0" w:line="360"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3.W trakcie realizacji przedmiotu zamówienia Wykonawca przedstawi</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Zamawiającemu:</w:t>
      </w:r>
    </w:p>
    <w:p w14:paraId="670D7E90" w14:textId="77777777" w:rsidR="00B4574F" w:rsidRPr="00402022" w:rsidRDefault="00B4574F" w:rsidP="007C3628">
      <w:pPr>
        <w:pStyle w:val="Akapitzlist"/>
        <w:widowControl w:val="0"/>
        <w:numPr>
          <w:ilvl w:val="0"/>
          <w:numId w:val="48"/>
        </w:numPr>
        <w:tabs>
          <w:tab w:val="left" w:pos="567"/>
        </w:tabs>
        <w:autoSpaceDE w:val="0"/>
        <w:autoSpaceDN w:val="0"/>
        <w:spacing w:before="80"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zawarcia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 lub dalszego Podwykonawcy o zatrudnieniu na podstawie umowy o pracę osób wykonujących czynności, o których mowa w ust.1, a których dotyczy obowiązek zatrudnienia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zgodnie</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wymogami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0BBD57E5" w14:textId="77777777" w:rsidR="00B4574F" w:rsidRPr="00402022" w:rsidRDefault="00B4574F" w:rsidP="007C3628">
      <w:pPr>
        <w:pStyle w:val="Akapitzlist"/>
        <w:widowControl w:val="0"/>
        <w:numPr>
          <w:ilvl w:val="0"/>
          <w:numId w:val="48"/>
        </w:numPr>
        <w:tabs>
          <w:tab w:val="left" w:pos="567"/>
        </w:tabs>
        <w:autoSpaceDE w:val="0"/>
        <w:autoSpaceDN w:val="0"/>
        <w:spacing w:before="80"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zamówienia:</w:t>
      </w:r>
    </w:p>
    <w:p w14:paraId="79E1B026"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poświadczoną za zgodność z oryginałem odpowiednio przez Wykonawcy, 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umowy/umów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w:t>
      </w:r>
      <w:proofErr w:type="gramStart"/>
      <w:r w:rsidRPr="00402022">
        <w:rPr>
          <w:rFonts w:ascii="Times New Roman" w:hAnsi="Times New Roman" w:cs="Times New Roman"/>
          <w:color w:val="000000" w:themeColor="text1"/>
        </w:rPr>
        <w:t>podlega</w:t>
      </w:r>
      <w:proofErr w:type="gramEnd"/>
      <w:r w:rsidRPr="00402022">
        <w:rPr>
          <w:rFonts w:ascii="Times New Roman" w:hAnsi="Times New Roman" w:cs="Times New Roman"/>
          <w:color w:val="000000" w:themeColor="text1"/>
        </w:rPr>
        <w:t xml:space="preserve">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 xml:space="preserve">. Informacje takie jak: data zawarcia umowy, rodzaj umowy </w:t>
      </w:r>
      <w:r w:rsidRPr="00402022">
        <w:rPr>
          <w:rFonts w:ascii="Times New Roman" w:hAnsi="Times New Roman" w:cs="Times New Roman"/>
          <w:color w:val="000000" w:themeColor="text1"/>
        </w:rPr>
        <w:br/>
        <w:t>o pracę, wymiar etatu i zakres obowiązków pracownika powinny być możliwe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 zidentyfikowania;</w:t>
      </w:r>
    </w:p>
    <w:p w14:paraId="622F9857"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zaświadczenie właściwego oddziału ZUS, potwierdzające opłacanie przez wykonawcę lub podwykonawcę składek na ubezpieczenia społeczne </w:t>
      </w:r>
      <w:r w:rsidRPr="00402022">
        <w:rPr>
          <w:rFonts w:ascii="Times New Roman" w:hAnsi="Times New Roman" w:cs="Times New Roman"/>
          <w:color w:val="000000" w:themeColor="text1"/>
        </w:rPr>
        <w:br/>
        <w:t>i zdrowotne z tytułu zatrudnienia na podstawie umów o pracę za ostatni okres rozliczeniowy;</w:t>
      </w:r>
    </w:p>
    <w:p w14:paraId="56F4293B" w14:textId="798FC124"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poświadczoną za zgodność z oryginałem odpowiednio przez wykonawcę lub podwykonawcę lub dalszego podwykonawcę kopię dowodu potwierdzającego zgłoszenie pracownika przez pracodawcę do ubezpieczeń społecznych, zanonimizowaną w sposób zapewniający ochronę danych osobowych pracowników, wymiaru etatu i kod ubezpieczenia, zgodnie z przepisami</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ustawy z dnia 10 maja 2018 r. o ochronie danych osobowych (Dz. U. z 2019 r. poz. 1781). Imię, nazwisko, wymiar etatu i kod ubezpieczenia pracownika nie podlega</w:t>
      </w:r>
      <w:r w:rsidRPr="00402022">
        <w:rPr>
          <w:rFonts w:ascii="Times New Roman" w:hAnsi="Times New Roman" w:cs="Times New Roman"/>
          <w:color w:val="000000" w:themeColor="text1"/>
          <w:spacing w:val="-3"/>
        </w:rPr>
        <w:t xml:space="preserve">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w:t>
      </w:r>
    </w:p>
    <w:p w14:paraId="6FDE9E4A"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pracownika;</w:t>
      </w:r>
    </w:p>
    <w:p w14:paraId="4A6B5F43"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innych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zawierających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tym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osobowe,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niezbędne do weryfikacji zatrudnienia na podstawie umowy o pracę, w szczególności</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imię i nazwisko zatrudnionego pracownika, datę zawarcia umowy o pracę, rodzaj umowy o pracę i zakres obowiązków pracownika.</w:t>
      </w:r>
    </w:p>
    <w:p w14:paraId="14327A37" w14:textId="4445E530" w:rsidR="00B4574F" w:rsidRPr="00402022" w:rsidRDefault="00B4574F" w:rsidP="00402022">
      <w:pPr>
        <w:widowControl w:val="0"/>
        <w:tabs>
          <w:tab w:val="left" w:pos="284"/>
        </w:tabs>
        <w:autoSpaceDE w:val="0"/>
        <w:autoSpaceDN w:val="0"/>
        <w:spacing w:after="0" w:line="360" w:lineRule="auto"/>
        <w:ind w:left="107"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4.Niezłożenie przez Wykonawcę w wyznaczonych przez Zamawiającego terminie żądanych </w:t>
      </w:r>
      <w:r w:rsidRPr="00402022">
        <w:rPr>
          <w:rFonts w:ascii="Times New Roman" w:hAnsi="Times New Roman" w:cs="Times New Roman"/>
          <w:color w:val="000000" w:themeColor="text1"/>
        </w:rPr>
        <w:lastRenderedPageBreak/>
        <w:t>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1.</w:t>
      </w:r>
    </w:p>
    <w:p w14:paraId="6F874088" w14:textId="123CE700" w:rsidR="00B4574F" w:rsidRPr="00402022" w:rsidRDefault="00B4574F" w:rsidP="007C3628">
      <w:pPr>
        <w:widowControl w:val="0"/>
        <w:tabs>
          <w:tab w:val="left" w:pos="284"/>
        </w:tabs>
        <w:autoSpaceDE w:val="0"/>
        <w:autoSpaceDN w:val="0"/>
        <w:spacing w:after="0" w:line="360"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5.W przypadku uzasadnionych wątpliwości co do przestrzegania prawa pracy, przez Wykonawcę lub Podwykonawcę, Zamawiający może zwrócić się o przeprowadzenie kontroli przez Państwową Inspekcję</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Pracy.</w:t>
      </w:r>
    </w:p>
    <w:p w14:paraId="54631563" w14:textId="77777777" w:rsidR="00BF7746" w:rsidRPr="00402022" w:rsidRDefault="00BF7746" w:rsidP="0008766B">
      <w:pPr>
        <w:autoSpaceDE w:val="0"/>
        <w:autoSpaceDN w:val="0"/>
        <w:adjustRightInd w:val="0"/>
        <w:spacing w:after="0" w:line="276" w:lineRule="auto"/>
        <w:jc w:val="center"/>
        <w:rPr>
          <w:rFonts w:ascii="Times New Roman" w:hAnsi="Times New Roman" w:cs="Times New Roman"/>
          <w:b/>
          <w:bCs/>
        </w:rPr>
      </w:pPr>
    </w:p>
    <w:p w14:paraId="2F4F98AA" w14:textId="77777777" w:rsidR="0009745F" w:rsidRDefault="0009745F" w:rsidP="0008766B">
      <w:pPr>
        <w:autoSpaceDE w:val="0"/>
        <w:autoSpaceDN w:val="0"/>
        <w:adjustRightInd w:val="0"/>
        <w:spacing w:after="0" w:line="276" w:lineRule="auto"/>
        <w:jc w:val="center"/>
        <w:rPr>
          <w:ins w:id="2" w:author="azmuda" w:date="2022-01-27T12:37:00Z"/>
          <w:rFonts w:ascii="Times New Roman" w:hAnsi="Times New Roman" w:cs="Times New Roman"/>
          <w:b/>
          <w:bCs/>
        </w:rPr>
      </w:pPr>
    </w:p>
    <w:p w14:paraId="7262E926" w14:textId="77777777" w:rsidR="0009745F" w:rsidRDefault="0009745F" w:rsidP="0008766B">
      <w:pPr>
        <w:autoSpaceDE w:val="0"/>
        <w:autoSpaceDN w:val="0"/>
        <w:adjustRightInd w:val="0"/>
        <w:spacing w:after="0" w:line="276" w:lineRule="auto"/>
        <w:jc w:val="center"/>
        <w:rPr>
          <w:ins w:id="3" w:author="azmuda" w:date="2022-01-27T12:37:00Z"/>
          <w:rFonts w:ascii="Times New Roman" w:hAnsi="Times New Roman" w:cs="Times New Roman"/>
          <w:b/>
          <w:bCs/>
        </w:rPr>
      </w:pPr>
    </w:p>
    <w:p w14:paraId="3B60D6FE" w14:textId="77777777" w:rsidR="0009745F" w:rsidRDefault="0009745F" w:rsidP="0008766B">
      <w:pPr>
        <w:autoSpaceDE w:val="0"/>
        <w:autoSpaceDN w:val="0"/>
        <w:adjustRightInd w:val="0"/>
        <w:spacing w:after="0" w:line="276" w:lineRule="auto"/>
        <w:jc w:val="center"/>
        <w:rPr>
          <w:ins w:id="4" w:author="azmuda" w:date="2022-01-27T12:37:00Z"/>
          <w:rFonts w:ascii="Times New Roman" w:hAnsi="Times New Roman" w:cs="Times New Roman"/>
          <w:b/>
          <w:bCs/>
        </w:rPr>
      </w:pPr>
    </w:p>
    <w:p w14:paraId="6436215A" w14:textId="77777777" w:rsidR="0009745F" w:rsidRDefault="0009745F" w:rsidP="0008766B">
      <w:pPr>
        <w:autoSpaceDE w:val="0"/>
        <w:autoSpaceDN w:val="0"/>
        <w:adjustRightInd w:val="0"/>
        <w:spacing w:after="0" w:line="276" w:lineRule="auto"/>
        <w:jc w:val="center"/>
        <w:rPr>
          <w:ins w:id="5" w:author="azmuda" w:date="2022-01-27T12:37:00Z"/>
          <w:rFonts w:ascii="Times New Roman" w:hAnsi="Times New Roman" w:cs="Times New Roman"/>
          <w:b/>
          <w:bCs/>
        </w:rPr>
      </w:pPr>
    </w:p>
    <w:p w14:paraId="44520C8D" w14:textId="6254A476" w:rsidR="0003597A" w:rsidRPr="00402022" w:rsidRDefault="0003597A" w:rsidP="0008766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6</w:t>
      </w:r>
    </w:p>
    <w:p w14:paraId="1EBA837B" w14:textId="77777777" w:rsidR="00EA4BE9" w:rsidRPr="00402022" w:rsidRDefault="00EA4BE9" w:rsidP="006C1036">
      <w:pPr>
        <w:keepNext/>
        <w:widowControl w:val="0"/>
        <w:spacing w:line="276" w:lineRule="auto"/>
        <w:jc w:val="center"/>
        <w:rPr>
          <w:rFonts w:ascii="Times New Roman" w:hAnsi="Times New Roman" w:cs="Times New Roman"/>
          <w:b/>
          <w:bCs/>
          <w:u w:val="single"/>
        </w:rPr>
      </w:pPr>
      <w:r w:rsidRPr="00402022">
        <w:rPr>
          <w:rFonts w:ascii="Times New Roman" w:hAnsi="Times New Roman" w:cs="Times New Roman"/>
          <w:b/>
          <w:bCs/>
          <w:u w:val="single"/>
        </w:rPr>
        <w:t>Gwarancja, rękojmia</w:t>
      </w:r>
    </w:p>
    <w:p w14:paraId="5DDBD5BD" w14:textId="77777777" w:rsidR="0009745F" w:rsidRDefault="0009745F"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09745F">
        <w:rPr>
          <w:rFonts w:ascii="Times New Roman" w:hAnsi="Times New Roman" w:cs="Times New Roman"/>
        </w:rPr>
        <w:t>Wykonawca udziela Zamawiającemu pisemnej Gwarancji jakości (Gwarancja) za wady fizyczne oraz rękojmi za wady fizyczne i prawne przedmiotu umowy, z zastrzeżeniem poniższych postanowień.</w:t>
      </w:r>
    </w:p>
    <w:p w14:paraId="381A9FBD" w14:textId="044172C0"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udziela pisemnej gwarancji na wykonane roboty na okres …… miesięcy od dnia odebrania przez Zamawiającego robót budowlanych i podpisania (bez uwag) protokołu końcowego.</w:t>
      </w:r>
    </w:p>
    <w:p w14:paraId="706EF830"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Strony ustalają, że okres gwarancji jest tożsamy z okresem rękojmi określonym w ofercie.</w:t>
      </w:r>
    </w:p>
    <w:p w14:paraId="6C34442B" w14:textId="28F87B6F"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okresie gwarancji Wykonawca zobowiązuje się do bezpłatnego usunięcia wad i usterek w terminie 14 dni licząc od daty pisemnego (osobistego, przez operatora pocztowego</w:t>
      </w:r>
      <w:r w:rsidR="00B210DA">
        <w:rPr>
          <w:rFonts w:ascii="Times New Roman" w:hAnsi="Times New Roman" w:cs="Times New Roman"/>
        </w:rPr>
        <w:t>,</w:t>
      </w:r>
      <w:r w:rsidRPr="00402022">
        <w:rPr>
          <w:rFonts w:ascii="Times New Roman" w:hAnsi="Times New Roman" w:cs="Times New Roman"/>
        </w:rPr>
        <w:t xml:space="preserve"> faksem</w:t>
      </w:r>
      <w:r w:rsidR="00B210DA">
        <w:rPr>
          <w:rFonts w:ascii="Times New Roman" w:hAnsi="Times New Roman" w:cs="Times New Roman"/>
        </w:rPr>
        <w:t xml:space="preserve"> </w:t>
      </w:r>
      <w:r w:rsidR="00B210DA" w:rsidRPr="00B210DA">
        <w:rPr>
          <w:rFonts w:ascii="Times New Roman" w:hAnsi="Times New Roman" w:cs="Times New Roman"/>
        </w:rPr>
        <w:t xml:space="preserve">lub pocztą elektroniczną na adres e-mail </w:t>
      </w:r>
      <w:proofErr w:type="gramStart"/>
      <w:r w:rsidR="00B210DA" w:rsidRPr="00B210DA">
        <w:rPr>
          <w:rFonts w:ascii="Times New Roman" w:hAnsi="Times New Roman" w:cs="Times New Roman"/>
        </w:rPr>
        <w:t>Wykonawcy:_</w:t>
      </w:r>
      <w:proofErr w:type="gramEnd"/>
      <w:r w:rsidR="00B210DA" w:rsidRPr="00B210DA">
        <w:rPr>
          <w:rFonts w:ascii="Times New Roman" w:hAnsi="Times New Roman" w:cs="Times New Roman"/>
        </w:rPr>
        <w:t xml:space="preserve">_________)  </w:t>
      </w:r>
      <w:r w:rsidRPr="00402022">
        <w:rPr>
          <w:rFonts w:ascii="Times New Roman" w:hAnsi="Times New Roman" w:cs="Times New Roman"/>
        </w:rPr>
        <w:t>) powiadomienia przez Zamawiającego</w:t>
      </w:r>
      <w:r w:rsidR="00B210DA">
        <w:rPr>
          <w:rFonts w:ascii="Times New Roman" w:hAnsi="Times New Roman" w:cs="Times New Roman"/>
        </w:rPr>
        <w:t xml:space="preserve"> </w:t>
      </w:r>
      <w:r w:rsidR="00B210DA" w:rsidRPr="00B210DA">
        <w:rPr>
          <w:rFonts w:ascii="Times New Roman" w:hAnsi="Times New Roman" w:cs="Times New Roman"/>
        </w:rPr>
        <w:t>o stwierdzonej wadzie / usterce</w:t>
      </w:r>
      <w:r w:rsidRPr="00402022">
        <w:rPr>
          <w:rFonts w:ascii="Times New Roman" w:hAnsi="Times New Roman" w:cs="Times New Roman"/>
        </w:rPr>
        <w:t>. Okres gwarancji i rękojmi zostanie przedłużony o czas naprawy.</w:t>
      </w:r>
    </w:p>
    <w:p w14:paraId="2C2813D8" w14:textId="2CCB932E"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w:t>
      </w:r>
      <w:r w:rsidR="006B735A">
        <w:rPr>
          <w:rFonts w:ascii="Times New Roman" w:hAnsi="Times New Roman" w:cs="Times New Roman"/>
        </w:rPr>
        <w:t xml:space="preserve">jest równy okresowi gwarancji. </w:t>
      </w:r>
    </w:p>
    <w:p w14:paraId="188E0071" w14:textId="3F6C879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odpowiada za wady w wykonaniu przedmiotu umowy również po okresie rękojmi, jeżeli </w:t>
      </w:r>
      <w:r w:rsidR="00B210DA" w:rsidRPr="00B210DA">
        <w:rPr>
          <w:rFonts w:ascii="Times New Roman" w:hAnsi="Times New Roman" w:cs="Times New Roman"/>
        </w:rPr>
        <w:t>wady ujawnią się przed upływem okresu Gwarancji i/lub rękojmi</w:t>
      </w:r>
      <w:r w:rsidR="00B210DA">
        <w:rPr>
          <w:rFonts w:ascii="Times New Roman" w:hAnsi="Times New Roman" w:cs="Times New Roman"/>
        </w:rPr>
        <w:t>.</w:t>
      </w:r>
    </w:p>
    <w:p w14:paraId="4594CDBF" w14:textId="7DE8631B" w:rsidR="00B210DA" w:rsidRPr="00B210DA" w:rsidRDefault="00B210DA" w:rsidP="00B210DA">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B210DA">
        <w:rPr>
          <w:rFonts w:ascii="Times New Roman" w:hAnsi="Times New Roman" w:cs="Times New Roman"/>
        </w:rPr>
        <w:lastRenderedPageBreak/>
        <w:t>Jeżeli Wykonawca odmówi usunięcia wady przedmiotu Umowy, nie usunie jej</w:t>
      </w:r>
      <w:r>
        <w:rPr>
          <w:rFonts w:ascii="Times New Roman" w:hAnsi="Times New Roman" w:cs="Times New Roman"/>
        </w:rPr>
        <w:t xml:space="preserve"> </w:t>
      </w:r>
      <w:proofErr w:type="gramStart"/>
      <w:r w:rsidRPr="00B210DA">
        <w:rPr>
          <w:rFonts w:ascii="Times New Roman" w:hAnsi="Times New Roman" w:cs="Times New Roman"/>
        </w:rPr>
        <w:t xml:space="preserve">wad </w:t>
      </w:r>
      <w:r>
        <w:rPr>
          <w:rFonts w:ascii="Times New Roman" w:hAnsi="Times New Roman" w:cs="Times New Roman"/>
        </w:rPr>
        <w:t> </w:t>
      </w:r>
      <w:r w:rsidRPr="00B210DA">
        <w:rPr>
          <w:rFonts w:ascii="Times New Roman" w:hAnsi="Times New Roman" w:cs="Times New Roman"/>
        </w:rPr>
        <w:t>w</w:t>
      </w:r>
      <w:proofErr w:type="gramEnd"/>
      <w:r w:rsidRPr="00B210DA">
        <w:rPr>
          <w:rFonts w:ascii="Times New Roman" w:hAnsi="Times New Roman" w:cs="Times New Roman"/>
        </w:rPr>
        <w:t xml:space="preserve"> terminie 14 dni od daty powiadomienia przez Zamawiającego o stwierdzonej wadzie / usterce albo też nie wykonana prawidłowo usługi objętej Gwarancją, Zamawiający będzie uprawniony do samodzielnego lub za pośrednictwem osoby trzeciej, usunięcia zgłoszonej wady na koszt </w:t>
      </w:r>
    </w:p>
    <w:p w14:paraId="782709F2" w14:textId="3D1FE957" w:rsidR="003727F9" w:rsidRPr="00402022" w:rsidRDefault="00B210DA"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B210DA">
        <w:rPr>
          <w:rFonts w:ascii="Times New Roman" w:hAnsi="Times New Roman" w:cs="Times New Roman"/>
        </w:rPr>
        <w:t xml:space="preserve">i ryzyko Wykonawcy i bez uszczerbku dla zobowiązań Wykonawcy </w:t>
      </w:r>
      <w:proofErr w:type="gramStart"/>
      <w:r w:rsidRPr="00B210DA">
        <w:rPr>
          <w:rFonts w:ascii="Times New Roman" w:hAnsi="Times New Roman" w:cs="Times New Roman"/>
        </w:rPr>
        <w:t xml:space="preserve">wynikających </w:t>
      </w:r>
      <w:r>
        <w:rPr>
          <w:rFonts w:ascii="Times New Roman" w:hAnsi="Times New Roman" w:cs="Times New Roman"/>
        </w:rPr>
        <w:t> </w:t>
      </w:r>
      <w:r w:rsidRPr="00B210DA">
        <w:rPr>
          <w:rFonts w:ascii="Times New Roman" w:hAnsi="Times New Roman" w:cs="Times New Roman"/>
        </w:rPr>
        <w:t>z</w:t>
      </w:r>
      <w:proofErr w:type="gramEnd"/>
      <w:r w:rsidRPr="00B210DA">
        <w:rPr>
          <w:rFonts w:ascii="Times New Roman" w:hAnsi="Times New Roman" w:cs="Times New Roman"/>
        </w:rPr>
        <w:t xml:space="preserve"> udzielonej Gwarancji i rękojmi. Wykonanie zastępcze nastąpi przy zachowaniu trybu powiadomienia Wykonawcy o woli skorzystania przez Zamawiającego z przysługującego mu </w:t>
      </w:r>
      <w:r>
        <w:rPr>
          <w:rFonts w:ascii="Times New Roman" w:hAnsi="Times New Roman" w:cs="Times New Roman"/>
        </w:rPr>
        <w:t xml:space="preserve">uprawnienia. </w:t>
      </w:r>
      <w:r w:rsidR="003727F9" w:rsidRPr="00402022">
        <w:rPr>
          <w:rFonts w:ascii="Times New Roman" w:hAnsi="Times New Roman" w:cs="Times New Roman"/>
        </w:rPr>
        <w:t>Okres gwarancji ulega wydłużeniu o czas potrzebny na usunięcie wad.</w:t>
      </w:r>
    </w:p>
    <w:p w14:paraId="2EB31741" w14:textId="77777777" w:rsidR="00DA1B03" w:rsidRDefault="00BF7746" w:rsidP="00237756">
      <w:pPr>
        <w:pStyle w:val="Tekstpodstawowywcity"/>
        <w:numPr>
          <w:ilvl w:val="0"/>
          <w:numId w:val="54"/>
        </w:numPr>
        <w:spacing w:after="0" w:line="360" w:lineRule="auto"/>
        <w:jc w:val="both"/>
        <w:rPr>
          <w:rFonts w:ascii="Times New Roman" w:hAnsi="Times New Roman" w:cs="Times New Roman"/>
        </w:rPr>
      </w:pPr>
      <w:r w:rsidRPr="00402022">
        <w:rPr>
          <w:rFonts w:ascii="Times New Roman" w:hAnsi="Times New Roman" w:cs="Times New Roman"/>
        </w:rPr>
        <w:t xml:space="preserve">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402022">
        <w:rPr>
          <w:rFonts w:ascii="Times New Roman" w:hAnsi="Times New Roman" w:cs="Times New Roman"/>
          <w:b/>
          <w:bCs/>
        </w:rPr>
        <w:t xml:space="preserve">karcie gwarancyjnej stanowiącej Załącznik nr </w:t>
      </w:r>
      <w:r w:rsidR="007C3628" w:rsidRPr="00402022">
        <w:rPr>
          <w:rFonts w:ascii="Times New Roman" w:hAnsi="Times New Roman" w:cs="Times New Roman"/>
          <w:b/>
          <w:bCs/>
        </w:rPr>
        <w:t>3</w:t>
      </w:r>
      <w:r w:rsidRPr="00402022">
        <w:rPr>
          <w:rFonts w:ascii="Times New Roman" w:hAnsi="Times New Roman" w:cs="Times New Roman"/>
          <w:b/>
          <w:bCs/>
        </w:rPr>
        <w:t xml:space="preserve"> do Umowy</w:t>
      </w:r>
      <w:r w:rsidRPr="00402022">
        <w:rPr>
          <w:rFonts w:ascii="Times New Roman" w:hAnsi="Times New Roman" w:cs="Times New Roman"/>
        </w:rPr>
        <w:t>.</w:t>
      </w:r>
    </w:p>
    <w:p w14:paraId="43CA7974" w14:textId="4CA368A3" w:rsidR="00BF7746" w:rsidRDefault="00DA1B03" w:rsidP="00237756">
      <w:pPr>
        <w:pStyle w:val="Tekstpodstawowywcity"/>
        <w:numPr>
          <w:ilvl w:val="0"/>
          <w:numId w:val="54"/>
        </w:numPr>
        <w:spacing w:after="0" w:line="360" w:lineRule="auto"/>
        <w:jc w:val="both"/>
        <w:rPr>
          <w:rFonts w:ascii="Times New Roman" w:hAnsi="Times New Roman" w:cs="Times New Roman"/>
        </w:rPr>
      </w:pPr>
      <w:r w:rsidRPr="00DA1B03">
        <w:rPr>
          <w:rFonts w:ascii="Times New Roman" w:hAnsi="Times New Roman" w:cs="Times New Roman"/>
        </w:rPr>
        <w:t>W uzasadnionych przypadkach, w szczególności ze względów technologicznych, Zamawiający na wniosek Wykonawcy, może wyrazić w formie pisemnej zgodę na przedłużenie terminu usunięcia wad / usterek, przewidzianego w ust. 4 powyżej.</w:t>
      </w:r>
      <w:r w:rsidR="00BF7746" w:rsidRPr="00402022">
        <w:rPr>
          <w:rFonts w:ascii="Times New Roman" w:hAnsi="Times New Roman" w:cs="Times New Roman"/>
        </w:rPr>
        <w:t xml:space="preserve"> </w:t>
      </w:r>
    </w:p>
    <w:p w14:paraId="33F21161" w14:textId="612BEA46" w:rsidR="00DA1B03" w:rsidRPr="00402022" w:rsidRDefault="00DA1B03" w:rsidP="00237756">
      <w:pPr>
        <w:pStyle w:val="Tekstpodstawowywcity"/>
        <w:numPr>
          <w:ilvl w:val="0"/>
          <w:numId w:val="54"/>
        </w:numPr>
        <w:spacing w:after="0" w:line="360" w:lineRule="auto"/>
        <w:jc w:val="both"/>
        <w:rPr>
          <w:rFonts w:ascii="Times New Roman" w:hAnsi="Times New Roman" w:cs="Times New Roman"/>
        </w:rPr>
      </w:pPr>
      <w:r w:rsidRPr="00DA1B03">
        <w:rPr>
          <w:rFonts w:ascii="Times New Roman" w:hAnsi="Times New Roman" w:cs="Times New Roman"/>
        </w:rPr>
        <w:t>Usunięcie wady zostanie każdorazowo potwierdzone w protokole podpisanym przez Strony</w:t>
      </w:r>
    </w:p>
    <w:p w14:paraId="19BEB654" w14:textId="77777777" w:rsidR="0016605C" w:rsidRPr="00402022" w:rsidRDefault="0016605C" w:rsidP="00D620FB">
      <w:pPr>
        <w:autoSpaceDE w:val="0"/>
        <w:autoSpaceDN w:val="0"/>
        <w:adjustRightInd w:val="0"/>
        <w:spacing w:after="0" w:line="276" w:lineRule="auto"/>
        <w:jc w:val="both"/>
        <w:rPr>
          <w:rFonts w:ascii="Times New Roman" w:hAnsi="Times New Roman" w:cs="Times New Roman"/>
        </w:rPr>
      </w:pPr>
    </w:p>
    <w:p w14:paraId="3AE074BE" w14:textId="63978A6C" w:rsidR="0003597A" w:rsidRPr="00402022" w:rsidRDefault="0003597A" w:rsidP="00D620F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7</w:t>
      </w:r>
    </w:p>
    <w:p w14:paraId="74BDC832" w14:textId="42EE4B48" w:rsidR="00E05BA4" w:rsidRPr="00402022" w:rsidRDefault="00AE6148" w:rsidP="00A51B48">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Roboty zamienne</w:t>
      </w:r>
    </w:p>
    <w:p w14:paraId="59362109" w14:textId="670B246F" w:rsidR="00A51B48"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konieczności wykonania robót zamiennych zatwierdzonych protokołem przez inspektora nadzoru inwestorskiego oraz Zamawiającego, których konieczność wystąpi w trakcie realizacji Umowy, Wykonawca zobowiązany jest poinformować o tym fakcie pisemnie Zamawiającego w terminie 10 dni od wystąpienia takiej konieczności.</w:t>
      </w:r>
    </w:p>
    <w:p w14:paraId="33694980" w14:textId="28EEB4F9" w:rsidR="00A51B48"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poinformuje Zamawiającego w terminie przewidzianym w § 1</w:t>
      </w:r>
      <w:r w:rsidR="00673F09" w:rsidRPr="00402022">
        <w:rPr>
          <w:rFonts w:ascii="Times New Roman" w:hAnsi="Times New Roman" w:cs="Times New Roman"/>
        </w:rPr>
        <w:t>7</w:t>
      </w:r>
      <w:r w:rsidRPr="00402022">
        <w:rPr>
          <w:rFonts w:ascii="Times New Roman" w:hAnsi="Times New Roman" w:cs="Times New Roman"/>
        </w:rPr>
        <w:t xml:space="preserve"> ust. 1 powyżej także o przyczynach konieczności przeprowadzenia tych prac oraz ich zakresie i przedstawi kosztorys prac. </w:t>
      </w:r>
    </w:p>
    <w:p w14:paraId="544561BA" w14:textId="14E871E6" w:rsidR="00E05BA4"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Kosztorys </w:t>
      </w:r>
      <w:r w:rsidR="00AE6148" w:rsidRPr="00402022">
        <w:rPr>
          <w:rFonts w:ascii="Times New Roman" w:hAnsi="Times New Roman" w:cs="Times New Roman"/>
        </w:rPr>
        <w:t xml:space="preserve">robót </w:t>
      </w:r>
      <w:r w:rsidR="008B7D99" w:rsidRPr="00402022">
        <w:rPr>
          <w:rFonts w:ascii="Times New Roman" w:hAnsi="Times New Roman" w:cs="Times New Roman"/>
        </w:rPr>
        <w:t>zamiennych sporządzony</w:t>
      </w:r>
      <w:r w:rsidRPr="00402022">
        <w:rPr>
          <w:rFonts w:ascii="Times New Roman" w:hAnsi="Times New Roman" w:cs="Times New Roman"/>
        </w:rPr>
        <w:t xml:space="preserve"> w oparciu o następujące zasady</w:t>
      </w:r>
      <w:r w:rsidR="00E05BA4" w:rsidRPr="00402022">
        <w:rPr>
          <w:rFonts w:ascii="Times New Roman" w:hAnsi="Times New Roman" w:cs="Times New Roman"/>
        </w:rPr>
        <w:t xml:space="preserve">: </w:t>
      </w:r>
    </w:p>
    <w:p w14:paraId="04C2F1B1" w14:textId="77777777" w:rsidR="00E05BA4" w:rsidRPr="00402022" w:rsidRDefault="00E05BA4" w:rsidP="00237756">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dla robót występujących w kosztorysie ofertowym Wykonawcy – wg cen jednostkowych określonych w tym kosztorysie pomnożonych przez ilość jednostek przedmiarowych; </w:t>
      </w:r>
    </w:p>
    <w:p w14:paraId="44D67B34" w14:textId="5D2A20C3" w:rsidR="00E05BA4" w:rsidRPr="00402022" w:rsidRDefault="00E05BA4" w:rsidP="00237756">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dla robót nie występujących w kosztorysie ofertowym - wg średnich cen jednostkowych wydawnictwa SEKOCENBUD obowiązujących w danym kwartale, pomnożonych przez ilość jednostek przedmiarowych</w:t>
      </w:r>
      <w:r w:rsidR="00623ACF" w:rsidRPr="00402022">
        <w:rPr>
          <w:rFonts w:ascii="Times New Roman" w:hAnsi="Times New Roman" w:cs="Times New Roman"/>
          <w:b/>
          <w:bCs/>
        </w:rPr>
        <w:t>.</w:t>
      </w:r>
    </w:p>
    <w:p w14:paraId="771ACB28" w14:textId="5384416B" w:rsidR="00A51B48" w:rsidRPr="00402022" w:rsidRDefault="00A51B48"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Wykonawca będzie zobowiązany do wykonania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po</w:t>
      </w:r>
      <w:proofErr w:type="gramEnd"/>
      <w:r w:rsidRPr="00402022">
        <w:rPr>
          <w:rFonts w:ascii="Times New Roman" w:eastAsia="Times New Roman" w:hAnsi="Times New Roman" w:cs="Times New Roman"/>
        </w:rPr>
        <w:t xml:space="preserve"> uprzednim </w:t>
      </w:r>
      <w:r w:rsidR="00412824" w:rsidRPr="00402022">
        <w:rPr>
          <w:rFonts w:ascii="Times New Roman" w:eastAsia="Times New Roman" w:hAnsi="Times New Roman" w:cs="Times New Roman"/>
        </w:rPr>
        <w:t xml:space="preserve">sprawdzeniu kosztorysu przez inspektora nadzoru inwestorskiego, </w:t>
      </w:r>
      <w:r w:rsidRPr="00402022">
        <w:rPr>
          <w:rFonts w:ascii="Times New Roman" w:eastAsia="Times New Roman" w:hAnsi="Times New Roman" w:cs="Times New Roman"/>
        </w:rPr>
        <w:t xml:space="preserve">pisemnym </w:t>
      </w:r>
      <w:r w:rsidR="00412824" w:rsidRPr="00402022">
        <w:rPr>
          <w:rFonts w:ascii="Times New Roman" w:eastAsia="Times New Roman" w:hAnsi="Times New Roman" w:cs="Times New Roman"/>
        </w:rPr>
        <w:t>jego</w:t>
      </w:r>
      <w:r w:rsidRPr="00402022">
        <w:rPr>
          <w:rFonts w:ascii="Times New Roman" w:eastAsia="Times New Roman" w:hAnsi="Times New Roman" w:cs="Times New Roman"/>
        </w:rPr>
        <w:t xml:space="preserve"> zaakceptowaniu </w:t>
      </w:r>
      <w:r w:rsidR="00412824" w:rsidRPr="00402022">
        <w:rPr>
          <w:rFonts w:ascii="Times New Roman" w:eastAsia="Times New Roman" w:hAnsi="Times New Roman" w:cs="Times New Roman"/>
        </w:rPr>
        <w:t xml:space="preserve">przez Zamawiającego </w:t>
      </w:r>
      <w:r w:rsidRPr="00402022">
        <w:rPr>
          <w:rFonts w:ascii="Times New Roman" w:eastAsia="Times New Roman" w:hAnsi="Times New Roman" w:cs="Times New Roman"/>
        </w:rPr>
        <w:t>i zawarciu aneksu do Umowy.</w:t>
      </w:r>
    </w:p>
    <w:p w14:paraId="0DB516FB" w14:textId="13CE901F" w:rsidR="00A51B48" w:rsidRPr="00402022" w:rsidRDefault="00A51B48"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Rozliczenie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nastąpi</w:t>
      </w:r>
      <w:proofErr w:type="gramEnd"/>
      <w:r w:rsidRPr="00402022">
        <w:rPr>
          <w:rFonts w:ascii="Times New Roman" w:eastAsia="Times New Roman" w:hAnsi="Times New Roman" w:cs="Times New Roman"/>
        </w:rPr>
        <w:t xml:space="preserve"> na podstawie zaakceptowanego przez Zamawiającego kosztorysu, przedstawionego przez Wykonawcę przed </w:t>
      </w:r>
      <w:r w:rsidR="00412824" w:rsidRPr="00402022">
        <w:rPr>
          <w:rFonts w:ascii="Times New Roman" w:eastAsia="Times New Roman" w:hAnsi="Times New Roman" w:cs="Times New Roman"/>
        </w:rPr>
        <w:t xml:space="preserve">przystąpieniem do tych prac, w ramach rozliczenia końcowego zgodnie z § </w:t>
      </w:r>
      <w:r w:rsidR="00673F09" w:rsidRPr="00402022">
        <w:rPr>
          <w:rFonts w:ascii="Times New Roman" w:eastAsia="Times New Roman" w:hAnsi="Times New Roman" w:cs="Times New Roman"/>
        </w:rPr>
        <w:t>9</w:t>
      </w:r>
      <w:r w:rsidR="00412824" w:rsidRPr="00402022">
        <w:rPr>
          <w:rFonts w:ascii="Times New Roman" w:eastAsia="Times New Roman" w:hAnsi="Times New Roman" w:cs="Times New Roman"/>
        </w:rPr>
        <w:t xml:space="preserve"> niniejszej Umowy.</w:t>
      </w:r>
    </w:p>
    <w:p w14:paraId="570F9BCE" w14:textId="767BBE77" w:rsidR="00412824" w:rsidRPr="00402022" w:rsidRDefault="00412824"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Koszt </w:t>
      </w:r>
      <w:r w:rsidR="00AE6148" w:rsidRPr="00402022">
        <w:rPr>
          <w:rFonts w:ascii="Times New Roman" w:hAnsi="Times New Roman" w:cs="Times New Roman"/>
        </w:rPr>
        <w:t xml:space="preserve">robót </w:t>
      </w:r>
      <w:proofErr w:type="gramStart"/>
      <w:r w:rsidR="00AE6148" w:rsidRPr="00402022">
        <w:rPr>
          <w:rFonts w:ascii="Times New Roman" w:hAnsi="Times New Roman" w:cs="Times New Roman"/>
        </w:rPr>
        <w:t xml:space="preserve">zamiennych </w:t>
      </w:r>
      <w:r w:rsidRPr="00402022">
        <w:rPr>
          <w:rFonts w:ascii="Times New Roman" w:eastAsia="Times New Roman" w:hAnsi="Times New Roman" w:cs="Times New Roman"/>
        </w:rPr>
        <w:t xml:space="preserve"> wykonanych</w:t>
      </w:r>
      <w:proofErr w:type="gramEnd"/>
      <w:r w:rsidRPr="00402022">
        <w:rPr>
          <w:rFonts w:ascii="Times New Roman" w:eastAsia="Times New Roman" w:hAnsi="Times New Roman" w:cs="Times New Roman"/>
        </w:rPr>
        <w:t xml:space="preserve"> bez pisemnej akceptacji Zamawiającego ponosi Wykonawca. </w:t>
      </w:r>
    </w:p>
    <w:p w14:paraId="0C9B9ABA" w14:textId="77777777" w:rsidR="00E05BA4" w:rsidRPr="00402022" w:rsidRDefault="00E05BA4" w:rsidP="00D620FB">
      <w:pPr>
        <w:autoSpaceDE w:val="0"/>
        <w:autoSpaceDN w:val="0"/>
        <w:adjustRightInd w:val="0"/>
        <w:spacing w:after="0" w:line="276" w:lineRule="auto"/>
        <w:jc w:val="center"/>
        <w:rPr>
          <w:rFonts w:ascii="Times New Roman" w:hAnsi="Times New Roman" w:cs="Times New Roman"/>
          <w:b/>
          <w:bCs/>
        </w:rPr>
      </w:pPr>
    </w:p>
    <w:p w14:paraId="43769944" w14:textId="504A617C" w:rsidR="00E05BA4" w:rsidRPr="00402022" w:rsidRDefault="00E05BA4" w:rsidP="00E05BA4">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8</w:t>
      </w:r>
    </w:p>
    <w:p w14:paraId="37E2A6A9" w14:textId="280FD0C1" w:rsidR="00E05BA4" w:rsidRPr="00402022" w:rsidRDefault="00E05BA4" w:rsidP="00A51B48">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 xml:space="preserve">Zmiana </w:t>
      </w:r>
      <w:r w:rsidR="00784DE1" w:rsidRPr="00402022">
        <w:rPr>
          <w:rFonts w:ascii="Times New Roman" w:hAnsi="Times New Roman" w:cs="Times New Roman"/>
          <w:b/>
          <w:bCs/>
        </w:rPr>
        <w:t>Umow</w:t>
      </w:r>
      <w:r w:rsidRPr="00402022">
        <w:rPr>
          <w:rFonts w:ascii="Times New Roman" w:hAnsi="Times New Roman" w:cs="Times New Roman"/>
          <w:b/>
          <w:bCs/>
        </w:rPr>
        <w:t>y</w:t>
      </w:r>
    </w:p>
    <w:p w14:paraId="7BE1EA27"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Zmiany postanowień niniejszej umowy za zgodą każdej ze Stron, w formie pisemnej pod rygorem nieważności, w postaci aneksu, mogą być dokonywane w przypadku wystąpienia okoliczności przewidzianych niniejszą umową oraz art. 455 ustawy</w:t>
      </w:r>
      <w:r w:rsidRPr="00402022">
        <w:rPr>
          <w:rFonts w:ascii="Times New Roman" w:hAnsi="Times New Roman" w:cs="Times New Roman"/>
          <w:color w:val="000000" w:themeColor="text1"/>
          <w:spacing w:val="-4"/>
        </w:rPr>
        <w:t xml:space="preserve">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O fakcie wystąpienia takich okoliczności Strona wnioskująca jest zobowiązana powiadomić pisemnie drugą Stronę w ciągu 7 dni od daty ich wystąpienia, pod rygorem utraty prawa do powołania się na te okoliczności.</w:t>
      </w:r>
    </w:p>
    <w:p w14:paraId="24E0D1C1" w14:textId="77777777" w:rsidR="003727F9" w:rsidRPr="00402022" w:rsidRDefault="003727F9" w:rsidP="003727F9">
      <w:pPr>
        <w:pStyle w:val="Akapitzlist"/>
        <w:widowControl w:val="0"/>
        <w:numPr>
          <w:ilvl w:val="0"/>
          <w:numId w:val="55"/>
        </w:numPr>
        <w:tabs>
          <w:tab w:val="left" w:pos="284"/>
          <w:tab w:val="left" w:pos="349"/>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w przypadku zajścia</w:t>
      </w:r>
      <w:r w:rsidRPr="00402022">
        <w:rPr>
          <w:rFonts w:ascii="Times New Roman" w:hAnsi="Times New Roman" w:cs="Times New Roman"/>
          <w:color w:val="000000" w:themeColor="text1"/>
          <w:spacing w:val="-21"/>
        </w:rPr>
        <w:t xml:space="preserve"> </w:t>
      </w:r>
      <w:r w:rsidRPr="00402022">
        <w:rPr>
          <w:rFonts w:ascii="Times New Roman" w:hAnsi="Times New Roman" w:cs="Times New Roman"/>
          <w:color w:val="000000" w:themeColor="text1"/>
        </w:rPr>
        <w:t>urzędowych zmian w obowiązujących przepisach podatkowych, w tym zmiany podatku VAT, w stopniu wynikającym z tych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w:t>
      </w:r>
    </w:p>
    <w:p w14:paraId="5FDBAF0E"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gdy ze względu na zmianę przepisów prawa (uchylenia, zmiany lub nowelizacji przepisów) lub z innych przyczyn o charakterze obiektywnym nie będzie możliwe spełnienie przez Wykonawcę wymogów lub konieczne będzie spełnienie wymogów</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dodatkowych.</w:t>
      </w:r>
    </w:p>
    <w:p w14:paraId="09D7930B"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działając w oparciu o art. 455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określa następujące okoliczności, które mogą powodować konieczność wprowadzenia zmian w treści zawartej umowy w stosunku do treści złożonej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oferty:</w:t>
      </w:r>
    </w:p>
    <w:p w14:paraId="2E30B02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terminu realizacji zamówienia może nastąpić 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przypadku:</w:t>
      </w:r>
    </w:p>
    <w:p w14:paraId="1CE20FD3"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znalezienia na terenie budowy przedmiotu (obiektu) co, do którego istnieje </w:t>
      </w:r>
      <w:r w:rsidRPr="00402022">
        <w:rPr>
          <w:rFonts w:ascii="Times New Roman" w:hAnsi="Times New Roman" w:cs="Times New Roman"/>
          <w:color w:val="000000" w:themeColor="text1"/>
        </w:rPr>
        <w:lastRenderedPageBreak/>
        <w:t>przypuszczenie, że jest on zabytkiem archeologicznym, co powoduje konieczność wstrzymania robót do czasu przeprowadzenia niezbędnych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badań,</w:t>
      </w:r>
    </w:p>
    <w:p w14:paraId="2785D4B7"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robót dodatkowych lub zamiennych, których realizacja będzie miała wpływ na termin wykonania robót objętych niniejszą</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umową;</w:t>
      </w:r>
    </w:p>
    <w:p w14:paraId="543E39C2"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wystąpienia przyczyn zewnętrznych, których nie można było przewidzieć </w:t>
      </w:r>
      <w:r w:rsidRPr="00402022">
        <w:rPr>
          <w:rFonts w:ascii="Times New Roman" w:hAnsi="Times New Roman" w:cs="Times New Roman"/>
          <w:color w:val="000000" w:themeColor="text1"/>
        </w:rPr>
        <w:br/>
        <w:t xml:space="preserve">w chwili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a które skutkują niemożliwością terminowego wykonania przedmiotu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pomimo zachowania należytej staranności </w:t>
      </w:r>
      <w:r w:rsidRPr="00402022">
        <w:rPr>
          <w:rFonts w:ascii="Times New Roman" w:hAnsi="Times New Roman" w:cs="Times New Roman"/>
          <w:color w:val="000000" w:themeColor="text1"/>
        </w:rPr>
        <w:br/>
        <w:t>o czas niezbędny do usunięcia lub ustania przyczyny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zewnętrznej;</w:t>
      </w:r>
    </w:p>
    <w:p w14:paraId="723ABA0A"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nieprzekazania Wykonawcy przez Zamawiającego dokumentów </w:t>
      </w:r>
      <w:r w:rsidRPr="00402022">
        <w:rPr>
          <w:rFonts w:ascii="Times New Roman" w:hAnsi="Times New Roman" w:cs="Times New Roman"/>
          <w:color w:val="000000" w:themeColor="text1"/>
          <w:spacing w:val="-3"/>
        </w:rPr>
        <w:t xml:space="preserve">budowy, </w:t>
      </w:r>
      <w:r w:rsidRPr="00402022">
        <w:rPr>
          <w:rFonts w:ascii="Times New Roman" w:hAnsi="Times New Roman" w:cs="Times New Roman"/>
          <w:color w:val="000000" w:themeColor="text1"/>
        </w:rPr>
        <w:t>do których przekazania Zamawiający był zobowiązany;</w:t>
      </w:r>
    </w:p>
    <w:p w14:paraId="5200076B"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wstrzymania przez Zamawiającego wykonania robót nie wynikających </w:t>
      </w:r>
      <w:r w:rsidRPr="00402022">
        <w:rPr>
          <w:rFonts w:ascii="Times New Roman" w:hAnsi="Times New Roman" w:cs="Times New Roman"/>
          <w:color w:val="000000" w:themeColor="text1"/>
        </w:rPr>
        <w:br/>
        <w:t>z okoliczności leżących po stronie Wykonawcy (nie dotyczy okoliczności wstrzymania robót przez inspektorów nadzoru Zamawiającego w przypadku stwierdzenia nieprawidłowości zawinionych przez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Wykonawcę);</w:t>
      </w:r>
    </w:p>
    <w:p w14:paraId="66298263"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zamiennej);</w:t>
      </w:r>
    </w:p>
    <w:p w14:paraId="617C0D18" w14:textId="659FF08D"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innych okoliczności, np. niekorzystnych warunków atmosferycznych uniemożliwiających prowadzenie robót zgodnie z ich technologią i warunkami technicznymi zapewniającymi właściwą jakość wykonania,</w:t>
      </w:r>
      <w:r w:rsidR="00F5014D" w:rsidRPr="00F5014D">
        <w:t xml:space="preserve"> </w:t>
      </w:r>
      <w:r w:rsidR="00F5014D" w:rsidRPr="00F5014D">
        <w:rPr>
          <w:rFonts w:ascii="Times New Roman" w:hAnsi="Times New Roman" w:cs="Times New Roman"/>
          <w:color w:val="000000" w:themeColor="text1"/>
        </w:rPr>
        <w:t xml:space="preserve">w szczególności: wystąpienie gwałtownych opadów deszczu (oberwanie chmury), gwałtownych opadów śniegu, gradobicia, burz z wyładowaniami atmosferycznymi, wystąpienia wód z koryt rzecznych, powodzi, osuwisk, pożarów, </w:t>
      </w:r>
      <w:proofErr w:type="spellStart"/>
      <w:r w:rsidR="00F5014D" w:rsidRPr="00F5014D">
        <w:rPr>
          <w:rFonts w:ascii="Times New Roman" w:hAnsi="Times New Roman" w:cs="Times New Roman"/>
          <w:color w:val="000000" w:themeColor="text1"/>
        </w:rPr>
        <w:t>itd</w:t>
      </w:r>
      <w:proofErr w:type="spellEnd"/>
      <w:r w:rsidRPr="00402022">
        <w:rPr>
          <w:rFonts w:ascii="Times New Roman" w:hAnsi="Times New Roman" w:cs="Times New Roman"/>
          <w:color w:val="000000" w:themeColor="text1"/>
        </w:rPr>
        <w:t xml:space="preserve">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w:t>
      </w:r>
      <w:r w:rsidR="00F5014D" w:rsidRPr="00F5014D">
        <w:t xml:space="preserve"> </w:t>
      </w:r>
      <w:r w:rsidR="00F5014D">
        <w:t>(</w:t>
      </w:r>
      <w:r w:rsidR="00F5014D" w:rsidRPr="00F5014D">
        <w:rPr>
          <w:rFonts w:ascii="Times New Roman" w:hAnsi="Times New Roman" w:cs="Times New Roman"/>
          <w:color w:val="000000" w:themeColor="text1"/>
        </w:rPr>
        <w:t xml:space="preserve">np. kradzież sprzętu, materiałów koniecznych do wykonania przedmiotu Umowy, </w:t>
      </w:r>
      <w:r w:rsidR="00F5014D">
        <w:rPr>
          <w:rFonts w:ascii="Times New Roman" w:hAnsi="Times New Roman" w:cs="Times New Roman"/>
          <w:color w:val="000000" w:themeColor="text1"/>
        </w:rPr>
        <w:t>itd.)</w:t>
      </w:r>
      <w:r w:rsidRPr="00402022">
        <w:rPr>
          <w:rFonts w:ascii="Times New Roman" w:hAnsi="Times New Roman" w:cs="Times New Roman"/>
          <w:color w:val="000000" w:themeColor="text1"/>
        </w:rPr>
        <w:t>, które to działania nie są konsekwencją winy którejkolwiek ze stron</w:t>
      </w:r>
      <w:r w:rsidRPr="00402022">
        <w:rPr>
          <w:rFonts w:ascii="Times New Roman" w:hAnsi="Times New Roman" w:cs="Times New Roman"/>
          <w:color w:val="000000" w:themeColor="text1"/>
          <w:spacing w:val="-3"/>
        </w:rPr>
        <w:t xml:space="preserve"> umowy;</w:t>
      </w:r>
    </w:p>
    <w:p w14:paraId="6F0F3898"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klęsk</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żywiołowych;</w:t>
      </w:r>
    </w:p>
    <w:p w14:paraId="35FB081F" w14:textId="56977428"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zaistnienia zdarzeń niezależnych od stron, po dacie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spacing w:val="-3"/>
        </w:rPr>
        <w:br/>
      </w:r>
      <w:r w:rsidRPr="00402022">
        <w:rPr>
          <w:rFonts w:ascii="Times New Roman" w:hAnsi="Times New Roman" w:cs="Times New Roman"/>
          <w:color w:val="000000" w:themeColor="text1"/>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bądź</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inne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czynniki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zewnętrzne,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można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było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przewidzieć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ani im zapobiec lub przezwyciężyć poprzez działanie z zachowaniem należytej staranności. W takim przypadku strony zobowiązują się do wspólnego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 xml:space="preserve">określenia nowych warunków oraz nowego terminu realizacji umowy poprzez zmianę terminu określonego w § </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 xml:space="preserve"> ust.1</w:t>
      </w:r>
    </w:p>
    <w:p w14:paraId="7A734C20"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odmiennych od przyjętych w dokumentacji projektowej warunków terenowych, w tym również istnienie niezinwentaryzowanych lub błędnie zinwentaryzowanych obiektów budowlanych, urządzeń, instalacji, konstrukcji, których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istnienie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lokalizacja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były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nieujawnione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opracowywaniu</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postępowania o czas niezbędny na ewentualną zmianę dokumentacji projektowej oraz usunięcia kolizji;</w:t>
      </w:r>
    </w:p>
    <w:p w14:paraId="343C50AD"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inne przyczyny zewnętrzne niezależne od Zamawiającego oraz </w:t>
      </w:r>
      <w:r w:rsidRPr="00402022">
        <w:rPr>
          <w:rFonts w:ascii="Times New Roman" w:hAnsi="Times New Roman" w:cs="Times New Roman"/>
          <w:color w:val="000000" w:themeColor="text1"/>
          <w:spacing w:val="-4"/>
        </w:rPr>
        <w:t xml:space="preserve">Wykonawcy, </w:t>
      </w:r>
      <w:r w:rsidRPr="00402022">
        <w:rPr>
          <w:rFonts w:ascii="Times New Roman" w:hAnsi="Times New Roman" w:cs="Times New Roman"/>
          <w:color w:val="000000" w:themeColor="text1"/>
        </w:rPr>
        <w:t>skutkujące niemożliwością prowadzenia działań w celu wykonania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spacing w:val="-3"/>
        </w:rPr>
        <w:t>umowy.</w:t>
      </w:r>
    </w:p>
    <w:p w14:paraId="08EFC9CD" w14:textId="77777777" w:rsidR="003727F9" w:rsidRPr="00402022" w:rsidRDefault="003727F9" w:rsidP="003727F9">
      <w:pPr>
        <w:pStyle w:val="Tekstpodstawowy"/>
        <w:spacing w:line="360" w:lineRule="auto"/>
        <w:ind w:left="816" w:right="31"/>
        <w:rPr>
          <w:color w:val="000000" w:themeColor="text1"/>
          <w:sz w:val="24"/>
          <w:szCs w:val="24"/>
        </w:rPr>
      </w:pPr>
      <w:r w:rsidRPr="00402022">
        <w:rPr>
          <w:color w:val="000000" w:themeColor="text1"/>
          <w:sz w:val="24"/>
          <w:szCs w:val="24"/>
        </w:rPr>
        <w:t xml:space="preserve">W przypadkach zmiany terminu realizacji przedmiotu umowy </w:t>
      </w:r>
      <w:proofErr w:type="spellStart"/>
      <w:r w:rsidRPr="00402022">
        <w:rPr>
          <w:color w:val="000000" w:themeColor="text1"/>
          <w:spacing w:val="-3"/>
          <w:sz w:val="24"/>
          <w:szCs w:val="24"/>
        </w:rPr>
        <w:t>j.w</w:t>
      </w:r>
      <w:proofErr w:type="spellEnd"/>
      <w:r w:rsidRPr="00402022">
        <w:rPr>
          <w:color w:val="000000" w:themeColor="text1"/>
          <w:spacing w:val="-3"/>
          <w:sz w:val="24"/>
          <w:szCs w:val="24"/>
        </w:rPr>
        <w:t xml:space="preserve">., </w:t>
      </w:r>
      <w:r w:rsidRPr="00402022">
        <w:rPr>
          <w:color w:val="000000" w:themeColor="text1"/>
          <w:sz w:val="24"/>
          <w:szCs w:val="24"/>
        </w:rPr>
        <w:t>termin ten może ulec przedłużeniu</w:t>
      </w:r>
      <w:r w:rsidRPr="00402022">
        <w:rPr>
          <w:color w:val="000000" w:themeColor="text1"/>
          <w:spacing w:val="-6"/>
          <w:sz w:val="24"/>
          <w:szCs w:val="24"/>
        </w:rPr>
        <w:t xml:space="preserve"> </w:t>
      </w:r>
      <w:r w:rsidRPr="00402022">
        <w:rPr>
          <w:color w:val="000000" w:themeColor="text1"/>
          <w:sz w:val="24"/>
          <w:szCs w:val="24"/>
        </w:rPr>
        <w:t>nie</w:t>
      </w:r>
      <w:r w:rsidRPr="00402022">
        <w:rPr>
          <w:color w:val="000000" w:themeColor="text1"/>
          <w:spacing w:val="-7"/>
          <w:sz w:val="24"/>
          <w:szCs w:val="24"/>
        </w:rPr>
        <w:t xml:space="preserve"> </w:t>
      </w:r>
      <w:r w:rsidRPr="00402022">
        <w:rPr>
          <w:color w:val="000000" w:themeColor="text1"/>
          <w:sz w:val="24"/>
          <w:szCs w:val="24"/>
        </w:rPr>
        <w:t>dłużej</w:t>
      </w:r>
      <w:r w:rsidRPr="00402022">
        <w:rPr>
          <w:color w:val="000000" w:themeColor="text1"/>
          <w:spacing w:val="-5"/>
          <w:sz w:val="24"/>
          <w:szCs w:val="24"/>
        </w:rPr>
        <w:t xml:space="preserve"> </w:t>
      </w:r>
      <w:r w:rsidRPr="00402022">
        <w:rPr>
          <w:color w:val="000000" w:themeColor="text1"/>
          <w:sz w:val="24"/>
          <w:szCs w:val="24"/>
        </w:rPr>
        <w:t>jednak</w:t>
      </w:r>
      <w:r w:rsidRPr="00402022">
        <w:rPr>
          <w:color w:val="000000" w:themeColor="text1"/>
          <w:spacing w:val="-6"/>
          <w:sz w:val="24"/>
          <w:szCs w:val="24"/>
        </w:rPr>
        <w:t xml:space="preserve"> </w:t>
      </w:r>
      <w:r w:rsidRPr="00402022">
        <w:rPr>
          <w:color w:val="000000" w:themeColor="text1"/>
          <w:sz w:val="24"/>
          <w:szCs w:val="24"/>
        </w:rPr>
        <w:t>niż</w:t>
      </w:r>
      <w:r w:rsidRPr="00402022">
        <w:rPr>
          <w:color w:val="000000" w:themeColor="text1"/>
          <w:spacing w:val="-6"/>
          <w:sz w:val="24"/>
          <w:szCs w:val="24"/>
        </w:rPr>
        <w:t xml:space="preserve"> </w:t>
      </w:r>
      <w:r w:rsidRPr="00402022">
        <w:rPr>
          <w:color w:val="000000" w:themeColor="text1"/>
          <w:sz w:val="24"/>
          <w:szCs w:val="24"/>
        </w:rPr>
        <w:t>o</w:t>
      </w:r>
      <w:r w:rsidRPr="00402022">
        <w:rPr>
          <w:color w:val="000000" w:themeColor="text1"/>
          <w:spacing w:val="-4"/>
          <w:sz w:val="24"/>
          <w:szCs w:val="24"/>
        </w:rPr>
        <w:t xml:space="preserve"> </w:t>
      </w:r>
      <w:r w:rsidRPr="00402022">
        <w:rPr>
          <w:color w:val="000000" w:themeColor="text1"/>
          <w:sz w:val="24"/>
          <w:szCs w:val="24"/>
        </w:rPr>
        <w:t>czas</w:t>
      </w:r>
      <w:r w:rsidRPr="00402022">
        <w:rPr>
          <w:color w:val="000000" w:themeColor="text1"/>
          <w:spacing w:val="-5"/>
          <w:sz w:val="24"/>
          <w:szCs w:val="24"/>
        </w:rPr>
        <w:t xml:space="preserve"> </w:t>
      </w:r>
      <w:r w:rsidRPr="00402022">
        <w:rPr>
          <w:color w:val="000000" w:themeColor="text1"/>
          <w:sz w:val="24"/>
          <w:szCs w:val="24"/>
        </w:rPr>
        <w:t>trwania</w:t>
      </w:r>
      <w:r w:rsidRPr="00402022">
        <w:rPr>
          <w:color w:val="000000" w:themeColor="text1"/>
          <w:spacing w:val="-5"/>
          <w:sz w:val="24"/>
          <w:szCs w:val="24"/>
        </w:rPr>
        <w:t xml:space="preserve"> </w:t>
      </w:r>
      <w:r w:rsidRPr="00402022">
        <w:rPr>
          <w:color w:val="000000" w:themeColor="text1"/>
          <w:sz w:val="24"/>
          <w:szCs w:val="24"/>
        </w:rPr>
        <w:t>tych</w:t>
      </w:r>
      <w:r w:rsidRPr="00402022">
        <w:rPr>
          <w:color w:val="000000" w:themeColor="text1"/>
          <w:spacing w:val="-6"/>
          <w:sz w:val="24"/>
          <w:szCs w:val="24"/>
        </w:rPr>
        <w:t xml:space="preserve"> </w:t>
      </w:r>
      <w:r w:rsidRPr="00402022">
        <w:rPr>
          <w:color w:val="000000" w:themeColor="text1"/>
          <w:sz w:val="24"/>
          <w:szCs w:val="24"/>
        </w:rPr>
        <w:t>okoliczności.</w:t>
      </w:r>
      <w:r w:rsidRPr="00402022">
        <w:rPr>
          <w:color w:val="000000" w:themeColor="text1"/>
          <w:spacing w:val="-6"/>
          <w:sz w:val="24"/>
          <w:szCs w:val="24"/>
        </w:rPr>
        <w:t xml:space="preserve"> </w:t>
      </w:r>
      <w:r w:rsidRPr="00402022">
        <w:rPr>
          <w:color w:val="000000" w:themeColor="text1"/>
          <w:sz w:val="24"/>
          <w:szCs w:val="24"/>
        </w:rPr>
        <w:t>Zaistnienie</w:t>
      </w:r>
      <w:r w:rsidRPr="00402022">
        <w:rPr>
          <w:color w:val="000000" w:themeColor="text1"/>
          <w:spacing w:val="-6"/>
          <w:sz w:val="24"/>
          <w:szCs w:val="24"/>
        </w:rPr>
        <w:t xml:space="preserve"> </w:t>
      </w:r>
      <w:r w:rsidRPr="00402022">
        <w:rPr>
          <w:color w:val="000000" w:themeColor="text1"/>
          <w:sz w:val="24"/>
          <w:szCs w:val="24"/>
        </w:rPr>
        <w:t xml:space="preserve">przeszkód w wykonywaniu robót powinno być potwierdzone wpisem do dziennika budowy. Zmiana musi być uzasadniona przez Wykonawcę na piśmie i zaakceptowana na piśmie przez Inspektora nadzoru i Zamawiającego. </w:t>
      </w:r>
    </w:p>
    <w:p w14:paraId="721D85DA" w14:textId="19C94647" w:rsidR="003727F9" w:rsidRDefault="003727F9" w:rsidP="003727F9">
      <w:pPr>
        <w:pStyle w:val="Tekstpodstawowy"/>
        <w:spacing w:line="360" w:lineRule="auto"/>
        <w:ind w:left="816" w:right="31"/>
        <w:rPr>
          <w:color w:val="000000" w:themeColor="text1"/>
          <w:spacing w:val="-3"/>
          <w:sz w:val="24"/>
          <w:szCs w:val="24"/>
        </w:rPr>
      </w:pPr>
      <w:r w:rsidRPr="00402022">
        <w:rPr>
          <w:color w:val="000000" w:themeColor="text1"/>
          <w:sz w:val="24"/>
          <w:szCs w:val="24"/>
        </w:rPr>
        <w:t>W sytuacji zmiany terminu wykonania zamówienia na Wykonawcy spoczywa obowiązek przedłużenia okresu obowiązywania zabezpieczenia należytego wykonania przedmiotu</w:t>
      </w:r>
      <w:r w:rsidRPr="00402022">
        <w:rPr>
          <w:color w:val="000000" w:themeColor="text1"/>
          <w:spacing w:val="-1"/>
          <w:sz w:val="24"/>
          <w:szCs w:val="24"/>
        </w:rPr>
        <w:t xml:space="preserve"> </w:t>
      </w:r>
      <w:r w:rsidRPr="00402022">
        <w:rPr>
          <w:color w:val="000000" w:themeColor="text1"/>
          <w:spacing w:val="-3"/>
          <w:sz w:val="24"/>
          <w:szCs w:val="24"/>
        </w:rPr>
        <w:t>umowy.</w:t>
      </w:r>
    </w:p>
    <w:p w14:paraId="5999D3F4" w14:textId="440FFFA2" w:rsidR="00673D64" w:rsidRPr="00673D64" w:rsidRDefault="00673D64" w:rsidP="00673D64">
      <w:pPr>
        <w:pStyle w:val="Tekstpodstawowy"/>
        <w:numPr>
          <w:ilvl w:val="2"/>
          <w:numId w:val="55"/>
        </w:numPr>
        <w:spacing w:line="360" w:lineRule="auto"/>
        <w:ind w:left="851" w:right="31" w:hanging="284"/>
        <w:rPr>
          <w:color w:val="000000" w:themeColor="text1"/>
          <w:sz w:val="24"/>
          <w:szCs w:val="24"/>
          <w:lang w:val="pl-PL"/>
        </w:rPr>
      </w:pPr>
      <w:r>
        <w:rPr>
          <w:color w:val="000000" w:themeColor="text1"/>
          <w:spacing w:val="-3"/>
          <w:sz w:val="24"/>
          <w:szCs w:val="24"/>
          <w:lang w:val="pl-PL"/>
        </w:rPr>
        <w:t>przedłużających się procedur odwoławczych przed KIO</w:t>
      </w:r>
    </w:p>
    <w:p w14:paraId="71A4E7DD"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nadzwyczajnej zmiany stosunków spełnienie świadczenia byłoby połączone z nadmiernymi trudnościami albo groziłoby jednej ze stron rażącą</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stratą.</w:t>
      </w:r>
    </w:p>
    <w:p w14:paraId="5E600A3C"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nastąpi wywierająca bezpośredni wpływ na dalsze wykonywanie umowy zmiana obowiązującego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prawa.</w:t>
      </w:r>
    </w:p>
    <w:p w14:paraId="257590DE"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danych wykonawcy bez zmian samego wykonawcy (np. zmiana siedziby, adresu, nazwy).</w:t>
      </w:r>
    </w:p>
    <w:p w14:paraId="2A434BCC"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zmiana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przepisów.</w:t>
      </w:r>
    </w:p>
    <w:p w14:paraId="72BF9EF5"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wystąpienie konieczności: zmiany podwykonawcy, powierzenia wykonania części zakresu umowy podwykonawcy lub zmiany zakresu wykonania części zamówienia przez podwykonawcę. Zamawiający zaakceptuje taką zmianę wtedy, gdy Podwykonawca nie będzie podlegał wykluczeniu. Zmiana musi być zgłoszona przez Wykonawcę na piśmie i zaakceptowana na piśmie przez</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Zamawiającego.</w:t>
      </w:r>
    </w:p>
    <w:p w14:paraId="3C4212A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4DD1FE4F"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sposobu rozliczenia umowy lub dokonywania płatności na rzecz</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p>
    <w:p w14:paraId="0C1609A6" w14:textId="77777777" w:rsidR="003727F9" w:rsidRPr="00402022" w:rsidRDefault="003727F9" w:rsidP="003727F9">
      <w:pPr>
        <w:pStyle w:val="Bezodstpw"/>
        <w:widowControl w:val="0"/>
        <w:numPr>
          <w:ilvl w:val="0"/>
          <w:numId w:val="55"/>
        </w:numPr>
        <w:autoSpaceDE w:val="0"/>
        <w:autoSpaceDN w:val="0"/>
        <w:spacing w:line="360" w:lineRule="auto"/>
        <w:ind w:left="284" w:right="31" w:hanging="284"/>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umowy w sprawie zamówienia publicznego, niezwłocznie, wzajemnie informują się wpływie okoliczności związanych z wystąpieniem COVID-19 na</w:t>
      </w:r>
      <w:r w:rsidRPr="00402022">
        <w:rPr>
          <w:rFonts w:ascii="Times New Roman" w:hAnsi="Times New Roman" w:cs="Times New Roman"/>
          <w:color w:val="000000" w:themeColor="text1"/>
          <w:spacing w:val="38"/>
        </w:rPr>
        <w:t xml:space="preserve"> </w:t>
      </w:r>
      <w:r w:rsidRPr="00402022">
        <w:rPr>
          <w:rFonts w:ascii="Times New Roman" w:hAnsi="Times New Roman" w:cs="Times New Roman"/>
          <w:color w:val="000000" w:themeColor="text1"/>
        </w:rPr>
        <w:t>należyte wykonanie tej umowy, o ile taki wpływ wystąpił lub może wystąpić. Strony umowy potwierdzają ten wpływ dołączając do informacji, o której mowa w zdaniu pierwszym, oświadczenia lub dokumenty, które mogą dotyczyć w szczególności:</w:t>
      </w:r>
    </w:p>
    <w:p w14:paraId="447CDCD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nieobecności pracowników lub osób świadczących pracę za wynagrodzeniem na innej podstawie niż stosunek pracy, które uczestniczą lub mogłyby uczestniczyć </w:t>
      </w:r>
      <w:r w:rsidRPr="00402022">
        <w:rPr>
          <w:rFonts w:ascii="Times New Roman" w:hAnsi="Times New Roman" w:cs="Times New Roman"/>
          <w:color w:val="000000" w:themeColor="text1"/>
        </w:rPr>
        <w:br/>
        <w:t>w realizacji zamówienia;</w:t>
      </w:r>
    </w:p>
    <w:p w14:paraId="05307B59"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decyzji wydanych przez Głównego Inspektora Sanitarnego lub działającego z jego upoważnienia państwowego wojewódzkiego inspektora sanitarnego, w związku </w:t>
      </w:r>
      <w:r w:rsidRPr="00402022">
        <w:rPr>
          <w:rFonts w:ascii="Times New Roman" w:hAnsi="Times New Roman" w:cs="Times New Roman"/>
          <w:color w:val="000000" w:themeColor="text1"/>
        </w:rPr>
        <w:br/>
        <w:t>z przeciwdziałaniem COVID-19, nakładających na wykonawcę obowiązek podjęcia określonych czynności zapobiegawczych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kontrolnych;</w:t>
      </w:r>
    </w:p>
    <w:p w14:paraId="2FF8C001" w14:textId="1D1CDA5F"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poleceń wydanych przez wojewodów lub decyzji wydanych przez Prezesa Rady Ministrów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związanych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przeciwdziałaniem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11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1 i 2 ustawy z dnia 2 marca 2020 r. o szczególnych rozwiązaniach związanych z </w:t>
      </w:r>
      <w:r w:rsidRPr="00402022">
        <w:rPr>
          <w:rFonts w:ascii="Times New Roman" w:hAnsi="Times New Roman" w:cs="Times New Roman"/>
          <w:color w:val="000000" w:themeColor="text1"/>
        </w:rPr>
        <w:lastRenderedPageBreak/>
        <w:t xml:space="preserve">zapobieganiem, przeciwdziałaniem i zwalczaniem COVID-19, innych chorób zakaźnych oraz </w:t>
      </w:r>
      <w:proofErr w:type="gramStart"/>
      <w:r w:rsidRPr="00402022">
        <w:rPr>
          <w:rFonts w:ascii="Times New Roman" w:hAnsi="Times New Roman" w:cs="Times New Roman"/>
          <w:color w:val="000000" w:themeColor="text1"/>
        </w:rPr>
        <w:t>wywołanych  nimi</w:t>
      </w:r>
      <w:proofErr w:type="gramEnd"/>
      <w:r w:rsidRPr="00402022">
        <w:rPr>
          <w:rFonts w:ascii="Times New Roman" w:hAnsi="Times New Roman" w:cs="Times New Roman"/>
          <w:color w:val="000000" w:themeColor="text1"/>
        </w:rPr>
        <w:t xml:space="preserve">  sytuacji  kryzysowych (Dz. U. 2020, poz. 1842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w:t>
      </w:r>
    </w:p>
    <w:p w14:paraId="74EAA27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wstrzymania dostaw produktów, komponentów produktu lub materiałów, trudności dostępie do sprzętu lub trudności w realizacji usług</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transportowych;</w:t>
      </w:r>
    </w:p>
    <w:p w14:paraId="68672FE7"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okoliczności, o których mowa w pkt 1 – 4, w zakresie w jakim dotyczą one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9A5A32F"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Każda ze stron umowy, może żądać przedstawienia dodatkowych oświadczeń lub dokumentów potwierdzających wpływ okoliczności związanych z wystąpieniem COVID-19 na należyte wykonanie tej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2721BFD"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otrzymanych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ust. 5 i 6, w terminie 14 dni od dnia ich otrzymania, przekazuje drugiej stronie swoje stanowisko, wraz z uzasadnieniem, odnośnie do wpływu okoliczności, o których mowa w ust. 5, na należyte jej wykonanie. Jeżeli strona umowy otrzymała kolejne oświadczenia lub dokumenty, termin liczony jest od dnia 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otrzymania.</w:t>
      </w:r>
    </w:p>
    <w:p w14:paraId="2EA8918D"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po stwierdzeniu, że okoliczności związane z wystąpieniem COVID-19, o</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 xml:space="preserve">których mowa </w:t>
      </w:r>
      <w:proofErr w:type="gramStart"/>
      <w:r w:rsidRPr="00402022">
        <w:rPr>
          <w:rFonts w:ascii="Times New Roman" w:hAnsi="Times New Roman" w:cs="Times New Roman"/>
          <w:color w:val="000000" w:themeColor="text1"/>
        </w:rPr>
        <w:t>w  ust.</w:t>
      </w:r>
      <w:proofErr w:type="gramEnd"/>
      <w:r w:rsidRPr="00402022">
        <w:rPr>
          <w:rFonts w:ascii="Times New Roman" w:hAnsi="Times New Roman" w:cs="Times New Roman"/>
          <w:color w:val="000000" w:themeColor="text1"/>
        </w:rPr>
        <w:t xml:space="preserve"> 5, mogą wpłynąć lub wpływają na należyte wykonanie umowy, o może w uzgodnieniu z wykonawcą dokonać zmiany umowy, w szczególności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p>
    <w:p w14:paraId="13E4A37E"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terminu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części,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czasowe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zawieszenie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wykonywania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części,</w:t>
      </w:r>
    </w:p>
    <w:p w14:paraId="4560E760"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sposobu wykonywania dostaw, usług lub 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budowlanych,</w:t>
      </w:r>
    </w:p>
    <w:p w14:paraId="3199161B"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zakresu świadczenia wykonawcy i odpowiadającą jej zmianę wynagrodzenia wykonawcy o ile wzrost wynagrodzenia spowodowany każdą kolejną zmianą nie przekroczy 50% wartości pierwotnej umowy.</w:t>
      </w:r>
    </w:p>
    <w:p w14:paraId="58F1E78B"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umowa w sprawie zamówienia publicznego zawiera postanowienia dotyczące kar umownych lub odszkodowań z tytułu odpowiedzialności za jej niewykonanie lub nienależyte wykonanie z powodu oznaczonych okoliczności, strona umowy, o której mowa w ust. 5, w stanowisku, o którym mowa w ust. 7, przedstawia wpływ okoliczności związanych z wystąpieniem COVID-19 na należyte jej wykonanie oraz wpływ okoliczności związanych z</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wystąpieniem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zasadność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ustalenia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spacing w:val="-13"/>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dochodzenia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kar</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odszkodowań,</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 ich wysokość.</w:t>
      </w:r>
    </w:p>
    <w:p w14:paraId="534CA240" w14:textId="77777777" w:rsidR="003727F9" w:rsidRPr="00402022" w:rsidRDefault="003727F9" w:rsidP="003727F9">
      <w:pPr>
        <w:pStyle w:val="Akapitzlist"/>
        <w:widowControl w:val="0"/>
        <w:numPr>
          <w:ilvl w:val="0"/>
          <w:numId w:val="55"/>
        </w:numPr>
        <w:tabs>
          <w:tab w:val="left" w:pos="426"/>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i podwykonawca, po stwierdzeniu, że okoliczności związane </w:t>
      </w:r>
      <w:r w:rsidRPr="00402022">
        <w:rPr>
          <w:rFonts w:ascii="Times New Roman" w:hAnsi="Times New Roman" w:cs="Times New Roman"/>
          <w:color w:val="000000" w:themeColor="text1"/>
        </w:rPr>
        <w:br/>
        <w:t xml:space="preserve">z wystąpieniem COVID-19, mogą wpłynąć lub wpływają na należyte wykonanie łączącej </w:t>
      </w:r>
      <w:r w:rsidRPr="00402022">
        <w:rPr>
          <w:rFonts w:ascii="Times New Roman" w:hAnsi="Times New Roman" w:cs="Times New Roman"/>
          <w:color w:val="000000" w:themeColor="text1"/>
        </w:rPr>
        <w:lastRenderedPageBreak/>
        <w:t>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świadczeń.</w:t>
      </w:r>
    </w:p>
    <w:p w14:paraId="3DF95A86" w14:textId="77777777" w:rsidR="003727F9" w:rsidRPr="00402022" w:rsidRDefault="003727F9" w:rsidP="003727F9">
      <w:pPr>
        <w:pStyle w:val="Akapitzlist"/>
        <w:widowControl w:val="0"/>
        <w:numPr>
          <w:ilvl w:val="0"/>
          <w:numId w:val="55"/>
        </w:numPr>
        <w:tabs>
          <w:tab w:val="left" w:pos="426"/>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przypadku</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10,</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jeżeli</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zmiana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5, zmienionej zgodnie z ust.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10.</w:t>
      </w:r>
    </w:p>
    <w:p w14:paraId="2212A863" w14:textId="32855C7B" w:rsidR="003727F9" w:rsidRPr="00402022" w:rsidRDefault="003727F9" w:rsidP="003727F9">
      <w:pPr>
        <w:widowControl w:val="0"/>
        <w:numPr>
          <w:ilvl w:val="0"/>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Strony zobowiązują się dokonać zmiany wysokości wynagrodzenia należnego Wykonawcy, o którym mowa w § </w:t>
      </w:r>
      <w:proofErr w:type="gramStart"/>
      <w:r w:rsidR="0054219F">
        <w:rPr>
          <w:rFonts w:ascii="Times New Roman" w:hAnsi="Times New Roman" w:cs="Times New Roman"/>
          <w:bCs/>
          <w:color w:val="000000" w:themeColor="text1"/>
          <w:lang w:eastAsia="pl-PL"/>
        </w:rPr>
        <w:t xml:space="preserve">9 </w:t>
      </w:r>
      <w:r w:rsidRPr="00402022">
        <w:rPr>
          <w:rFonts w:ascii="Times New Roman" w:hAnsi="Times New Roman" w:cs="Times New Roman"/>
          <w:bCs/>
          <w:color w:val="000000" w:themeColor="text1"/>
          <w:lang w:eastAsia="pl-PL"/>
        </w:rPr>
        <w:t xml:space="preserve"> ust.</w:t>
      </w:r>
      <w:proofErr w:type="gramEnd"/>
      <w:r w:rsidRPr="00402022">
        <w:rPr>
          <w:rFonts w:ascii="Times New Roman" w:hAnsi="Times New Roman" w:cs="Times New Roman"/>
          <w:bCs/>
          <w:color w:val="000000" w:themeColor="text1"/>
          <w:lang w:eastAsia="pl-PL"/>
        </w:rPr>
        <w:t xml:space="preserve"> 1 Umowy, w formie pisemnego aneksu, każdorazowo w przypadku wystąpienia jednej z następujących okoliczności:</w:t>
      </w:r>
    </w:p>
    <w:p w14:paraId="40D2B269"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stawki podatku od towarów i usług,</w:t>
      </w:r>
    </w:p>
    <w:p w14:paraId="6E1334D1"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wysokości minimalnego wynagrodzenia za pracę albo wysokości minimalnej stawki godzinowej, ustalonych na podstawie przepisów o minimalnym wynagrodzeniu za pracę,</w:t>
      </w:r>
    </w:p>
    <w:p w14:paraId="71DE2B7C"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zasad podlegania ubezpieczeniom społecznym lub ubezpieczeniu zdrowotnemu lub wysokości stawki składki na ubezpieczenia społeczne lub zdrowotne,</w:t>
      </w:r>
    </w:p>
    <w:p w14:paraId="73373419"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zasad gromadzenia i wysokości wpłat do pracowniczych planów kapitałowych, o których mowa w ustawie z dnia 4 października 2018 r. o pracowniczych planach kapitałowych, jeżeli zmiany te będą miały wpływ na koszty wykonania Umowy przez Wykonawcę.</w:t>
      </w:r>
    </w:p>
    <w:p w14:paraId="27D68D42" w14:textId="77777777" w:rsidR="003727F9" w:rsidRPr="00402022" w:rsidRDefault="003727F9" w:rsidP="003727F9">
      <w:pPr>
        <w:tabs>
          <w:tab w:val="left" w:pos="6946"/>
        </w:tabs>
        <w:suppressAutoHyphens/>
        <w:spacing w:after="0" w:line="360" w:lineRule="auto"/>
        <w:jc w:val="both"/>
        <w:rPr>
          <w:rFonts w:ascii="Times New Roman" w:hAnsi="Times New Roman" w:cs="Times New Roman"/>
          <w:color w:val="000000" w:themeColor="text1"/>
        </w:rPr>
      </w:pPr>
    </w:p>
    <w:p w14:paraId="599C4665" w14:textId="712509D3" w:rsidR="00E05BA4" w:rsidRPr="00402022" w:rsidRDefault="00E05BA4" w:rsidP="00E05BA4">
      <w:pPr>
        <w:autoSpaceDE w:val="0"/>
        <w:autoSpaceDN w:val="0"/>
        <w:adjustRightInd w:val="0"/>
        <w:spacing w:after="0" w:line="276" w:lineRule="auto"/>
        <w:jc w:val="center"/>
        <w:rPr>
          <w:rFonts w:ascii="Times New Roman" w:hAnsi="Times New Roman" w:cs="Times New Roman"/>
        </w:rPr>
      </w:pPr>
      <w:bookmarkStart w:id="6" w:name="_Hlk73960112"/>
      <w:r w:rsidRPr="00402022">
        <w:rPr>
          <w:rFonts w:ascii="Times New Roman" w:hAnsi="Times New Roman" w:cs="Times New Roman"/>
          <w:b/>
          <w:bCs/>
        </w:rPr>
        <w:t>§ 1</w:t>
      </w:r>
      <w:r w:rsidR="000056D7" w:rsidRPr="00402022">
        <w:rPr>
          <w:rFonts w:ascii="Times New Roman" w:hAnsi="Times New Roman" w:cs="Times New Roman"/>
          <w:b/>
          <w:bCs/>
        </w:rPr>
        <w:t>9</w:t>
      </w:r>
    </w:p>
    <w:bookmarkEnd w:id="6"/>
    <w:p w14:paraId="5B45692E" w14:textId="0F25BDEE" w:rsidR="00E05BA4" w:rsidRPr="00402022" w:rsidRDefault="00E05BA4" w:rsidP="00A51B48">
      <w:pPr>
        <w:autoSpaceDE w:val="0"/>
        <w:autoSpaceDN w:val="0"/>
        <w:adjustRightInd w:val="0"/>
        <w:spacing w:after="120" w:line="276" w:lineRule="auto"/>
        <w:jc w:val="center"/>
        <w:rPr>
          <w:rFonts w:ascii="Times New Roman" w:hAnsi="Times New Roman" w:cs="Times New Roman"/>
          <w:color w:val="000000" w:themeColor="text1"/>
        </w:rPr>
      </w:pPr>
      <w:r w:rsidRPr="00402022">
        <w:rPr>
          <w:rFonts w:ascii="Times New Roman" w:hAnsi="Times New Roman" w:cs="Times New Roman"/>
          <w:b/>
          <w:bCs/>
          <w:color w:val="000000" w:themeColor="text1"/>
        </w:rPr>
        <w:t xml:space="preserve">Zabezpieczenie należytego wykonania </w:t>
      </w:r>
      <w:r w:rsidR="00784DE1" w:rsidRPr="00402022">
        <w:rPr>
          <w:rFonts w:ascii="Times New Roman" w:hAnsi="Times New Roman" w:cs="Times New Roman"/>
          <w:b/>
          <w:bCs/>
          <w:color w:val="000000" w:themeColor="text1"/>
        </w:rPr>
        <w:t>Umow</w:t>
      </w:r>
      <w:r w:rsidRPr="00402022">
        <w:rPr>
          <w:rFonts w:ascii="Times New Roman" w:hAnsi="Times New Roman" w:cs="Times New Roman"/>
          <w:b/>
          <w:bCs/>
          <w:color w:val="000000" w:themeColor="text1"/>
        </w:rPr>
        <w:t>y</w:t>
      </w:r>
    </w:p>
    <w:p w14:paraId="10E0F769" w14:textId="751751FD"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ustala się w wysokości 5% kwoty wynagrodzenia wskazanego § </w:t>
      </w:r>
      <w:r w:rsidR="00A0335A"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w:t>
      </w:r>
      <w:r w:rsidR="00C23002">
        <w:rPr>
          <w:rFonts w:ascii="Times New Roman" w:hAnsi="Times New Roman" w:cs="Times New Roman"/>
          <w:color w:val="000000" w:themeColor="text1"/>
        </w:rPr>
        <w:t xml:space="preserve"> 1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y, tj. w wysokości: …………………………………. zł (słownie: …………………………</w:t>
      </w:r>
      <w:proofErr w:type="gramStart"/>
      <w:r w:rsidRPr="00402022">
        <w:rPr>
          <w:rFonts w:ascii="Times New Roman" w:hAnsi="Times New Roman" w:cs="Times New Roman"/>
          <w:color w:val="000000" w:themeColor="text1"/>
        </w:rPr>
        <w:t>…….</w:t>
      </w:r>
      <w:proofErr w:type="gramEnd"/>
      <w:r w:rsidRPr="00402022">
        <w:rPr>
          <w:rFonts w:ascii="Times New Roman" w:hAnsi="Times New Roman" w:cs="Times New Roman"/>
          <w:color w:val="000000" w:themeColor="text1"/>
        </w:rPr>
        <w:t xml:space="preserve">………………………………………). </w:t>
      </w:r>
    </w:p>
    <w:p w14:paraId="218027A0"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może być wnoszone, według wyboru Wykonawcy, w jednej lub w kilku następujących formach: </w:t>
      </w:r>
    </w:p>
    <w:p w14:paraId="4C7CEC9B"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pieniądzu; </w:t>
      </w:r>
    </w:p>
    <w:p w14:paraId="6F8DDB16"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poręczeniach bankowych lub poręczeniach spółdzielczej kasy oszczędnościowo-kredytowej, z </w:t>
      </w:r>
      <w:proofErr w:type="gramStart"/>
      <w:r w:rsidRPr="00402022">
        <w:rPr>
          <w:rFonts w:ascii="Times New Roman" w:hAnsi="Times New Roman" w:cs="Times New Roman"/>
          <w:color w:val="000000" w:themeColor="text1"/>
        </w:rPr>
        <w:t>tym</w:t>
      </w:r>
      <w:proofErr w:type="gramEnd"/>
      <w:r w:rsidRPr="00402022">
        <w:rPr>
          <w:rFonts w:ascii="Times New Roman" w:hAnsi="Times New Roman" w:cs="Times New Roman"/>
          <w:color w:val="000000" w:themeColor="text1"/>
        </w:rPr>
        <w:t xml:space="preserve"> że zobowiązanie kasy jest zawsze zobowiązaniem pieniężnym; </w:t>
      </w:r>
    </w:p>
    <w:p w14:paraId="301AC099"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bankowych; </w:t>
      </w:r>
    </w:p>
    <w:p w14:paraId="0D5B6CC0"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ubezpieczeniowych; </w:t>
      </w:r>
    </w:p>
    <w:p w14:paraId="0767B9F3"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poręczeniach udzielanych przez podmioty, o których mowa w art. 6b ust. 5 pkt 2 ustawy z dnia 9 listopada 2000 r. o utworzeniu Polskiej Agencji Rozwoju Przedsiębiorczości. </w:t>
      </w:r>
    </w:p>
    <w:p w14:paraId="31555B99" w14:textId="38E9E201"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wnoszone w pieniądzu Wykonawca wpłaca przelewem na rachunek bankowy wskazany przez </w:t>
      </w:r>
      <w:r w:rsidR="008B4C68"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w:t>
      </w:r>
    </w:p>
    <w:p w14:paraId="32A7B887"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wniesienia wadium w pieniądzu Wykonawca może wyrazić zgodę na zaliczenie kwoty wadium na poczet zabezpieczenia. </w:t>
      </w:r>
    </w:p>
    <w:p w14:paraId="675ED281" w14:textId="0015D8BB"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zabezpieczenie wniesiono w pieniądzu, Zamawiający przechowuje je na oprocentowanym rachunku bankowym. Zamawiający zwraca zabezpieczenie wniesione w pieniądzu z odsetkami wynikającymi z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rachunku bankowego, na którym było ono przechowywane, pomniejszone o koszt prowadzenia tego rachunku oraz prowizji bankowej za przelew pieniędzy na rachunek bankowy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w:t>
      </w:r>
    </w:p>
    <w:p w14:paraId="3BBE994C"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zwraca zabezpieczenie w terminie 30 dni od dnia wykonania zamówienia i uznania przez zamawiającego za należycie wykonane. </w:t>
      </w:r>
    </w:p>
    <w:p w14:paraId="1A0BCACF"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może pozostawić na zabezpieczenie roszczeń z tytułu rękojmi za wady lub gwarancji kwotę nie przekraczającą 30% zabezpieczenia. </w:t>
      </w:r>
    </w:p>
    <w:p w14:paraId="517024A4"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Kwota, o której mowa w ust. 7, jest zwracana nie później niż w 15. dniu po upływie okresu rękojmi za wady lub gwarancji. </w:t>
      </w:r>
    </w:p>
    <w:p w14:paraId="72E1D76C" w14:textId="6CFA9D1C" w:rsidR="00E05BA4" w:rsidRPr="00402022" w:rsidRDefault="00E05BA4" w:rsidP="00D620FB">
      <w:pPr>
        <w:autoSpaceDE w:val="0"/>
        <w:autoSpaceDN w:val="0"/>
        <w:adjustRightInd w:val="0"/>
        <w:spacing w:after="0" w:line="276" w:lineRule="auto"/>
        <w:jc w:val="center"/>
        <w:rPr>
          <w:rFonts w:ascii="Times New Roman" w:hAnsi="Times New Roman" w:cs="Times New Roman"/>
          <w:b/>
          <w:bCs/>
          <w:color w:val="000000" w:themeColor="text1"/>
        </w:rPr>
      </w:pPr>
    </w:p>
    <w:p w14:paraId="0F4A687E" w14:textId="77777777" w:rsidR="00CA697E" w:rsidRPr="00402022" w:rsidRDefault="00CA697E" w:rsidP="00CA697E">
      <w:pPr>
        <w:tabs>
          <w:tab w:val="left" w:pos="6946"/>
        </w:tabs>
        <w:suppressAutoHyphens/>
        <w:spacing w:after="0" w:line="360" w:lineRule="auto"/>
        <w:jc w:val="both"/>
        <w:rPr>
          <w:rFonts w:ascii="Times New Roman" w:hAnsi="Times New Roman" w:cs="Times New Roman"/>
          <w:color w:val="000000" w:themeColor="text1"/>
        </w:rPr>
      </w:pPr>
    </w:p>
    <w:p w14:paraId="34976F4F" w14:textId="3D6C0A3E" w:rsidR="00CA697E" w:rsidRPr="00402022" w:rsidRDefault="00CA697E" w:rsidP="00CA697E">
      <w:pPr>
        <w:tabs>
          <w:tab w:val="left" w:pos="6946"/>
        </w:tabs>
        <w:suppressAutoHyphens/>
        <w:spacing w:after="0" w:line="360"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20. Waloryzacja</w:t>
      </w:r>
    </w:p>
    <w:p w14:paraId="3095F2C1" w14:textId="77777777" w:rsidR="00CA697E" w:rsidRPr="00402022" w:rsidRDefault="00CA697E" w:rsidP="00CA697E">
      <w:pPr>
        <w:tabs>
          <w:tab w:val="left" w:pos="6946"/>
        </w:tabs>
        <w:suppressAutoHyphens/>
        <w:spacing w:after="0" w:line="360" w:lineRule="auto"/>
        <w:jc w:val="center"/>
        <w:rPr>
          <w:rFonts w:ascii="Times New Roman" w:hAnsi="Times New Roman" w:cs="Times New Roman"/>
          <w:b/>
          <w:bCs/>
          <w:color w:val="000000" w:themeColor="text1"/>
        </w:rPr>
      </w:pPr>
    </w:p>
    <w:p w14:paraId="038EB3C7" w14:textId="41399B0C" w:rsidR="00CA697E" w:rsidRPr="00402022" w:rsidRDefault="00CA697E" w:rsidP="00CA697E">
      <w:pPr>
        <w:numPr>
          <w:ilvl w:val="3"/>
          <w:numId w:val="56"/>
        </w:numPr>
        <w:overflowPunct w:val="0"/>
        <w:autoSpaceDE w:val="0"/>
        <w:autoSpaceDN w:val="0"/>
        <w:adjustRightInd w:val="0"/>
        <w:spacing w:after="0" w:line="360"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color w:val="000000" w:themeColor="text1"/>
        </w:rPr>
        <w:t xml:space="preserve">Zgodnie z art. 439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Strony wprowadzają zasady zmian wysokości wynagrodzenia należnego wykonawcy, w przypadku zmiany ceny materiałów </w:t>
      </w:r>
      <w:r w:rsidR="00D96BD9">
        <w:rPr>
          <w:rFonts w:ascii="Times New Roman" w:hAnsi="Times New Roman" w:cs="Times New Roman"/>
          <w:color w:val="000000" w:themeColor="text1"/>
        </w:rPr>
        <w:t xml:space="preserve">budowlanych </w:t>
      </w:r>
      <w:r w:rsidRPr="00402022">
        <w:rPr>
          <w:rFonts w:ascii="Times New Roman" w:hAnsi="Times New Roman" w:cs="Times New Roman"/>
          <w:color w:val="000000" w:themeColor="text1"/>
        </w:rPr>
        <w:t>lub kosztów związanych z realizacją zamówienia</w:t>
      </w:r>
      <w:r w:rsidR="00CD5553">
        <w:rPr>
          <w:rFonts w:ascii="Times New Roman" w:hAnsi="Times New Roman" w:cs="Times New Roman"/>
          <w:color w:val="000000" w:themeColor="text1"/>
        </w:rPr>
        <w:t>.</w:t>
      </w:r>
    </w:p>
    <w:p w14:paraId="14938EB8" w14:textId="77777777" w:rsidR="00CA697E" w:rsidRPr="00402022" w:rsidRDefault="00CA697E" w:rsidP="00CA697E">
      <w:pPr>
        <w:numPr>
          <w:ilvl w:val="3"/>
          <w:numId w:val="56"/>
        </w:numPr>
        <w:overflowPunct w:val="0"/>
        <w:autoSpaceDE w:val="0"/>
        <w:autoSpaceDN w:val="0"/>
        <w:adjustRightInd w:val="0"/>
        <w:spacing w:after="0" w:line="360"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bCs/>
          <w:color w:val="000000" w:themeColor="text1"/>
        </w:rPr>
        <w:t xml:space="preserve">Zmiana wysokości wynagrodzenia w przypadku, o którym mowa w ust. 1 będzie obejmować wyłącznie część wynagrodzenia należnego Wykonawcy, w odniesieniu do której nastąpiła </w:t>
      </w:r>
      <w:r w:rsidRPr="00402022">
        <w:rPr>
          <w:rFonts w:ascii="Times New Roman" w:hAnsi="Times New Roman" w:cs="Times New Roman"/>
          <w:bCs/>
          <w:color w:val="000000" w:themeColor="text1"/>
        </w:rPr>
        <w:lastRenderedPageBreak/>
        <w:t>zmiana wysokości kosztów wykonania umowy przez Wykonawcę w związku ze zmianą ceny materiałów i kosztów związanych z realizacją umowy.</w:t>
      </w:r>
    </w:p>
    <w:p w14:paraId="7BD6EFDF"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Przez zmianę ceny materiałów lub kosztów rozumie się wzrost odpowiednio cen lub kosztów, jak i ich obniżenie, względem cen przyjętych w kosztorysach, stanowiących załącznik do oferty.</w:t>
      </w:r>
    </w:p>
    <w:p w14:paraId="7FBD45B4" w14:textId="6830E39B"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mogą wnioskować o zmianę wysokości wynagrodzenia należnego Wykonawcy w przypadku zmiany ceny materiałów lub kosztów związanych z realizacją umowy, gdy</w:t>
      </w:r>
      <w:r w:rsidR="00CD5553">
        <w:rPr>
          <w:rFonts w:ascii="Times New Roman" w:hAnsi="Times New Roman" w:cs="Times New Roman"/>
          <w:color w:val="000000" w:themeColor="text1"/>
        </w:rPr>
        <w:t xml:space="preserve"> łącznie zostaną spełnione następujące warunki</w:t>
      </w:r>
      <w:r w:rsidRPr="00402022">
        <w:rPr>
          <w:rFonts w:ascii="Times New Roman" w:hAnsi="Times New Roman" w:cs="Times New Roman"/>
          <w:color w:val="000000" w:themeColor="text1"/>
        </w:rPr>
        <w:t>:</w:t>
      </w:r>
    </w:p>
    <w:p w14:paraId="1B2808CC" w14:textId="01973624" w:rsidR="00CA697E" w:rsidRPr="006B735A" w:rsidRDefault="00CA697E" w:rsidP="00CA697E">
      <w:pPr>
        <w:numPr>
          <w:ilvl w:val="1"/>
          <w:numId w:val="57"/>
        </w:numPr>
        <w:spacing w:after="0" w:line="360" w:lineRule="auto"/>
        <w:ind w:left="567" w:hanging="283"/>
        <w:jc w:val="both"/>
        <w:rPr>
          <w:rFonts w:ascii="Times New Roman" w:hAnsi="Times New Roman" w:cs="Times New Roman"/>
          <w:color w:val="000000" w:themeColor="text1"/>
        </w:rPr>
      </w:pPr>
      <w:r w:rsidRPr="006B735A">
        <w:rPr>
          <w:rFonts w:ascii="Times New Roman" w:hAnsi="Times New Roman" w:cs="Times New Roman"/>
          <w:color w:val="000000" w:themeColor="text1"/>
        </w:rPr>
        <w:t xml:space="preserve">zmiany dotyczą następujących cen materiałów i kosztów </w:t>
      </w:r>
      <w:r w:rsidR="00953FB5">
        <w:rPr>
          <w:rFonts w:ascii="Times New Roman" w:hAnsi="Times New Roman" w:cs="Times New Roman"/>
          <w:color w:val="000000"/>
        </w:rPr>
        <w:t>kontenerów</w:t>
      </w:r>
      <w:r w:rsidR="00F64F57">
        <w:rPr>
          <w:rFonts w:ascii="Times New Roman" w:hAnsi="Times New Roman" w:cs="Times New Roman"/>
          <w:color w:val="000000"/>
        </w:rPr>
        <w:t xml:space="preserve"> </w:t>
      </w:r>
    </w:p>
    <w:p w14:paraId="69E63E11" w14:textId="77777777" w:rsidR="00CA697E" w:rsidRPr="00402022" w:rsidRDefault="00CA697E" w:rsidP="00CA697E">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upłynie 12 miesięcy od złożenia kosztorysu,</w:t>
      </w:r>
    </w:p>
    <w:p w14:paraId="40E808B6" w14:textId="59FDF652" w:rsidR="00CA697E" w:rsidRPr="00CD5553" w:rsidRDefault="00CA697E" w:rsidP="00CD5553">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zmiany cen materiałów lub kosztów wymienionych w pkt 1 będzie wyższa lub niższa o co najmniej 30% od ceny materiałów lub kosztów przyjętych w kosztorysie i utrzyma się przez okres 6-ciu miesięcy</w:t>
      </w:r>
    </w:p>
    <w:p w14:paraId="20A31598" w14:textId="5F0A7392"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Waloryzacja będzie odbywać się w oparciu o wskaźnik </w:t>
      </w:r>
      <w:r w:rsidR="00DD017E">
        <w:rPr>
          <w:rFonts w:ascii="Times New Roman" w:hAnsi="Times New Roman" w:cs="Times New Roman"/>
          <w:color w:val="000000" w:themeColor="text1"/>
        </w:rPr>
        <w:t xml:space="preserve">kwartalny </w:t>
      </w:r>
      <w:r w:rsidRPr="00402022">
        <w:rPr>
          <w:rFonts w:ascii="Times New Roman" w:hAnsi="Times New Roman" w:cs="Times New Roman"/>
          <w:color w:val="000000" w:themeColor="text1"/>
        </w:rPr>
        <w:t>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2B803C24"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Strona umowy wnioskująca o zmianę wysokości wynagrodzenia należnego Wykonawcy będzie zobowiązana wykazać zasadność zmiany:</w:t>
      </w:r>
    </w:p>
    <w:p w14:paraId="718FF556" w14:textId="77777777" w:rsidR="00CA697E" w:rsidRPr="00402022" w:rsidRDefault="00CA697E" w:rsidP="00CA697E">
      <w:pPr>
        <w:numPr>
          <w:ilvl w:val="3"/>
          <w:numId w:val="59"/>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przedstawić pisemną kalkulację uzasadniającą wpływ zaistniałej zmiany ceny materiałów lub kosztów związanych z realizacją zamówienia na odpowiednio wzrost albo obniżenie faktycznych kosztów realizacji przedmiotu umowy;</w:t>
      </w:r>
    </w:p>
    <w:p w14:paraId="3AC3D04A" w14:textId="77777777" w:rsidR="00CA697E" w:rsidRPr="00402022" w:rsidRDefault="00CA697E" w:rsidP="00CA697E">
      <w:pPr>
        <w:numPr>
          <w:ilvl w:val="3"/>
          <w:numId w:val="59"/>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bCs/>
          <w:color w:val="000000" w:themeColor="text1"/>
        </w:rPr>
        <w:t>wskazać datę, od której nastąpiła bądź nastąpi zmiana wysokości kosztów wykonania zamówienia</w:t>
      </w:r>
      <w:r w:rsidRPr="00402022">
        <w:rPr>
          <w:rFonts w:ascii="Times New Roman" w:hAnsi="Times New Roman" w:cs="Times New Roman"/>
          <w:color w:val="000000" w:themeColor="text1"/>
        </w:rPr>
        <w:t xml:space="preserve"> uzasadniająca zmianę wysokości wynagrodzenia należnego Wykonawcy.</w:t>
      </w:r>
    </w:p>
    <w:p w14:paraId="051A7E07" w14:textId="51422928"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Łączna wartość zmian wynagrodzenia Wykonawcy nie może przekroczyć 5 % wynagrodzenia, o którym mowa w </w:t>
      </w:r>
      <w:r w:rsidRPr="00402022">
        <w:rPr>
          <w:rFonts w:ascii="Times New Roman" w:hAnsi="Times New Roman" w:cs="Times New Roman"/>
          <w:bCs/>
          <w:color w:val="000000" w:themeColor="text1"/>
        </w:rPr>
        <w:t>§</w:t>
      </w:r>
      <w:r w:rsidRPr="00402022">
        <w:rPr>
          <w:rFonts w:ascii="Times New Roman" w:hAnsi="Times New Roman" w:cs="Times New Roman"/>
          <w:color w:val="000000" w:themeColor="text1"/>
        </w:rPr>
        <w:t xml:space="preserve"> </w:t>
      </w:r>
      <w:r w:rsidR="00D66E93"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1 umowy.</w:t>
      </w:r>
    </w:p>
    <w:p w14:paraId="64618F88"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DCC4F11" w14:textId="77777777" w:rsidR="00CA697E" w:rsidRPr="00402022" w:rsidRDefault="00CA697E" w:rsidP="00CA697E">
      <w:pPr>
        <w:numPr>
          <w:ilvl w:val="0"/>
          <w:numId w:val="58"/>
        </w:numPr>
        <w:spacing w:after="0" w:line="360"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są roboty budowlane lub usługi;</w:t>
      </w:r>
    </w:p>
    <w:p w14:paraId="7201FFE9" w14:textId="77777777" w:rsidR="00CA697E" w:rsidRPr="00402022" w:rsidRDefault="00CA697E" w:rsidP="00CA697E">
      <w:pPr>
        <w:numPr>
          <w:ilvl w:val="0"/>
          <w:numId w:val="58"/>
        </w:numPr>
        <w:spacing w:after="0" w:line="360"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okres obowiązywania umowy przekracza 12 miesięcy.</w:t>
      </w:r>
    </w:p>
    <w:p w14:paraId="134D8C62" w14:textId="1A6ACE11" w:rsidR="00CA697E" w:rsidRPr="00402022" w:rsidRDefault="00CA697E" w:rsidP="007C3628">
      <w:pPr>
        <w:pStyle w:val="Nagwek1"/>
        <w:spacing w:line="360" w:lineRule="auto"/>
        <w:ind w:right="2586"/>
        <w:jc w:val="center"/>
        <w:rPr>
          <w:rFonts w:ascii="Times New Roman" w:hAnsi="Times New Roman" w:cs="Times New Roman"/>
          <w:b/>
          <w:bCs/>
          <w:color w:val="000000" w:themeColor="text1"/>
          <w:sz w:val="24"/>
          <w:szCs w:val="24"/>
        </w:rPr>
      </w:pPr>
      <w:r w:rsidRPr="00402022">
        <w:rPr>
          <w:rFonts w:ascii="Times New Roman" w:hAnsi="Times New Roman" w:cs="Times New Roman"/>
          <w:b/>
          <w:bCs/>
          <w:color w:val="000000" w:themeColor="text1"/>
          <w:sz w:val="24"/>
          <w:szCs w:val="24"/>
        </w:rPr>
        <w:t xml:space="preserve">                      § 21 Nadzór</w:t>
      </w:r>
    </w:p>
    <w:p w14:paraId="210F51A9" w14:textId="77777777" w:rsidR="00CA697E" w:rsidRPr="00402022" w:rsidRDefault="00CA697E" w:rsidP="00CA697E">
      <w:pPr>
        <w:pStyle w:val="Akapitzlist"/>
        <w:widowControl w:val="0"/>
        <w:numPr>
          <w:ilvl w:val="0"/>
          <w:numId w:val="60"/>
        </w:numPr>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koordynowania robót oraz do kontaktowania się z Zamawiającym, Wykonawca wyznacza: …………………………………………...tel.</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
    <w:p w14:paraId="63BC93DD" w14:textId="77777777" w:rsidR="00CA697E" w:rsidRPr="00402022" w:rsidRDefault="00CA697E" w:rsidP="00CA697E">
      <w:pPr>
        <w:pStyle w:val="Akapitzlist"/>
        <w:widowControl w:val="0"/>
        <w:numPr>
          <w:ilvl w:val="0"/>
          <w:numId w:val="60"/>
        </w:numPr>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Do koordynowania i rozliczania wykonanych robót Zamawiający </w:t>
      </w:r>
      <w:proofErr w:type="gramStart"/>
      <w:r w:rsidRPr="00402022">
        <w:rPr>
          <w:rFonts w:ascii="Times New Roman" w:hAnsi="Times New Roman" w:cs="Times New Roman"/>
          <w:color w:val="000000" w:themeColor="text1"/>
        </w:rPr>
        <w:t>wyznacza:…</w:t>
      </w:r>
      <w:proofErr w:type="gramEnd"/>
      <w:r w:rsidRPr="00402022">
        <w:rPr>
          <w:rFonts w:ascii="Times New Roman" w:hAnsi="Times New Roman" w:cs="Times New Roman"/>
          <w:color w:val="000000" w:themeColor="text1"/>
        </w:rPr>
        <w:t>…………………………………… tel. ……………………….</w:t>
      </w:r>
    </w:p>
    <w:p w14:paraId="54816C76" w14:textId="77777777" w:rsidR="00CA697E" w:rsidRPr="00402022" w:rsidRDefault="00CA697E" w:rsidP="00CA697E">
      <w:pPr>
        <w:tabs>
          <w:tab w:val="left" w:pos="6946"/>
        </w:tabs>
        <w:suppressAutoHyphens/>
        <w:spacing w:after="0" w:line="360" w:lineRule="auto"/>
        <w:jc w:val="both"/>
        <w:rPr>
          <w:rFonts w:ascii="Times New Roman" w:hAnsi="Times New Roman" w:cs="Times New Roman"/>
          <w:color w:val="000000" w:themeColor="text1"/>
        </w:rPr>
      </w:pPr>
    </w:p>
    <w:p w14:paraId="2782327A" w14:textId="77777777" w:rsidR="00CA697E" w:rsidRPr="00402022" w:rsidRDefault="00CA697E" w:rsidP="00D620FB">
      <w:pPr>
        <w:autoSpaceDE w:val="0"/>
        <w:autoSpaceDN w:val="0"/>
        <w:adjustRightInd w:val="0"/>
        <w:spacing w:after="0" w:line="276" w:lineRule="auto"/>
        <w:jc w:val="center"/>
        <w:rPr>
          <w:rFonts w:ascii="Times New Roman" w:hAnsi="Times New Roman" w:cs="Times New Roman"/>
          <w:b/>
          <w:bCs/>
          <w:color w:val="000000" w:themeColor="text1"/>
        </w:rPr>
      </w:pPr>
    </w:p>
    <w:p w14:paraId="4FEB6973" w14:textId="45683D23" w:rsidR="0003597A" w:rsidRPr="00402022" w:rsidRDefault="00E05BA4" w:rsidP="00CA697E">
      <w:pPr>
        <w:autoSpaceDE w:val="0"/>
        <w:autoSpaceDN w:val="0"/>
        <w:adjustRightInd w:val="0"/>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0056D7" w:rsidRPr="00402022">
        <w:rPr>
          <w:rFonts w:ascii="Times New Roman" w:hAnsi="Times New Roman" w:cs="Times New Roman"/>
          <w:b/>
          <w:bCs/>
          <w:color w:val="000000" w:themeColor="text1"/>
        </w:rPr>
        <w:t>2</w:t>
      </w:r>
      <w:r w:rsidR="00763A9C">
        <w:rPr>
          <w:rFonts w:ascii="Times New Roman" w:hAnsi="Times New Roman" w:cs="Times New Roman"/>
          <w:b/>
          <w:bCs/>
          <w:color w:val="000000" w:themeColor="text1"/>
        </w:rPr>
        <w:t>2</w:t>
      </w:r>
      <w:r w:rsidR="00CA697E" w:rsidRPr="00402022">
        <w:rPr>
          <w:rFonts w:ascii="Times New Roman" w:hAnsi="Times New Roman" w:cs="Times New Roman"/>
          <w:b/>
          <w:bCs/>
          <w:color w:val="000000" w:themeColor="text1"/>
        </w:rPr>
        <w:t xml:space="preserve"> </w:t>
      </w:r>
      <w:r w:rsidR="0003597A" w:rsidRPr="00402022">
        <w:rPr>
          <w:rFonts w:ascii="Times New Roman" w:hAnsi="Times New Roman" w:cs="Times New Roman"/>
          <w:b/>
          <w:bCs/>
          <w:color w:val="000000" w:themeColor="text1"/>
        </w:rPr>
        <w:t xml:space="preserve">Postanowienia </w:t>
      </w:r>
      <w:r w:rsidR="00966EA2" w:rsidRPr="00402022">
        <w:rPr>
          <w:rFonts w:ascii="Times New Roman" w:hAnsi="Times New Roman" w:cs="Times New Roman"/>
          <w:b/>
          <w:bCs/>
          <w:color w:val="000000" w:themeColor="text1"/>
        </w:rPr>
        <w:t>dodatkowe</w:t>
      </w:r>
    </w:p>
    <w:p w14:paraId="03538254" w14:textId="77777777" w:rsidR="00CA697E" w:rsidRPr="00402022" w:rsidRDefault="00CA697E" w:rsidP="007C3628">
      <w:pPr>
        <w:autoSpaceDE w:val="0"/>
        <w:autoSpaceDN w:val="0"/>
        <w:adjustRightInd w:val="0"/>
        <w:spacing w:after="0" w:line="276" w:lineRule="auto"/>
        <w:jc w:val="center"/>
        <w:rPr>
          <w:rFonts w:ascii="Times New Roman" w:hAnsi="Times New Roman" w:cs="Times New Roman"/>
          <w:color w:val="000000" w:themeColor="text1"/>
        </w:rPr>
      </w:pPr>
    </w:p>
    <w:p w14:paraId="17B3D842" w14:textId="61283441"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odniesieniu do warunków dotyczących wykształcenia, kwalifikacji zawodowych lub doświadczenia,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mogą polegać na zdolnościach innych podmiotów, jeśli podmioty te zrealizują roboty budowlane lub usługi, do realizacji których te zdolności są wymagane. </w:t>
      </w:r>
    </w:p>
    <w:p w14:paraId="697C172B" w14:textId="6FFFA560"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który polega na sytuacji finansowej lub ekonomicznej innych podmiotów, odpowiada solidarnie z podmiotem, który zobowiązał się do udostępnienia zasobów, za szkodę poniesioną przez </w:t>
      </w:r>
      <w:r w:rsidR="00A64E04" w:rsidRPr="00402022">
        <w:rPr>
          <w:rFonts w:ascii="Times New Roman" w:hAnsi="Times New Roman" w:cs="Times New Roman"/>
          <w:color w:val="000000" w:themeColor="text1"/>
        </w:rPr>
        <w:t xml:space="preserve">Zamawiającego </w:t>
      </w:r>
      <w:r w:rsidRPr="00402022">
        <w:rPr>
          <w:rFonts w:ascii="Times New Roman" w:hAnsi="Times New Roman" w:cs="Times New Roman"/>
          <w:color w:val="000000" w:themeColor="text1"/>
        </w:rPr>
        <w:t xml:space="preserve">powstałą wskutek nieudostępnienia tych zasobów, chyba że za nieudostępnienie zasobów nie ponosi winy. </w:t>
      </w:r>
    </w:p>
    <w:p w14:paraId="5891B97E" w14:textId="13A8A2CD"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zdolności techniczne lub zawodowe lub sytuacja ekonomiczna lub finansowa, podmiotu, o</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którym mowa w ust. </w:t>
      </w:r>
      <w:r w:rsidR="003C35F5"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nie potwierdzają spełnienia przez </w:t>
      </w:r>
      <w:r w:rsidR="00A64E04" w:rsidRPr="00402022">
        <w:rPr>
          <w:rFonts w:ascii="Times New Roman" w:hAnsi="Times New Roman" w:cs="Times New Roman"/>
          <w:color w:val="000000" w:themeColor="text1"/>
        </w:rPr>
        <w:t xml:space="preserve">Wykonawcę </w:t>
      </w:r>
      <w:r w:rsidRPr="00402022">
        <w:rPr>
          <w:rFonts w:ascii="Times New Roman" w:hAnsi="Times New Roman" w:cs="Times New Roman"/>
          <w:color w:val="000000" w:themeColor="text1"/>
        </w:rPr>
        <w:t>warunków udziału w</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postępowaniu lub zachodzą wobec tych podmiotów podstawy wykluczenia, zamawiający żąda, aby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ykonawca w terminie określonym przez zamawiającego: </w:t>
      </w:r>
    </w:p>
    <w:p w14:paraId="6985EDB0" w14:textId="730EF6F5" w:rsidR="0003597A" w:rsidRPr="00402022" w:rsidRDefault="0003597A" w:rsidP="00237756">
      <w:pPr>
        <w:pStyle w:val="Akapitzlist"/>
        <w:numPr>
          <w:ilvl w:val="0"/>
          <w:numId w:val="37"/>
        </w:numPr>
        <w:autoSpaceDE w:val="0"/>
        <w:autoSpaceDN w:val="0"/>
        <w:adjustRightInd w:val="0"/>
        <w:spacing w:after="0" w:line="360"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zastąpił ten podmiot innym podmiotem lub podmiotami lub </w:t>
      </w:r>
    </w:p>
    <w:p w14:paraId="51FC6DC0" w14:textId="1C7CACB4" w:rsidR="0003597A" w:rsidRPr="00402022" w:rsidRDefault="0003597A" w:rsidP="00237756">
      <w:pPr>
        <w:pStyle w:val="Akapitzlist"/>
        <w:numPr>
          <w:ilvl w:val="0"/>
          <w:numId w:val="37"/>
        </w:numPr>
        <w:autoSpaceDE w:val="0"/>
        <w:autoSpaceDN w:val="0"/>
        <w:adjustRightInd w:val="0"/>
        <w:spacing w:after="0" w:line="360"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zobowiązał się do osobistego wykonania odpowiedniej części zamówienia, jeżeli wykaże zdolności techniczne lub zawodowe lub sytuację finansową lub ekonomiczną, o których mowa w ust. 1. </w:t>
      </w:r>
    </w:p>
    <w:p w14:paraId="2C81345C" w14:textId="23DFCE87" w:rsidR="00AC2032"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b/>
          <w:bCs/>
          <w:color w:val="000000" w:themeColor="text1"/>
        </w:rPr>
      </w:pPr>
      <w:r w:rsidRPr="00402022">
        <w:rPr>
          <w:rFonts w:ascii="Times New Roman" w:hAnsi="Times New Roman" w:cs="Times New Roman"/>
          <w:color w:val="000000" w:themeColor="text1"/>
        </w:rPr>
        <w:t xml:space="preserve">W przypadku zamówień przeznaczonych do użytku osób fizycznych, w tym pracowników </w:t>
      </w:r>
      <w:r w:rsidR="003C35F5"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opis przedmiotu zamówienia sporządza się z uwzględnieniem wymagań w zakresie dostępności dla osób niepełnosprawnych lub projektowania z przeznaczeniem dla wszystkich użytkowników. </w:t>
      </w:r>
    </w:p>
    <w:p w14:paraId="50AE2596" w14:textId="4DA5055A" w:rsidR="00966EA2" w:rsidRDefault="00966EA2" w:rsidP="00237756">
      <w:pPr>
        <w:autoSpaceDE w:val="0"/>
        <w:autoSpaceDN w:val="0"/>
        <w:adjustRightInd w:val="0"/>
        <w:spacing w:after="0" w:line="360" w:lineRule="auto"/>
        <w:jc w:val="both"/>
        <w:rPr>
          <w:rFonts w:ascii="Times New Roman" w:hAnsi="Times New Roman" w:cs="Times New Roman"/>
          <w:b/>
          <w:bCs/>
          <w:color w:val="000000" w:themeColor="text1"/>
        </w:rPr>
      </w:pPr>
    </w:p>
    <w:p w14:paraId="3E266C9A" w14:textId="77777777" w:rsidR="00F5014D" w:rsidRDefault="00F5014D" w:rsidP="00DD017E">
      <w:pPr>
        <w:pStyle w:val="WW-Tekstpodstawowywcity2"/>
        <w:spacing w:line="276" w:lineRule="auto"/>
        <w:ind w:left="0" w:firstLine="0"/>
        <w:jc w:val="center"/>
        <w:rPr>
          <w:rFonts w:ascii="Times New Roman" w:hAnsi="Times New Roman" w:cs="Times New Roman"/>
          <w:b/>
        </w:rPr>
      </w:pPr>
      <w:proofErr w:type="gramStart"/>
      <w:r>
        <w:rPr>
          <w:rFonts w:ascii="Times New Roman" w:hAnsi="Times New Roman" w:cs="Times New Roman"/>
          <w:b/>
        </w:rPr>
        <w:lastRenderedPageBreak/>
        <w:t>§  23</w:t>
      </w:r>
      <w:proofErr w:type="gramEnd"/>
    </w:p>
    <w:p w14:paraId="632130D3" w14:textId="77777777" w:rsidR="00F5014D" w:rsidRDefault="00F5014D" w:rsidP="00DD017E">
      <w:pPr>
        <w:pStyle w:val="WW-Tekstpodstawowywcity2"/>
        <w:spacing w:line="276" w:lineRule="auto"/>
        <w:ind w:left="0" w:firstLine="0"/>
        <w:jc w:val="center"/>
        <w:rPr>
          <w:rFonts w:ascii="Times New Roman" w:hAnsi="Times New Roman" w:cs="Times New Roman"/>
          <w:b/>
        </w:rPr>
      </w:pPr>
      <w:r>
        <w:rPr>
          <w:rFonts w:ascii="Times New Roman" w:hAnsi="Times New Roman" w:cs="Times New Roman"/>
          <w:b/>
        </w:rPr>
        <w:t>Klauzula informacyjna</w:t>
      </w:r>
    </w:p>
    <w:p w14:paraId="093BD5ED" w14:textId="77777777" w:rsidR="006C7CCD" w:rsidRPr="00C40E74" w:rsidRDefault="006C7CCD" w:rsidP="006C7CCD">
      <w:pPr>
        <w:pStyle w:val="pkt"/>
        <w:numPr>
          <w:ilvl w:val="0"/>
          <w:numId w:val="76"/>
        </w:numPr>
        <w:tabs>
          <w:tab w:val="num" w:pos="284"/>
        </w:tabs>
        <w:spacing w:before="240" w:after="0" w:line="360" w:lineRule="auto"/>
        <w:ind w:left="284" w:hanging="284"/>
        <w:rPr>
          <w:color w:val="000000"/>
          <w:szCs w:val="24"/>
        </w:rPr>
      </w:pPr>
      <w:r w:rsidRPr="00C40E74">
        <w:rPr>
          <w:color w:val="00000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78AA65C" w14:textId="77777777" w:rsidR="006C7CCD" w:rsidRPr="00C40E74" w:rsidRDefault="006C7CCD" w:rsidP="006C7CCD">
      <w:pPr>
        <w:numPr>
          <w:ilvl w:val="0"/>
          <w:numId w:val="77"/>
        </w:numPr>
        <w:spacing w:after="0" w:line="360" w:lineRule="auto"/>
        <w:ind w:left="567" w:hanging="283"/>
        <w:rPr>
          <w:rFonts w:ascii="Times New Roman" w:hAnsi="Times New Roman" w:cs="Times New Roman"/>
          <w:color w:val="000000"/>
        </w:rPr>
      </w:pPr>
      <w:r w:rsidRPr="00C40E74">
        <w:rPr>
          <w:rFonts w:ascii="Times New Roman" w:hAnsi="Times New Roman" w:cs="Times New Roman"/>
          <w:color w:val="000000"/>
        </w:rPr>
        <w:t xml:space="preserve">administratorem Pani/Pana danych osobowych jest Wójta Gminy Nowa Ruda   </w:t>
      </w:r>
    </w:p>
    <w:p w14:paraId="7D1CF946" w14:textId="77777777" w:rsidR="006C7CCD" w:rsidRPr="00C40E74" w:rsidRDefault="006C7CCD" w:rsidP="006C7CCD">
      <w:pPr>
        <w:numPr>
          <w:ilvl w:val="0"/>
          <w:numId w:val="77"/>
        </w:numPr>
        <w:spacing w:after="0" w:line="360" w:lineRule="auto"/>
        <w:ind w:left="567" w:hanging="283"/>
        <w:rPr>
          <w:rFonts w:ascii="Times New Roman" w:eastAsia="Calibri" w:hAnsi="Times New Roman" w:cs="Times New Roman"/>
        </w:rPr>
      </w:pPr>
      <w:r w:rsidRPr="00C40E74">
        <w:rPr>
          <w:rFonts w:ascii="Times New Roman" w:hAnsi="Times New Roman" w:cs="Times New Roman"/>
          <w:color w:val="000000"/>
        </w:rPr>
        <w:t xml:space="preserve">administrator wyznaczył Inspektora Danych Osobowych, z którym można się kontaktować jest pan </w:t>
      </w:r>
      <w:proofErr w:type="spellStart"/>
      <w:r w:rsidRPr="00C40E74">
        <w:rPr>
          <w:rFonts w:ascii="Times New Roman" w:hAnsi="Times New Roman" w:cs="Times New Roman"/>
          <w:color w:val="000000"/>
        </w:rPr>
        <w:t>Pan</w:t>
      </w:r>
      <w:proofErr w:type="spellEnd"/>
      <w:r w:rsidRPr="00C40E74">
        <w:rPr>
          <w:rFonts w:ascii="Times New Roman" w:hAnsi="Times New Roman" w:cs="Times New Roman"/>
          <w:color w:val="000000"/>
        </w:rPr>
        <w:t xml:space="preserve"> </w:t>
      </w:r>
      <w:r w:rsidRPr="00C40E74">
        <w:rPr>
          <w:rFonts w:ascii="Times New Roman" w:hAnsi="Times New Roman" w:cs="Times New Roman"/>
        </w:rPr>
        <w:t xml:space="preserve">Mateusz </w:t>
      </w:r>
      <w:proofErr w:type="spellStart"/>
      <w:r w:rsidRPr="00C40E74">
        <w:rPr>
          <w:rFonts w:ascii="Times New Roman" w:hAnsi="Times New Roman" w:cs="Times New Roman"/>
        </w:rPr>
        <w:t>Hryckiewicz</w:t>
      </w:r>
      <w:proofErr w:type="spellEnd"/>
    </w:p>
    <w:p w14:paraId="5B93FB2C" w14:textId="77777777" w:rsidR="006C7CCD" w:rsidRPr="00C40E74" w:rsidRDefault="006C7CCD" w:rsidP="006C7CCD">
      <w:pPr>
        <w:pStyle w:val="pkt"/>
        <w:numPr>
          <w:ilvl w:val="0"/>
          <w:numId w:val="77"/>
        </w:numPr>
        <w:spacing w:before="0" w:after="0" w:line="360" w:lineRule="auto"/>
        <w:ind w:left="709" w:hanging="425"/>
        <w:rPr>
          <w:color w:val="000000"/>
          <w:szCs w:val="24"/>
        </w:rPr>
      </w:pPr>
      <w:r w:rsidRPr="00C40E74">
        <w:rPr>
          <w:color w:val="000000"/>
          <w:szCs w:val="24"/>
        </w:rPr>
        <w:t>Pani/Pana dane osobowe przetwarzane będą na podstawie art. 6 ust. 1 lit. c RODO w celu związanym z przedmiotowym postępowaniem o udzielenie zamówienia publicznego, prowadzonym w trybie podstawowym.</w:t>
      </w:r>
    </w:p>
    <w:p w14:paraId="5717B3DB" w14:textId="77777777" w:rsidR="006C7CCD" w:rsidRPr="00C40E74" w:rsidRDefault="006C7CCD" w:rsidP="006C7CCD">
      <w:pPr>
        <w:pStyle w:val="pkt"/>
        <w:numPr>
          <w:ilvl w:val="0"/>
          <w:numId w:val="77"/>
        </w:numPr>
        <w:spacing w:before="0" w:after="0" w:line="360" w:lineRule="auto"/>
        <w:ind w:left="709" w:hanging="425"/>
        <w:rPr>
          <w:color w:val="000000"/>
          <w:szCs w:val="24"/>
        </w:rPr>
      </w:pPr>
      <w:r w:rsidRPr="00C40E74">
        <w:rPr>
          <w:color w:val="000000"/>
          <w:szCs w:val="24"/>
        </w:rPr>
        <w:t>odbiorcami Pani/Pana danych osobowych będą osoby lub podmioty, którym udostępniona zostanie dokumentacja postępowania w oparciu o art. 74 ustawy P.Z.P.</w:t>
      </w:r>
    </w:p>
    <w:p w14:paraId="435BAF7A" w14:textId="77777777" w:rsidR="006C7CCD" w:rsidRPr="00C40E74" w:rsidRDefault="006C7CCD" w:rsidP="006C7CCD">
      <w:pPr>
        <w:pStyle w:val="pkt"/>
        <w:numPr>
          <w:ilvl w:val="0"/>
          <w:numId w:val="77"/>
        </w:numPr>
        <w:spacing w:before="0" w:after="0" w:line="360" w:lineRule="auto"/>
        <w:ind w:left="709" w:hanging="425"/>
        <w:rPr>
          <w:color w:val="000000"/>
          <w:szCs w:val="24"/>
        </w:rPr>
      </w:pPr>
      <w:r w:rsidRPr="00C40E74">
        <w:rPr>
          <w:color w:val="000000"/>
          <w:szCs w:val="24"/>
        </w:rPr>
        <w:t xml:space="preserve">Pani/Pana dane osobowe będą przechowywane, zgodnie z art. 78 ust. 1 </w:t>
      </w:r>
      <w:proofErr w:type="spellStart"/>
      <w:r w:rsidRPr="00C40E74">
        <w:rPr>
          <w:color w:val="000000"/>
          <w:szCs w:val="24"/>
        </w:rPr>
        <w:t>p.z.p</w:t>
      </w:r>
      <w:proofErr w:type="spellEnd"/>
      <w:r w:rsidRPr="00C40E74">
        <w:rPr>
          <w:color w:val="000000"/>
          <w:szCs w:val="24"/>
        </w:rPr>
        <w:t xml:space="preserve">. przez okres 4 lat od dnia zakończenia postępowania o udzielenie zamówienia, </w:t>
      </w:r>
      <w:r w:rsidRPr="00C40E74">
        <w:rPr>
          <w:color w:val="000000"/>
          <w:szCs w:val="24"/>
        </w:rPr>
        <w:br/>
        <w:t>a jeżeli czas trwania umowy przekracza 4 lata, okres przechowywania obejmuje cały czas trwania umowy;</w:t>
      </w:r>
    </w:p>
    <w:p w14:paraId="2F67A9C6" w14:textId="77777777" w:rsidR="006C7CCD" w:rsidRPr="00C40E74" w:rsidRDefault="006C7CCD" w:rsidP="006C7CCD">
      <w:pPr>
        <w:pStyle w:val="pkt"/>
        <w:numPr>
          <w:ilvl w:val="0"/>
          <w:numId w:val="77"/>
        </w:numPr>
        <w:spacing w:before="0" w:after="0" w:line="360" w:lineRule="auto"/>
        <w:ind w:left="709" w:hanging="401"/>
        <w:rPr>
          <w:color w:val="000000"/>
          <w:szCs w:val="24"/>
        </w:rPr>
      </w:pPr>
      <w:r w:rsidRPr="00C40E74">
        <w:rPr>
          <w:color w:val="000000"/>
          <w:szCs w:val="24"/>
        </w:rPr>
        <w:t xml:space="preserve">obowiązek podania przez Panią/Pana danych osobowych bezpośrednio Pani/Pana dotyczących jest wymogiem ustawowym określonym </w:t>
      </w:r>
      <w:r w:rsidRPr="00C40E74">
        <w:rPr>
          <w:color w:val="000000"/>
          <w:szCs w:val="24"/>
        </w:rPr>
        <w:br/>
        <w:t xml:space="preserve">w przepisanych ustawy </w:t>
      </w:r>
      <w:proofErr w:type="spellStart"/>
      <w:r w:rsidRPr="00C40E74">
        <w:rPr>
          <w:color w:val="000000"/>
          <w:szCs w:val="24"/>
        </w:rPr>
        <w:t>p.z.p</w:t>
      </w:r>
      <w:proofErr w:type="spellEnd"/>
      <w:r w:rsidRPr="00C40E74">
        <w:rPr>
          <w:color w:val="000000"/>
          <w:szCs w:val="24"/>
        </w:rPr>
        <w:t xml:space="preserve">. związanym z udziałem w postępowaniu </w:t>
      </w:r>
      <w:r w:rsidRPr="00C40E74">
        <w:rPr>
          <w:color w:val="000000"/>
          <w:szCs w:val="24"/>
        </w:rPr>
        <w:br/>
        <w:t>o udzielenie zamówienia publicznego.</w:t>
      </w:r>
    </w:p>
    <w:p w14:paraId="36E8CB3A" w14:textId="77777777" w:rsidR="006C7CCD" w:rsidRPr="00C40E74" w:rsidRDefault="006C7CCD" w:rsidP="006C7CCD">
      <w:pPr>
        <w:pStyle w:val="pkt"/>
        <w:numPr>
          <w:ilvl w:val="0"/>
          <w:numId w:val="77"/>
        </w:numPr>
        <w:tabs>
          <w:tab w:val="clear" w:pos="595"/>
          <w:tab w:val="num" w:pos="709"/>
        </w:tabs>
        <w:spacing w:before="0" w:after="0" w:line="360" w:lineRule="auto"/>
        <w:ind w:left="709" w:hanging="401"/>
        <w:rPr>
          <w:color w:val="000000"/>
          <w:szCs w:val="24"/>
        </w:rPr>
      </w:pPr>
      <w:r w:rsidRPr="00C40E74">
        <w:rPr>
          <w:color w:val="000000"/>
          <w:szCs w:val="24"/>
        </w:rPr>
        <w:t>w odniesieniu do Pani/Pana danych osobowych decyzje nie będą podejmowane w sposób zautomatyzowany, stosownie do art. 22 RODO.</w:t>
      </w:r>
    </w:p>
    <w:p w14:paraId="1BC92FB0" w14:textId="77777777" w:rsidR="006C7CCD" w:rsidRPr="00C40E74" w:rsidRDefault="006C7CCD" w:rsidP="006C7CCD">
      <w:pPr>
        <w:pStyle w:val="pkt"/>
        <w:numPr>
          <w:ilvl w:val="0"/>
          <w:numId w:val="77"/>
        </w:numPr>
        <w:spacing w:before="0" w:after="0" w:line="360" w:lineRule="auto"/>
        <w:ind w:left="709" w:hanging="401"/>
        <w:rPr>
          <w:color w:val="000000"/>
          <w:szCs w:val="24"/>
        </w:rPr>
      </w:pPr>
      <w:r w:rsidRPr="00C40E74">
        <w:rPr>
          <w:color w:val="000000"/>
          <w:szCs w:val="24"/>
        </w:rPr>
        <w:t>posiada Pani/Pan:</w:t>
      </w:r>
    </w:p>
    <w:p w14:paraId="10372E95" w14:textId="77777777" w:rsidR="006C7CCD" w:rsidRPr="00C40E74" w:rsidRDefault="006C7CCD" w:rsidP="006C7CCD">
      <w:pPr>
        <w:pStyle w:val="pkt"/>
        <w:numPr>
          <w:ilvl w:val="0"/>
          <w:numId w:val="78"/>
        </w:numPr>
        <w:spacing w:before="0" w:after="0" w:line="360" w:lineRule="auto"/>
        <w:ind w:left="851" w:hanging="295"/>
        <w:rPr>
          <w:color w:val="000000"/>
          <w:szCs w:val="24"/>
        </w:rPr>
      </w:pPr>
      <w:r w:rsidRPr="00C40E74">
        <w:rPr>
          <w:color w:val="000000"/>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C40E74">
        <w:rPr>
          <w:color w:val="000000"/>
          <w:szCs w:val="24"/>
        </w:rPr>
        <w:lastRenderedPageBreak/>
        <w:t>publicznego lub konkursu albo sprecyzowanie nazwy lub daty zakończonego postępowania o udzielenie zamówienia);</w:t>
      </w:r>
    </w:p>
    <w:p w14:paraId="3002D416" w14:textId="77777777" w:rsidR="006C7CCD" w:rsidRPr="00C40E74" w:rsidRDefault="006C7CCD" w:rsidP="006C7CCD">
      <w:pPr>
        <w:pStyle w:val="pkt"/>
        <w:numPr>
          <w:ilvl w:val="0"/>
          <w:numId w:val="78"/>
        </w:numPr>
        <w:spacing w:before="0" w:after="0" w:line="360" w:lineRule="auto"/>
        <w:ind w:left="851" w:hanging="295"/>
        <w:rPr>
          <w:color w:val="000000"/>
          <w:szCs w:val="24"/>
        </w:rPr>
      </w:pPr>
      <w:r w:rsidRPr="00C40E74">
        <w:rPr>
          <w:color w:val="000000"/>
          <w:szCs w:val="24"/>
        </w:rPr>
        <w:t>na podstawie art. 16 RODO prawo do sprostowania Pani/Pana danych osobowych (</w:t>
      </w:r>
      <w:r w:rsidRPr="00C40E74">
        <w:rPr>
          <w:i/>
          <w:color w:val="000000"/>
          <w:szCs w:val="24"/>
        </w:rPr>
        <w:t xml:space="preserve">skorzystanie z prawa do sprostowania nie może skutkować zmianą wyniku postępowania o udzielenie zamówienia publicznego ani zmianą postanowień umowy w zakresie niezgodnym z ustawą </w:t>
      </w:r>
      <w:proofErr w:type="spellStart"/>
      <w:r w:rsidRPr="00C40E74">
        <w:rPr>
          <w:i/>
          <w:color w:val="000000"/>
          <w:szCs w:val="24"/>
        </w:rPr>
        <w:t>p.z.p</w:t>
      </w:r>
      <w:proofErr w:type="spellEnd"/>
      <w:r w:rsidRPr="00C40E74">
        <w:rPr>
          <w:i/>
          <w:color w:val="000000"/>
          <w:szCs w:val="24"/>
        </w:rPr>
        <w:t xml:space="preserve"> oraz nie może naruszać integralności protokołu oraz jego załączników</w:t>
      </w:r>
      <w:r w:rsidRPr="00C40E74">
        <w:rPr>
          <w:color w:val="000000"/>
          <w:szCs w:val="24"/>
        </w:rPr>
        <w:t>);</w:t>
      </w:r>
    </w:p>
    <w:p w14:paraId="778F0E2E" w14:textId="77777777" w:rsidR="006C7CCD" w:rsidRPr="00C40E74" w:rsidRDefault="006C7CCD" w:rsidP="006C7CCD">
      <w:pPr>
        <w:pStyle w:val="pkt"/>
        <w:numPr>
          <w:ilvl w:val="0"/>
          <w:numId w:val="78"/>
        </w:numPr>
        <w:spacing w:before="0" w:after="0" w:line="360" w:lineRule="auto"/>
        <w:ind w:left="851" w:hanging="249"/>
        <w:rPr>
          <w:color w:val="000000"/>
          <w:szCs w:val="24"/>
        </w:rPr>
      </w:pPr>
      <w:r w:rsidRPr="00C40E74">
        <w:rPr>
          <w:color w:val="000000"/>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0E74">
        <w:rPr>
          <w:i/>
          <w:color w:val="000000"/>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40E74">
        <w:rPr>
          <w:color w:val="000000"/>
          <w:szCs w:val="24"/>
        </w:rPr>
        <w:t>);</w:t>
      </w:r>
    </w:p>
    <w:p w14:paraId="461FF1C6" w14:textId="77777777" w:rsidR="006C7CCD" w:rsidRPr="00C40E74" w:rsidRDefault="006C7CCD" w:rsidP="006C7CCD">
      <w:pPr>
        <w:pStyle w:val="pkt"/>
        <w:numPr>
          <w:ilvl w:val="0"/>
          <w:numId w:val="78"/>
        </w:numPr>
        <w:spacing w:before="0" w:after="0" w:line="360" w:lineRule="auto"/>
        <w:ind w:left="851" w:hanging="249"/>
        <w:rPr>
          <w:color w:val="000000"/>
          <w:szCs w:val="24"/>
        </w:rPr>
      </w:pPr>
      <w:r w:rsidRPr="00C40E74">
        <w:rPr>
          <w:color w:val="000000"/>
          <w:szCs w:val="24"/>
        </w:rPr>
        <w:t xml:space="preserve">prawo do wniesienia skargi do Prezesa Urzędu Ochrony Danych Osobowych, gdy uzna Pani/Pan, że przetwarzanie danych osobowych Pani/Pana dotyczących narusza przepisy RODO; </w:t>
      </w:r>
      <w:r w:rsidRPr="00C40E74">
        <w:rPr>
          <w:i/>
          <w:color w:val="000000"/>
          <w:szCs w:val="24"/>
        </w:rPr>
        <w:t xml:space="preserve"> </w:t>
      </w:r>
    </w:p>
    <w:p w14:paraId="528B0488" w14:textId="77777777" w:rsidR="006C7CCD" w:rsidRPr="00C40E74" w:rsidRDefault="006C7CCD" w:rsidP="006C7CCD">
      <w:pPr>
        <w:pStyle w:val="pkt"/>
        <w:numPr>
          <w:ilvl w:val="0"/>
          <w:numId w:val="77"/>
        </w:numPr>
        <w:spacing w:before="0" w:after="0" w:line="360" w:lineRule="auto"/>
        <w:ind w:left="709" w:hanging="401"/>
        <w:rPr>
          <w:color w:val="000000"/>
          <w:szCs w:val="24"/>
        </w:rPr>
      </w:pPr>
      <w:r w:rsidRPr="00C40E74">
        <w:rPr>
          <w:color w:val="000000"/>
          <w:szCs w:val="24"/>
        </w:rPr>
        <w:t>nie przysługuje Pani/Panu:</w:t>
      </w:r>
    </w:p>
    <w:p w14:paraId="3A39B9D0" w14:textId="77777777" w:rsidR="006C7CCD" w:rsidRPr="00C40E74" w:rsidRDefault="006C7CCD" w:rsidP="006C7CCD">
      <w:pPr>
        <w:pStyle w:val="pkt"/>
        <w:numPr>
          <w:ilvl w:val="0"/>
          <w:numId w:val="79"/>
        </w:numPr>
        <w:spacing w:before="0" w:after="0" w:line="360" w:lineRule="auto"/>
        <w:ind w:left="851" w:hanging="235"/>
        <w:rPr>
          <w:color w:val="000000"/>
          <w:szCs w:val="24"/>
        </w:rPr>
      </w:pPr>
      <w:r w:rsidRPr="00C40E74">
        <w:rPr>
          <w:color w:val="000000"/>
          <w:szCs w:val="24"/>
        </w:rPr>
        <w:t>w związku z art. 17 ust. 3 lit. b, d lub e RODO prawo do usunięcia danych osobowych;</w:t>
      </w:r>
    </w:p>
    <w:p w14:paraId="539A2353" w14:textId="77777777" w:rsidR="006C7CCD" w:rsidRPr="00C40E74" w:rsidRDefault="006C7CCD" w:rsidP="006C7CCD">
      <w:pPr>
        <w:pStyle w:val="pkt"/>
        <w:numPr>
          <w:ilvl w:val="0"/>
          <w:numId w:val="79"/>
        </w:numPr>
        <w:spacing w:before="0" w:after="0" w:line="360" w:lineRule="auto"/>
        <w:ind w:left="1008" w:hanging="392"/>
        <w:rPr>
          <w:color w:val="000000"/>
          <w:szCs w:val="24"/>
        </w:rPr>
      </w:pPr>
      <w:r w:rsidRPr="00C40E74">
        <w:rPr>
          <w:color w:val="000000"/>
          <w:szCs w:val="24"/>
        </w:rPr>
        <w:t>prawo do przenoszenia danych osobowych, o którym mowa w art. 20 RODO;</w:t>
      </w:r>
    </w:p>
    <w:p w14:paraId="5B49FAEC" w14:textId="77777777" w:rsidR="006C7CCD" w:rsidRPr="00C40E74" w:rsidRDefault="006C7CCD" w:rsidP="006C7CCD">
      <w:pPr>
        <w:pStyle w:val="pkt"/>
        <w:numPr>
          <w:ilvl w:val="0"/>
          <w:numId w:val="79"/>
        </w:numPr>
        <w:spacing w:before="0" w:after="0" w:line="360" w:lineRule="auto"/>
        <w:ind w:left="851" w:hanging="235"/>
        <w:rPr>
          <w:color w:val="000000"/>
          <w:szCs w:val="24"/>
        </w:rPr>
      </w:pPr>
      <w:r w:rsidRPr="00C40E74">
        <w:rPr>
          <w:color w:val="000000"/>
          <w:szCs w:val="24"/>
        </w:rPr>
        <w:t xml:space="preserve">na podstawie art. 21 RODO prawo sprzeciwu, wobec przetwarzania danych osobowych, gdyż podstawą prawną przetwarzania Pani/Pana danych osobowych jest art. 6 ust. 1 lit. c RODO; </w:t>
      </w:r>
    </w:p>
    <w:p w14:paraId="402C0C6C" w14:textId="77777777" w:rsidR="006C7CCD" w:rsidRPr="00C40E74" w:rsidRDefault="006C7CCD" w:rsidP="006C7CCD">
      <w:pPr>
        <w:pStyle w:val="pkt"/>
        <w:numPr>
          <w:ilvl w:val="0"/>
          <w:numId w:val="77"/>
        </w:numPr>
        <w:spacing w:before="0" w:after="0" w:line="360" w:lineRule="auto"/>
        <w:ind w:left="709" w:hanging="401"/>
        <w:rPr>
          <w:color w:val="000000"/>
          <w:szCs w:val="24"/>
        </w:rPr>
      </w:pPr>
      <w:r w:rsidRPr="00C40E74">
        <w:rPr>
          <w:color w:val="000000"/>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CB394B" w14:textId="77777777" w:rsidR="00F5014D" w:rsidRPr="00402022" w:rsidRDefault="00F5014D" w:rsidP="00237756">
      <w:pPr>
        <w:autoSpaceDE w:val="0"/>
        <w:autoSpaceDN w:val="0"/>
        <w:adjustRightInd w:val="0"/>
        <w:spacing w:after="0" w:line="360" w:lineRule="auto"/>
        <w:jc w:val="both"/>
        <w:rPr>
          <w:rFonts w:ascii="Times New Roman" w:hAnsi="Times New Roman" w:cs="Times New Roman"/>
          <w:b/>
          <w:bCs/>
          <w:color w:val="000000" w:themeColor="text1"/>
        </w:rPr>
      </w:pPr>
    </w:p>
    <w:p w14:paraId="531902F2" w14:textId="1C2E4039" w:rsidR="0003597A" w:rsidRPr="00402022" w:rsidRDefault="0003597A" w:rsidP="00453266">
      <w:pPr>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20633B" w:rsidRPr="00402022">
        <w:rPr>
          <w:rFonts w:ascii="Times New Roman" w:hAnsi="Times New Roman" w:cs="Times New Roman"/>
          <w:b/>
          <w:bCs/>
          <w:color w:val="000000" w:themeColor="text1"/>
        </w:rPr>
        <w:t>2</w:t>
      </w:r>
      <w:r w:rsidR="00F5014D">
        <w:rPr>
          <w:rFonts w:ascii="Times New Roman" w:hAnsi="Times New Roman" w:cs="Times New Roman"/>
          <w:b/>
          <w:bCs/>
          <w:color w:val="000000" w:themeColor="text1"/>
        </w:rPr>
        <w:t>4</w:t>
      </w:r>
    </w:p>
    <w:p w14:paraId="0192DDAD" w14:textId="5FE7837A" w:rsidR="0003597A" w:rsidRPr="00402022" w:rsidRDefault="0003597A" w:rsidP="00A51B48">
      <w:pPr>
        <w:autoSpaceDE w:val="0"/>
        <w:autoSpaceDN w:val="0"/>
        <w:adjustRightInd w:val="0"/>
        <w:spacing w:after="12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Postanowienia końcowe</w:t>
      </w:r>
    </w:p>
    <w:p w14:paraId="7A4EEE91" w14:textId="35FCA472" w:rsidR="0003597A" w:rsidRPr="00402022" w:rsidRDefault="0003597A"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spory, mogące wyniknąć z tytułu niniejszej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będą rozstrzygane przez sąd właściwy miejscowo dla siedziby Zamawiającego. </w:t>
      </w:r>
    </w:p>
    <w:p w14:paraId="017EDBDF" w14:textId="383D8CD8" w:rsidR="008028DE" w:rsidRPr="00402022" w:rsidRDefault="0003597A"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Wszelkie zmiany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wymagają formy pisemnej pod rygorem nieważności. </w:t>
      </w:r>
    </w:p>
    <w:p w14:paraId="7B3A05ED" w14:textId="0B7A66E9" w:rsidR="0003597A" w:rsidRPr="00402022" w:rsidRDefault="00784DE1"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Umow</w:t>
      </w:r>
      <w:r w:rsidR="0003597A" w:rsidRPr="00402022">
        <w:rPr>
          <w:rFonts w:ascii="Times New Roman" w:hAnsi="Times New Roman" w:cs="Times New Roman"/>
          <w:color w:val="000000" w:themeColor="text1"/>
        </w:rPr>
        <w:t xml:space="preserve">ę sporządzono w trzech jednobrzmiących egzemplarzach, jeden egzemplarz dla Wykonawcy i dwa egzemplarze dla Zamawiającego. </w:t>
      </w:r>
    </w:p>
    <w:p w14:paraId="02DDA84D" w14:textId="77777777" w:rsidR="00BF7746" w:rsidRPr="00402022" w:rsidRDefault="00BF7746" w:rsidP="00CD5553">
      <w:pPr>
        <w:pStyle w:val="Akapitzlist"/>
        <w:numPr>
          <w:ilvl w:val="0"/>
          <w:numId w:val="26"/>
        </w:numPr>
        <w:shd w:val="clear" w:color="auto" w:fill="FFFFFF"/>
        <w:spacing w:after="200" w:line="360" w:lineRule="auto"/>
        <w:ind w:right="57"/>
        <w:jc w:val="both"/>
        <w:rPr>
          <w:rFonts w:ascii="Times New Roman" w:hAnsi="Times New Roman" w:cs="Times New Roman"/>
          <w:color w:val="000000" w:themeColor="text1"/>
        </w:rPr>
      </w:pPr>
      <w:r w:rsidRPr="00402022">
        <w:rPr>
          <w:rFonts w:ascii="Times New Roman" w:hAnsi="Times New Roman" w:cs="Times New Roman"/>
          <w:color w:val="000000" w:themeColor="text1"/>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71CAA7C6" w14:textId="77777777" w:rsidR="00BF7746" w:rsidRPr="00402022" w:rsidRDefault="00BF7746" w:rsidP="00402022">
      <w:pPr>
        <w:pStyle w:val="Akapitzlist"/>
        <w:autoSpaceDE w:val="0"/>
        <w:autoSpaceDN w:val="0"/>
        <w:adjustRightInd w:val="0"/>
        <w:spacing w:after="0" w:line="276" w:lineRule="auto"/>
        <w:ind w:left="360"/>
        <w:jc w:val="both"/>
        <w:rPr>
          <w:rFonts w:ascii="Times New Roman" w:hAnsi="Times New Roman" w:cs="Times New Roman"/>
        </w:rPr>
      </w:pPr>
    </w:p>
    <w:p w14:paraId="7C023C7F" w14:textId="3DBB89EA"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Integralne części </w:t>
      </w:r>
      <w:r w:rsidR="00784DE1" w:rsidRPr="00402022">
        <w:rPr>
          <w:rFonts w:ascii="Times New Roman" w:hAnsi="Times New Roman" w:cs="Times New Roman"/>
          <w:b/>
          <w:bCs/>
        </w:rPr>
        <w:t>Umow</w:t>
      </w:r>
      <w:r w:rsidRPr="00402022">
        <w:rPr>
          <w:rFonts w:ascii="Times New Roman" w:hAnsi="Times New Roman" w:cs="Times New Roman"/>
          <w:b/>
          <w:bCs/>
        </w:rPr>
        <w:t xml:space="preserve">y stanowią załączniki: </w:t>
      </w:r>
    </w:p>
    <w:p w14:paraId="7CD7C773" w14:textId="74F6A28E" w:rsidR="0003597A" w:rsidRPr="00402022" w:rsidRDefault="0003597A"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Specyfikacja Warunków Zamówienia wraz z załącznikami </w:t>
      </w:r>
    </w:p>
    <w:p w14:paraId="7D0B7598" w14:textId="75969389" w:rsidR="0003597A" w:rsidRPr="00402022" w:rsidRDefault="0003597A"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Oferta Wykonawcy </w:t>
      </w:r>
    </w:p>
    <w:p w14:paraId="46318AF6" w14:textId="5BB33CAD" w:rsidR="00122732" w:rsidRPr="00402022" w:rsidRDefault="00122732"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Dokument gwarancyjny</w:t>
      </w:r>
    </w:p>
    <w:p w14:paraId="6EBBADED" w14:textId="0DD62ABC" w:rsidR="0003597A" w:rsidRPr="00402022" w:rsidRDefault="00673D64"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Harmonogram </w:t>
      </w:r>
    </w:p>
    <w:p w14:paraId="3D52C381" w14:textId="77777777" w:rsidR="003C35F5" w:rsidRPr="00402022" w:rsidRDefault="003C35F5">
      <w:pPr>
        <w:rPr>
          <w:rFonts w:ascii="Times New Roman" w:hAnsi="Times New Roman" w:cs="Times New Roman"/>
        </w:rPr>
      </w:pPr>
    </w:p>
    <w:p w14:paraId="2BF71C0E" w14:textId="77777777" w:rsidR="003C35F5" w:rsidRPr="00402022" w:rsidRDefault="003C35F5">
      <w:pPr>
        <w:rPr>
          <w:rFonts w:ascii="Times New Roman" w:hAnsi="Times New Roman" w:cs="Times New Roman"/>
        </w:rPr>
      </w:pPr>
      <w:r w:rsidRPr="00402022">
        <w:rPr>
          <w:rFonts w:ascii="Times New Roman" w:hAnsi="Times New Roman" w:cs="Times New Roman"/>
        </w:rPr>
        <w:t>Podpisy:</w:t>
      </w:r>
    </w:p>
    <w:p w14:paraId="190EF201" w14:textId="77777777" w:rsidR="003C35F5" w:rsidRPr="00402022" w:rsidRDefault="003C35F5">
      <w:pPr>
        <w:rPr>
          <w:rFonts w:ascii="Times New Roman" w:hAnsi="Times New Roman" w:cs="Times New Roman"/>
        </w:rPr>
      </w:pPr>
      <w:r w:rsidRPr="00402022">
        <w:rPr>
          <w:rFonts w:ascii="Times New Roman" w:hAnsi="Times New Roman" w:cs="Times New Roman"/>
        </w:rPr>
        <w:t>Zamawiający:</w:t>
      </w:r>
    </w:p>
    <w:p w14:paraId="056DB4BC" w14:textId="77777777" w:rsidR="003C35F5" w:rsidRPr="00402022" w:rsidRDefault="003C35F5">
      <w:pPr>
        <w:rPr>
          <w:rFonts w:ascii="Times New Roman" w:hAnsi="Times New Roman" w:cs="Times New Roman"/>
        </w:rPr>
      </w:pPr>
      <w:r w:rsidRPr="00402022">
        <w:rPr>
          <w:rFonts w:ascii="Times New Roman" w:hAnsi="Times New Roman" w:cs="Times New Roman"/>
        </w:rPr>
        <w:t>Kontrasygnata Skarbnika:</w:t>
      </w:r>
    </w:p>
    <w:p w14:paraId="185D2682" w14:textId="77777777" w:rsidR="003C35F5" w:rsidRPr="00402022" w:rsidRDefault="003C35F5">
      <w:pPr>
        <w:rPr>
          <w:rFonts w:ascii="Times New Roman" w:hAnsi="Times New Roman" w:cs="Times New Roman"/>
        </w:rPr>
      </w:pPr>
    </w:p>
    <w:p w14:paraId="70E21C1B" w14:textId="6EC01374" w:rsidR="00D870DE" w:rsidRPr="00402022" w:rsidRDefault="003C35F5">
      <w:pPr>
        <w:rPr>
          <w:rFonts w:ascii="Times New Roman" w:hAnsi="Times New Roman" w:cs="Times New Roman"/>
        </w:rPr>
      </w:pPr>
      <w:r w:rsidRPr="00402022">
        <w:rPr>
          <w:rFonts w:ascii="Times New Roman" w:hAnsi="Times New Roman" w:cs="Times New Roman"/>
        </w:rPr>
        <w:t>Wykonawca:</w:t>
      </w:r>
      <w:r w:rsidR="00D870DE" w:rsidRPr="00402022">
        <w:rPr>
          <w:rFonts w:ascii="Times New Roman" w:hAnsi="Times New Roman" w:cs="Times New Roman"/>
        </w:rPr>
        <w:br w:type="page"/>
      </w:r>
    </w:p>
    <w:p w14:paraId="3EDC9139" w14:textId="042DECCD" w:rsidR="0003597A" w:rsidRPr="00402022" w:rsidRDefault="0003597A" w:rsidP="00D620FB">
      <w:pPr>
        <w:spacing w:line="276" w:lineRule="auto"/>
        <w:rPr>
          <w:rFonts w:ascii="Times New Roman" w:hAnsi="Times New Roman" w:cs="Times New Roman"/>
        </w:rPr>
      </w:pPr>
      <w:r w:rsidRPr="00402022">
        <w:rPr>
          <w:rFonts w:ascii="Times New Roman" w:hAnsi="Times New Roman" w:cs="Times New Roman"/>
        </w:rPr>
        <w:lastRenderedPageBreak/>
        <w:t xml:space="preserve">Załącznik do </w:t>
      </w:r>
      <w:r w:rsidR="00784DE1" w:rsidRPr="00402022">
        <w:rPr>
          <w:rFonts w:ascii="Times New Roman" w:hAnsi="Times New Roman" w:cs="Times New Roman"/>
        </w:rPr>
        <w:t>Umow</w:t>
      </w:r>
      <w:r w:rsidRPr="00402022">
        <w:rPr>
          <w:rFonts w:ascii="Times New Roman" w:hAnsi="Times New Roman" w:cs="Times New Roman"/>
        </w:rPr>
        <w:t xml:space="preserve">y </w:t>
      </w:r>
    </w:p>
    <w:p w14:paraId="4089DA22"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b/>
          <w:bCs/>
        </w:rPr>
      </w:pPr>
    </w:p>
    <w:p w14:paraId="2EBC0B1B" w14:textId="310C50F0"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DOKUMENT GWARANCYJNY </w:t>
      </w:r>
    </w:p>
    <w:p w14:paraId="7F382B61" w14:textId="77777777" w:rsidR="00344BC5" w:rsidRPr="00402022" w:rsidRDefault="00344BC5" w:rsidP="00D620FB">
      <w:pPr>
        <w:autoSpaceDE w:val="0"/>
        <w:autoSpaceDN w:val="0"/>
        <w:adjustRightInd w:val="0"/>
        <w:spacing w:after="0" w:line="276" w:lineRule="auto"/>
        <w:jc w:val="both"/>
        <w:rPr>
          <w:rFonts w:ascii="Times New Roman" w:hAnsi="Times New Roman" w:cs="Times New Roman"/>
        </w:rPr>
      </w:pPr>
    </w:p>
    <w:p w14:paraId="7F02C4A6" w14:textId="0A3A721B"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Karta gwarancji jakości wykonanych robót sporządzona w dniu </w:t>
      </w:r>
      <w:r w:rsidRPr="00402022">
        <w:rPr>
          <w:rFonts w:ascii="Times New Roman" w:hAnsi="Times New Roman" w:cs="Times New Roman"/>
          <w:b/>
          <w:bCs/>
        </w:rPr>
        <w:t xml:space="preserve">…………………… </w:t>
      </w:r>
    </w:p>
    <w:p w14:paraId="283F1D33" w14:textId="092EA09A"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t>
      </w:r>
      <w:r w:rsidRPr="00402022">
        <w:rPr>
          <w:rFonts w:ascii="Times New Roman" w:hAnsi="Times New Roman" w:cs="Times New Roman"/>
          <w:b/>
          <w:bCs/>
        </w:rPr>
        <w:t xml:space="preserve">Gmina </w:t>
      </w:r>
      <w:r w:rsidR="00122732" w:rsidRPr="00402022">
        <w:rPr>
          <w:rFonts w:ascii="Times New Roman" w:hAnsi="Times New Roman" w:cs="Times New Roman"/>
          <w:b/>
          <w:bCs/>
        </w:rPr>
        <w:t>Nowa Ruda z siedzibą w Nowej Rudzie przy ul. Niepodległości 2</w:t>
      </w:r>
      <w:r w:rsidRPr="00402022">
        <w:rPr>
          <w:rFonts w:ascii="Times New Roman" w:hAnsi="Times New Roman" w:cs="Times New Roman"/>
          <w:b/>
          <w:bCs/>
        </w:rPr>
        <w:t xml:space="preserve"> </w:t>
      </w:r>
    </w:p>
    <w:p w14:paraId="185001F9"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t>
      </w:r>
      <w:r w:rsidRPr="00402022">
        <w:rPr>
          <w:rFonts w:ascii="Times New Roman" w:hAnsi="Times New Roman" w:cs="Times New Roman"/>
          <w:b/>
          <w:bCs/>
        </w:rPr>
        <w:t xml:space="preserve">…………………………………………………………………………. </w:t>
      </w:r>
    </w:p>
    <w:p w14:paraId="50687C22" w14:textId="3B674CFF" w:rsidR="0003597A" w:rsidRPr="00402022" w:rsidRDefault="00784DE1"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Umow</w:t>
      </w:r>
      <w:r w:rsidR="0003597A" w:rsidRPr="00402022">
        <w:rPr>
          <w:rFonts w:ascii="Times New Roman" w:hAnsi="Times New Roman" w:cs="Times New Roman"/>
        </w:rPr>
        <w:t xml:space="preserve">a Nr </w:t>
      </w:r>
      <w:r w:rsidR="0003597A" w:rsidRPr="00402022">
        <w:rPr>
          <w:rFonts w:ascii="Times New Roman" w:hAnsi="Times New Roman" w:cs="Times New Roman"/>
          <w:b/>
          <w:bCs/>
        </w:rPr>
        <w:t>…………………………</w:t>
      </w:r>
      <w:proofErr w:type="gramStart"/>
      <w:r w:rsidR="0003597A" w:rsidRPr="00402022">
        <w:rPr>
          <w:rFonts w:ascii="Times New Roman" w:hAnsi="Times New Roman" w:cs="Times New Roman"/>
          <w:b/>
          <w:bCs/>
        </w:rPr>
        <w:t>…….</w:t>
      </w:r>
      <w:proofErr w:type="gramEnd"/>
      <w:r w:rsidR="0003597A" w:rsidRPr="00402022">
        <w:rPr>
          <w:rFonts w:ascii="Times New Roman" w:hAnsi="Times New Roman" w:cs="Times New Roman"/>
          <w:b/>
          <w:bCs/>
        </w:rPr>
        <w:t xml:space="preserve">. </w:t>
      </w:r>
      <w:r w:rsidR="0003597A" w:rsidRPr="00402022">
        <w:rPr>
          <w:rFonts w:ascii="Times New Roman" w:hAnsi="Times New Roman" w:cs="Times New Roman"/>
        </w:rPr>
        <w:t xml:space="preserve">z dnia </w:t>
      </w:r>
      <w:r w:rsidR="0003597A" w:rsidRPr="00402022">
        <w:rPr>
          <w:rFonts w:ascii="Times New Roman" w:hAnsi="Times New Roman" w:cs="Times New Roman"/>
          <w:b/>
          <w:bCs/>
        </w:rPr>
        <w:t xml:space="preserve">…………………………… roku </w:t>
      </w:r>
    </w:p>
    <w:p w14:paraId="79927147" w14:textId="77777777" w:rsidR="00344BC5" w:rsidRPr="00402022" w:rsidRDefault="00344BC5" w:rsidP="00D620FB">
      <w:pPr>
        <w:autoSpaceDE w:val="0"/>
        <w:autoSpaceDN w:val="0"/>
        <w:adjustRightInd w:val="0"/>
        <w:spacing w:after="0" w:line="276" w:lineRule="auto"/>
        <w:jc w:val="both"/>
        <w:rPr>
          <w:rFonts w:ascii="Times New Roman" w:hAnsi="Times New Roman" w:cs="Times New Roman"/>
        </w:rPr>
      </w:pPr>
    </w:p>
    <w:p w14:paraId="536EF38D" w14:textId="0501A83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w:t>
      </w:r>
      <w:r w:rsidR="00784DE1" w:rsidRPr="00402022">
        <w:rPr>
          <w:rFonts w:ascii="Times New Roman" w:hAnsi="Times New Roman" w:cs="Times New Roman"/>
        </w:rPr>
        <w:t>Umow</w:t>
      </w:r>
      <w:r w:rsidRPr="00402022">
        <w:rPr>
          <w:rFonts w:ascii="Times New Roman" w:hAnsi="Times New Roman" w:cs="Times New Roman"/>
        </w:rPr>
        <w:t xml:space="preserve">y </w:t>
      </w:r>
    </w:p>
    <w:p w14:paraId="35017077" w14:textId="6B72DB05" w:rsidR="00122732" w:rsidRPr="00402022" w:rsidRDefault="00E87C8D" w:rsidP="00D620FB">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highlight w:val="yellow"/>
        </w:rPr>
        <w:t>[…]</w:t>
      </w:r>
    </w:p>
    <w:p w14:paraId="5D263AE5"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7FCFDC4" w14:textId="2B9EBD5E"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Charakterystyka techniczna przedmiotu </w:t>
      </w:r>
      <w:r w:rsidR="00784DE1" w:rsidRPr="00402022">
        <w:rPr>
          <w:rFonts w:ascii="Times New Roman" w:hAnsi="Times New Roman" w:cs="Times New Roman"/>
        </w:rPr>
        <w:t>Umow</w:t>
      </w:r>
      <w:r w:rsidRPr="00402022">
        <w:rPr>
          <w:rFonts w:ascii="Times New Roman" w:hAnsi="Times New Roman" w:cs="Times New Roman"/>
        </w:rPr>
        <w:t xml:space="preserve">y, będącego przedmiotem gwarancji: </w:t>
      </w:r>
    </w:p>
    <w:p w14:paraId="2FA0154E" w14:textId="03D376E6" w:rsidR="0003597A" w:rsidRPr="00402022" w:rsidRDefault="0003597A" w:rsidP="00D620FB">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rPr>
        <w:t xml:space="preserve">zgodnie z </w:t>
      </w:r>
      <w:r w:rsidR="00784DE1" w:rsidRPr="00402022">
        <w:rPr>
          <w:rFonts w:ascii="Times New Roman" w:hAnsi="Times New Roman" w:cs="Times New Roman"/>
          <w:b/>
          <w:bCs/>
        </w:rPr>
        <w:t>Umow</w:t>
      </w:r>
      <w:r w:rsidRPr="00402022">
        <w:rPr>
          <w:rFonts w:ascii="Times New Roman" w:hAnsi="Times New Roman" w:cs="Times New Roman"/>
          <w:b/>
          <w:bCs/>
        </w:rPr>
        <w:t xml:space="preserve">ą </w:t>
      </w:r>
    </w:p>
    <w:p w14:paraId="1E11C5F3"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B5E27A8" w14:textId="62850E6C"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gwarancji obejmuje łącznie wszystkie roboty budowlane, ziemne oraz zamontowane urządzenia i użyte materiały wykonane w ramach wymienionej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56241519"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Data odbioru końcowego: </w:t>
      </w:r>
      <w:r w:rsidRPr="00402022">
        <w:rPr>
          <w:rFonts w:ascii="Times New Roman" w:hAnsi="Times New Roman" w:cs="Times New Roman"/>
          <w:b/>
          <w:bCs/>
        </w:rPr>
        <w:t xml:space="preserve">………………………… </w:t>
      </w:r>
    </w:p>
    <w:p w14:paraId="7F7128B7"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b/>
          <w:bCs/>
        </w:rPr>
      </w:pPr>
    </w:p>
    <w:p w14:paraId="414A3B58" w14:textId="2AE3C7B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jakości: </w:t>
      </w:r>
    </w:p>
    <w:p w14:paraId="57D381F3" w14:textId="25874045"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oświadcza, że objęty niniejszą kartą gwarancyjną przedmiot gwarancji został wykonany zgodnie z dokumentacja projektową, </w:t>
      </w:r>
      <w:r w:rsidR="00784DE1" w:rsidRPr="00402022">
        <w:rPr>
          <w:rFonts w:ascii="Times New Roman" w:hAnsi="Times New Roman" w:cs="Times New Roman"/>
        </w:rPr>
        <w:t>Umow</w:t>
      </w:r>
      <w:r w:rsidRPr="00402022">
        <w:rPr>
          <w:rFonts w:ascii="Times New Roman" w:hAnsi="Times New Roman" w:cs="Times New Roman"/>
        </w:rPr>
        <w:t xml:space="preserve">ą, zasadami wiedzy technicznej i przepisami </w:t>
      </w:r>
      <w:proofErr w:type="spellStart"/>
      <w:r w:rsidRPr="00402022">
        <w:rPr>
          <w:rFonts w:ascii="Times New Roman" w:hAnsi="Times New Roman" w:cs="Times New Roman"/>
        </w:rPr>
        <w:t>techniczno</w:t>
      </w:r>
      <w:proofErr w:type="spellEnd"/>
      <w:r w:rsidRPr="00402022">
        <w:rPr>
          <w:rFonts w:ascii="Times New Roman" w:hAnsi="Times New Roman" w:cs="Times New Roman"/>
        </w:rPr>
        <w:t xml:space="preserve"> – budowlanymi. </w:t>
      </w:r>
    </w:p>
    <w:p w14:paraId="682D1F17" w14:textId="1C2CB19D"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ponosi odpowiedzialność z tytułu gwarancji jakości za wady fizyczne zmniejszające wartość użytkową, techniczną i estetyczną przedmiotu gwarancji. </w:t>
      </w:r>
    </w:p>
    <w:p w14:paraId="260EB110" w14:textId="2749AA1D"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Okres gwarancji jakości na wszystkie wykonane roboty, wynosi ………………………. </w:t>
      </w:r>
    </w:p>
    <w:p w14:paraId="1CAB8862" w14:textId="0456F6C1" w:rsidR="0003597A" w:rsidRPr="00402022" w:rsidRDefault="0003597A" w:rsidP="00D620FB">
      <w:pPr>
        <w:autoSpaceDE w:val="0"/>
        <w:autoSpaceDN w:val="0"/>
        <w:adjustRightInd w:val="0"/>
        <w:spacing w:after="0" w:line="276" w:lineRule="auto"/>
        <w:jc w:val="both"/>
        <w:rPr>
          <w:rFonts w:ascii="Times New Roman" w:hAnsi="Times New Roman" w:cs="Times New Roman"/>
        </w:rPr>
      </w:pPr>
    </w:p>
    <w:p w14:paraId="1744F400"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7B9BDBB5"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podpisali: </w:t>
      </w:r>
    </w:p>
    <w:p w14:paraId="08AD683A"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548B33B" w14:textId="7F841DA2"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Udzielający gwarancji jakości – upoważniony przedstawiciel Wykonawcy: </w:t>
      </w:r>
    </w:p>
    <w:p w14:paraId="4DA401DB"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0A665070"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7110974D" w14:textId="27E8007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 </w:t>
      </w:r>
    </w:p>
    <w:p w14:paraId="0DAC316E"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37A368BF"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4896002" w14:textId="21F10D99"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Przyjmujący gwarancję jakości – upoważniony przedstawiciel Zamawiającego: </w:t>
      </w:r>
    </w:p>
    <w:p w14:paraId="3ABDE01A" w14:textId="77777777" w:rsidR="00122732" w:rsidRPr="00402022" w:rsidRDefault="00122732" w:rsidP="00D620FB">
      <w:pPr>
        <w:spacing w:line="276" w:lineRule="auto"/>
        <w:jc w:val="both"/>
        <w:rPr>
          <w:rFonts w:ascii="Times New Roman" w:hAnsi="Times New Roman" w:cs="Times New Roman"/>
        </w:rPr>
      </w:pPr>
    </w:p>
    <w:p w14:paraId="5652EF5A" w14:textId="77777777" w:rsidR="00122732" w:rsidRPr="00402022" w:rsidRDefault="00122732" w:rsidP="00D620FB">
      <w:pPr>
        <w:spacing w:line="276" w:lineRule="auto"/>
        <w:jc w:val="both"/>
        <w:rPr>
          <w:rFonts w:ascii="Times New Roman" w:hAnsi="Times New Roman" w:cs="Times New Roman"/>
        </w:rPr>
      </w:pPr>
    </w:p>
    <w:p w14:paraId="67C79709" w14:textId="214B06DC" w:rsidR="00D85720" w:rsidRPr="00402022" w:rsidRDefault="0003597A" w:rsidP="00D620FB">
      <w:pPr>
        <w:spacing w:line="276" w:lineRule="auto"/>
        <w:jc w:val="both"/>
        <w:rPr>
          <w:rFonts w:ascii="Times New Roman" w:hAnsi="Times New Roman" w:cs="Times New Roman"/>
        </w:rPr>
      </w:pPr>
      <w:r w:rsidRPr="00402022">
        <w:rPr>
          <w:rFonts w:ascii="Times New Roman" w:hAnsi="Times New Roman" w:cs="Times New Roman"/>
        </w:rPr>
        <w:t>……………………………………………………………………………………</w:t>
      </w:r>
    </w:p>
    <w:sectPr w:rsidR="00D85720" w:rsidRPr="004020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07A2" w14:textId="77777777" w:rsidR="00C56DEF" w:rsidRDefault="00C56DEF" w:rsidP="006C37DB">
      <w:pPr>
        <w:spacing w:after="0" w:line="240" w:lineRule="auto"/>
      </w:pPr>
      <w:r>
        <w:separator/>
      </w:r>
    </w:p>
  </w:endnote>
  <w:endnote w:type="continuationSeparator" w:id="0">
    <w:p w14:paraId="57B99A56" w14:textId="77777777" w:rsidR="00C56DEF" w:rsidRDefault="00C56DEF"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784DE1" w:rsidRPr="00D620FB" w:rsidRDefault="00784DE1" w:rsidP="006C37DB">
            <w:pPr>
              <w:pStyle w:val="Stopka"/>
              <w:jc w:val="right"/>
              <w:rPr>
                <w:rFonts w:asciiTheme="minorHAnsi" w:hAnsiTheme="minorHAnsi" w:cstheme="minorHAnsi"/>
                <w:sz w:val="22"/>
                <w:szCs w:val="22"/>
              </w:rPr>
            </w:pPr>
          </w:p>
          <w:p w14:paraId="315357A1" w14:textId="6E9B706B" w:rsidR="00784DE1" w:rsidRPr="00D620FB" w:rsidRDefault="00784DE1"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237756">
              <w:rPr>
                <w:rFonts w:asciiTheme="minorHAnsi" w:hAnsiTheme="minorHAnsi" w:cstheme="minorHAnsi"/>
                <w:b/>
                <w:bCs/>
                <w:noProof/>
                <w:sz w:val="22"/>
                <w:szCs w:val="22"/>
              </w:rPr>
              <w:t>21</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237756">
              <w:rPr>
                <w:rFonts w:asciiTheme="minorHAnsi" w:hAnsiTheme="minorHAnsi" w:cstheme="minorHAnsi"/>
                <w:b/>
                <w:bCs/>
                <w:noProof/>
                <w:sz w:val="22"/>
                <w:szCs w:val="22"/>
              </w:rPr>
              <w:t>48</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27CA" w14:textId="77777777" w:rsidR="00C56DEF" w:rsidRDefault="00C56DEF" w:rsidP="006C37DB">
      <w:pPr>
        <w:spacing w:after="0" w:line="240" w:lineRule="auto"/>
      </w:pPr>
      <w:r>
        <w:separator/>
      </w:r>
    </w:p>
  </w:footnote>
  <w:footnote w:type="continuationSeparator" w:id="0">
    <w:p w14:paraId="06FE30D2" w14:textId="77777777" w:rsidR="00C56DEF" w:rsidRDefault="00C56DEF" w:rsidP="006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0B4" w14:textId="1CDFB3C9" w:rsidR="0043108A" w:rsidRDefault="0043108A" w:rsidP="007D1567">
    <w:pPr>
      <w:pStyle w:val="Nagwek"/>
      <w:jc w:val="center"/>
      <w:rPr>
        <w:i/>
        <w:iCs/>
        <w:sz w:val="22"/>
        <w:szCs w:val="22"/>
      </w:rPr>
    </w:pPr>
  </w:p>
  <w:p w14:paraId="6ECCD11A" w14:textId="00626F19" w:rsidR="0043108A" w:rsidRDefault="0073190C" w:rsidP="0073190C">
    <w:pPr>
      <w:pStyle w:val="Nagwek"/>
      <w:jc w:val="right"/>
      <w:rPr>
        <w:i/>
        <w:iCs/>
        <w:sz w:val="22"/>
        <w:szCs w:val="22"/>
      </w:rPr>
    </w:pPr>
    <w:r>
      <w:rPr>
        <w:i/>
        <w:iCs/>
        <w:sz w:val="22"/>
        <w:szCs w:val="22"/>
      </w:rPr>
      <w:t>Załączniki nr 5.</w:t>
    </w:r>
    <w:r w:rsidR="00FD2B37">
      <w:rPr>
        <w:i/>
        <w:iCs/>
        <w:sz w:val="22"/>
        <w:szCs w:val="22"/>
      </w:rPr>
      <w:t>3</w:t>
    </w:r>
    <w:r>
      <w:rPr>
        <w:i/>
        <w:iCs/>
        <w:sz w:val="22"/>
        <w:szCs w:val="22"/>
      </w:rPr>
      <w:t>. do SWZ</w:t>
    </w:r>
  </w:p>
  <w:p w14:paraId="16C8979A" w14:textId="22714279" w:rsidR="0043108A" w:rsidRDefault="0043108A" w:rsidP="007D1567">
    <w:pPr>
      <w:pStyle w:val="Nagwek"/>
      <w:jc w:val="center"/>
      <w:rPr>
        <w:i/>
        <w:iCs/>
        <w:sz w:val="22"/>
        <w:szCs w:val="22"/>
      </w:rPr>
    </w:pPr>
  </w:p>
  <w:p w14:paraId="6E06D3B8" w14:textId="77777777" w:rsidR="0043108A" w:rsidRDefault="0043108A" w:rsidP="007D1567">
    <w:pPr>
      <w:pStyle w:val="Nagwek"/>
      <w:jc w:val="center"/>
      <w:rPr>
        <w:i/>
        <w:iCs/>
        <w:sz w:val="22"/>
        <w:szCs w:val="22"/>
      </w:rPr>
    </w:pPr>
  </w:p>
  <w:p w14:paraId="70D635EB" w14:textId="77777777" w:rsidR="00784DE1" w:rsidRPr="007D1567" w:rsidRDefault="00784DE1">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C532A9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decimal"/>
      <w:lvlText w:val="%3)"/>
      <w:lvlJc w:val="left"/>
      <w:pPr>
        <w:ind w:left="1154" w:hanging="360"/>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3E519F"/>
    <w:multiLevelType w:val="hybridMultilevel"/>
    <w:tmpl w:val="16D2C45A"/>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A371D2"/>
    <w:multiLevelType w:val="hybridMultilevel"/>
    <w:tmpl w:val="B0240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AD1297"/>
    <w:multiLevelType w:val="hybridMultilevel"/>
    <w:tmpl w:val="BBF8902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D9D736E"/>
    <w:multiLevelType w:val="hybridMultilevel"/>
    <w:tmpl w:val="7438046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704023"/>
    <w:multiLevelType w:val="hybridMultilevel"/>
    <w:tmpl w:val="92CE7760"/>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2C79B0"/>
    <w:multiLevelType w:val="hybridMultilevel"/>
    <w:tmpl w:val="E564B2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DBDACCD2">
      <w:start w:val="1"/>
      <w:numFmt w:val="decimal"/>
      <w:lvlText w:val="%4."/>
      <w:lvlJc w:val="left"/>
      <w:rPr>
        <w:color w:val="auto"/>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4"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FFC47EF"/>
    <w:multiLevelType w:val="hybridMultilevel"/>
    <w:tmpl w:val="BE10EA5A"/>
    <w:lvl w:ilvl="0" w:tplc="C32AD448">
      <w:start w:val="1"/>
      <w:numFmt w:val="decimal"/>
      <w:lvlText w:val="%1."/>
      <w:lvlJc w:val="left"/>
      <w:pPr>
        <w:ind w:left="391" w:hanging="286"/>
      </w:pPr>
      <w:rPr>
        <w:rFonts w:ascii="Times New Roman" w:eastAsia="Times New Roman" w:hAnsi="Times New Roman" w:cs="Times New Roman" w:hint="default"/>
        <w:spacing w:val="-16"/>
        <w:w w:val="99"/>
        <w:sz w:val="22"/>
        <w:szCs w:val="22"/>
        <w:lang w:val="pl-PL" w:eastAsia="en-US" w:bidi="ar-SA"/>
      </w:rPr>
    </w:lvl>
    <w:lvl w:ilvl="1" w:tplc="2C3AF62A">
      <w:start w:val="1"/>
      <w:numFmt w:val="decimal"/>
      <w:lvlText w:val="%2)"/>
      <w:lvlJc w:val="left"/>
      <w:pPr>
        <w:ind w:left="816" w:hanging="281"/>
        <w:jc w:val="right"/>
      </w:pPr>
      <w:rPr>
        <w:rFonts w:ascii="Times New Roman" w:eastAsia="Times New Roman" w:hAnsi="Times New Roman" w:cs="Times New Roman" w:hint="default"/>
        <w:w w:val="99"/>
        <w:sz w:val="22"/>
        <w:szCs w:val="22"/>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20D96435"/>
    <w:multiLevelType w:val="hybridMultilevel"/>
    <w:tmpl w:val="400C71C0"/>
    <w:lvl w:ilvl="0" w:tplc="549C5AC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2E0498"/>
    <w:multiLevelType w:val="hybridMultilevel"/>
    <w:tmpl w:val="E5687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2BA7AFF"/>
    <w:multiLevelType w:val="hybridMultilevel"/>
    <w:tmpl w:val="39E4739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2C35CA7"/>
    <w:multiLevelType w:val="hybridMultilevel"/>
    <w:tmpl w:val="5BD0B5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46A50"/>
    <w:multiLevelType w:val="hybridMultilevel"/>
    <w:tmpl w:val="E3525F2C"/>
    <w:lvl w:ilvl="0" w:tplc="8ED651E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CA6A50"/>
    <w:multiLevelType w:val="hybridMultilevel"/>
    <w:tmpl w:val="A364A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BA6372"/>
    <w:multiLevelType w:val="multilevel"/>
    <w:tmpl w:val="6CB84180"/>
    <w:lvl w:ilvl="0">
      <w:start w:val="1"/>
      <w:numFmt w:val="lowerLetter"/>
      <w:lvlText w:val="%1)"/>
      <w:lvlJc w:val="left"/>
      <w:pPr>
        <w:tabs>
          <w:tab w:val="num" w:pos="992"/>
        </w:tabs>
        <w:ind w:left="992" w:hanging="283"/>
      </w:pPr>
      <w:rPr>
        <w:rFonts w:ascii="Verdana" w:hAnsi="Verdana" w:hint="default"/>
        <w:sz w:val="18"/>
        <w:szCs w:val="18"/>
      </w:rPr>
    </w:lvl>
    <w:lvl w:ilvl="1">
      <w:start w:val="1"/>
      <w:numFmt w:val="lowerLetter"/>
      <w:lvlText w:val="%2)"/>
      <w:lvlJc w:val="left"/>
      <w:pPr>
        <w:tabs>
          <w:tab w:val="num" w:pos="709"/>
        </w:tabs>
        <w:ind w:left="709" w:hanging="283"/>
      </w:pPr>
      <w:rPr>
        <w:rFonts w:ascii="Verdana" w:eastAsia="Tahoma" w:hAnsi="Verdana" w:cs="Times New Roman"/>
      </w:rPr>
    </w:lvl>
    <w:lvl w:ilvl="2">
      <w:start w:val="1"/>
      <w:numFmt w:val="decimal"/>
      <w:lvlText w:val="%3)"/>
      <w:lvlJc w:val="left"/>
      <w:pPr>
        <w:tabs>
          <w:tab w:val="num" w:pos="1559"/>
        </w:tabs>
        <w:ind w:left="1559" w:hanging="283"/>
      </w:pPr>
      <w:rPr>
        <w:i w:val="0"/>
      </w:r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1" w15:restartNumberingAfterBreak="0">
    <w:nsid w:val="36B206FD"/>
    <w:multiLevelType w:val="hybridMultilevel"/>
    <w:tmpl w:val="90E046EC"/>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C7248C"/>
    <w:multiLevelType w:val="hybridMultilevel"/>
    <w:tmpl w:val="2F2C3602"/>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6" w15:restartNumberingAfterBreak="0">
    <w:nsid w:val="402330F6"/>
    <w:multiLevelType w:val="hybridMultilevel"/>
    <w:tmpl w:val="FB186D80"/>
    <w:lvl w:ilvl="0" w:tplc="3E800ACA">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3D61D88">
      <w:start w:val="1"/>
      <w:numFmt w:val="lowerLetter"/>
      <w:lvlText w:val="%5)"/>
      <w:lvlJc w:val="left"/>
      <w:pPr>
        <w:ind w:left="3600" w:hanging="360"/>
      </w:pPr>
      <w:rPr>
        <w:rFonts w:ascii="Verdana" w:eastAsia="Tahoma" w:hAnsi="Verdana" w:cs="Tahoma"/>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9"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F360688"/>
    <w:multiLevelType w:val="hybridMultilevel"/>
    <w:tmpl w:val="6CF453EE"/>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D94013"/>
    <w:multiLevelType w:val="multilevel"/>
    <w:tmpl w:val="650CE584"/>
    <w:lvl w:ilvl="0">
      <w:start w:val="1"/>
      <w:numFmt w:val="lowerLetter"/>
      <w:lvlText w:val="%1)"/>
      <w:lvlJc w:val="left"/>
      <w:pPr>
        <w:ind w:left="1080" w:hanging="360"/>
      </w:pPr>
      <w:rPr>
        <w:rFonts w:ascii="Verdana" w:hAnsi="Verdana"/>
        <w:strike w:val="0"/>
        <w:dstrike w:val="0"/>
        <w:color w:val="00000A"/>
        <w:sz w:val="18"/>
        <w:u w:val="none"/>
        <w:effect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ahoma" w:hAnsi="Times New Roman" w:cs="Times New Roman"/>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56"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B285173"/>
    <w:multiLevelType w:val="hybridMultilevel"/>
    <w:tmpl w:val="7222F312"/>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62"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D32B1A"/>
    <w:multiLevelType w:val="hybridMultilevel"/>
    <w:tmpl w:val="1C58E0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660ADF"/>
    <w:multiLevelType w:val="hybridMultilevel"/>
    <w:tmpl w:val="361059CA"/>
    <w:lvl w:ilvl="0" w:tplc="58B46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A842C7"/>
    <w:multiLevelType w:val="hybridMultilevel"/>
    <w:tmpl w:val="26725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365B96"/>
    <w:multiLevelType w:val="hybridMultilevel"/>
    <w:tmpl w:val="54A4831E"/>
    <w:lvl w:ilvl="0" w:tplc="9482EC2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0"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752010C7"/>
    <w:multiLevelType w:val="hybridMultilevel"/>
    <w:tmpl w:val="BFE2F48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9C4267"/>
    <w:multiLevelType w:val="hybridMultilevel"/>
    <w:tmpl w:val="B1187086"/>
    <w:lvl w:ilvl="0" w:tplc="1D6C1230">
      <w:start w:val="1"/>
      <w:numFmt w:val="decimal"/>
      <w:lvlText w:val="%1."/>
      <w:lvlJc w:val="left"/>
      <w:pPr>
        <w:ind w:left="391" w:hanging="284"/>
      </w:pPr>
      <w:rPr>
        <w:rFonts w:ascii="Times New Roman" w:eastAsia="Times New Roman" w:hAnsi="Times New Roman" w:cs="Times New Roman" w:hint="default"/>
        <w:spacing w:val="-17"/>
        <w:w w:val="100"/>
        <w:sz w:val="26"/>
        <w:szCs w:val="26"/>
        <w:lang w:val="pl-PL" w:eastAsia="en-US" w:bidi="ar-SA"/>
      </w:rPr>
    </w:lvl>
    <w:lvl w:ilvl="1" w:tplc="C116DFA6">
      <w:numFmt w:val="bullet"/>
      <w:lvlText w:val="•"/>
      <w:lvlJc w:val="left"/>
      <w:pPr>
        <w:ind w:left="1336" w:hanging="284"/>
      </w:pPr>
      <w:rPr>
        <w:rFonts w:hint="default"/>
        <w:lang w:val="pl-PL" w:eastAsia="en-US" w:bidi="ar-SA"/>
      </w:rPr>
    </w:lvl>
    <w:lvl w:ilvl="2" w:tplc="8A008C50">
      <w:numFmt w:val="bullet"/>
      <w:lvlText w:val="•"/>
      <w:lvlJc w:val="left"/>
      <w:pPr>
        <w:ind w:left="2273" w:hanging="284"/>
      </w:pPr>
      <w:rPr>
        <w:rFonts w:hint="default"/>
        <w:lang w:val="pl-PL" w:eastAsia="en-US" w:bidi="ar-SA"/>
      </w:rPr>
    </w:lvl>
    <w:lvl w:ilvl="3" w:tplc="83B8B940">
      <w:numFmt w:val="bullet"/>
      <w:lvlText w:val="•"/>
      <w:lvlJc w:val="left"/>
      <w:pPr>
        <w:ind w:left="3209" w:hanging="284"/>
      </w:pPr>
      <w:rPr>
        <w:rFonts w:hint="default"/>
        <w:lang w:val="pl-PL" w:eastAsia="en-US" w:bidi="ar-SA"/>
      </w:rPr>
    </w:lvl>
    <w:lvl w:ilvl="4" w:tplc="571AE4DE">
      <w:numFmt w:val="bullet"/>
      <w:lvlText w:val="•"/>
      <w:lvlJc w:val="left"/>
      <w:pPr>
        <w:ind w:left="4146" w:hanging="284"/>
      </w:pPr>
      <w:rPr>
        <w:rFonts w:hint="default"/>
        <w:lang w:val="pl-PL" w:eastAsia="en-US" w:bidi="ar-SA"/>
      </w:rPr>
    </w:lvl>
    <w:lvl w:ilvl="5" w:tplc="B6348746">
      <w:numFmt w:val="bullet"/>
      <w:lvlText w:val="•"/>
      <w:lvlJc w:val="left"/>
      <w:pPr>
        <w:ind w:left="5083" w:hanging="284"/>
      </w:pPr>
      <w:rPr>
        <w:rFonts w:hint="default"/>
        <w:lang w:val="pl-PL" w:eastAsia="en-US" w:bidi="ar-SA"/>
      </w:rPr>
    </w:lvl>
    <w:lvl w:ilvl="6" w:tplc="F9061494">
      <w:numFmt w:val="bullet"/>
      <w:lvlText w:val="•"/>
      <w:lvlJc w:val="left"/>
      <w:pPr>
        <w:ind w:left="6019" w:hanging="284"/>
      </w:pPr>
      <w:rPr>
        <w:rFonts w:hint="default"/>
        <w:lang w:val="pl-PL" w:eastAsia="en-US" w:bidi="ar-SA"/>
      </w:rPr>
    </w:lvl>
    <w:lvl w:ilvl="7" w:tplc="E1F61B92">
      <w:numFmt w:val="bullet"/>
      <w:lvlText w:val="•"/>
      <w:lvlJc w:val="left"/>
      <w:pPr>
        <w:ind w:left="6956" w:hanging="284"/>
      </w:pPr>
      <w:rPr>
        <w:rFonts w:hint="default"/>
        <w:lang w:val="pl-PL" w:eastAsia="en-US" w:bidi="ar-SA"/>
      </w:rPr>
    </w:lvl>
    <w:lvl w:ilvl="8" w:tplc="19B6AAE6">
      <w:numFmt w:val="bullet"/>
      <w:lvlText w:val="•"/>
      <w:lvlJc w:val="left"/>
      <w:pPr>
        <w:ind w:left="7893" w:hanging="284"/>
      </w:pPr>
      <w:rPr>
        <w:rFonts w:hint="default"/>
        <w:lang w:val="pl-PL" w:eastAsia="en-US" w:bidi="ar-SA"/>
      </w:rPr>
    </w:lvl>
  </w:abstractNum>
  <w:abstractNum w:abstractNumId="73"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677754A"/>
    <w:multiLevelType w:val="hybridMultilevel"/>
    <w:tmpl w:val="6ACC9684"/>
    <w:lvl w:ilvl="0" w:tplc="C51416D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5" w15:restartNumberingAfterBreak="0">
    <w:nsid w:val="76C826A4"/>
    <w:multiLevelType w:val="hybridMultilevel"/>
    <w:tmpl w:val="30B4F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82222C"/>
    <w:multiLevelType w:val="hybridMultilevel"/>
    <w:tmpl w:val="7152EFEA"/>
    <w:lvl w:ilvl="0" w:tplc="8AD8ED20">
      <w:start w:val="1"/>
      <w:numFmt w:val="decimal"/>
      <w:lvlText w:val="%1."/>
      <w:lvlJc w:val="left"/>
      <w:pPr>
        <w:ind w:left="751" w:hanging="360"/>
      </w:pPr>
      <w:rPr>
        <w:rFonts w:ascii="Times New Roman" w:eastAsia="Times New Roman" w:hAnsi="Times New Roman" w:cs="Times New Roman" w:hint="default"/>
        <w:spacing w:val="-2"/>
        <w:w w:val="99"/>
        <w:sz w:val="24"/>
        <w:szCs w:val="24"/>
        <w:lang w:val="pl-PL" w:eastAsia="en-US" w:bidi="ar-SA"/>
      </w:rPr>
    </w:lvl>
    <w:lvl w:ilvl="1" w:tplc="693EC9C6">
      <w:numFmt w:val="bullet"/>
      <w:lvlText w:val="•"/>
      <w:lvlJc w:val="left"/>
      <w:pPr>
        <w:ind w:left="1660" w:hanging="360"/>
      </w:pPr>
      <w:rPr>
        <w:rFonts w:hint="default"/>
        <w:lang w:val="pl-PL" w:eastAsia="en-US" w:bidi="ar-SA"/>
      </w:rPr>
    </w:lvl>
    <w:lvl w:ilvl="2" w:tplc="54189DEE">
      <w:numFmt w:val="bullet"/>
      <w:lvlText w:val="•"/>
      <w:lvlJc w:val="left"/>
      <w:pPr>
        <w:ind w:left="2561" w:hanging="360"/>
      </w:pPr>
      <w:rPr>
        <w:rFonts w:hint="default"/>
        <w:lang w:val="pl-PL" w:eastAsia="en-US" w:bidi="ar-SA"/>
      </w:rPr>
    </w:lvl>
    <w:lvl w:ilvl="3" w:tplc="1BB42612">
      <w:numFmt w:val="bullet"/>
      <w:lvlText w:val="•"/>
      <w:lvlJc w:val="left"/>
      <w:pPr>
        <w:ind w:left="3461" w:hanging="360"/>
      </w:pPr>
      <w:rPr>
        <w:rFonts w:hint="default"/>
        <w:lang w:val="pl-PL" w:eastAsia="en-US" w:bidi="ar-SA"/>
      </w:rPr>
    </w:lvl>
    <w:lvl w:ilvl="4" w:tplc="E93C2BF0">
      <w:numFmt w:val="bullet"/>
      <w:lvlText w:val="•"/>
      <w:lvlJc w:val="left"/>
      <w:pPr>
        <w:ind w:left="4362" w:hanging="360"/>
      </w:pPr>
      <w:rPr>
        <w:rFonts w:hint="default"/>
        <w:lang w:val="pl-PL" w:eastAsia="en-US" w:bidi="ar-SA"/>
      </w:rPr>
    </w:lvl>
    <w:lvl w:ilvl="5" w:tplc="E5269B4A">
      <w:numFmt w:val="bullet"/>
      <w:lvlText w:val="•"/>
      <w:lvlJc w:val="left"/>
      <w:pPr>
        <w:ind w:left="5263" w:hanging="360"/>
      </w:pPr>
      <w:rPr>
        <w:rFonts w:hint="default"/>
        <w:lang w:val="pl-PL" w:eastAsia="en-US" w:bidi="ar-SA"/>
      </w:rPr>
    </w:lvl>
    <w:lvl w:ilvl="6" w:tplc="00B0C30A">
      <w:numFmt w:val="bullet"/>
      <w:lvlText w:val="•"/>
      <w:lvlJc w:val="left"/>
      <w:pPr>
        <w:ind w:left="6163" w:hanging="360"/>
      </w:pPr>
      <w:rPr>
        <w:rFonts w:hint="default"/>
        <w:lang w:val="pl-PL" w:eastAsia="en-US" w:bidi="ar-SA"/>
      </w:rPr>
    </w:lvl>
    <w:lvl w:ilvl="7" w:tplc="DB0CF0D2">
      <w:numFmt w:val="bullet"/>
      <w:lvlText w:val="•"/>
      <w:lvlJc w:val="left"/>
      <w:pPr>
        <w:ind w:left="7064" w:hanging="360"/>
      </w:pPr>
      <w:rPr>
        <w:rFonts w:hint="default"/>
        <w:lang w:val="pl-PL" w:eastAsia="en-US" w:bidi="ar-SA"/>
      </w:rPr>
    </w:lvl>
    <w:lvl w:ilvl="8" w:tplc="498CE254">
      <w:numFmt w:val="bullet"/>
      <w:lvlText w:val="•"/>
      <w:lvlJc w:val="left"/>
      <w:pPr>
        <w:ind w:left="7965" w:hanging="360"/>
      </w:pPr>
      <w:rPr>
        <w:rFonts w:hint="default"/>
        <w:lang w:val="pl-PL" w:eastAsia="en-US" w:bidi="ar-SA"/>
      </w:rPr>
    </w:lvl>
  </w:abstractNum>
  <w:abstractNum w:abstractNumId="79"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59"/>
  </w:num>
  <w:num w:numId="4">
    <w:abstractNumId w:val="68"/>
  </w:num>
  <w:num w:numId="5">
    <w:abstractNumId w:val="75"/>
  </w:num>
  <w:num w:numId="6">
    <w:abstractNumId w:val="19"/>
  </w:num>
  <w:num w:numId="7">
    <w:abstractNumId w:val="22"/>
  </w:num>
  <w:num w:numId="8">
    <w:abstractNumId w:val="34"/>
  </w:num>
  <w:num w:numId="9">
    <w:abstractNumId w:val="62"/>
  </w:num>
  <w:num w:numId="10">
    <w:abstractNumId w:val="10"/>
  </w:num>
  <w:num w:numId="11">
    <w:abstractNumId w:val="14"/>
  </w:num>
  <w:num w:numId="12">
    <w:abstractNumId w:val="20"/>
  </w:num>
  <w:num w:numId="13">
    <w:abstractNumId w:val="67"/>
  </w:num>
  <w:num w:numId="14">
    <w:abstractNumId w:val="26"/>
  </w:num>
  <w:num w:numId="15">
    <w:abstractNumId w:val="79"/>
  </w:num>
  <w:num w:numId="16">
    <w:abstractNumId w:val="50"/>
  </w:num>
  <w:num w:numId="17">
    <w:abstractNumId w:val="43"/>
  </w:num>
  <w:num w:numId="18">
    <w:abstractNumId w:val="60"/>
  </w:num>
  <w:num w:numId="19">
    <w:abstractNumId w:val="12"/>
  </w:num>
  <w:num w:numId="20">
    <w:abstractNumId w:val="42"/>
  </w:num>
  <w:num w:numId="21">
    <w:abstractNumId w:val="25"/>
  </w:num>
  <w:num w:numId="22">
    <w:abstractNumId w:val="73"/>
  </w:num>
  <w:num w:numId="23">
    <w:abstractNumId w:val="77"/>
  </w:num>
  <w:num w:numId="24">
    <w:abstractNumId w:val="33"/>
  </w:num>
  <w:num w:numId="25">
    <w:abstractNumId w:val="16"/>
  </w:num>
  <w:num w:numId="26">
    <w:abstractNumId w:val="56"/>
  </w:num>
  <w:num w:numId="27">
    <w:abstractNumId w:val="24"/>
  </w:num>
  <w:num w:numId="28">
    <w:abstractNumId w:val="63"/>
  </w:num>
  <w:num w:numId="29">
    <w:abstractNumId w:val="15"/>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4"/>
  </w:num>
  <w:num w:numId="37">
    <w:abstractNumId w:val="57"/>
  </w:num>
  <w:num w:numId="38">
    <w:abstractNumId w:val="53"/>
  </w:num>
  <w:num w:numId="39">
    <w:abstractNumId w:val="0"/>
  </w:num>
  <w:num w:numId="40">
    <w:abstractNumId w:val="4"/>
  </w:num>
  <w:num w:numId="41">
    <w:abstractNumId w:val="6"/>
  </w:num>
  <w:num w:numId="42">
    <w:abstractNumId w:val="48"/>
  </w:num>
  <w:num w:numId="43">
    <w:abstractNumId w:val="2"/>
  </w:num>
  <w:num w:numId="44">
    <w:abstractNumId w:val="5"/>
  </w:num>
  <w:num w:numId="45">
    <w:abstractNumId w:val="3"/>
  </w:num>
  <w:num w:numId="46">
    <w:abstractNumId w:val="70"/>
  </w:num>
  <w:num w:numId="47">
    <w:abstractNumId w:val="55"/>
  </w:num>
  <w:num w:numId="48">
    <w:abstractNumId w:val="8"/>
  </w:num>
  <w:num w:numId="49">
    <w:abstractNumId w:val="45"/>
  </w:num>
  <w:num w:numId="50">
    <w:abstractNumId w:val="52"/>
  </w:num>
  <w:num w:numId="51">
    <w:abstractNumId w:val="36"/>
  </w:num>
  <w:num w:numId="52">
    <w:abstractNumId w:val="58"/>
  </w:num>
  <w:num w:numId="53">
    <w:abstractNumId w:val="13"/>
  </w:num>
  <w:num w:numId="54">
    <w:abstractNumId w:val="51"/>
  </w:num>
  <w:num w:numId="55">
    <w:abstractNumId w:val="27"/>
  </w:num>
  <w:num w:numId="56">
    <w:abstractNumId w:val="23"/>
  </w:num>
  <w:num w:numId="57">
    <w:abstractNumId w:val="31"/>
  </w:num>
  <w:num w:numId="58">
    <w:abstractNumId w:val="71"/>
  </w:num>
  <w:num w:numId="59">
    <w:abstractNumId w:val="47"/>
  </w:num>
  <w:num w:numId="60">
    <w:abstractNumId w:val="78"/>
  </w:num>
  <w:num w:numId="61">
    <w:abstractNumId w:val="72"/>
  </w:num>
  <w:num w:numId="62">
    <w:abstractNumId w:val="21"/>
  </w:num>
  <w:num w:numId="63">
    <w:abstractNumId w:val="65"/>
  </w:num>
  <w:num w:numId="64">
    <w:abstractNumId w:val="39"/>
  </w:num>
  <w:num w:numId="65">
    <w:abstractNumId w:val="35"/>
  </w:num>
  <w:num w:numId="66">
    <w:abstractNumId w:val="41"/>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num>
  <w:num w:numId="76">
    <w:abstractNumId w:val="74"/>
  </w:num>
  <w:num w:numId="77">
    <w:abstractNumId w:val="28"/>
  </w:num>
  <w:num w:numId="78">
    <w:abstractNumId w:val="32"/>
  </w:num>
  <w:num w:numId="79">
    <w:abstractNumId w:val="69"/>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muda">
    <w15:presenceInfo w15:providerId="None" w15:userId="azmu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233DC"/>
    <w:rsid w:val="0003406F"/>
    <w:rsid w:val="0003597A"/>
    <w:rsid w:val="00053B57"/>
    <w:rsid w:val="00063BC9"/>
    <w:rsid w:val="00084F37"/>
    <w:rsid w:val="0008766B"/>
    <w:rsid w:val="00091C76"/>
    <w:rsid w:val="0009745F"/>
    <w:rsid w:val="000B4FE5"/>
    <w:rsid w:val="000B63CA"/>
    <w:rsid w:val="00106C62"/>
    <w:rsid w:val="001119C0"/>
    <w:rsid w:val="00122732"/>
    <w:rsid w:val="0015019C"/>
    <w:rsid w:val="00150902"/>
    <w:rsid w:val="0016605C"/>
    <w:rsid w:val="00166701"/>
    <w:rsid w:val="00190367"/>
    <w:rsid w:val="001930D6"/>
    <w:rsid w:val="00196D67"/>
    <w:rsid w:val="001A1D19"/>
    <w:rsid w:val="001B6AC4"/>
    <w:rsid w:val="001B7714"/>
    <w:rsid w:val="001C2FEA"/>
    <w:rsid w:val="001D2769"/>
    <w:rsid w:val="001D4215"/>
    <w:rsid w:val="001D567D"/>
    <w:rsid w:val="002040BB"/>
    <w:rsid w:val="0020633B"/>
    <w:rsid w:val="00206901"/>
    <w:rsid w:val="00221018"/>
    <w:rsid w:val="0023173B"/>
    <w:rsid w:val="00237756"/>
    <w:rsid w:val="002859D4"/>
    <w:rsid w:val="002927E3"/>
    <w:rsid w:val="00297345"/>
    <w:rsid w:val="002A30DB"/>
    <w:rsid w:val="002B1DFA"/>
    <w:rsid w:val="002B1FD4"/>
    <w:rsid w:val="002F5927"/>
    <w:rsid w:val="002F771A"/>
    <w:rsid w:val="00320412"/>
    <w:rsid w:val="00322307"/>
    <w:rsid w:val="00344BC5"/>
    <w:rsid w:val="003522DE"/>
    <w:rsid w:val="003727F9"/>
    <w:rsid w:val="00392B9C"/>
    <w:rsid w:val="003C35F5"/>
    <w:rsid w:val="003D41F6"/>
    <w:rsid w:val="003E0A60"/>
    <w:rsid w:val="003F5BAD"/>
    <w:rsid w:val="00402022"/>
    <w:rsid w:val="00404552"/>
    <w:rsid w:val="00412824"/>
    <w:rsid w:val="0043108A"/>
    <w:rsid w:val="00441FD9"/>
    <w:rsid w:val="004515D2"/>
    <w:rsid w:val="00453266"/>
    <w:rsid w:val="004679F0"/>
    <w:rsid w:val="00481057"/>
    <w:rsid w:val="00483080"/>
    <w:rsid w:val="00491247"/>
    <w:rsid w:val="004965D7"/>
    <w:rsid w:val="004A2DBE"/>
    <w:rsid w:val="004C20FA"/>
    <w:rsid w:val="004C2D6C"/>
    <w:rsid w:val="004C3AAA"/>
    <w:rsid w:val="004D5ADC"/>
    <w:rsid w:val="004E0B80"/>
    <w:rsid w:val="004E3BA2"/>
    <w:rsid w:val="0052164D"/>
    <w:rsid w:val="00540911"/>
    <w:rsid w:val="0054219F"/>
    <w:rsid w:val="005776D5"/>
    <w:rsid w:val="005906C3"/>
    <w:rsid w:val="005A3681"/>
    <w:rsid w:val="005B7A20"/>
    <w:rsid w:val="005C553B"/>
    <w:rsid w:val="005D55E9"/>
    <w:rsid w:val="005E3548"/>
    <w:rsid w:val="00610169"/>
    <w:rsid w:val="00623ACF"/>
    <w:rsid w:val="00642C1F"/>
    <w:rsid w:val="006521AA"/>
    <w:rsid w:val="00673D64"/>
    <w:rsid w:val="00673F09"/>
    <w:rsid w:val="00693B3C"/>
    <w:rsid w:val="006B5DE1"/>
    <w:rsid w:val="006B735A"/>
    <w:rsid w:val="006B76FA"/>
    <w:rsid w:val="006C02C4"/>
    <w:rsid w:val="006C1036"/>
    <w:rsid w:val="006C37DB"/>
    <w:rsid w:val="006C676D"/>
    <w:rsid w:val="006C7CCD"/>
    <w:rsid w:val="006E4EE9"/>
    <w:rsid w:val="0070101B"/>
    <w:rsid w:val="007164F0"/>
    <w:rsid w:val="00717373"/>
    <w:rsid w:val="00722181"/>
    <w:rsid w:val="0073190C"/>
    <w:rsid w:val="0075058C"/>
    <w:rsid w:val="007520BC"/>
    <w:rsid w:val="00763A9C"/>
    <w:rsid w:val="00784DE1"/>
    <w:rsid w:val="007B0E2F"/>
    <w:rsid w:val="007C3628"/>
    <w:rsid w:val="007C7D71"/>
    <w:rsid w:val="007D1567"/>
    <w:rsid w:val="007D1AAB"/>
    <w:rsid w:val="008028DE"/>
    <w:rsid w:val="00813FC2"/>
    <w:rsid w:val="0082112C"/>
    <w:rsid w:val="00833B65"/>
    <w:rsid w:val="008369AE"/>
    <w:rsid w:val="00852E55"/>
    <w:rsid w:val="0085467D"/>
    <w:rsid w:val="0086432C"/>
    <w:rsid w:val="00872267"/>
    <w:rsid w:val="00881F18"/>
    <w:rsid w:val="00881F58"/>
    <w:rsid w:val="00897B64"/>
    <w:rsid w:val="008A27A4"/>
    <w:rsid w:val="008B248E"/>
    <w:rsid w:val="008B4C68"/>
    <w:rsid w:val="008B7D99"/>
    <w:rsid w:val="008C607E"/>
    <w:rsid w:val="008E100E"/>
    <w:rsid w:val="008E5A9F"/>
    <w:rsid w:val="008F4E7F"/>
    <w:rsid w:val="009137AB"/>
    <w:rsid w:val="009273FB"/>
    <w:rsid w:val="00933627"/>
    <w:rsid w:val="00937476"/>
    <w:rsid w:val="00953FB5"/>
    <w:rsid w:val="009561D8"/>
    <w:rsid w:val="00966EA2"/>
    <w:rsid w:val="00970B9C"/>
    <w:rsid w:val="00994801"/>
    <w:rsid w:val="009A706A"/>
    <w:rsid w:val="009E0039"/>
    <w:rsid w:val="009E3A75"/>
    <w:rsid w:val="009E4D5F"/>
    <w:rsid w:val="009F5CD4"/>
    <w:rsid w:val="00A02CEA"/>
    <w:rsid w:val="00A0335A"/>
    <w:rsid w:val="00A049AF"/>
    <w:rsid w:val="00A2450F"/>
    <w:rsid w:val="00A51B48"/>
    <w:rsid w:val="00A52FBA"/>
    <w:rsid w:val="00A64E04"/>
    <w:rsid w:val="00A82552"/>
    <w:rsid w:val="00A86CED"/>
    <w:rsid w:val="00AA299D"/>
    <w:rsid w:val="00AC134C"/>
    <w:rsid w:val="00AC2032"/>
    <w:rsid w:val="00AC7593"/>
    <w:rsid w:val="00AD0546"/>
    <w:rsid w:val="00AE6148"/>
    <w:rsid w:val="00B11D48"/>
    <w:rsid w:val="00B210DA"/>
    <w:rsid w:val="00B23324"/>
    <w:rsid w:val="00B351AE"/>
    <w:rsid w:val="00B4574F"/>
    <w:rsid w:val="00B512DD"/>
    <w:rsid w:val="00B87E03"/>
    <w:rsid w:val="00B91CBC"/>
    <w:rsid w:val="00BA35F3"/>
    <w:rsid w:val="00BA7126"/>
    <w:rsid w:val="00BF1A6B"/>
    <w:rsid w:val="00BF7746"/>
    <w:rsid w:val="00C01D95"/>
    <w:rsid w:val="00C16499"/>
    <w:rsid w:val="00C23002"/>
    <w:rsid w:val="00C32EAA"/>
    <w:rsid w:val="00C56DEF"/>
    <w:rsid w:val="00C63C59"/>
    <w:rsid w:val="00C64F95"/>
    <w:rsid w:val="00C71606"/>
    <w:rsid w:val="00C74171"/>
    <w:rsid w:val="00CA697E"/>
    <w:rsid w:val="00CD5553"/>
    <w:rsid w:val="00CF2A69"/>
    <w:rsid w:val="00CF5EB4"/>
    <w:rsid w:val="00D01F02"/>
    <w:rsid w:val="00D0344A"/>
    <w:rsid w:val="00D32E92"/>
    <w:rsid w:val="00D36BAF"/>
    <w:rsid w:val="00D37156"/>
    <w:rsid w:val="00D620FB"/>
    <w:rsid w:val="00D66E93"/>
    <w:rsid w:val="00D67FDE"/>
    <w:rsid w:val="00D85720"/>
    <w:rsid w:val="00D85B19"/>
    <w:rsid w:val="00D870DE"/>
    <w:rsid w:val="00D96BD9"/>
    <w:rsid w:val="00DA1B03"/>
    <w:rsid w:val="00DC006F"/>
    <w:rsid w:val="00DD017E"/>
    <w:rsid w:val="00DD1B22"/>
    <w:rsid w:val="00DD5897"/>
    <w:rsid w:val="00DF4F9F"/>
    <w:rsid w:val="00E03495"/>
    <w:rsid w:val="00E05BA4"/>
    <w:rsid w:val="00E16EAB"/>
    <w:rsid w:val="00E414AA"/>
    <w:rsid w:val="00E677D7"/>
    <w:rsid w:val="00E843ED"/>
    <w:rsid w:val="00E87C8D"/>
    <w:rsid w:val="00EA4BE9"/>
    <w:rsid w:val="00EA7A32"/>
    <w:rsid w:val="00F05848"/>
    <w:rsid w:val="00F32240"/>
    <w:rsid w:val="00F5014D"/>
    <w:rsid w:val="00F55858"/>
    <w:rsid w:val="00F570FD"/>
    <w:rsid w:val="00F64F57"/>
    <w:rsid w:val="00F81570"/>
    <w:rsid w:val="00FB5704"/>
    <w:rsid w:val="00FD2B37"/>
    <w:rsid w:val="00FD6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A6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Normal"/>
    <w:basedOn w:val="Normalny"/>
    <w:link w:val="AkapitzlistZnak"/>
    <w:uiPriority w:val="34"/>
    <w:qFormat/>
    <w:rsid w:val="00540911"/>
    <w:pPr>
      <w:ind w:left="720"/>
      <w:contextualSpacing/>
    </w:pPr>
  </w:style>
  <w:style w:type="character" w:styleId="Odwoaniedokomentarza">
    <w:name w:val="annotation reference"/>
    <w:basedOn w:val="Domylnaczcionkaakapitu"/>
    <w:uiPriority w:val="99"/>
    <w:semiHidden/>
    <w:unhideWhenUsed/>
    <w:qFormat/>
    <w:rsid w:val="006E4EE9"/>
    <w:rPr>
      <w:sz w:val="16"/>
      <w:szCs w:val="16"/>
    </w:rPr>
  </w:style>
  <w:style w:type="paragraph" w:styleId="Tekstkomentarza">
    <w:name w:val="annotation text"/>
    <w:basedOn w:val="Normalny"/>
    <w:link w:val="TekstkomentarzaZnak"/>
    <w:uiPriority w:val="99"/>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character" w:customStyle="1" w:styleId="FontStyle70">
    <w:name w:val="Font Style70"/>
    <w:uiPriority w:val="99"/>
    <w:rsid w:val="00B4574F"/>
    <w:rPr>
      <w:rFonts w:ascii="Arial" w:hAnsi="Arial" w:cs="Arial"/>
      <w:b/>
      <w:bCs/>
      <w:color w:val="000000"/>
      <w:sz w:val="18"/>
      <w:szCs w:val="18"/>
    </w:rPr>
  </w:style>
  <w:style w:type="character" w:customStyle="1" w:styleId="apple-converted-space">
    <w:name w:val="apple-converted-space"/>
    <w:basedOn w:val="Domylnaczcionkaakapitu"/>
    <w:rsid w:val="00B4574F"/>
  </w:style>
  <w:style w:type="character" w:styleId="Hipercze">
    <w:name w:val="Hyperlink"/>
    <w:basedOn w:val="Domylnaczcionkaakapitu"/>
    <w:uiPriority w:val="99"/>
    <w:semiHidden/>
    <w:unhideWhenUsed/>
    <w:rsid w:val="00B4574F"/>
    <w:rPr>
      <w:color w:val="0000FF"/>
      <w:u w:val="single"/>
    </w:rPr>
  </w:style>
  <w:style w:type="character" w:customStyle="1" w:styleId="Nagwek1Znak">
    <w:name w:val="Nagłówek 1 Znak"/>
    <w:basedOn w:val="Domylnaczcionkaakapitu"/>
    <w:link w:val="Nagwek1"/>
    <w:uiPriority w:val="9"/>
    <w:rsid w:val="00CA697E"/>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E034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95"/>
    <w:rPr>
      <w:rFonts w:ascii="Segoe UI" w:hAnsi="Segoe UI" w:cs="Segoe UI"/>
      <w:sz w:val="18"/>
      <w:szCs w:val="18"/>
    </w:rPr>
  </w:style>
  <w:style w:type="paragraph" w:customStyle="1" w:styleId="pkt">
    <w:name w:val="pkt"/>
    <w:basedOn w:val="Normalny"/>
    <w:link w:val="pktZnak"/>
    <w:rsid w:val="00DD017E"/>
    <w:pPr>
      <w:spacing w:before="60" w:after="60" w:line="240" w:lineRule="auto"/>
      <w:ind w:left="851" w:hanging="295"/>
      <w:jc w:val="both"/>
    </w:pPr>
    <w:rPr>
      <w:rFonts w:ascii="Times New Roman" w:eastAsia="Times New Roman" w:hAnsi="Times New Roman" w:cs="Times New Roman"/>
      <w:szCs w:val="20"/>
      <w:lang w:eastAsia="pl-PL"/>
    </w:rPr>
  </w:style>
  <w:style w:type="character" w:customStyle="1" w:styleId="pktZnak">
    <w:name w:val="pkt Znak"/>
    <w:link w:val="pkt"/>
    <w:rsid w:val="00DD017E"/>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442">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408502285">
      <w:bodyDiv w:val="1"/>
      <w:marLeft w:val="0"/>
      <w:marRight w:val="0"/>
      <w:marTop w:val="0"/>
      <w:marBottom w:val="0"/>
      <w:divBdr>
        <w:top w:val="none" w:sz="0" w:space="0" w:color="auto"/>
        <w:left w:val="none" w:sz="0" w:space="0" w:color="auto"/>
        <w:bottom w:val="none" w:sz="0" w:space="0" w:color="auto"/>
        <w:right w:val="none" w:sz="0" w:space="0" w:color="auto"/>
      </w:divBdr>
    </w:div>
    <w:div w:id="540435693">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 w:id="21115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14786</Words>
  <Characters>88720</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Melon</cp:lastModifiedBy>
  <cp:revision>4</cp:revision>
  <cp:lastPrinted>2021-11-21T22:49:00Z</cp:lastPrinted>
  <dcterms:created xsi:type="dcterms:W3CDTF">2022-01-27T13:53:00Z</dcterms:created>
  <dcterms:modified xsi:type="dcterms:W3CDTF">2022-01-31T06:14:00Z</dcterms:modified>
</cp:coreProperties>
</file>