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427F" w14:textId="7E2F8826" w:rsidR="000D5642" w:rsidRDefault="000D5642" w:rsidP="000D5642">
      <w:pPr>
        <w:tabs>
          <w:tab w:val="left" w:pos="720"/>
          <w:tab w:val="left" w:pos="851"/>
        </w:tabs>
        <w:suppressAutoHyphens/>
        <w:spacing w:after="0" w:line="240" w:lineRule="auto"/>
        <w:jc w:val="righ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Załącznik nr 1-2</w:t>
      </w:r>
      <w:r w:rsidR="00D1520F">
        <w:rPr>
          <w:rFonts w:eastAsia="Times New Roman" w:cstheme="minorHAnsi"/>
          <w:b/>
          <w:lang w:eastAsia="ar-SA"/>
        </w:rPr>
        <w:t xml:space="preserve"> do SWZ</w:t>
      </w:r>
    </w:p>
    <w:p w14:paraId="25CB661A" w14:textId="38774C70" w:rsidR="0008097B" w:rsidRPr="00FE1E64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FE1E64">
        <w:rPr>
          <w:rFonts w:eastAsia="Times New Roman" w:cstheme="minorHAnsi"/>
          <w:b/>
          <w:lang w:eastAsia="ar-SA"/>
        </w:rPr>
        <w:t>MODERNIZACJA DIAGNOSTYKI OBRAZOWEJ WRAZ Z DOSTAWĄ SPRZĘTU, WYPOSAŻENIA, INTEGRACJĄ SYSTEMÓW IT ORAZ ADAPTACJĄ POMIESZCZEŃ</w:t>
      </w:r>
    </w:p>
    <w:p w14:paraId="0718B5C3" w14:textId="77777777" w:rsidR="0008097B" w:rsidRPr="00FE1E64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A01A3CC" w14:textId="77777777" w:rsidR="0008097B" w:rsidRPr="00FE1E64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BF5BE87" w14:textId="77777777" w:rsidR="0008097B" w:rsidRPr="00FE1E64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D9AE65B" w14:textId="77777777" w:rsidR="0008097B" w:rsidRPr="00FE1E64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FE1E64">
        <w:rPr>
          <w:rFonts w:eastAsia="Times New Roman" w:cstheme="minorHAnsi"/>
          <w:b/>
          <w:lang w:eastAsia="ar-SA"/>
        </w:rPr>
        <w:t xml:space="preserve">CYFROWY  STACJONARNY  APARAT  </w:t>
      </w:r>
      <w:r w:rsidRPr="00FE1E64">
        <w:rPr>
          <w:rFonts w:eastAsia="Times New Roman" w:cstheme="minorHAnsi"/>
          <w:b/>
          <w:bCs/>
          <w:lang w:eastAsia="ar-SA"/>
        </w:rPr>
        <w:t>RTG Z SUFITOWYM ZAWIESZENIE</w:t>
      </w:r>
      <w:r w:rsidR="004F4AD8">
        <w:rPr>
          <w:rFonts w:eastAsia="Times New Roman" w:cstheme="minorHAnsi"/>
          <w:b/>
          <w:bCs/>
          <w:lang w:eastAsia="ar-SA"/>
        </w:rPr>
        <w:t>M</w:t>
      </w:r>
      <w:r w:rsidRPr="00FE1E64">
        <w:rPr>
          <w:rFonts w:eastAsia="Times New Roman" w:cstheme="minorHAnsi"/>
          <w:b/>
          <w:bCs/>
          <w:lang w:eastAsia="ar-SA"/>
        </w:rPr>
        <w:t xml:space="preserve"> LAMPY</w:t>
      </w:r>
      <w:r w:rsidRPr="00FE1E64">
        <w:rPr>
          <w:rFonts w:eastAsia="Times New Roman" w:cstheme="minorHAnsi"/>
          <w:b/>
          <w:color w:val="FF0000"/>
          <w:lang w:eastAsia="zh-CN"/>
        </w:rPr>
        <w:t xml:space="preserve"> </w:t>
      </w:r>
    </w:p>
    <w:p w14:paraId="6A841C6E" w14:textId="77777777" w:rsidR="0008097B" w:rsidRPr="00FE1E64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9438D09" w14:textId="77777777" w:rsidR="0008097B" w:rsidRPr="00FE1E64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F8693BE" w14:textId="77777777" w:rsidR="0008097B" w:rsidRPr="00FE1E64" w:rsidRDefault="0008097B" w:rsidP="000809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FE1E64">
        <w:rPr>
          <w:rFonts w:eastAsia="Times New Roman" w:cstheme="minorHAnsi"/>
          <w:b/>
          <w:bCs/>
          <w:lang w:eastAsia="pl-PL"/>
        </w:rPr>
        <w:t xml:space="preserve">            Producent ……………………………………………………………………………………….</w:t>
      </w:r>
    </w:p>
    <w:p w14:paraId="48DEDB6E" w14:textId="77777777" w:rsidR="0008097B" w:rsidRPr="00FE1E64" w:rsidRDefault="0008097B" w:rsidP="000809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FE1E64">
        <w:rPr>
          <w:rFonts w:eastAsia="Times New Roman" w:cstheme="minorHAnsi"/>
          <w:b/>
          <w:bCs/>
          <w:lang w:eastAsia="pl-PL"/>
        </w:rPr>
        <w:t xml:space="preserve">            Nazwa, model, typ ……………………………………………………………………………...</w:t>
      </w:r>
    </w:p>
    <w:p w14:paraId="2894EB05" w14:textId="77777777" w:rsidR="0008097B" w:rsidRPr="00FE1E64" w:rsidRDefault="0008097B" w:rsidP="0008097B">
      <w:pPr>
        <w:rPr>
          <w:rFonts w:eastAsia="Times New Roman" w:cstheme="minorHAnsi"/>
          <w:b/>
          <w:bCs/>
          <w:lang w:eastAsia="pl-PL"/>
        </w:rPr>
      </w:pPr>
      <w:r w:rsidRPr="00FE1E64">
        <w:rPr>
          <w:rFonts w:eastAsia="Times New Roman" w:cstheme="minorHAnsi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581"/>
        <w:gridCol w:w="4784"/>
        <w:gridCol w:w="1451"/>
        <w:gridCol w:w="1451"/>
        <w:gridCol w:w="1729"/>
      </w:tblGrid>
      <w:tr w:rsidR="0008097B" w:rsidRPr="00FE1E64" w14:paraId="325745D7" w14:textId="77777777" w:rsidTr="00C40710">
        <w:tc>
          <w:tcPr>
            <w:tcW w:w="290" w:type="pct"/>
            <w:shd w:val="clear" w:color="auto" w:fill="BFBFBF" w:themeFill="background1" w:themeFillShade="BF"/>
            <w:vAlign w:val="center"/>
          </w:tcPr>
          <w:p w14:paraId="7408F368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166EDFC2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Wymagania minimalne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368ADC6F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Parametr wymagany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83768B1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Opis dokonany przez Wykonawcę - Wartość oferowana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50B80406" w14:textId="77777777" w:rsidR="0008097B" w:rsidRPr="00FE1E64" w:rsidRDefault="0008097B" w:rsidP="00816256">
            <w:pPr>
              <w:jc w:val="center"/>
              <w:rPr>
                <w:rFonts w:eastAsia="Calibri" w:cstheme="minorHAnsi"/>
                <w:b/>
              </w:rPr>
            </w:pPr>
          </w:p>
          <w:p w14:paraId="3E7F3D16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Punktacja za kryterium jakości</w:t>
            </w:r>
          </w:p>
        </w:tc>
      </w:tr>
      <w:tr w:rsidR="0008097B" w:rsidRPr="00FE1E64" w14:paraId="05589876" w14:textId="77777777" w:rsidTr="00C40710">
        <w:tc>
          <w:tcPr>
            <w:tcW w:w="290" w:type="pct"/>
            <w:shd w:val="clear" w:color="auto" w:fill="BFBFBF" w:themeFill="background1" w:themeFillShade="BF"/>
            <w:vAlign w:val="center"/>
          </w:tcPr>
          <w:p w14:paraId="591F2292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A</w:t>
            </w:r>
          </w:p>
        </w:tc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1A7E103C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B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141956D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C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C0E694F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D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4FEAFF7F" w14:textId="77777777" w:rsidR="0008097B" w:rsidRPr="00FE1E64" w:rsidRDefault="0008097B" w:rsidP="00816256">
            <w:pPr>
              <w:jc w:val="center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E</w:t>
            </w:r>
          </w:p>
        </w:tc>
      </w:tr>
      <w:tr w:rsidR="0008097B" w:rsidRPr="00FE1E64" w14:paraId="6C784CD1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32DD9ADE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7A8B12BB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WYMAGANIA  OGÓLNE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445A9934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2B430BD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35BE9C20" w14:textId="77777777" w:rsidR="0008097B" w:rsidRPr="00FE1E64" w:rsidRDefault="0008097B" w:rsidP="00816256">
            <w:pPr>
              <w:rPr>
                <w:rFonts w:eastAsia="Calibri" w:cstheme="minorHAnsi"/>
                <w:b/>
              </w:rPr>
            </w:pPr>
          </w:p>
        </w:tc>
      </w:tr>
      <w:tr w:rsidR="0008097B" w:rsidRPr="00FE1E64" w14:paraId="5D90234A" w14:textId="77777777" w:rsidTr="00C40710">
        <w:tc>
          <w:tcPr>
            <w:tcW w:w="290" w:type="pct"/>
            <w:shd w:val="clear" w:color="auto" w:fill="auto"/>
          </w:tcPr>
          <w:p w14:paraId="5E27DBEB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3A2CB916" w14:textId="5F7BA29A" w:rsidR="0008097B" w:rsidRPr="00FE1E64" w:rsidRDefault="0008097B" w:rsidP="00816256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Aparat cyfrowy typu DR z detektorami cyfrowymi sterowany z jednej konsoli operatora</w:t>
            </w:r>
            <w:r w:rsidR="00875DDC">
              <w:rPr>
                <w:rFonts w:eastAsia="Calibr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726" w:type="pct"/>
            <w:shd w:val="clear" w:color="auto" w:fill="auto"/>
          </w:tcPr>
          <w:p w14:paraId="60C55E5A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EC188FA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1B08FF9" w14:textId="77777777" w:rsidR="0008097B" w:rsidRPr="00FE1E64" w:rsidRDefault="0008097B" w:rsidP="0081625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FE1E64" w14:paraId="17414AFE" w14:textId="77777777" w:rsidTr="00C40710">
        <w:tc>
          <w:tcPr>
            <w:tcW w:w="290" w:type="pct"/>
            <w:shd w:val="clear" w:color="auto" w:fill="auto"/>
          </w:tcPr>
          <w:p w14:paraId="7DA6B3EF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F51C0CC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Główne elementy aparatu pochodzą od jednego producenta (min. stół, stojak, zawieszenie, generator)</w:t>
            </w:r>
          </w:p>
        </w:tc>
        <w:tc>
          <w:tcPr>
            <w:tcW w:w="726" w:type="pct"/>
            <w:shd w:val="clear" w:color="auto" w:fill="auto"/>
          </w:tcPr>
          <w:p w14:paraId="7E5E3E61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08BFB37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53116B8" w14:textId="77777777" w:rsidR="0008097B" w:rsidRPr="00FE1E64" w:rsidRDefault="0008097B" w:rsidP="0081625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FE1E64" w14:paraId="4131180A" w14:textId="77777777" w:rsidTr="00C40710">
        <w:tc>
          <w:tcPr>
            <w:tcW w:w="290" w:type="pct"/>
            <w:shd w:val="clear" w:color="auto" w:fill="auto"/>
          </w:tcPr>
          <w:p w14:paraId="3EE6AF74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32E5C7AD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Detektory do urządzenia tego samego producenta co aparat cyfrowy</w:t>
            </w:r>
          </w:p>
        </w:tc>
        <w:tc>
          <w:tcPr>
            <w:tcW w:w="726" w:type="pct"/>
            <w:shd w:val="clear" w:color="auto" w:fill="auto"/>
          </w:tcPr>
          <w:p w14:paraId="342A016E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A859AAC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28B9DCB" w14:textId="77777777" w:rsidR="0008097B" w:rsidRPr="00FE1E64" w:rsidRDefault="0008097B" w:rsidP="0081625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FE1E64" w14:paraId="654B6ABB" w14:textId="77777777" w:rsidTr="00C40710">
        <w:tc>
          <w:tcPr>
            <w:tcW w:w="290" w:type="pct"/>
            <w:shd w:val="clear" w:color="auto" w:fill="auto"/>
          </w:tcPr>
          <w:p w14:paraId="13740052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643CF53F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Integracja z systemem RIS/PACS Zamawiającego</w:t>
            </w:r>
          </w:p>
        </w:tc>
        <w:tc>
          <w:tcPr>
            <w:tcW w:w="726" w:type="pct"/>
            <w:shd w:val="clear" w:color="auto" w:fill="auto"/>
          </w:tcPr>
          <w:p w14:paraId="11995937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30058F7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F61C83B" w14:textId="77777777" w:rsidR="0008097B" w:rsidRPr="00FE1E64" w:rsidRDefault="0008097B" w:rsidP="0081625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FE1E64" w14:paraId="77F88411" w14:textId="77777777" w:rsidTr="00C40710">
        <w:tc>
          <w:tcPr>
            <w:tcW w:w="290" w:type="pct"/>
            <w:shd w:val="clear" w:color="auto" w:fill="auto"/>
          </w:tcPr>
          <w:p w14:paraId="194A65F9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5636B35C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Aparat fabrycznie nowy, nieregenerowany, nieużywany, nie będący eksponatem na targach, oryginalnie zapakowany i wyprodukowany nie wcześniej niż w 2022 roku</w:t>
            </w:r>
          </w:p>
        </w:tc>
        <w:tc>
          <w:tcPr>
            <w:tcW w:w="726" w:type="pct"/>
            <w:shd w:val="clear" w:color="auto" w:fill="auto"/>
          </w:tcPr>
          <w:p w14:paraId="0B8BA937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E75FD3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253E802" w14:textId="77777777" w:rsidR="0008097B" w:rsidRPr="00FE1E64" w:rsidRDefault="0008097B" w:rsidP="0081625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FE1E64" w14:paraId="3D24E81B" w14:textId="77777777" w:rsidTr="00C40710">
        <w:tc>
          <w:tcPr>
            <w:tcW w:w="290" w:type="pct"/>
            <w:shd w:val="clear" w:color="auto" w:fill="auto"/>
          </w:tcPr>
          <w:p w14:paraId="13EF7D3C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65A4206A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Wykonanie projektu instalacji aparatu; kanały, zasilanie elektryczne wraz z montażem aparatu.</w:t>
            </w:r>
          </w:p>
        </w:tc>
        <w:tc>
          <w:tcPr>
            <w:tcW w:w="726" w:type="pct"/>
            <w:shd w:val="clear" w:color="auto" w:fill="auto"/>
          </w:tcPr>
          <w:p w14:paraId="647C767F" w14:textId="77777777" w:rsidR="0008097B" w:rsidRPr="00FE1E64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5DAC6DF" w14:textId="77777777" w:rsidR="0008097B" w:rsidRPr="00FE1E64" w:rsidRDefault="0008097B" w:rsidP="00816256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50C1F99" w14:textId="77777777" w:rsidR="0008097B" w:rsidRPr="00FE1E64" w:rsidRDefault="0008097B" w:rsidP="0081625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44392B17" w14:textId="77777777" w:rsidTr="00C40710">
        <w:tc>
          <w:tcPr>
            <w:tcW w:w="290" w:type="pct"/>
            <w:shd w:val="clear" w:color="auto" w:fill="auto"/>
          </w:tcPr>
          <w:p w14:paraId="6219ABD8" w14:textId="3C7E03E8" w:rsidR="00840B24" w:rsidRPr="00FE1E64" w:rsidRDefault="00840B24" w:rsidP="00840B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0DE26519" w14:textId="78BAAD17" w:rsidR="00840B24" w:rsidRPr="00875DDC" w:rsidRDefault="00840B24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875DDC">
              <w:rPr>
                <w:rFonts w:eastAsia="Calibri" w:cstheme="minorHAnsi"/>
                <w:sz w:val="20"/>
                <w:szCs w:val="20"/>
              </w:rPr>
              <w:t>Przekazanie pełnej dokumentacji serwisowej wraz z kluczami umożliwiającymi wykonywanie po okresie gwarancyjnym usług serwisowych w pełnym zakresie przez firmy zewnętrzne niezależne od dostawcy i producenta.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14D2B93" w14:textId="2C8F5347" w:rsidR="00840B24" w:rsidRPr="00C40710" w:rsidRDefault="00840B24" w:rsidP="00C40710">
            <w:pPr>
              <w:ind w:left="0" w:firstLine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75DDC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88D88C8" w14:textId="77777777" w:rsidR="00840B24" w:rsidRPr="00FE1E64" w:rsidRDefault="00840B24" w:rsidP="00840B2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8C54D73" w14:textId="77777777" w:rsidR="00840B24" w:rsidRPr="00FE1E64" w:rsidRDefault="00840B24" w:rsidP="00840B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0B24" w:rsidRPr="00FE1E64" w14:paraId="03E5060E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4BE91E2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493605B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iCs/>
              </w:rPr>
            </w:pPr>
            <w:r w:rsidRPr="00FE1E64">
              <w:rPr>
                <w:rFonts w:eastAsia="Calibri" w:cstheme="minorHAnsi"/>
                <w:b/>
                <w:iCs/>
              </w:rPr>
              <w:t>GENERATOR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388752D8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3A81F5D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26C237D7" w14:textId="77777777" w:rsidR="00840B24" w:rsidRPr="00FE1E64" w:rsidRDefault="00840B24" w:rsidP="00840B24">
            <w:pPr>
              <w:rPr>
                <w:rFonts w:eastAsia="Calibri" w:cstheme="minorHAnsi"/>
                <w:b/>
              </w:rPr>
            </w:pPr>
          </w:p>
        </w:tc>
      </w:tr>
      <w:tr w:rsidR="00840B24" w:rsidRPr="00FE1E64" w14:paraId="30C38338" w14:textId="77777777" w:rsidTr="00C40710">
        <w:tc>
          <w:tcPr>
            <w:tcW w:w="290" w:type="pct"/>
            <w:shd w:val="clear" w:color="auto" w:fill="auto"/>
          </w:tcPr>
          <w:p w14:paraId="0425FD7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407A52F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Generator wysokiej częstotliwości kluczowania </w:t>
            </w:r>
          </w:p>
        </w:tc>
        <w:tc>
          <w:tcPr>
            <w:tcW w:w="726" w:type="pct"/>
            <w:shd w:val="clear" w:color="auto" w:fill="auto"/>
          </w:tcPr>
          <w:p w14:paraId="2FCCB9A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100kHz</w:t>
            </w:r>
            <w:r w:rsidRPr="00FE1E64">
              <w:rPr>
                <w:rFonts w:eastAsia="Calibr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14:paraId="5BFBD85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7A69DA6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≥200kHz  10 pkt</w:t>
            </w:r>
          </w:p>
          <w:p w14:paraId="7DFADDA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&lt;200kHz  0pkt</w:t>
            </w:r>
          </w:p>
          <w:p w14:paraId="1C16C65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40B24" w:rsidRPr="00FE1E64" w14:paraId="40B97B20" w14:textId="77777777" w:rsidTr="00C40710">
        <w:tc>
          <w:tcPr>
            <w:tcW w:w="290" w:type="pct"/>
            <w:shd w:val="clear" w:color="auto" w:fill="auto"/>
          </w:tcPr>
          <w:p w14:paraId="578DDB1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81B538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Moc wyjściowa generatora </w:t>
            </w:r>
          </w:p>
        </w:tc>
        <w:tc>
          <w:tcPr>
            <w:tcW w:w="726" w:type="pct"/>
            <w:shd w:val="clear" w:color="auto" w:fill="auto"/>
          </w:tcPr>
          <w:p w14:paraId="4B604F2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50kW</w:t>
            </w:r>
          </w:p>
        </w:tc>
        <w:tc>
          <w:tcPr>
            <w:tcW w:w="726" w:type="pct"/>
            <w:shd w:val="clear" w:color="auto" w:fill="auto"/>
          </w:tcPr>
          <w:p w14:paraId="48C8DD8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CE7B938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D8AE813" w14:textId="77777777" w:rsidTr="00C40710">
        <w:tc>
          <w:tcPr>
            <w:tcW w:w="290" w:type="pct"/>
            <w:shd w:val="clear" w:color="auto" w:fill="auto"/>
          </w:tcPr>
          <w:p w14:paraId="26B5560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15B2883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Zakres napięcia roboczego </w:t>
            </w:r>
          </w:p>
        </w:tc>
        <w:tc>
          <w:tcPr>
            <w:tcW w:w="726" w:type="pct"/>
            <w:shd w:val="clear" w:color="auto" w:fill="auto"/>
          </w:tcPr>
          <w:p w14:paraId="7D1F690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40 – 150kV</w:t>
            </w:r>
          </w:p>
        </w:tc>
        <w:tc>
          <w:tcPr>
            <w:tcW w:w="726" w:type="pct"/>
            <w:shd w:val="clear" w:color="auto" w:fill="auto"/>
          </w:tcPr>
          <w:p w14:paraId="390C6E2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CEBCFAD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8D5B14A" w14:textId="77777777" w:rsidTr="00C40710">
        <w:tc>
          <w:tcPr>
            <w:tcW w:w="290" w:type="pct"/>
            <w:shd w:val="clear" w:color="auto" w:fill="auto"/>
          </w:tcPr>
          <w:p w14:paraId="04F6250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71F653D4" w14:textId="77777777" w:rsidR="00840B24" w:rsidRPr="00FE1E64" w:rsidRDefault="00840B24" w:rsidP="00840B24">
            <w:pPr>
              <w:ind w:left="0" w:right="224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Minimalny czas ekspozycji </w:t>
            </w:r>
          </w:p>
        </w:tc>
        <w:tc>
          <w:tcPr>
            <w:tcW w:w="726" w:type="pct"/>
            <w:shd w:val="clear" w:color="auto" w:fill="auto"/>
          </w:tcPr>
          <w:p w14:paraId="11FADC4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 1ms</w:t>
            </w:r>
          </w:p>
        </w:tc>
        <w:tc>
          <w:tcPr>
            <w:tcW w:w="726" w:type="pct"/>
            <w:shd w:val="clear" w:color="auto" w:fill="auto"/>
          </w:tcPr>
          <w:p w14:paraId="5FE0ADB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97501DF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1525965B" w14:textId="77777777" w:rsidTr="00C40710">
        <w:tc>
          <w:tcPr>
            <w:tcW w:w="290" w:type="pct"/>
            <w:shd w:val="clear" w:color="auto" w:fill="auto"/>
          </w:tcPr>
          <w:p w14:paraId="28FF1F3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5E5DC883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Maksymalny czas ekspozycji ≥6000ms</w:t>
            </w:r>
          </w:p>
        </w:tc>
        <w:tc>
          <w:tcPr>
            <w:tcW w:w="726" w:type="pct"/>
            <w:shd w:val="clear" w:color="auto" w:fill="auto"/>
          </w:tcPr>
          <w:p w14:paraId="4EE23EA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≥6000ms</w:t>
            </w:r>
          </w:p>
        </w:tc>
        <w:tc>
          <w:tcPr>
            <w:tcW w:w="726" w:type="pct"/>
            <w:shd w:val="clear" w:color="auto" w:fill="auto"/>
          </w:tcPr>
          <w:p w14:paraId="588975B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C74BA8E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677E1F5" w14:textId="77777777" w:rsidTr="00C40710">
        <w:tc>
          <w:tcPr>
            <w:tcW w:w="290" w:type="pct"/>
            <w:shd w:val="clear" w:color="auto" w:fill="auto"/>
          </w:tcPr>
          <w:p w14:paraId="5E05E07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228068E1" w14:textId="77777777" w:rsidR="00840B24" w:rsidRPr="00FE1E64" w:rsidRDefault="00840B24" w:rsidP="00840B24">
            <w:pPr>
              <w:ind w:left="0" w:right="-6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Zakres prądowy ekspozycji </w:t>
            </w:r>
          </w:p>
        </w:tc>
        <w:tc>
          <w:tcPr>
            <w:tcW w:w="726" w:type="pct"/>
            <w:shd w:val="clear" w:color="auto" w:fill="auto"/>
          </w:tcPr>
          <w:p w14:paraId="3344560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20 – 600mA</w:t>
            </w:r>
          </w:p>
        </w:tc>
        <w:tc>
          <w:tcPr>
            <w:tcW w:w="726" w:type="pct"/>
            <w:shd w:val="clear" w:color="auto" w:fill="auto"/>
          </w:tcPr>
          <w:p w14:paraId="5FA63A8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71FB538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2AF6799" w14:textId="77777777" w:rsidTr="00C40710">
        <w:tc>
          <w:tcPr>
            <w:tcW w:w="290" w:type="pct"/>
            <w:shd w:val="clear" w:color="auto" w:fill="auto"/>
          </w:tcPr>
          <w:p w14:paraId="2024722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13D4A6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Zakres obciążenia </w:t>
            </w:r>
          </w:p>
        </w:tc>
        <w:tc>
          <w:tcPr>
            <w:tcW w:w="726" w:type="pct"/>
            <w:shd w:val="clear" w:color="auto" w:fill="auto"/>
          </w:tcPr>
          <w:p w14:paraId="175CC07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0,2 – 600mAs</w:t>
            </w:r>
          </w:p>
        </w:tc>
        <w:tc>
          <w:tcPr>
            <w:tcW w:w="726" w:type="pct"/>
            <w:shd w:val="clear" w:color="auto" w:fill="auto"/>
          </w:tcPr>
          <w:p w14:paraId="5C4F732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F01CA00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9FE2D59" w14:textId="77777777" w:rsidTr="00C40710">
        <w:tc>
          <w:tcPr>
            <w:tcW w:w="290" w:type="pct"/>
            <w:shd w:val="clear" w:color="auto" w:fill="auto"/>
          </w:tcPr>
          <w:p w14:paraId="0E262D54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69A5B3B3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Automatyczna kontrola ekspozycji (AEC)</w:t>
            </w:r>
          </w:p>
        </w:tc>
        <w:tc>
          <w:tcPr>
            <w:tcW w:w="726" w:type="pct"/>
            <w:shd w:val="clear" w:color="auto" w:fill="auto"/>
          </w:tcPr>
          <w:p w14:paraId="14EBBF1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30F49E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C93B7C7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1422492" w14:textId="77777777" w:rsidTr="00C40710">
        <w:tc>
          <w:tcPr>
            <w:tcW w:w="290" w:type="pct"/>
            <w:shd w:val="clear" w:color="auto" w:fill="auto"/>
          </w:tcPr>
          <w:p w14:paraId="271EAA7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5E7D754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Ręczny dobór parametrów ekspozycji</w:t>
            </w:r>
          </w:p>
        </w:tc>
        <w:tc>
          <w:tcPr>
            <w:tcW w:w="726" w:type="pct"/>
            <w:shd w:val="clear" w:color="auto" w:fill="auto"/>
          </w:tcPr>
          <w:p w14:paraId="0E0A43C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AD5CD6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734D7A8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1B2F7B9C" w14:textId="77777777" w:rsidTr="00C40710">
        <w:tc>
          <w:tcPr>
            <w:tcW w:w="290" w:type="pct"/>
            <w:shd w:val="clear" w:color="auto" w:fill="auto"/>
          </w:tcPr>
          <w:p w14:paraId="6181B50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480AAC0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Tryb programów anatomicznych zintegrowany z menu wyboru projekcji w systemie akwizycji obrazu DR</w:t>
            </w:r>
          </w:p>
        </w:tc>
        <w:tc>
          <w:tcPr>
            <w:tcW w:w="726" w:type="pct"/>
            <w:shd w:val="clear" w:color="auto" w:fill="auto"/>
          </w:tcPr>
          <w:p w14:paraId="5C766FB8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6A8C44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37DC65B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127250A" w14:textId="77777777" w:rsidTr="00C40710">
        <w:tc>
          <w:tcPr>
            <w:tcW w:w="290" w:type="pct"/>
            <w:shd w:val="clear" w:color="auto" w:fill="auto"/>
          </w:tcPr>
          <w:p w14:paraId="07A5CE64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3" w:type="pct"/>
            <w:shd w:val="clear" w:color="auto" w:fill="auto"/>
          </w:tcPr>
          <w:p w14:paraId="7EEB8713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Synchronizacja nastaw programów anatomicznych z generatorem</w:t>
            </w:r>
          </w:p>
        </w:tc>
        <w:tc>
          <w:tcPr>
            <w:tcW w:w="726" w:type="pct"/>
            <w:shd w:val="clear" w:color="auto" w:fill="auto"/>
          </w:tcPr>
          <w:p w14:paraId="2CA9DF5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BE8B9D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A2DFBF0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ABBC824" w14:textId="77777777" w:rsidTr="00C40710">
        <w:tc>
          <w:tcPr>
            <w:tcW w:w="290" w:type="pct"/>
            <w:shd w:val="clear" w:color="auto" w:fill="auto"/>
          </w:tcPr>
          <w:p w14:paraId="65C4DE6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C94F33A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Autodiagnostyka generatora z komunikatami o błędach</w:t>
            </w:r>
          </w:p>
        </w:tc>
        <w:tc>
          <w:tcPr>
            <w:tcW w:w="726" w:type="pct"/>
            <w:shd w:val="clear" w:color="auto" w:fill="auto"/>
          </w:tcPr>
          <w:p w14:paraId="0943E1C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C3A0DE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A3412A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1EDD8EAB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00F9C72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III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0959CDE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LAMPA RTG, KOLIMATOR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553BF8B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78C28BB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5A76E935" w14:textId="77777777" w:rsidR="00840B24" w:rsidRPr="00FE1E64" w:rsidRDefault="00840B24" w:rsidP="00840B24">
            <w:pPr>
              <w:rPr>
                <w:rFonts w:eastAsia="Calibri" w:cstheme="minorHAnsi"/>
                <w:b/>
              </w:rPr>
            </w:pPr>
          </w:p>
        </w:tc>
      </w:tr>
      <w:tr w:rsidR="00840B24" w:rsidRPr="00FE1E64" w14:paraId="2010B99C" w14:textId="77777777" w:rsidTr="00C40710">
        <w:tc>
          <w:tcPr>
            <w:tcW w:w="290" w:type="pct"/>
            <w:shd w:val="clear" w:color="auto" w:fill="auto"/>
          </w:tcPr>
          <w:p w14:paraId="34B6E5A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67940B1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Wielkość małego ogniska </w:t>
            </w:r>
          </w:p>
        </w:tc>
        <w:tc>
          <w:tcPr>
            <w:tcW w:w="726" w:type="pct"/>
            <w:shd w:val="clear" w:color="auto" w:fill="auto"/>
          </w:tcPr>
          <w:p w14:paraId="357AFEC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 0,6mm</w:t>
            </w:r>
          </w:p>
        </w:tc>
        <w:tc>
          <w:tcPr>
            <w:tcW w:w="726" w:type="pct"/>
            <w:shd w:val="clear" w:color="auto" w:fill="auto"/>
          </w:tcPr>
          <w:p w14:paraId="4A8DB8D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9F8FD0D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B2A4BA5" w14:textId="77777777" w:rsidTr="00C40710">
        <w:tc>
          <w:tcPr>
            <w:tcW w:w="290" w:type="pct"/>
            <w:shd w:val="clear" w:color="auto" w:fill="auto"/>
          </w:tcPr>
          <w:p w14:paraId="3CAD600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6248C10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Moc małego ogniska </w:t>
            </w:r>
          </w:p>
        </w:tc>
        <w:tc>
          <w:tcPr>
            <w:tcW w:w="726" w:type="pct"/>
            <w:shd w:val="clear" w:color="auto" w:fill="auto"/>
          </w:tcPr>
          <w:p w14:paraId="1C22325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27kW</w:t>
            </w:r>
          </w:p>
        </w:tc>
        <w:tc>
          <w:tcPr>
            <w:tcW w:w="726" w:type="pct"/>
            <w:shd w:val="clear" w:color="auto" w:fill="auto"/>
          </w:tcPr>
          <w:p w14:paraId="66F2E72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F9BE845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E09A858" w14:textId="77777777" w:rsidTr="00C40710">
        <w:tc>
          <w:tcPr>
            <w:tcW w:w="290" w:type="pct"/>
            <w:shd w:val="clear" w:color="auto" w:fill="auto"/>
          </w:tcPr>
          <w:p w14:paraId="50A4FC1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6466ED38" w14:textId="77777777" w:rsidR="00840B24" w:rsidRPr="00FE1E64" w:rsidRDefault="00840B24" w:rsidP="00840B24">
            <w:pPr>
              <w:ind w:left="0" w:right="1074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Wielkość dużego ogniska  </w:t>
            </w:r>
          </w:p>
        </w:tc>
        <w:tc>
          <w:tcPr>
            <w:tcW w:w="726" w:type="pct"/>
            <w:shd w:val="clear" w:color="auto" w:fill="auto"/>
          </w:tcPr>
          <w:p w14:paraId="5BA75D6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 1,2mm</w:t>
            </w:r>
          </w:p>
        </w:tc>
        <w:tc>
          <w:tcPr>
            <w:tcW w:w="726" w:type="pct"/>
            <w:shd w:val="clear" w:color="auto" w:fill="auto"/>
          </w:tcPr>
          <w:p w14:paraId="3EB70D03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F7B08B4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F620B6F" w14:textId="77777777" w:rsidTr="00C40710">
        <w:tc>
          <w:tcPr>
            <w:tcW w:w="290" w:type="pct"/>
            <w:shd w:val="clear" w:color="auto" w:fill="auto"/>
          </w:tcPr>
          <w:p w14:paraId="538C38B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4567E0E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Moc dużego ogniska </w:t>
            </w:r>
          </w:p>
        </w:tc>
        <w:tc>
          <w:tcPr>
            <w:tcW w:w="726" w:type="pct"/>
            <w:shd w:val="clear" w:color="auto" w:fill="auto"/>
          </w:tcPr>
          <w:p w14:paraId="3D2BC866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60kW</w:t>
            </w:r>
          </w:p>
          <w:p w14:paraId="53B3B9A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0E6629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161C8D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D1E8083" w14:textId="77777777" w:rsidTr="00C40710">
        <w:tc>
          <w:tcPr>
            <w:tcW w:w="290" w:type="pct"/>
            <w:shd w:val="clear" w:color="auto" w:fill="auto"/>
          </w:tcPr>
          <w:p w14:paraId="1F5D97C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6494DA9A" w14:textId="77777777" w:rsidR="00840B24" w:rsidRPr="00FE1E64" w:rsidRDefault="00840B24" w:rsidP="00840B24">
            <w:pPr>
              <w:ind w:left="0" w:right="150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726" w:type="pct"/>
            <w:shd w:val="clear" w:color="auto" w:fill="auto"/>
          </w:tcPr>
          <w:p w14:paraId="3D9324F4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300KHU</w:t>
            </w:r>
          </w:p>
        </w:tc>
        <w:tc>
          <w:tcPr>
            <w:tcW w:w="726" w:type="pct"/>
            <w:shd w:val="clear" w:color="auto" w:fill="auto"/>
          </w:tcPr>
          <w:p w14:paraId="50FD8AC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9C17126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9754EA0" w14:textId="77777777" w:rsidTr="00C40710">
        <w:tc>
          <w:tcPr>
            <w:tcW w:w="290" w:type="pct"/>
            <w:shd w:val="clear" w:color="auto" w:fill="auto"/>
          </w:tcPr>
          <w:p w14:paraId="16352D4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111606A2" w14:textId="77777777" w:rsidR="00840B24" w:rsidRPr="00FE1E64" w:rsidRDefault="00840B24" w:rsidP="00840B24">
            <w:pPr>
              <w:ind w:left="0" w:right="1074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Pojemność cieplna kołpaka </w:t>
            </w:r>
          </w:p>
        </w:tc>
        <w:tc>
          <w:tcPr>
            <w:tcW w:w="726" w:type="pct"/>
            <w:shd w:val="clear" w:color="auto" w:fill="auto"/>
          </w:tcPr>
          <w:p w14:paraId="15093D8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1200KHU</w:t>
            </w:r>
          </w:p>
        </w:tc>
        <w:tc>
          <w:tcPr>
            <w:tcW w:w="726" w:type="pct"/>
            <w:shd w:val="clear" w:color="auto" w:fill="auto"/>
          </w:tcPr>
          <w:p w14:paraId="1E8A6B9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F4E49E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61FF062" w14:textId="77777777" w:rsidTr="00C40710">
        <w:tc>
          <w:tcPr>
            <w:tcW w:w="290" w:type="pct"/>
            <w:shd w:val="clear" w:color="auto" w:fill="auto"/>
          </w:tcPr>
          <w:p w14:paraId="64561CB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5697F14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Nominalne obroty anody  </w:t>
            </w:r>
          </w:p>
        </w:tc>
        <w:tc>
          <w:tcPr>
            <w:tcW w:w="726" w:type="pct"/>
            <w:shd w:val="clear" w:color="auto" w:fill="auto"/>
          </w:tcPr>
          <w:p w14:paraId="1E10A42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8500obr./ min.</w:t>
            </w:r>
          </w:p>
        </w:tc>
        <w:tc>
          <w:tcPr>
            <w:tcW w:w="726" w:type="pct"/>
            <w:shd w:val="clear" w:color="auto" w:fill="auto"/>
          </w:tcPr>
          <w:p w14:paraId="7F76918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2BA0A0B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C78F2CB" w14:textId="77777777" w:rsidTr="00C40710">
        <w:tc>
          <w:tcPr>
            <w:tcW w:w="290" w:type="pct"/>
            <w:shd w:val="clear" w:color="auto" w:fill="auto"/>
          </w:tcPr>
          <w:p w14:paraId="0255B5C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D2B331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Pomiar dawki z prezentacją wartości dawki na konsoli operatora i zapisem w pliku D</w:t>
            </w:r>
            <w:r>
              <w:rPr>
                <w:rFonts w:eastAsia="Calibri" w:cstheme="minorHAnsi"/>
                <w:sz w:val="20"/>
                <w:szCs w:val="20"/>
              </w:rPr>
              <w:t>ICOM</w:t>
            </w:r>
            <w:r w:rsidRPr="00FE1E6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14:paraId="6D52C74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BB2DC5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7BA987E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FB1992E" w14:textId="77777777" w:rsidTr="00C40710">
        <w:tc>
          <w:tcPr>
            <w:tcW w:w="290" w:type="pct"/>
            <w:shd w:val="clear" w:color="auto" w:fill="auto"/>
          </w:tcPr>
          <w:p w14:paraId="1707012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2C32F5A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Kolimacja manualna i automatyczna</w:t>
            </w:r>
          </w:p>
        </w:tc>
        <w:tc>
          <w:tcPr>
            <w:tcW w:w="726" w:type="pct"/>
            <w:shd w:val="clear" w:color="auto" w:fill="auto"/>
          </w:tcPr>
          <w:p w14:paraId="14FC337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A4E1BD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18E006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B1CB880" w14:textId="77777777" w:rsidTr="00C40710">
        <w:tc>
          <w:tcPr>
            <w:tcW w:w="290" w:type="pct"/>
            <w:shd w:val="clear" w:color="auto" w:fill="auto"/>
          </w:tcPr>
          <w:p w14:paraId="2B4E2A9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70C3C0A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Automatyka zabezpieczenia lampy przed przegrzaniem</w:t>
            </w:r>
          </w:p>
        </w:tc>
        <w:tc>
          <w:tcPr>
            <w:tcW w:w="726" w:type="pct"/>
            <w:shd w:val="clear" w:color="auto" w:fill="auto"/>
          </w:tcPr>
          <w:p w14:paraId="20C1FD64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D22A69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55DD0B6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61DD8C8" w14:textId="77777777" w:rsidTr="00C40710">
        <w:tc>
          <w:tcPr>
            <w:tcW w:w="290" w:type="pct"/>
            <w:shd w:val="clear" w:color="auto" w:fill="auto"/>
          </w:tcPr>
          <w:p w14:paraId="57DECCE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1968BCC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Obrót kolimatora min. ±90°</w:t>
            </w:r>
          </w:p>
        </w:tc>
        <w:tc>
          <w:tcPr>
            <w:tcW w:w="726" w:type="pct"/>
            <w:shd w:val="clear" w:color="auto" w:fill="auto"/>
          </w:tcPr>
          <w:p w14:paraId="621ECA8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24B70C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3329228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3B16838" w14:textId="77777777" w:rsidTr="00C40710">
        <w:tc>
          <w:tcPr>
            <w:tcW w:w="290" w:type="pct"/>
            <w:shd w:val="clear" w:color="auto" w:fill="auto"/>
          </w:tcPr>
          <w:p w14:paraId="321238B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00177A7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Dotykowy panel LCD min 10” na kołpaku z możliwością min.:  zmiany warunków ekspozycji i pola komory układu AEC, prezentacja SID, miejsce pracy, kąt obrotu lampy </w:t>
            </w:r>
          </w:p>
        </w:tc>
        <w:tc>
          <w:tcPr>
            <w:tcW w:w="726" w:type="pct"/>
            <w:shd w:val="clear" w:color="auto" w:fill="auto"/>
          </w:tcPr>
          <w:p w14:paraId="1FC1C58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7C2A80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1B4E49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D527C85" w14:textId="77777777" w:rsidTr="00C40710">
        <w:tc>
          <w:tcPr>
            <w:tcW w:w="290" w:type="pct"/>
            <w:shd w:val="clear" w:color="auto" w:fill="auto"/>
          </w:tcPr>
          <w:p w14:paraId="47F7E224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0BAB68F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Dotykowy panel LCD na kołpaku  pozwalający na wyświetlenie danych o badaniu i pacjencie </w:t>
            </w:r>
          </w:p>
        </w:tc>
        <w:tc>
          <w:tcPr>
            <w:tcW w:w="726" w:type="pct"/>
            <w:shd w:val="clear" w:color="auto" w:fill="auto"/>
          </w:tcPr>
          <w:p w14:paraId="49E6255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D3460F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D799B94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1323E30" w14:textId="77777777" w:rsidTr="00C40710">
        <w:tc>
          <w:tcPr>
            <w:tcW w:w="290" w:type="pct"/>
            <w:shd w:val="clear" w:color="auto" w:fill="auto"/>
          </w:tcPr>
          <w:p w14:paraId="207FC89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6140281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Wyświetlanie obrazu badania po ekspozycji na panelu LCD  na kołpaku</w:t>
            </w:r>
          </w:p>
        </w:tc>
        <w:tc>
          <w:tcPr>
            <w:tcW w:w="726" w:type="pct"/>
            <w:shd w:val="clear" w:color="auto" w:fill="auto"/>
          </w:tcPr>
          <w:p w14:paraId="754FF51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77B612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34B0CAD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563BCEF" w14:textId="77777777" w:rsidTr="00C40710">
        <w:tc>
          <w:tcPr>
            <w:tcW w:w="290" w:type="pct"/>
            <w:shd w:val="clear" w:color="auto" w:fill="auto"/>
          </w:tcPr>
          <w:p w14:paraId="1F887C4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521546A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Oświetlenie funkcjonalne zamontowane na elementach urządzenia wskazujące kolorami na stan urządzenia</w:t>
            </w:r>
          </w:p>
        </w:tc>
        <w:tc>
          <w:tcPr>
            <w:tcW w:w="726" w:type="pct"/>
            <w:shd w:val="clear" w:color="auto" w:fill="auto"/>
          </w:tcPr>
          <w:p w14:paraId="1545373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TAK/NIE</w:t>
            </w:r>
          </w:p>
        </w:tc>
        <w:tc>
          <w:tcPr>
            <w:tcW w:w="726" w:type="pct"/>
            <w:shd w:val="clear" w:color="auto" w:fill="auto"/>
          </w:tcPr>
          <w:p w14:paraId="1B64D13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5BAEB59" w14:textId="77777777" w:rsidR="00840B24" w:rsidRPr="00FE1E64" w:rsidRDefault="00840B24" w:rsidP="00840B24">
            <w:pPr>
              <w:ind w:left="0" w:firstLine="0"/>
              <w:jc w:val="left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TAK 10 pkt</w:t>
            </w:r>
          </w:p>
          <w:p w14:paraId="6EE369EE" w14:textId="77777777" w:rsidR="00840B24" w:rsidRPr="00FE1E64" w:rsidRDefault="00840B24" w:rsidP="00840B2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NIE   0 pkt</w:t>
            </w:r>
            <w:r w:rsidRPr="00FE1E6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840B24" w:rsidRPr="00FE1E64" w14:paraId="4B077608" w14:textId="77777777" w:rsidTr="00C40710">
        <w:tc>
          <w:tcPr>
            <w:tcW w:w="290" w:type="pct"/>
            <w:shd w:val="clear" w:color="auto" w:fill="auto"/>
          </w:tcPr>
          <w:p w14:paraId="7E53DED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7298928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Oświetlenie pola ekspozycji typu LED</w:t>
            </w:r>
          </w:p>
        </w:tc>
        <w:tc>
          <w:tcPr>
            <w:tcW w:w="726" w:type="pct"/>
            <w:shd w:val="clear" w:color="auto" w:fill="auto"/>
          </w:tcPr>
          <w:p w14:paraId="623B311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3D83C8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9966E04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A6A94EC" w14:textId="77777777" w:rsidTr="00C40710">
        <w:tc>
          <w:tcPr>
            <w:tcW w:w="290" w:type="pct"/>
            <w:shd w:val="clear" w:color="auto" w:fill="auto"/>
          </w:tcPr>
          <w:p w14:paraId="7847DDE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7819E92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Miarka centymetrowa</w:t>
            </w:r>
          </w:p>
        </w:tc>
        <w:tc>
          <w:tcPr>
            <w:tcW w:w="726" w:type="pct"/>
            <w:shd w:val="clear" w:color="auto" w:fill="auto"/>
          </w:tcPr>
          <w:p w14:paraId="1513249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A70569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2B73B4B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40A97ED9" w14:textId="77777777" w:rsidTr="00C40710">
        <w:tc>
          <w:tcPr>
            <w:tcW w:w="290" w:type="pct"/>
            <w:shd w:val="clear" w:color="auto" w:fill="auto"/>
          </w:tcPr>
          <w:p w14:paraId="55DFF20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0B55F88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Wskaźnik laserowy centrowania</w:t>
            </w:r>
          </w:p>
        </w:tc>
        <w:tc>
          <w:tcPr>
            <w:tcW w:w="726" w:type="pct"/>
            <w:shd w:val="clear" w:color="auto" w:fill="auto"/>
          </w:tcPr>
          <w:p w14:paraId="7C2B122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B6533B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47DFEED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40277E3A" w14:textId="77777777" w:rsidTr="00C40710">
        <w:tc>
          <w:tcPr>
            <w:tcW w:w="290" w:type="pct"/>
            <w:shd w:val="clear" w:color="auto" w:fill="auto"/>
          </w:tcPr>
          <w:p w14:paraId="41741FE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1EF7B46F" w14:textId="77777777" w:rsidR="00840B24" w:rsidRPr="00FE1E64" w:rsidRDefault="00840B24" w:rsidP="00840B24">
            <w:pPr>
              <w:ind w:left="0"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Filtry pediatryczne do wyboru, wbudowane w kolimator nieprzesłaniające toru światła</w:t>
            </w:r>
          </w:p>
        </w:tc>
        <w:tc>
          <w:tcPr>
            <w:tcW w:w="726" w:type="pct"/>
            <w:shd w:val="clear" w:color="auto" w:fill="auto"/>
          </w:tcPr>
          <w:p w14:paraId="1FD1DAE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0C845F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E319B8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1E5CFE9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46225328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IV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2DDD087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 xml:space="preserve">ZAWIESZONA SUFITOWO KOLUMNA LAMPY 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1399818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030B3E3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615F58FD" w14:textId="77777777" w:rsidR="00840B24" w:rsidRPr="00FE1E64" w:rsidRDefault="00840B24" w:rsidP="00840B24">
            <w:pPr>
              <w:rPr>
                <w:rFonts w:eastAsia="Calibri" w:cstheme="minorHAnsi"/>
                <w:b/>
              </w:rPr>
            </w:pPr>
          </w:p>
        </w:tc>
      </w:tr>
      <w:tr w:rsidR="00840B24" w:rsidRPr="00FE1E64" w14:paraId="560163C4" w14:textId="77777777" w:rsidTr="00C40710">
        <w:tc>
          <w:tcPr>
            <w:tcW w:w="290" w:type="pct"/>
            <w:shd w:val="clear" w:color="auto" w:fill="auto"/>
          </w:tcPr>
          <w:p w14:paraId="0865DAA4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4681738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Kolumna lampy zawieszona na suficie</w:t>
            </w:r>
          </w:p>
        </w:tc>
        <w:tc>
          <w:tcPr>
            <w:tcW w:w="726" w:type="pct"/>
            <w:shd w:val="clear" w:color="auto" w:fill="auto"/>
          </w:tcPr>
          <w:p w14:paraId="6F39295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EF352F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7C259F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142EE35" w14:textId="77777777" w:rsidTr="00C40710">
        <w:tc>
          <w:tcPr>
            <w:tcW w:w="290" w:type="pct"/>
            <w:shd w:val="clear" w:color="auto" w:fill="auto"/>
          </w:tcPr>
          <w:p w14:paraId="0E5D41A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2AAC694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Możliwość wykonywania badań na stojaku płucnym i stole oraz poza nimi</w:t>
            </w:r>
          </w:p>
        </w:tc>
        <w:tc>
          <w:tcPr>
            <w:tcW w:w="726" w:type="pct"/>
            <w:shd w:val="clear" w:color="auto" w:fill="auto"/>
          </w:tcPr>
          <w:p w14:paraId="334F98D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FA6637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D42A864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6251764" w14:textId="77777777" w:rsidTr="00C40710">
        <w:tc>
          <w:tcPr>
            <w:tcW w:w="290" w:type="pct"/>
            <w:shd w:val="clear" w:color="auto" w:fill="auto"/>
          </w:tcPr>
          <w:p w14:paraId="7FB90DB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794F201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Zakres zmotoryzowanego ruchu wzdłużnego lampy RTG </w:t>
            </w:r>
          </w:p>
        </w:tc>
        <w:tc>
          <w:tcPr>
            <w:tcW w:w="726" w:type="pct"/>
            <w:shd w:val="clear" w:color="auto" w:fill="auto"/>
          </w:tcPr>
          <w:p w14:paraId="6B8FAB4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300cm</w:t>
            </w:r>
          </w:p>
        </w:tc>
        <w:tc>
          <w:tcPr>
            <w:tcW w:w="726" w:type="pct"/>
            <w:shd w:val="clear" w:color="auto" w:fill="auto"/>
          </w:tcPr>
          <w:p w14:paraId="01AA022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2208F44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1D22FB2A" w14:textId="77777777" w:rsidTr="00C40710">
        <w:tc>
          <w:tcPr>
            <w:tcW w:w="290" w:type="pct"/>
            <w:shd w:val="clear" w:color="auto" w:fill="auto"/>
          </w:tcPr>
          <w:p w14:paraId="37FF4E1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58639E5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Zakres zmotoryzowanego ruchu poprzecznego lampy RTG</w:t>
            </w:r>
          </w:p>
        </w:tc>
        <w:tc>
          <w:tcPr>
            <w:tcW w:w="726" w:type="pct"/>
            <w:shd w:val="clear" w:color="auto" w:fill="auto"/>
          </w:tcPr>
          <w:p w14:paraId="00BF907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≥210cm</w:t>
            </w:r>
          </w:p>
        </w:tc>
        <w:tc>
          <w:tcPr>
            <w:tcW w:w="726" w:type="pct"/>
            <w:shd w:val="clear" w:color="auto" w:fill="auto"/>
          </w:tcPr>
          <w:p w14:paraId="5014B7B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5D87C3D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C554388" w14:textId="77777777" w:rsidTr="00C40710">
        <w:tc>
          <w:tcPr>
            <w:tcW w:w="290" w:type="pct"/>
            <w:shd w:val="clear" w:color="auto" w:fill="auto"/>
          </w:tcPr>
          <w:p w14:paraId="620A4D4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4043808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Zakres zmotoryzowanego ruchu pionowego lampy RTG</w:t>
            </w:r>
          </w:p>
        </w:tc>
        <w:tc>
          <w:tcPr>
            <w:tcW w:w="726" w:type="pct"/>
            <w:shd w:val="clear" w:color="auto" w:fill="auto"/>
          </w:tcPr>
          <w:p w14:paraId="78A6657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≥150cm</w:t>
            </w:r>
          </w:p>
        </w:tc>
        <w:tc>
          <w:tcPr>
            <w:tcW w:w="726" w:type="pct"/>
            <w:shd w:val="clear" w:color="auto" w:fill="auto"/>
          </w:tcPr>
          <w:p w14:paraId="228EE5A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F0C779A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9DABC58" w14:textId="77777777" w:rsidTr="00C40710">
        <w:tc>
          <w:tcPr>
            <w:tcW w:w="290" w:type="pct"/>
            <w:shd w:val="clear" w:color="auto" w:fill="auto"/>
          </w:tcPr>
          <w:p w14:paraId="6E0CAA8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6F6A2B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Automatyczne nadążanie lampy za ruchem pionowym stołu i stojaka płucnego </w:t>
            </w:r>
          </w:p>
        </w:tc>
        <w:tc>
          <w:tcPr>
            <w:tcW w:w="726" w:type="pct"/>
            <w:shd w:val="clear" w:color="auto" w:fill="auto"/>
          </w:tcPr>
          <w:p w14:paraId="6ECDC7D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7791A5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BF53ABA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14592DD3" w14:textId="77777777" w:rsidTr="00C40710">
        <w:tc>
          <w:tcPr>
            <w:tcW w:w="290" w:type="pct"/>
            <w:shd w:val="clear" w:color="auto" w:fill="auto"/>
          </w:tcPr>
          <w:p w14:paraId="577886C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45D8A35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Obrót zmotoryzowany kołpaka z lampą RTG wokół osi poziomej (od pozycji środkowej) </w:t>
            </w:r>
          </w:p>
        </w:tc>
        <w:tc>
          <w:tcPr>
            <w:tcW w:w="726" w:type="pct"/>
            <w:shd w:val="clear" w:color="auto" w:fill="auto"/>
          </w:tcPr>
          <w:p w14:paraId="230023C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±150°</w:t>
            </w:r>
          </w:p>
        </w:tc>
        <w:tc>
          <w:tcPr>
            <w:tcW w:w="726" w:type="pct"/>
            <w:shd w:val="clear" w:color="auto" w:fill="auto"/>
          </w:tcPr>
          <w:p w14:paraId="5768EF2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FAB2938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4CB7EA91" w14:textId="77777777" w:rsidTr="00C40710">
        <w:tc>
          <w:tcPr>
            <w:tcW w:w="290" w:type="pct"/>
            <w:shd w:val="clear" w:color="auto" w:fill="auto"/>
          </w:tcPr>
          <w:p w14:paraId="3C3FC17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74ED7C1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Obrót kolumny wokół osi pionowej(od pozycji środkowej) </w:t>
            </w:r>
          </w:p>
        </w:tc>
        <w:tc>
          <w:tcPr>
            <w:tcW w:w="726" w:type="pct"/>
            <w:shd w:val="clear" w:color="auto" w:fill="auto"/>
          </w:tcPr>
          <w:p w14:paraId="55BF8A3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±150°</w:t>
            </w:r>
          </w:p>
        </w:tc>
        <w:tc>
          <w:tcPr>
            <w:tcW w:w="726" w:type="pct"/>
            <w:shd w:val="clear" w:color="auto" w:fill="auto"/>
          </w:tcPr>
          <w:p w14:paraId="3025B7B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206DF79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48EA0077" w14:textId="77777777" w:rsidTr="00C40710">
        <w:tc>
          <w:tcPr>
            <w:tcW w:w="290" w:type="pct"/>
            <w:shd w:val="clear" w:color="auto" w:fill="auto"/>
          </w:tcPr>
          <w:p w14:paraId="46AE8CB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3158889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Funkcja autocentrowania lampy do Bucky w stole lub stojaku po naciśnięciu przycisku na pilocie lub przycisku na urządzeniu </w:t>
            </w:r>
          </w:p>
        </w:tc>
        <w:tc>
          <w:tcPr>
            <w:tcW w:w="726" w:type="pct"/>
            <w:shd w:val="clear" w:color="auto" w:fill="auto"/>
          </w:tcPr>
          <w:p w14:paraId="2C7BFED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BEC419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19E172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CE0C3DD" w14:textId="77777777" w:rsidTr="00C40710">
        <w:tc>
          <w:tcPr>
            <w:tcW w:w="290" w:type="pct"/>
            <w:shd w:val="clear" w:color="auto" w:fill="auto"/>
          </w:tcPr>
          <w:p w14:paraId="5420A6E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03AFC55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Funkcja autopozycjonowania lampy do środka Bucky co najmniej do stołu  i stojaka (urządzenie pozycjonuje się do wybranego miejsca ekspozycji stół lub stojak niezależnie od aktualnej pozycji Bucky w stole i w stojaku)</w:t>
            </w:r>
          </w:p>
        </w:tc>
        <w:tc>
          <w:tcPr>
            <w:tcW w:w="726" w:type="pct"/>
            <w:shd w:val="clear" w:color="auto" w:fill="auto"/>
          </w:tcPr>
          <w:p w14:paraId="093135E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EE90DA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E37C72C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66E775E" w14:textId="77777777" w:rsidTr="00C40710">
        <w:tc>
          <w:tcPr>
            <w:tcW w:w="290" w:type="pct"/>
            <w:shd w:val="clear" w:color="auto" w:fill="auto"/>
          </w:tcPr>
          <w:p w14:paraId="55C6F02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4BF8774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Pilot zdalnego sterowania z funkcjami zmiany położenia lampy oraz zmiany kolimacji</w:t>
            </w:r>
          </w:p>
        </w:tc>
        <w:tc>
          <w:tcPr>
            <w:tcW w:w="726" w:type="pct"/>
            <w:shd w:val="clear" w:color="auto" w:fill="auto"/>
          </w:tcPr>
          <w:p w14:paraId="160436C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AB670A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40C498E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79657C2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36E6467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V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3B2AEE1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STÓŁ Z PŁYWAJĄCYM, PODNOSZONYM BLATEM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78FDE46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3F2FB4F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243DF2BF" w14:textId="77777777" w:rsidR="00840B24" w:rsidRPr="00FE1E64" w:rsidRDefault="00840B24" w:rsidP="00840B24">
            <w:pPr>
              <w:rPr>
                <w:rFonts w:eastAsia="Calibri" w:cstheme="minorHAnsi"/>
                <w:b/>
              </w:rPr>
            </w:pPr>
          </w:p>
        </w:tc>
      </w:tr>
      <w:tr w:rsidR="00840B24" w:rsidRPr="00FE1E64" w14:paraId="467DD8A6" w14:textId="77777777" w:rsidTr="00C40710">
        <w:tc>
          <w:tcPr>
            <w:tcW w:w="290" w:type="pct"/>
            <w:shd w:val="clear" w:color="auto" w:fill="auto"/>
          </w:tcPr>
          <w:p w14:paraId="5DB1AD8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393" w:type="pct"/>
            <w:shd w:val="clear" w:color="auto" w:fill="auto"/>
          </w:tcPr>
          <w:p w14:paraId="045AFE3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726" w:type="pct"/>
            <w:shd w:val="clear" w:color="auto" w:fill="auto"/>
          </w:tcPr>
          <w:p w14:paraId="31D76C9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06D597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E0EBD37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79BAA8A" w14:textId="77777777" w:rsidTr="00C40710">
        <w:tc>
          <w:tcPr>
            <w:tcW w:w="290" w:type="pct"/>
            <w:shd w:val="clear" w:color="auto" w:fill="auto"/>
          </w:tcPr>
          <w:p w14:paraId="64ED20E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81464D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Szerokość blatu </w:t>
            </w:r>
          </w:p>
        </w:tc>
        <w:tc>
          <w:tcPr>
            <w:tcW w:w="726" w:type="pct"/>
            <w:shd w:val="clear" w:color="auto" w:fill="auto"/>
          </w:tcPr>
          <w:p w14:paraId="416E1A1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≥86cm</w:t>
            </w:r>
          </w:p>
        </w:tc>
        <w:tc>
          <w:tcPr>
            <w:tcW w:w="726" w:type="pct"/>
            <w:shd w:val="clear" w:color="auto" w:fill="auto"/>
          </w:tcPr>
          <w:p w14:paraId="37EB0FC3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FC882E8" w14:textId="77777777" w:rsidR="00840B24" w:rsidRPr="00FE1E64" w:rsidRDefault="00840B24" w:rsidP="00840B24">
            <w:pPr>
              <w:ind w:left="0" w:firstLine="0"/>
              <w:jc w:val="left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≥89cm   10pkt</w:t>
            </w:r>
          </w:p>
          <w:p w14:paraId="5A52DAAB" w14:textId="77777777" w:rsidR="00840B24" w:rsidRPr="00FE1E64" w:rsidRDefault="00840B24" w:rsidP="00840B2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&lt;89cm    0pkt</w:t>
            </w:r>
          </w:p>
        </w:tc>
      </w:tr>
      <w:tr w:rsidR="00840B24" w:rsidRPr="00FE1E64" w14:paraId="52027055" w14:textId="77777777" w:rsidTr="00C40710">
        <w:tc>
          <w:tcPr>
            <w:tcW w:w="290" w:type="pct"/>
            <w:shd w:val="clear" w:color="auto" w:fill="auto"/>
          </w:tcPr>
          <w:p w14:paraId="69EA307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5853531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Długość blatu</w:t>
            </w:r>
          </w:p>
        </w:tc>
        <w:tc>
          <w:tcPr>
            <w:tcW w:w="726" w:type="pct"/>
            <w:shd w:val="clear" w:color="auto" w:fill="auto"/>
          </w:tcPr>
          <w:p w14:paraId="0FA7D38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≥210cm</w:t>
            </w:r>
          </w:p>
        </w:tc>
        <w:tc>
          <w:tcPr>
            <w:tcW w:w="726" w:type="pct"/>
            <w:shd w:val="clear" w:color="auto" w:fill="auto"/>
          </w:tcPr>
          <w:p w14:paraId="346BB08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25FD887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C126F8B" w14:textId="77777777" w:rsidTr="00C40710">
        <w:tc>
          <w:tcPr>
            <w:tcW w:w="290" w:type="pct"/>
            <w:shd w:val="clear" w:color="auto" w:fill="auto"/>
          </w:tcPr>
          <w:p w14:paraId="429C5D0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03AA6BFB" w14:textId="77777777" w:rsidR="00840B24" w:rsidRPr="00FE1E64" w:rsidRDefault="00840B24" w:rsidP="00840B24">
            <w:pPr>
              <w:ind w:left="0" w:right="82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Zakres ruchu poprzecznego blatu</w:t>
            </w:r>
          </w:p>
        </w:tc>
        <w:tc>
          <w:tcPr>
            <w:tcW w:w="726" w:type="pct"/>
            <w:shd w:val="clear" w:color="auto" w:fill="auto"/>
          </w:tcPr>
          <w:p w14:paraId="3BFD2EC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28cm</w:t>
            </w:r>
          </w:p>
        </w:tc>
        <w:tc>
          <w:tcPr>
            <w:tcW w:w="726" w:type="pct"/>
            <w:shd w:val="clear" w:color="auto" w:fill="auto"/>
          </w:tcPr>
          <w:p w14:paraId="7AF7B99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C98C6E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5D7FC85" w14:textId="77777777" w:rsidTr="00C40710">
        <w:tc>
          <w:tcPr>
            <w:tcW w:w="290" w:type="pct"/>
            <w:shd w:val="clear" w:color="auto" w:fill="auto"/>
          </w:tcPr>
          <w:p w14:paraId="4A4DFE1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2D1A777A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Zakres ruchu wzdłużnego blatu </w:t>
            </w:r>
          </w:p>
        </w:tc>
        <w:tc>
          <w:tcPr>
            <w:tcW w:w="726" w:type="pct"/>
            <w:shd w:val="clear" w:color="auto" w:fill="auto"/>
          </w:tcPr>
          <w:p w14:paraId="6B664E1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≥75cm</w:t>
            </w:r>
          </w:p>
        </w:tc>
        <w:tc>
          <w:tcPr>
            <w:tcW w:w="726" w:type="pct"/>
            <w:shd w:val="clear" w:color="auto" w:fill="auto"/>
          </w:tcPr>
          <w:p w14:paraId="4ECEF98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548D31D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A694B11" w14:textId="77777777" w:rsidTr="00C40710">
        <w:tc>
          <w:tcPr>
            <w:tcW w:w="290" w:type="pct"/>
            <w:shd w:val="clear" w:color="auto" w:fill="auto"/>
          </w:tcPr>
          <w:p w14:paraId="49FF2CE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5D6A17F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Zakres regulacji wysokości blatu stołu  </w:t>
            </w:r>
          </w:p>
        </w:tc>
        <w:tc>
          <w:tcPr>
            <w:tcW w:w="726" w:type="pct"/>
            <w:shd w:val="clear" w:color="auto" w:fill="auto"/>
          </w:tcPr>
          <w:p w14:paraId="4A26699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≥25cm</w:t>
            </w:r>
          </w:p>
        </w:tc>
        <w:tc>
          <w:tcPr>
            <w:tcW w:w="726" w:type="pct"/>
            <w:shd w:val="clear" w:color="auto" w:fill="auto"/>
          </w:tcPr>
          <w:p w14:paraId="3EACF62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C6B460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DA902E3" w14:textId="77777777" w:rsidTr="00C40710">
        <w:tc>
          <w:tcPr>
            <w:tcW w:w="290" w:type="pct"/>
            <w:shd w:val="clear" w:color="auto" w:fill="auto"/>
          </w:tcPr>
          <w:p w14:paraId="04716F38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0EC478F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Najniższa odległość blatu stołu od podłogi </w:t>
            </w:r>
          </w:p>
        </w:tc>
        <w:tc>
          <w:tcPr>
            <w:tcW w:w="726" w:type="pct"/>
            <w:shd w:val="clear" w:color="auto" w:fill="auto"/>
          </w:tcPr>
          <w:p w14:paraId="2262138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&lt;56cm</w:t>
            </w:r>
          </w:p>
        </w:tc>
        <w:tc>
          <w:tcPr>
            <w:tcW w:w="726" w:type="pct"/>
            <w:shd w:val="clear" w:color="auto" w:fill="auto"/>
          </w:tcPr>
          <w:p w14:paraId="2793A31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5E49806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8312734" w14:textId="77777777" w:rsidTr="00C40710">
        <w:tc>
          <w:tcPr>
            <w:tcW w:w="290" w:type="pct"/>
            <w:shd w:val="clear" w:color="auto" w:fill="auto"/>
          </w:tcPr>
          <w:p w14:paraId="27E076B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6937F3F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Dopuszczalne obciążenie stołu przez pacjenta ≥290kg </w:t>
            </w:r>
          </w:p>
        </w:tc>
        <w:tc>
          <w:tcPr>
            <w:tcW w:w="726" w:type="pct"/>
            <w:shd w:val="clear" w:color="auto" w:fill="auto"/>
          </w:tcPr>
          <w:p w14:paraId="2296691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≥290kg</w:t>
            </w:r>
          </w:p>
        </w:tc>
        <w:tc>
          <w:tcPr>
            <w:tcW w:w="726" w:type="pct"/>
            <w:shd w:val="clear" w:color="auto" w:fill="auto"/>
          </w:tcPr>
          <w:p w14:paraId="7F4ACA4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33F231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54B1608" w14:textId="77777777" w:rsidTr="00C40710">
        <w:tc>
          <w:tcPr>
            <w:tcW w:w="290" w:type="pct"/>
            <w:shd w:val="clear" w:color="auto" w:fill="auto"/>
          </w:tcPr>
          <w:p w14:paraId="70B9E29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26376A0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Kratka przeciwrozproszeniowa dedykowana do badań w stole</w:t>
            </w:r>
          </w:p>
        </w:tc>
        <w:tc>
          <w:tcPr>
            <w:tcW w:w="726" w:type="pct"/>
            <w:shd w:val="clear" w:color="auto" w:fill="auto"/>
          </w:tcPr>
          <w:p w14:paraId="36EAF24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E5E151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A5BF82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16B54F4F" w14:textId="77777777" w:rsidTr="00C40710">
        <w:tc>
          <w:tcPr>
            <w:tcW w:w="290" w:type="pct"/>
            <w:shd w:val="clear" w:color="auto" w:fill="auto"/>
          </w:tcPr>
          <w:p w14:paraId="4C98F70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34A1513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Ręczne wyjmowanie kratki przeciwrozproszeniowej  (bez użycia narzędzi)</w:t>
            </w:r>
          </w:p>
        </w:tc>
        <w:tc>
          <w:tcPr>
            <w:tcW w:w="726" w:type="pct"/>
            <w:shd w:val="clear" w:color="auto" w:fill="auto"/>
          </w:tcPr>
          <w:p w14:paraId="6C173698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196440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CBBABAA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2F70083" w14:textId="77777777" w:rsidTr="00C40710">
        <w:tc>
          <w:tcPr>
            <w:tcW w:w="290" w:type="pct"/>
            <w:shd w:val="clear" w:color="auto" w:fill="auto"/>
          </w:tcPr>
          <w:p w14:paraId="44B0462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3980A98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Blat stołu całkowicie płaski, bez widocznych ram utrudniających przemieszczanie pacjenta i dezynfekcję blatu</w:t>
            </w:r>
          </w:p>
        </w:tc>
        <w:tc>
          <w:tcPr>
            <w:tcW w:w="726" w:type="pct"/>
            <w:shd w:val="clear" w:color="auto" w:fill="auto"/>
          </w:tcPr>
          <w:p w14:paraId="17F3711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1462DC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C584FB8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7E8EFF3" w14:textId="77777777" w:rsidTr="00C40710">
        <w:tc>
          <w:tcPr>
            <w:tcW w:w="290" w:type="pct"/>
            <w:shd w:val="clear" w:color="auto" w:fill="auto"/>
          </w:tcPr>
          <w:p w14:paraId="68DB840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8658DC3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Odległość powierzchnia płyty stołu-detektor </w:t>
            </w:r>
          </w:p>
        </w:tc>
        <w:tc>
          <w:tcPr>
            <w:tcW w:w="726" w:type="pct"/>
            <w:shd w:val="clear" w:color="auto" w:fill="auto"/>
          </w:tcPr>
          <w:p w14:paraId="7AFC3DA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 80mm</w:t>
            </w:r>
          </w:p>
        </w:tc>
        <w:tc>
          <w:tcPr>
            <w:tcW w:w="726" w:type="pct"/>
            <w:shd w:val="clear" w:color="auto" w:fill="auto"/>
          </w:tcPr>
          <w:p w14:paraId="39D69C1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92E1502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A2745D6" w14:textId="77777777" w:rsidTr="00C40710">
        <w:tc>
          <w:tcPr>
            <w:tcW w:w="290" w:type="pct"/>
            <w:shd w:val="clear" w:color="auto" w:fill="auto"/>
          </w:tcPr>
          <w:p w14:paraId="3E4A31C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3F64FD9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Pochłanialność blatu stołu RTG </w:t>
            </w:r>
          </w:p>
        </w:tc>
        <w:tc>
          <w:tcPr>
            <w:tcW w:w="726" w:type="pct"/>
            <w:shd w:val="clear" w:color="auto" w:fill="auto"/>
          </w:tcPr>
          <w:p w14:paraId="2061FA6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≤1,2 mm Al.</w:t>
            </w:r>
          </w:p>
        </w:tc>
        <w:tc>
          <w:tcPr>
            <w:tcW w:w="726" w:type="pct"/>
            <w:shd w:val="clear" w:color="auto" w:fill="auto"/>
          </w:tcPr>
          <w:p w14:paraId="69CF114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7D60FC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55923C4" w14:textId="77777777" w:rsidTr="00C40710">
        <w:tc>
          <w:tcPr>
            <w:tcW w:w="290" w:type="pct"/>
            <w:shd w:val="clear" w:color="auto" w:fill="auto"/>
          </w:tcPr>
          <w:p w14:paraId="4FAF241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0D078DC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Realizacja funkcji przemieszczania blatu stołu przyciskami </w:t>
            </w:r>
          </w:p>
          <w:p w14:paraId="75D79AF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Nożnymi</w:t>
            </w:r>
          </w:p>
        </w:tc>
        <w:tc>
          <w:tcPr>
            <w:tcW w:w="726" w:type="pct"/>
            <w:shd w:val="clear" w:color="auto" w:fill="auto"/>
          </w:tcPr>
          <w:p w14:paraId="6B618126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6A4734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DE7815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189D17FC" w14:textId="77777777" w:rsidTr="00C40710">
        <w:tc>
          <w:tcPr>
            <w:tcW w:w="290" w:type="pct"/>
            <w:shd w:val="clear" w:color="auto" w:fill="auto"/>
          </w:tcPr>
          <w:p w14:paraId="77BE158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524BE71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Detektor w stole bezprzewodowy przenośny ładowany w stole</w:t>
            </w:r>
          </w:p>
        </w:tc>
        <w:tc>
          <w:tcPr>
            <w:tcW w:w="726" w:type="pct"/>
            <w:shd w:val="clear" w:color="auto" w:fill="auto"/>
          </w:tcPr>
          <w:p w14:paraId="44ECD5C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CD272F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0911345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B7A07F2" w14:textId="77777777" w:rsidTr="00C40710">
        <w:tc>
          <w:tcPr>
            <w:tcW w:w="290" w:type="pct"/>
            <w:shd w:val="clear" w:color="auto" w:fill="auto"/>
          </w:tcPr>
          <w:p w14:paraId="5DADD0D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703103E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Uchwyt do detektora do zdjęć promieniem poziomym</w:t>
            </w:r>
          </w:p>
        </w:tc>
        <w:tc>
          <w:tcPr>
            <w:tcW w:w="726" w:type="pct"/>
            <w:shd w:val="clear" w:color="auto" w:fill="auto"/>
          </w:tcPr>
          <w:p w14:paraId="23704356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4D4028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472998F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556DEDD" w14:textId="77777777" w:rsidTr="00C40710">
        <w:tc>
          <w:tcPr>
            <w:tcW w:w="290" w:type="pct"/>
            <w:shd w:val="clear" w:color="auto" w:fill="auto"/>
          </w:tcPr>
          <w:p w14:paraId="438FB8A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7BAB2A7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Wyłącznik zabezpieczający przed przypadkowym zwolnieniem blokad ruchu blatu stołu  </w:t>
            </w:r>
          </w:p>
        </w:tc>
        <w:tc>
          <w:tcPr>
            <w:tcW w:w="726" w:type="pct"/>
            <w:shd w:val="clear" w:color="auto" w:fill="auto"/>
          </w:tcPr>
          <w:p w14:paraId="70881A1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05E246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6A7258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8588441" w14:textId="77777777" w:rsidTr="00C40710">
        <w:tc>
          <w:tcPr>
            <w:tcW w:w="290" w:type="pct"/>
            <w:shd w:val="clear" w:color="auto" w:fill="auto"/>
          </w:tcPr>
          <w:p w14:paraId="20B0C10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37EA871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Sterowanie stołem przyciskami ręcznymi</w:t>
            </w:r>
          </w:p>
        </w:tc>
        <w:tc>
          <w:tcPr>
            <w:tcW w:w="726" w:type="pct"/>
            <w:shd w:val="clear" w:color="auto" w:fill="auto"/>
          </w:tcPr>
          <w:p w14:paraId="3B4DF4E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TAK/NIE</w:t>
            </w:r>
          </w:p>
        </w:tc>
        <w:tc>
          <w:tcPr>
            <w:tcW w:w="726" w:type="pct"/>
            <w:shd w:val="clear" w:color="auto" w:fill="auto"/>
          </w:tcPr>
          <w:p w14:paraId="38B9BA9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838A0FA" w14:textId="77777777" w:rsidR="00840B24" w:rsidRPr="00FE1E64" w:rsidRDefault="00840B24" w:rsidP="00840B24">
            <w:pPr>
              <w:ind w:left="0"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 10pkt</w:t>
            </w:r>
          </w:p>
          <w:p w14:paraId="3F847A66" w14:textId="77777777" w:rsidR="00840B24" w:rsidRPr="00FE1E64" w:rsidRDefault="00840B24" w:rsidP="00840B2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NIE     0pkt</w:t>
            </w:r>
          </w:p>
        </w:tc>
      </w:tr>
      <w:tr w:rsidR="00840B24" w:rsidRPr="00FE1E64" w14:paraId="604DCC29" w14:textId="77777777" w:rsidTr="00C40710">
        <w:tc>
          <w:tcPr>
            <w:tcW w:w="290" w:type="pct"/>
            <w:shd w:val="clear" w:color="auto" w:fill="auto"/>
          </w:tcPr>
          <w:p w14:paraId="56D68C5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7FD3314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Przycisk włączenia nadążności  i autocentrowania lampy</w:t>
            </w:r>
          </w:p>
        </w:tc>
        <w:tc>
          <w:tcPr>
            <w:tcW w:w="726" w:type="pct"/>
            <w:shd w:val="clear" w:color="auto" w:fill="auto"/>
          </w:tcPr>
          <w:p w14:paraId="6415A5A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D80576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FA4CCB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1870CB9" w14:textId="77777777" w:rsidTr="00C40710">
        <w:tc>
          <w:tcPr>
            <w:tcW w:w="290" w:type="pct"/>
            <w:shd w:val="clear" w:color="auto" w:fill="auto"/>
          </w:tcPr>
          <w:p w14:paraId="239E38A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2393" w:type="pct"/>
            <w:shd w:val="clear" w:color="auto" w:fill="auto"/>
          </w:tcPr>
          <w:p w14:paraId="07EF5C5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Przesuw detektora w Bucky wzdłuż osi długiej stołu wraz z nadążnością lampy za Bucky </w:t>
            </w:r>
          </w:p>
        </w:tc>
        <w:tc>
          <w:tcPr>
            <w:tcW w:w="726" w:type="pct"/>
            <w:shd w:val="clear" w:color="auto" w:fill="auto"/>
          </w:tcPr>
          <w:p w14:paraId="04B760D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30cm</w:t>
            </w:r>
          </w:p>
        </w:tc>
        <w:tc>
          <w:tcPr>
            <w:tcW w:w="726" w:type="pct"/>
            <w:shd w:val="clear" w:color="auto" w:fill="auto"/>
          </w:tcPr>
          <w:p w14:paraId="0A0BA22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B597268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418A506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24FFE24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VI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0799C70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STOJAK DO ZDJĘĆ ODLEGŁOŚCIOWYCH ZMOTORYZOWANY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3174C7E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825045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6F2546C3" w14:textId="77777777" w:rsidR="00840B24" w:rsidRPr="00FE1E64" w:rsidRDefault="00840B24" w:rsidP="00840B24">
            <w:pPr>
              <w:rPr>
                <w:rFonts w:eastAsia="Calibri" w:cstheme="minorHAnsi"/>
                <w:b/>
              </w:rPr>
            </w:pPr>
          </w:p>
        </w:tc>
      </w:tr>
      <w:tr w:rsidR="00840B24" w:rsidRPr="00FE1E64" w14:paraId="19C16E0B" w14:textId="77777777" w:rsidTr="00C40710">
        <w:tc>
          <w:tcPr>
            <w:tcW w:w="290" w:type="pct"/>
            <w:shd w:val="clear" w:color="auto" w:fill="auto"/>
          </w:tcPr>
          <w:p w14:paraId="407F862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74AA87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726" w:type="pct"/>
            <w:shd w:val="clear" w:color="auto" w:fill="auto"/>
          </w:tcPr>
          <w:p w14:paraId="062DA158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F9364C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48E7F95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462EEF4D" w14:textId="77777777" w:rsidTr="00C40710">
        <w:tc>
          <w:tcPr>
            <w:tcW w:w="290" w:type="pct"/>
            <w:shd w:val="clear" w:color="auto" w:fill="auto"/>
          </w:tcPr>
          <w:p w14:paraId="2CA759A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2B27950B" w14:textId="77777777" w:rsidR="00840B24" w:rsidRPr="00FE1E64" w:rsidRDefault="00840B24" w:rsidP="00840B24">
            <w:pPr>
              <w:ind w:left="0" w:right="222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Najniższe położenie punktu centralnego detektora w stojaku ≤ 35cm do podłogi</w:t>
            </w:r>
          </w:p>
        </w:tc>
        <w:tc>
          <w:tcPr>
            <w:tcW w:w="726" w:type="pct"/>
            <w:shd w:val="clear" w:color="auto" w:fill="auto"/>
          </w:tcPr>
          <w:p w14:paraId="288D890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8CDEC8A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EF849AA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BD654F8" w14:textId="77777777" w:rsidTr="00C40710">
        <w:tc>
          <w:tcPr>
            <w:tcW w:w="290" w:type="pct"/>
            <w:shd w:val="clear" w:color="auto" w:fill="auto"/>
          </w:tcPr>
          <w:p w14:paraId="119F303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2309A69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Zakres zmotoryzowanego ruchu pionowego detektora </w:t>
            </w:r>
          </w:p>
        </w:tc>
        <w:tc>
          <w:tcPr>
            <w:tcW w:w="726" w:type="pct"/>
            <w:shd w:val="clear" w:color="auto" w:fill="auto"/>
          </w:tcPr>
          <w:p w14:paraId="4449BFC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≥160cm </w:t>
            </w:r>
          </w:p>
        </w:tc>
        <w:tc>
          <w:tcPr>
            <w:tcW w:w="726" w:type="pct"/>
            <w:shd w:val="clear" w:color="auto" w:fill="auto"/>
          </w:tcPr>
          <w:p w14:paraId="5C503BD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D13B60B" w14:textId="77777777" w:rsidR="00840B24" w:rsidRPr="00FE1E64" w:rsidRDefault="00840B24" w:rsidP="00840B24">
            <w:pPr>
              <w:ind w:left="0" w:firstLine="0"/>
              <w:jc w:val="left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≥165cm  10pkt</w:t>
            </w:r>
          </w:p>
          <w:p w14:paraId="483B73CD" w14:textId="77777777" w:rsidR="00840B24" w:rsidRPr="00FE1E64" w:rsidRDefault="00840B24" w:rsidP="00840B2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&lt;165cm   0pkt</w:t>
            </w:r>
          </w:p>
        </w:tc>
      </w:tr>
      <w:tr w:rsidR="00840B24" w:rsidRPr="00FE1E64" w14:paraId="602F3819" w14:textId="77777777" w:rsidTr="00C40710">
        <w:tc>
          <w:tcPr>
            <w:tcW w:w="290" w:type="pct"/>
            <w:shd w:val="clear" w:color="auto" w:fill="auto"/>
          </w:tcPr>
          <w:p w14:paraId="58866B3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37CCBF0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Możliwość wykonywania badań odległościowych o zakresie min. 110-180cm</w:t>
            </w:r>
          </w:p>
        </w:tc>
        <w:tc>
          <w:tcPr>
            <w:tcW w:w="726" w:type="pct"/>
            <w:shd w:val="clear" w:color="auto" w:fill="auto"/>
          </w:tcPr>
          <w:p w14:paraId="44C94E67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9D19D9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9983B7E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59C2049" w14:textId="77777777" w:rsidTr="00C40710">
        <w:tc>
          <w:tcPr>
            <w:tcW w:w="290" w:type="pct"/>
            <w:shd w:val="clear" w:color="auto" w:fill="auto"/>
          </w:tcPr>
          <w:p w14:paraId="0E880382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12FB3F5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Kratka przeciwrozproszeniowa wyjmowana bez użycia narzędzi o zakresie badań 110 – 180cm </w:t>
            </w:r>
          </w:p>
        </w:tc>
        <w:tc>
          <w:tcPr>
            <w:tcW w:w="726" w:type="pct"/>
            <w:shd w:val="clear" w:color="auto" w:fill="auto"/>
          </w:tcPr>
          <w:p w14:paraId="4BB9870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77F027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E8F96E1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10ACBAAD" w14:textId="77777777" w:rsidTr="00C40710">
        <w:tc>
          <w:tcPr>
            <w:tcW w:w="290" w:type="pct"/>
            <w:shd w:val="clear" w:color="auto" w:fill="auto"/>
          </w:tcPr>
          <w:p w14:paraId="018F759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79F49C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Trwałe oznaczenie obszaru aktywnego detektora oraz położenia komór jonizacyjnych systemu AEC</w:t>
            </w:r>
          </w:p>
        </w:tc>
        <w:tc>
          <w:tcPr>
            <w:tcW w:w="726" w:type="pct"/>
            <w:shd w:val="clear" w:color="auto" w:fill="auto"/>
          </w:tcPr>
          <w:p w14:paraId="34DDE69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E3A33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AFA5572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3C55021C" w14:textId="77777777" w:rsidTr="00C40710">
        <w:tc>
          <w:tcPr>
            <w:tcW w:w="290" w:type="pct"/>
            <w:shd w:val="clear" w:color="auto" w:fill="auto"/>
          </w:tcPr>
          <w:p w14:paraId="4D824488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198BEC6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Odległość płyta statywu – detektor </w:t>
            </w:r>
          </w:p>
        </w:tc>
        <w:tc>
          <w:tcPr>
            <w:tcW w:w="726" w:type="pct"/>
            <w:shd w:val="clear" w:color="auto" w:fill="auto"/>
          </w:tcPr>
          <w:p w14:paraId="27F8DA7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 45mm</w:t>
            </w:r>
          </w:p>
        </w:tc>
        <w:tc>
          <w:tcPr>
            <w:tcW w:w="726" w:type="pct"/>
            <w:shd w:val="clear" w:color="auto" w:fill="auto"/>
          </w:tcPr>
          <w:p w14:paraId="10E2307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06B3820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FEA0271" w14:textId="77777777" w:rsidTr="00C40710">
        <w:tc>
          <w:tcPr>
            <w:tcW w:w="290" w:type="pct"/>
            <w:shd w:val="clear" w:color="auto" w:fill="auto"/>
          </w:tcPr>
          <w:p w14:paraId="243EC7E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17870F88" w14:textId="77777777" w:rsidR="00840B24" w:rsidRPr="00FE1E64" w:rsidRDefault="00840B24" w:rsidP="00840B24">
            <w:pPr>
              <w:ind w:left="0" w:right="-38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Pochłanialność płyty statywu.</w:t>
            </w:r>
          </w:p>
        </w:tc>
        <w:tc>
          <w:tcPr>
            <w:tcW w:w="726" w:type="pct"/>
            <w:shd w:val="clear" w:color="auto" w:fill="auto"/>
          </w:tcPr>
          <w:p w14:paraId="336B937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 1,0 mm Al</w:t>
            </w:r>
          </w:p>
        </w:tc>
        <w:tc>
          <w:tcPr>
            <w:tcW w:w="726" w:type="pct"/>
            <w:shd w:val="clear" w:color="auto" w:fill="auto"/>
          </w:tcPr>
          <w:p w14:paraId="410646BA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8D43460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E9922F3" w14:textId="77777777" w:rsidTr="00C40710">
        <w:tc>
          <w:tcPr>
            <w:tcW w:w="290" w:type="pct"/>
            <w:shd w:val="clear" w:color="auto" w:fill="auto"/>
          </w:tcPr>
          <w:p w14:paraId="7F6C926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3393BE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Komplet uchwytów pacjenta do projekcji PA i LAT</w:t>
            </w:r>
          </w:p>
        </w:tc>
        <w:tc>
          <w:tcPr>
            <w:tcW w:w="726" w:type="pct"/>
            <w:shd w:val="clear" w:color="auto" w:fill="auto"/>
          </w:tcPr>
          <w:p w14:paraId="45BB051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2BE77A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0022D85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24B65778" w14:textId="77777777" w:rsidTr="00C40710">
        <w:tc>
          <w:tcPr>
            <w:tcW w:w="290" w:type="pct"/>
            <w:shd w:val="clear" w:color="auto" w:fill="auto"/>
          </w:tcPr>
          <w:p w14:paraId="53DECA1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4FC0AC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Przycisk włączenia nadążności lampy</w:t>
            </w:r>
          </w:p>
        </w:tc>
        <w:tc>
          <w:tcPr>
            <w:tcW w:w="726" w:type="pct"/>
            <w:shd w:val="clear" w:color="auto" w:fill="auto"/>
          </w:tcPr>
          <w:p w14:paraId="743765F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C507CFF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6D7ED46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751984A" w14:textId="77777777" w:rsidTr="00C40710">
        <w:tc>
          <w:tcPr>
            <w:tcW w:w="290" w:type="pct"/>
            <w:shd w:val="clear" w:color="auto" w:fill="auto"/>
          </w:tcPr>
          <w:p w14:paraId="0246638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6165BA3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Motorowy ruch Bucky góra-dół w stojaku</w:t>
            </w:r>
          </w:p>
        </w:tc>
        <w:tc>
          <w:tcPr>
            <w:tcW w:w="726" w:type="pct"/>
            <w:shd w:val="clear" w:color="auto" w:fill="auto"/>
          </w:tcPr>
          <w:p w14:paraId="16A6A1D6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19B59E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FD48727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0B251C1" w14:textId="77777777" w:rsidTr="00C40710">
        <w:tc>
          <w:tcPr>
            <w:tcW w:w="290" w:type="pct"/>
            <w:shd w:val="clear" w:color="auto" w:fill="auto"/>
          </w:tcPr>
          <w:p w14:paraId="404C46C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943BF0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Automatyczne wykonywanie badań kości długich przez zmotoryzowany obrót lampy i zmotoryzowany ruch Bucky w stojaku </w:t>
            </w:r>
          </w:p>
        </w:tc>
        <w:tc>
          <w:tcPr>
            <w:tcW w:w="726" w:type="pct"/>
            <w:shd w:val="clear" w:color="auto" w:fill="auto"/>
          </w:tcPr>
          <w:p w14:paraId="4703F94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E7F308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07557B3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237DB51" w14:textId="77777777" w:rsidTr="00C40710">
        <w:tc>
          <w:tcPr>
            <w:tcW w:w="290" w:type="pct"/>
            <w:shd w:val="clear" w:color="auto" w:fill="auto"/>
          </w:tcPr>
          <w:p w14:paraId="33F7505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31D1599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Wykonywanie badań kości długich o długości min. 130cm</w:t>
            </w:r>
          </w:p>
        </w:tc>
        <w:tc>
          <w:tcPr>
            <w:tcW w:w="726" w:type="pct"/>
            <w:shd w:val="clear" w:color="auto" w:fill="auto"/>
          </w:tcPr>
          <w:p w14:paraId="4767D797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5C6A9D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16EDC8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&lt;140cm 0 pkt</w:t>
            </w:r>
          </w:p>
          <w:p w14:paraId="750FC44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≥140cm 10pkt</w:t>
            </w:r>
          </w:p>
          <w:p w14:paraId="78EA5E7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40B24" w:rsidRPr="00FE1E64" w14:paraId="52BFD682" w14:textId="77777777" w:rsidTr="00C40710">
        <w:tc>
          <w:tcPr>
            <w:tcW w:w="290" w:type="pct"/>
            <w:shd w:val="clear" w:color="auto" w:fill="auto"/>
          </w:tcPr>
          <w:p w14:paraId="43E5A0A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5B50BB32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Stojak dla pacjenta do badania kości długich z linijką nieprzezierną</w:t>
            </w:r>
          </w:p>
        </w:tc>
        <w:tc>
          <w:tcPr>
            <w:tcW w:w="726" w:type="pct"/>
            <w:shd w:val="clear" w:color="auto" w:fill="auto"/>
          </w:tcPr>
          <w:p w14:paraId="432A6486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C5F5015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F900294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BCBD14A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2495250D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VII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08BB25D0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 xml:space="preserve">CYFROWY PŁASKI  DETEKTOR   W STATYWIE WIFI  </w:t>
            </w:r>
            <w:r w:rsidRPr="00FE1E64">
              <w:rPr>
                <w:rFonts w:eastAsia="Calibri" w:cstheme="minorHAnsi"/>
                <w:b/>
              </w:rPr>
              <w:lastRenderedPageBreak/>
              <w:t>PRZENOŚNY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0EA657FC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1E8A139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321E9F23" w14:textId="77777777" w:rsidR="00840B24" w:rsidRPr="00FE1E64" w:rsidRDefault="00840B24" w:rsidP="00840B24">
            <w:pPr>
              <w:rPr>
                <w:rFonts w:eastAsia="Calibri" w:cstheme="minorHAnsi"/>
                <w:b/>
              </w:rPr>
            </w:pPr>
          </w:p>
        </w:tc>
      </w:tr>
      <w:tr w:rsidR="00840B24" w:rsidRPr="00FE1E64" w14:paraId="0E106DD9" w14:textId="77777777" w:rsidTr="00C40710">
        <w:tc>
          <w:tcPr>
            <w:tcW w:w="290" w:type="pct"/>
            <w:shd w:val="clear" w:color="auto" w:fill="auto"/>
          </w:tcPr>
          <w:p w14:paraId="3528D9FA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B3F1A58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Płaski detektor cyfrowy do wykonywania badań  w statywie oraz poza statywem </w:t>
            </w:r>
          </w:p>
        </w:tc>
        <w:tc>
          <w:tcPr>
            <w:tcW w:w="726" w:type="pct"/>
            <w:shd w:val="clear" w:color="auto" w:fill="auto"/>
          </w:tcPr>
          <w:p w14:paraId="3EE28998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3C56E2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81F9128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EB48E05" w14:textId="77777777" w:rsidTr="00C40710">
        <w:tc>
          <w:tcPr>
            <w:tcW w:w="290" w:type="pct"/>
            <w:shd w:val="clear" w:color="auto" w:fill="auto"/>
          </w:tcPr>
          <w:p w14:paraId="2752C7C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2DC785C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Rozmiar aktywny detektora </w:t>
            </w:r>
          </w:p>
        </w:tc>
        <w:tc>
          <w:tcPr>
            <w:tcW w:w="726" w:type="pct"/>
            <w:shd w:val="clear" w:color="auto" w:fill="auto"/>
          </w:tcPr>
          <w:p w14:paraId="5A64AEC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43x43cm ± 1cm</w:t>
            </w:r>
          </w:p>
        </w:tc>
        <w:tc>
          <w:tcPr>
            <w:tcW w:w="726" w:type="pct"/>
            <w:shd w:val="clear" w:color="auto" w:fill="auto"/>
          </w:tcPr>
          <w:p w14:paraId="6392406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CBD2154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A3D53F4" w14:textId="77777777" w:rsidTr="00C40710">
        <w:tc>
          <w:tcPr>
            <w:tcW w:w="290" w:type="pct"/>
            <w:shd w:val="clear" w:color="auto" w:fill="auto"/>
          </w:tcPr>
          <w:p w14:paraId="6FB9556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340ED099" w14:textId="77777777" w:rsidR="00840B24" w:rsidRPr="00FE1E64" w:rsidRDefault="00840B24" w:rsidP="00840B24">
            <w:pPr>
              <w:ind w:left="0" w:right="97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Rozdzielczość detektora wyrażona liczbą  pikseli  </w:t>
            </w:r>
          </w:p>
        </w:tc>
        <w:tc>
          <w:tcPr>
            <w:tcW w:w="726" w:type="pct"/>
            <w:shd w:val="clear" w:color="auto" w:fill="auto"/>
          </w:tcPr>
          <w:p w14:paraId="3765589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&gt; 9,0mln</w:t>
            </w:r>
          </w:p>
        </w:tc>
        <w:tc>
          <w:tcPr>
            <w:tcW w:w="726" w:type="pct"/>
            <w:shd w:val="clear" w:color="auto" w:fill="auto"/>
          </w:tcPr>
          <w:p w14:paraId="460599D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FEB8AEB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712955E8" w14:textId="77777777" w:rsidTr="00C40710">
        <w:tc>
          <w:tcPr>
            <w:tcW w:w="290" w:type="pct"/>
            <w:shd w:val="clear" w:color="auto" w:fill="auto"/>
          </w:tcPr>
          <w:p w14:paraId="4DCA97C6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702D627D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Rozmiar piksela </w:t>
            </w:r>
          </w:p>
        </w:tc>
        <w:tc>
          <w:tcPr>
            <w:tcW w:w="726" w:type="pct"/>
            <w:shd w:val="clear" w:color="auto" w:fill="auto"/>
          </w:tcPr>
          <w:p w14:paraId="18285444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 140 µm</w:t>
            </w:r>
          </w:p>
        </w:tc>
        <w:tc>
          <w:tcPr>
            <w:tcW w:w="726" w:type="pct"/>
            <w:shd w:val="clear" w:color="auto" w:fill="auto"/>
          </w:tcPr>
          <w:p w14:paraId="5E357C1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4E71BFB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654E8E50" w14:textId="77777777" w:rsidTr="00C40710">
        <w:tc>
          <w:tcPr>
            <w:tcW w:w="290" w:type="pct"/>
            <w:shd w:val="clear" w:color="auto" w:fill="auto"/>
          </w:tcPr>
          <w:p w14:paraId="59D18A6F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56B8A68E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Głębokość akwizycji </w:t>
            </w:r>
          </w:p>
        </w:tc>
        <w:tc>
          <w:tcPr>
            <w:tcW w:w="726" w:type="pct"/>
            <w:shd w:val="clear" w:color="auto" w:fill="auto"/>
          </w:tcPr>
          <w:p w14:paraId="04DA747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16 bit</w:t>
            </w:r>
          </w:p>
        </w:tc>
        <w:tc>
          <w:tcPr>
            <w:tcW w:w="726" w:type="pct"/>
            <w:shd w:val="clear" w:color="auto" w:fill="auto"/>
          </w:tcPr>
          <w:p w14:paraId="4BB2119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95A3922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41E4F8E7" w14:textId="77777777" w:rsidTr="00C40710">
        <w:tc>
          <w:tcPr>
            <w:tcW w:w="290" w:type="pct"/>
            <w:shd w:val="clear" w:color="auto" w:fill="auto"/>
          </w:tcPr>
          <w:p w14:paraId="11B67F6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2142ABA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Maksymalne DQE </w:t>
            </w:r>
          </w:p>
        </w:tc>
        <w:tc>
          <w:tcPr>
            <w:tcW w:w="726" w:type="pct"/>
            <w:shd w:val="clear" w:color="auto" w:fill="auto"/>
          </w:tcPr>
          <w:p w14:paraId="15BFC43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70%</w:t>
            </w:r>
          </w:p>
        </w:tc>
        <w:tc>
          <w:tcPr>
            <w:tcW w:w="726" w:type="pct"/>
            <w:shd w:val="clear" w:color="auto" w:fill="auto"/>
          </w:tcPr>
          <w:p w14:paraId="78D8363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9A3F46F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04ADFB6A" w14:textId="77777777" w:rsidTr="00C40710">
        <w:tc>
          <w:tcPr>
            <w:tcW w:w="290" w:type="pct"/>
            <w:shd w:val="clear" w:color="auto" w:fill="auto"/>
          </w:tcPr>
          <w:p w14:paraId="082D80B3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54AF1124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Czas pojawienia się obrazu na konsoli </w:t>
            </w:r>
          </w:p>
        </w:tc>
        <w:tc>
          <w:tcPr>
            <w:tcW w:w="726" w:type="pct"/>
            <w:shd w:val="clear" w:color="auto" w:fill="auto"/>
          </w:tcPr>
          <w:p w14:paraId="5B31822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&lt;4s</w:t>
            </w:r>
          </w:p>
        </w:tc>
        <w:tc>
          <w:tcPr>
            <w:tcW w:w="726" w:type="pct"/>
            <w:shd w:val="clear" w:color="auto" w:fill="auto"/>
          </w:tcPr>
          <w:p w14:paraId="155BA1A3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754A0E9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6130A86" w14:textId="77777777" w:rsidTr="00C40710">
        <w:tc>
          <w:tcPr>
            <w:tcW w:w="290" w:type="pct"/>
            <w:shd w:val="clear" w:color="auto" w:fill="auto"/>
          </w:tcPr>
          <w:p w14:paraId="2192D339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18BDF0A6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Zasilanie  detektora  w Bucky w statywie</w:t>
            </w:r>
          </w:p>
        </w:tc>
        <w:tc>
          <w:tcPr>
            <w:tcW w:w="726" w:type="pct"/>
            <w:shd w:val="clear" w:color="auto" w:fill="auto"/>
          </w:tcPr>
          <w:p w14:paraId="49C5D9F5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6477B0C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F485C8B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34913C7" w14:textId="77777777" w:rsidTr="00C40710">
        <w:tc>
          <w:tcPr>
            <w:tcW w:w="290" w:type="pct"/>
            <w:shd w:val="clear" w:color="auto" w:fill="auto"/>
          </w:tcPr>
          <w:p w14:paraId="3387A234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75667177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Ochrona przed zalaniem </w:t>
            </w:r>
          </w:p>
        </w:tc>
        <w:tc>
          <w:tcPr>
            <w:tcW w:w="726" w:type="pct"/>
            <w:shd w:val="clear" w:color="auto" w:fill="auto"/>
          </w:tcPr>
          <w:p w14:paraId="761BD47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IPX6</w:t>
            </w:r>
          </w:p>
        </w:tc>
        <w:tc>
          <w:tcPr>
            <w:tcW w:w="726" w:type="pct"/>
            <w:shd w:val="clear" w:color="auto" w:fill="auto"/>
          </w:tcPr>
          <w:p w14:paraId="24B3E62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490394F" w14:textId="77777777" w:rsidR="00840B24" w:rsidRPr="00FE1E64" w:rsidRDefault="00840B24" w:rsidP="00840B24">
            <w:pPr>
              <w:ind w:left="0" w:firstLine="0"/>
              <w:jc w:val="left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≥ IPX7   10 pkt</w:t>
            </w:r>
          </w:p>
          <w:p w14:paraId="4BF363D1" w14:textId="77777777" w:rsidR="00840B24" w:rsidRPr="00FE1E64" w:rsidRDefault="00840B24" w:rsidP="00840B2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&lt;IPX7    0pkt</w:t>
            </w:r>
          </w:p>
        </w:tc>
      </w:tr>
      <w:tr w:rsidR="00840B24" w:rsidRPr="00FE1E64" w14:paraId="51D48EA5" w14:textId="77777777" w:rsidTr="00C40710">
        <w:tc>
          <w:tcPr>
            <w:tcW w:w="290" w:type="pct"/>
            <w:shd w:val="clear" w:color="auto" w:fill="auto"/>
          </w:tcPr>
          <w:p w14:paraId="3588A4BE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5624D2A1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Waga detektora </w:t>
            </w:r>
          </w:p>
        </w:tc>
        <w:tc>
          <w:tcPr>
            <w:tcW w:w="726" w:type="pct"/>
            <w:shd w:val="clear" w:color="auto" w:fill="auto"/>
          </w:tcPr>
          <w:p w14:paraId="5DB160E0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&lt;3,8kg</w:t>
            </w:r>
          </w:p>
        </w:tc>
        <w:tc>
          <w:tcPr>
            <w:tcW w:w="726" w:type="pct"/>
            <w:shd w:val="clear" w:color="auto" w:fill="auto"/>
          </w:tcPr>
          <w:p w14:paraId="78DE4AE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2ECCF2C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805B4E0" w14:textId="77777777" w:rsidTr="00C40710">
        <w:tc>
          <w:tcPr>
            <w:tcW w:w="290" w:type="pct"/>
            <w:shd w:val="clear" w:color="auto" w:fill="auto"/>
          </w:tcPr>
          <w:p w14:paraId="62712A9B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2A7C64E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Zamienność detektora w stole i w stojaku</w:t>
            </w:r>
          </w:p>
        </w:tc>
        <w:tc>
          <w:tcPr>
            <w:tcW w:w="726" w:type="pct"/>
            <w:shd w:val="clear" w:color="auto" w:fill="auto"/>
          </w:tcPr>
          <w:p w14:paraId="01380801" w14:textId="77777777" w:rsidR="00840B24" w:rsidRPr="00FE1E64" w:rsidRDefault="00840B24" w:rsidP="00840B24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D97BB2B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0F4524A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0B24" w:rsidRPr="00FE1E64" w14:paraId="5EE894A7" w14:textId="77777777" w:rsidTr="00C40710">
        <w:tc>
          <w:tcPr>
            <w:tcW w:w="290" w:type="pct"/>
            <w:shd w:val="clear" w:color="auto" w:fill="auto"/>
          </w:tcPr>
          <w:p w14:paraId="6DF8E6F7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2393" w:type="pct"/>
            <w:shd w:val="clear" w:color="auto" w:fill="auto"/>
          </w:tcPr>
          <w:p w14:paraId="00C179A9" w14:textId="77777777" w:rsidR="00840B24" w:rsidRPr="00FE1E64" w:rsidRDefault="00840B24" w:rsidP="00840B24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Ładowanie baterii detektora w czasie kiedy detektor umieszczony jest w stojaku</w:t>
            </w:r>
          </w:p>
        </w:tc>
        <w:tc>
          <w:tcPr>
            <w:tcW w:w="726" w:type="pct"/>
            <w:shd w:val="clear" w:color="auto" w:fill="auto"/>
          </w:tcPr>
          <w:p w14:paraId="1964F97A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1C36FD3" w14:textId="77777777" w:rsidR="00840B24" w:rsidRPr="00FE1E64" w:rsidRDefault="00840B24" w:rsidP="00840B24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66" w:type="pct"/>
          </w:tcPr>
          <w:p w14:paraId="51A5C0F7" w14:textId="77777777" w:rsidR="00840B24" w:rsidRPr="00FE1E64" w:rsidRDefault="00840B24" w:rsidP="00840B24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01B1BF1F" w14:textId="77777777" w:rsidTr="00C40710">
        <w:tc>
          <w:tcPr>
            <w:tcW w:w="290" w:type="pct"/>
            <w:shd w:val="clear" w:color="auto" w:fill="auto"/>
          </w:tcPr>
          <w:p w14:paraId="79A77333" w14:textId="44FF382D" w:rsidR="00C40710" w:rsidRPr="00875DDC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75DDC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27FB67FC" w14:textId="3F151247" w:rsidR="00C40710" w:rsidRPr="00875DDC" w:rsidRDefault="00C40710" w:rsidP="00F037DE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875DDC">
              <w:rPr>
                <w:rFonts w:eastAsia="Calibri" w:cstheme="minorHAnsi"/>
                <w:sz w:val="20"/>
                <w:szCs w:val="20"/>
              </w:rPr>
              <w:t xml:space="preserve">Mapa martwych pikseli detektora dostarczona po uruchomieniu urządzenia. Zamawiający ma prawo </w:t>
            </w:r>
            <w:r w:rsidR="00E4179F" w:rsidRPr="00875DDC">
              <w:rPr>
                <w:rFonts w:eastAsia="Calibri" w:cstheme="minorHAnsi"/>
                <w:sz w:val="20"/>
                <w:szCs w:val="20"/>
              </w:rPr>
              <w:t>zażądać</w:t>
            </w:r>
            <w:r w:rsidRPr="00875DDC">
              <w:rPr>
                <w:rFonts w:eastAsia="Calibri" w:cstheme="minorHAnsi"/>
                <w:sz w:val="20"/>
                <w:szCs w:val="20"/>
              </w:rPr>
              <w:t xml:space="preserve"> natychmiastowej wymiany detektora po przeanalizowaniu dostarczonych danych. </w:t>
            </w:r>
          </w:p>
        </w:tc>
        <w:tc>
          <w:tcPr>
            <w:tcW w:w="726" w:type="pct"/>
            <w:shd w:val="clear" w:color="auto" w:fill="auto"/>
          </w:tcPr>
          <w:p w14:paraId="72D0FD25" w14:textId="393861B9" w:rsidR="00C40710" w:rsidRPr="00875DDC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75DDC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68C6309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66" w:type="pct"/>
          </w:tcPr>
          <w:p w14:paraId="62C02E01" w14:textId="77777777" w:rsidR="00C40710" w:rsidRPr="00FE1E64" w:rsidRDefault="00C40710" w:rsidP="00C407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710" w:rsidRPr="00FE1E64" w14:paraId="6EC5B91F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1B9BAB1A" w14:textId="77777777" w:rsidR="00C40710" w:rsidRPr="00FE1E64" w:rsidRDefault="00C40710" w:rsidP="00C40710">
            <w:pPr>
              <w:ind w:left="0" w:right="-108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VIII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3DFFD58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CYFROWY PŁASKI  DETEKTOR   W STOLE WIFI PRZENOŚNY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1AAF175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4A1E93FB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121FF34E" w14:textId="77777777" w:rsidR="00C40710" w:rsidRPr="00FE1E64" w:rsidRDefault="00C40710" w:rsidP="00C40710">
            <w:pPr>
              <w:rPr>
                <w:rFonts w:eastAsia="Calibri" w:cstheme="minorHAnsi"/>
                <w:b/>
              </w:rPr>
            </w:pPr>
          </w:p>
        </w:tc>
      </w:tr>
      <w:tr w:rsidR="00C40710" w:rsidRPr="00FE1E64" w14:paraId="7118CB4C" w14:textId="77777777" w:rsidTr="00C40710">
        <w:tc>
          <w:tcPr>
            <w:tcW w:w="290" w:type="pct"/>
            <w:shd w:val="clear" w:color="auto" w:fill="auto"/>
          </w:tcPr>
          <w:p w14:paraId="325BC68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05DC3B6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Płaski detektor cyfrowy do wykonywania badań  w stole oraz poza stołem</w:t>
            </w:r>
          </w:p>
        </w:tc>
        <w:tc>
          <w:tcPr>
            <w:tcW w:w="726" w:type="pct"/>
            <w:shd w:val="clear" w:color="auto" w:fill="auto"/>
          </w:tcPr>
          <w:p w14:paraId="6CDEC84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9B58BE1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4C412F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5BC8A54" w14:textId="77777777" w:rsidTr="00C40710">
        <w:tc>
          <w:tcPr>
            <w:tcW w:w="290" w:type="pct"/>
            <w:shd w:val="clear" w:color="auto" w:fill="auto"/>
          </w:tcPr>
          <w:p w14:paraId="5F3C1194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1E7B350E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Rozmiar aktywny detektora </w:t>
            </w:r>
          </w:p>
        </w:tc>
        <w:tc>
          <w:tcPr>
            <w:tcW w:w="726" w:type="pct"/>
            <w:shd w:val="clear" w:color="auto" w:fill="auto"/>
          </w:tcPr>
          <w:p w14:paraId="77AF2F34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43 x 43cm ± 1cm</w:t>
            </w:r>
          </w:p>
        </w:tc>
        <w:tc>
          <w:tcPr>
            <w:tcW w:w="726" w:type="pct"/>
            <w:shd w:val="clear" w:color="auto" w:fill="auto"/>
          </w:tcPr>
          <w:p w14:paraId="16B2C4EB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3393BE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7DAD2C68" w14:textId="77777777" w:rsidTr="00C40710">
        <w:tc>
          <w:tcPr>
            <w:tcW w:w="290" w:type="pct"/>
            <w:shd w:val="clear" w:color="auto" w:fill="auto"/>
          </w:tcPr>
          <w:p w14:paraId="4D1377D4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7EE8EC8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Rozdzielczość detektora wyrażona liczbą  pikseli  </w:t>
            </w:r>
          </w:p>
        </w:tc>
        <w:tc>
          <w:tcPr>
            <w:tcW w:w="726" w:type="pct"/>
            <w:shd w:val="clear" w:color="auto" w:fill="auto"/>
          </w:tcPr>
          <w:p w14:paraId="48C63807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&gt; 9,0mln</w:t>
            </w:r>
          </w:p>
        </w:tc>
        <w:tc>
          <w:tcPr>
            <w:tcW w:w="726" w:type="pct"/>
            <w:shd w:val="clear" w:color="auto" w:fill="auto"/>
          </w:tcPr>
          <w:p w14:paraId="776047A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3AA773D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18033DFB" w14:textId="77777777" w:rsidTr="00C40710">
        <w:tc>
          <w:tcPr>
            <w:tcW w:w="290" w:type="pct"/>
            <w:shd w:val="clear" w:color="auto" w:fill="auto"/>
          </w:tcPr>
          <w:p w14:paraId="778D9C65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0EB5D06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Rozmiar piksela </w:t>
            </w:r>
          </w:p>
        </w:tc>
        <w:tc>
          <w:tcPr>
            <w:tcW w:w="726" w:type="pct"/>
            <w:shd w:val="clear" w:color="auto" w:fill="auto"/>
          </w:tcPr>
          <w:p w14:paraId="7008765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≤ 140 µm</w:t>
            </w:r>
          </w:p>
        </w:tc>
        <w:tc>
          <w:tcPr>
            <w:tcW w:w="726" w:type="pct"/>
            <w:shd w:val="clear" w:color="auto" w:fill="auto"/>
          </w:tcPr>
          <w:p w14:paraId="0FB1355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C58DC2C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4D8EA035" w14:textId="77777777" w:rsidTr="00C40710">
        <w:tc>
          <w:tcPr>
            <w:tcW w:w="290" w:type="pct"/>
            <w:shd w:val="clear" w:color="auto" w:fill="auto"/>
          </w:tcPr>
          <w:p w14:paraId="4F6D904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39453303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Głębokość akwizycji </w:t>
            </w:r>
          </w:p>
        </w:tc>
        <w:tc>
          <w:tcPr>
            <w:tcW w:w="726" w:type="pct"/>
            <w:shd w:val="clear" w:color="auto" w:fill="auto"/>
          </w:tcPr>
          <w:p w14:paraId="2EC2C28C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16 bit</w:t>
            </w:r>
          </w:p>
        </w:tc>
        <w:tc>
          <w:tcPr>
            <w:tcW w:w="726" w:type="pct"/>
            <w:shd w:val="clear" w:color="auto" w:fill="auto"/>
          </w:tcPr>
          <w:p w14:paraId="00AE4124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805B21C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06081E7C" w14:textId="77777777" w:rsidTr="00C40710">
        <w:tc>
          <w:tcPr>
            <w:tcW w:w="290" w:type="pct"/>
            <w:shd w:val="clear" w:color="auto" w:fill="auto"/>
          </w:tcPr>
          <w:p w14:paraId="73A4F3D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1A2C1A43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Maksymalne </w:t>
            </w:r>
          </w:p>
        </w:tc>
        <w:tc>
          <w:tcPr>
            <w:tcW w:w="726" w:type="pct"/>
            <w:shd w:val="clear" w:color="auto" w:fill="auto"/>
          </w:tcPr>
          <w:p w14:paraId="28F8400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DQE ≥ 70%</w:t>
            </w:r>
          </w:p>
        </w:tc>
        <w:tc>
          <w:tcPr>
            <w:tcW w:w="726" w:type="pct"/>
            <w:shd w:val="clear" w:color="auto" w:fill="auto"/>
          </w:tcPr>
          <w:p w14:paraId="56BC1AAA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957BD5C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8F695B0" w14:textId="77777777" w:rsidTr="00C40710">
        <w:tc>
          <w:tcPr>
            <w:tcW w:w="290" w:type="pct"/>
            <w:shd w:val="clear" w:color="auto" w:fill="auto"/>
          </w:tcPr>
          <w:p w14:paraId="0086270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594294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Czas pojawienia się obrazu na konsoli </w:t>
            </w:r>
          </w:p>
        </w:tc>
        <w:tc>
          <w:tcPr>
            <w:tcW w:w="726" w:type="pct"/>
            <w:shd w:val="clear" w:color="auto" w:fill="auto"/>
          </w:tcPr>
          <w:p w14:paraId="1000A506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&lt;4s</w:t>
            </w:r>
          </w:p>
        </w:tc>
        <w:tc>
          <w:tcPr>
            <w:tcW w:w="726" w:type="pct"/>
            <w:shd w:val="clear" w:color="auto" w:fill="auto"/>
          </w:tcPr>
          <w:p w14:paraId="03C78B6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93BDF6A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B8FB20F" w14:textId="77777777" w:rsidTr="00C40710">
        <w:tc>
          <w:tcPr>
            <w:tcW w:w="290" w:type="pct"/>
            <w:shd w:val="clear" w:color="auto" w:fill="auto"/>
          </w:tcPr>
          <w:p w14:paraId="16D952E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A4E838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Zasilanie  detektora  w Bucky w stole</w:t>
            </w:r>
          </w:p>
        </w:tc>
        <w:tc>
          <w:tcPr>
            <w:tcW w:w="726" w:type="pct"/>
            <w:shd w:val="clear" w:color="auto" w:fill="auto"/>
          </w:tcPr>
          <w:p w14:paraId="21194F9A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30F943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7B5266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0C5BFEF4" w14:textId="77777777" w:rsidTr="00C40710">
        <w:tc>
          <w:tcPr>
            <w:tcW w:w="290" w:type="pct"/>
            <w:shd w:val="clear" w:color="auto" w:fill="auto"/>
          </w:tcPr>
          <w:p w14:paraId="42AEC576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45DA1BCE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Ochrona przed  zalaniem </w:t>
            </w:r>
          </w:p>
        </w:tc>
        <w:tc>
          <w:tcPr>
            <w:tcW w:w="726" w:type="pct"/>
            <w:shd w:val="clear" w:color="auto" w:fill="auto"/>
          </w:tcPr>
          <w:p w14:paraId="5B6982CE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IPX6</w:t>
            </w:r>
          </w:p>
        </w:tc>
        <w:tc>
          <w:tcPr>
            <w:tcW w:w="726" w:type="pct"/>
            <w:shd w:val="clear" w:color="auto" w:fill="auto"/>
          </w:tcPr>
          <w:p w14:paraId="79CBF1E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00CE9D1" w14:textId="77777777" w:rsidR="00C40710" w:rsidRPr="00FE1E64" w:rsidRDefault="00C40710" w:rsidP="00C40710">
            <w:pPr>
              <w:ind w:left="0" w:firstLine="0"/>
              <w:jc w:val="left"/>
              <w:rPr>
                <w:rFonts w:eastAsia="Calibri" w:cstheme="minorHAnsi"/>
                <w:iCs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≥ IPX7   10 pkt</w:t>
            </w:r>
          </w:p>
          <w:p w14:paraId="2A72ACCD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eastAsia="Calibri" w:cstheme="minorHAnsi"/>
                <w:iCs/>
                <w:sz w:val="20"/>
                <w:szCs w:val="20"/>
              </w:rPr>
              <w:t>&lt;IPX7    0pkt</w:t>
            </w:r>
          </w:p>
        </w:tc>
      </w:tr>
      <w:tr w:rsidR="00C40710" w:rsidRPr="00FE1E64" w14:paraId="3AA9F849" w14:textId="77777777" w:rsidTr="00C40710">
        <w:tc>
          <w:tcPr>
            <w:tcW w:w="290" w:type="pct"/>
            <w:shd w:val="clear" w:color="auto" w:fill="auto"/>
          </w:tcPr>
          <w:p w14:paraId="40509F3F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6FFA0E1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Waga detektora </w:t>
            </w:r>
          </w:p>
        </w:tc>
        <w:tc>
          <w:tcPr>
            <w:tcW w:w="726" w:type="pct"/>
            <w:shd w:val="clear" w:color="auto" w:fill="auto"/>
          </w:tcPr>
          <w:p w14:paraId="66FBC998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&lt;3,8kg</w:t>
            </w:r>
          </w:p>
        </w:tc>
        <w:tc>
          <w:tcPr>
            <w:tcW w:w="726" w:type="pct"/>
            <w:shd w:val="clear" w:color="auto" w:fill="auto"/>
          </w:tcPr>
          <w:p w14:paraId="6471B77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997411D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66E5FDC" w14:textId="77777777" w:rsidTr="00C40710">
        <w:tc>
          <w:tcPr>
            <w:tcW w:w="290" w:type="pct"/>
            <w:shd w:val="clear" w:color="auto" w:fill="auto"/>
          </w:tcPr>
          <w:p w14:paraId="25A6E10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0E12F76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Zamienność detektora w stole i w stojaku</w:t>
            </w:r>
          </w:p>
        </w:tc>
        <w:tc>
          <w:tcPr>
            <w:tcW w:w="726" w:type="pct"/>
            <w:shd w:val="clear" w:color="auto" w:fill="auto"/>
          </w:tcPr>
          <w:p w14:paraId="08AAC114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9BDE3C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4D6FB2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9A466EF" w14:textId="77777777" w:rsidTr="00C40710">
        <w:tc>
          <w:tcPr>
            <w:tcW w:w="290" w:type="pct"/>
            <w:shd w:val="clear" w:color="auto" w:fill="auto"/>
          </w:tcPr>
          <w:p w14:paraId="33606073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1360FA57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Ładowanie baterii detektora w czasie kiedy detektor umieszczony jest w stole</w:t>
            </w:r>
          </w:p>
        </w:tc>
        <w:tc>
          <w:tcPr>
            <w:tcW w:w="726" w:type="pct"/>
            <w:shd w:val="clear" w:color="auto" w:fill="auto"/>
          </w:tcPr>
          <w:p w14:paraId="0A7097ED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C811B0B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FF73476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17B3D80F" w14:textId="77777777" w:rsidTr="00C40710">
        <w:tc>
          <w:tcPr>
            <w:tcW w:w="290" w:type="pct"/>
            <w:shd w:val="clear" w:color="auto" w:fill="auto"/>
          </w:tcPr>
          <w:p w14:paraId="103A69A6" w14:textId="4CE0BCFC" w:rsidR="00C40710" w:rsidRPr="00875DDC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75DDC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2BF3D0C2" w14:textId="75218BB9" w:rsidR="00C40710" w:rsidRPr="00875DDC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875DDC">
              <w:rPr>
                <w:rFonts w:eastAsia="Calibri" w:cstheme="minorHAnsi"/>
                <w:sz w:val="20"/>
                <w:szCs w:val="20"/>
              </w:rPr>
              <w:t xml:space="preserve">Mapa martwych pikseli detektora dostarczona po uruchomieniu urządzenia. Zamawiający ma prawo </w:t>
            </w:r>
            <w:r w:rsidR="00E4179F" w:rsidRPr="00875DDC">
              <w:rPr>
                <w:rFonts w:eastAsia="Calibri" w:cstheme="minorHAnsi"/>
                <w:sz w:val="20"/>
                <w:szCs w:val="20"/>
              </w:rPr>
              <w:t>zażądać</w:t>
            </w:r>
            <w:r w:rsidRPr="00875DDC">
              <w:rPr>
                <w:rFonts w:eastAsia="Calibri" w:cstheme="minorHAnsi"/>
                <w:sz w:val="20"/>
                <w:szCs w:val="20"/>
              </w:rPr>
              <w:t xml:space="preserve"> natychmiastowej wymiany detektora po przeanalizowaniu dostarczonych danych. </w:t>
            </w:r>
          </w:p>
        </w:tc>
        <w:tc>
          <w:tcPr>
            <w:tcW w:w="726" w:type="pct"/>
            <w:shd w:val="clear" w:color="auto" w:fill="auto"/>
          </w:tcPr>
          <w:p w14:paraId="439C78F2" w14:textId="0C53239D" w:rsidR="00C40710" w:rsidRPr="00875DDC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75DDC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4D8A6EA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6885864" w14:textId="77777777" w:rsidR="00C40710" w:rsidRPr="00FE1E64" w:rsidRDefault="00C40710" w:rsidP="00C407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710" w:rsidRPr="00FE1E64" w14:paraId="4605A9D8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630DD76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IX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250CAE68" w14:textId="77777777" w:rsidR="00C40710" w:rsidRPr="00FE1E64" w:rsidRDefault="00C40710" w:rsidP="00C40710">
            <w:pPr>
              <w:ind w:left="0" w:firstLine="0"/>
              <w:jc w:val="left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KONSOLA OPERATORA APARATU RENTGENOWSKIEGO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728BA385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720D1A0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7BAD64EC" w14:textId="77777777" w:rsidR="00C40710" w:rsidRPr="00FE1E64" w:rsidRDefault="00C40710" w:rsidP="00C40710">
            <w:pPr>
              <w:rPr>
                <w:rFonts w:eastAsia="Calibri" w:cstheme="minorHAnsi"/>
                <w:b/>
              </w:rPr>
            </w:pPr>
          </w:p>
        </w:tc>
      </w:tr>
      <w:tr w:rsidR="00C40710" w:rsidRPr="00FE1E64" w14:paraId="1E9004CE" w14:textId="77777777" w:rsidTr="00C40710">
        <w:tc>
          <w:tcPr>
            <w:tcW w:w="290" w:type="pct"/>
            <w:shd w:val="clear" w:color="auto" w:fill="auto"/>
          </w:tcPr>
          <w:p w14:paraId="6251A3E6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109A5F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Obsługa aparatu zintegrowana w jednej konsoli  do sterowania generatorem RTG i systemem obrazowania cyfrowego</w:t>
            </w:r>
          </w:p>
        </w:tc>
        <w:tc>
          <w:tcPr>
            <w:tcW w:w="726" w:type="pct"/>
            <w:shd w:val="clear" w:color="auto" w:fill="auto"/>
          </w:tcPr>
          <w:p w14:paraId="1A31C948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3039811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BED6D89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5C3592C3" w14:textId="77777777" w:rsidTr="00C40710">
        <w:tc>
          <w:tcPr>
            <w:tcW w:w="290" w:type="pct"/>
            <w:shd w:val="clear" w:color="auto" w:fill="auto"/>
          </w:tcPr>
          <w:p w14:paraId="161509C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402436C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Kolorowy monitor dotykowy LCD o rozdzielczości min. 1280x1024 pikseli  stacji technika do ustalania warunków ekspozycji i wysyłania obrazów o przekątnej min. 23’’</w:t>
            </w:r>
          </w:p>
        </w:tc>
        <w:tc>
          <w:tcPr>
            <w:tcW w:w="726" w:type="pct"/>
            <w:shd w:val="clear" w:color="auto" w:fill="auto"/>
          </w:tcPr>
          <w:p w14:paraId="485698A8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D2B447E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FEF58FC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CCA5738" w14:textId="77777777" w:rsidTr="00C40710">
        <w:tc>
          <w:tcPr>
            <w:tcW w:w="290" w:type="pct"/>
            <w:shd w:val="clear" w:color="auto" w:fill="auto"/>
          </w:tcPr>
          <w:p w14:paraId="0E4C2D2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1B6D746F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Stacja technika z procesorem minimum czterordzeniowym, min. </w:t>
            </w:r>
          </w:p>
          <w:p w14:paraId="5118877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16 GB RAM, dysk  min. 500GB, system operacyjny, oprogramowanie systemowe</w:t>
            </w:r>
          </w:p>
        </w:tc>
        <w:tc>
          <w:tcPr>
            <w:tcW w:w="726" w:type="pct"/>
            <w:shd w:val="clear" w:color="auto" w:fill="auto"/>
          </w:tcPr>
          <w:p w14:paraId="3510A79C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AFACFEE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307C981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16841E0A" w14:textId="77777777" w:rsidTr="00C40710">
        <w:tc>
          <w:tcPr>
            <w:tcW w:w="290" w:type="pct"/>
            <w:shd w:val="clear" w:color="auto" w:fill="auto"/>
          </w:tcPr>
          <w:p w14:paraId="3980D4C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1E6F1961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Możliwość obsługi za pomocą klawiatury i myszy</w:t>
            </w:r>
          </w:p>
        </w:tc>
        <w:tc>
          <w:tcPr>
            <w:tcW w:w="726" w:type="pct"/>
            <w:shd w:val="clear" w:color="auto" w:fill="auto"/>
          </w:tcPr>
          <w:p w14:paraId="272D5E3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284B58F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835E44D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743466D" w14:textId="77777777" w:rsidTr="00C40710">
        <w:tc>
          <w:tcPr>
            <w:tcW w:w="290" w:type="pct"/>
            <w:shd w:val="clear" w:color="auto" w:fill="auto"/>
          </w:tcPr>
          <w:p w14:paraId="658124B8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266AA4C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Oprogramowanie konsoli operatora w języku polskim</w:t>
            </w:r>
          </w:p>
        </w:tc>
        <w:tc>
          <w:tcPr>
            <w:tcW w:w="726" w:type="pct"/>
            <w:shd w:val="clear" w:color="auto" w:fill="auto"/>
          </w:tcPr>
          <w:p w14:paraId="64410CE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E992894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4B678C0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07C700B0" w14:textId="77777777" w:rsidTr="00C40710">
        <w:tc>
          <w:tcPr>
            <w:tcW w:w="290" w:type="pct"/>
            <w:shd w:val="clear" w:color="auto" w:fill="auto"/>
          </w:tcPr>
          <w:p w14:paraId="5AF193E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393" w:type="pct"/>
            <w:shd w:val="clear" w:color="auto" w:fill="auto"/>
          </w:tcPr>
          <w:p w14:paraId="00C493CA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Oprogramowanie konsoli z systemem pomocy w języku polskim</w:t>
            </w:r>
          </w:p>
        </w:tc>
        <w:tc>
          <w:tcPr>
            <w:tcW w:w="726" w:type="pct"/>
            <w:shd w:val="clear" w:color="auto" w:fill="auto"/>
          </w:tcPr>
          <w:p w14:paraId="106651B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059050A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2231AC7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7848D49" w14:textId="77777777" w:rsidTr="00C40710">
        <w:tc>
          <w:tcPr>
            <w:tcW w:w="290" w:type="pct"/>
            <w:shd w:val="clear" w:color="auto" w:fill="auto"/>
          </w:tcPr>
          <w:p w14:paraId="787222D8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4DAFC08A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Wprowadzanie danych pacjenta za pomocą klawiatury i monitora dotykowego bezpośrednio na stanowisku oraz z systemu RIS z </w:t>
            </w:r>
          </w:p>
          <w:p w14:paraId="6A7A4293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pomocą systemu Dicom Worklist</w:t>
            </w:r>
          </w:p>
        </w:tc>
        <w:tc>
          <w:tcPr>
            <w:tcW w:w="726" w:type="pct"/>
            <w:shd w:val="clear" w:color="auto" w:fill="auto"/>
          </w:tcPr>
          <w:p w14:paraId="6F58F67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2F31C4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38F9CF1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12B6FDB" w14:textId="77777777" w:rsidTr="00C40710">
        <w:tc>
          <w:tcPr>
            <w:tcW w:w="290" w:type="pct"/>
            <w:shd w:val="clear" w:color="auto" w:fill="auto"/>
          </w:tcPr>
          <w:p w14:paraId="732D0B26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211A4A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Oprogramowanie umożliwiające technikowi zmianę i przypisywanie konkretnym projekcjom warunków ekspozycji, zaczernienia, ostrości i dynamiki obrazów i ich zapamiętanie w systemie</w:t>
            </w:r>
          </w:p>
        </w:tc>
        <w:tc>
          <w:tcPr>
            <w:tcW w:w="726" w:type="pct"/>
            <w:shd w:val="clear" w:color="auto" w:fill="auto"/>
          </w:tcPr>
          <w:p w14:paraId="19E620E4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C88813A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BD262F8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BB91C99" w14:textId="77777777" w:rsidTr="00C40710">
        <w:tc>
          <w:tcPr>
            <w:tcW w:w="290" w:type="pct"/>
            <w:shd w:val="clear" w:color="auto" w:fill="auto"/>
          </w:tcPr>
          <w:p w14:paraId="1A6EDB0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29D59DC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Wybór ustawienia pacjenta (np. AP, bok, itd.)</w:t>
            </w:r>
          </w:p>
        </w:tc>
        <w:tc>
          <w:tcPr>
            <w:tcW w:w="726" w:type="pct"/>
            <w:shd w:val="clear" w:color="auto" w:fill="auto"/>
          </w:tcPr>
          <w:p w14:paraId="03125C9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27603E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47FF3CF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0A179BF8" w14:textId="77777777" w:rsidTr="00C40710">
        <w:tc>
          <w:tcPr>
            <w:tcW w:w="290" w:type="pct"/>
            <w:shd w:val="clear" w:color="auto" w:fill="auto"/>
          </w:tcPr>
          <w:p w14:paraId="778AEF9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816AE81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Ilość obrazów w pamięci (w pełnej matrycy) </w:t>
            </w:r>
          </w:p>
        </w:tc>
        <w:tc>
          <w:tcPr>
            <w:tcW w:w="726" w:type="pct"/>
            <w:shd w:val="clear" w:color="auto" w:fill="auto"/>
          </w:tcPr>
          <w:p w14:paraId="0931505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≥ 3 000 obrazów</w:t>
            </w:r>
          </w:p>
        </w:tc>
        <w:tc>
          <w:tcPr>
            <w:tcW w:w="726" w:type="pct"/>
            <w:shd w:val="clear" w:color="auto" w:fill="auto"/>
          </w:tcPr>
          <w:p w14:paraId="43E3423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070FFF2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0C051A4C" w14:textId="77777777" w:rsidTr="00C40710">
        <w:tc>
          <w:tcPr>
            <w:tcW w:w="290" w:type="pct"/>
            <w:shd w:val="clear" w:color="auto" w:fill="auto"/>
          </w:tcPr>
          <w:p w14:paraId="46C71D4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5FBB549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Regulacja okna obrazu, jasności, kontrastu</w:t>
            </w:r>
          </w:p>
        </w:tc>
        <w:tc>
          <w:tcPr>
            <w:tcW w:w="726" w:type="pct"/>
            <w:shd w:val="clear" w:color="auto" w:fill="auto"/>
          </w:tcPr>
          <w:p w14:paraId="30A92FEC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5A04F5E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211B2CC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81A25EF" w14:textId="77777777" w:rsidTr="00C40710">
        <w:tc>
          <w:tcPr>
            <w:tcW w:w="290" w:type="pct"/>
            <w:shd w:val="clear" w:color="auto" w:fill="auto"/>
          </w:tcPr>
          <w:p w14:paraId="3ACE957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22482D54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Maskowanie kolimacji przez zaczernienie automatyczne i ręczne z możliwością zmiany zakresu</w:t>
            </w:r>
          </w:p>
        </w:tc>
        <w:tc>
          <w:tcPr>
            <w:tcW w:w="726" w:type="pct"/>
            <w:shd w:val="clear" w:color="auto" w:fill="auto"/>
          </w:tcPr>
          <w:p w14:paraId="45FFAD1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CA0CA7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F84E38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5B0A8EE1" w14:textId="77777777" w:rsidTr="00C40710">
        <w:tc>
          <w:tcPr>
            <w:tcW w:w="290" w:type="pct"/>
            <w:shd w:val="clear" w:color="auto" w:fill="auto"/>
          </w:tcPr>
          <w:p w14:paraId="4E2E24E1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5B49AA8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Funkcja obrotu obrazu o dowolny kąt</w:t>
            </w:r>
          </w:p>
        </w:tc>
        <w:tc>
          <w:tcPr>
            <w:tcW w:w="726" w:type="pct"/>
            <w:shd w:val="clear" w:color="auto" w:fill="auto"/>
          </w:tcPr>
          <w:p w14:paraId="341FA7E7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D791ED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AA1C4DF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D20A2F1" w14:textId="77777777" w:rsidTr="00C40710">
        <w:tc>
          <w:tcPr>
            <w:tcW w:w="290" w:type="pct"/>
            <w:shd w:val="clear" w:color="auto" w:fill="auto"/>
          </w:tcPr>
          <w:p w14:paraId="3F182ED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1DC9FDE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Powiększenia i odbicia obrazu</w:t>
            </w:r>
          </w:p>
        </w:tc>
        <w:tc>
          <w:tcPr>
            <w:tcW w:w="726" w:type="pct"/>
            <w:shd w:val="clear" w:color="auto" w:fill="auto"/>
          </w:tcPr>
          <w:p w14:paraId="691E0378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78052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A6AC551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25271CA" w14:textId="77777777" w:rsidTr="00C40710">
        <w:tc>
          <w:tcPr>
            <w:tcW w:w="290" w:type="pct"/>
            <w:shd w:val="clear" w:color="auto" w:fill="auto"/>
          </w:tcPr>
          <w:p w14:paraId="1817F4C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6A157E0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Funkcja pozytyw – negatyw</w:t>
            </w:r>
          </w:p>
        </w:tc>
        <w:tc>
          <w:tcPr>
            <w:tcW w:w="726" w:type="pct"/>
            <w:shd w:val="clear" w:color="auto" w:fill="auto"/>
          </w:tcPr>
          <w:p w14:paraId="5590E4A7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2A0BC27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B5EE3B5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119F8990" w14:textId="77777777" w:rsidTr="00C40710">
        <w:tc>
          <w:tcPr>
            <w:tcW w:w="290" w:type="pct"/>
            <w:shd w:val="clear" w:color="auto" w:fill="auto"/>
          </w:tcPr>
          <w:p w14:paraId="0FE446D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437DCA7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Pomiary długości i kątów</w:t>
            </w:r>
          </w:p>
        </w:tc>
        <w:tc>
          <w:tcPr>
            <w:tcW w:w="726" w:type="pct"/>
            <w:shd w:val="clear" w:color="auto" w:fill="auto"/>
          </w:tcPr>
          <w:p w14:paraId="4BCD31D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9FCD8B3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412003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4DC71AF" w14:textId="77777777" w:rsidTr="00C40710">
        <w:tc>
          <w:tcPr>
            <w:tcW w:w="290" w:type="pct"/>
            <w:shd w:val="clear" w:color="auto" w:fill="auto"/>
          </w:tcPr>
          <w:p w14:paraId="306D20A5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658A30C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Zarządzanie bazą wykonanych badań oraz  listą pacjentów</w:t>
            </w:r>
          </w:p>
        </w:tc>
        <w:tc>
          <w:tcPr>
            <w:tcW w:w="726" w:type="pct"/>
            <w:shd w:val="clear" w:color="auto" w:fill="auto"/>
          </w:tcPr>
          <w:p w14:paraId="017E5681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6C95147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43FF665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55DF4BCD" w14:textId="77777777" w:rsidTr="00C40710">
        <w:tc>
          <w:tcPr>
            <w:tcW w:w="290" w:type="pct"/>
            <w:shd w:val="clear" w:color="auto" w:fill="auto"/>
          </w:tcPr>
          <w:p w14:paraId="08021D1F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5423D9DE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Funkcja wprowadzania pola tekstowego w dowolnym miejscu na</w:t>
            </w:r>
          </w:p>
          <w:p w14:paraId="7E6A0EE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obrazie oraz  elektronicznych markerów z możliwością definiowania własnych</w:t>
            </w:r>
          </w:p>
        </w:tc>
        <w:tc>
          <w:tcPr>
            <w:tcW w:w="726" w:type="pct"/>
            <w:shd w:val="clear" w:color="auto" w:fill="auto"/>
          </w:tcPr>
          <w:p w14:paraId="45CAE4C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3B66701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79A4F41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442B205F" w14:textId="77777777" w:rsidTr="00C40710">
        <w:tc>
          <w:tcPr>
            <w:tcW w:w="290" w:type="pct"/>
            <w:shd w:val="clear" w:color="auto" w:fill="auto"/>
          </w:tcPr>
          <w:p w14:paraId="726BD37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2D9D17F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Zmiana wielkości czcionki adnotacji tekstowych</w:t>
            </w:r>
          </w:p>
        </w:tc>
        <w:tc>
          <w:tcPr>
            <w:tcW w:w="726" w:type="pct"/>
            <w:shd w:val="clear" w:color="auto" w:fill="auto"/>
          </w:tcPr>
          <w:p w14:paraId="7EADF396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266C7E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C1030C0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8B3A37F" w14:textId="77777777" w:rsidTr="00C40710">
        <w:tc>
          <w:tcPr>
            <w:tcW w:w="290" w:type="pct"/>
            <w:shd w:val="clear" w:color="auto" w:fill="auto"/>
          </w:tcPr>
          <w:p w14:paraId="4585C8A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2393" w:type="pct"/>
            <w:shd w:val="clear" w:color="auto" w:fill="auto"/>
          </w:tcPr>
          <w:p w14:paraId="386ECCD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FE1E64">
              <w:rPr>
                <w:rFonts w:eastAsia="Calibri" w:cstheme="minorHAnsi"/>
                <w:sz w:val="20"/>
                <w:szCs w:val="20"/>
                <w:lang w:val="en-US"/>
              </w:rPr>
              <w:t xml:space="preserve">Interfejs DICOM : DICOM 3.0, Work List Manager(WLM), Print, Send, </w:t>
            </w:r>
          </w:p>
        </w:tc>
        <w:tc>
          <w:tcPr>
            <w:tcW w:w="726" w:type="pct"/>
            <w:shd w:val="clear" w:color="auto" w:fill="auto"/>
          </w:tcPr>
          <w:p w14:paraId="0DB418DD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12A8CD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869AA35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4FD0789" w14:textId="77777777" w:rsidTr="00C40710">
        <w:tc>
          <w:tcPr>
            <w:tcW w:w="290" w:type="pct"/>
            <w:shd w:val="clear" w:color="auto" w:fill="auto"/>
          </w:tcPr>
          <w:p w14:paraId="5E941CB8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21</w:t>
            </w:r>
          </w:p>
        </w:tc>
        <w:tc>
          <w:tcPr>
            <w:tcW w:w="2393" w:type="pct"/>
            <w:shd w:val="clear" w:color="auto" w:fill="auto"/>
          </w:tcPr>
          <w:p w14:paraId="731EBA06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Przypisywanie i zmiana własnych ustawień do programów anatomicznych przez technika</w:t>
            </w:r>
          </w:p>
        </w:tc>
        <w:tc>
          <w:tcPr>
            <w:tcW w:w="726" w:type="pct"/>
            <w:shd w:val="clear" w:color="auto" w:fill="auto"/>
          </w:tcPr>
          <w:p w14:paraId="7CD369B1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58AB2B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4F63932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7B45211" w14:textId="77777777" w:rsidTr="00C40710">
        <w:tc>
          <w:tcPr>
            <w:tcW w:w="290" w:type="pct"/>
            <w:shd w:val="clear" w:color="auto" w:fill="auto"/>
          </w:tcPr>
          <w:p w14:paraId="6A16DA7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22</w:t>
            </w:r>
          </w:p>
        </w:tc>
        <w:tc>
          <w:tcPr>
            <w:tcW w:w="2393" w:type="pct"/>
            <w:shd w:val="clear" w:color="auto" w:fill="auto"/>
          </w:tcPr>
          <w:p w14:paraId="09C84DA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726" w:type="pct"/>
            <w:shd w:val="clear" w:color="auto" w:fill="auto"/>
          </w:tcPr>
          <w:p w14:paraId="645765D1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E9E99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3B2A6C3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ADBE502" w14:textId="77777777" w:rsidTr="00C40710">
        <w:tc>
          <w:tcPr>
            <w:tcW w:w="290" w:type="pct"/>
            <w:shd w:val="clear" w:color="auto" w:fill="auto"/>
          </w:tcPr>
          <w:p w14:paraId="0BBD3E1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23</w:t>
            </w:r>
          </w:p>
        </w:tc>
        <w:tc>
          <w:tcPr>
            <w:tcW w:w="2393" w:type="pct"/>
            <w:shd w:val="clear" w:color="auto" w:fill="auto"/>
          </w:tcPr>
          <w:p w14:paraId="760442CF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Dostęp do badań odrzuconych, min. 100 ostatnich, na aparacie z możliwością wysłania na inny serwer do celów kontroli jakości </w:t>
            </w:r>
          </w:p>
        </w:tc>
        <w:tc>
          <w:tcPr>
            <w:tcW w:w="726" w:type="pct"/>
            <w:shd w:val="clear" w:color="auto" w:fill="auto"/>
          </w:tcPr>
          <w:p w14:paraId="1C83F776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DB931E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4BB2735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190CEFE5" w14:textId="77777777" w:rsidTr="00C40710">
        <w:tc>
          <w:tcPr>
            <w:tcW w:w="290" w:type="pct"/>
            <w:shd w:val="clear" w:color="auto" w:fill="auto"/>
          </w:tcPr>
          <w:p w14:paraId="10ED65E1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24</w:t>
            </w:r>
          </w:p>
        </w:tc>
        <w:tc>
          <w:tcPr>
            <w:tcW w:w="2393" w:type="pct"/>
            <w:shd w:val="clear" w:color="auto" w:fill="auto"/>
          </w:tcPr>
          <w:p w14:paraId="7E6A2ECB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Oprogramowanie do automatycznego sklejania kości długich</w:t>
            </w:r>
          </w:p>
        </w:tc>
        <w:tc>
          <w:tcPr>
            <w:tcW w:w="726" w:type="pct"/>
            <w:shd w:val="clear" w:color="auto" w:fill="auto"/>
          </w:tcPr>
          <w:p w14:paraId="4A921B94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238E417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B9332B4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CCA53B4" w14:textId="77777777" w:rsidTr="00C40710">
        <w:tc>
          <w:tcPr>
            <w:tcW w:w="290" w:type="pct"/>
            <w:shd w:val="clear" w:color="auto" w:fill="auto"/>
          </w:tcPr>
          <w:p w14:paraId="205BE921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2393" w:type="pct"/>
            <w:shd w:val="clear" w:color="auto" w:fill="auto"/>
          </w:tcPr>
          <w:p w14:paraId="010B4EAA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Dedykowane oprogramowanie pediatryczne z podziałem wiekowym i wagowym</w:t>
            </w:r>
          </w:p>
        </w:tc>
        <w:tc>
          <w:tcPr>
            <w:tcW w:w="726" w:type="pct"/>
            <w:shd w:val="clear" w:color="auto" w:fill="auto"/>
          </w:tcPr>
          <w:p w14:paraId="29D581A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7EDC092F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A593EC8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5C47D2C3" w14:textId="77777777" w:rsidTr="00C40710">
        <w:tc>
          <w:tcPr>
            <w:tcW w:w="290" w:type="pct"/>
            <w:shd w:val="clear" w:color="auto" w:fill="auto"/>
          </w:tcPr>
          <w:p w14:paraId="68F9DA15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26</w:t>
            </w:r>
          </w:p>
        </w:tc>
        <w:tc>
          <w:tcPr>
            <w:tcW w:w="2393" w:type="pct"/>
            <w:shd w:val="clear" w:color="auto" w:fill="auto"/>
          </w:tcPr>
          <w:p w14:paraId="54305296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Dedykowane oprogramowanie do wizualizacji odmy płucnej</w:t>
            </w:r>
          </w:p>
        </w:tc>
        <w:tc>
          <w:tcPr>
            <w:tcW w:w="726" w:type="pct"/>
            <w:shd w:val="clear" w:color="auto" w:fill="auto"/>
          </w:tcPr>
          <w:p w14:paraId="5CDD211A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2A4BCFC4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96E6C91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794429C4" w14:textId="77777777" w:rsidTr="00C40710">
        <w:tc>
          <w:tcPr>
            <w:tcW w:w="290" w:type="pct"/>
            <w:shd w:val="clear" w:color="auto" w:fill="auto"/>
          </w:tcPr>
          <w:p w14:paraId="4A6D65BF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27</w:t>
            </w:r>
          </w:p>
        </w:tc>
        <w:tc>
          <w:tcPr>
            <w:tcW w:w="2393" w:type="pct"/>
            <w:shd w:val="clear" w:color="auto" w:fill="auto"/>
          </w:tcPr>
          <w:p w14:paraId="61E5213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Dedykowane oprogramowanie do wizualizacji rur i cewników</w:t>
            </w:r>
          </w:p>
        </w:tc>
        <w:tc>
          <w:tcPr>
            <w:tcW w:w="726" w:type="pct"/>
            <w:shd w:val="clear" w:color="auto" w:fill="auto"/>
          </w:tcPr>
          <w:p w14:paraId="2E38D44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5533E38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2ACC667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4056A0A0" w14:textId="77777777" w:rsidTr="00C40710">
        <w:tc>
          <w:tcPr>
            <w:tcW w:w="290" w:type="pct"/>
            <w:shd w:val="clear" w:color="auto" w:fill="auto"/>
          </w:tcPr>
          <w:p w14:paraId="470347ED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28</w:t>
            </w:r>
          </w:p>
        </w:tc>
        <w:tc>
          <w:tcPr>
            <w:tcW w:w="2393" w:type="pct"/>
            <w:shd w:val="clear" w:color="auto" w:fill="auto"/>
          </w:tcPr>
          <w:p w14:paraId="63EB3586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Dedykowane oprogramowanie kratki wirtualnej</w:t>
            </w:r>
          </w:p>
        </w:tc>
        <w:tc>
          <w:tcPr>
            <w:tcW w:w="726" w:type="pct"/>
            <w:shd w:val="clear" w:color="auto" w:fill="auto"/>
          </w:tcPr>
          <w:p w14:paraId="51713B2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7FF65EF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9A52A5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8254E75" w14:textId="77777777" w:rsidTr="00C40710">
        <w:tc>
          <w:tcPr>
            <w:tcW w:w="290" w:type="pct"/>
            <w:shd w:val="clear" w:color="auto" w:fill="auto"/>
          </w:tcPr>
          <w:p w14:paraId="565D0379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29</w:t>
            </w:r>
          </w:p>
        </w:tc>
        <w:tc>
          <w:tcPr>
            <w:tcW w:w="2393" w:type="pct"/>
            <w:shd w:val="clear" w:color="auto" w:fill="auto"/>
          </w:tcPr>
          <w:p w14:paraId="495B21A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Funkcjonalność przywrócenia obrazu do pierwotnej postaci, cofnięcie wprowadzonych zmian wyglądu obrazu</w:t>
            </w:r>
          </w:p>
        </w:tc>
        <w:tc>
          <w:tcPr>
            <w:tcW w:w="726" w:type="pct"/>
            <w:shd w:val="clear" w:color="auto" w:fill="auto"/>
          </w:tcPr>
          <w:p w14:paraId="4826142D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TAK,</w:t>
            </w:r>
          </w:p>
        </w:tc>
        <w:tc>
          <w:tcPr>
            <w:tcW w:w="726" w:type="pct"/>
            <w:shd w:val="clear" w:color="auto" w:fill="auto"/>
          </w:tcPr>
          <w:p w14:paraId="77E0D165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6CE01BC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AD5FC09" w14:textId="77777777" w:rsidTr="00C40710">
        <w:tc>
          <w:tcPr>
            <w:tcW w:w="290" w:type="pct"/>
            <w:shd w:val="clear" w:color="auto" w:fill="auto"/>
          </w:tcPr>
          <w:p w14:paraId="3A3FAB15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2393" w:type="pct"/>
            <w:shd w:val="clear" w:color="auto" w:fill="auto"/>
          </w:tcPr>
          <w:p w14:paraId="3793108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Wydruk obrazów w trybie 1:1 z możliwością podziału na min. 1/2/4</w:t>
            </w:r>
          </w:p>
        </w:tc>
        <w:tc>
          <w:tcPr>
            <w:tcW w:w="726" w:type="pct"/>
            <w:shd w:val="clear" w:color="auto" w:fill="auto"/>
          </w:tcPr>
          <w:p w14:paraId="1FEE0B5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A35216F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3504E3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5245731" w14:textId="77777777" w:rsidTr="00C40710">
        <w:tc>
          <w:tcPr>
            <w:tcW w:w="290" w:type="pct"/>
            <w:shd w:val="clear" w:color="auto" w:fill="auto"/>
          </w:tcPr>
          <w:p w14:paraId="6E32AD7F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31</w:t>
            </w:r>
          </w:p>
        </w:tc>
        <w:tc>
          <w:tcPr>
            <w:tcW w:w="2393" w:type="pct"/>
            <w:shd w:val="clear" w:color="auto" w:fill="auto"/>
          </w:tcPr>
          <w:p w14:paraId="2936E53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Wyświetlanie wskaźnika ekspozycji zgodnie z IEC</w:t>
            </w:r>
          </w:p>
        </w:tc>
        <w:tc>
          <w:tcPr>
            <w:tcW w:w="726" w:type="pct"/>
            <w:shd w:val="clear" w:color="auto" w:fill="auto"/>
          </w:tcPr>
          <w:p w14:paraId="3A0511A1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F82175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CC74EB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67DF01E" w14:textId="77777777" w:rsidTr="00C40710">
        <w:tc>
          <w:tcPr>
            <w:tcW w:w="290" w:type="pct"/>
            <w:shd w:val="clear" w:color="auto" w:fill="auto"/>
          </w:tcPr>
          <w:p w14:paraId="4E31C4FF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32</w:t>
            </w:r>
          </w:p>
        </w:tc>
        <w:tc>
          <w:tcPr>
            <w:tcW w:w="2393" w:type="pct"/>
            <w:shd w:val="clear" w:color="auto" w:fill="auto"/>
          </w:tcPr>
          <w:p w14:paraId="665F4E7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Możliwość wysyłania sumarycznej dawki pacjenta w badaniu po zakończeniu badania</w:t>
            </w:r>
          </w:p>
        </w:tc>
        <w:tc>
          <w:tcPr>
            <w:tcW w:w="726" w:type="pct"/>
            <w:shd w:val="clear" w:color="auto" w:fill="auto"/>
          </w:tcPr>
          <w:p w14:paraId="71511CCA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FCA661F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2BC8D1A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19F8865C" w14:textId="77777777" w:rsidTr="00C40710">
        <w:tc>
          <w:tcPr>
            <w:tcW w:w="290" w:type="pct"/>
            <w:shd w:val="clear" w:color="auto" w:fill="auto"/>
          </w:tcPr>
          <w:p w14:paraId="1871884A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33</w:t>
            </w:r>
          </w:p>
        </w:tc>
        <w:tc>
          <w:tcPr>
            <w:tcW w:w="2393" w:type="pct"/>
            <w:shd w:val="clear" w:color="auto" w:fill="auto"/>
          </w:tcPr>
          <w:p w14:paraId="56864D1B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Możliwość pomiaru ROI obrazu fantomu  do celów kontroli jakości </w:t>
            </w:r>
          </w:p>
        </w:tc>
        <w:tc>
          <w:tcPr>
            <w:tcW w:w="726" w:type="pct"/>
            <w:shd w:val="clear" w:color="auto" w:fill="auto"/>
          </w:tcPr>
          <w:p w14:paraId="7948F6EC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F35AE1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963EFEF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536CFF8" w14:textId="77777777" w:rsidTr="00C40710">
        <w:tc>
          <w:tcPr>
            <w:tcW w:w="290" w:type="pct"/>
            <w:shd w:val="clear" w:color="auto" w:fill="auto"/>
          </w:tcPr>
          <w:p w14:paraId="6E47256D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34</w:t>
            </w:r>
          </w:p>
        </w:tc>
        <w:tc>
          <w:tcPr>
            <w:tcW w:w="2393" w:type="pct"/>
            <w:shd w:val="clear" w:color="auto" w:fill="auto"/>
          </w:tcPr>
          <w:p w14:paraId="3A73B4AB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UPS  do podtrzymania zasilania konsoli w przypadku braku napięcia</w:t>
            </w:r>
          </w:p>
        </w:tc>
        <w:tc>
          <w:tcPr>
            <w:tcW w:w="726" w:type="pct"/>
            <w:shd w:val="clear" w:color="auto" w:fill="auto"/>
          </w:tcPr>
          <w:p w14:paraId="03E6D785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E6C32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4D9DE6D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5DE14E8" w14:textId="77777777" w:rsidTr="00C40710">
        <w:tc>
          <w:tcPr>
            <w:tcW w:w="290" w:type="pct"/>
            <w:shd w:val="clear" w:color="auto" w:fill="auto"/>
          </w:tcPr>
          <w:p w14:paraId="42D524CD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93" w:type="pct"/>
            <w:shd w:val="clear" w:color="auto" w:fill="auto"/>
          </w:tcPr>
          <w:p w14:paraId="05F19FC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Komplet min. 2 akumulatorów  do każdego detektora oraz ładowarka do akumulatorów</w:t>
            </w:r>
          </w:p>
        </w:tc>
        <w:tc>
          <w:tcPr>
            <w:tcW w:w="726" w:type="pct"/>
            <w:shd w:val="clear" w:color="auto" w:fill="auto"/>
          </w:tcPr>
          <w:p w14:paraId="218C07FD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41B3534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72D4B985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8F19C02" w14:textId="77777777" w:rsidTr="00C40710">
        <w:tc>
          <w:tcPr>
            <w:tcW w:w="290" w:type="pct"/>
            <w:shd w:val="clear" w:color="auto" w:fill="auto"/>
          </w:tcPr>
          <w:p w14:paraId="13D4F036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36</w:t>
            </w:r>
          </w:p>
        </w:tc>
        <w:tc>
          <w:tcPr>
            <w:tcW w:w="2393" w:type="pct"/>
            <w:shd w:val="clear" w:color="auto" w:fill="auto"/>
          </w:tcPr>
          <w:p w14:paraId="6B0FF89E" w14:textId="77777777" w:rsidR="00C40710" w:rsidRPr="00FE1E64" w:rsidRDefault="00C40710" w:rsidP="00C40710">
            <w:pPr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Pas stabilizujący pacjenta na stole</w:t>
            </w:r>
          </w:p>
        </w:tc>
        <w:tc>
          <w:tcPr>
            <w:tcW w:w="726" w:type="pct"/>
            <w:shd w:val="clear" w:color="auto" w:fill="auto"/>
          </w:tcPr>
          <w:p w14:paraId="5EC1BDA8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95C466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19C6C40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A877C47" w14:textId="77777777" w:rsidTr="00C40710">
        <w:tc>
          <w:tcPr>
            <w:tcW w:w="290" w:type="pct"/>
            <w:shd w:val="clear" w:color="auto" w:fill="auto"/>
          </w:tcPr>
          <w:p w14:paraId="27FABA84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37</w:t>
            </w:r>
          </w:p>
        </w:tc>
        <w:tc>
          <w:tcPr>
            <w:tcW w:w="2393" w:type="pct"/>
            <w:shd w:val="clear" w:color="auto" w:fill="auto"/>
          </w:tcPr>
          <w:p w14:paraId="58D21FDC" w14:textId="1FDAF9E4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Środki ochrony indywidualnej o równoważniku 0,5 Pb (komplet fartuchów, półfar</w:t>
            </w:r>
            <w:r w:rsidR="00875DDC">
              <w:rPr>
                <w:rFonts w:eastAsia="Calibri" w:cstheme="minorHAnsi"/>
                <w:sz w:val="20"/>
                <w:szCs w:val="20"/>
              </w:rPr>
              <w:t>t</w:t>
            </w:r>
            <w:r w:rsidRPr="00FE1E64">
              <w:rPr>
                <w:rFonts w:eastAsia="Calibri" w:cstheme="minorHAnsi"/>
                <w:sz w:val="20"/>
                <w:szCs w:val="20"/>
              </w:rPr>
              <w:t>uchów, osłon na gonady i tarczyce) wraz z dedykowanym wieszakiem  - kolorystyka i rozmiar do ustalenia z Zamawiającym</w:t>
            </w:r>
          </w:p>
        </w:tc>
        <w:tc>
          <w:tcPr>
            <w:tcW w:w="726" w:type="pct"/>
            <w:shd w:val="clear" w:color="auto" w:fill="auto"/>
          </w:tcPr>
          <w:p w14:paraId="101D26D2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670F58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1C480A2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5C75880" w14:textId="77777777" w:rsidTr="00C40710">
        <w:tc>
          <w:tcPr>
            <w:tcW w:w="290" w:type="pct"/>
            <w:shd w:val="clear" w:color="auto" w:fill="D9D9D9" w:themeFill="background1" w:themeFillShade="D9"/>
          </w:tcPr>
          <w:p w14:paraId="7AB776D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b/>
                <w:sz w:val="20"/>
              </w:rPr>
            </w:pPr>
            <w:r w:rsidRPr="00FE1E64">
              <w:rPr>
                <w:rFonts w:eastAsia="Calibri" w:cstheme="minorHAnsi"/>
                <w:b/>
                <w:sz w:val="20"/>
              </w:rPr>
              <w:t>X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6B565DFB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</w:rPr>
            </w:pPr>
            <w:r w:rsidRPr="00FE1E64">
              <w:rPr>
                <w:rFonts w:eastAsia="Calibri" w:cstheme="minorHAnsi"/>
                <w:b/>
              </w:rPr>
              <w:t>INNE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6B606496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BFFB8D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4C61FA2C" w14:textId="77777777" w:rsidR="00C40710" w:rsidRPr="00FE1E64" w:rsidRDefault="00C40710" w:rsidP="00C40710">
            <w:pPr>
              <w:rPr>
                <w:rFonts w:eastAsia="Calibri" w:cstheme="minorHAnsi"/>
                <w:b/>
              </w:rPr>
            </w:pPr>
          </w:p>
        </w:tc>
      </w:tr>
      <w:tr w:rsidR="00C40710" w:rsidRPr="00FE1E64" w14:paraId="1662427C" w14:textId="77777777" w:rsidTr="00C40710">
        <w:tc>
          <w:tcPr>
            <w:tcW w:w="290" w:type="pct"/>
            <w:shd w:val="clear" w:color="auto" w:fill="auto"/>
          </w:tcPr>
          <w:p w14:paraId="2B9B23A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9B2BE5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Okres gwarancji, liczony od daty podpisania ostatecznego protokołu dostawy urządzenia: 24  m-ce</w:t>
            </w:r>
          </w:p>
        </w:tc>
        <w:tc>
          <w:tcPr>
            <w:tcW w:w="726" w:type="pct"/>
            <w:shd w:val="clear" w:color="auto" w:fill="auto"/>
          </w:tcPr>
          <w:p w14:paraId="593DDEAF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594C4CE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74ED586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C941524" w14:textId="77777777" w:rsidTr="00C40710">
        <w:tc>
          <w:tcPr>
            <w:tcW w:w="290" w:type="pct"/>
            <w:shd w:val="clear" w:color="auto" w:fill="auto"/>
          </w:tcPr>
          <w:p w14:paraId="529D497D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719345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Autoryzowane punkty serwisowe na terenie Polski.</w:t>
            </w:r>
          </w:p>
        </w:tc>
        <w:tc>
          <w:tcPr>
            <w:tcW w:w="726" w:type="pct"/>
            <w:shd w:val="clear" w:color="auto" w:fill="auto"/>
          </w:tcPr>
          <w:p w14:paraId="1CF92DE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E635B3A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4AF8527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5A6098D1" w14:textId="77777777" w:rsidTr="00C40710">
        <w:tc>
          <w:tcPr>
            <w:tcW w:w="290" w:type="pct"/>
            <w:shd w:val="clear" w:color="auto" w:fill="auto"/>
          </w:tcPr>
          <w:p w14:paraId="17FBD61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33517CF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Czas reakcji serwisu „przyjęte zgłoszenie – podjęta naprawa” – max. 24 godziny w dni robocze od zgłoszenia awarii mailem na adres podany w umowie.</w:t>
            </w:r>
          </w:p>
        </w:tc>
        <w:tc>
          <w:tcPr>
            <w:tcW w:w="726" w:type="pct"/>
            <w:shd w:val="clear" w:color="auto" w:fill="auto"/>
          </w:tcPr>
          <w:p w14:paraId="5834ABB5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7AC28A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29F7538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388694E7" w14:textId="77777777" w:rsidTr="00C40710">
        <w:tc>
          <w:tcPr>
            <w:tcW w:w="290" w:type="pct"/>
            <w:shd w:val="clear" w:color="auto" w:fill="auto"/>
          </w:tcPr>
          <w:p w14:paraId="46D381F6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3B2D93C2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Czas naprawy – max. 5 dni roboczych od podjęcia naprawy.</w:t>
            </w:r>
          </w:p>
        </w:tc>
        <w:tc>
          <w:tcPr>
            <w:tcW w:w="726" w:type="pct"/>
            <w:shd w:val="clear" w:color="auto" w:fill="auto"/>
          </w:tcPr>
          <w:p w14:paraId="5E8A47B3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9ED9024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9BFA76C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5370CDD9" w14:textId="77777777" w:rsidTr="00C40710">
        <w:tc>
          <w:tcPr>
            <w:tcW w:w="290" w:type="pct"/>
            <w:shd w:val="clear" w:color="auto" w:fill="auto"/>
          </w:tcPr>
          <w:p w14:paraId="1E0B446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314AE447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Przerwa w eksploatacji aparatu łącznie z naprawą gwarancyjną wynosząca więcej niż 5 dni przedłuża okres gwarancji o tę przerwę.</w:t>
            </w:r>
          </w:p>
        </w:tc>
        <w:tc>
          <w:tcPr>
            <w:tcW w:w="726" w:type="pct"/>
            <w:shd w:val="clear" w:color="auto" w:fill="auto"/>
          </w:tcPr>
          <w:p w14:paraId="2124439F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42FDB6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00BE584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65C6D7A8" w14:textId="77777777" w:rsidTr="00C40710">
        <w:tc>
          <w:tcPr>
            <w:tcW w:w="290" w:type="pct"/>
            <w:shd w:val="clear" w:color="auto" w:fill="auto"/>
          </w:tcPr>
          <w:p w14:paraId="2995CFF5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357A07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 xml:space="preserve">Integracja z systemem RIS/PACS funkcjonującym u Zamawiającego- zakup niezbędnych licencji i usług konfiguracyjnych po stronie Wykonawcy. </w:t>
            </w:r>
          </w:p>
        </w:tc>
        <w:tc>
          <w:tcPr>
            <w:tcW w:w="726" w:type="pct"/>
            <w:shd w:val="clear" w:color="auto" w:fill="auto"/>
          </w:tcPr>
          <w:p w14:paraId="03B4443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5A88D3A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E3EAED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7DD954D7" w14:textId="77777777" w:rsidTr="00C40710">
        <w:tc>
          <w:tcPr>
            <w:tcW w:w="290" w:type="pct"/>
            <w:shd w:val="clear" w:color="auto" w:fill="auto"/>
          </w:tcPr>
          <w:p w14:paraId="184C288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CBC0E2D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W ramach udzielonej gwarancji i wynagrodzenia określonego w umowie wykonuje nieodpłatne okresowe przeglądy techniczne i konserwacje urządzenia, zgodnie z wymogami producenta oraz naprawy wraz z częściami zamiennymi, wykonane będą na koszt Wykonawcy</w:t>
            </w:r>
          </w:p>
          <w:p w14:paraId="1578983C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Ostatni przegląd w ostatnim miesiącu gwarancji.</w:t>
            </w:r>
          </w:p>
        </w:tc>
        <w:tc>
          <w:tcPr>
            <w:tcW w:w="726" w:type="pct"/>
            <w:shd w:val="clear" w:color="auto" w:fill="auto"/>
          </w:tcPr>
          <w:p w14:paraId="4E74FF0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9678E9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14D65721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1F8BDC9F" w14:textId="77777777" w:rsidTr="00C40710">
        <w:tc>
          <w:tcPr>
            <w:tcW w:w="290" w:type="pct"/>
            <w:shd w:val="clear" w:color="auto" w:fill="auto"/>
          </w:tcPr>
          <w:p w14:paraId="1598C3BB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09987B8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Szkolenie z obsługi aparatu dla personelu wskazanego przez zamawiającego min. 2 razy po 6 h w okresie udzielonej gwarancji.</w:t>
            </w:r>
          </w:p>
        </w:tc>
        <w:tc>
          <w:tcPr>
            <w:tcW w:w="726" w:type="pct"/>
            <w:shd w:val="clear" w:color="auto" w:fill="auto"/>
          </w:tcPr>
          <w:p w14:paraId="3CF86CD2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1737900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5F5BE21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09C9BC11" w14:textId="77777777" w:rsidTr="00C40710">
        <w:tc>
          <w:tcPr>
            <w:tcW w:w="290" w:type="pct"/>
            <w:shd w:val="clear" w:color="auto" w:fill="auto"/>
          </w:tcPr>
          <w:p w14:paraId="539B711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D4D6096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Min. 10-cio letni okres zagwarantowania dostępności części zamiennych od daty upływu terminu gwarancji</w:t>
            </w:r>
          </w:p>
        </w:tc>
        <w:tc>
          <w:tcPr>
            <w:tcW w:w="726" w:type="pct"/>
            <w:shd w:val="clear" w:color="auto" w:fill="auto"/>
          </w:tcPr>
          <w:p w14:paraId="6C7F11F0" w14:textId="77777777" w:rsidR="00C40710" w:rsidRPr="00FE1E64" w:rsidRDefault="00C40710" w:rsidP="00C40710">
            <w:pPr>
              <w:ind w:left="0" w:firstLine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1E00DE9" w14:textId="77777777" w:rsidR="00C40710" w:rsidRPr="00FE1E64" w:rsidRDefault="00C40710" w:rsidP="00C40710">
            <w:pPr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B8288DF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C78EEB5" w14:textId="77777777" w:rsidTr="00C40710">
        <w:tc>
          <w:tcPr>
            <w:tcW w:w="290" w:type="pct"/>
            <w:shd w:val="clear" w:color="auto" w:fill="auto"/>
          </w:tcPr>
          <w:p w14:paraId="1B407EC4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144BED96" w14:textId="77777777" w:rsidR="00C40710" w:rsidRPr="00FE1E64" w:rsidRDefault="00C40710" w:rsidP="00C40710">
            <w:pPr>
              <w:ind w:left="54" w:firstLine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Opracowanie projektu osłon stałych pracowni RTG,  dostarczenie niezbędnej dokumentacji związanej z aparatem oraz przeprowadzoną adaptacją w celu przedłożenia jej przez Zamawiającego do Wojewódzkiej Stacji Sanitarno-Epidemiologicznej. Zamawiający zastrzega sobie prawo do zażądania pomocy Wykonawcy na każdym etapie pozyskania pozwolenia na użytkowanie pracowni RTG.</w:t>
            </w:r>
          </w:p>
        </w:tc>
        <w:tc>
          <w:tcPr>
            <w:tcW w:w="726" w:type="pct"/>
            <w:shd w:val="clear" w:color="auto" w:fill="auto"/>
          </w:tcPr>
          <w:p w14:paraId="3FE658CD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2E98AFD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485CF92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43549132" w14:textId="77777777" w:rsidTr="00C40710">
        <w:tc>
          <w:tcPr>
            <w:tcW w:w="290" w:type="pct"/>
            <w:shd w:val="clear" w:color="auto" w:fill="auto"/>
          </w:tcPr>
          <w:p w14:paraId="366A57FE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28BE74A1" w14:textId="2381781E" w:rsidR="00C40710" w:rsidRPr="00875DDC" w:rsidRDefault="00C40710" w:rsidP="00C40710">
            <w:pPr>
              <w:ind w:left="54" w:firstLine="0"/>
              <w:rPr>
                <w:rFonts w:cstheme="minorHAnsi"/>
                <w:sz w:val="20"/>
                <w:szCs w:val="20"/>
              </w:rPr>
            </w:pPr>
            <w:r w:rsidRPr="00875DDC">
              <w:rPr>
                <w:rFonts w:cstheme="minorHAnsi"/>
                <w:sz w:val="20"/>
                <w:szCs w:val="20"/>
              </w:rPr>
              <w:t xml:space="preserve">Wykonanie przez Wykonawcę testów odbiorczych, specjalistycznych </w:t>
            </w:r>
            <w:r w:rsidRPr="00875DDC">
              <w:rPr>
                <w:sz w:val="20"/>
                <w:szCs w:val="20"/>
              </w:rPr>
              <w:t xml:space="preserve"> wszystkich elementów zestawu (w tym monitorów medycznych) do których istnieją w tym zakresie wymagania prawne</w:t>
            </w:r>
            <w:r w:rsidRPr="00875DDC">
              <w:rPr>
                <w:rFonts w:cstheme="minorHAnsi"/>
                <w:sz w:val="20"/>
                <w:szCs w:val="20"/>
              </w:rPr>
              <w:t xml:space="preserve"> w trakcie trwania gwarancji. Pierwsze testy odbiorcze i specjalistyczne </w:t>
            </w:r>
            <w:r w:rsidRPr="00875DDC">
              <w:rPr>
                <w:sz w:val="20"/>
                <w:szCs w:val="20"/>
              </w:rPr>
              <w:t>w ciągu 5 dni od dostarczenia i skonfigurowania urządzenia.</w:t>
            </w:r>
          </w:p>
        </w:tc>
        <w:tc>
          <w:tcPr>
            <w:tcW w:w="726" w:type="pct"/>
            <w:shd w:val="clear" w:color="auto" w:fill="auto"/>
          </w:tcPr>
          <w:p w14:paraId="2D8D17A9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8D179B3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3736908F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7295FD8E" w14:textId="77777777" w:rsidTr="00C40710">
        <w:tc>
          <w:tcPr>
            <w:tcW w:w="290" w:type="pct"/>
            <w:shd w:val="clear" w:color="auto" w:fill="auto"/>
          </w:tcPr>
          <w:p w14:paraId="10647D75" w14:textId="684515EC" w:rsidR="00C40710" w:rsidRPr="001C18D0" w:rsidRDefault="00875DDC" w:rsidP="00C40710">
            <w:pPr>
              <w:ind w:left="54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7A2DB263" w14:textId="16213C08" w:rsidR="00C40710" w:rsidRPr="00875DDC" w:rsidRDefault="00C40710" w:rsidP="00C40710">
            <w:pPr>
              <w:ind w:left="54" w:firstLine="0"/>
              <w:rPr>
                <w:rFonts w:cstheme="minorHAnsi"/>
                <w:sz w:val="20"/>
                <w:szCs w:val="20"/>
              </w:rPr>
            </w:pPr>
            <w:r w:rsidRPr="00875DDC">
              <w:rPr>
                <w:rFonts w:cstheme="minorHAnsi"/>
                <w:sz w:val="20"/>
                <w:szCs w:val="20"/>
              </w:rPr>
              <w:t>Dostarczenie na wezwanie Zamawiającego wszelkiej dokumentacji wymaganej w procesie uzyskiwania zezwolenia na stosowanie aparatu rentgenowskiego.</w:t>
            </w:r>
          </w:p>
        </w:tc>
        <w:tc>
          <w:tcPr>
            <w:tcW w:w="726" w:type="pct"/>
            <w:shd w:val="clear" w:color="auto" w:fill="auto"/>
          </w:tcPr>
          <w:p w14:paraId="46218BB5" w14:textId="62DF6FFC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FF96F74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F3580AA" w14:textId="77777777" w:rsidR="00C40710" w:rsidRPr="00FE1E64" w:rsidRDefault="00C40710" w:rsidP="00C407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710" w:rsidRPr="00FE1E64" w14:paraId="264D8229" w14:textId="77777777" w:rsidTr="00C40710">
        <w:tc>
          <w:tcPr>
            <w:tcW w:w="290" w:type="pct"/>
            <w:shd w:val="clear" w:color="auto" w:fill="auto"/>
          </w:tcPr>
          <w:p w14:paraId="4E3F5975" w14:textId="4BD440D8" w:rsidR="00C40710" w:rsidRPr="001C18D0" w:rsidRDefault="00875DDC" w:rsidP="00875DDC">
            <w:pPr>
              <w:ind w:left="54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6F57B611" w14:textId="06873045" w:rsidR="00C40710" w:rsidRPr="00875DDC" w:rsidRDefault="00C40710" w:rsidP="00C40710">
            <w:pPr>
              <w:ind w:left="54" w:firstLine="0"/>
              <w:rPr>
                <w:rFonts w:cstheme="minorHAnsi"/>
                <w:sz w:val="20"/>
                <w:szCs w:val="20"/>
              </w:rPr>
            </w:pPr>
            <w:r w:rsidRPr="00875DDC">
              <w:rPr>
                <w:rFonts w:cstheme="minorHAnsi"/>
                <w:sz w:val="20"/>
                <w:szCs w:val="20"/>
              </w:rPr>
              <w:t>Pomiary dozymetryczne na wskazanych salach gdzie będzie pracował aparat rentgenowski wraz z oceną narażenia personelu i osób z ogółu ludności. Wykonane w ciągu 5 dni od dostarczenia i skonfigurowania urządzenia.</w:t>
            </w:r>
          </w:p>
        </w:tc>
        <w:tc>
          <w:tcPr>
            <w:tcW w:w="726" w:type="pct"/>
            <w:shd w:val="clear" w:color="auto" w:fill="auto"/>
          </w:tcPr>
          <w:p w14:paraId="12F09ED8" w14:textId="374CE704" w:rsidR="00C40710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40A70E7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0F9A1CBF" w14:textId="77777777" w:rsidR="00C40710" w:rsidRPr="00FE1E64" w:rsidRDefault="00C40710" w:rsidP="00C407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0710" w:rsidRPr="00FE1E64" w14:paraId="7F39ED60" w14:textId="77777777" w:rsidTr="00C40710">
        <w:tc>
          <w:tcPr>
            <w:tcW w:w="290" w:type="pct"/>
            <w:shd w:val="clear" w:color="auto" w:fill="auto"/>
          </w:tcPr>
          <w:p w14:paraId="1E52FD70" w14:textId="3F594BAA" w:rsidR="00C40710" w:rsidRPr="00FE1E64" w:rsidRDefault="00875DDC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70D17618" w14:textId="77777777" w:rsidR="00C40710" w:rsidRPr="00FE1E64" w:rsidRDefault="00C40710" w:rsidP="00C40710">
            <w:pPr>
              <w:ind w:left="54" w:firstLine="0"/>
              <w:rPr>
                <w:rFonts w:cstheme="minorHAnsi"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 xml:space="preserve">Dokumentacja powykonawcza wraz z niezbędnymi pomiarami, atestami zostanie przekazana </w:t>
            </w:r>
            <w:r w:rsidRPr="00FE1E64">
              <w:rPr>
                <w:rFonts w:cstheme="minorHAnsi"/>
                <w:sz w:val="20"/>
                <w:szCs w:val="20"/>
              </w:rPr>
              <w:lastRenderedPageBreak/>
              <w:t>Zamawiającemu w dniu odbioru aparatu.</w:t>
            </w:r>
          </w:p>
        </w:tc>
        <w:tc>
          <w:tcPr>
            <w:tcW w:w="726" w:type="pct"/>
            <w:shd w:val="clear" w:color="auto" w:fill="auto"/>
          </w:tcPr>
          <w:p w14:paraId="2EAC70B4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26" w:type="pct"/>
            <w:shd w:val="clear" w:color="auto" w:fill="auto"/>
          </w:tcPr>
          <w:p w14:paraId="286C7824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6449D33E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1CD556DF" w14:textId="77777777" w:rsidTr="00C40710">
        <w:tc>
          <w:tcPr>
            <w:tcW w:w="290" w:type="pct"/>
            <w:shd w:val="clear" w:color="auto" w:fill="auto"/>
          </w:tcPr>
          <w:p w14:paraId="6C5485BE" w14:textId="36BD5E1E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1</w:t>
            </w:r>
            <w:r w:rsidR="00875DDC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019BAC42" w14:textId="77777777" w:rsidR="00C40710" w:rsidRPr="00FE1E64" w:rsidRDefault="00C40710" w:rsidP="00C40710">
            <w:pPr>
              <w:rPr>
                <w:rFonts w:cstheme="minorHAnsi"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Interkom do komunikacji z pacjentem.</w:t>
            </w:r>
          </w:p>
        </w:tc>
        <w:tc>
          <w:tcPr>
            <w:tcW w:w="726" w:type="pct"/>
            <w:shd w:val="clear" w:color="auto" w:fill="auto"/>
          </w:tcPr>
          <w:p w14:paraId="4C2C188C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E1E64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2B69205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10CA2FB" w14:textId="77777777" w:rsidR="00C40710" w:rsidRPr="00FE1E64" w:rsidRDefault="00C40710" w:rsidP="00C407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40710" w:rsidRPr="00FE1E64" w14:paraId="2EED5DE1" w14:textId="77777777" w:rsidTr="00C40710">
        <w:tc>
          <w:tcPr>
            <w:tcW w:w="290" w:type="pct"/>
            <w:shd w:val="clear" w:color="auto" w:fill="auto"/>
          </w:tcPr>
          <w:p w14:paraId="3F725AC4" w14:textId="6FF99A8D" w:rsidR="00C40710" w:rsidRPr="00FE1E64" w:rsidRDefault="00875DDC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2110DC0F" w14:textId="1DEAA5DC" w:rsidR="00C40710" w:rsidRPr="00875DDC" w:rsidRDefault="001A2941" w:rsidP="001A2941">
            <w:pPr>
              <w:ind w:left="54" w:firstLine="0"/>
              <w:rPr>
                <w:rFonts w:cstheme="minorHAnsi"/>
                <w:sz w:val="20"/>
                <w:szCs w:val="20"/>
              </w:rPr>
            </w:pPr>
            <w:r w:rsidRPr="00875DDC">
              <w:rPr>
                <w:rFonts w:cstheme="minorHAnsi"/>
                <w:sz w:val="20"/>
                <w:szCs w:val="20"/>
              </w:rPr>
              <w:t>Komplet wyposażenia wraz certyfikatami kalibracji gdy wymagana przez prawo do testów podstawowych zgodnych z załącznikiem nr 1 do Rozporządzenia Ministra Zdrowia z dnia 12 grudnia 2022 r. w sprawie w sprawie testów eksploatacyjnych urządzeń radiologicznych i urządzeń pomocniczych (Dz. U. poz. 2759 ) wraz z komputerem i oprogramowaniem do automatycznej oceny oraz archiwizacji wyników testów. Licencja na oprogramowanie dożywotnia. Szkolenie z aplikacyjne w zakresie dostarczonego oprogramowania i wyposażenia dla techników i fizyka medycznego</w:t>
            </w:r>
          </w:p>
        </w:tc>
        <w:tc>
          <w:tcPr>
            <w:tcW w:w="726" w:type="pct"/>
            <w:shd w:val="clear" w:color="auto" w:fill="auto"/>
          </w:tcPr>
          <w:p w14:paraId="1ED6F089" w14:textId="05881800" w:rsidR="00C40710" w:rsidRPr="00FE1E64" w:rsidRDefault="001A2941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6D67D61" w14:textId="77777777" w:rsidR="00C40710" w:rsidRPr="00FE1E64" w:rsidRDefault="00C40710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5D94C243" w14:textId="77777777" w:rsidR="00C40710" w:rsidRPr="00FE1E64" w:rsidRDefault="00C40710" w:rsidP="00C407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E17" w:rsidRPr="00FE1E64" w14:paraId="41D1427D" w14:textId="77777777" w:rsidTr="00C40710">
        <w:tc>
          <w:tcPr>
            <w:tcW w:w="290" w:type="pct"/>
            <w:shd w:val="clear" w:color="auto" w:fill="auto"/>
          </w:tcPr>
          <w:p w14:paraId="3D19DA50" w14:textId="1E68961B" w:rsidR="00574E17" w:rsidRPr="00FE1E64" w:rsidRDefault="00875DDC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23D8F9EB" w14:textId="13F09193" w:rsidR="00574E17" w:rsidRPr="00875DDC" w:rsidRDefault="00574E17" w:rsidP="00574E17">
            <w:pPr>
              <w:suppressAutoHyphens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875DDC">
              <w:rPr>
                <w:rFonts w:cstheme="minorHAnsi"/>
                <w:sz w:val="20"/>
                <w:szCs w:val="20"/>
              </w:rPr>
              <w:t>Instrukcja obsługi przedmiotu oferty w języku polskim (1szt. papierowa dostarczona wraz dostawą i 1szt. w wersji elektronicznej na płycie CD wraz z dostawą)</w:t>
            </w:r>
          </w:p>
        </w:tc>
        <w:tc>
          <w:tcPr>
            <w:tcW w:w="726" w:type="pct"/>
            <w:shd w:val="clear" w:color="auto" w:fill="auto"/>
          </w:tcPr>
          <w:p w14:paraId="55F87174" w14:textId="4C1DF4F4" w:rsidR="00574E17" w:rsidRDefault="00347379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7255B1D" w14:textId="77777777" w:rsidR="00574E17" w:rsidRPr="00FE1E64" w:rsidRDefault="00574E17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2F25378F" w14:textId="77777777" w:rsidR="00574E17" w:rsidRPr="00FE1E64" w:rsidRDefault="00574E17" w:rsidP="00C407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65F5" w:rsidRPr="00FE1E64" w14:paraId="7C2F55BE" w14:textId="77777777" w:rsidTr="00C40710">
        <w:tc>
          <w:tcPr>
            <w:tcW w:w="290" w:type="pct"/>
            <w:shd w:val="clear" w:color="auto" w:fill="auto"/>
          </w:tcPr>
          <w:p w14:paraId="3E89F382" w14:textId="70EC6273" w:rsidR="006465F5" w:rsidRPr="00FE1E64" w:rsidRDefault="00875DDC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4D4F97F2" w14:textId="59829EF0" w:rsidR="006465F5" w:rsidRPr="00875DDC" w:rsidRDefault="00DF635E" w:rsidP="006465F5">
            <w:pPr>
              <w:suppressAutoHyphens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875DDC">
              <w:rPr>
                <w:rFonts w:cstheme="minorHAnsi"/>
                <w:sz w:val="20"/>
                <w:szCs w:val="20"/>
              </w:rPr>
              <w:t>Przygotowanie i skonfigurowanie środowiska do przeprowadzania codziennych testów podstawowych wszystkich dostarczonych monitorów służących do wyświetlania obrazów medycznych oraz przeszkolenie personelu który ma obowiązek wykonywania tych testów</w:t>
            </w:r>
          </w:p>
        </w:tc>
        <w:tc>
          <w:tcPr>
            <w:tcW w:w="726" w:type="pct"/>
            <w:shd w:val="clear" w:color="auto" w:fill="auto"/>
          </w:tcPr>
          <w:p w14:paraId="0184F0F7" w14:textId="2EC3EB5A" w:rsidR="006465F5" w:rsidRDefault="00347379" w:rsidP="00C4071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41CE33C" w14:textId="77777777" w:rsidR="006465F5" w:rsidRPr="00FE1E64" w:rsidRDefault="006465F5" w:rsidP="00C4071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</w:tcPr>
          <w:p w14:paraId="434654C8" w14:textId="77777777" w:rsidR="006465F5" w:rsidRPr="00FE1E64" w:rsidRDefault="006465F5" w:rsidP="00C407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4754"/>
        <w:gridCol w:w="1653"/>
        <w:gridCol w:w="1180"/>
        <w:gridCol w:w="1762"/>
      </w:tblGrid>
      <w:tr w:rsidR="0008097B" w:rsidRPr="005539EE" w14:paraId="6D1CC1AF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63375CE6" w14:textId="77777777" w:rsidR="0008097B" w:rsidRPr="000D6117" w:rsidRDefault="0008097B" w:rsidP="008162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6117">
              <w:rPr>
                <w:rFonts w:cstheme="minorHAnsi"/>
                <w:sz w:val="18"/>
                <w:szCs w:val="18"/>
              </w:rPr>
              <w:t>XI</w:t>
            </w:r>
          </w:p>
        </w:tc>
        <w:tc>
          <w:tcPr>
            <w:tcW w:w="4712" w:type="pct"/>
            <w:gridSpan w:val="4"/>
            <w:shd w:val="clear" w:color="000000" w:fill="E3E3E3"/>
          </w:tcPr>
          <w:p w14:paraId="5DF3CD6D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D6117">
              <w:rPr>
                <w:rFonts w:cstheme="minorHAnsi"/>
                <w:sz w:val="18"/>
                <w:szCs w:val="18"/>
              </w:rPr>
              <w:t xml:space="preserve">STACJA LEKARSKA DO OCENY OBRAZÓW RTG I INNYCH DICOM </w:t>
            </w:r>
          </w:p>
        </w:tc>
      </w:tr>
      <w:tr w:rsidR="0008097B" w:rsidRPr="005539EE" w14:paraId="2A0D430A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033F56C8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2FF0E20B" w14:textId="77777777" w:rsidR="0008097B" w:rsidRPr="005539EE" w:rsidRDefault="0008097B" w:rsidP="00816256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Komputer stacji diagnostycznej</w:t>
            </w:r>
          </w:p>
        </w:tc>
        <w:tc>
          <w:tcPr>
            <w:tcW w:w="833" w:type="pct"/>
            <w:shd w:val="clear" w:color="auto" w:fill="auto"/>
          </w:tcPr>
          <w:p w14:paraId="471C79FE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2A80E662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2E1300AA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349FA00E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59D1A2D5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5A60BB2A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Obudowa typu Tower</w:t>
            </w:r>
          </w:p>
        </w:tc>
        <w:tc>
          <w:tcPr>
            <w:tcW w:w="833" w:type="pct"/>
            <w:shd w:val="clear" w:color="auto" w:fill="auto"/>
          </w:tcPr>
          <w:p w14:paraId="4BF928C7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309E3110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3FCCF353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5B101093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6ACBF7F3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2DF40E54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Procesor min. 12-rdzeniowy 20-wątkowy, z wbudowanym kontrolerem pamięci z kontrolą parzystości ECC.</w:t>
            </w:r>
          </w:p>
        </w:tc>
        <w:tc>
          <w:tcPr>
            <w:tcW w:w="833" w:type="pct"/>
            <w:shd w:val="clear" w:color="auto" w:fill="auto"/>
          </w:tcPr>
          <w:p w14:paraId="06D67979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6CFEB8F9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030B1422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765D05AA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1258C866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730CB83C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Pamięć RAM DDR5 16 GB min. 4800 MHz ECC, możliwość rozbudowy do min 128GB, minimum trzy sloty wolne na dalszą rozbudowę</w:t>
            </w:r>
          </w:p>
        </w:tc>
        <w:tc>
          <w:tcPr>
            <w:tcW w:w="833" w:type="pct"/>
            <w:shd w:val="clear" w:color="auto" w:fill="auto"/>
          </w:tcPr>
          <w:p w14:paraId="4A04C511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3408ECFA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5577F774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62D81FF4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69AF3381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0157D9AC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Karta graficzna zintegrowana z procesorem</w:t>
            </w:r>
          </w:p>
        </w:tc>
        <w:tc>
          <w:tcPr>
            <w:tcW w:w="833" w:type="pct"/>
            <w:shd w:val="clear" w:color="auto" w:fill="auto"/>
          </w:tcPr>
          <w:p w14:paraId="22464DFD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7E2AA6B8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454AD4F2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01F3A79D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681D4B15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638F1351" w14:textId="55112B0C" w:rsidR="007C5BAD" w:rsidRPr="005539EE" w:rsidRDefault="007C5BAD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Dysk twardy:</w:t>
            </w:r>
          </w:p>
          <w:p w14:paraId="46D64BA8" w14:textId="217A154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Min. 2 x 512GB SSD M.2 w konfiguracji RAID 1</w:t>
            </w:r>
          </w:p>
        </w:tc>
        <w:tc>
          <w:tcPr>
            <w:tcW w:w="833" w:type="pct"/>
            <w:shd w:val="clear" w:color="auto" w:fill="auto"/>
          </w:tcPr>
          <w:p w14:paraId="26213C82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641AFDD9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7A8957A1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5A92C47E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7B71E9B4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5C1F9D05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Zintegrowana z płytą główną karta sieciowa 1Gb Ethernet</w:t>
            </w:r>
          </w:p>
        </w:tc>
        <w:tc>
          <w:tcPr>
            <w:tcW w:w="833" w:type="pct"/>
            <w:shd w:val="clear" w:color="auto" w:fill="auto"/>
          </w:tcPr>
          <w:p w14:paraId="43D7B8AF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45D4F2AE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156EE6A3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68A1547A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4B890857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6311C107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System operacyjny min. Windows 11 Professional 64bit PL lub równoważny* nie wymagający aktywacji za pomocą telefonu lub Internetu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B271810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65D2F494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68FDB8A4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097B" w:rsidRPr="005539EE" w14:paraId="63DB9EBD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1032B18D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03D230EA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Zasilacz min. 450W</w:t>
            </w:r>
          </w:p>
        </w:tc>
        <w:tc>
          <w:tcPr>
            <w:tcW w:w="833" w:type="pct"/>
            <w:shd w:val="clear" w:color="auto" w:fill="auto"/>
          </w:tcPr>
          <w:p w14:paraId="31AB2772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0E15213A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5BA85542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3A5C235B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676706A0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76761824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Klawiatura USB w układzie polski programisty – produkcji producenta komputera</w:t>
            </w:r>
          </w:p>
        </w:tc>
        <w:tc>
          <w:tcPr>
            <w:tcW w:w="833" w:type="pct"/>
            <w:shd w:val="clear" w:color="auto" w:fill="auto"/>
          </w:tcPr>
          <w:p w14:paraId="2B890C20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43A2E298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5ADBB92F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39F493C3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7BC52762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5584C5D3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Mysz optyczna USB z min dwoma klawiszami oraz rolką (scroll) – produkcji producenta komputera</w:t>
            </w:r>
          </w:p>
        </w:tc>
        <w:tc>
          <w:tcPr>
            <w:tcW w:w="833" w:type="pct"/>
            <w:shd w:val="clear" w:color="auto" w:fill="auto"/>
          </w:tcPr>
          <w:p w14:paraId="61A606CB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395F7D1A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1F4F22BE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097B" w:rsidRPr="005539EE" w14:paraId="70B41087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76D57747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764DDE05" w14:textId="1175D015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2 x diagnostyczny monitormin. 21” o rozdzielczości   1600 x 1200, wielkość plamki 0,270 mm, jasność maksymalna min. 800 cd/m2, jasność skalibrowana min. 400cd/m2, kontrast 1400:1, kalibracja sprzętowa DICOM, Matryca 10-bitowa, certyfikat Medical Device Class I.</w:t>
            </w:r>
          </w:p>
        </w:tc>
        <w:tc>
          <w:tcPr>
            <w:tcW w:w="833" w:type="pct"/>
            <w:shd w:val="clear" w:color="auto" w:fill="auto"/>
          </w:tcPr>
          <w:p w14:paraId="244B5024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784E4553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6DC66F98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255162AE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46EB040D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41074E0D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Wbudowany kalibrator nie ograniczający pola widzenia na monitorze.</w:t>
            </w:r>
          </w:p>
        </w:tc>
        <w:tc>
          <w:tcPr>
            <w:tcW w:w="833" w:type="pct"/>
            <w:shd w:val="clear" w:color="auto" w:fill="auto"/>
          </w:tcPr>
          <w:p w14:paraId="504A0EB4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44230241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0E1A62EA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509E4617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2CCBACBD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1CAE8C1B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Komplet kabli zasilających i połączeniowych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F41992F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429E94D0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58BFC966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03527BDC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62F3B9BE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3B29A29D" w14:textId="77777777" w:rsidR="0008097B" w:rsidRPr="005539EE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39EE">
              <w:rPr>
                <w:rFonts w:cstheme="minorHAnsi"/>
                <w:sz w:val="20"/>
                <w:szCs w:val="20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833" w:type="pct"/>
            <w:shd w:val="clear" w:color="auto" w:fill="auto"/>
          </w:tcPr>
          <w:p w14:paraId="47502CCA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69D30D5C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</w:tcPr>
          <w:p w14:paraId="60B4634D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51FA18EC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0E665634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078A7303" w14:textId="77777777" w:rsidR="0008097B" w:rsidRPr="00CE4C81" w:rsidRDefault="0008097B" w:rsidP="00816256">
            <w:pPr>
              <w:spacing w:after="0" w:line="240" w:lineRule="auto"/>
              <w:rPr>
                <w:ins w:id="0" w:author="SPZOZGostyń" w:date="2023-05-12T12:54:00Z"/>
                <w:rFonts w:cstheme="minorHAnsi"/>
                <w:sz w:val="20"/>
                <w:szCs w:val="20"/>
              </w:rPr>
            </w:pPr>
            <w:r w:rsidRPr="00CE4C81">
              <w:rPr>
                <w:rFonts w:cstheme="minorHAnsi"/>
                <w:sz w:val="20"/>
                <w:szCs w:val="20"/>
              </w:rPr>
              <w:t xml:space="preserve">Dedykowana przez producenta monitorów diagnostycznych karta graficzna o następujących </w:t>
            </w:r>
            <w:r w:rsidRPr="00CE4C81">
              <w:rPr>
                <w:rFonts w:cstheme="minorHAnsi"/>
                <w:sz w:val="20"/>
                <w:szCs w:val="20"/>
              </w:rPr>
              <w:lastRenderedPageBreak/>
              <w:t xml:space="preserve">wymaganiach:   </w:t>
            </w:r>
          </w:p>
          <w:p w14:paraId="047AE719" w14:textId="77777777" w:rsidR="005539EE" w:rsidRPr="00135FB3" w:rsidRDefault="005539EE" w:rsidP="00816256">
            <w:pPr>
              <w:spacing w:after="0" w:line="240" w:lineRule="auto"/>
              <w:rPr>
                <w:ins w:id="1" w:author="SPZOZGostyń" w:date="2023-05-12T12:54:00Z"/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ins w:id="2" w:author="SPZOZGostyń" w:date="2023-05-12T12:54:00Z">
              <w:r w:rsidRPr="000D6117">
                <w:rPr>
                  <w:rFonts w:cstheme="minorHAnsi"/>
                  <w:sz w:val="20"/>
                  <w:szCs w:val="20"/>
                  <w:lang w:val="en-GB"/>
                </w:rPr>
                <w:t xml:space="preserve">- </w:t>
              </w:r>
              <w:r w:rsidRPr="00135FB3"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t>PCI Express x 16 Gen 3.0,</w:t>
              </w:r>
            </w:ins>
          </w:p>
          <w:p w14:paraId="6D34AF3A" w14:textId="77777777" w:rsidR="005539EE" w:rsidRPr="00135FB3" w:rsidRDefault="005539EE" w:rsidP="00816256">
            <w:pPr>
              <w:spacing w:after="0" w:line="240" w:lineRule="auto"/>
              <w:rPr>
                <w:ins w:id="3" w:author="SPZOZGostyń" w:date="2023-05-12T12:54:00Z"/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ins w:id="4" w:author="SPZOZGostyń" w:date="2023-05-12T12:54:00Z">
              <w:r w:rsidRPr="00135FB3"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t>- Pamięć 4GB,</w:t>
              </w:r>
            </w:ins>
          </w:p>
          <w:p w14:paraId="1059524E" w14:textId="77777777" w:rsidR="005539EE" w:rsidRPr="00135FB3" w:rsidRDefault="005539EE" w:rsidP="00816256">
            <w:pPr>
              <w:spacing w:after="0" w:line="240" w:lineRule="auto"/>
              <w:rPr>
                <w:ins w:id="5" w:author="SPZOZGostyń" w:date="2023-05-12T12:54:00Z"/>
                <w:rFonts w:cstheme="minorHAnsi"/>
                <w:color w:val="000000" w:themeColor="text1"/>
                <w:sz w:val="20"/>
                <w:szCs w:val="20"/>
              </w:rPr>
            </w:pPr>
            <w:ins w:id="6" w:author="SPZOZGostyń" w:date="2023-05-12T12:54:00Z">
              <w:r w:rsidRPr="00135FB3">
                <w:rPr>
                  <w:rFonts w:cstheme="minorHAnsi"/>
                  <w:color w:val="000000" w:themeColor="text1"/>
                  <w:sz w:val="20"/>
                  <w:szCs w:val="20"/>
                </w:rPr>
                <w:t>- 4 wyjścia cyfrowe mini DisplayPort,</w:t>
              </w:r>
            </w:ins>
          </w:p>
          <w:p w14:paraId="0705D3FA" w14:textId="33C76E90" w:rsidR="005539EE" w:rsidRPr="00CE4C81" w:rsidRDefault="005539EE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ins w:id="7" w:author="SPZOZGostyń" w:date="2023-05-12T12:54:00Z">
              <w:r w:rsidRPr="00135FB3">
                <w:rPr>
                  <w:rFonts w:cstheme="minorHAnsi"/>
                  <w:color w:val="000000" w:themeColor="text1"/>
                  <w:sz w:val="20"/>
                  <w:szCs w:val="20"/>
                </w:rPr>
                <w:t>- Możliwość podłączenia 4 monitorów jednocześnie</w:t>
              </w:r>
              <w:r w:rsidRPr="00CE4C81">
                <w:rPr>
                  <w:rFonts w:cstheme="minorHAnsi"/>
                  <w:sz w:val="20"/>
                  <w:szCs w:val="20"/>
                </w:rPr>
                <w:t>,</w:t>
              </w:r>
            </w:ins>
          </w:p>
        </w:tc>
        <w:tc>
          <w:tcPr>
            <w:tcW w:w="833" w:type="pct"/>
            <w:shd w:val="clear" w:color="auto" w:fill="auto"/>
          </w:tcPr>
          <w:p w14:paraId="05A1C217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299F9C89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</w:tcPr>
          <w:p w14:paraId="6B4505BD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7DF79CEE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3F94164D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2F286902" w14:textId="1AD2F2E6" w:rsidR="0008097B" w:rsidRPr="00CE4C81" w:rsidRDefault="0008097B" w:rsidP="008162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4C81">
              <w:rPr>
                <w:rFonts w:cstheme="minorHAnsi"/>
                <w:sz w:val="20"/>
                <w:szCs w:val="20"/>
              </w:rPr>
              <w:t>Dodatkowy monitor LCD z podświetleniem LED min.21”, rozdzielczość 1920x1080,1 port DisplayPort 1.2</w:t>
            </w:r>
          </w:p>
        </w:tc>
        <w:tc>
          <w:tcPr>
            <w:tcW w:w="833" w:type="pct"/>
            <w:shd w:val="clear" w:color="auto" w:fill="auto"/>
          </w:tcPr>
          <w:p w14:paraId="3C512DD2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11579EB1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</w:tcPr>
          <w:p w14:paraId="696FB820" w14:textId="77777777" w:rsidR="0008097B" w:rsidRPr="005539EE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39E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8097B" w:rsidRPr="005539EE" w14:paraId="098D114E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0FF96AB0" w14:textId="77777777" w:rsidR="0008097B" w:rsidRPr="005539EE" w:rsidRDefault="0008097B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712" w:type="pct"/>
            <w:gridSpan w:val="4"/>
            <w:shd w:val="clear" w:color="auto" w:fill="DDD9C3" w:themeFill="background2" w:themeFillShade="E6"/>
          </w:tcPr>
          <w:p w14:paraId="6E7E97A9" w14:textId="77777777" w:rsidR="0008097B" w:rsidRPr="000D6117" w:rsidRDefault="0008097B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D6117">
              <w:rPr>
                <w:rFonts w:cstheme="minorHAnsi"/>
                <w:sz w:val="18"/>
                <w:szCs w:val="18"/>
              </w:rPr>
              <w:t>Oprogramowanie medyczne stacji</w:t>
            </w:r>
          </w:p>
        </w:tc>
      </w:tr>
      <w:tr w:rsidR="005539EE" w:rsidRPr="005539EE" w14:paraId="5B414959" w14:textId="77777777" w:rsidTr="0042157F">
        <w:trPr>
          <w:trHeight w:val="2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14:paraId="64E4EEBF" w14:textId="77777777" w:rsidR="005539EE" w:rsidRPr="0069504F" w:rsidRDefault="005539EE" w:rsidP="0081625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96" w:type="pct"/>
            <w:shd w:val="clear" w:color="auto" w:fill="auto"/>
          </w:tcPr>
          <w:p w14:paraId="27D4DAAC" w14:textId="3BA203D4" w:rsidR="005539EE" w:rsidRPr="000D6117" w:rsidRDefault="005539EE" w:rsidP="005539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6117">
              <w:rPr>
                <w:rFonts w:cstheme="minorHAnsi"/>
                <w:sz w:val="20"/>
                <w:szCs w:val="20"/>
              </w:rPr>
              <w:t xml:space="preserve">Oprogramowanie do opisu radiografii klasycznej oferujące podstawowe funkcje takie jak umieszczanie na dwóch monitorach dwóch obrazów tego samego pacjenta (celem porównania), również zdjęć wgranych z płyty </w:t>
            </w:r>
            <w:r w:rsidR="00527351" w:rsidRPr="0069504F">
              <w:rPr>
                <w:rFonts w:cstheme="minorHAnsi"/>
                <w:sz w:val="20"/>
                <w:szCs w:val="20"/>
              </w:rPr>
              <w:t xml:space="preserve">CD/DVD </w:t>
            </w:r>
            <w:r w:rsidRPr="000D6117">
              <w:rPr>
                <w:rFonts w:cstheme="minorHAnsi"/>
                <w:sz w:val="20"/>
                <w:szCs w:val="20"/>
              </w:rPr>
              <w:t>oraz podstawowe funkcje obsługowe –postprocessing umożliwiające i zawierające min:</w:t>
            </w:r>
            <w:r w:rsidRPr="000D6117">
              <w:rPr>
                <w:rFonts w:cstheme="minorHAnsi"/>
                <w:sz w:val="20"/>
                <w:szCs w:val="20"/>
              </w:rPr>
              <w:br/>
              <w:t>- zmianę okna obrazowego (wyświetlania)</w:t>
            </w:r>
            <w:r w:rsidRPr="000D6117">
              <w:rPr>
                <w:rFonts w:cstheme="minorHAnsi"/>
                <w:sz w:val="20"/>
                <w:szCs w:val="20"/>
              </w:rPr>
              <w:br/>
              <w:t xml:space="preserve">- odwrócenie skali szarości </w:t>
            </w:r>
            <w:r w:rsidRPr="000D6117">
              <w:rPr>
                <w:rFonts w:cstheme="minorHAnsi"/>
                <w:sz w:val="20"/>
                <w:szCs w:val="20"/>
              </w:rPr>
              <w:br/>
              <w:t>- oznaczanie obszarów zainteresowania</w:t>
            </w:r>
          </w:p>
          <w:p w14:paraId="7F9EBFD6" w14:textId="77777777" w:rsidR="005539EE" w:rsidRPr="0069504F" w:rsidRDefault="005539EE" w:rsidP="005539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504F">
              <w:rPr>
                <w:rFonts w:cstheme="minorHAnsi"/>
                <w:sz w:val="20"/>
                <w:szCs w:val="20"/>
              </w:rPr>
              <w:t>- pomiar kątów</w:t>
            </w:r>
          </w:p>
          <w:p w14:paraId="083281FC" w14:textId="77777777" w:rsidR="005539EE" w:rsidRPr="0069504F" w:rsidRDefault="005539EE" w:rsidP="005539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504F">
              <w:rPr>
                <w:rFonts w:cstheme="minorHAnsi"/>
                <w:sz w:val="20"/>
                <w:szCs w:val="20"/>
              </w:rPr>
              <w:t xml:space="preserve">- mierzenie elementów </w:t>
            </w:r>
          </w:p>
          <w:p w14:paraId="21B5051C" w14:textId="14B16329" w:rsidR="005539EE" w:rsidRPr="000D6117" w:rsidRDefault="005539EE" w:rsidP="005539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504F">
              <w:rPr>
                <w:rFonts w:cstheme="minorHAnsi"/>
                <w:sz w:val="20"/>
                <w:szCs w:val="20"/>
              </w:rPr>
              <w:t>- pomiar stosunku odległości</w:t>
            </w:r>
          </w:p>
          <w:p w14:paraId="2BD5BDA5" w14:textId="77777777" w:rsidR="005539EE" w:rsidRPr="000D6117" w:rsidRDefault="005539EE" w:rsidP="005539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A7F333" w14:textId="103F6772" w:rsidR="005539EE" w:rsidRPr="0069504F" w:rsidDel="005539EE" w:rsidRDefault="005539EE" w:rsidP="005539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6117">
              <w:rPr>
                <w:rFonts w:cstheme="minorHAnsi"/>
                <w:sz w:val="20"/>
                <w:szCs w:val="20"/>
              </w:rPr>
              <w:t>Oprogramowanie nal</w:t>
            </w:r>
            <w:r w:rsidR="00527351" w:rsidRPr="0069504F">
              <w:rPr>
                <w:rFonts w:cstheme="minorHAnsi"/>
                <w:sz w:val="20"/>
                <w:szCs w:val="20"/>
              </w:rPr>
              <w:t>eży skonfigurować tak aby lista badań  do opis u</w:t>
            </w:r>
            <w:r w:rsidRPr="000D6117">
              <w:rPr>
                <w:rFonts w:cstheme="minorHAnsi"/>
                <w:sz w:val="20"/>
                <w:szCs w:val="20"/>
              </w:rPr>
              <w:t>możliw</w:t>
            </w:r>
            <w:r w:rsidR="00527351" w:rsidRPr="0069504F">
              <w:rPr>
                <w:rFonts w:cstheme="minorHAnsi"/>
                <w:sz w:val="20"/>
                <w:szCs w:val="20"/>
              </w:rPr>
              <w:t xml:space="preserve">iała jednoczesne otwarcie obrazów medycznych i </w:t>
            </w:r>
            <w:r w:rsidRPr="000D6117">
              <w:rPr>
                <w:rFonts w:cstheme="minorHAnsi"/>
                <w:sz w:val="20"/>
                <w:szCs w:val="20"/>
              </w:rPr>
              <w:t xml:space="preserve">modułu do wprowadzania opisu badania </w:t>
            </w:r>
            <w:r w:rsidR="00527351" w:rsidRPr="0069504F">
              <w:rPr>
                <w:rFonts w:cstheme="minorHAnsi"/>
                <w:sz w:val="20"/>
                <w:szCs w:val="20"/>
              </w:rPr>
              <w:t>oraz zapewnić pełną automatyczną synchronizację oprogramowania HIS i RIS.</w:t>
            </w:r>
          </w:p>
        </w:tc>
        <w:tc>
          <w:tcPr>
            <w:tcW w:w="833" w:type="pct"/>
            <w:shd w:val="clear" w:color="auto" w:fill="auto"/>
          </w:tcPr>
          <w:p w14:paraId="6F29AEE3" w14:textId="1A00E553" w:rsidR="005539EE" w:rsidRPr="005539EE" w:rsidDel="005539EE" w:rsidRDefault="00CE4C81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2D271F9F" w14:textId="77777777" w:rsidR="005539EE" w:rsidRPr="000D6117" w:rsidRDefault="005539EE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50F4D2A1" w14:textId="77777777" w:rsidR="005539EE" w:rsidRPr="005539EE" w:rsidRDefault="005539EE" w:rsidP="0081625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25A2A78" w14:textId="462C7265" w:rsidR="0008097B" w:rsidRPr="00FE1E64" w:rsidRDefault="0008097B" w:rsidP="0008097B">
      <w:pPr>
        <w:spacing w:after="0" w:line="240" w:lineRule="auto"/>
        <w:rPr>
          <w:rFonts w:cstheme="minorHAnsi"/>
        </w:rPr>
      </w:pPr>
    </w:p>
    <w:tbl>
      <w:tblPr>
        <w:tblW w:w="7965" w:type="pct"/>
        <w:tblInd w:w="-39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4700"/>
        <w:gridCol w:w="2010"/>
        <w:gridCol w:w="9"/>
        <w:gridCol w:w="981"/>
        <w:gridCol w:w="9"/>
        <w:gridCol w:w="1937"/>
        <w:gridCol w:w="868"/>
        <w:gridCol w:w="1981"/>
        <w:gridCol w:w="2467"/>
      </w:tblGrid>
      <w:tr w:rsidR="00BF4653" w14:paraId="0E67174D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1BFE2F" w14:textId="77777777" w:rsidR="00BF4653" w:rsidRPr="00DB3888" w:rsidRDefault="00BF4653" w:rsidP="00EE16C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F31A93" w14:textId="77777777" w:rsidR="00BF4653" w:rsidRPr="00DB3888" w:rsidRDefault="00BF4653" w:rsidP="007260BB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B3888">
              <w:rPr>
                <w:rFonts w:cstheme="minorHAnsi"/>
                <w:b/>
                <w:snapToGrid w:val="0"/>
                <w:sz w:val="20"/>
                <w:szCs w:val="20"/>
              </w:rPr>
              <w:t xml:space="preserve"> Dostawa licencji i usługi związane z IT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4F80E0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0FD46F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5595F8" w14:textId="77777777" w:rsidR="00BF4653" w:rsidRDefault="00BF4653" w:rsidP="007260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653" w14:paraId="05551759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8E09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B76E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Migracja danych obrazowych systemu PACS oraz danych systemów RIS (prod. ALTERIS SA) na nowe środowisko serwerowe stanowiące przedmiot zamówienia 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A75C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1AA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195F" w14:textId="77777777" w:rsidR="00BF4653" w:rsidRDefault="00BF4653" w:rsidP="007260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31C4448F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6FE6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97BA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Zamawiający wymaga przeprowadzenia migracji w godzinach wcześniej ustalonych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37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9BA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4741" w14:textId="77777777" w:rsidR="00BF4653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58EB67F2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E16A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7394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Maksymalna przerwa serwisowa w działaniu systemów RIS/PACS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C6F7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6 h 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F2C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02BA" w14:textId="77777777" w:rsidR="00BF4653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3ABCC5F1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889A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60B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Dostawa i instalacja licencji systemów RIS/PACS niezbędnych do integracji </w:t>
            </w:r>
            <w:r w:rsidRPr="00D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wszystkich </w:t>
            </w: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urządzeń  stanowiących przedmiot zamówienia. Wdrożenie i konfiguracja systemów RIS/PACS dla pracowni TK, MMG, RTG, USG, wraz z archiwizacją obrazów w systemie PACS. Integracja aparatu ramie C z systemem PACS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95A1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EF6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C86" w14:textId="77777777" w:rsidR="00BF4653" w:rsidRDefault="00BF4653" w:rsidP="007260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05F5BAAD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92BA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E427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Integracja systemu Alteris wg. protokołu HL7 z systemem HIS Kamsoft w celu umożliwienia realizacji zleceń elektronicznych z oddziałów (obsługa zlecenia dla każdej z pracowni ZDO) oraz odesłanie wyniku badania do systemu HIS Kamsoft wraz z linkiem do przeglądarki obrazów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8C4D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18A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FD42" w14:textId="77777777" w:rsidR="00BF4653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776A0B95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2F54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7100" w14:textId="77777777" w:rsidR="00BF4653" w:rsidRPr="00DB3888" w:rsidRDefault="00BF4653" w:rsidP="007260BB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DB3888">
              <w:rPr>
                <w:rFonts w:cstheme="minorHAnsi"/>
                <w:sz w:val="20"/>
                <w:szCs w:val="20"/>
              </w:rPr>
              <w:t xml:space="preserve">System przeglądania obrazów zintegrowany z HIS Kamsoft w kontekście danego pacjenta.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CB6B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71D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22B4" w14:textId="77777777" w:rsidR="00BF4653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44D4352D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5C2C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65D" w14:textId="1DAB7198" w:rsidR="00BF4653" w:rsidRPr="00DB3888" w:rsidRDefault="00BF4653" w:rsidP="007260BB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DB3888">
              <w:rPr>
                <w:rFonts w:cstheme="minorHAnsi"/>
                <w:sz w:val="20"/>
                <w:szCs w:val="20"/>
              </w:rPr>
              <w:t>Nielimitowana licencyjnie ilość punktów dystrybucji obrazów – przeglądarka o parametrach określonych w</w:t>
            </w:r>
            <w:r w:rsidR="00347379" w:rsidRPr="00DB3888">
              <w:rPr>
                <w:rFonts w:cstheme="minorHAnsi"/>
                <w:sz w:val="20"/>
                <w:szCs w:val="20"/>
              </w:rPr>
              <w:t>cześniej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6A94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613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1FD7" w14:textId="77777777" w:rsidR="00BF4653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4EA11E35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D06C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73E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interfejs w języku min. polskim, angielskim,</w:t>
            </w:r>
          </w:p>
          <w:p w14:paraId="75C11E5A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miniaturki obrazów</w:t>
            </w:r>
          </w:p>
          <w:p w14:paraId="0CB651D1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dowolna konfiguracja layoutu widoku obrazów</w:t>
            </w:r>
          </w:p>
          <w:p w14:paraId="496D80CA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podstawowe operacje na obrazie</w:t>
            </w:r>
          </w:p>
          <w:p w14:paraId="08F29243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podgląd wartości TAGów DICOM</w:t>
            </w:r>
          </w:p>
          <w:p w14:paraId="5CE1D5C0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możliwość przypisywanie poszczególnych funkcji do klawiszy funkcyjnych myszki</w:t>
            </w:r>
          </w:p>
          <w:p w14:paraId="5ED2168B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możliwość wykonywania pomiarów kątów metodą Cobba</w:t>
            </w:r>
          </w:p>
          <w:p w14:paraId="3CB7ACA3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możliwość mierzenia średniej gęstości obszaru w stosunku do zaznaczonego obszaru referencyjnego</w:t>
            </w:r>
          </w:p>
          <w:p w14:paraId="6D66B065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tryb cine z regulowaną prędkością odtwarzania</w:t>
            </w:r>
          </w:p>
          <w:p w14:paraId="178A01F6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program nie wymaga instalacji, uruchamiany jest za pomocą przeglądarki internetowej</w:t>
            </w:r>
          </w:p>
          <w:p w14:paraId="247A0A2B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możliwość wydruku otwartego obrazu na lokalnej drukarce</w:t>
            </w:r>
          </w:p>
          <w:p w14:paraId="78E4D841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możliwość przywrócenia obrazu do stanu bazowego (bez wprowadzenia modyfikacji)</w:t>
            </w:r>
          </w:p>
          <w:p w14:paraId="7E491E23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oprogramowanie dokonuje przetwarzania obrazów diagnostycznych w zakresie:</w:t>
            </w:r>
          </w:p>
          <w:p w14:paraId="56160D8A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  1. funkcji postprocessingu edytującego dane obrazowe (np. filtrowanie, rekonstrukcje wielopłaszczyznowe [MPR], rekonstrukcje wielowymiarowe [3D])</w:t>
            </w:r>
          </w:p>
          <w:p w14:paraId="27124578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   2. zaawansowanych funkcji obliczeniowych (np. ocena stenozy aorty, kalkulacja objętości komór, wskaźnik uwapnienia tętnic wieńcowych, automatyczne wskazanie (wykrycie) potencjalnych zmian.</w:t>
            </w:r>
          </w:p>
          <w:p w14:paraId="02FFDA60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- wsparcie systemów operacyjnych Windows oraz MacOS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36D2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4A1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1A20" w14:textId="77777777" w:rsidR="00BF4653" w:rsidRDefault="00BF4653" w:rsidP="007260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06BD90C6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B644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0E78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Aktualizacja systemu RIS do wersji obsługującej standard HL7 CDA wraz z wdrożeniem podpisów elektronicznych dla lekarzy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DB2C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F0F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7C1" w14:textId="77777777" w:rsidR="00BF4653" w:rsidRDefault="00BF4653" w:rsidP="007260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1C62BE96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9E40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B811" w14:textId="77777777" w:rsidR="00BF4653" w:rsidRPr="00DB3888" w:rsidRDefault="00BF4653" w:rsidP="007260BB">
            <w:pPr>
              <w:rPr>
                <w:rFonts w:cstheme="minorHAnsi"/>
                <w:sz w:val="20"/>
                <w:szCs w:val="20"/>
              </w:rPr>
            </w:pPr>
            <w:r w:rsidRPr="00DB3888">
              <w:rPr>
                <w:rFonts w:cstheme="minorHAnsi"/>
                <w:sz w:val="20"/>
                <w:szCs w:val="20"/>
              </w:rPr>
              <w:t xml:space="preserve">Integracja systemu RIS z platformą P1 – obsługa e-skierowania i przekazanie informacji do rejestru zdarzeń medycznych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5491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A33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B32E" w14:textId="77777777" w:rsidR="00BF4653" w:rsidRDefault="00BF4653" w:rsidP="007260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79B214A6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2FED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49C0" w14:textId="77777777" w:rsidR="00BF4653" w:rsidRPr="00DB3888" w:rsidRDefault="00BF4653" w:rsidP="007260BB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Rozbudowa systemu RIS Alteris  o moduł monitorowania dawki promieniowania – integracja w urządzaniami stanowiącymi przedmiot zamówienia. Generowanie raportów zgodnie z wymaganiami KCOR oraz wymaganiami audytów klinicznych.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1C7F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47E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63D" w14:textId="77777777" w:rsidR="00BF4653" w:rsidRDefault="00BF4653" w:rsidP="007260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F4653" w14:paraId="4B406E6E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320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7EFB" w14:textId="77777777" w:rsidR="00BF4653" w:rsidRPr="00DB3888" w:rsidRDefault="00BF4653" w:rsidP="007260BB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 xml:space="preserve">Wdrożenie, konfiguracja, szkolenia i obsługi nowych modułów systemu min. 2 dni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A2F" w14:textId="77777777" w:rsidR="00BF4653" w:rsidRPr="00DB3888" w:rsidRDefault="00BF4653" w:rsidP="007260BB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3CFE" w14:textId="77777777" w:rsidR="00BF4653" w:rsidRPr="00DB3888" w:rsidRDefault="00BF4653" w:rsidP="007260BB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D6E" w14:textId="77777777" w:rsidR="00BF4653" w:rsidRDefault="00BF4653" w:rsidP="007260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653" w14:paraId="03512288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5804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5411" w14:textId="77777777" w:rsidR="00BF4653" w:rsidRPr="00DB3888" w:rsidRDefault="00BF4653" w:rsidP="007260BB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Udostępnianie opisów badań diagnostycznych wytworzonych w formacie HL7CDA do platformy P1 poprzez posiadane repozytorium EDM firmy Kamsoft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2FD602" w14:textId="77777777" w:rsidR="00BF4653" w:rsidRPr="00DB3888" w:rsidRDefault="00BF4653" w:rsidP="007260B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206A6" w14:textId="77777777" w:rsidR="00BF4653" w:rsidRPr="00DB3888" w:rsidRDefault="00BF4653" w:rsidP="007260B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5E9A4" w14:textId="77777777" w:rsidR="00BF4653" w:rsidRDefault="00BF4653" w:rsidP="007260B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F4653" w14:paraId="063D5428" w14:textId="77777777" w:rsidTr="00347379">
        <w:trPr>
          <w:gridAfter w:val="3"/>
          <w:wAfter w:w="1696" w:type="pct"/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8BD" w14:textId="77777777" w:rsidR="00BF4653" w:rsidRPr="00DB3888" w:rsidRDefault="00BF4653" w:rsidP="00BF465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F062" w14:textId="77777777" w:rsidR="00BF4653" w:rsidRPr="00DB3888" w:rsidRDefault="00BF4653" w:rsidP="007260BB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Przekazywanie opisów badań diagnostycznych wytworzonych w formacie HL7CDA do platformy Szpitali Wielkopolskich poprzez program komunikacyjny LOK firmy Kamsoft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EA24A" w14:textId="77777777" w:rsidR="00BF4653" w:rsidRPr="00DB3888" w:rsidRDefault="00BF4653" w:rsidP="007260B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4BDB0" w14:textId="77777777" w:rsidR="00BF4653" w:rsidRDefault="00BF4653" w:rsidP="007260B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C362" w14:textId="77777777" w:rsidR="00BF4653" w:rsidRDefault="00BF4653" w:rsidP="007260B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47379" w14:paraId="1C0F82D9" w14:textId="77777777" w:rsidTr="00347379">
        <w:trPr>
          <w:trHeight w:val="1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27B" w14:textId="2519E2D6" w:rsidR="00347379" w:rsidRPr="00DB3888" w:rsidRDefault="00347379" w:rsidP="00644B6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15</w:t>
            </w:r>
            <w:r w:rsidR="00DB3888" w:rsidRPr="00DB3888">
              <w:rPr>
                <w:rFonts w:cstheme="minorHAnsi"/>
                <w:snapToGrid w:val="0"/>
                <w:color w:val="000000"/>
                <w:sz w:val="20"/>
                <w:szCs w:val="20"/>
              </w:rPr>
              <w:t>.</w:t>
            </w:r>
          </w:p>
          <w:p w14:paraId="44057F75" w14:textId="77777777" w:rsidR="00347379" w:rsidRPr="00DB3888" w:rsidRDefault="00347379" w:rsidP="00644B6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7CE1" w14:textId="77777777" w:rsidR="00347379" w:rsidRPr="00DB3888" w:rsidRDefault="00347379" w:rsidP="00644B60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Spięcie z programem podwykonawcy ( teleradiologia )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E8141" w14:textId="419D735B" w:rsidR="00347379" w:rsidRPr="00DB3888" w:rsidRDefault="00347379" w:rsidP="0034737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3888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AE42C" w14:textId="5EB191FE" w:rsidR="00347379" w:rsidRPr="005E0D55" w:rsidRDefault="00347379" w:rsidP="003473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E8C19" w14:textId="505F4240" w:rsidR="00347379" w:rsidRPr="005E0D55" w:rsidRDefault="00347379" w:rsidP="00644B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nil"/>
              <w:bottom w:val="nil"/>
              <w:right w:val="single" w:sz="4" w:space="0" w:color="auto"/>
            </w:tcBorders>
          </w:tcPr>
          <w:p w14:paraId="626A6F3B" w14:textId="77777777" w:rsidR="00347379" w:rsidRPr="005E0D55" w:rsidRDefault="00347379" w:rsidP="003473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17953" w14:textId="3C9CB221" w:rsidR="00347379" w:rsidRDefault="00347379" w:rsidP="00644B60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82F67" w14:textId="77777777" w:rsidR="00347379" w:rsidRDefault="00347379" w:rsidP="00644B60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79D235EE" w14:textId="77777777" w:rsidR="0008097B" w:rsidRPr="00FE1E64" w:rsidRDefault="0008097B" w:rsidP="0008097B">
      <w:pPr>
        <w:rPr>
          <w:rFonts w:cstheme="minorHAnsi"/>
        </w:rPr>
      </w:pPr>
    </w:p>
    <w:sectPr w:rsidR="0008097B" w:rsidRPr="00FE1E64">
      <w:footerReference w:type="default" r:id="rId7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8BD6" w14:textId="77777777" w:rsidR="001856BA" w:rsidRDefault="001856BA">
      <w:pPr>
        <w:spacing w:after="0" w:line="240" w:lineRule="auto"/>
      </w:pPr>
      <w:r>
        <w:separator/>
      </w:r>
    </w:p>
  </w:endnote>
  <w:endnote w:type="continuationSeparator" w:id="0">
    <w:p w14:paraId="36C8A0C4" w14:textId="77777777" w:rsidR="001856BA" w:rsidRDefault="0018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02020603050405020304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8E7742" w14:textId="77777777" w:rsidR="00557667" w:rsidRDefault="0008097B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61406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14:paraId="2F82106B" w14:textId="77777777" w:rsidR="00557667" w:rsidRDefault="00D1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CC72" w14:textId="77777777" w:rsidR="001856BA" w:rsidRDefault="001856BA">
      <w:pPr>
        <w:spacing w:after="0" w:line="240" w:lineRule="auto"/>
      </w:pPr>
      <w:r>
        <w:separator/>
      </w:r>
    </w:p>
  </w:footnote>
  <w:footnote w:type="continuationSeparator" w:id="0">
    <w:p w14:paraId="79687DEF" w14:textId="77777777" w:rsidR="001856BA" w:rsidRDefault="0018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925E9258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74047"/>
    <w:multiLevelType w:val="hybridMultilevel"/>
    <w:tmpl w:val="B2923336"/>
    <w:lvl w:ilvl="0" w:tplc="04150017">
      <w:start w:val="6"/>
      <w:numFmt w:val="lowerLetter"/>
      <w:pStyle w:val="Tiret1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4352B6"/>
    <w:multiLevelType w:val="hybridMultilevel"/>
    <w:tmpl w:val="E09071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3567D53"/>
    <w:multiLevelType w:val="hybridMultilevel"/>
    <w:tmpl w:val="F7D8E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907"/>
    <w:multiLevelType w:val="multilevel"/>
    <w:tmpl w:val="B5040E06"/>
    <w:lvl w:ilvl="0">
      <w:start w:val="1"/>
      <w:numFmt w:val="decimal"/>
      <w:lvlText w:val="%1."/>
      <w:lvlJc w:val="left"/>
      <w:pPr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5" w15:restartNumberingAfterBreak="0">
    <w:nsid w:val="54ED4417"/>
    <w:multiLevelType w:val="hybridMultilevel"/>
    <w:tmpl w:val="140A3BCA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D2403B"/>
    <w:multiLevelType w:val="hybridMultilevel"/>
    <w:tmpl w:val="C2CC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A4367F"/>
    <w:multiLevelType w:val="multilevel"/>
    <w:tmpl w:val="B5040E06"/>
    <w:lvl w:ilvl="0">
      <w:start w:val="1"/>
      <w:numFmt w:val="decimal"/>
      <w:lvlText w:val="%1."/>
      <w:lvlJc w:val="left"/>
      <w:pPr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7D737359"/>
    <w:multiLevelType w:val="multilevel"/>
    <w:tmpl w:val="C2CE01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E874D9"/>
    <w:multiLevelType w:val="hybridMultilevel"/>
    <w:tmpl w:val="F55ED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21476">
    <w:abstractNumId w:val="0"/>
  </w:num>
  <w:num w:numId="2" w16cid:durableId="1129129945">
    <w:abstractNumId w:val="4"/>
  </w:num>
  <w:num w:numId="3" w16cid:durableId="1967226516">
    <w:abstractNumId w:val="1"/>
  </w:num>
  <w:num w:numId="4" w16cid:durableId="617377653">
    <w:abstractNumId w:val="2"/>
  </w:num>
  <w:num w:numId="5" w16cid:durableId="1350373499">
    <w:abstractNumId w:val="18"/>
  </w:num>
  <w:num w:numId="6" w16cid:durableId="80953573">
    <w:abstractNumId w:val="9"/>
  </w:num>
  <w:num w:numId="7" w16cid:durableId="1540360861">
    <w:abstractNumId w:val="7"/>
  </w:num>
  <w:num w:numId="8" w16cid:durableId="1670215311">
    <w:abstractNumId w:val="20"/>
  </w:num>
  <w:num w:numId="9" w16cid:durableId="1271819364">
    <w:abstractNumId w:val="15"/>
  </w:num>
  <w:num w:numId="10" w16cid:durableId="2077823493">
    <w:abstractNumId w:val="16"/>
  </w:num>
  <w:num w:numId="11" w16cid:durableId="929118188">
    <w:abstractNumId w:val="12"/>
  </w:num>
  <w:num w:numId="12" w16cid:durableId="593171447">
    <w:abstractNumId w:val="10"/>
  </w:num>
  <w:num w:numId="13" w16cid:durableId="1777140970">
    <w:abstractNumId w:val="19"/>
  </w:num>
  <w:num w:numId="14" w16cid:durableId="1373767004">
    <w:abstractNumId w:val="13"/>
  </w:num>
  <w:num w:numId="15" w16cid:durableId="1285038116">
    <w:abstractNumId w:val="3"/>
  </w:num>
  <w:num w:numId="16" w16cid:durableId="2041122923">
    <w:abstractNumId w:val="11"/>
  </w:num>
  <w:num w:numId="17" w16cid:durableId="170144625">
    <w:abstractNumId w:val="14"/>
  </w:num>
  <w:num w:numId="18" w16cid:durableId="389035338">
    <w:abstractNumId w:val="22"/>
  </w:num>
  <w:num w:numId="19" w16cid:durableId="220872130">
    <w:abstractNumId w:val="23"/>
  </w:num>
  <w:num w:numId="20" w16cid:durableId="994842112">
    <w:abstractNumId w:val="17"/>
  </w:num>
  <w:num w:numId="21" w16cid:durableId="861479266">
    <w:abstractNumId w:val="21"/>
  </w:num>
  <w:num w:numId="22" w16cid:durableId="1709258853">
    <w:abstractNumId w:val="5"/>
  </w:num>
  <w:num w:numId="23" w16cid:durableId="1563832315">
    <w:abstractNumId w:val="6"/>
  </w:num>
  <w:num w:numId="24" w16cid:durableId="834229451">
    <w:abstractNumId w:val="8"/>
  </w:num>
  <w:num w:numId="25" w16cid:durableId="6579293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ZOZGostyń">
    <w15:presenceInfo w15:providerId="None" w15:userId="SPZOZGosty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7B"/>
    <w:rsid w:val="000012BC"/>
    <w:rsid w:val="000556D3"/>
    <w:rsid w:val="0008097B"/>
    <w:rsid w:val="000B4331"/>
    <w:rsid w:val="000D5642"/>
    <w:rsid w:val="000D6117"/>
    <w:rsid w:val="00135FB3"/>
    <w:rsid w:val="00140D8D"/>
    <w:rsid w:val="0014224A"/>
    <w:rsid w:val="001856BA"/>
    <w:rsid w:val="001A2941"/>
    <w:rsid w:val="001C18D0"/>
    <w:rsid w:val="00347379"/>
    <w:rsid w:val="003D0CE5"/>
    <w:rsid w:val="0042157F"/>
    <w:rsid w:val="00474BD0"/>
    <w:rsid w:val="004F4AD8"/>
    <w:rsid w:val="00527351"/>
    <w:rsid w:val="005539EE"/>
    <w:rsid w:val="00565DE7"/>
    <w:rsid w:val="00574E17"/>
    <w:rsid w:val="0061406E"/>
    <w:rsid w:val="006465F5"/>
    <w:rsid w:val="0069504F"/>
    <w:rsid w:val="007965DF"/>
    <w:rsid w:val="007C5BAD"/>
    <w:rsid w:val="008078B6"/>
    <w:rsid w:val="00840B24"/>
    <w:rsid w:val="00875DDC"/>
    <w:rsid w:val="008C3F50"/>
    <w:rsid w:val="008C6FBD"/>
    <w:rsid w:val="00926AF0"/>
    <w:rsid w:val="00A017B0"/>
    <w:rsid w:val="00A07854"/>
    <w:rsid w:val="00A764DD"/>
    <w:rsid w:val="00AE1648"/>
    <w:rsid w:val="00B02B3C"/>
    <w:rsid w:val="00B02E26"/>
    <w:rsid w:val="00B701F7"/>
    <w:rsid w:val="00BF4653"/>
    <w:rsid w:val="00C07836"/>
    <w:rsid w:val="00C40710"/>
    <w:rsid w:val="00C675CF"/>
    <w:rsid w:val="00CE4C81"/>
    <w:rsid w:val="00D1520F"/>
    <w:rsid w:val="00D2535E"/>
    <w:rsid w:val="00D30EA5"/>
    <w:rsid w:val="00D659F5"/>
    <w:rsid w:val="00DA4F3E"/>
    <w:rsid w:val="00DB3888"/>
    <w:rsid w:val="00DE0D84"/>
    <w:rsid w:val="00DF635E"/>
    <w:rsid w:val="00E26291"/>
    <w:rsid w:val="00E41371"/>
    <w:rsid w:val="00E4179F"/>
    <w:rsid w:val="00EA5AC1"/>
    <w:rsid w:val="00EC67DC"/>
    <w:rsid w:val="00EE16CD"/>
    <w:rsid w:val="00F037DE"/>
    <w:rsid w:val="00FD34D1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6C1"/>
  <w15:docId w15:val="{13204D38-B4EF-45B3-A85F-EA8CC0F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7B"/>
  </w:style>
  <w:style w:type="paragraph" w:styleId="Nagwek1">
    <w:name w:val="heading 1"/>
    <w:basedOn w:val="Nagwek10"/>
    <w:next w:val="Tekstpodstawowy"/>
    <w:link w:val="Nagwek1Znak"/>
    <w:uiPriority w:val="9"/>
    <w:qFormat/>
    <w:rsid w:val="0008097B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097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08097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08097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8097B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8097B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8097B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8097B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8097B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97B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8097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08097B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08097B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08097B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08097B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08097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08097B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08097B"/>
    <w:rPr>
      <w:rFonts w:ascii="Arial" w:eastAsia="Times New Roman" w:hAnsi="Arial" w:cs="Arial"/>
      <w:lang w:val="x-none" w:eastAsia="zh-CN"/>
    </w:rPr>
  </w:style>
  <w:style w:type="paragraph" w:styleId="Nagwek">
    <w:name w:val="header"/>
    <w:basedOn w:val="Normalny"/>
    <w:link w:val="NagwekZnak"/>
    <w:unhideWhenUsed/>
    <w:rsid w:val="0008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97B"/>
  </w:style>
  <w:style w:type="paragraph" w:styleId="Stopka">
    <w:name w:val="footer"/>
    <w:basedOn w:val="Normalny"/>
    <w:link w:val="StopkaZnak"/>
    <w:unhideWhenUsed/>
    <w:rsid w:val="0008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97B"/>
  </w:style>
  <w:style w:type="paragraph" w:styleId="Tekstdymka">
    <w:name w:val="Balloon Text"/>
    <w:basedOn w:val="Normalny"/>
    <w:link w:val="TekstdymkaZnak"/>
    <w:unhideWhenUsed/>
    <w:rsid w:val="0008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97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8097B"/>
    <w:pPr>
      <w:ind w:left="720"/>
      <w:contextualSpacing/>
    </w:pPr>
  </w:style>
  <w:style w:type="character" w:styleId="Hipercze">
    <w:name w:val="Hyperlink"/>
    <w:rsid w:val="0008097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80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09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80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097B"/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08097B"/>
  </w:style>
  <w:style w:type="paragraph" w:styleId="Tekstprzypisudolnego">
    <w:name w:val="footnote text"/>
    <w:basedOn w:val="Normalny"/>
    <w:link w:val="TekstprzypisudolnegoZnak"/>
    <w:unhideWhenUsed/>
    <w:rsid w:val="00080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7B"/>
    <w:rPr>
      <w:sz w:val="20"/>
      <w:szCs w:val="20"/>
    </w:rPr>
  </w:style>
  <w:style w:type="character" w:customStyle="1" w:styleId="Znakiprzypiswdolnych">
    <w:name w:val="Znaki przypisów dolnych"/>
    <w:rsid w:val="0008097B"/>
    <w:rPr>
      <w:rFonts w:cs="Times New Roman"/>
      <w:vertAlign w:val="superscript"/>
    </w:rPr>
  </w:style>
  <w:style w:type="character" w:customStyle="1" w:styleId="DeltaViewInsertion">
    <w:name w:val="DeltaView Insertion"/>
    <w:rsid w:val="0008097B"/>
    <w:rPr>
      <w:b/>
      <w:i/>
      <w:spacing w:val="0"/>
    </w:rPr>
  </w:style>
  <w:style w:type="character" w:customStyle="1" w:styleId="WW8Num1z0">
    <w:name w:val="WW8Num1z0"/>
    <w:rsid w:val="0008097B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08097B"/>
  </w:style>
  <w:style w:type="character" w:customStyle="1" w:styleId="WW8Num1z2">
    <w:name w:val="WW8Num1z2"/>
    <w:rsid w:val="0008097B"/>
  </w:style>
  <w:style w:type="character" w:customStyle="1" w:styleId="WW8Num1z3">
    <w:name w:val="WW8Num1z3"/>
    <w:rsid w:val="0008097B"/>
  </w:style>
  <w:style w:type="character" w:customStyle="1" w:styleId="WW8Num1z4">
    <w:name w:val="WW8Num1z4"/>
    <w:rsid w:val="0008097B"/>
  </w:style>
  <w:style w:type="character" w:customStyle="1" w:styleId="WW8Num1z5">
    <w:name w:val="WW8Num1z5"/>
    <w:rsid w:val="0008097B"/>
  </w:style>
  <w:style w:type="character" w:customStyle="1" w:styleId="WW8Num1z6">
    <w:name w:val="WW8Num1z6"/>
    <w:rsid w:val="0008097B"/>
  </w:style>
  <w:style w:type="character" w:customStyle="1" w:styleId="WW8Num1z7">
    <w:name w:val="WW8Num1z7"/>
    <w:rsid w:val="0008097B"/>
  </w:style>
  <w:style w:type="character" w:customStyle="1" w:styleId="WW8Num1z8">
    <w:name w:val="WW8Num1z8"/>
    <w:rsid w:val="0008097B"/>
  </w:style>
  <w:style w:type="character" w:customStyle="1" w:styleId="WW8Num2z0">
    <w:name w:val="WW8Num2z0"/>
    <w:rsid w:val="0008097B"/>
    <w:rPr>
      <w:b w:val="0"/>
      <w:i w:val="0"/>
    </w:rPr>
  </w:style>
  <w:style w:type="character" w:customStyle="1" w:styleId="WW8Num3z0">
    <w:name w:val="WW8Num3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08097B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8097B"/>
  </w:style>
  <w:style w:type="character" w:customStyle="1" w:styleId="WW8Num3z3">
    <w:name w:val="WW8Num3z3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08097B"/>
  </w:style>
  <w:style w:type="character" w:customStyle="1" w:styleId="WW8Num3z5">
    <w:name w:val="WW8Num3z5"/>
    <w:rsid w:val="0008097B"/>
  </w:style>
  <w:style w:type="character" w:customStyle="1" w:styleId="WW8Num3z6">
    <w:name w:val="WW8Num3z6"/>
    <w:rsid w:val="0008097B"/>
    <w:rPr>
      <w:rFonts w:ascii="Times New Roman" w:eastAsia="Arial" w:hAnsi="Times New Roman" w:cs="Times New Roman"/>
    </w:rPr>
  </w:style>
  <w:style w:type="character" w:customStyle="1" w:styleId="WW8Num3z7">
    <w:name w:val="WW8Num3z7"/>
    <w:rsid w:val="0008097B"/>
  </w:style>
  <w:style w:type="character" w:customStyle="1" w:styleId="WW8Num3z8">
    <w:name w:val="WW8Num3z8"/>
    <w:rsid w:val="0008097B"/>
  </w:style>
  <w:style w:type="character" w:customStyle="1" w:styleId="WW8Num4z0">
    <w:name w:val="WW8Num4z0"/>
    <w:rsid w:val="0008097B"/>
    <w:rPr>
      <w:rFonts w:cs="Times New Roman"/>
    </w:rPr>
  </w:style>
  <w:style w:type="character" w:customStyle="1" w:styleId="WW8Num4z1">
    <w:name w:val="WW8Num4z1"/>
    <w:rsid w:val="0008097B"/>
    <w:rPr>
      <w:rFonts w:ascii="Calibri" w:eastAsia="Malgun Gothic" w:hAnsi="Calibri" w:cs="Arial"/>
    </w:rPr>
  </w:style>
  <w:style w:type="character" w:customStyle="1" w:styleId="WW8Num5z0">
    <w:name w:val="WW8Num5z0"/>
    <w:rsid w:val="0008097B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08097B"/>
    <w:rPr>
      <w:color w:val="auto"/>
    </w:rPr>
  </w:style>
  <w:style w:type="character" w:customStyle="1" w:styleId="WW8Num5z3">
    <w:name w:val="WW8Num5z3"/>
    <w:rsid w:val="0008097B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08097B"/>
  </w:style>
  <w:style w:type="character" w:customStyle="1" w:styleId="WW8Num5z5">
    <w:name w:val="WW8Num5z5"/>
    <w:rsid w:val="0008097B"/>
  </w:style>
  <w:style w:type="character" w:customStyle="1" w:styleId="WW8Num5z7">
    <w:name w:val="WW8Num5z7"/>
    <w:rsid w:val="0008097B"/>
  </w:style>
  <w:style w:type="character" w:customStyle="1" w:styleId="WW8Num5z8">
    <w:name w:val="WW8Num5z8"/>
    <w:rsid w:val="0008097B"/>
  </w:style>
  <w:style w:type="character" w:customStyle="1" w:styleId="WW8Num6z0">
    <w:name w:val="WW8Num6z0"/>
    <w:rsid w:val="0008097B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08097B"/>
    <w:rPr>
      <w:rFonts w:hint="default"/>
    </w:rPr>
  </w:style>
  <w:style w:type="character" w:customStyle="1" w:styleId="WW8Num6z3">
    <w:name w:val="WW8Num6z3"/>
    <w:rsid w:val="0008097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8097B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08097B"/>
  </w:style>
  <w:style w:type="character" w:customStyle="1" w:styleId="WW8Num7z2">
    <w:name w:val="WW8Num7z2"/>
    <w:rsid w:val="0008097B"/>
  </w:style>
  <w:style w:type="character" w:customStyle="1" w:styleId="WW8Num7z3">
    <w:name w:val="WW8Num7z3"/>
    <w:rsid w:val="0008097B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08097B"/>
  </w:style>
  <w:style w:type="character" w:customStyle="1" w:styleId="WW8Num7z5">
    <w:name w:val="WW8Num7z5"/>
    <w:rsid w:val="0008097B"/>
  </w:style>
  <w:style w:type="character" w:customStyle="1" w:styleId="WW8Num7z6">
    <w:name w:val="WW8Num7z6"/>
    <w:rsid w:val="0008097B"/>
  </w:style>
  <w:style w:type="character" w:customStyle="1" w:styleId="WW8Num7z7">
    <w:name w:val="WW8Num7z7"/>
    <w:rsid w:val="0008097B"/>
  </w:style>
  <w:style w:type="character" w:customStyle="1" w:styleId="WW8Num7z8">
    <w:name w:val="WW8Num7z8"/>
    <w:rsid w:val="0008097B"/>
  </w:style>
  <w:style w:type="character" w:customStyle="1" w:styleId="WW8Num8z0">
    <w:name w:val="WW8Num8z0"/>
    <w:rsid w:val="0008097B"/>
    <w:rPr>
      <w:rFonts w:cs="Times New Roman" w:hint="default"/>
    </w:rPr>
  </w:style>
  <w:style w:type="character" w:customStyle="1" w:styleId="WW8Num9z0">
    <w:name w:val="WW8Num9z0"/>
    <w:rsid w:val="0008097B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08097B"/>
    <w:rPr>
      <w:b w:val="0"/>
      <w:color w:val="auto"/>
    </w:rPr>
  </w:style>
  <w:style w:type="character" w:customStyle="1" w:styleId="WW8Num10z1">
    <w:name w:val="WW8Num10z1"/>
    <w:rsid w:val="0008097B"/>
  </w:style>
  <w:style w:type="character" w:customStyle="1" w:styleId="WW8Num10z2">
    <w:name w:val="WW8Num10z2"/>
    <w:rsid w:val="0008097B"/>
  </w:style>
  <w:style w:type="character" w:customStyle="1" w:styleId="WW8Num10z3">
    <w:name w:val="WW8Num10z3"/>
    <w:rsid w:val="0008097B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08097B"/>
  </w:style>
  <w:style w:type="character" w:customStyle="1" w:styleId="WW8Num10z5">
    <w:name w:val="WW8Num10z5"/>
    <w:rsid w:val="0008097B"/>
  </w:style>
  <w:style w:type="character" w:customStyle="1" w:styleId="WW8Num10z6">
    <w:name w:val="WW8Num10z6"/>
    <w:rsid w:val="0008097B"/>
  </w:style>
  <w:style w:type="character" w:customStyle="1" w:styleId="WW8Num10z7">
    <w:name w:val="WW8Num10z7"/>
    <w:rsid w:val="0008097B"/>
  </w:style>
  <w:style w:type="character" w:customStyle="1" w:styleId="WW8Num10z8">
    <w:name w:val="WW8Num10z8"/>
    <w:rsid w:val="0008097B"/>
  </w:style>
  <w:style w:type="character" w:customStyle="1" w:styleId="WW8Num11z0">
    <w:name w:val="WW8Num11z0"/>
    <w:rsid w:val="0008097B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08097B"/>
  </w:style>
  <w:style w:type="character" w:customStyle="1" w:styleId="WW8Num11z2">
    <w:name w:val="WW8Num11z2"/>
    <w:rsid w:val="0008097B"/>
  </w:style>
  <w:style w:type="character" w:customStyle="1" w:styleId="WW8Num11z3">
    <w:name w:val="WW8Num11z3"/>
    <w:rsid w:val="0008097B"/>
  </w:style>
  <w:style w:type="character" w:customStyle="1" w:styleId="WW8Num11z4">
    <w:name w:val="WW8Num11z4"/>
    <w:rsid w:val="0008097B"/>
  </w:style>
  <w:style w:type="character" w:customStyle="1" w:styleId="WW8Num11z5">
    <w:name w:val="WW8Num11z5"/>
    <w:rsid w:val="0008097B"/>
  </w:style>
  <w:style w:type="character" w:customStyle="1" w:styleId="WW8Num11z6">
    <w:name w:val="WW8Num11z6"/>
    <w:rsid w:val="0008097B"/>
  </w:style>
  <w:style w:type="character" w:customStyle="1" w:styleId="WW8Num11z7">
    <w:name w:val="WW8Num11z7"/>
    <w:rsid w:val="0008097B"/>
  </w:style>
  <w:style w:type="character" w:customStyle="1" w:styleId="WW8Num11z8">
    <w:name w:val="WW8Num11z8"/>
    <w:rsid w:val="0008097B"/>
  </w:style>
  <w:style w:type="character" w:customStyle="1" w:styleId="WW8Num12z0">
    <w:name w:val="WW8Num12z0"/>
    <w:rsid w:val="0008097B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08097B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08097B"/>
  </w:style>
  <w:style w:type="character" w:customStyle="1" w:styleId="WW8Num13z2">
    <w:name w:val="WW8Num13z2"/>
    <w:rsid w:val="0008097B"/>
  </w:style>
  <w:style w:type="character" w:customStyle="1" w:styleId="WW8Num13z3">
    <w:name w:val="WW8Num13z3"/>
    <w:rsid w:val="0008097B"/>
  </w:style>
  <w:style w:type="character" w:customStyle="1" w:styleId="WW8Num13z4">
    <w:name w:val="WW8Num13z4"/>
    <w:rsid w:val="0008097B"/>
  </w:style>
  <w:style w:type="character" w:customStyle="1" w:styleId="WW8Num13z5">
    <w:name w:val="WW8Num13z5"/>
    <w:rsid w:val="0008097B"/>
  </w:style>
  <w:style w:type="character" w:customStyle="1" w:styleId="WW8Num13z6">
    <w:name w:val="WW8Num13z6"/>
    <w:rsid w:val="0008097B"/>
  </w:style>
  <w:style w:type="character" w:customStyle="1" w:styleId="WW8Num13z7">
    <w:name w:val="WW8Num13z7"/>
    <w:rsid w:val="0008097B"/>
  </w:style>
  <w:style w:type="character" w:customStyle="1" w:styleId="WW8Num13z8">
    <w:name w:val="WW8Num13z8"/>
    <w:rsid w:val="0008097B"/>
  </w:style>
  <w:style w:type="character" w:customStyle="1" w:styleId="WW8Num14z0">
    <w:name w:val="WW8Num14z0"/>
    <w:rsid w:val="0008097B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08097B"/>
    <w:rPr>
      <w:rFonts w:ascii="OpenSymbol" w:hAnsi="OpenSymbol" w:cs="OpenSymbol"/>
    </w:rPr>
  </w:style>
  <w:style w:type="character" w:customStyle="1" w:styleId="WW8Num16z0">
    <w:name w:val="WW8Num16z0"/>
    <w:rsid w:val="0008097B"/>
  </w:style>
  <w:style w:type="character" w:customStyle="1" w:styleId="WW8Num17z0">
    <w:name w:val="WW8Num17z0"/>
    <w:rsid w:val="0008097B"/>
  </w:style>
  <w:style w:type="character" w:customStyle="1" w:styleId="WW8Num18z0">
    <w:name w:val="WW8Num18z0"/>
    <w:rsid w:val="0008097B"/>
    <w:rPr>
      <w:b/>
    </w:rPr>
  </w:style>
  <w:style w:type="character" w:customStyle="1" w:styleId="WW8Num19z0">
    <w:name w:val="WW8Num19z0"/>
    <w:rsid w:val="0008097B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08097B"/>
    <w:rPr>
      <w:rFonts w:hint="default"/>
      <w:b w:val="0"/>
    </w:rPr>
  </w:style>
  <w:style w:type="character" w:customStyle="1" w:styleId="WW8Num19z2">
    <w:name w:val="WW8Num19z2"/>
    <w:rsid w:val="0008097B"/>
  </w:style>
  <w:style w:type="character" w:customStyle="1" w:styleId="WW8Num19z3">
    <w:name w:val="WW8Num19z3"/>
    <w:rsid w:val="0008097B"/>
  </w:style>
  <w:style w:type="character" w:customStyle="1" w:styleId="WW8Num19z4">
    <w:name w:val="WW8Num19z4"/>
    <w:rsid w:val="0008097B"/>
  </w:style>
  <w:style w:type="character" w:customStyle="1" w:styleId="WW8Num19z5">
    <w:name w:val="WW8Num19z5"/>
    <w:rsid w:val="0008097B"/>
  </w:style>
  <w:style w:type="character" w:customStyle="1" w:styleId="WW8Num19z6">
    <w:name w:val="WW8Num19z6"/>
    <w:rsid w:val="0008097B"/>
  </w:style>
  <w:style w:type="character" w:customStyle="1" w:styleId="WW8Num19z7">
    <w:name w:val="WW8Num19z7"/>
    <w:rsid w:val="0008097B"/>
  </w:style>
  <w:style w:type="character" w:customStyle="1" w:styleId="WW8Num19z8">
    <w:name w:val="WW8Num19z8"/>
    <w:rsid w:val="0008097B"/>
  </w:style>
  <w:style w:type="character" w:customStyle="1" w:styleId="WW8Num20z0">
    <w:name w:val="WW8Num20z0"/>
    <w:rsid w:val="0008097B"/>
    <w:rPr>
      <w:rFonts w:hint="default"/>
    </w:rPr>
  </w:style>
  <w:style w:type="character" w:customStyle="1" w:styleId="WW8Num20z1">
    <w:name w:val="WW8Num20z1"/>
    <w:rsid w:val="0008097B"/>
  </w:style>
  <w:style w:type="character" w:customStyle="1" w:styleId="WW8Num20z2">
    <w:name w:val="WW8Num20z2"/>
    <w:rsid w:val="0008097B"/>
  </w:style>
  <w:style w:type="character" w:customStyle="1" w:styleId="WW8Num20z3">
    <w:name w:val="WW8Num20z3"/>
    <w:rsid w:val="0008097B"/>
  </w:style>
  <w:style w:type="character" w:customStyle="1" w:styleId="WW8Num20z4">
    <w:name w:val="WW8Num20z4"/>
    <w:rsid w:val="0008097B"/>
  </w:style>
  <w:style w:type="character" w:customStyle="1" w:styleId="WW8Num20z5">
    <w:name w:val="WW8Num20z5"/>
    <w:rsid w:val="0008097B"/>
  </w:style>
  <w:style w:type="character" w:customStyle="1" w:styleId="WW8Num20z6">
    <w:name w:val="WW8Num20z6"/>
    <w:rsid w:val="0008097B"/>
  </w:style>
  <w:style w:type="character" w:customStyle="1" w:styleId="WW8Num20z7">
    <w:name w:val="WW8Num20z7"/>
    <w:rsid w:val="0008097B"/>
  </w:style>
  <w:style w:type="character" w:customStyle="1" w:styleId="WW8Num20z8">
    <w:name w:val="WW8Num20z8"/>
    <w:rsid w:val="0008097B"/>
  </w:style>
  <w:style w:type="character" w:customStyle="1" w:styleId="WW8Num21z0">
    <w:name w:val="WW8Num21z0"/>
    <w:rsid w:val="0008097B"/>
  </w:style>
  <w:style w:type="character" w:customStyle="1" w:styleId="WW8Num21z1">
    <w:name w:val="WW8Num21z1"/>
    <w:rsid w:val="0008097B"/>
  </w:style>
  <w:style w:type="character" w:customStyle="1" w:styleId="WW8Num21z2">
    <w:name w:val="WW8Num21z2"/>
    <w:rsid w:val="0008097B"/>
  </w:style>
  <w:style w:type="character" w:customStyle="1" w:styleId="WW8Num21z3">
    <w:name w:val="WW8Num21z3"/>
    <w:rsid w:val="0008097B"/>
  </w:style>
  <w:style w:type="character" w:customStyle="1" w:styleId="WW8Num21z4">
    <w:name w:val="WW8Num21z4"/>
    <w:rsid w:val="0008097B"/>
  </w:style>
  <w:style w:type="character" w:customStyle="1" w:styleId="WW8Num21z5">
    <w:name w:val="WW8Num21z5"/>
    <w:rsid w:val="0008097B"/>
  </w:style>
  <w:style w:type="character" w:customStyle="1" w:styleId="WW8Num21z6">
    <w:name w:val="WW8Num21z6"/>
    <w:rsid w:val="0008097B"/>
  </w:style>
  <w:style w:type="character" w:customStyle="1" w:styleId="WW8Num21z7">
    <w:name w:val="WW8Num21z7"/>
    <w:rsid w:val="0008097B"/>
  </w:style>
  <w:style w:type="character" w:customStyle="1" w:styleId="WW8Num21z8">
    <w:name w:val="WW8Num21z8"/>
    <w:rsid w:val="0008097B"/>
  </w:style>
  <w:style w:type="character" w:customStyle="1" w:styleId="WW8Num22z0">
    <w:name w:val="WW8Num22z0"/>
    <w:rsid w:val="0008097B"/>
    <w:rPr>
      <w:rFonts w:hint="default"/>
    </w:rPr>
  </w:style>
  <w:style w:type="character" w:customStyle="1" w:styleId="WW8Num22z1">
    <w:name w:val="WW8Num22z1"/>
    <w:rsid w:val="0008097B"/>
  </w:style>
  <w:style w:type="character" w:customStyle="1" w:styleId="WW8Num22z2">
    <w:name w:val="WW8Num22z2"/>
    <w:rsid w:val="0008097B"/>
  </w:style>
  <w:style w:type="character" w:customStyle="1" w:styleId="WW8Num22z3">
    <w:name w:val="WW8Num22z3"/>
    <w:rsid w:val="0008097B"/>
  </w:style>
  <w:style w:type="character" w:customStyle="1" w:styleId="WW8Num22z4">
    <w:name w:val="WW8Num22z4"/>
    <w:rsid w:val="0008097B"/>
  </w:style>
  <w:style w:type="character" w:customStyle="1" w:styleId="WW8Num22z5">
    <w:name w:val="WW8Num22z5"/>
    <w:rsid w:val="0008097B"/>
  </w:style>
  <w:style w:type="character" w:customStyle="1" w:styleId="WW8Num22z6">
    <w:name w:val="WW8Num22z6"/>
    <w:rsid w:val="0008097B"/>
  </w:style>
  <w:style w:type="character" w:customStyle="1" w:styleId="WW8Num22z7">
    <w:name w:val="WW8Num22z7"/>
    <w:rsid w:val="0008097B"/>
  </w:style>
  <w:style w:type="character" w:customStyle="1" w:styleId="WW8Num22z8">
    <w:name w:val="WW8Num22z8"/>
    <w:rsid w:val="0008097B"/>
  </w:style>
  <w:style w:type="character" w:customStyle="1" w:styleId="WW8Num23z0">
    <w:name w:val="WW8Num23z0"/>
    <w:rsid w:val="0008097B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08097B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08097B"/>
  </w:style>
  <w:style w:type="character" w:customStyle="1" w:styleId="WW8Num23z3">
    <w:name w:val="WW8Num23z3"/>
    <w:rsid w:val="0008097B"/>
  </w:style>
  <w:style w:type="character" w:customStyle="1" w:styleId="WW8Num23z4">
    <w:name w:val="WW8Num23z4"/>
    <w:rsid w:val="0008097B"/>
  </w:style>
  <w:style w:type="character" w:customStyle="1" w:styleId="WW8Num23z5">
    <w:name w:val="WW8Num23z5"/>
    <w:rsid w:val="0008097B"/>
  </w:style>
  <w:style w:type="character" w:customStyle="1" w:styleId="WW8Num23z6">
    <w:name w:val="WW8Num23z6"/>
    <w:rsid w:val="0008097B"/>
  </w:style>
  <w:style w:type="character" w:customStyle="1" w:styleId="WW8Num23z7">
    <w:name w:val="WW8Num23z7"/>
    <w:rsid w:val="0008097B"/>
  </w:style>
  <w:style w:type="character" w:customStyle="1" w:styleId="WW8Num23z8">
    <w:name w:val="WW8Num23z8"/>
    <w:rsid w:val="0008097B"/>
  </w:style>
  <w:style w:type="character" w:customStyle="1" w:styleId="WW8Num24z0">
    <w:name w:val="WW8Num24z0"/>
    <w:rsid w:val="0008097B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08097B"/>
    <w:rPr>
      <w:rFonts w:ascii="Courier New" w:hAnsi="Courier New" w:cs="Courier New" w:hint="default"/>
    </w:rPr>
  </w:style>
  <w:style w:type="character" w:customStyle="1" w:styleId="WW8Num24z2">
    <w:name w:val="WW8Num24z2"/>
    <w:rsid w:val="0008097B"/>
    <w:rPr>
      <w:rFonts w:ascii="Wingdings" w:hAnsi="Wingdings" w:cs="Wingdings" w:hint="default"/>
    </w:rPr>
  </w:style>
  <w:style w:type="character" w:customStyle="1" w:styleId="WW8Num24z3">
    <w:name w:val="WW8Num24z3"/>
    <w:rsid w:val="0008097B"/>
    <w:rPr>
      <w:rFonts w:ascii="Symbol" w:hAnsi="Symbol" w:cs="Symbol" w:hint="default"/>
    </w:rPr>
  </w:style>
  <w:style w:type="character" w:customStyle="1" w:styleId="WW8Num25z0">
    <w:name w:val="WW8Num25z0"/>
    <w:rsid w:val="0008097B"/>
    <w:rPr>
      <w:rFonts w:ascii="Symbol" w:hAnsi="Symbol" w:cs="Symbol" w:hint="default"/>
      <w:sz w:val="20"/>
    </w:rPr>
  </w:style>
  <w:style w:type="character" w:customStyle="1" w:styleId="WW8Num25z1">
    <w:name w:val="WW8Num25z1"/>
    <w:rsid w:val="0008097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8097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8097B"/>
  </w:style>
  <w:style w:type="character" w:customStyle="1" w:styleId="WW8Num26z1">
    <w:name w:val="WW8Num26z1"/>
    <w:rsid w:val="0008097B"/>
  </w:style>
  <w:style w:type="character" w:customStyle="1" w:styleId="WW8Num26z2">
    <w:name w:val="WW8Num26z2"/>
    <w:rsid w:val="0008097B"/>
  </w:style>
  <w:style w:type="character" w:customStyle="1" w:styleId="WW8Num26z3">
    <w:name w:val="WW8Num26z3"/>
    <w:rsid w:val="0008097B"/>
  </w:style>
  <w:style w:type="character" w:customStyle="1" w:styleId="WW8Num26z4">
    <w:name w:val="WW8Num26z4"/>
    <w:rsid w:val="0008097B"/>
  </w:style>
  <w:style w:type="character" w:customStyle="1" w:styleId="WW8Num26z5">
    <w:name w:val="WW8Num26z5"/>
    <w:rsid w:val="0008097B"/>
  </w:style>
  <w:style w:type="character" w:customStyle="1" w:styleId="WW8Num26z6">
    <w:name w:val="WW8Num26z6"/>
    <w:rsid w:val="0008097B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08097B"/>
  </w:style>
  <w:style w:type="character" w:customStyle="1" w:styleId="WW8Num26z8">
    <w:name w:val="WW8Num26z8"/>
    <w:rsid w:val="0008097B"/>
  </w:style>
  <w:style w:type="character" w:customStyle="1" w:styleId="WW8Num27z0">
    <w:name w:val="WW8Num27z0"/>
    <w:rsid w:val="0008097B"/>
    <w:rPr>
      <w:rFonts w:hint="default"/>
    </w:rPr>
  </w:style>
  <w:style w:type="character" w:customStyle="1" w:styleId="WW8Num27z1">
    <w:name w:val="WW8Num27z1"/>
    <w:rsid w:val="0008097B"/>
  </w:style>
  <w:style w:type="character" w:customStyle="1" w:styleId="WW8Num27z2">
    <w:name w:val="WW8Num27z2"/>
    <w:rsid w:val="0008097B"/>
  </w:style>
  <w:style w:type="character" w:customStyle="1" w:styleId="WW8Num27z3">
    <w:name w:val="WW8Num27z3"/>
    <w:rsid w:val="0008097B"/>
  </w:style>
  <w:style w:type="character" w:customStyle="1" w:styleId="WW8Num27z4">
    <w:name w:val="WW8Num27z4"/>
    <w:rsid w:val="0008097B"/>
  </w:style>
  <w:style w:type="character" w:customStyle="1" w:styleId="WW8Num27z5">
    <w:name w:val="WW8Num27z5"/>
    <w:rsid w:val="0008097B"/>
  </w:style>
  <w:style w:type="character" w:customStyle="1" w:styleId="WW8Num27z6">
    <w:name w:val="WW8Num27z6"/>
    <w:rsid w:val="0008097B"/>
  </w:style>
  <w:style w:type="character" w:customStyle="1" w:styleId="WW8Num27z7">
    <w:name w:val="WW8Num27z7"/>
    <w:rsid w:val="0008097B"/>
  </w:style>
  <w:style w:type="character" w:customStyle="1" w:styleId="WW8Num27z8">
    <w:name w:val="WW8Num27z8"/>
    <w:rsid w:val="0008097B"/>
  </w:style>
  <w:style w:type="character" w:customStyle="1" w:styleId="WW8Num28z0">
    <w:name w:val="WW8Num28z0"/>
    <w:rsid w:val="0008097B"/>
    <w:rPr>
      <w:rFonts w:hint="default"/>
    </w:rPr>
  </w:style>
  <w:style w:type="character" w:customStyle="1" w:styleId="WW8Num28z1">
    <w:name w:val="WW8Num28z1"/>
    <w:rsid w:val="0008097B"/>
    <w:rPr>
      <w:rFonts w:hint="default"/>
      <w:color w:val="auto"/>
    </w:rPr>
  </w:style>
  <w:style w:type="character" w:customStyle="1" w:styleId="WW8Num29z0">
    <w:name w:val="WW8Num29z0"/>
    <w:rsid w:val="0008097B"/>
    <w:rPr>
      <w:rFonts w:hint="default"/>
    </w:rPr>
  </w:style>
  <w:style w:type="character" w:customStyle="1" w:styleId="WW8Num29z1">
    <w:name w:val="WW8Num29z1"/>
    <w:rsid w:val="0008097B"/>
  </w:style>
  <w:style w:type="character" w:customStyle="1" w:styleId="WW8Num29z2">
    <w:name w:val="WW8Num29z2"/>
    <w:rsid w:val="0008097B"/>
  </w:style>
  <w:style w:type="character" w:customStyle="1" w:styleId="WW8Num29z3">
    <w:name w:val="WW8Num29z3"/>
    <w:rsid w:val="0008097B"/>
  </w:style>
  <w:style w:type="character" w:customStyle="1" w:styleId="WW8Num29z4">
    <w:name w:val="WW8Num29z4"/>
    <w:rsid w:val="0008097B"/>
  </w:style>
  <w:style w:type="character" w:customStyle="1" w:styleId="WW8Num29z5">
    <w:name w:val="WW8Num29z5"/>
    <w:rsid w:val="0008097B"/>
  </w:style>
  <w:style w:type="character" w:customStyle="1" w:styleId="WW8Num29z6">
    <w:name w:val="WW8Num29z6"/>
    <w:rsid w:val="0008097B"/>
  </w:style>
  <w:style w:type="character" w:customStyle="1" w:styleId="WW8Num29z7">
    <w:name w:val="WW8Num29z7"/>
    <w:rsid w:val="0008097B"/>
  </w:style>
  <w:style w:type="character" w:customStyle="1" w:styleId="WW8Num29z8">
    <w:name w:val="WW8Num29z8"/>
    <w:rsid w:val="0008097B"/>
  </w:style>
  <w:style w:type="character" w:customStyle="1" w:styleId="WW8Num30z0">
    <w:name w:val="WW8Num30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08097B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08097B"/>
    <w:rPr>
      <w:rFonts w:hint="default"/>
    </w:rPr>
  </w:style>
  <w:style w:type="character" w:customStyle="1" w:styleId="WW8Num30z3">
    <w:name w:val="WW8Num30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08097B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08097B"/>
    <w:rPr>
      <w:rFonts w:hint="default"/>
    </w:rPr>
  </w:style>
  <w:style w:type="character" w:customStyle="1" w:styleId="WW8Num31z1">
    <w:name w:val="WW8Num31z1"/>
    <w:rsid w:val="0008097B"/>
  </w:style>
  <w:style w:type="character" w:customStyle="1" w:styleId="WW8Num31z2">
    <w:name w:val="WW8Num31z2"/>
    <w:rsid w:val="0008097B"/>
  </w:style>
  <w:style w:type="character" w:customStyle="1" w:styleId="WW8Num31z3">
    <w:name w:val="WW8Num31z3"/>
    <w:rsid w:val="0008097B"/>
  </w:style>
  <w:style w:type="character" w:customStyle="1" w:styleId="WW8Num31z4">
    <w:name w:val="WW8Num31z4"/>
    <w:rsid w:val="0008097B"/>
  </w:style>
  <w:style w:type="character" w:customStyle="1" w:styleId="WW8Num31z5">
    <w:name w:val="WW8Num31z5"/>
    <w:rsid w:val="0008097B"/>
  </w:style>
  <w:style w:type="character" w:customStyle="1" w:styleId="WW8Num31z6">
    <w:name w:val="WW8Num31z6"/>
    <w:rsid w:val="0008097B"/>
  </w:style>
  <w:style w:type="character" w:customStyle="1" w:styleId="WW8Num31z7">
    <w:name w:val="WW8Num31z7"/>
    <w:rsid w:val="0008097B"/>
  </w:style>
  <w:style w:type="character" w:customStyle="1" w:styleId="WW8Num31z8">
    <w:name w:val="WW8Num31z8"/>
    <w:rsid w:val="0008097B"/>
  </w:style>
  <w:style w:type="character" w:customStyle="1" w:styleId="WW8Num32z0">
    <w:name w:val="WW8Num32z0"/>
    <w:rsid w:val="0008097B"/>
    <w:rPr>
      <w:rFonts w:hint="default"/>
    </w:rPr>
  </w:style>
  <w:style w:type="character" w:customStyle="1" w:styleId="WW8Num32z1">
    <w:name w:val="WW8Num32z1"/>
    <w:rsid w:val="0008097B"/>
  </w:style>
  <w:style w:type="character" w:customStyle="1" w:styleId="WW8Num32z2">
    <w:name w:val="WW8Num32z2"/>
    <w:rsid w:val="0008097B"/>
  </w:style>
  <w:style w:type="character" w:customStyle="1" w:styleId="WW8Num32z3">
    <w:name w:val="WW8Num32z3"/>
    <w:rsid w:val="0008097B"/>
  </w:style>
  <w:style w:type="character" w:customStyle="1" w:styleId="WW8Num32z4">
    <w:name w:val="WW8Num32z4"/>
    <w:rsid w:val="0008097B"/>
  </w:style>
  <w:style w:type="character" w:customStyle="1" w:styleId="WW8Num32z5">
    <w:name w:val="WW8Num32z5"/>
    <w:rsid w:val="0008097B"/>
  </w:style>
  <w:style w:type="character" w:customStyle="1" w:styleId="WW8Num32z6">
    <w:name w:val="WW8Num32z6"/>
    <w:rsid w:val="0008097B"/>
  </w:style>
  <w:style w:type="character" w:customStyle="1" w:styleId="WW8Num32z7">
    <w:name w:val="WW8Num32z7"/>
    <w:rsid w:val="0008097B"/>
  </w:style>
  <w:style w:type="character" w:customStyle="1" w:styleId="WW8Num32z8">
    <w:name w:val="WW8Num32z8"/>
    <w:rsid w:val="0008097B"/>
  </w:style>
  <w:style w:type="character" w:customStyle="1" w:styleId="WW8Num33z0">
    <w:name w:val="WW8Num33z0"/>
    <w:rsid w:val="0008097B"/>
  </w:style>
  <w:style w:type="character" w:customStyle="1" w:styleId="WW8Num33z1">
    <w:name w:val="WW8Num33z1"/>
    <w:rsid w:val="0008097B"/>
  </w:style>
  <w:style w:type="character" w:customStyle="1" w:styleId="WW8Num33z2">
    <w:name w:val="WW8Num33z2"/>
    <w:rsid w:val="0008097B"/>
  </w:style>
  <w:style w:type="character" w:customStyle="1" w:styleId="WW8Num33z3">
    <w:name w:val="WW8Num33z3"/>
    <w:rsid w:val="0008097B"/>
  </w:style>
  <w:style w:type="character" w:customStyle="1" w:styleId="WW8Num33z4">
    <w:name w:val="WW8Num33z4"/>
    <w:rsid w:val="0008097B"/>
  </w:style>
  <w:style w:type="character" w:customStyle="1" w:styleId="WW8Num33z5">
    <w:name w:val="WW8Num33z5"/>
    <w:rsid w:val="0008097B"/>
  </w:style>
  <w:style w:type="character" w:customStyle="1" w:styleId="WW8Num33z6">
    <w:name w:val="WW8Num33z6"/>
    <w:rsid w:val="0008097B"/>
  </w:style>
  <w:style w:type="character" w:customStyle="1" w:styleId="WW8Num33z7">
    <w:name w:val="WW8Num33z7"/>
    <w:rsid w:val="0008097B"/>
  </w:style>
  <w:style w:type="character" w:customStyle="1" w:styleId="WW8Num33z8">
    <w:name w:val="WW8Num33z8"/>
    <w:rsid w:val="0008097B"/>
  </w:style>
  <w:style w:type="character" w:customStyle="1" w:styleId="WW8Num34z0">
    <w:name w:val="WW8Num34z0"/>
    <w:rsid w:val="0008097B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08097B"/>
    <w:rPr>
      <w:rFonts w:ascii="Courier New" w:hAnsi="Courier New" w:cs="Courier New" w:hint="default"/>
    </w:rPr>
  </w:style>
  <w:style w:type="character" w:customStyle="1" w:styleId="WW8Num34z2">
    <w:name w:val="WW8Num34z2"/>
    <w:rsid w:val="0008097B"/>
    <w:rPr>
      <w:rFonts w:ascii="Wingdings" w:hAnsi="Wingdings" w:cs="Wingdings" w:hint="default"/>
    </w:rPr>
  </w:style>
  <w:style w:type="character" w:customStyle="1" w:styleId="WW8Num34z3">
    <w:name w:val="WW8Num34z3"/>
    <w:rsid w:val="0008097B"/>
    <w:rPr>
      <w:rFonts w:ascii="Symbol" w:hAnsi="Symbol" w:cs="Symbol" w:hint="default"/>
    </w:rPr>
  </w:style>
  <w:style w:type="character" w:customStyle="1" w:styleId="WW8Num35z0">
    <w:name w:val="WW8Num35z0"/>
    <w:rsid w:val="0008097B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08097B"/>
    <w:rPr>
      <w:rFonts w:cs="Times New Roman"/>
    </w:rPr>
  </w:style>
  <w:style w:type="character" w:customStyle="1" w:styleId="WW8Num36z0">
    <w:name w:val="WW8Num36z0"/>
    <w:rsid w:val="0008097B"/>
    <w:rPr>
      <w:rFonts w:hint="default"/>
    </w:rPr>
  </w:style>
  <w:style w:type="character" w:customStyle="1" w:styleId="WW8Num36z1">
    <w:name w:val="WW8Num36z1"/>
    <w:rsid w:val="0008097B"/>
  </w:style>
  <w:style w:type="character" w:customStyle="1" w:styleId="WW8Num36z2">
    <w:name w:val="WW8Num36z2"/>
    <w:rsid w:val="0008097B"/>
  </w:style>
  <w:style w:type="character" w:customStyle="1" w:styleId="WW8Num36z3">
    <w:name w:val="WW8Num36z3"/>
    <w:rsid w:val="0008097B"/>
  </w:style>
  <w:style w:type="character" w:customStyle="1" w:styleId="WW8Num36z4">
    <w:name w:val="WW8Num36z4"/>
    <w:rsid w:val="0008097B"/>
  </w:style>
  <w:style w:type="character" w:customStyle="1" w:styleId="WW8Num36z5">
    <w:name w:val="WW8Num36z5"/>
    <w:rsid w:val="0008097B"/>
  </w:style>
  <w:style w:type="character" w:customStyle="1" w:styleId="WW8Num36z6">
    <w:name w:val="WW8Num36z6"/>
    <w:rsid w:val="0008097B"/>
  </w:style>
  <w:style w:type="character" w:customStyle="1" w:styleId="WW8Num36z7">
    <w:name w:val="WW8Num36z7"/>
    <w:rsid w:val="0008097B"/>
  </w:style>
  <w:style w:type="character" w:customStyle="1" w:styleId="WW8Num36z8">
    <w:name w:val="WW8Num36z8"/>
    <w:rsid w:val="0008097B"/>
  </w:style>
  <w:style w:type="character" w:customStyle="1" w:styleId="WW8Num37z0">
    <w:name w:val="WW8Num37z0"/>
    <w:rsid w:val="0008097B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08097B"/>
  </w:style>
  <w:style w:type="character" w:customStyle="1" w:styleId="WW8Num37z2">
    <w:name w:val="WW8Num37z2"/>
    <w:rsid w:val="0008097B"/>
  </w:style>
  <w:style w:type="character" w:customStyle="1" w:styleId="WW8Num37z3">
    <w:name w:val="WW8Num37z3"/>
    <w:rsid w:val="0008097B"/>
  </w:style>
  <w:style w:type="character" w:customStyle="1" w:styleId="WW8Num37z4">
    <w:name w:val="WW8Num37z4"/>
    <w:rsid w:val="0008097B"/>
  </w:style>
  <w:style w:type="character" w:customStyle="1" w:styleId="WW8Num37z5">
    <w:name w:val="WW8Num37z5"/>
    <w:rsid w:val="0008097B"/>
  </w:style>
  <w:style w:type="character" w:customStyle="1" w:styleId="WW8Num37z6">
    <w:name w:val="WW8Num37z6"/>
    <w:rsid w:val="0008097B"/>
  </w:style>
  <w:style w:type="character" w:customStyle="1" w:styleId="WW8Num37z7">
    <w:name w:val="WW8Num37z7"/>
    <w:rsid w:val="0008097B"/>
  </w:style>
  <w:style w:type="character" w:customStyle="1" w:styleId="WW8Num37z8">
    <w:name w:val="WW8Num37z8"/>
    <w:rsid w:val="0008097B"/>
  </w:style>
  <w:style w:type="character" w:customStyle="1" w:styleId="WW8Num38z0">
    <w:name w:val="WW8Num38z0"/>
    <w:rsid w:val="0008097B"/>
    <w:rPr>
      <w:rFonts w:hint="default"/>
    </w:rPr>
  </w:style>
  <w:style w:type="character" w:customStyle="1" w:styleId="WW8Num38z1">
    <w:name w:val="WW8Num38z1"/>
    <w:rsid w:val="0008097B"/>
  </w:style>
  <w:style w:type="character" w:customStyle="1" w:styleId="WW8Num38z2">
    <w:name w:val="WW8Num38z2"/>
    <w:rsid w:val="0008097B"/>
  </w:style>
  <w:style w:type="character" w:customStyle="1" w:styleId="WW8Num38z3">
    <w:name w:val="WW8Num38z3"/>
    <w:rsid w:val="0008097B"/>
  </w:style>
  <w:style w:type="character" w:customStyle="1" w:styleId="WW8Num38z4">
    <w:name w:val="WW8Num38z4"/>
    <w:rsid w:val="0008097B"/>
  </w:style>
  <w:style w:type="character" w:customStyle="1" w:styleId="WW8Num38z5">
    <w:name w:val="WW8Num38z5"/>
    <w:rsid w:val="0008097B"/>
  </w:style>
  <w:style w:type="character" w:customStyle="1" w:styleId="WW8Num38z6">
    <w:name w:val="WW8Num38z6"/>
    <w:rsid w:val="0008097B"/>
  </w:style>
  <w:style w:type="character" w:customStyle="1" w:styleId="WW8Num38z7">
    <w:name w:val="WW8Num38z7"/>
    <w:rsid w:val="0008097B"/>
  </w:style>
  <w:style w:type="character" w:customStyle="1" w:styleId="WW8Num38z8">
    <w:name w:val="WW8Num38z8"/>
    <w:rsid w:val="0008097B"/>
  </w:style>
  <w:style w:type="character" w:customStyle="1" w:styleId="WW8Num39z0">
    <w:name w:val="WW8Num39z0"/>
    <w:rsid w:val="0008097B"/>
    <w:rPr>
      <w:color w:val="auto"/>
    </w:rPr>
  </w:style>
  <w:style w:type="character" w:customStyle="1" w:styleId="WW8Num39z1">
    <w:name w:val="WW8Num39z1"/>
    <w:rsid w:val="0008097B"/>
  </w:style>
  <w:style w:type="character" w:customStyle="1" w:styleId="WW8Num39z2">
    <w:name w:val="WW8Num39z2"/>
    <w:rsid w:val="0008097B"/>
  </w:style>
  <w:style w:type="character" w:customStyle="1" w:styleId="WW8Num39z3">
    <w:name w:val="WW8Num39z3"/>
    <w:rsid w:val="0008097B"/>
  </w:style>
  <w:style w:type="character" w:customStyle="1" w:styleId="WW8Num39z4">
    <w:name w:val="WW8Num39z4"/>
    <w:rsid w:val="0008097B"/>
  </w:style>
  <w:style w:type="character" w:customStyle="1" w:styleId="WW8Num39z5">
    <w:name w:val="WW8Num39z5"/>
    <w:rsid w:val="0008097B"/>
  </w:style>
  <w:style w:type="character" w:customStyle="1" w:styleId="WW8Num39z6">
    <w:name w:val="WW8Num39z6"/>
    <w:rsid w:val="0008097B"/>
  </w:style>
  <w:style w:type="character" w:customStyle="1" w:styleId="WW8Num39z7">
    <w:name w:val="WW8Num39z7"/>
    <w:rsid w:val="0008097B"/>
  </w:style>
  <w:style w:type="character" w:customStyle="1" w:styleId="WW8Num39z8">
    <w:name w:val="WW8Num39z8"/>
    <w:rsid w:val="0008097B"/>
  </w:style>
  <w:style w:type="character" w:customStyle="1" w:styleId="WW8Num40z0">
    <w:name w:val="WW8Num40z0"/>
    <w:rsid w:val="0008097B"/>
    <w:rPr>
      <w:rFonts w:cs="Times New Roman"/>
    </w:rPr>
  </w:style>
  <w:style w:type="character" w:customStyle="1" w:styleId="WW8Num41z0">
    <w:name w:val="WW8Num41z0"/>
    <w:rsid w:val="0008097B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08097B"/>
  </w:style>
  <w:style w:type="character" w:customStyle="1" w:styleId="WW8Num41z2">
    <w:name w:val="WW8Num41z2"/>
    <w:rsid w:val="0008097B"/>
  </w:style>
  <w:style w:type="character" w:customStyle="1" w:styleId="WW8Num41z3">
    <w:name w:val="WW8Num41z3"/>
    <w:rsid w:val="0008097B"/>
  </w:style>
  <w:style w:type="character" w:customStyle="1" w:styleId="WW8Num41z4">
    <w:name w:val="WW8Num41z4"/>
    <w:rsid w:val="0008097B"/>
  </w:style>
  <w:style w:type="character" w:customStyle="1" w:styleId="WW8Num41z5">
    <w:name w:val="WW8Num41z5"/>
    <w:rsid w:val="0008097B"/>
  </w:style>
  <w:style w:type="character" w:customStyle="1" w:styleId="WW8Num41z6">
    <w:name w:val="WW8Num41z6"/>
    <w:rsid w:val="0008097B"/>
  </w:style>
  <w:style w:type="character" w:customStyle="1" w:styleId="WW8Num41z7">
    <w:name w:val="WW8Num41z7"/>
    <w:rsid w:val="0008097B"/>
  </w:style>
  <w:style w:type="character" w:customStyle="1" w:styleId="WW8Num41z8">
    <w:name w:val="WW8Num41z8"/>
    <w:rsid w:val="0008097B"/>
  </w:style>
  <w:style w:type="character" w:customStyle="1" w:styleId="WW8Num42z0">
    <w:name w:val="WW8Num42z0"/>
    <w:rsid w:val="0008097B"/>
    <w:rPr>
      <w:rFonts w:hint="default"/>
    </w:rPr>
  </w:style>
  <w:style w:type="character" w:customStyle="1" w:styleId="WW8Num42z3">
    <w:name w:val="WW8Num42z3"/>
    <w:rsid w:val="0008097B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08097B"/>
  </w:style>
  <w:style w:type="character" w:customStyle="1" w:styleId="WW8Num42z6">
    <w:name w:val="WW8Num42z6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08097B"/>
  </w:style>
  <w:style w:type="character" w:customStyle="1" w:styleId="WW8Num42z8">
    <w:name w:val="WW8Num42z8"/>
    <w:rsid w:val="0008097B"/>
  </w:style>
  <w:style w:type="character" w:customStyle="1" w:styleId="WW8Num43z0">
    <w:name w:val="WW8Num43z0"/>
    <w:rsid w:val="0008097B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08097B"/>
    <w:rPr>
      <w:rFonts w:ascii="Courier New" w:hAnsi="Courier New" w:cs="Courier New" w:hint="default"/>
    </w:rPr>
  </w:style>
  <w:style w:type="character" w:customStyle="1" w:styleId="WW8Num43z2">
    <w:name w:val="WW8Num43z2"/>
    <w:rsid w:val="0008097B"/>
    <w:rPr>
      <w:rFonts w:ascii="Wingdings" w:hAnsi="Wingdings" w:cs="Wingdings" w:hint="default"/>
    </w:rPr>
  </w:style>
  <w:style w:type="character" w:customStyle="1" w:styleId="WW8Num43z3">
    <w:name w:val="WW8Num43z3"/>
    <w:rsid w:val="0008097B"/>
    <w:rPr>
      <w:rFonts w:ascii="Symbol" w:hAnsi="Symbol" w:cs="Symbol" w:hint="default"/>
    </w:rPr>
  </w:style>
  <w:style w:type="character" w:customStyle="1" w:styleId="WW8Num44z0">
    <w:name w:val="WW8Num44z0"/>
    <w:rsid w:val="0008097B"/>
    <w:rPr>
      <w:rFonts w:hint="default"/>
    </w:rPr>
  </w:style>
  <w:style w:type="character" w:customStyle="1" w:styleId="WW8Num44z1">
    <w:name w:val="WW8Num44z1"/>
    <w:rsid w:val="0008097B"/>
  </w:style>
  <w:style w:type="character" w:customStyle="1" w:styleId="WW8Num44z2">
    <w:name w:val="WW8Num44z2"/>
    <w:rsid w:val="0008097B"/>
  </w:style>
  <w:style w:type="character" w:customStyle="1" w:styleId="WW8Num44z3">
    <w:name w:val="WW8Num44z3"/>
    <w:rsid w:val="0008097B"/>
  </w:style>
  <w:style w:type="character" w:customStyle="1" w:styleId="WW8Num44z4">
    <w:name w:val="WW8Num44z4"/>
    <w:rsid w:val="0008097B"/>
  </w:style>
  <w:style w:type="character" w:customStyle="1" w:styleId="WW8Num44z5">
    <w:name w:val="WW8Num44z5"/>
    <w:rsid w:val="0008097B"/>
  </w:style>
  <w:style w:type="character" w:customStyle="1" w:styleId="WW8Num44z6">
    <w:name w:val="WW8Num44z6"/>
    <w:rsid w:val="0008097B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08097B"/>
  </w:style>
  <w:style w:type="character" w:customStyle="1" w:styleId="WW8Num44z8">
    <w:name w:val="WW8Num44z8"/>
    <w:rsid w:val="0008097B"/>
  </w:style>
  <w:style w:type="character" w:customStyle="1" w:styleId="WW8Num45z0">
    <w:name w:val="WW8Num45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08097B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08097B"/>
    <w:rPr>
      <w:rFonts w:hint="default"/>
    </w:rPr>
  </w:style>
  <w:style w:type="character" w:customStyle="1" w:styleId="WW8Num45z3">
    <w:name w:val="WW8Num45z3"/>
    <w:rsid w:val="0008097B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08097B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08097B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08097B"/>
  </w:style>
  <w:style w:type="character" w:customStyle="1" w:styleId="WW8Num46z3">
    <w:name w:val="WW8Num46z3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08097B"/>
  </w:style>
  <w:style w:type="character" w:customStyle="1" w:styleId="WW8Num46z5">
    <w:name w:val="WW8Num46z5"/>
    <w:rsid w:val="0008097B"/>
  </w:style>
  <w:style w:type="character" w:customStyle="1" w:styleId="WW8Num46z6">
    <w:name w:val="WW8Num46z6"/>
    <w:rsid w:val="0008097B"/>
  </w:style>
  <w:style w:type="character" w:customStyle="1" w:styleId="WW8Num46z7">
    <w:name w:val="WW8Num46z7"/>
    <w:rsid w:val="0008097B"/>
  </w:style>
  <w:style w:type="character" w:customStyle="1" w:styleId="WW8Num46z8">
    <w:name w:val="WW8Num46z8"/>
    <w:rsid w:val="0008097B"/>
  </w:style>
  <w:style w:type="character" w:customStyle="1" w:styleId="WW8Num47z0">
    <w:name w:val="WW8Num47z0"/>
    <w:rsid w:val="0008097B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08097B"/>
  </w:style>
  <w:style w:type="character" w:customStyle="1" w:styleId="WW8Num47z4">
    <w:name w:val="WW8Num47z4"/>
    <w:rsid w:val="0008097B"/>
  </w:style>
  <w:style w:type="character" w:customStyle="1" w:styleId="WW8Num47z5">
    <w:name w:val="WW8Num47z5"/>
    <w:rsid w:val="0008097B"/>
  </w:style>
  <w:style w:type="character" w:customStyle="1" w:styleId="WW8Num47z6">
    <w:name w:val="WW8Num47z6"/>
    <w:rsid w:val="0008097B"/>
  </w:style>
  <w:style w:type="character" w:customStyle="1" w:styleId="WW8Num47z7">
    <w:name w:val="WW8Num47z7"/>
    <w:rsid w:val="0008097B"/>
  </w:style>
  <w:style w:type="character" w:customStyle="1" w:styleId="WW8Num47z8">
    <w:name w:val="WW8Num47z8"/>
    <w:rsid w:val="0008097B"/>
  </w:style>
  <w:style w:type="character" w:customStyle="1" w:styleId="WW8Num48z0">
    <w:name w:val="WW8Num48z0"/>
    <w:rsid w:val="0008097B"/>
    <w:rPr>
      <w:rFonts w:hint="default"/>
    </w:rPr>
  </w:style>
  <w:style w:type="character" w:customStyle="1" w:styleId="WW8Num48z1">
    <w:name w:val="WW8Num48z1"/>
    <w:rsid w:val="0008097B"/>
  </w:style>
  <w:style w:type="character" w:customStyle="1" w:styleId="WW8Num48z2">
    <w:name w:val="WW8Num48z2"/>
    <w:rsid w:val="0008097B"/>
  </w:style>
  <w:style w:type="character" w:customStyle="1" w:styleId="WW8Num48z3">
    <w:name w:val="WW8Num48z3"/>
    <w:rsid w:val="0008097B"/>
  </w:style>
  <w:style w:type="character" w:customStyle="1" w:styleId="WW8Num48z4">
    <w:name w:val="WW8Num48z4"/>
    <w:rsid w:val="0008097B"/>
  </w:style>
  <w:style w:type="character" w:customStyle="1" w:styleId="WW8Num48z5">
    <w:name w:val="WW8Num48z5"/>
    <w:rsid w:val="0008097B"/>
  </w:style>
  <w:style w:type="character" w:customStyle="1" w:styleId="WW8Num48z6">
    <w:name w:val="WW8Num48z6"/>
    <w:rsid w:val="0008097B"/>
  </w:style>
  <w:style w:type="character" w:customStyle="1" w:styleId="WW8Num48z7">
    <w:name w:val="WW8Num48z7"/>
    <w:rsid w:val="0008097B"/>
  </w:style>
  <w:style w:type="character" w:customStyle="1" w:styleId="WW8Num48z8">
    <w:name w:val="WW8Num48z8"/>
    <w:rsid w:val="0008097B"/>
  </w:style>
  <w:style w:type="character" w:customStyle="1" w:styleId="WW8Num49z0">
    <w:name w:val="WW8Num49z0"/>
    <w:rsid w:val="0008097B"/>
    <w:rPr>
      <w:rFonts w:ascii="Wingdings" w:hAnsi="Wingdings" w:cs="Wingdings" w:hint="default"/>
    </w:rPr>
  </w:style>
  <w:style w:type="character" w:customStyle="1" w:styleId="WW8Num49z1">
    <w:name w:val="WW8Num49z1"/>
    <w:rsid w:val="0008097B"/>
    <w:rPr>
      <w:rFonts w:ascii="Courier New" w:hAnsi="Courier New" w:cs="Courier New" w:hint="default"/>
    </w:rPr>
  </w:style>
  <w:style w:type="character" w:customStyle="1" w:styleId="WW8Num49z3">
    <w:name w:val="WW8Num49z3"/>
    <w:rsid w:val="0008097B"/>
    <w:rPr>
      <w:rFonts w:ascii="Symbol" w:hAnsi="Symbol" w:cs="Symbol" w:hint="default"/>
    </w:rPr>
  </w:style>
  <w:style w:type="character" w:customStyle="1" w:styleId="WW8Num50z0">
    <w:name w:val="WW8Num50z0"/>
    <w:rsid w:val="0008097B"/>
    <w:rPr>
      <w:rFonts w:hint="default"/>
    </w:rPr>
  </w:style>
  <w:style w:type="character" w:customStyle="1" w:styleId="WW8Num50z1">
    <w:name w:val="WW8Num50z1"/>
    <w:rsid w:val="0008097B"/>
  </w:style>
  <w:style w:type="character" w:customStyle="1" w:styleId="WW8Num50z2">
    <w:name w:val="WW8Num50z2"/>
    <w:rsid w:val="0008097B"/>
  </w:style>
  <w:style w:type="character" w:customStyle="1" w:styleId="WW8Num50z3">
    <w:name w:val="WW8Num50z3"/>
    <w:rsid w:val="0008097B"/>
  </w:style>
  <w:style w:type="character" w:customStyle="1" w:styleId="WW8Num50z4">
    <w:name w:val="WW8Num50z4"/>
    <w:rsid w:val="0008097B"/>
  </w:style>
  <w:style w:type="character" w:customStyle="1" w:styleId="WW8Num50z5">
    <w:name w:val="WW8Num50z5"/>
    <w:rsid w:val="0008097B"/>
  </w:style>
  <w:style w:type="character" w:customStyle="1" w:styleId="WW8Num50z6">
    <w:name w:val="WW8Num50z6"/>
    <w:rsid w:val="0008097B"/>
  </w:style>
  <w:style w:type="character" w:customStyle="1" w:styleId="WW8Num50z7">
    <w:name w:val="WW8Num50z7"/>
    <w:rsid w:val="0008097B"/>
  </w:style>
  <w:style w:type="character" w:customStyle="1" w:styleId="WW8Num50z8">
    <w:name w:val="WW8Num50z8"/>
    <w:rsid w:val="0008097B"/>
  </w:style>
  <w:style w:type="character" w:customStyle="1" w:styleId="WW8Num51z0">
    <w:name w:val="WW8Num51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08097B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08097B"/>
    <w:rPr>
      <w:rFonts w:hint="default"/>
    </w:rPr>
  </w:style>
  <w:style w:type="character" w:customStyle="1" w:styleId="WW8Num51z3">
    <w:name w:val="WW8Num51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08097B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08097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08097B"/>
    <w:rPr>
      <w:rFonts w:ascii="Courier New" w:hAnsi="Courier New" w:cs="Courier New" w:hint="default"/>
    </w:rPr>
  </w:style>
  <w:style w:type="character" w:customStyle="1" w:styleId="WW8Num52z2">
    <w:name w:val="WW8Num52z2"/>
    <w:rsid w:val="0008097B"/>
    <w:rPr>
      <w:rFonts w:ascii="Wingdings" w:hAnsi="Wingdings" w:cs="Wingdings" w:hint="default"/>
    </w:rPr>
  </w:style>
  <w:style w:type="character" w:customStyle="1" w:styleId="WW8Num52z3">
    <w:name w:val="WW8Num52z3"/>
    <w:rsid w:val="0008097B"/>
    <w:rPr>
      <w:rFonts w:ascii="Symbol" w:hAnsi="Symbol" w:cs="Symbol" w:hint="default"/>
    </w:rPr>
  </w:style>
  <w:style w:type="character" w:customStyle="1" w:styleId="WW8Num53z0">
    <w:name w:val="WW8Num53z0"/>
    <w:rsid w:val="0008097B"/>
    <w:rPr>
      <w:rFonts w:hint="default"/>
    </w:rPr>
  </w:style>
  <w:style w:type="character" w:customStyle="1" w:styleId="WW8Num53z1">
    <w:name w:val="WW8Num53z1"/>
    <w:rsid w:val="0008097B"/>
  </w:style>
  <w:style w:type="character" w:customStyle="1" w:styleId="WW8Num53z2">
    <w:name w:val="WW8Num53z2"/>
    <w:rsid w:val="0008097B"/>
  </w:style>
  <w:style w:type="character" w:customStyle="1" w:styleId="WW8Num53z3">
    <w:name w:val="WW8Num53z3"/>
    <w:rsid w:val="0008097B"/>
  </w:style>
  <w:style w:type="character" w:customStyle="1" w:styleId="WW8Num53z4">
    <w:name w:val="WW8Num53z4"/>
    <w:rsid w:val="0008097B"/>
  </w:style>
  <w:style w:type="character" w:customStyle="1" w:styleId="WW8Num53z5">
    <w:name w:val="WW8Num53z5"/>
    <w:rsid w:val="0008097B"/>
  </w:style>
  <w:style w:type="character" w:customStyle="1" w:styleId="WW8Num53z6">
    <w:name w:val="WW8Num53z6"/>
    <w:rsid w:val="0008097B"/>
  </w:style>
  <w:style w:type="character" w:customStyle="1" w:styleId="WW8Num53z7">
    <w:name w:val="WW8Num53z7"/>
    <w:rsid w:val="0008097B"/>
  </w:style>
  <w:style w:type="character" w:customStyle="1" w:styleId="WW8Num53z8">
    <w:name w:val="WW8Num53z8"/>
    <w:rsid w:val="0008097B"/>
  </w:style>
  <w:style w:type="character" w:customStyle="1" w:styleId="WW8Num54z0">
    <w:name w:val="WW8Num54z0"/>
    <w:rsid w:val="0008097B"/>
  </w:style>
  <w:style w:type="character" w:customStyle="1" w:styleId="WW8Num54z1">
    <w:name w:val="WW8Num54z1"/>
    <w:rsid w:val="0008097B"/>
  </w:style>
  <w:style w:type="character" w:customStyle="1" w:styleId="WW8Num54z2">
    <w:name w:val="WW8Num54z2"/>
    <w:rsid w:val="0008097B"/>
  </w:style>
  <w:style w:type="character" w:customStyle="1" w:styleId="WW8Num54z3">
    <w:name w:val="WW8Num54z3"/>
    <w:rsid w:val="0008097B"/>
  </w:style>
  <w:style w:type="character" w:customStyle="1" w:styleId="WW8Num54z4">
    <w:name w:val="WW8Num54z4"/>
    <w:rsid w:val="0008097B"/>
  </w:style>
  <w:style w:type="character" w:customStyle="1" w:styleId="WW8Num54z5">
    <w:name w:val="WW8Num54z5"/>
    <w:rsid w:val="0008097B"/>
  </w:style>
  <w:style w:type="character" w:customStyle="1" w:styleId="WW8Num54z6">
    <w:name w:val="WW8Num54z6"/>
    <w:rsid w:val="0008097B"/>
  </w:style>
  <w:style w:type="character" w:customStyle="1" w:styleId="WW8Num54z7">
    <w:name w:val="WW8Num54z7"/>
    <w:rsid w:val="0008097B"/>
  </w:style>
  <w:style w:type="character" w:customStyle="1" w:styleId="WW8Num54z8">
    <w:name w:val="WW8Num54z8"/>
    <w:rsid w:val="0008097B"/>
  </w:style>
  <w:style w:type="character" w:customStyle="1" w:styleId="WW8Num55z0">
    <w:name w:val="WW8Num55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08097B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08097B"/>
    <w:rPr>
      <w:rFonts w:hint="default"/>
    </w:rPr>
  </w:style>
  <w:style w:type="character" w:customStyle="1" w:styleId="WW8Num55z3">
    <w:name w:val="WW8Num55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08097B"/>
  </w:style>
  <w:style w:type="character" w:customStyle="1" w:styleId="WW8Num56z1">
    <w:name w:val="WW8Num56z1"/>
    <w:rsid w:val="0008097B"/>
  </w:style>
  <w:style w:type="character" w:customStyle="1" w:styleId="WW8Num56z2">
    <w:name w:val="WW8Num56z2"/>
    <w:rsid w:val="0008097B"/>
  </w:style>
  <w:style w:type="character" w:customStyle="1" w:styleId="WW8Num56z3">
    <w:name w:val="WW8Num56z3"/>
    <w:rsid w:val="0008097B"/>
  </w:style>
  <w:style w:type="character" w:customStyle="1" w:styleId="WW8Num56z4">
    <w:name w:val="WW8Num56z4"/>
    <w:rsid w:val="0008097B"/>
  </w:style>
  <w:style w:type="character" w:customStyle="1" w:styleId="WW8Num56z5">
    <w:name w:val="WW8Num56z5"/>
    <w:rsid w:val="0008097B"/>
  </w:style>
  <w:style w:type="character" w:customStyle="1" w:styleId="WW8Num56z6">
    <w:name w:val="WW8Num56z6"/>
    <w:rsid w:val="0008097B"/>
  </w:style>
  <w:style w:type="character" w:customStyle="1" w:styleId="WW8Num56z7">
    <w:name w:val="WW8Num56z7"/>
    <w:rsid w:val="0008097B"/>
  </w:style>
  <w:style w:type="character" w:customStyle="1" w:styleId="WW8Num56z8">
    <w:name w:val="WW8Num56z8"/>
    <w:rsid w:val="0008097B"/>
  </w:style>
  <w:style w:type="character" w:customStyle="1" w:styleId="WW8Num57z0">
    <w:name w:val="WW8Num57z0"/>
    <w:rsid w:val="0008097B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08097B"/>
  </w:style>
  <w:style w:type="character" w:customStyle="1" w:styleId="WW8Num57z2">
    <w:name w:val="WW8Num57z2"/>
    <w:rsid w:val="0008097B"/>
  </w:style>
  <w:style w:type="character" w:customStyle="1" w:styleId="WW8Num57z3">
    <w:name w:val="WW8Num57z3"/>
    <w:rsid w:val="0008097B"/>
  </w:style>
  <w:style w:type="character" w:customStyle="1" w:styleId="WW8Num57z4">
    <w:name w:val="WW8Num57z4"/>
    <w:rsid w:val="0008097B"/>
  </w:style>
  <w:style w:type="character" w:customStyle="1" w:styleId="WW8Num57z5">
    <w:name w:val="WW8Num57z5"/>
    <w:rsid w:val="0008097B"/>
  </w:style>
  <w:style w:type="character" w:customStyle="1" w:styleId="WW8Num57z6">
    <w:name w:val="WW8Num57z6"/>
    <w:rsid w:val="0008097B"/>
  </w:style>
  <w:style w:type="character" w:customStyle="1" w:styleId="WW8Num57z7">
    <w:name w:val="WW8Num57z7"/>
    <w:rsid w:val="0008097B"/>
  </w:style>
  <w:style w:type="character" w:customStyle="1" w:styleId="WW8Num57z8">
    <w:name w:val="WW8Num57z8"/>
    <w:rsid w:val="0008097B"/>
  </w:style>
  <w:style w:type="character" w:customStyle="1" w:styleId="WW8Num58z0">
    <w:name w:val="WW8Num58z0"/>
    <w:rsid w:val="0008097B"/>
  </w:style>
  <w:style w:type="character" w:customStyle="1" w:styleId="WW8Num58z1">
    <w:name w:val="WW8Num58z1"/>
    <w:rsid w:val="0008097B"/>
  </w:style>
  <w:style w:type="character" w:customStyle="1" w:styleId="WW8Num58z2">
    <w:name w:val="WW8Num58z2"/>
    <w:rsid w:val="0008097B"/>
  </w:style>
  <w:style w:type="character" w:customStyle="1" w:styleId="WW8Num58z3">
    <w:name w:val="WW8Num58z3"/>
    <w:rsid w:val="0008097B"/>
  </w:style>
  <w:style w:type="character" w:customStyle="1" w:styleId="WW8Num58z4">
    <w:name w:val="WW8Num58z4"/>
    <w:rsid w:val="0008097B"/>
  </w:style>
  <w:style w:type="character" w:customStyle="1" w:styleId="WW8Num58z5">
    <w:name w:val="WW8Num58z5"/>
    <w:rsid w:val="0008097B"/>
  </w:style>
  <w:style w:type="character" w:customStyle="1" w:styleId="WW8Num58z6">
    <w:name w:val="WW8Num58z6"/>
    <w:rsid w:val="0008097B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08097B"/>
  </w:style>
  <w:style w:type="character" w:customStyle="1" w:styleId="WW8Num58z8">
    <w:name w:val="WW8Num58z8"/>
    <w:rsid w:val="0008097B"/>
  </w:style>
  <w:style w:type="character" w:customStyle="1" w:styleId="WW8Num59z0">
    <w:name w:val="WW8Num59z0"/>
    <w:rsid w:val="0008097B"/>
    <w:rPr>
      <w:rFonts w:hint="default"/>
    </w:rPr>
  </w:style>
  <w:style w:type="character" w:customStyle="1" w:styleId="WW8Num59z1">
    <w:name w:val="WW8Num59z1"/>
    <w:rsid w:val="0008097B"/>
  </w:style>
  <w:style w:type="character" w:customStyle="1" w:styleId="WW8Num59z2">
    <w:name w:val="WW8Num59z2"/>
    <w:rsid w:val="0008097B"/>
  </w:style>
  <w:style w:type="character" w:customStyle="1" w:styleId="WW8Num59z3">
    <w:name w:val="WW8Num59z3"/>
    <w:rsid w:val="0008097B"/>
  </w:style>
  <w:style w:type="character" w:customStyle="1" w:styleId="WW8Num59z4">
    <w:name w:val="WW8Num59z4"/>
    <w:rsid w:val="0008097B"/>
  </w:style>
  <w:style w:type="character" w:customStyle="1" w:styleId="WW8Num59z5">
    <w:name w:val="WW8Num59z5"/>
    <w:rsid w:val="0008097B"/>
  </w:style>
  <w:style w:type="character" w:customStyle="1" w:styleId="WW8Num59z6">
    <w:name w:val="WW8Num59z6"/>
    <w:rsid w:val="0008097B"/>
  </w:style>
  <w:style w:type="character" w:customStyle="1" w:styleId="WW8Num59z7">
    <w:name w:val="WW8Num59z7"/>
    <w:rsid w:val="0008097B"/>
    <w:rPr>
      <w:rFonts w:ascii="Symbol" w:hAnsi="Symbol" w:cs="Symbol" w:hint="default"/>
    </w:rPr>
  </w:style>
  <w:style w:type="character" w:customStyle="1" w:styleId="WW8Num59z8">
    <w:name w:val="WW8Num59z8"/>
    <w:rsid w:val="0008097B"/>
  </w:style>
  <w:style w:type="character" w:customStyle="1" w:styleId="WW8Num60z0">
    <w:name w:val="WW8Num60z0"/>
    <w:rsid w:val="0008097B"/>
  </w:style>
  <w:style w:type="character" w:customStyle="1" w:styleId="WW8Num60z1">
    <w:name w:val="WW8Num60z1"/>
    <w:rsid w:val="0008097B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08097B"/>
    <w:rPr>
      <w:color w:val="auto"/>
    </w:rPr>
  </w:style>
  <w:style w:type="character" w:customStyle="1" w:styleId="WW8Num60z3">
    <w:name w:val="WW8Num60z3"/>
    <w:rsid w:val="0008097B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08097B"/>
  </w:style>
  <w:style w:type="character" w:customStyle="1" w:styleId="WW8Num60z5">
    <w:name w:val="WW8Num60z5"/>
    <w:rsid w:val="0008097B"/>
  </w:style>
  <w:style w:type="character" w:customStyle="1" w:styleId="WW8Num60z7">
    <w:name w:val="WW8Num60z7"/>
    <w:rsid w:val="0008097B"/>
  </w:style>
  <w:style w:type="character" w:customStyle="1" w:styleId="WW8Num60z8">
    <w:name w:val="WW8Num60z8"/>
    <w:rsid w:val="0008097B"/>
  </w:style>
  <w:style w:type="character" w:customStyle="1" w:styleId="WW8Num61z0">
    <w:name w:val="WW8Num61z0"/>
    <w:rsid w:val="0008097B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08097B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08097B"/>
  </w:style>
  <w:style w:type="character" w:customStyle="1" w:styleId="WW8Num62z2">
    <w:name w:val="WW8Num62z2"/>
    <w:rsid w:val="0008097B"/>
  </w:style>
  <w:style w:type="character" w:customStyle="1" w:styleId="WW8Num62z3">
    <w:name w:val="WW8Num62z3"/>
    <w:rsid w:val="0008097B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08097B"/>
  </w:style>
  <w:style w:type="character" w:customStyle="1" w:styleId="WW8Num62z5">
    <w:name w:val="WW8Num62z5"/>
    <w:rsid w:val="0008097B"/>
  </w:style>
  <w:style w:type="character" w:customStyle="1" w:styleId="WW8Num62z6">
    <w:name w:val="WW8Num62z6"/>
    <w:rsid w:val="0008097B"/>
  </w:style>
  <w:style w:type="character" w:customStyle="1" w:styleId="WW8Num62z7">
    <w:name w:val="WW8Num62z7"/>
    <w:rsid w:val="0008097B"/>
  </w:style>
  <w:style w:type="character" w:customStyle="1" w:styleId="WW8Num62z8">
    <w:name w:val="WW8Num62z8"/>
    <w:rsid w:val="0008097B"/>
  </w:style>
  <w:style w:type="character" w:customStyle="1" w:styleId="WW8Num63z0">
    <w:name w:val="WW8Num63z0"/>
    <w:rsid w:val="0008097B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08097B"/>
    <w:rPr>
      <w:rFonts w:ascii="Courier New" w:hAnsi="Courier New" w:cs="Courier New" w:hint="default"/>
    </w:rPr>
  </w:style>
  <w:style w:type="character" w:customStyle="1" w:styleId="WW8Num63z3">
    <w:name w:val="WW8Num63z3"/>
    <w:rsid w:val="0008097B"/>
    <w:rPr>
      <w:rFonts w:ascii="Symbol" w:hAnsi="Symbol" w:cs="Symbol" w:hint="default"/>
    </w:rPr>
  </w:style>
  <w:style w:type="character" w:customStyle="1" w:styleId="WW8Num64z0">
    <w:name w:val="WW8Num64z0"/>
    <w:rsid w:val="0008097B"/>
    <w:rPr>
      <w:rFonts w:ascii="Symbol" w:hAnsi="Symbol" w:cs="Symbol" w:hint="default"/>
      <w:sz w:val="20"/>
    </w:rPr>
  </w:style>
  <w:style w:type="character" w:customStyle="1" w:styleId="WW8Num64z1">
    <w:name w:val="WW8Num64z1"/>
    <w:rsid w:val="0008097B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08097B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08097B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08097B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08097B"/>
    <w:rPr>
      <w:rFonts w:hint="default"/>
    </w:rPr>
  </w:style>
  <w:style w:type="character" w:customStyle="1" w:styleId="WW8Num66z0">
    <w:name w:val="WW8Num66z0"/>
    <w:rsid w:val="0008097B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08097B"/>
    <w:rPr>
      <w:rFonts w:ascii="Courier New" w:hAnsi="Courier New" w:cs="Courier New" w:hint="default"/>
    </w:rPr>
  </w:style>
  <w:style w:type="character" w:customStyle="1" w:styleId="WW8Num66z2">
    <w:name w:val="WW8Num66z2"/>
    <w:rsid w:val="0008097B"/>
    <w:rPr>
      <w:rFonts w:ascii="Wingdings" w:hAnsi="Wingdings" w:cs="Wingdings" w:hint="default"/>
    </w:rPr>
  </w:style>
  <w:style w:type="character" w:customStyle="1" w:styleId="WW8Num66z3">
    <w:name w:val="WW8Num66z3"/>
    <w:rsid w:val="0008097B"/>
    <w:rPr>
      <w:rFonts w:ascii="Symbol" w:hAnsi="Symbol" w:cs="Symbol" w:hint="default"/>
    </w:rPr>
  </w:style>
  <w:style w:type="character" w:customStyle="1" w:styleId="WW8Num67z0">
    <w:name w:val="WW8Num67z0"/>
    <w:rsid w:val="0008097B"/>
    <w:rPr>
      <w:rFonts w:ascii="Symbol" w:hAnsi="Symbol" w:cs="Symbol" w:hint="default"/>
      <w:sz w:val="20"/>
    </w:rPr>
  </w:style>
  <w:style w:type="character" w:customStyle="1" w:styleId="WW8Num67z1">
    <w:name w:val="WW8Num67z1"/>
    <w:rsid w:val="0008097B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08097B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08097B"/>
    <w:rPr>
      <w:rFonts w:hint="default"/>
      <w:color w:val="auto"/>
    </w:rPr>
  </w:style>
  <w:style w:type="character" w:customStyle="1" w:styleId="WW8Num68z1">
    <w:name w:val="WW8Num68z1"/>
    <w:rsid w:val="0008097B"/>
  </w:style>
  <w:style w:type="character" w:customStyle="1" w:styleId="WW8Num68z2">
    <w:name w:val="WW8Num68z2"/>
    <w:rsid w:val="0008097B"/>
  </w:style>
  <w:style w:type="character" w:customStyle="1" w:styleId="WW8Num68z3">
    <w:name w:val="WW8Num68z3"/>
    <w:rsid w:val="0008097B"/>
  </w:style>
  <w:style w:type="character" w:customStyle="1" w:styleId="WW8Num68z4">
    <w:name w:val="WW8Num68z4"/>
    <w:rsid w:val="0008097B"/>
  </w:style>
  <w:style w:type="character" w:customStyle="1" w:styleId="WW8Num68z5">
    <w:name w:val="WW8Num68z5"/>
    <w:rsid w:val="0008097B"/>
  </w:style>
  <w:style w:type="character" w:customStyle="1" w:styleId="WW8Num68z6">
    <w:name w:val="WW8Num68z6"/>
    <w:rsid w:val="0008097B"/>
  </w:style>
  <w:style w:type="character" w:customStyle="1" w:styleId="WW8Num68z7">
    <w:name w:val="WW8Num68z7"/>
    <w:rsid w:val="0008097B"/>
  </w:style>
  <w:style w:type="character" w:customStyle="1" w:styleId="WW8Num68z8">
    <w:name w:val="WW8Num68z8"/>
    <w:rsid w:val="0008097B"/>
  </w:style>
  <w:style w:type="character" w:customStyle="1" w:styleId="WW8Num69z0">
    <w:name w:val="WW8Num69z0"/>
    <w:rsid w:val="0008097B"/>
    <w:rPr>
      <w:rFonts w:hint="default"/>
    </w:rPr>
  </w:style>
  <w:style w:type="character" w:customStyle="1" w:styleId="WW8Num69z1">
    <w:name w:val="WW8Num69z1"/>
    <w:rsid w:val="0008097B"/>
    <w:rPr>
      <w:rFonts w:hint="default"/>
      <w:sz w:val="22"/>
    </w:rPr>
  </w:style>
  <w:style w:type="character" w:customStyle="1" w:styleId="WW8Num70z0">
    <w:name w:val="WW8Num70z0"/>
    <w:rsid w:val="0008097B"/>
    <w:rPr>
      <w:rFonts w:hint="default"/>
      <w:b/>
    </w:rPr>
  </w:style>
  <w:style w:type="character" w:customStyle="1" w:styleId="WW8Num70z1">
    <w:name w:val="WW8Num70z1"/>
    <w:rsid w:val="0008097B"/>
    <w:rPr>
      <w:rFonts w:hint="default"/>
      <w:color w:val="auto"/>
    </w:rPr>
  </w:style>
  <w:style w:type="character" w:customStyle="1" w:styleId="WW8Num70z2">
    <w:name w:val="WW8Num70z2"/>
    <w:rsid w:val="0008097B"/>
    <w:rPr>
      <w:rFonts w:hint="default"/>
    </w:rPr>
  </w:style>
  <w:style w:type="character" w:customStyle="1" w:styleId="WW8Num71z0">
    <w:name w:val="WW8Num71z0"/>
    <w:rsid w:val="0008097B"/>
  </w:style>
  <w:style w:type="character" w:customStyle="1" w:styleId="WW8Num71z1">
    <w:name w:val="WW8Num71z1"/>
    <w:rsid w:val="0008097B"/>
  </w:style>
  <w:style w:type="character" w:customStyle="1" w:styleId="WW8Num71z2">
    <w:name w:val="WW8Num71z2"/>
    <w:rsid w:val="0008097B"/>
  </w:style>
  <w:style w:type="character" w:customStyle="1" w:styleId="WW8Num71z3">
    <w:name w:val="WW8Num71z3"/>
    <w:rsid w:val="0008097B"/>
  </w:style>
  <w:style w:type="character" w:customStyle="1" w:styleId="WW8Num71z4">
    <w:name w:val="WW8Num71z4"/>
    <w:rsid w:val="0008097B"/>
  </w:style>
  <w:style w:type="character" w:customStyle="1" w:styleId="WW8Num71z5">
    <w:name w:val="WW8Num71z5"/>
    <w:rsid w:val="0008097B"/>
  </w:style>
  <w:style w:type="character" w:customStyle="1" w:styleId="WW8Num71z6">
    <w:name w:val="WW8Num71z6"/>
    <w:rsid w:val="0008097B"/>
  </w:style>
  <w:style w:type="character" w:customStyle="1" w:styleId="WW8Num71z7">
    <w:name w:val="WW8Num71z7"/>
    <w:rsid w:val="0008097B"/>
  </w:style>
  <w:style w:type="character" w:customStyle="1" w:styleId="WW8Num71z8">
    <w:name w:val="WW8Num71z8"/>
    <w:rsid w:val="0008097B"/>
  </w:style>
  <w:style w:type="character" w:customStyle="1" w:styleId="WW8Num72z0">
    <w:name w:val="WW8Num72z0"/>
    <w:rsid w:val="0008097B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08097B"/>
  </w:style>
  <w:style w:type="character" w:customStyle="1" w:styleId="WW8Num73z1">
    <w:name w:val="WW8Num73z1"/>
    <w:rsid w:val="0008097B"/>
  </w:style>
  <w:style w:type="character" w:customStyle="1" w:styleId="WW8Num73z2">
    <w:name w:val="WW8Num73z2"/>
    <w:rsid w:val="0008097B"/>
  </w:style>
  <w:style w:type="character" w:customStyle="1" w:styleId="WW8Num73z3">
    <w:name w:val="WW8Num73z3"/>
    <w:rsid w:val="0008097B"/>
  </w:style>
  <w:style w:type="character" w:customStyle="1" w:styleId="WW8Num73z4">
    <w:name w:val="WW8Num73z4"/>
    <w:rsid w:val="0008097B"/>
  </w:style>
  <w:style w:type="character" w:customStyle="1" w:styleId="WW8Num73z5">
    <w:name w:val="WW8Num73z5"/>
    <w:rsid w:val="0008097B"/>
  </w:style>
  <w:style w:type="character" w:customStyle="1" w:styleId="WW8Num73z6">
    <w:name w:val="WW8Num73z6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08097B"/>
  </w:style>
  <w:style w:type="character" w:customStyle="1" w:styleId="WW8Num73z8">
    <w:name w:val="WW8Num73z8"/>
    <w:rsid w:val="0008097B"/>
  </w:style>
  <w:style w:type="character" w:customStyle="1" w:styleId="WW8Num74z0">
    <w:name w:val="WW8Num74z0"/>
    <w:rsid w:val="0008097B"/>
  </w:style>
  <w:style w:type="character" w:customStyle="1" w:styleId="WW8Num74z1">
    <w:name w:val="WW8Num74z1"/>
    <w:rsid w:val="0008097B"/>
  </w:style>
  <w:style w:type="character" w:customStyle="1" w:styleId="WW8Num74z2">
    <w:name w:val="WW8Num74z2"/>
    <w:rsid w:val="0008097B"/>
  </w:style>
  <w:style w:type="character" w:customStyle="1" w:styleId="WW8Num74z3">
    <w:name w:val="WW8Num74z3"/>
    <w:rsid w:val="0008097B"/>
  </w:style>
  <w:style w:type="character" w:customStyle="1" w:styleId="WW8Num74z4">
    <w:name w:val="WW8Num74z4"/>
    <w:rsid w:val="0008097B"/>
  </w:style>
  <w:style w:type="character" w:customStyle="1" w:styleId="WW8Num74z5">
    <w:name w:val="WW8Num74z5"/>
    <w:rsid w:val="0008097B"/>
  </w:style>
  <w:style w:type="character" w:customStyle="1" w:styleId="WW8Num74z6">
    <w:name w:val="WW8Num74z6"/>
    <w:rsid w:val="0008097B"/>
  </w:style>
  <w:style w:type="character" w:customStyle="1" w:styleId="WW8Num74z7">
    <w:name w:val="WW8Num74z7"/>
    <w:rsid w:val="0008097B"/>
  </w:style>
  <w:style w:type="character" w:customStyle="1" w:styleId="WW8Num74z8">
    <w:name w:val="WW8Num74z8"/>
    <w:rsid w:val="0008097B"/>
  </w:style>
  <w:style w:type="character" w:customStyle="1" w:styleId="WW8Num75z0">
    <w:name w:val="WW8Num75z0"/>
    <w:rsid w:val="0008097B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08097B"/>
    <w:rPr>
      <w:rFonts w:hint="default"/>
    </w:rPr>
  </w:style>
  <w:style w:type="character" w:customStyle="1" w:styleId="WW8Num75z3">
    <w:name w:val="WW8Num75z3"/>
    <w:rsid w:val="0008097B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08097B"/>
    <w:rPr>
      <w:rFonts w:hint="default"/>
      <w:b/>
    </w:rPr>
  </w:style>
  <w:style w:type="character" w:customStyle="1" w:styleId="WW8Num75z7">
    <w:name w:val="WW8Num75z7"/>
    <w:rsid w:val="0008097B"/>
  </w:style>
  <w:style w:type="character" w:customStyle="1" w:styleId="WW8Num75z8">
    <w:name w:val="WW8Num75z8"/>
    <w:rsid w:val="0008097B"/>
  </w:style>
  <w:style w:type="character" w:customStyle="1" w:styleId="WW8Num76z0">
    <w:name w:val="WW8Num76z0"/>
    <w:rsid w:val="0008097B"/>
    <w:rPr>
      <w:rFonts w:cs="Tahoma" w:hint="default"/>
      <w:b/>
    </w:rPr>
  </w:style>
  <w:style w:type="character" w:customStyle="1" w:styleId="WW8Num76z1">
    <w:name w:val="WW8Num76z1"/>
    <w:rsid w:val="0008097B"/>
  </w:style>
  <w:style w:type="character" w:customStyle="1" w:styleId="WW8Num76z2">
    <w:name w:val="WW8Num76z2"/>
    <w:rsid w:val="0008097B"/>
  </w:style>
  <w:style w:type="character" w:customStyle="1" w:styleId="WW8Num76z3">
    <w:name w:val="WW8Num76z3"/>
    <w:rsid w:val="0008097B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08097B"/>
  </w:style>
  <w:style w:type="character" w:customStyle="1" w:styleId="WW8Num76z5">
    <w:name w:val="WW8Num76z5"/>
    <w:rsid w:val="0008097B"/>
  </w:style>
  <w:style w:type="character" w:customStyle="1" w:styleId="WW8Num76z6">
    <w:name w:val="WW8Num76z6"/>
    <w:rsid w:val="0008097B"/>
  </w:style>
  <w:style w:type="character" w:customStyle="1" w:styleId="WW8Num76z7">
    <w:name w:val="WW8Num76z7"/>
    <w:rsid w:val="0008097B"/>
  </w:style>
  <w:style w:type="character" w:customStyle="1" w:styleId="WW8Num76z8">
    <w:name w:val="WW8Num76z8"/>
    <w:rsid w:val="0008097B"/>
  </w:style>
  <w:style w:type="character" w:customStyle="1" w:styleId="WW8Num77z0">
    <w:name w:val="WW8Num77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08097B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08097B"/>
    <w:rPr>
      <w:rFonts w:hint="default"/>
    </w:rPr>
  </w:style>
  <w:style w:type="character" w:customStyle="1" w:styleId="WW8Num77z3">
    <w:name w:val="WW8Num77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08097B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08097B"/>
    <w:rPr>
      <w:rFonts w:ascii="Symbol" w:hAnsi="Symbol" w:cs="Symbol" w:hint="default"/>
    </w:rPr>
  </w:style>
  <w:style w:type="character" w:customStyle="1" w:styleId="WW8Num78z1">
    <w:name w:val="WW8Num78z1"/>
    <w:rsid w:val="0008097B"/>
    <w:rPr>
      <w:rFonts w:ascii="Courier New" w:hAnsi="Courier New" w:cs="Courier New" w:hint="default"/>
    </w:rPr>
  </w:style>
  <w:style w:type="character" w:customStyle="1" w:styleId="WW8Num78z2">
    <w:name w:val="WW8Num78z2"/>
    <w:rsid w:val="0008097B"/>
    <w:rPr>
      <w:rFonts w:ascii="Wingdings" w:hAnsi="Wingdings" w:cs="Wingdings" w:hint="default"/>
    </w:rPr>
  </w:style>
  <w:style w:type="character" w:customStyle="1" w:styleId="WW8Num79z0">
    <w:name w:val="WW8Num79z0"/>
    <w:rsid w:val="0008097B"/>
  </w:style>
  <w:style w:type="character" w:customStyle="1" w:styleId="WW8Num79z1">
    <w:name w:val="WW8Num79z1"/>
    <w:rsid w:val="0008097B"/>
  </w:style>
  <w:style w:type="character" w:customStyle="1" w:styleId="WW8Num79z2">
    <w:name w:val="WW8Num79z2"/>
    <w:rsid w:val="0008097B"/>
  </w:style>
  <w:style w:type="character" w:customStyle="1" w:styleId="WW8Num79z3">
    <w:name w:val="WW8Num79z3"/>
    <w:rsid w:val="0008097B"/>
  </w:style>
  <w:style w:type="character" w:customStyle="1" w:styleId="WW8Num79z4">
    <w:name w:val="WW8Num79z4"/>
    <w:rsid w:val="0008097B"/>
  </w:style>
  <w:style w:type="character" w:customStyle="1" w:styleId="WW8Num79z5">
    <w:name w:val="WW8Num79z5"/>
    <w:rsid w:val="0008097B"/>
  </w:style>
  <w:style w:type="character" w:customStyle="1" w:styleId="WW8Num79z6">
    <w:name w:val="WW8Num79z6"/>
    <w:rsid w:val="0008097B"/>
  </w:style>
  <w:style w:type="character" w:customStyle="1" w:styleId="WW8Num79z7">
    <w:name w:val="WW8Num79z7"/>
    <w:rsid w:val="0008097B"/>
  </w:style>
  <w:style w:type="character" w:customStyle="1" w:styleId="WW8Num79z8">
    <w:name w:val="WW8Num79z8"/>
    <w:rsid w:val="0008097B"/>
  </w:style>
  <w:style w:type="character" w:customStyle="1" w:styleId="WW8Num80z0">
    <w:name w:val="WW8Num80z0"/>
    <w:rsid w:val="0008097B"/>
    <w:rPr>
      <w:rFonts w:ascii="Symbol" w:hAnsi="Symbol" w:cs="Symbol" w:hint="default"/>
    </w:rPr>
  </w:style>
  <w:style w:type="character" w:customStyle="1" w:styleId="WW8Num80z1">
    <w:name w:val="WW8Num80z1"/>
    <w:rsid w:val="0008097B"/>
    <w:rPr>
      <w:rFonts w:ascii="Courier New" w:hAnsi="Courier New" w:cs="Courier New" w:hint="default"/>
    </w:rPr>
  </w:style>
  <w:style w:type="character" w:customStyle="1" w:styleId="WW8Num80z2">
    <w:name w:val="WW8Num80z2"/>
    <w:rsid w:val="0008097B"/>
    <w:rPr>
      <w:rFonts w:ascii="Wingdings" w:hAnsi="Wingdings" w:cs="Wingdings" w:hint="default"/>
    </w:rPr>
  </w:style>
  <w:style w:type="character" w:customStyle="1" w:styleId="WW8Num81z0">
    <w:name w:val="WW8Num81z0"/>
    <w:rsid w:val="0008097B"/>
  </w:style>
  <w:style w:type="character" w:customStyle="1" w:styleId="WW8Num81z1">
    <w:name w:val="WW8Num81z1"/>
    <w:rsid w:val="0008097B"/>
  </w:style>
  <w:style w:type="character" w:customStyle="1" w:styleId="WW8Num81z2">
    <w:name w:val="WW8Num81z2"/>
    <w:rsid w:val="0008097B"/>
  </w:style>
  <w:style w:type="character" w:customStyle="1" w:styleId="WW8Num81z3">
    <w:name w:val="WW8Num81z3"/>
    <w:rsid w:val="0008097B"/>
  </w:style>
  <w:style w:type="character" w:customStyle="1" w:styleId="WW8Num81z4">
    <w:name w:val="WW8Num81z4"/>
    <w:rsid w:val="0008097B"/>
  </w:style>
  <w:style w:type="character" w:customStyle="1" w:styleId="WW8Num81z5">
    <w:name w:val="WW8Num81z5"/>
    <w:rsid w:val="0008097B"/>
  </w:style>
  <w:style w:type="character" w:customStyle="1" w:styleId="WW8Num81z6">
    <w:name w:val="WW8Num81z6"/>
    <w:rsid w:val="0008097B"/>
  </w:style>
  <w:style w:type="character" w:customStyle="1" w:styleId="WW8Num81z7">
    <w:name w:val="WW8Num81z7"/>
    <w:rsid w:val="0008097B"/>
  </w:style>
  <w:style w:type="character" w:customStyle="1" w:styleId="WW8Num81z8">
    <w:name w:val="WW8Num81z8"/>
    <w:rsid w:val="0008097B"/>
  </w:style>
  <w:style w:type="character" w:customStyle="1" w:styleId="Domylnaczcionkaakapitu6">
    <w:name w:val="Domyślna czcionka akapitu6"/>
    <w:rsid w:val="0008097B"/>
  </w:style>
  <w:style w:type="character" w:customStyle="1" w:styleId="Domylnaczcionkaakapitu1">
    <w:name w:val="Domyślna czcionka akapitu1"/>
    <w:rsid w:val="0008097B"/>
  </w:style>
  <w:style w:type="character" w:customStyle="1" w:styleId="symbol">
    <w:name w:val="symbol"/>
    <w:rsid w:val="0008097B"/>
  </w:style>
  <w:style w:type="character" w:customStyle="1" w:styleId="TekstpodstawowywcityZnak">
    <w:name w:val="Tekst podstawowy wcięty Znak"/>
    <w:rsid w:val="0008097B"/>
    <w:rPr>
      <w:sz w:val="24"/>
      <w:szCs w:val="24"/>
      <w:lang w:val="x-none"/>
    </w:rPr>
  </w:style>
  <w:style w:type="character" w:styleId="Numerstrony">
    <w:name w:val="page number"/>
    <w:rsid w:val="0008097B"/>
  </w:style>
  <w:style w:type="character" w:customStyle="1" w:styleId="Teksttreci">
    <w:name w:val="Tekst treści_"/>
    <w:rsid w:val="0008097B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8097B"/>
    <w:rPr>
      <w:sz w:val="24"/>
      <w:szCs w:val="24"/>
      <w:lang w:val="x-none"/>
    </w:rPr>
  </w:style>
  <w:style w:type="character" w:customStyle="1" w:styleId="apple-converted-space">
    <w:name w:val="apple-converted-space"/>
    <w:rsid w:val="0008097B"/>
  </w:style>
  <w:style w:type="character" w:customStyle="1" w:styleId="WW8Num9z1">
    <w:name w:val="WW8Num9z1"/>
    <w:rsid w:val="0008097B"/>
    <w:rPr>
      <w:rFonts w:ascii="Symbol" w:hAnsi="Symbol" w:cs="Symbol"/>
    </w:rPr>
  </w:style>
  <w:style w:type="character" w:customStyle="1" w:styleId="WW8Num9z3">
    <w:name w:val="WW8Num9z3"/>
    <w:rsid w:val="0008097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8097B"/>
    <w:rPr>
      <w:rFonts w:ascii="Symbol" w:hAnsi="Symbol" w:cs="Symbol"/>
      <w:b w:val="0"/>
    </w:rPr>
  </w:style>
  <w:style w:type="character" w:customStyle="1" w:styleId="WW8Num16z2">
    <w:name w:val="WW8Num16z2"/>
    <w:rsid w:val="0008097B"/>
    <w:rPr>
      <w:rFonts w:ascii="StarSymbol" w:hAnsi="StarSymbol" w:cs="OpenSymbol"/>
    </w:rPr>
  </w:style>
  <w:style w:type="character" w:customStyle="1" w:styleId="WW8Num18z1">
    <w:name w:val="WW8Num18z1"/>
    <w:rsid w:val="0008097B"/>
    <w:rPr>
      <w:u w:val="none"/>
    </w:rPr>
  </w:style>
  <w:style w:type="character" w:customStyle="1" w:styleId="WW8Num18z2">
    <w:name w:val="WW8Num18z2"/>
    <w:rsid w:val="0008097B"/>
    <w:rPr>
      <w:rFonts w:ascii="StarSymbol" w:hAnsi="StarSymbol" w:cs="OpenSymbol"/>
    </w:rPr>
  </w:style>
  <w:style w:type="character" w:customStyle="1" w:styleId="WW8Num28z3">
    <w:name w:val="WW8Num28z3"/>
    <w:rsid w:val="0008097B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08097B"/>
  </w:style>
  <w:style w:type="character" w:customStyle="1" w:styleId="WW8Num17z1">
    <w:name w:val="WW8Num17z1"/>
    <w:rsid w:val="0008097B"/>
    <w:rPr>
      <w:u w:val="none"/>
    </w:rPr>
  </w:style>
  <w:style w:type="character" w:customStyle="1" w:styleId="WW8Num17z2">
    <w:name w:val="WW8Num17z2"/>
    <w:rsid w:val="0008097B"/>
    <w:rPr>
      <w:rFonts w:ascii="StarSymbol" w:hAnsi="StarSymbol" w:cs="OpenSymbol"/>
    </w:rPr>
  </w:style>
  <w:style w:type="character" w:customStyle="1" w:styleId="Absatz-Standardschriftart">
    <w:name w:val="Absatz-Standardschriftart"/>
    <w:rsid w:val="0008097B"/>
  </w:style>
  <w:style w:type="character" w:customStyle="1" w:styleId="WW-Absatz-Standardschriftart">
    <w:name w:val="WW-Absatz-Standardschriftart"/>
    <w:rsid w:val="0008097B"/>
  </w:style>
  <w:style w:type="character" w:customStyle="1" w:styleId="WW-Absatz-Standardschriftart1">
    <w:name w:val="WW-Absatz-Standardschriftart1"/>
    <w:rsid w:val="0008097B"/>
  </w:style>
  <w:style w:type="character" w:customStyle="1" w:styleId="WW-Absatz-Standardschriftart11">
    <w:name w:val="WW-Absatz-Standardschriftart11"/>
    <w:rsid w:val="0008097B"/>
  </w:style>
  <w:style w:type="character" w:customStyle="1" w:styleId="WW8Num8z3">
    <w:name w:val="WW8Num8z3"/>
    <w:rsid w:val="0008097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8097B"/>
    <w:rPr>
      <w:rFonts w:ascii="Symbol" w:hAnsi="Symbol" w:cs="Times New Roman"/>
    </w:rPr>
  </w:style>
  <w:style w:type="character" w:customStyle="1" w:styleId="WW8Num12z3">
    <w:name w:val="WW8Num12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08097B"/>
  </w:style>
  <w:style w:type="character" w:customStyle="1" w:styleId="WW-Absatz-Standardschriftart1111">
    <w:name w:val="WW-Absatz-Standardschriftart1111"/>
    <w:rsid w:val="0008097B"/>
  </w:style>
  <w:style w:type="character" w:customStyle="1" w:styleId="WW-Absatz-Standardschriftart11111">
    <w:name w:val="WW-Absatz-Standardschriftart11111"/>
    <w:rsid w:val="0008097B"/>
  </w:style>
  <w:style w:type="character" w:customStyle="1" w:styleId="WW-Absatz-Standardschriftart111111">
    <w:name w:val="WW-Absatz-Standardschriftart111111"/>
    <w:rsid w:val="0008097B"/>
  </w:style>
  <w:style w:type="character" w:customStyle="1" w:styleId="WW8Num14z1">
    <w:name w:val="WW8Num14z1"/>
    <w:rsid w:val="0008097B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08097B"/>
  </w:style>
  <w:style w:type="character" w:customStyle="1" w:styleId="WW-Absatz-Standardschriftart11111111">
    <w:name w:val="WW-Absatz-Standardschriftart11111111"/>
    <w:rsid w:val="0008097B"/>
  </w:style>
  <w:style w:type="character" w:customStyle="1" w:styleId="WW-Absatz-Standardschriftart111111111">
    <w:name w:val="WW-Absatz-Standardschriftart111111111"/>
    <w:rsid w:val="0008097B"/>
  </w:style>
  <w:style w:type="character" w:customStyle="1" w:styleId="WW-Absatz-Standardschriftart1111111111">
    <w:name w:val="WW-Absatz-Standardschriftart1111111111"/>
    <w:rsid w:val="0008097B"/>
  </w:style>
  <w:style w:type="character" w:customStyle="1" w:styleId="WW-Absatz-Standardschriftart11111111111">
    <w:name w:val="WW-Absatz-Standardschriftart11111111111"/>
    <w:rsid w:val="0008097B"/>
  </w:style>
  <w:style w:type="character" w:customStyle="1" w:styleId="WW-Absatz-Standardschriftart111111111111">
    <w:name w:val="WW-Absatz-Standardschriftart111111111111"/>
    <w:rsid w:val="0008097B"/>
  </w:style>
  <w:style w:type="character" w:customStyle="1" w:styleId="WW-Absatz-Standardschriftart1111111111111">
    <w:name w:val="WW-Absatz-Standardschriftart1111111111111"/>
    <w:rsid w:val="0008097B"/>
  </w:style>
  <w:style w:type="character" w:customStyle="1" w:styleId="WW8Num4z3">
    <w:name w:val="WW8Num4z3"/>
    <w:rsid w:val="0008097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8097B"/>
    <w:rPr>
      <w:rFonts w:ascii="Symbol" w:hAnsi="Symbol" w:cs="Symbol"/>
      <w:b w:val="0"/>
    </w:rPr>
  </w:style>
  <w:style w:type="character" w:customStyle="1" w:styleId="WW8Num15z3">
    <w:name w:val="WW8Num15z3"/>
    <w:rsid w:val="0008097B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08097B"/>
  </w:style>
  <w:style w:type="character" w:customStyle="1" w:styleId="WW8Num4z2">
    <w:name w:val="WW8Num4z2"/>
    <w:rsid w:val="0008097B"/>
    <w:rPr>
      <w:u w:val="none"/>
    </w:rPr>
  </w:style>
  <w:style w:type="character" w:customStyle="1" w:styleId="WW8Num18z3">
    <w:name w:val="WW8Num18z3"/>
    <w:rsid w:val="0008097B"/>
    <w:rPr>
      <w:rFonts w:ascii="Symbol" w:hAnsi="Symbol" w:cs="Symbol"/>
    </w:rPr>
  </w:style>
  <w:style w:type="character" w:customStyle="1" w:styleId="WW8Num18z4">
    <w:name w:val="WW8Num18z4"/>
    <w:rsid w:val="0008097B"/>
    <w:rPr>
      <w:rFonts w:ascii="Courier New" w:hAnsi="Courier New" w:cs="Courier New"/>
    </w:rPr>
  </w:style>
  <w:style w:type="character" w:customStyle="1" w:styleId="WW8Num18z5">
    <w:name w:val="WW8Num18z5"/>
    <w:rsid w:val="0008097B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08097B"/>
  </w:style>
  <w:style w:type="character" w:customStyle="1" w:styleId="WW8Num17z3">
    <w:name w:val="WW8Num17z3"/>
    <w:rsid w:val="0008097B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08097B"/>
    <w:rPr>
      <w:rFonts w:ascii="Courier New" w:hAnsi="Courier New" w:cs="Courier New"/>
    </w:rPr>
  </w:style>
  <w:style w:type="character" w:customStyle="1" w:styleId="WW8Num17z5">
    <w:name w:val="WW8Num17z5"/>
    <w:rsid w:val="0008097B"/>
    <w:rPr>
      <w:rFonts w:ascii="Wingdings" w:hAnsi="Wingdings" w:cs="Wingdings"/>
    </w:rPr>
  </w:style>
  <w:style w:type="character" w:customStyle="1" w:styleId="WW8Num25z3">
    <w:name w:val="WW8Num25z3"/>
    <w:rsid w:val="0008097B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08097B"/>
    <w:rPr>
      <w:rFonts w:ascii="Courier New" w:hAnsi="Courier New" w:cs="Courier New"/>
    </w:rPr>
  </w:style>
  <w:style w:type="character" w:customStyle="1" w:styleId="WW8Num40z2">
    <w:name w:val="WW8Num40z2"/>
    <w:rsid w:val="0008097B"/>
    <w:rPr>
      <w:rFonts w:ascii="Wingdings" w:hAnsi="Wingdings" w:cs="Wingdings"/>
    </w:rPr>
  </w:style>
  <w:style w:type="character" w:customStyle="1" w:styleId="Domylnaczcionkaakapitu3">
    <w:name w:val="Domyślna czcionka akapitu3"/>
    <w:rsid w:val="0008097B"/>
  </w:style>
  <w:style w:type="character" w:customStyle="1" w:styleId="WW8Num35z2">
    <w:name w:val="WW8Num35z2"/>
    <w:rsid w:val="0008097B"/>
    <w:rPr>
      <w:rFonts w:ascii="Wingdings" w:hAnsi="Wingdings" w:cs="Wingdings"/>
    </w:rPr>
  </w:style>
  <w:style w:type="character" w:customStyle="1" w:styleId="WW8Num42z1">
    <w:name w:val="WW8Num42z1"/>
    <w:rsid w:val="0008097B"/>
    <w:rPr>
      <w:rFonts w:ascii="Courier New" w:hAnsi="Courier New" w:cs="Courier New"/>
    </w:rPr>
  </w:style>
  <w:style w:type="character" w:customStyle="1" w:styleId="WW8Num42z2">
    <w:name w:val="WW8Num42z2"/>
    <w:rsid w:val="0008097B"/>
    <w:rPr>
      <w:rFonts w:ascii="Wingdings" w:hAnsi="Wingdings" w:cs="Wingdings"/>
    </w:rPr>
  </w:style>
  <w:style w:type="character" w:customStyle="1" w:styleId="Domylnaczcionkaakapitu2">
    <w:name w:val="Domyślna czcionka akapitu2"/>
    <w:rsid w:val="0008097B"/>
  </w:style>
  <w:style w:type="character" w:customStyle="1" w:styleId="WW-Absatz-Standardschriftart1111111111111111">
    <w:name w:val="WW-Absatz-Standardschriftart1111111111111111"/>
    <w:rsid w:val="0008097B"/>
  </w:style>
  <w:style w:type="character" w:customStyle="1" w:styleId="WW-Absatz-Standardschriftart11111111111111111">
    <w:name w:val="WW-Absatz-Standardschriftart11111111111111111"/>
    <w:rsid w:val="0008097B"/>
  </w:style>
  <w:style w:type="character" w:customStyle="1" w:styleId="WW-Absatz-Standardschriftart111111111111111111">
    <w:name w:val="WW-Absatz-Standardschriftart111111111111111111"/>
    <w:rsid w:val="0008097B"/>
  </w:style>
  <w:style w:type="character" w:customStyle="1" w:styleId="WW8Num2z1">
    <w:name w:val="WW8Num2z1"/>
    <w:rsid w:val="0008097B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8097B"/>
    <w:rPr>
      <w:u w:val="none"/>
    </w:rPr>
  </w:style>
  <w:style w:type="character" w:customStyle="1" w:styleId="Znakinumeracji">
    <w:name w:val="Znaki numeracji"/>
    <w:rsid w:val="0008097B"/>
  </w:style>
  <w:style w:type="character" w:customStyle="1" w:styleId="Symbolewypunktowania">
    <w:name w:val="Symbole wypunktowania"/>
    <w:rsid w:val="0008097B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08097B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08097B"/>
    <w:rPr>
      <w:sz w:val="16"/>
      <w:szCs w:val="16"/>
      <w:lang w:val="x-none"/>
    </w:rPr>
  </w:style>
  <w:style w:type="character" w:customStyle="1" w:styleId="WW8Num8z1">
    <w:name w:val="WW8Num8z1"/>
    <w:rsid w:val="0008097B"/>
    <w:rPr>
      <w:rFonts w:ascii="Wingdings" w:hAnsi="Wingdings" w:cs="Wingdings"/>
    </w:rPr>
  </w:style>
  <w:style w:type="character" w:customStyle="1" w:styleId="WW8Num35z3">
    <w:name w:val="WW8Num35z3"/>
    <w:rsid w:val="0008097B"/>
    <w:rPr>
      <w:rFonts w:ascii="Symbol" w:hAnsi="Symbol" w:cs="Symbol"/>
    </w:rPr>
  </w:style>
  <w:style w:type="character" w:customStyle="1" w:styleId="Domylnaczcionkaakapitu5">
    <w:name w:val="Domyślna czcionka akapitu5"/>
    <w:rsid w:val="0008097B"/>
  </w:style>
  <w:style w:type="character" w:customStyle="1" w:styleId="h2">
    <w:name w:val="h2"/>
    <w:rsid w:val="0008097B"/>
  </w:style>
  <w:style w:type="character" w:styleId="UyteHipercze">
    <w:name w:val="FollowedHyperlink"/>
    <w:rsid w:val="0008097B"/>
    <w:rPr>
      <w:color w:val="800080"/>
      <w:u w:val="single"/>
    </w:rPr>
  </w:style>
  <w:style w:type="character" w:customStyle="1" w:styleId="Odwoaniedokomentarza1">
    <w:name w:val="Odwołanie do komentarza1"/>
    <w:rsid w:val="0008097B"/>
    <w:rPr>
      <w:sz w:val="16"/>
      <w:szCs w:val="16"/>
    </w:rPr>
  </w:style>
  <w:style w:type="character" w:customStyle="1" w:styleId="TekstkomentarzaZnak">
    <w:name w:val="Tekst komentarza Znak"/>
    <w:rsid w:val="0008097B"/>
    <w:rPr>
      <w:lang w:val="x-none"/>
    </w:rPr>
  </w:style>
  <w:style w:type="character" w:customStyle="1" w:styleId="TematkomentarzaZnak">
    <w:name w:val="Temat komentarza Znak"/>
    <w:rsid w:val="0008097B"/>
    <w:rPr>
      <w:b/>
      <w:bCs/>
      <w:lang w:val="x-none"/>
    </w:rPr>
  </w:style>
  <w:style w:type="character" w:customStyle="1" w:styleId="Teksttresci">
    <w:name w:val="Tekst tresci_"/>
    <w:rsid w:val="0008097B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08097B"/>
    <w:rPr>
      <w:vertAlign w:val="superscript"/>
    </w:rPr>
  </w:style>
  <w:style w:type="character" w:styleId="Odwoanieprzypisukocowego">
    <w:name w:val="endnote reference"/>
    <w:rsid w:val="0008097B"/>
    <w:rPr>
      <w:vertAlign w:val="superscript"/>
    </w:rPr>
  </w:style>
  <w:style w:type="character" w:customStyle="1" w:styleId="Znakiprzypiswkocowych">
    <w:name w:val="Znaki przypisów końcowych"/>
    <w:rsid w:val="0008097B"/>
  </w:style>
  <w:style w:type="paragraph" w:customStyle="1" w:styleId="Nagwek60">
    <w:name w:val="Nagłówek6"/>
    <w:basedOn w:val="Normalny"/>
    <w:next w:val="Tekstpodstawowy"/>
    <w:rsid w:val="0008097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08097B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08097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8097B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08097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08097B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08097B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08097B"/>
    <w:pPr>
      <w:numPr>
        <w:numId w:val="0"/>
      </w:numPr>
    </w:pPr>
  </w:style>
  <w:style w:type="paragraph" w:customStyle="1" w:styleId="Standard">
    <w:name w:val="Standard"/>
    <w:rsid w:val="0008097B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809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08097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0809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08097B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0809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8097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08097B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08097B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08097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8097B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08097B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08097B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0809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08097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0809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809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08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08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08097B"/>
    <w:rPr>
      <w:lang w:eastAsia="zh-CN"/>
    </w:rPr>
  </w:style>
  <w:style w:type="paragraph" w:customStyle="1" w:styleId="Nagwek40">
    <w:name w:val="Nagłówek4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08097B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08097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08097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8097B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809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08097B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08097B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0809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08097B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08097B"/>
    <w:pPr>
      <w:numPr>
        <w:numId w:val="2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08097B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08097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0809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08097B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8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08097B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08097B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8097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8097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08097B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08097B"/>
  </w:style>
  <w:style w:type="paragraph" w:customStyle="1" w:styleId="Tekstpodstawowy25">
    <w:name w:val="Tekst podstawowy 25"/>
    <w:basedOn w:val="Normalny"/>
    <w:rsid w:val="0008097B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08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08097B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8097B"/>
  </w:style>
  <w:style w:type="paragraph" w:customStyle="1" w:styleId="Bezodstpw2">
    <w:name w:val="Bez odstępów2"/>
    <w:rsid w:val="0008097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08097B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08097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08097B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8097B"/>
    <w:rPr>
      <w:sz w:val="16"/>
      <w:szCs w:val="16"/>
    </w:rPr>
  </w:style>
  <w:style w:type="character" w:styleId="Odwoaniedokomentarza">
    <w:name w:val="annotation reference"/>
    <w:rsid w:val="0008097B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0809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097B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08097B"/>
  </w:style>
  <w:style w:type="paragraph" w:customStyle="1" w:styleId="Teksttreci3">
    <w:name w:val="Tekst treści (3)"/>
    <w:basedOn w:val="Normalny"/>
    <w:rsid w:val="0008097B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8097B"/>
  </w:style>
  <w:style w:type="table" w:customStyle="1" w:styleId="Tabela-Siatka1">
    <w:name w:val="Tabela - Siatka1"/>
    <w:basedOn w:val="Standardowy"/>
    <w:next w:val="Tabela-Siatka"/>
    <w:uiPriority w:val="59"/>
    <w:rsid w:val="0008097B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08097B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8097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reA">
    <w:name w:val="Treść A"/>
    <w:rsid w:val="000809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Poprawka">
    <w:name w:val="Revision"/>
    <w:hidden/>
    <w:uiPriority w:val="99"/>
    <w:semiHidden/>
    <w:rsid w:val="007C5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3054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mammografia</dc:creator>
  <cp:lastModifiedBy>mbozynska</cp:lastModifiedBy>
  <cp:revision>47</cp:revision>
  <dcterms:created xsi:type="dcterms:W3CDTF">2023-02-24T11:57:00Z</dcterms:created>
  <dcterms:modified xsi:type="dcterms:W3CDTF">2023-05-24T12:37:00Z</dcterms:modified>
</cp:coreProperties>
</file>