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1805" w14:textId="03E0CC9B" w:rsidR="00D81E3B" w:rsidRDefault="009C2CBB" w:rsidP="00D81E3B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</w:t>
      </w:r>
      <w:r w:rsidR="00FC1074">
        <w:rPr>
          <w:rFonts w:cstheme="minorHAnsi"/>
          <w:b/>
        </w:rPr>
        <w:t>1</w:t>
      </w:r>
      <w:r w:rsidR="00F618A3">
        <w:rPr>
          <w:rFonts w:cstheme="minorHAnsi"/>
          <w:b/>
        </w:rPr>
        <w:t>8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D81E3B">
        <w:rPr>
          <w:b/>
        </w:rPr>
        <w:t>2</w:t>
      </w:r>
      <w:r w:rsidR="008D7B92">
        <w:rPr>
          <w:b/>
        </w:rPr>
        <w:t>4</w:t>
      </w:r>
      <w:r w:rsidR="00D81E3B">
        <w:rPr>
          <w:b/>
        </w:rPr>
        <w:t>-U</w:t>
      </w:r>
      <w:r w:rsidR="00411E3C">
        <w:rPr>
          <w:b/>
        </w:rPr>
        <w:t>S</w:t>
      </w:r>
      <w:r w:rsidR="00D81E3B">
        <w:rPr>
          <w:b/>
        </w:rPr>
        <w:t>-0</w:t>
      </w:r>
      <w:ins w:id="0" w:author="Zofia Kurluta" w:date="2024-05-29T15:48:00Z">
        <w:r w:rsidR="00600CE4">
          <w:rPr>
            <w:b/>
          </w:rPr>
          <w:t>3</w:t>
        </w:r>
      </w:ins>
      <w:del w:id="1" w:author="Zofia Kurluta" w:date="2024-05-29T15:48:00Z">
        <w:r w:rsidR="00A73579" w:rsidDel="00600CE4">
          <w:rPr>
            <w:b/>
          </w:rPr>
          <w:delText>2</w:delText>
        </w:r>
      </w:del>
    </w:p>
    <w:p w14:paraId="75EEAC56" w14:textId="5B0A7428" w:rsidR="001B6DDE" w:rsidRDefault="001B6DDE" w:rsidP="001B6DDE">
      <w:pPr>
        <w:spacing w:after="0"/>
        <w:jc w:val="right"/>
        <w:rPr>
          <w:rFonts w:cstheme="minorHAnsi"/>
          <w:b/>
        </w:rPr>
      </w:pPr>
    </w:p>
    <w:p w14:paraId="60564B9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14A552" wp14:editId="2A172D0E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EC36F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0ABC628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781C896A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79D0A66F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548DE523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629C5072" w14:textId="3D033C81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bookmarkStart w:id="2" w:name="_Hlk161662940"/>
      <w:r w:rsidR="00D00378">
        <w:rPr>
          <w:b/>
          <w:sz w:val="28"/>
          <w:szCs w:val="28"/>
          <w:u w:val="single"/>
        </w:rPr>
        <w:t>Odpowiedzialność za sprawy społeczne (CSR)</w:t>
      </w:r>
      <w:r w:rsidR="003E6443">
        <w:rPr>
          <w:b/>
          <w:sz w:val="28"/>
          <w:szCs w:val="28"/>
          <w:u w:val="single"/>
        </w:rPr>
        <w:t>*</w:t>
      </w:r>
      <w:r w:rsidR="00D00378">
        <w:rPr>
          <w:b/>
          <w:sz w:val="28"/>
          <w:szCs w:val="28"/>
          <w:u w:val="single"/>
        </w:rPr>
        <w:t xml:space="preserve"> i środowisko</w:t>
      </w:r>
      <w:bookmarkEnd w:id="2"/>
    </w:p>
    <w:p w14:paraId="21C7125D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6D18314E" w14:textId="4C03F6C1" w:rsidR="00D00378" w:rsidRPr="005B166F" w:rsidRDefault="00D00378" w:rsidP="00D00378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>Wykonawca oświadcza, że prowadzi działalność gospodarczą zgodnie z regułami postępowania ustanowionymi przez Kodeks Postępowania Biznesowego dla Dostawców spółki Zakład Separacji Popiołów Siekierki Sp. z o.o.</w:t>
      </w:r>
      <w:ins w:id="3" w:author="Zofia Kurluta" w:date="2024-05-29T15:48:00Z">
        <w:r w:rsidR="00600CE4">
          <w:rPr>
            <w:rFonts w:cs="Calibri"/>
          </w:rPr>
          <w:t xml:space="preserve"> („</w:t>
        </w:r>
        <w:r w:rsidR="00600CE4" w:rsidRPr="00600CE4">
          <w:rPr>
            <w:rFonts w:cs="Calibri"/>
            <w:b/>
            <w:rPrChange w:id="4" w:author="Zofia Kurluta" w:date="2024-05-29T15:48:00Z">
              <w:rPr>
                <w:rFonts w:cs="Calibri"/>
              </w:rPr>
            </w:rPrChange>
          </w:rPr>
          <w:t>Kodeks</w:t>
        </w:r>
        <w:r w:rsidR="00600CE4">
          <w:rPr>
            <w:rFonts w:cs="Calibri"/>
          </w:rPr>
          <w:t>”)</w:t>
        </w:r>
      </w:ins>
      <w:r w:rsidRPr="005B166F">
        <w:rPr>
          <w:rFonts w:cs="Calibri"/>
        </w:rPr>
        <w:t>, z którym zapoznał się przed rozpoczęciem wykonywania Umowy.</w:t>
      </w:r>
    </w:p>
    <w:p w14:paraId="54286E07" w14:textId="64FB387C" w:rsidR="00D00378" w:rsidRPr="005B166F" w:rsidRDefault="00D00378" w:rsidP="00DC1730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Zamawiający zastrzega sobie prawo </w:t>
      </w:r>
      <w:r>
        <w:rPr>
          <w:rFonts w:cs="Calibri"/>
        </w:rPr>
        <w:t>do wypowiedzenia</w:t>
      </w:r>
      <w:r w:rsidRPr="005B166F">
        <w:rPr>
          <w:rFonts w:cs="Calibri"/>
        </w:rPr>
        <w:t xml:space="preserve"> Umowy </w:t>
      </w:r>
      <w:r>
        <w:rPr>
          <w:rFonts w:cs="Calibri"/>
        </w:rPr>
        <w:t xml:space="preserve">bez zachowania okresu wypowiedzenia </w:t>
      </w:r>
      <w:r w:rsidRPr="005B166F">
        <w:rPr>
          <w:rFonts w:cs="Calibri"/>
        </w:rPr>
        <w:t xml:space="preserve">w przypadku naruszenia przez Wykonawcę </w:t>
      </w:r>
      <w:ins w:id="5" w:author="Zofia Kurluta" w:date="2024-05-29T15:49:00Z">
        <w:r w:rsidR="00600CE4">
          <w:rPr>
            <w:rFonts w:cs="Calibri"/>
          </w:rPr>
          <w:t xml:space="preserve">postanowień </w:t>
        </w:r>
      </w:ins>
      <w:r w:rsidRPr="005B166F">
        <w:rPr>
          <w:rFonts w:cs="Calibri"/>
        </w:rPr>
        <w:t>Kodeks</w:t>
      </w:r>
      <w:r>
        <w:rPr>
          <w:rFonts w:cs="Calibri"/>
        </w:rPr>
        <w:t>u</w:t>
      </w:r>
      <w:del w:id="6" w:author="Zofia Kurluta" w:date="2024-05-29T15:49:00Z">
        <w:r w:rsidRPr="005B166F" w:rsidDel="00600CE4">
          <w:rPr>
            <w:rFonts w:cs="Calibri"/>
          </w:rPr>
          <w:delText xml:space="preserve"> Postępowania Biznesowego dla Dostawców spółki Zakład Separacji Popiołów Siekierki Sp. z o.o.</w:delText>
        </w:r>
      </w:del>
      <w:r w:rsidRPr="005B166F">
        <w:rPr>
          <w:rFonts w:cs="Calibri"/>
        </w:rPr>
        <w:t xml:space="preserve"> lub odmowy implementacji planu naprawczego</w:t>
      </w:r>
      <w:ins w:id="7" w:author="Zofia Kurluta" w:date="2024-05-29T15:49:00Z">
        <w:r w:rsidR="00600CE4">
          <w:rPr>
            <w:rFonts w:cs="Calibri"/>
          </w:rPr>
          <w:t xml:space="preserve">, </w:t>
        </w:r>
        <w:commentRangeStart w:id="8"/>
        <w:r w:rsidR="00600CE4">
          <w:rPr>
            <w:rFonts w:cs="Calibri"/>
          </w:rPr>
          <w:t>określonego w Kodeksie</w:t>
        </w:r>
      </w:ins>
      <w:r w:rsidRPr="005B166F">
        <w:rPr>
          <w:rFonts w:cs="Calibri"/>
        </w:rPr>
        <w:t>.</w:t>
      </w:r>
      <w:commentRangeEnd w:id="8"/>
      <w:r w:rsidR="00600CE4">
        <w:rPr>
          <w:rStyle w:val="Odwoaniedokomentarza"/>
          <w:rFonts w:asciiTheme="minorHAnsi" w:eastAsiaTheme="minorHAnsi" w:hAnsiTheme="minorHAnsi" w:cstheme="minorBidi"/>
        </w:rPr>
        <w:commentReference w:id="8"/>
      </w:r>
    </w:p>
    <w:p w14:paraId="2E11E394" w14:textId="5F4490B0" w:rsidR="00D00378" w:rsidRPr="00285374" w:rsidRDefault="00D00378" w:rsidP="003D19E6">
      <w:pPr>
        <w:pStyle w:val="Akapitzlist"/>
        <w:numPr>
          <w:ilvl w:val="0"/>
          <w:numId w:val="11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Przestrzeganie reguł postępowania, o których mowa w ust. 1 powyżej, ma znaczenie pierwszorzędne dla Zamawiającego, który prowadzi politykę „zero tolerancji” dla łapówkarstwa </w:t>
      </w:r>
      <w:r>
        <w:rPr>
          <w:rFonts w:cs="Calibri"/>
        </w:rPr>
        <w:br/>
      </w:r>
      <w:r w:rsidRPr="005B166F">
        <w:rPr>
          <w:rFonts w:cs="Calibri"/>
        </w:rPr>
        <w:t xml:space="preserve">i korupcji </w:t>
      </w:r>
      <w:ins w:id="9" w:author="Zofia Kurluta" w:date="2024-05-29T15:49:00Z">
        <w:r w:rsidR="00600CE4">
          <w:rPr>
            <w:rFonts w:cs="Calibri"/>
          </w:rPr>
          <w:t>oraz</w:t>
        </w:r>
      </w:ins>
      <w:del w:id="10" w:author="Zofia Kurluta" w:date="2024-05-29T15:49:00Z">
        <w:r w:rsidRPr="005B166F" w:rsidDel="00600CE4">
          <w:rPr>
            <w:rFonts w:cs="Calibri"/>
          </w:rPr>
          <w:delText>i</w:delText>
        </w:r>
      </w:del>
      <w:r w:rsidRPr="005B166F">
        <w:rPr>
          <w:rFonts w:cs="Calibri"/>
        </w:rPr>
        <w:t xml:space="preserve"> oczekuje od swych dostawców, konsultantów i </w:t>
      </w:r>
      <w:ins w:id="11" w:author="Zofia Kurluta" w:date="2024-05-29T15:49:00Z">
        <w:r w:rsidR="00600CE4">
          <w:rPr>
            <w:rFonts w:cs="Calibri"/>
          </w:rPr>
          <w:t>wszystkich</w:t>
        </w:r>
      </w:ins>
      <w:del w:id="12" w:author="Zofia Kurluta" w:date="2024-05-29T15:49:00Z">
        <w:r w:rsidRPr="005B166F" w:rsidDel="00600CE4">
          <w:rPr>
            <w:rFonts w:cs="Calibri"/>
          </w:rPr>
          <w:delText>jakichkolwiek</w:delText>
        </w:r>
      </w:del>
      <w:r w:rsidRPr="005B166F">
        <w:rPr>
          <w:rFonts w:cs="Calibri"/>
        </w:rPr>
        <w:t xml:space="preserve"> osób trzecich stosowania się do Kodeksu</w:t>
      </w:r>
      <w:ins w:id="13" w:author="Zofia Kurluta" w:date="2024-05-29T15:50:00Z">
        <w:r w:rsidR="00600CE4">
          <w:rPr>
            <w:rFonts w:cs="Calibri"/>
          </w:rPr>
          <w:t xml:space="preserve">. </w:t>
        </w:r>
      </w:ins>
      <w:del w:id="14" w:author="Zofia Kurluta" w:date="2024-05-29T15:50:00Z">
        <w:r w:rsidRPr="005B166F" w:rsidDel="00600CE4">
          <w:rPr>
            <w:rFonts w:cs="Calibri"/>
          </w:rPr>
          <w:delText xml:space="preserve"> Postępowania Biznesowego dla Dostawców spółki Zakład Separacji Popiołów Siekierki Sp. z o.o. </w:delText>
        </w:r>
      </w:del>
      <w:r w:rsidRPr="005B166F">
        <w:rPr>
          <w:rFonts w:cs="Calibri"/>
        </w:rPr>
        <w:t>Każdy przypadek naruszenia (a także każdą próbę naruszenia)</w:t>
      </w:r>
      <w:ins w:id="15" w:author="Zofia Kurluta" w:date="2024-05-29T15:50:00Z">
        <w:r w:rsidR="00600CE4">
          <w:rPr>
            <w:rFonts w:cs="Calibri"/>
          </w:rPr>
          <w:t xml:space="preserve"> zapisów Kodeksu oraz</w:t>
        </w:r>
      </w:ins>
      <w:bookmarkStart w:id="16" w:name="_GoBack"/>
      <w:bookmarkEnd w:id="16"/>
      <w:r w:rsidRPr="005B166F">
        <w:rPr>
          <w:rFonts w:cs="Calibri"/>
        </w:rPr>
        <w:t xml:space="preserve"> obowiązujących przepisów prawa, w tym takich ustaw, jak, w zakresie mającym do nich zastosowanie, Ustawa </w:t>
      </w:r>
      <w:r>
        <w:rPr>
          <w:rFonts w:cs="Calibri"/>
        </w:rPr>
        <w:br/>
      </w:r>
      <w:r w:rsidRPr="005B166F">
        <w:rPr>
          <w:rFonts w:cs="Calibri"/>
        </w:rPr>
        <w:t xml:space="preserve">o Zagranicznych Praktykach Korupcyjnych (Foreign Corrupt Practices Act – FCPA), Ustawa </w:t>
      </w:r>
      <w:r>
        <w:rPr>
          <w:rFonts w:cs="Calibri"/>
        </w:rPr>
        <w:br/>
      </w:r>
      <w:r w:rsidRPr="005B166F">
        <w:rPr>
          <w:rFonts w:cs="Calibri"/>
        </w:rPr>
        <w:t>o łapownictwie (UK Bribery Act), czy francuska ustawa antykorupcyjna SAPIN2, należy zgłaszać niezwłocznie Zamawiającemu.</w:t>
      </w:r>
    </w:p>
    <w:p w14:paraId="7F5460DB" w14:textId="4034F023" w:rsidR="006B1CF4" w:rsidRDefault="006B1CF4" w:rsidP="00016C6A">
      <w:pPr>
        <w:pStyle w:val="Akapitzlist"/>
        <w:spacing w:after="0" w:line="271" w:lineRule="auto"/>
        <w:ind w:left="360"/>
        <w:jc w:val="both"/>
      </w:pPr>
    </w:p>
    <w:p w14:paraId="49ED4F4C" w14:textId="4CECE956" w:rsidR="003E6443" w:rsidRDefault="003E6443" w:rsidP="003E6443">
      <w:pPr>
        <w:pStyle w:val="Akapitzlist"/>
        <w:spacing w:after="0" w:line="271" w:lineRule="auto"/>
        <w:jc w:val="both"/>
      </w:pPr>
      <w:r>
        <w:t xml:space="preserve">* </w:t>
      </w:r>
      <w:r w:rsidRPr="003E6443">
        <w:rPr>
          <w:i/>
        </w:rPr>
        <w:t>Corporate Social Responsibility</w:t>
      </w:r>
    </w:p>
    <w:sectPr w:rsidR="003E6443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Zofia Kurluta" w:date="2024-05-29T15:49:00Z" w:initials="ZK">
    <w:p w14:paraId="2AC0F5EA" w14:textId="641F1EF2" w:rsidR="00600CE4" w:rsidRDefault="00600CE4">
      <w:pPr>
        <w:pStyle w:val="Tekstkomentarza"/>
      </w:pPr>
      <w:r>
        <w:rPr>
          <w:rStyle w:val="Odwoaniedokomentarza"/>
        </w:rPr>
        <w:annotationRef/>
      </w:r>
      <w:r>
        <w:t xml:space="preserve">Proszę o weryfikację.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0F5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60D7" w14:textId="77777777" w:rsidR="00182EC5" w:rsidRDefault="00182EC5" w:rsidP="00253A4B">
      <w:pPr>
        <w:spacing w:after="0" w:line="240" w:lineRule="auto"/>
      </w:pPr>
      <w:r>
        <w:separator/>
      </w:r>
    </w:p>
  </w:endnote>
  <w:endnote w:type="continuationSeparator" w:id="0">
    <w:p w14:paraId="70AD0B5C" w14:textId="77777777" w:rsidR="00182EC5" w:rsidRDefault="00182EC5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943B9" w14:textId="77777777" w:rsidR="00182EC5" w:rsidRDefault="00182EC5" w:rsidP="00253A4B">
      <w:pPr>
        <w:spacing w:after="0" w:line="240" w:lineRule="auto"/>
      </w:pPr>
      <w:r>
        <w:separator/>
      </w:r>
    </w:p>
  </w:footnote>
  <w:footnote w:type="continuationSeparator" w:id="0">
    <w:p w14:paraId="74FE8D9D" w14:textId="77777777" w:rsidR="00182EC5" w:rsidRDefault="00182EC5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45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A91FA7"/>
    <w:multiLevelType w:val="hybridMultilevel"/>
    <w:tmpl w:val="3F2E4300"/>
    <w:lvl w:ilvl="0" w:tplc="9CCE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8861C7"/>
    <w:multiLevelType w:val="hybridMultilevel"/>
    <w:tmpl w:val="92624680"/>
    <w:lvl w:ilvl="0" w:tplc="3B06D7D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fia Kurluta">
    <w15:presenceInfo w15:providerId="None" w15:userId="Zofia Kur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30"/>
    <w:rsid w:val="000015C5"/>
    <w:rsid w:val="00016C6A"/>
    <w:rsid w:val="0002531B"/>
    <w:rsid w:val="00065CC7"/>
    <w:rsid w:val="000C2685"/>
    <w:rsid w:val="001357C3"/>
    <w:rsid w:val="00167984"/>
    <w:rsid w:val="00182EC5"/>
    <w:rsid w:val="001B6DDE"/>
    <w:rsid w:val="001D0E32"/>
    <w:rsid w:val="00235030"/>
    <w:rsid w:val="00253A4B"/>
    <w:rsid w:val="002A64EB"/>
    <w:rsid w:val="003B59B0"/>
    <w:rsid w:val="003D19E6"/>
    <w:rsid w:val="003E6443"/>
    <w:rsid w:val="00411E3C"/>
    <w:rsid w:val="00492594"/>
    <w:rsid w:val="005B16C2"/>
    <w:rsid w:val="005C794C"/>
    <w:rsid w:val="005D1943"/>
    <w:rsid w:val="005F4D66"/>
    <w:rsid w:val="00600CE4"/>
    <w:rsid w:val="006511B2"/>
    <w:rsid w:val="006B1CF4"/>
    <w:rsid w:val="00772D19"/>
    <w:rsid w:val="007F146A"/>
    <w:rsid w:val="008D20F5"/>
    <w:rsid w:val="008D7B92"/>
    <w:rsid w:val="00943F13"/>
    <w:rsid w:val="00966EFA"/>
    <w:rsid w:val="009C1324"/>
    <w:rsid w:val="009C2CBB"/>
    <w:rsid w:val="009C7758"/>
    <w:rsid w:val="00A73579"/>
    <w:rsid w:val="00A81EB3"/>
    <w:rsid w:val="00B97B6E"/>
    <w:rsid w:val="00BE2EA1"/>
    <w:rsid w:val="00C30E95"/>
    <w:rsid w:val="00C97B2A"/>
    <w:rsid w:val="00D00378"/>
    <w:rsid w:val="00D81E3B"/>
    <w:rsid w:val="00DC1730"/>
    <w:rsid w:val="00E92988"/>
    <w:rsid w:val="00ED09AE"/>
    <w:rsid w:val="00F47654"/>
    <w:rsid w:val="00F618A3"/>
    <w:rsid w:val="00F70E29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554F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1343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Zofia Kurluta</cp:lastModifiedBy>
  <cp:revision>19</cp:revision>
  <dcterms:created xsi:type="dcterms:W3CDTF">2021-10-14T13:52:00Z</dcterms:created>
  <dcterms:modified xsi:type="dcterms:W3CDTF">2024-05-29T13:50:00Z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