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B7D6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6F777E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EBF3614" w14:textId="1F0C25D6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F228C">
        <w:rPr>
          <w:rFonts w:ascii="Cambria" w:hAnsi="Cambria"/>
          <w:b/>
          <w:bCs/>
        </w:rPr>
        <w:t>IP.271.3.2021.JL</w:t>
      </w:r>
      <w:r w:rsidRPr="008F228C">
        <w:rPr>
          <w:rFonts w:ascii="Cambria" w:hAnsi="Cambria"/>
          <w:bCs/>
        </w:rPr>
        <w:t>)</w:t>
      </w:r>
    </w:p>
    <w:p w14:paraId="488A6559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05ED723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16FF7FC" w14:textId="77777777" w:rsidR="00805529" w:rsidRPr="0009216A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bookmarkStart w:id="0" w:name="_Hlk60979432"/>
      <w:r w:rsidRPr="0009216A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09216A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09216A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4F896713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54414AC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FDA0357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69BF2048" w14:textId="77777777" w:rsidR="00805529" w:rsidRPr="00805529" w:rsidRDefault="00805529" w:rsidP="008055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805529">
        <w:rPr>
          <w:rFonts w:ascii="Cambria" w:hAnsi="Cambria" w:cs="Arial"/>
          <w:bCs/>
          <w:u w:val="single"/>
        </w:rPr>
        <w:t>um@terespol.pl</w:t>
      </w:r>
    </w:p>
    <w:p w14:paraId="644657C6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79A23D2A" w14:textId="77777777" w:rsidR="00805529" w:rsidRPr="00805529" w:rsidRDefault="00805529" w:rsidP="008055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5529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805529">
        <w:rPr>
          <w:rFonts w:ascii="Cambria" w:hAnsi="Cambria" w:cs="Arial"/>
          <w:bCs/>
        </w:rPr>
        <w:t xml:space="preserve">, na której udostępniane </w:t>
      </w:r>
      <w:r w:rsidRPr="0080552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805529">
        <w:rPr>
          <w:rFonts w:ascii="Cambria" w:hAnsi="Cambria"/>
          <w:u w:val="single"/>
        </w:rPr>
        <w:t>https://platformazakupowa.pl/pn/terespol</w:t>
      </w:r>
    </w:p>
    <w:p w14:paraId="60116639" w14:textId="77777777" w:rsidR="00805529" w:rsidRPr="00805529" w:rsidRDefault="00805529" w:rsidP="00805529">
      <w:pPr>
        <w:spacing w:line="276" w:lineRule="auto"/>
        <w:jc w:val="both"/>
        <w:rPr>
          <w:rFonts w:ascii="Cambria" w:hAnsi="Cambria" w:cs="Arial"/>
          <w:bCs/>
        </w:rPr>
      </w:pPr>
      <w:r w:rsidRPr="00805529">
        <w:rPr>
          <w:rFonts w:ascii="Cambria" w:hAnsi="Cambria" w:cs="Arial"/>
          <w:bCs/>
        </w:rPr>
        <w:t xml:space="preserve">Godziny pracy: </w:t>
      </w:r>
      <w:r w:rsidRPr="00805529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168B7D30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piątek od 7:30 do 15:00 </w:t>
      </w:r>
      <w:r w:rsidRPr="00805529">
        <w:rPr>
          <w:rFonts w:ascii="Cambria" w:hAnsi="Cambria" w:cs="Arial"/>
          <w:bCs/>
        </w:rPr>
        <w:t>z wyłączeniem dni ustawowo wolnych od pracy.</w:t>
      </w:r>
    </w:p>
    <w:bookmarkEnd w:id="0"/>
    <w:p w14:paraId="004E642C" w14:textId="77777777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5A659545" w14:textId="77777777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61C5522" w14:textId="77777777" w:rsidR="00AA3F28" w:rsidRPr="007D38D4" w:rsidRDefault="00055538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74D136A3">
            <v:rect id="_x0000_s1026" alt="" style="position:absolute;margin-left:6.55pt;margin-top:16.25pt;width:15.6pt;height:14.4pt;z-index:251660288;mso-wrap-edited:f"/>
          </w:pict>
        </w:r>
      </w:ins>
    </w:p>
    <w:p w14:paraId="07FAABC8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69CD480" w14:textId="77777777" w:rsidR="00AA3F28" w:rsidRDefault="00055538" w:rsidP="00AA3F28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192A104A">
            <v:rect id="_x0000_s1027" alt="" style="position:absolute;margin-left:6.55pt;margin-top:13.3pt;width:15.6pt;height:14.4pt;z-index:251661312;mso-wrap-edited:f"/>
          </w:pict>
        </w:r>
      </w:ins>
    </w:p>
    <w:p w14:paraId="3990F8DC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9A7D8E8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0738EC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9FC9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BBA6CA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FA51E0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23C495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4396989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9928BB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06578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5989E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20D0A6F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79562D25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7A0EE923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F43B0C0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912D7EE" w14:textId="77777777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52F294CF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2E090A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1C19A3B8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EAA8FE7" w14:textId="77777777" w:rsidR="00C72711" w:rsidRPr="00805529" w:rsidRDefault="00C72711" w:rsidP="00024955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8F228C">
        <w:rPr>
          <w:rFonts w:ascii="Cambria" w:hAnsi="Cambria" w:cstheme="minorHAnsi"/>
          <w:b/>
        </w:rPr>
        <w:t>„</w:t>
      </w:r>
      <w:r w:rsidR="00805529" w:rsidRPr="008F228C">
        <w:rPr>
          <w:rFonts w:ascii="Cambria" w:hAnsi="Cambria"/>
          <w:b/>
          <w:bCs/>
        </w:rPr>
        <w:t>Dostawa i montaż sprzętu i wyposażenia budynku Centrum Kultury i Rekreacji w Terespolu</w:t>
      </w:r>
      <w:r w:rsidR="00024955" w:rsidRPr="008F228C">
        <w:rPr>
          <w:rFonts w:ascii="Cambria" w:hAnsi="Cambria" w:cs="Arial"/>
          <w:b/>
          <w:bCs/>
        </w:rPr>
        <w:t>”</w:t>
      </w:r>
      <w:r w:rsidR="00024955" w:rsidRPr="00A12671">
        <w:rPr>
          <w:rFonts w:ascii="Cambria" w:hAnsi="Cambria" w:cs="Arial"/>
          <w:b/>
          <w:bCs/>
        </w:rPr>
        <w:t xml:space="preserve"> </w:t>
      </w:r>
      <w:r w:rsidR="00024955" w:rsidRPr="00A12671">
        <w:rPr>
          <w:rFonts w:ascii="Cambria" w:hAnsi="Cambria"/>
          <w:b/>
          <w:bCs/>
          <w:i/>
          <w:iCs/>
        </w:rPr>
        <w:t xml:space="preserve">w </w:t>
      </w:r>
      <w:r w:rsidR="00024955">
        <w:rPr>
          <w:rFonts w:ascii="Cambria" w:hAnsi="Cambria"/>
          <w:b/>
          <w:bCs/>
          <w:i/>
          <w:iCs/>
        </w:rPr>
        <w:t xml:space="preserve">zakresie części Nr ................. zamówienia </w:t>
      </w:r>
      <w:r w:rsidR="00024955">
        <w:rPr>
          <w:rFonts w:ascii="Cambria" w:hAnsi="Cambria"/>
          <w:bCs/>
          <w:i/>
          <w:iCs/>
        </w:rPr>
        <w:t>(należy wpisać nr części lub kilku części, jeżeli Wykonawca zamierza złożyć ofertę na 1 lub więcej części)</w:t>
      </w:r>
      <w:r w:rsidR="00024955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Gminę</w:t>
      </w:r>
      <w:r w:rsidR="00805529">
        <w:rPr>
          <w:rFonts w:ascii="Cambria" w:hAnsi="Cambria" w:cstheme="minorHAnsi"/>
          <w:b/>
        </w:rPr>
        <w:t xml:space="preserve"> Miasto</w:t>
      </w:r>
      <w:r w:rsidR="00160226" w:rsidRPr="00024955">
        <w:rPr>
          <w:rFonts w:ascii="Cambria" w:hAnsi="Cambria" w:cstheme="minorHAnsi"/>
          <w:b/>
        </w:rPr>
        <w:t xml:space="preserve"> </w:t>
      </w:r>
      <w:r w:rsidR="00805529">
        <w:rPr>
          <w:rFonts w:ascii="Cambria" w:hAnsi="Cambria" w:cstheme="minorHAnsi"/>
          <w:b/>
        </w:rPr>
        <w:t>Terespol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105F6464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69B1124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5ED70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1014028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180702CB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002EB6E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0EB1F3" w14:textId="77777777" w:rsidR="00AA3F28" w:rsidRDefault="00055538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7DBFB122">
            <v:rect id="_x0000_s1028" alt="" style="position:absolute;left:0;text-align:left;margin-left:10.75pt;margin-top:1.85pt;width:15.6pt;height:14.4pt;z-index:251663360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DCDB30F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475B22FC" w14:textId="77777777" w:rsidR="00AA3F28" w:rsidRPr="001A1359" w:rsidRDefault="00055538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3DFB65C7">
            <v:rect id="_x0000_s1029" alt="" style="position:absolute;left:0;text-align:left;margin-left:10.75pt;margin-top:1.85pt;width:15.6pt;height:14.4pt;z-index:251664384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0E5A03E7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E546D0A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7E7F458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1895BA66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31C9A38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B5534E7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EDB6499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51AF23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700A14B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7E388E50" w14:textId="77777777" w:rsidR="00AA3F28" w:rsidRPr="001A1359" w:rsidRDefault="00AA3F28" w:rsidP="00AA3F2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AB88B9F" w14:textId="77777777" w:rsidR="00AD1300" w:rsidRPr="001A1359" w:rsidRDefault="00055538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3064" w14:textId="77777777" w:rsidR="00055538" w:rsidRDefault="00055538" w:rsidP="00AF0EDA">
      <w:r>
        <w:separator/>
      </w:r>
    </w:p>
  </w:endnote>
  <w:endnote w:type="continuationSeparator" w:id="0">
    <w:p w14:paraId="44C0F7D1" w14:textId="77777777" w:rsidR="00055538" w:rsidRDefault="0005553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C54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BC85" w14:textId="77777777" w:rsidR="00055538" w:rsidRDefault="00055538" w:rsidP="00AF0EDA">
      <w:r>
        <w:separator/>
      </w:r>
    </w:p>
  </w:footnote>
  <w:footnote w:type="continuationSeparator" w:id="0">
    <w:p w14:paraId="23D97BF8" w14:textId="77777777" w:rsidR="00055538" w:rsidRDefault="00055538" w:rsidP="00AF0EDA">
      <w:r>
        <w:continuationSeparator/>
      </w:r>
    </w:p>
  </w:footnote>
  <w:footnote w:id="1">
    <w:p w14:paraId="509AB0AF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9791911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2F53" w14:textId="77777777" w:rsidR="00805529" w:rsidRPr="00CB4DA9" w:rsidRDefault="00805529" w:rsidP="00805529">
    <w:pPr>
      <w:pStyle w:val="Nagwek"/>
      <w:rPr>
        <w:noProof/>
      </w:rPr>
    </w:pPr>
    <w:r w:rsidRPr="006274C3">
      <w:rPr>
        <w:noProof/>
        <w:lang w:eastAsia="pl-PL"/>
      </w:rPr>
      <w:drawing>
        <wp:inline distT="0" distB="0" distL="0" distR="0" wp14:anchorId="5E0D2B51" wp14:editId="3A43A842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E59FF" w14:textId="77777777" w:rsidR="00805529" w:rsidRPr="00CB4DA9" w:rsidRDefault="00805529" w:rsidP="00805529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6CF531E" w14:textId="77777777" w:rsidR="00805529" w:rsidRDefault="00805529" w:rsidP="0080552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AB48AAD" w14:textId="77777777" w:rsidR="00BA606A" w:rsidRDefault="00BA6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955"/>
    <w:rsid w:val="00025899"/>
    <w:rsid w:val="00032EBE"/>
    <w:rsid w:val="00035ACD"/>
    <w:rsid w:val="000467FA"/>
    <w:rsid w:val="000530C2"/>
    <w:rsid w:val="00055538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918EB"/>
    <w:rsid w:val="00495EC4"/>
    <w:rsid w:val="00496694"/>
    <w:rsid w:val="004A3E32"/>
    <w:rsid w:val="004E3C04"/>
    <w:rsid w:val="004F11D7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05529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8F228C"/>
    <w:rsid w:val="008F49DA"/>
    <w:rsid w:val="00917EAE"/>
    <w:rsid w:val="009306F3"/>
    <w:rsid w:val="0093107A"/>
    <w:rsid w:val="009373D9"/>
    <w:rsid w:val="009454A3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51014"/>
    <w:rsid w:val="00C54425"/>
    <w:rsid w:val="00C72711"/>
    <w:rsid w:val="00C920B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A746"/>
  <w15:docId w15:val="{0480ED18-3C56-487D-94C8-E71EF8C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11</cp:revision>
  <dcterms:created xsi:type="dcterms:W3CDTF">2021-02-01T08:48:00Z</dcterms:created>
  <dcterms:modified xsi:type="dcterms:W3CDTF">2021-03-25T09:14:00Z</dcterms:modified>
</cp:coreProperties>
</file>