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55CC" w14:textId="77777777" w:rsidR="00100676" w:rsidRPr="00FA38DF" w:rsidRDefault="001770BF">
      <w:pPr>
        <w:spacing w:after="0" w:line="259" w:lineRule="auto"/>
        <w:ind w:left="0" w:right="123" w:firstLine="0"/>
        <w:jc w:val="center"/>
        <w:rPr>
          <w:rFonts w:ascii="Arial" w:hAnsi="Arial" w:cs="Arial"/>
          <w:szCs w:val="22"/>
        </w:rPr>
      </w:pPr>
      <w:r w:rsidRPr="00FA38DF">
        <w:rPr>
          <w:rFonts w:ascii="Arial" w:hAnsi="Arial" w:cs="Arial"/>
          <w:b/>
          <w:szCs w:val="22"/>
        </w:rPr>
        <w:t xml:space="preserve"> </w:t>
      </w:r>
    </w:p>
    <w:p w14:paraId="17B1195C" w14:textId="2C06E38A" w:rsidR="00100676" w:rsidRPr="00FA38DF" w:rsidRDefault="00B87F7C" w:rsidP="00B87F7C">
      <w:pPr>
        <w:spacing w:after="95" w:line="259" w:lineRule="auto"/>
        <w:ind w:left="317" w:firstLine="0"/>
        <w:jc w:val="center"/>
        <w:rPr>
          <w:rFonts w:ascii="Arial" w:hAnsi="Arial" w:cs="Arial"/>
          <w:szCs w:val="22"/>
        </w:rPr>
      </w:pPr>
      <w:r w:rsidRPr="00FA38DF">
        <w:rPr>
          <w:rFonts w:ascii="Arial" w:eastAsia="Times New Roman" w:hAnsi="Arial" w:cs="Arial"/>
          <w:b/>
          <w:bCs/>
          <w:szCs w:val="22"/>
          <w:lang w:eastAsia="pl-PL"/>
        </w:rPr>
        <w:t>Wojewódzki Urząd Pracy w Lublinie</w:t>
      </w:r>
    </w:p>
    <w:p w14:paraId="002691C1" w14:textId="77777777" w:rsidR="00100676" w:rsidRPr="00FA38DF" w:rsidRDefault="001770BF">
      <w:pPr>
        <w:spacing w:after="10" w:line="259" w:lineRule="auto"/>
        <w:ind w:left="317" w:firstLine="0"/>
        <w:jc w:val="left"/>
        <w:rPr>
          <w:rFonts w:ascii="Arial" w:hAnsi="Arial" w:cs="Arial"/>
          <w:szCs w:val="22"/>
        </w:rPr>
      </w:pPr>
      <w:r w:rsidRPr="00FA38DF">
        <w:rPr>
          <w:rFonts w:ascii="Arial" w:hAnsi="Arial" w:cs="Arial"/>
          <w:b/>
          <w:szCs w:val="22"/>
        </w:rPr>
        <w:t xml:space="preserve"> </w:t>
      </w:r>
    </w:p>
    <w:p w14:paraId="62B2367C" w14:textId="77777777" w:rsidR="00100676" w:rsidRPr="00FA38DF" w:rsidRDefault="001770BF">
      <w:pPr>
        <w:spacing w:after="0" w:line="259" w:lineRule="auto"/>
        <w:ind w:left="0" w:right="206" w:firstLine="0"/>
        <w:jc w:val="center"/>
        <w:rPr>
          <w:rFonts w:ascii="Arial" w:hAnsi="Arial" w:cs="Arial"/>
          <w:szCs w:val="22"/>
        </w:rPr>
      </w:pPr>
      <w:r w:rsidRPr="00FA38DF">
        <w:rPr>
          <w:rFonts w:ascii="Arial" w:hAnsi="Arial" w:cs="Arial"/>
          <w:b/>
          <w:szCs w:val="22"/>
        </w:rPr>
        <w:t>SPECYFIKACJA WARUNKÓW ZAMÓWIENIA</w:t>
      </w:r>
      <w:r w:rsidRPr="00FA38DF">
        <w:rPr>
          <w:rFonts w:ascii="Arial" w:hAnsi="Arial" w:cs="Arial"/>
          <w:szCs w:val="22"/>
        </w:rPr>
        <w:t xml:space="preserve"> </w:t>
      </w:r>
    </w:p>
    <w:p w14:paraId="69E114AD" w14:textId="77777777" w:rsidR="00100676" w:rsidRPr="00FA38DF" w:rsidRDefault="001770BF">
      <w:pPr>
        <w:spacing w:after="15" w:line="259" w:lineRule="auto"/>
        <w:ind w:left="317" w:firstLine="0"/>
        <w:jc w:val="left"/>
        <w:rPr>
          <w:rFonts w:ascii="Arial" w:hAnsi="Arial" w:cs="Arial"/>
          <w:szCs w:val="22"/>
        </w:rPr>
      </w:pPr>
      <w:r w:rsidRPr="00FA38DF">
        <w:rPr>
          <w:rFonts w:ascii="Arial" w:hAnsi="Arial" w:cs="Arial"/>
          <w:szCs w:val="22"/>
        </w:rPr>
        <w:t xml:space="preserve"> </w:t>
      </w:r>
    </w:p>
    <w:p w14:paraId="7AE33312" w14:textId="111B814E" w:rsidR="00100676" w:rsidRPr="00FA38DF" w:rsidRDefault="001770BF">
      <w:pPr>
        <w:spacing w:after="0" w:line="239" w:lineRule="auto"/>
        <w:ind w:left="483" w:right="239" w:hanging="94"/>
        <w:jc w:val="left"/>
        <w:rPr>
          <w:rFonts w:ascii="Arial" w:hAnsi="Arial" w:cs="Arial"/>
          <w:szCs w:val="22"/>
        </w:rPr>
      </w:pPr>
      <w:r w:rsidRPr="00FA38DF">
        <w:rPr>
          <w:rFonts w:ascii="Arial" w:hAnsi="Arial" w:cs="Arial"/>
          <w:szCs w:val="22"/>
        </w:rPr>
        <w:t xml:space="preserve">Postępowanie o udzielenie zamówienia publicznego, prowadzonego zgodnie z przepisami ustawy z dnia 11 września </w:t>
      </w:r>
      <w:r w:rsidR="00802EDD" w:rsidRPr="00FA38DF">
        <w:rPr>
          <w:rFonts w:ascii="Arial" w:hAnsi="Arial" w:cs="Arial"/>
          <w:szCs w:val="22"/>
        </w:rPr>
        <w:t>2019 r.</w:t>
      </w:r>
      <w:r w:rsidRPr="00FA38DF">
        <w:rPr>
          <w:rFonts w:ascii="Arial" w:hAnsi="Arial" w:cs="Arial"/>
          <w:szCs w:val="22"/>
        </w:rPr>
        <w:t xml:space="preserve"> – Prawo zamówień publicznych (Dz.U. z </w:t>
      </w:r>
      <w:r w:rsidR="00802EDD" w:rsidRPr="00FA38DF">
        <w:rPr>
          <w:rFonts w:ascii="Arial" w:hAnsi="Arial" w:cs="Arial"/>
          <w:szCs w:val="22"/>
        </w:rPr>
        <w:t>2023 r.</w:t>
      </w:r>
      <w:r w:rsidRPr="00FA38DF">
        <w:rPr>
          <w:rFonts w:ascii="Arial" w:hAnsi="Arial" w:cs="Arial"/>
          <w:szCs w:val="22"/>
        </w:rPr>
        <w:t xml:space="preserve">, poz. 1605 ze zm.) </w:t>
      </w:r>
      <w:r w:rsidR="00CE7558">
        <w:rPr>
          <w:rFonts w:ascii="Arial" w:hAnsi="Arial" w:cs="Arial"/>
          <w:szCs w:val="22"/>
        </w:rPr>
        <w:t xml:space="preserve">zwanej w dalszej treści „ustawą </w:t>
      </w:r>
      <w:proofErr w:type="spellStart"/>
      <w:r w:rsidR="00CE7558">
        <w:rPr>
          <w:rFonts w:ascii="Arial" w:hAnsi="Arial" w:cs="Arial"/>
          <w:szCs w:val="22"/>
        </w:rPr>
        <w:t>Pzp</w:t>
      </w:r>
      <w:proofErr w:type="spellEnd"/>
      <w:r w:rsidR="00CE7558">
        <w:rPr>
          <w:rFonts w:ascii="Arial" w:hAnsi="Arial" w:cs="Arial"/>
          <w:szCs w:val="22"/>
        </w:rPr>
        <w:t>” pn.</w:t>
      </w:r>
    </w:p>
    <w:p w14:paraId="792B2DE6"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088CD435" w14:textId="438565A6" w:rsidR="00B87F7C" w:rsidRPr="00FA38DF" w:rsidRDefault="00B87F7C" w:rsidP="00B87F7C">
      <w:pPr>
        <w:spacing w:after="0" w:line="259" w:lineRule="auto"/>
        <w:ind w:left="11" w:right="6" w:hanging="10"/>
        <w:jc w:val="center"/>
        <w:rPr>
          <w:rFonts w:ascii="Arial" w:hAnsi="Arial" w:cs="Arial"/>
          <w:b/>
          <w:i/>
          <w:szCs w:val="22"/>
          <w:lang w:val="pl-PL"/>
        </w:rPr>
      </w:pPr>
      <w:bookmarkStart w:id="0" w:name="_Hlk149644976"/>
      <w:bookmarkStart w:id="1" w:name="_Hlk125207798"/>
    </w:p>
    <w:p w14:paraId="6C0D1503" w14:textId="47739A63" w:rsidR="00B87F7C" w:rsidRPr="00FA38DF" w:rsidRDefault="00B87F7C" w:rsidP="00B87F7C">
      <w:pPr>
        <w:spacing w:after="0" w:line="259" w:lineRule="auto"/>
        <w:ind w:left="11" w:right="4" w:hanging="10"/>
        <w:jc w:val="center"/>
        <w:rPr>
          <w:rFonts w:ascii="Arial" w:hAnsi="Arial" w:cs="Arial"/>
          <w:b/>
          <w:i/>
          <w:szCs w:val="22"/>
          <w:lang w:val="pl-PL"/>
        </w:rPr>
      </w:pPr>
      <w:r w:rsidRPr="00FA38DF">
        <w:rPr>
          <w:rFonts w:ascii="Arial" w:hAnsi="Arial" w:cs="Arial"/>
          <w:b/>
          <w:i/>
          <w:szCs w:val="22"/>
          <w:lang w:val="pl-PL"/>
        </w:rPr>
        <w:t>REALIZACJ</w:t>
      </w:r>
      <w:r w:rsidR="000144A9">
        <w:rPr>
          <w:rFonts w:ascii="Arial" w:hAnsi="Arial" w:cs="Arial"/>
          <w:b/>
          <w:i/>
          <w:szCs w:val="22"/>
          <w:lang w:val="pl-PL"/>
        </w:rPr>
        <w:t>A</w:t>
      </w:r>
      <w:r w:rsidRPr="00FA38DF">
        <w:rPr>
          <w:rFonts w:ascii="Arial" w:hAnsi="Arial" w:cs="Arial"/>
          <w:b/>
          <w:i/>
          <w:szCs w:val="22"/>
          <w:lang w:val="pl-PL"/>
        </w:rPr>
        <w:t xml:space="preserve"> I OPRACOWANI</w:t>
      </w:r>
      <w:r w:rsidR="000144A9">
        <w:rPr>
          <w:rFonts w:ascii="Arial" w:hAnsi="Arial" w:cs="Arial"/>
          <w:b/>
          <w:i/>
          <w:szCs w:val="22"/>
          <w:lang w:val="pl-PL"/>
        </w:rPr>
        <w:t>E</w:t>
      </w:r>
      <w:r w:rsidRPr="00FA38DF">
        <w:rPr>
          <w:rFonts w:ascii="Arial" w:hAnsi="Arial" w:cs="Arial"/>
          <w:b/>
          <w:i/>
          <w:szCs w:val="22"/>
          <w:lang w:val="pl-PL"/>
        </w:rPr>
        <w:t xml:space="preserve"> BADAŃ I EKSPERTYZ DLA WOJEWÓDZKIEGO URZĘDU PRACY W LUBLINIE W RAMACH PROJEKTU PN. „LUBELSKIE OBSERWATORIUM RYNKU PRACY I” </w:t>
      </w:r>
      <w:bookmarkEnd w:id="0"/>
    </w:p>
    <w:bookmarkEnd w:id="1"/>
    <w:p w14:paraId="5FE48DAB" w14:textId="4CEC12DE" w:rsidR="00100676" w:rsidRPr="00FA38DF" w:rsidRDefault="00100676">
      <w:pPr>
        <w:spacing w:after="0" w:line="259" w:lineRule="auto"/>
        <w:ind w:left="11" w:right="4" w:hanging="10"/>
        <w:jc w:val="center"/>
        <w:rPr>
          <w:rFonts w:ascii="Arial" w:hAnsi="Arial" w:cs="Arial"/>
          <w:szCs w:val="22"/>
        </w:rPr>
      </w:pPr>
    </w:p>
    <w:p w14:paraId="5E1BD533" w14:textId="77777777" w:rsidR="00100676" w:rsidRDefault="001770BF">
      <w:pPr>
        <w:spacing w:after="0" w:line="259" w:lineRule="auto"/>
        <w:ind w:left="57" w:firstLine="0"/>
        <w:jc w:val="center"/>
        <w:rPr>
          <w:rFonts w:ascii="Arial" w:hAnsi="Arial" w:cs="Arial"/>
          <w:szCs w:val="22"/>
        </w:rPr>
      </w:pPr>
      <w:r w:rsidRPr="00FA38DF">
        <w:rPr>
          <w:rFonts w:ascii="Arial" w:hAnsi="Arial" w:cs="Arial"/>
          <w:szCs w:val="22"/>
        </w:rPr>
        <w:t xml:space="preserve"> </w:t>
      </w:r>
    </w:p>
    <w:p w14:paraId="630E7C6F" w14:textId="77777777" w:rsidR="006728E7" w:rsidRPr="00FA38DF" w:rsidRDefault="006728E7">
      <w:pPr>
        <w:spacing w:after="0" w:line="259" w:lineRule="auto"/>
        <w:ind w:left="57" w:firstLine="0"/>
        <w:jc w:val="center"/>
        <w:rPr>
          <w:rFonts w:ascii="Arial" w:hAnsi="Arial" w:cs="Arial"/>
          <w:szCs w:val="22"/>
        </w:rPr>
      </w:pPr>
    </w:p>
    <w:p w14:paraId="7AA03707" w14:textId="77777777" w:rsidR="00B87F7C" w:rsidRPr="00FA38DF" w:rsidRDefault="001770BF" w:rsidP="00B87F7C">
      <w:pPr>
        <w:pStyle w:val="Akapitzlist"/>
        <w:ind w:left="796"/>
        <w:jc w:val="center"/>
        <w:rPr>
          <w:rFonts w:ascii="Arial" w:hAnsi="Arial" w:cs="Arial"/>
        </w:rPr>
      </w:pPr>
      <w:r w:rsidRPr="00FA38DF">
        <w:rPr>
          <w:rFonts w:ascii="Arial" w:eastAsia="Calibri" w:hAnsi="Arial" w:cs="Arial"/>
        </w:rPr>
        <w:t xml:space="preserve">w ramach projektu </w:t>
      </w:r>
      <w:r w:rsidRPr="00FA38DF">
        <w:rPr>
          <w:rFonts w:ascii="Arial" w:eastAsia="Calibri" w:hAnsi="Arial" w:cs="Arial"/>
          <w:i/>
        </w:rPr>
        <w:t>pn</w:t>
      </w:r>
      <w:r w:rsidRPr="00FA38DF">
        <w:rPr>
          <w:rFonts w:ascii="Arial" w:eastAsia="Calibri" w:hAnsi="Arial" w:cs="Arial"/>
        </w:rPr>
        <w:t>.</w:t>
      </w:r>
      <w:r w:rsidRPr="00FA38DF">
        <w:rPr>
          <w:rFonts w:ascii="Arial" w:eastAsia="Calibri" w:hAnsi="Arial" w:cs="Arial"/>
          <w:b/>
        </w:rPr>
        <w:t xml:space="preserve"> </w:t>
      </w:r>
      <w:r w:rsidR="00B87F7C" w:rsidRPr="00FA38DF">
        <w:rPr>
          <w:rFonts w:ascii="Arial" w:hAnsi="Arial" w:cs="Arial"/>
          <w:b/>
          <w:i/>
        </w:rPr>
        <w:t>Lubelskie Obserwatorium Rynku Pracy I w ramach Działania 9.3. Wsparcie instytucji rynku pracy, (Typ 3) Prowadzenie, publikowanie i upowszechnianie badań i analiz dotyczących sytuacji na regionalnym i lokalnym rynku pracy w ramach regionalnego obserwatorium rynku pracy, programu Fundusze Europejskie dla Lubelskiego 2021-2027.</w:t>
      </w:r>
    </w:p>
    <w:p w14:paraId="58D2DB2A" w14:textId="6F6BFC5B" w:rsidR="00100676" w:rsidRPr="00FA38DF" w:rsidRDefault="001770BF" w:rsidP="00B87F7C">
      <w:pPr>
        <w:spacing w:after="0" w:line="259" w:lineRule="auto"/>
        <w:ind w:left="12" w:hanging="10"/>
        <w:jc w:val="center"/>
        <w:rPr>
          <w:rFonts w:ascii="Arial" w:hAnsi="Arial" w:cs="Arial"/>
          <w:szCs w:val="22"/>
        </w:rPr>
      </w:pPr>
      <w:r w:rsidRPr="00FA38DF">
        <w:rPr>
          <w:rFonts w:ascii="Arial" w:hAnsi="Arial" w:cs="Arial"/>
          <w:szCs w:val="22"/>
        </w:rPr>
        <w:t xml:space="preserve"> </w:t>
      </w:r>
    </w:p>
    <w:p w14:paraId="2C2EBAFE" w14:textId="77777777" w:rsidR="00100676" w:rsidRPr="00FA38DF" w:rsidRDefault="001770BF">
      <w:pPr>
        <w:spacing w:after="0" w:line="259" w:lineRule="auto"/>
        <w:ind w:left="57" w:firstLine="0"/>
        <w:jc w:val="center"/>
        <w:rPr>
          <w:rFonts w:ascii="Arial" w:hAnsi="Arial" w:cs="Arial"/>
          <w:szCs w:val="22"/>
        </w:rPr>
      </w:pPr>
      <w:r w:rsidRPr="00FA38DF">
        <w:rPr>
          <w:rFonts w:ascii="Arial" w:hAnsi="Arial" w:cs="Arial"/>
          <w:szCs w:val="22"/>
        </w:rPr>
        <w:t xml:space="preserve"> </w:t>
      </w:r>
    </w:p>
    <w:p w14:paraId="17C868DC" w14:textId="3DA38C5B" w:rsidR="00100676" w:rsidRPr="00FA38DF" w:rsidRDefault="001770BF">
      <w:pPr>
        <w:spacing w:after="0" w:line="259" w:lineRule="auto"/>
        <w:ind w:left="4" w:firstLine="0"/>
        <w:jc w:val="center"/>
        <w:rPr>
          <w:rFonts w:ascii="Arial" w:hAnsi="Arial" w:cs="Arial"/>
          <w:szCs w:val="22"/>
        </w:rPr>
      </w:pPr>
      <w:r w:rsidRPr="00FA38DF">
        <w:rPr>
          <w:rFonts w:ascii="Arial" w:hAnsi="Arial" w:cs="Arial"/>
          <w:szCs w:val="22"/>
        </w:rPr>
        <w:t xml:space="preserve">Nr postępowania: </w:t>
      </w:r>
      <w:r w:rsidR="00CC5FC1">
        <w:rPr>
          <w:rFonts w:ascii="Arial" w:hAnsi="Arial" w:cs="Arial"/>
          <w:b/>
          <w:szCs w:val="22"/>
        </w:rPr>
        <w:t>ZP.262.12.2024.KSG</w:t>
      </w:r>
      <w:r w:rsidRPr="00FA38DF">
        <w:rPr>
          <w:rFonts w:ascii="Arial" w:hAnsi="Arial" w:cs="Arial"/>
          <w:szCs w:val="22"/>
        </w:rPr>
        <w:t xml:space="preserve"> </w:t>
      </w:r>
    </w:p>
    <w:p w14:paraId="7E6B7771" w14:textId="77777777" w:rsidR="00100676" w:rsidRDefault="001770BF">
      <w:pPr>
        <w:spacing w:after="19" w:line="259" w:lineRule="auto"/>
        <w:ind w:left="43" w:firstLine="0"/>
        <w:jc w:val="center"/>
        <w:rPr>
          <w:rFonts w:ascii="Arial" w:hAnsi="Arial" w:cs="Arial"/>
          <w:b/>
          <w:szCs w:val="22"/>
        </w:rPr>
      </w:pPr>
      <w:r w:rsidRPr="00FA38DF">
        <w:rPr>
          <w:rFonts w:ascii="Arial" w:hAnsi="Arial" w:cs="Arial"/>
          <w:b/>
          <w:szCs w:val="22"/>
        </w:rPr>
        <w:t xml:space="preserve"> </w:t>
      </w:r>
    </w:p>
    <w:p w14:paraId="244E99A1" w14:textId="77777777" w:rsidR="00FA38DF" w:rsidRPr="00FA38DF" w:rsidRDefault="00FA38DF">
      <w:pPr>
        <w:spacing w:after="19" w:line="259" w:lineRule="auto"/>
        <w:ind w:left="43" w:firstLine="0"/>
        <w:jc w:val="center"/>
        <w:rPr>
          <w:rFonts w:ascii="Arial" w:hAnsi="Arial" w:cs="Arial"/>
          <w:szCs w:val="22"/>
        </w:rPr>
      </w:pPr>
    </w:p>
    <w:p w14:paraId="7BD21ABD" w14:textId="77777777" w:rsidR="00100676" w:rsidRPr="00FA38DF" w:rsidRDefault="001770BF">
      <w:pPr>
        <w:spacing w:after="22" w:line="259" w:lineRule="auto"/>
        <w:ind w:left="317" w:firstLine="0"/>
        <w:jc w:val="left"/>
        <w:rPr>
          <w:rFonts w:ascii="Arial" w:hAnsi="Arial" w:cs="Arial"/>
          <w:szCs w:val="22"/>
        </w:rPr>
      </w:pPr>
      <w:r w:rsidRPr="00FA38DF">
        <w:rPr>
          <w:rFonts w:ascii="Arial" w:hAnsi="Arial" w:cs="Arial"/>
          <w:szCs w:val="22"/>
        </w:rPr>
        <w:t xml:space="preserve"> </w:t>
      </w:r>
    </w:p>
    <w:p w14:paraId="4658CC0E" w14:textId="77777777" w:rsidR="00100676" w:rsidRPr="00FA38DF" w:rsidRDefault="001770BF">
      <w:pPr>
        <w:spacing w:after="0"/>
        <w:ind w:left="302" w:right="791" w:firstLine="0"/>
        <w:rPr>
          <w:rFonts w:ascii="Arial" w:hAnsi="Arial" w:cs="Arial"/>
          <w:szCs w:val="22"/>
        </w:rPr>
      </w:pPr>
      <w:r w:rsidRPr="00FA38DF">
        <w:rPr>
          <w:rFonts w:ascii="Arial" w:hAnsi="Arial" w:cs="Arial"/>
          <w:szCs w:val="22"/>
        </w:rPr>
        <w:t xml:space="preserve">Wartość zamówienia przekracza próg unijny, o którym stanowi art. 3 ust. 1 pkt 1 ustawy </w:t>
      </w:r>
      <w:proofErr w:type="spellStart"/>
      <w:r w:rsidRPr="00FA38DF">
        <w:rPr>
          <w:rFonts w:ascii="Arial" w:hAnsi="Arial" w:cs="Arial"/>
          <w:szCs w:val="22"/>
        </w:rPr>
        <w:t>Pzp</w:t>
      </w:r>
      <w:proofErr w:type="spellEnd"/>
      <w:r w:rsidRPr="00FA38DF">
        <w:rPr>
          <w:rFonts w:ascii="Arial" w:hAnsi="Arial" w:cs="Arial"/>
          <w:szCs w:val="22"/>
        </w:rPr>
        <w:t xml:space="preserve"> TRYB UDZIELENIA ZAMÓWIENIA: przetarg nieograniczony </w:t>
      </w:r>
    </w:p>
    <w:p w14:paraId="5799179E"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272BDCC5"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r w:rsidRPr="00FA38DF">
        <w:rPr>
          <w:rFonts w:ascii="Arial" w:hAnsi="Arial" w:cs="Arial"/>
          <w:szCs w:val="22"/>
        </w:rPr>
        <w:tab/>
        <w:t xml:space="preserve"> </w:t>
      </w:r>
    </w:p>
    <w:p w14:paraId="58C13946"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464C6FFD" w14:textId="0BF5866E" w:rsidR="00100676" w:rsidRPr="00FA38DF" w:rsidRDefault="00100676">
      <w:pPr>
        <w:spacing w:after="0" w:line="259" w:lineRule="auto"/>
        <w:ind w:left="317" w:firstLine="0"/>
        <w:jc w:val="left"/>
        <w:rPr>
          <w:rFonts w:ascii="Arial" w:hAnsi="Arial" w:cs="Arial"/>
          <w:szCs w:val="22"/>
        </w:rPr>
      </w:pPr>
    </w:p>
    <w:p w14:paraId="7D71238F"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b/>
          <w:szCs w:val="22"/>
        </w:rPr>
        <w:t xml:space="preserve"> </w:t>
      </w:r>
      <w:r w:rsidRPr="00FA38DF">
        <w:rPr>
          <w:rFonts w:ascii="Arial" w:hAnsi="Arial" w:cs="Arial"/>
          <w:b/>
          <w:szCs w:val="22"/>
        </w:rPr>
        <w:tab/>
        <w:t xml:space="preserve"> </w:t>
      </w:r>
    </w:p>
    <w:p w14:paraId="4AF7BE8E" w14:textId="77777777" w:rsidR="00B87F7C" w:rsidRPr="00FA38DF" w:rsidRDefault="001770BF" w:rsidP="00B87F7C">
      <w:pPr>
        <w:tabs>
          <w:tab w:val="center" w:pos="317"/>
          <w:tab w:val="center" w:pos="7406"/>
        </w:tabs>
        <w:spacing w:after="5"/>
        <w:ind w:left="0" w:firstLine="0"/>
        <w:jc w:val="left"/>
        <w:rPr>
          <w:rFonts w:ascii="Arial" w:hAnsi="Arial" w:cs="Arial"/>
          <w:bCs/>
          <w:szCs w:val="22"/>
          <w:lang w:val="pl-PL"/>
        </w:rPr>
      </w:pPr>
      <w:r w:rsidRPr="00FA38DF">
        <w:rPr>
          <w:rFonts w:ascii="Arial" w:hAnsi="Arial" w:cs="Arial"/>
          <w:szCs w:val="22"/>
        </w:rPr>
        <w:tab/>
      </w:r>
      <w:r w:rsidRPr="00FA38DF">
        <w:rPr>
          <w:rFonts w:ascii="Arial" w:hAnsi="Arial" w:cs="Arial"/>
          <w:b/>
          <w:szCs w:val="22"/>
        </w:rPr>
        <w:t xml:space="preserve"> </w:t>
      </w:r>
      <w:r w:rsidRPr="00FA38DF">
        <w:rPr>
          <w:rFonts w:ascii="Arial" w:hAnsi="Arial" w:cs="Arial"/>
          <w:b/>
          <w:szCs w:val="22"/>
        </w:rPr>
        <w:tab/>
      </w:r>
      <w:r w:rsidR="00B87F7C" w:rsidRPr="00FA38DF">
        <w:rPr>
          <w:rFonts w:ascii="Arial" w:hAnsi="Arial" w:cs="Arial"/>
          <w:bCs/>
          <w:szCs w:val="22"/>
          <w:lang w:val="pl-PL"/>
        </w:rPr>
        <w:t>ZATWIERDZAM</w:t>
      </w:r>
    </w:p>
    <w:p w14:paraId="1D563331" w14:textId="77777777" w:rsidR="00B87F7C" w:rsidRPr="00B87F7C" w:rsidRDefault="00B87F7C" w:rsidP="00B87F7C">
      <w:pPr>
        <w:tabs>
          <w:tab w:val="center" w:pos="317"/>
          <w:tab w:val="center" w:pos="7406"/>
        </w:tabs>
        <w:spacing w:after="5"/>
        <w:ind w:left="4956" w:firstLine="0"/>
        <w:jc w:val="center"/>
        <w:rPr>
          <w:rFonts w:ascii="Arial" w:hAnsi="Arial" w:cs="Arial"/>
          <w:b/>
          <w:szCs w:val="22"/>
          <w:lang w:val="pl-PL"/>
        </w:rPr>
      </w:pPr>
      <w:r w:rsidRPr="00B87F7C">
        <w:rPr>
          <w:rFonts w:ascii="Arial" w:hAnsi="Arial" w:cs="Arial"/>
          <w:b/>
          <w:szCs w:val="22"/>
          <w:lang w:val="pl-PL"/>
        </w:rPr>
        <w:t>Dyrektor</w:t>
      </w:r>
    </w:p>
    <w:p w14:paraId="0EF69DF8" w14:textId="77777777" w:rsidR="00B87F7C" w:rsidRPr="00B87F7C" w:rsidRDefault="00B87F7C" w:rsidP="00B87F7C">
      <w:pPr>
        <w:tabs>
          <w:tab w:val="center" w:pos="317"/>
          <w:tab w:val="center" w:pos="7406"/>
        </w:tabs>
        <w:spacing w:after="5"/>
        <w:ind w:left="4956" w:firstLine="0"/>
        <w:jc w:val="center"/>
        <w:rPr>
          <w:rFonts w:ascii="Arial" w:hAnsi="Arial" w:cs="Arial"/>
          <w:b/>
          <w:szCs w:val="22"/>
          <w:lang w:val="pl-PL"/>
        </w:rPr>
      </w:pPr>
      <w:r w:rsidRPr="00B87F7C">
        <w:rPr>
          <w:rFonts w:ascii="Arial" w:hAnsi="Arial" w:cs="Arial"/>
          <w:b/>
          <w:szCs w:val="22"/>
          <w:lang w:val="pl-PL"/>
        </w:rPr>
        <w:t>Wojewódzkiego Urzędu Pracy w Lublinie</w:t>
      </w:r>
    </w:p>
    <w:p w14:paraId="1ED1286E" w14:textId="77777777" w:rsidR="00B87F7C" w:rsidRPr="00FA38DF" w:rsidRDefault="00B87F7C" w:rsidP="00B87F7C">
      <w:pPr>
        <w:tabs>
          <w:tab w:val="center" w:pos="317"/>
          <w:tab w:val="center" w:pos="7406"/>
        </w:tabs>
        <w:spacing w:after="5"/>
        <w:ind w:left="4956" w:firstLine="0"/>
        <w:jc w:val="center"/>
        <w:rPr>
          <w:rFonts w:ascii="Arial" w:hAnsi="Arial" w:cs="Arial"/>
          <w:b/>
          <w:szCs w:val="22"/>
          <w:lang w:val="pl-PL"/>
        </w:rPr>
      </w:pPr>
      <w:r w:rsidRPr="00FA38DF">
        <w:rPr>
          <w:rFonts w:ascii="Arial" w:hAnsi="Arial" w:cs="Arial"/>
          <w:b/>
          <w:szCs w:val="22"/>
          <w:lang w:val="pl-PL"/>
        </w:rPr>
        <w:t>Tomasz Pitucha</w:t>
      </w:r>
    </w:p>
    <w:p w14:paraId="786E1F4E" w14:textId="17A5C369" w:rsidR="00100676" w:rsidRPr="00FA38DF" w:rsidRDefault="00100676" w:rsidP="00B87F7C">
      <w:pPr>
        <w:tabs>
          <w:tab w:val="center" w:pos="317"/>
          <w:tab w:val="center" w:pos="7406"/>
        </w:tabs>
        <w:spacing w:after="5"/>
        <w:ind w:left="0" w:firstLine="0"/>
        <w:jc w:val="left"/>
        <w:rPr>
          <w:rFonts w:ascii="Arial" w:hAnsi="Arial" w:cs="Arial"/>
          <w:szCs w:val="22"/>
        </w:rPr>
      </w:pPr>
    </w:p>
    <w:p w14:paraId="17651FF9" w14:textId="29FF8019" w:rsidR="00100676" w:rsidRPr="00FA38DF" w:rsidRDefault="001770BF" w:rsidP="00B87F7C">
      <w:pPr>
        <w:tabs>
          <w:tab w:val="center" w:pos="317"/>
          <w:tab w:val="center" w:pos="7406"/>
        </w:tabs>
        <w:spacing w:after="4" w:line="267" w:lineRule="auto"/>
        <w:ind w:left="0" w:firstLine="0"/>
        <w:jc w:val="left"/>
        <w:rPr>
          <w:rFonts w:ascii="Arial" w:hAnsi="Arial" w:cs="Arial"/>
          <w:szCs w:val="22"/>
        </w:rPr>
      </w:pPr>
      <w:r w:rsidRPr="00FA38DF">
        <w:rPr>
          <w:rFonts w:ascii="Arial" w:hAnsi="Arial" w:cs="Arial"/>
          <w:szCs w:val="22"/>
        </w:rPr>
        <w:tab/>
      </w:r>
      <w:r w:rsidRPr="00FA38DF">
        <w:rPr>
          <w:rFonts w:ascii="Arial" w:hAnsi="Arial" w:cs="Arial"/>
          <w:b/>
          <w:szCs w:val="22"/>
        </w:rPr>
        <w:t xml:space="preserve"> </w:t>
      </w:r>
      <w:r w:rsidRPr="00FA38DF">
        <w:rPr>
          <w:rFonts w:ascii="Arial" w:hAnsi="Arial" w:cs="Arial"/>
          <w:b/>
          <w:szCs w:val="22"/>
        </w:rPr>
        <w:tab/>
      </w:r>
    </w:p>
    <w:p w14:paraId="1D88474F" w14:textId="77777777" w:rsidR="00100676" w:rsidRPr="00FA38DF" w:rsidRDefault="001770BF">
      <w:pPr>
        <w:tabs>
          <w:tab w:val="center" w:pos="317"/>
          <w:tab w:val="center" w:pos="7406"/>
        </w:tabs>
        <w:spacing w:after="4"/>
        <w:ind w:left="0" w:firstLine="0"/>
        <w:jc w:val="left"/>
        <w:rPr>
          <w:rFonts w:ascii="Arial" w:hAnsi="Arial" w:cs="Arial"/>
          <w:szCs w:val="22"/>
        </w:rPr>
      </w:pPr>
      <w:r w:rsidRPr="00FA38DF">
        <w:rPr>
          <w:rFonts w:ascii="Arial" w:hAnsi="Arial" w:cs="Arial"/>
          <w:szCs w:val="22"/>
        </w:rPr>
        <w:tab/>
        <w:t xml:space="preserve"> </w:t>
      </w:r>
      <w:r w:rsidRPr="00FA38DF">
        <w:rPr>
          <w:rFonts w:ascii="Arial" w:hAnsi="Arial" w:cs="Arial"/>
          <w:szCs w:val="22"/>
        </w:rPr>
        <w:tab/>
        <w:t xml:space="preserve"> ....................................................................... </w:t>
      </w:r>
    </w:p>
    <w:p w14:paraId="10246FDA"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60E3C2FA" w14:textId="6E574E6C" w:rsidR="00100676" w:rsidRPr="00FA38DF" w:rsidRDefault="001770BF">
      <w:pPr>
        <w:tabs>
          <w:tab w:val="center" w:pos="317"/>
          <w:tab w:val="center" w:pos="5421"/>
          <w:tab w:val="center" w:pos="7407"/>
        </w:tabs>
        <w:spacing w:after="4"/>
        <w:ind w:left="0" w:firstLine="0"/>
        <w:jc w:val="left"/>
        <w:rPr>
          <w:rFonts w:ascii="Arial" w:hAnsi="Arial" w:cs="Arial"/>
          <w:szCs w:val="22"/>
        </w:rPr>
      </w:pPr>
      <w:r w:rsidRPr="00FA38DF">
        <w:rPr>
          <w:rFonts w:ascii="Arial" w:hAnsi="Arial" w:cs="Arial"/>
          <w:szCs w:val="22"/>
        </w:rPr>
        <w:tab/>
        <w:t xml:space="preserve"> </w:t>
      </w:r>
      <w:r w:rsidRPr="00FA38DF">
        <w:rPr>
          <w:rFonts w:ascii="Arial" w:hAnsi="Arial" w:cs="Arial"/>
          <w:szCs w:val="22"/>
        </w:rPr>
        <w:tab/>
        <w:t xml:space="preserve"> </w:t>
      </w:r>
      <w:r w:rsidRPr="00FA38DF">
        <w:rPr>
          <w:rFonts w:ascii="Arial" w:hAnsi="Arial" w:cs="Arial"/>
          <w:szCs w:val="22"/>
        </w:rPr>
        <w:tab/>
      </w:r>
    </w:p>
    <w:p w14:paraId="1CBBE749"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7D56E66E" w14:textId="11EB2D12" w:rsidR="00100676" w:rsidRPr="00FA38DF" w:rsidRDefault="00100676">
      <w:pPr>
        <w:spacing w:after="0" w:line="259" w:lineRule="auto"/>
        <w:ind w:left="317" w:firstLine="0"/>
        <w:jc w:val="left"/>
        <w:rPr>
          <w:rFonts w:ascii="Arial" w:hAnsi="Arial" w:cs="Arial"/>
          <w:szCs w:val="22"/>
        </w:rPr>
      </w:pPr>
    </w:p>
    <w:p w14:paraId="09D30080" w14:textId="7B1DF789" w:rsidR="00100676" w:rsidRPr="00FA38DF" w:rsidRDefault="00CC5FC1">
      <w:pPr>
        <w:spacing w:after="0" w:line="259" w:lineRule="auto"/>
        <w:ind w:left="3" w:firstLine="0"/>
        <w:jc w:val="center"/>
        <w:rPr>
          <w:rFonts w:ascii="Arial" w:hAnsi="Arial" w:cs="Arial"/>
          <w:szCs w:val="22"/>
        </w:rPr>
      </w:pPr>
      <w:r w:rsidRPr="00FA38DF">
        <w:rPr>
          <w:rFonts w:ascii="Arial" w:hAnsi="Arial" w:cs="Arial"/>
          <w:szCs w:val="22"/>
        </w:rPr>
        <w:t xml:space="preserve">Lublin, </w:t>
      </w:r>
      <w:r w:rsidR="00587A4A">
        <w:rPr>
          <w:rFonts w:ascii="Arial" w:hAnsi="Arial" w:cs="Arial"/>
          <w:szCs w:val="22"/>
        </w:rPr>
        <w:t>0</w:t>
      </w:r>
      <w:r w:rsidR="00BD3662">
        <w:rPr>
          <w:rFonts w:ascii="Arial" w:hAnsi="Arial" w:cs="Arial"/>
          <w:szCs w:val="22"/>
        </w:rPr>
        <w:t>8</w:t>
      </w:r>
      <w:r w:rsidR="00B87F7C" w:rsidRPr="00CC5FC1">
        <w:rPr>
          <w:rFonts w:ascii="Arial" w:hAnsi="Arial" w:cs="Arial"/>
          <w:szCs w:val="22"/>
        </w:rPr>
        <w:t xml:space="preserve"> lipca</w:t>
      </w:r>
      <w:r w:rsidR="00B87F7C" w:rsidRPr="00FA38DF">
        <w:rPr>
          <w:rFonts w:ascii="Arial" w:hAnsi="Arial" w:cs="Arial"/>
          <w:szCs w:val="22"/>
        </w:rPr>
        <w:t xml:space="preserve"> </w:t>
      </w:r>
      <w:r w:rsidRPr="00FA38DF">
        <w:rPr>
          <w:rFonts w:ascii="Arial" w:hAnsi="Arial" w:cs="Arial"/>
          <w:szCs w:val="22"/>
        </w:rPr>
        <w:t>2024 r.</w:t>
      </w:r>
      <w:r w:rsidR="00B87F7C" w:rsidRPr="00FA38DF">
        <w:rPr>
          <w:rFonts w:ascii="Arial" w:hAnsi="Arial" w:cs="Arial"/>
          <w:szCs w:val="22"/>
        </w:rPr>
        <w:t xml:space="preserve"> </w:t>
      </w:r>
    </w:p>
    <w:p w14:paraId="7DEAEB26" w14:textId="77777777" w:rsidR="00B87F7C" w:rsidRPr="00FA38DF" w:rsidRDefault="00B87F7C">
      <w:pPr>
        <w:spacing w:after="0" w:line="259" w:lineRule="auto"/>
        <w:ind w:left="3" w:firstLine="0"/>
        <w:jc w:val="center"/>
        <w:rPr>
          <w:rFonts w:ascii="Arial" w:hAnsi="Arial" w:cs="Arial"/>
          <w:szCs w:val="22"/>
        </w:rPr>
      </w:pPr>
    </w:p>
    <w:p w14:paraId="7EC6EF9C" w14:textId="77777777" w:rsidR="00100676" w:rsidRPr="00FA38DF" w:rsidRDefault="001770BF">
      <w:pPr>
        <w:pStyle w:val="Nagwek1"/>
        <w:spacing w:after="96"/>
        <w:ind w:left="149" w:hanging="142"/>
        <w:rPr>
          <w:rFonts w:ascii="Arial" w:hAnsi="Arial" w:cs="Arial"/>
          <w:sz w:val="22"/>
          <w:szCs w:val="22"/>
        </w:rPr>
      </w:pPr>
      <w:r w:rsidRPr="00FA38DF">
        <w:rPr>
          <w:rFonts w:ascii="Arial" w:hAnsi="Arial" w:cs="Arial"/>
          <w:sz w:val="22"/>
          <w:szCs w:val="22"/>
        </w:rPr>
        <w:lastRenderedPageBreak/>
        <w:t>I.</w:t>
      </w:r>
      <w:r w:rsidRPr="00FA38DF">
        <w:rPr>
          <w:rFonts w:ascii="Arial" w:eastAsia="Arial" w:hAnsi="Arial" w:cs="Arial"/>
          <w:sz w:val="22"/>
          <w:szCs w:val="22"/>
        </w:rPr>
        <w:t xml:space="preserve"> </w:t>
      </w:r>
      <w:r w:rsidRPr="00FA38DF">
        <w:rPr>
          <w:rFonts w:ascii="Arial" w:hAnsi="Arial" w:cs="Arial"/>
          <w:sz w:val="22"/>
          <w:szCs w:val="22"/>
        </w:rPr>
        <w:t xml:space="preserve">NAZWA ORAZ ADRES ZAMAWIAJĄCEGO, NUMER TELEFONU, ADRES POCZTY ELEKTRONICZNEJ ORAZ STRONY INTERNETOWEJ PROWADZONEGO POSTĘPOWANIA </w:t>
      </w:r>
    </w:p>
    <w:p w14:paraId="08377EF6" w14:textId="258812A4" w:rsidR="00100676" w:rsidRPr="00FA38DF" w:rsidRDefault="001770BF" w:rsidP="005C4DD5">
      <w:pPr>
        <w:spacing w:after="0" w:line="259" w:lineRule="auto"/>
        <w:ind w:left="317" w:firstLine="0"/>
        <w:jc w:val="left"/>
        <w:rPr>
          <w:rFonts w:ascii="Arial" w:hAnsi="Arial" w:cs="Arial"/>
          <w:szCs w:val="22"/>
        </w:rPr>
      </w:pPr>
      <w:r w:rsidRPr="00FA38DF">
        <w:rPr>
          <w:rFonts w:ascii="Arial" w:hAnsi="Arial" w:cs="Arial"/>
          <w:b/>
          <w:szCs w:val="22"/>
        </w:rPr>
        <w:t xml:space="preserve"> </w:t>
      </w:r>
    </w:p>
    <w:p w14:paraId="476F31BF"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b/>
          <w:bCs/>
          <w:szCs w:val="22"/>
        </w:rPr>
        <w:t xml:space="preserve">Wojewódzki Urząd Pracy w Lublinie </w:t>
      </w:r>
      <w:r w:rsidRPr="00FA38DF">
        <w:rPr>
          <w:rFonts w:ascii="Arial" w:hAnsi="Arial" w:cs="Arial"/>
          <w:szCs w:val="22"/>
        </w:rPr>
        <w:t>zwany dalej</w:t>
      </w:r>
      <w:r w:rsidRPr="00FA38DF">
        <w:rPr>
          <w:rFonts w:ascii="Arial" w:hAnsi="Arial" w:cs="Arial"/>
          <w:b/>
          <w:bCs/>
          <w:szCs w:val="22"/>
        </w:rPr>
        <w:t xml:space="preserve"> </w:t>
      </w:r>
      <w:r w:rsidRPr="00FA38DF">
        <w:rPr>
          <w:rFonts w:ascii="Arial" w:hAnsi="Arial" w:cs="Arial"/>
          <w:szCs w:val="22"/>
        </w:rPr>
        <w:t>„Zamawiającym”</w:t>
      </w:r>
    </w:p>
    <w:p w14:paraId="0FD44E52"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ul. Obywatelska 4, 20-092 Lublin,</w:t>
      </w:r>
    </w:p>
    <w:p w14:paraId="5ECD62C6"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NIP: 7121936939, REGON: 430123913,</w:t>
      </w:r>
    </w:p>
    <w:p w14:paraId="08532E9C"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nr telefonu +48 (81) 46 35 300,</w:t>
      </w:r>
    </w:p>
    <w:p w14:paraId="7A2FC0A1"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adres strony internetowej: https://wuplublin.praca.gov.pl/</w:t>
      </w:r>
    </w:p>
    <w:p w14:paraId="14FDD5E7"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lang w:val="en-US"/>
        </w:rPr>
      </w:pPr>
      <w:proofErr w:type="spellStart"/>
      <w:r w:rsidRPr="00FA38DF">
        <w:rPr>
          <w:rFonts w:ascii="Arial" w:hAnsi="Arial" w:cs="Arial"/>
          <w:szCs w:val="22"/>
          <w:lang w:val="en-US"/>
        </w:rPr>
        <w:t>adres</w:t>
      </w:r>
      <w:proofErr w:type="spellEnd"/>
      <w:r w:rsidRPr="00FA38DF">
        <w:rPr>
          <w:rFonts w:ascii="Arial" w:hAnsi="Arial" w:cs="Arial"/>
          <w:szCs w:val="22"/>
          <w:lang w:val="en-US"/>
        </w:rPr>
        <w:t xml:space="preserve"> e-mail: zamowienia@wup.lublin.pl</w:t>
      </w:r>
    </w:p>
    <w:p w14:paraId="6F51DD60" w14:textId="77777777" w:rsidR="00100676" w:rsidRPr="00FA38DF" w:rsidRDefault="001770BF" w:rsidP="005C4DD5">
      <w:pPr>
        <w:spacing w:after="0" w:line="259" w:lineRule="auto"/>
        <w:ind w:left="202" w:firstLine="0"/>
        <w:jc w:val="left"/>
        <w:rPr>
          <w:rFonts w:ascii="Arial" w:hAnsi="Arial" w:cs="Arial"/>
          <w:szCs w:val="22"/>
          <w:lang w:val="en-US"/>
        </w:rPr>
      </w:pPr>
      <w:r w:rsidRPr="00FA38DF">
        <w:rPr>
          <w:rFonts w:ascii="Arial" w:hAnsi="Arial" w:cs="Arial"/>
          <w:szCs w:val="22"/>
          <w:lang w:val="en-US"/>
        </w:rPr>
        <w:t xml:space="preserve"> </w:t>
      </w:r>
    </w:p>
    <w:p w14:paraId="59ED6826" w14:textId="77777777" w:rsidR="005C4DD5" w:rsidRPr="006728E7" w:rsidRDefault="005C4DD5" w:rsidP="005C4DD5">
      <w:pPr>
        <w:spacing w:after="0"/>
        <w:ind w:left="187" w:right="304" w:firstLine="0"/>
        <w:rPr>
          <w:rFonts w:ascii="Arial" w:hAnsi="Arial" w:cs="Arial"/>
          <w:szCs w:val="22"/>
          <w:lang w:val="en-US"/>
        </w:rPr>
      </w:pPr>
    </w:p>
    <w:p w14:paraId="5069723A" w14:textId="4CBD0C9C"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Przedmiotowe postępowanie prowadzone jest przy użyciu środków komunikacji elektronicznej.</w:t>
      </w:r>
    </w:p>
    <w:p w14:paraId="27648574" w14:textId="77777777" w:rsidR="005C4DD5" w:rsidRPr="00FA38DF" w:rsidRDefault="005C4DD5" w:rsidP="005C4DD5">
      <w:pPr>
        <w:spacing w:after="0"/>
        <w:ind w:left="187" w:right="304" w:firstLine="0"/>
        <w:rPr>
          <w:rFonts w:ascii="Arial" w:hAnsi="Arial" w:cs="Arial"/>
          <w:szCs w:val="22"/>
        </w:rPr>
      </w:pPr>
    </w:p>
    <w:p w14:paraId="32A698F9" w14:textId="13D0FF02" w:rsidR="00100676" w:rsidRPr="00FA38DF" w:rsidRDefault="005C4DD5" w:rsidP="00CC5FC1">
      <w:pPr>
        <w:spacing w:after="0"/>
        <w:ind w:left="367" w:right="304" w:firstLine="0"/>
        <w:jc w:val="left"/>
        <w:rPr>
          <w:rFonts w:ascii="Arial" w:hAnsi="Arial" w:cs="Arial"/>
          <w:szCs w:val="22"/>
        </w:rPr>
      </w:pPr>
      <w:r w:rsidRPr="00FA38DF">
        <w:rPr>
          <w:rFonts w:ascii="Arial" w:hAnsi="Arial" w:cs="Arial"/>
          <w:szCs w:val="22"/>
        </w:rPr>
        <w:t xml:space="preserve">Adres strony internetowej prowadzonego </w:t>
      </w:r>
      <w:r w:rsidR="00A62670" w:rsidRPr="00FA38DF">
        <w:rPr>
          <w:rFonts w:ascii="Arial" w:hAnsi="Arial" w:cs="Arial"/>
          <w:szCs w:val="22"/>
        </w:rPr>
        <w:t>postępowania:</w:t>
      </w:r>
      <w:r w:rsidR="00A62670" w:rsidRPr="00FA38DF">
        <w:rPr>
          <w:rFonts w:ascii="Arial" w:hAnsi="Arial" w:cs="Arial"/>
          <w:b/>
          <w:szCs w:val="22"/>
        </w:rPr>
        <w:t xml:space="preserve"> </w:t>
      </w:r>
      <w:r w:rsidR="00A62670" w:rsidRPr="00FA38DF">
        <w:rPr>
          <w:rFonts w:ascii="Arial" w:hAnsi="Arial" w:cs="Arial"/>
          <w:szCs w:val="22"/>
        </w:rPr>
        <w:t xml:space="preserve"> </w:t>
      </w:r>
      <w:hyperlink r:id="rId7" w:history="1">
        <w:r w:rsidR="006F09A0" w:rsidRPr="00DB12F9">
          <w:rPr>
            <w:rStyle w:val="Hipercze"/>
            <w:rFonts w:ascii="Arial" w:hAnsi="Arial" w:cs="Arial"/>
            <w:b/>
            <w:bCs/>
            <w:szCs w:val="22"/>
            <w:shd w:val="clear" w:color="auto" w:fill="FFFFFF"/>
          </w:rPr>
          <w:t>https://platformazakupowa.pl/transakcja/948445</w:t>
        </w:r>
      </w:hyperlink>
      <w:r w:rsidR="00CC5FC1">
        <w:t xml:space="preserve"> </w:t>
      </w:r>
    </w:p>
    <w:p w14:paraId="1684F276" w14:textId="37FF6706" w:rsidR="00100676" w:rsidRPr="00FA38DF" w:rsidRDefault="00100676" w:rsidP="005C4DD5">
      <w:pPr>
        <w:spacing w:after="0" w:line="259" w:lineRule="auto"/>
        <w:ind w:left="0" w:firstLine="0"/>
        <w:jc w:val="left"/>
        <w:rPr>
          <w:rFonts w:ascii="Arial" w:hAnsi="Arial" w:cs="Arial"/>
          <w:szCs w:val="22"/>
        </w:rPr>
      </w:pPr>
    </w:p>
    <w:p w14:paraId="0556544A"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b/>
          <w:szCs w:val="22"/>
        </w:rPr>
        <w:t xml:space="preserve"> </w:t>
      </w:r>
    </w:p>
    <w:tbl>
      <w:tblPr>
        <w:tblStyle w:val="TableGrid"/>
        <w:tblW w:w="10065" w:type="dxa"/>
        <w:tblInd w:w="-107" w:type="dxa"/>
        <w:tblCellMar>
          <w:top w:w="109" w:type="dxa"/>
          <w:left w:w="128" w:type="dxa"/>
        </w:tblCellMar>
        <w:tblLook w:val="04A0" w:firstRow="1" w:lastRow="0" w:firstColumn="1" w:lastColumn="0" w:noHBand="0" w:noVBand="1"/>
      </w:tblPr>
      <w:tblGrid>
        <w:gridCol w:w="10065"/>
      </w:tblGrid>
      <w:tr w:rsidR="00100676" w:rsidRPr="00FA38DF" w14:paraId="46A2AED0" w14:textId="77777777">
        <w:trPr>
          <w:trHeight w:val="1003"/>
        </w:trPr>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13C34E62" w14:textId="66C38F49" w:rsidR="00100676" w:rsidRPr="00FA38DF" w:rsidRDefault="001770BF" w:rsidP="006728E7">
            <w:pPr>
              <w:spacing w:after="0" w:line="259" w:lineRule="auto"/>
              <w:ind w:left="0" w:firstLine="0"/>
              <w:jc w:val="left"/>
              <w:rPr>
                <w:rFonts w:ascii="Arial" w:hAnsi="Arial" w:cs="Arial"/>
                <w:szCs w:val="22"/>
              </w:rPr>
            </w:pPr>
            <w:r w:rsidRPr="00FA38DF">
              <w:rPr>
                <w:rFonts w:ascii="Arial" w:hAnsi="Arial" w:cs="Arial"/>
                <w:b/>
                <w:szCs w:val="22"/>
              </w:rPr>
              <w:t>II.</w:t>
            </w:r>
            <w:r w:rsidRPr="00FA38DF">
              <w:rPr>
                <w:rFonts w:ascii="Arial" w:eastAsia="Arial" w:hAnsi="Arial" w:cs="Arial"/>
                <w:b/>
                <w:szCs w:val="22"/>
              </w:rPr>
              <w:t xml:space="preserve"> </w:t>
            </w:r>
            <w:r w:rsidRPr="00FA38DF">
              <w:rPr>
                <w:rFonts w:ascii="Arial" w:hAnsi="Arial" w:cs="Arial"/>
                <w:b/>
                <w:szCs w:val="22"/>
              </w:rPr>
              <w:t xml:space="preserve">ADRES STRONY INTERNETOWEJ, NA KTÓREJ UDOSTĘPNIANE BĘDĄ ZMIANY I WYJAŚNIENIA </w:t>
            </w:r>
            <w:r w:rsidR="006728E7">
              <w:rPr>
                <w:rFonts w:ascii="Arial" w:hAnsi="Arial" w:cs="Arial"/>
                <w:b/>
                <w:szCs w:val="22"/>
              </w:rPr>
              <w:t>TREŚCI SWZ ORAZ INNE DOKUMENTY ZAMÓWIENIA BEZPOŚREDNIO ZWIĄZANE Z POSTĘPOWANIEM O UDZIELENIE ZAMÓWIENIA</w:t>
            </w:r>
          </w:p>
        </w:tc>
      </w:tr>
    </w:tbl>
    <w:p w14:paraId="6A1937A7"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6478F68E" w14:textId="32972C40" w:rsidR="00100676" w:rsidRDefault="001770BF">
      <w:pPr>
        <w:spacing w:after="0"/>
        <w:ind w:left="302" w:right="304" w:firstLine="0"/>
        <w:rPr>
          <w:rFonts w:ascii="Arial" w:hAnsi="Arial" w:cs="Arial"/>
          <w:b/>
          <w:bCs/>
          <w:szCs w:val="22"/>
        </w:rPr>
      </w:pPr>
      <w:r w:rsidRPr="00FA38DF">
        <w:rPr>
          <w:rFonts w:ascii="Arial" w:hAnsi="Arial" w:cs="Arial"/>
          <w:szCs w:val="22"/>
        </w:rPr>
        <w:t xml:space="preserve">Zmiany i wyjaśnienia treści SWZ oraz inne dokumenty zamówienia bezpośrednio </w:t>
      </w:r>
      <w:r w:rsidR="005C4DD5" w:rsidRPr="00FA38DF">
        <w:rPr>
          <w:rFonts w:ascii="Arial" w:hAnsi="Arial" w:cs="Arial"/>
          <w:szCs w:val="22"/>
        </w:rPr>
        <w:t>związane z</w:t>
      </w:r>
      <w:r w:rsidRPr="00FA38DF">
        <w:rPr>
          <w:rFonts w:ascii="Arial" w:hAnsi="Arial" w:cs="Arial"/>
          <w:szCs w:val="22"/>
        </w:rPr>
        <w:t xml:space="preserve"> postępowaniem o udzielenie zamówienia będą udostępniane na stronie internetowej:  </w:t>
      </w:r>
      <w:hyperlink r:id="rId8" w:history="1">
        <w:r w:rsidR="00CC5FC1" w:rsidRPr="00CC5FC1">
          <w:rPr>
            <w:rStyle w:val="Hipercze"/>
            <w:rFonts w:ascii="Arial" w:hAnsi="Arial" w:cs="Arial"/>
            <w:b/>
            <w:bCs/>
            <w:color w:val="23527C"/>
            <w:szCs w:val="22"/>
            <w:shd w:val="clear" w:color="auto" w:fill="FFFFFF"/>
          </w:rPr>
          <w:t>https://platformazakupowa.pl/transakcja/948445</w:t>
        </w:r>
      </w:hyperlink>
    </w:p>
    <w:p w14:paraId="0EDA89C9" w14:textId="47F05C1A" w:rsidR="00CC5FC1" w:rsidRPr="00CC5FC1" w:rsidRDefault="00CC5FC1" w:rsidP="00CC5FC1">
      <w:pPr>
        <w:spacing w:after="286" w:line="259" w:lineRule="auto"/>
        <w:ind w:left="0" w:firstLine="0"/>
        <w:jc w:val="left"/>
        <w:rPr>
          <w:rFonts w:ascii="Arial" w:hAnsi="Arial" w:cs="Arial"/>
          <w:color w:val="467886" w:themeColor="hyperlink"/>
          <w:szCs w:val="22"/>
          <w:u w:val="single"/>
        </w:rPr>
      </w:pPr>
    </w:p>
    <w:p w14:paraId="62CA2E56" w14:textId="77777777" w:rsidR="00100676" w:rsidRPr="00FA38DF" w:rsidRDefault="001770BF">
      <w:pPr>
        <w:pStyle w:val="Nagwek1"/>
        <w:spacing w:after="210" w:line="259" w:lineRule="auto"/>
        <w:ind w:left="17"/>
        <w:jc w:val="left"/>
        <w:rPr>
          <w:rFonts w:ascii="Arial" w:hAnsi="Arial" w:cs="Arial"/>
          <w:sz w:val="22"/>
          <w:szCs w:val="22"/>
        </w:rPr>
      </w:pPr>
      <w:r w:rsidRPr="00FA38DF">
        <w:rPr>
          <w:rFonts w:ascii="Arial" w:hAnsi="Arial" w:cs="Arial"/>
          <w:sz w:val="22"/>
          <w:szCs w:val="22"/>
        </w:rPr>
        <w:t>III.</w:t>
      </w:r>
      <w:r w:rsidRPr="00FA38DF">
        <w:rPr>
          <w:rFonts w:ascii="Arial" w:eastAsia="Arial" w:hAnsi="Arial" w:cs="Arial"/>
          <w:sz w:val="22"/>
          <w:szCs w:val="22"/>
        </w:rPr>
        <w:t xml:space="preserve"> </w:t>
      </w:r>
      <w:r w:rsidRPr="00FA38DF">
        <w:rPr>
          <w:rFonts w:ascii="Arial" w:hAnsi="Arial" w:cs="Arial"/>
          <w:sz w:val="22"/>
          <w:szCs w:val="22"/>
        </w:rPr>
        <w:t xml:space="preserve">INFORMACJA O PRZETWARZANIU DANYCH OSOBOWYCH </w:t>
      </w:r>
    </w:p>
    <w:p w14:paraId="0160860B"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6F02FD94" w14:textId="32A7F462" w:rsidR="00100676" w:rsidRPr="00FA38DF" w:rsidRDefault="001770BF">
      <w:pPr>
        <w:spacing w:after="34" w:line="275" w:lineRule="auto"/>
        <w:ind w:left="302" w:right="302" w:firstLine="0"/>
        <w:rPr>
          <w:rFonts w:ascii="Arial" w:hAnsi="Arial" w:cs="Arial"/>
          <w:szCs w:val="22"/>
        </w:rPr>
      </w:pPr>
      <w:r w:rsidRPr="00FA38DF">
        <w:rPr>
          <w:rFonts w:ascii="Arial" w:hAnsi="Arial" w:cs="Arial"/>
          <w:i/>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w:t>
      </w:r>
      <w:r w:rsidR="005C4DD5" w:rsidRPr="00FA38DF">
        <w:rPr>
          <w:rFonts w:ascii="Arial" w:hAnsi="Arial" w:cs="Arial"/>
          <w:i/>
          <w:szCs w:val="22"/>
        </w:rPr>
        <w:t>informujemy,</w:t>
      </w:r>
      <w:r w:rsidRPr="00FA38DF">
        <w:rPr>
          <w:rFonts w:ascii="Arial" w:hAnsi="Arial" w:cs="Arial"/>
          <w:i/>
          <w:szCs w:val="22"/>
        </w:rPr>
        <w:t xml:space="preserve"> że:</w:t>
      </w:r>
      <w:r w:rsidRPr="00FA38DF">
        <w:rPr>
          <w:rFonts w:ascii="Arial" w:hAnsi="Arial" w:cs="Arial"/>
          <w:szCs w:val="22"/>
        </w:rPr>
        <w:t xml:space="preserve"> </w:t>
      </w:r>
    </w:p>
    <w:p w14:paraId="60C70FB3" w14:textId="26463EA3" w:rsidR="00100676" w:rsidRPr="00FA38DF" w:rsidRDefault="001770BF" w:rsidP="005C4DD5">
      <w:pPr>
        <w:numPr>
          <w:ilvl w:val="0"/>
          <w:numId w:val="1"/>
        </w:numPr>
        <w:spacing w:after="8"/>
        <w:ind w:right="304" w:hanging="358"/>
        <w:rPr>
          <w:rFonts w:ascii="Arial" w:hAnsi="Arial" w:cs="Arial"/>
          <w:szCs w:val="22"/>
          <w:lang w:val="pl-PL"/>
        </w:rPr>
      </w:pPr>
      <w:r w:rsidRPr="00FA38DF">
        <w:rPr>
          <w:rFonts w:ascii="Arial" w:hAnsi="Arial" w:cs="Arial"/>
          <w:szCs w:val="22"/>
        </w:rPr>
        <w:t xml:space="preserve">Administratorem </w:t>
      </w:r>
      <w:r w:rsidRPr="00FA38DF">
        <w:rPr>
          <w:rFonts w:ascii="Arial" w:hAnsi="Arial" w:cs="Arial"/>
          <w:szCs w:val="22"/>
        </w:rPr>
        <w:tab/>
        <w:t xml:space="preserve">Pani/Pana </w:t>
      </w:r>
      <w:r w:rsidRPr="00FA38DF">
        <w:rPr>
          <w:rFonts w:ascii="Arial" w:hAnsi="Arial" w:cs="Arial"/>
          <w:szCs w:val="22"/>
        </w:rPr>
        <w:tab/>
        <w:t xml:space="preserve">danych </w:t>
      </w:r>
      <w:r w:rsidRPr="00FA38DF">
        <w:rPr>
          <w:rFonts w:ascii="Arial" w:hAnsi="Arial" w:cs="Arial"/>
          <w:szCs w:val="22"/>
        </w:rPr>
        <w:tab/>
        <w:t xml:space="preserve">osobowych </w:t>
      </w:r>
      <w:r w:rsidRPr="00FA38DF">
        <w:rPr>
          <w:rFonts w:ascii="Arial" w:hAnsi="Arial" w:cs="Arial"/>
          <w:szCs w:val="22"/>
        </w:rPr>
        <w:tab/>
        <w:t xml:space="preserve">jest: </w:t>
      </w:r>
      <w:r w:rsidR="005C4DD5" w:rsidRPr="00FA38DF">
        <w:rPr>
          <w:rFonts w:ascii="Arial" w:hAnsi="Arial" w:cs="Arial"/>
          <w:szCs w:val="22"/>
          <w:lang w:val="pl-PL"/>
        </w:rPr>
        <w:t xml:space="preserve">Wojewódzki Urząd Pracy w </w:t>
      </w:r>
      <w:r w:rsidR="00587A4A" w:rsidRPr="00FA38DF">
        <w:rPr>
          <w:rFonts w:ascii="Arial" w:hAnsi="Arial" w:cs="Arial"/>
          <w:szCs w:val="22"/>
          <w:lang w:val="pl-PL"/>
        </w:rPr>
        <w:t>Lublinie ul.</w:t>
      </w:r>
      <w:r w:rsidR="005C4DD5" w:rsidRPr="00FA38DF">
        <w:rPr>
          <w:rFonts w:ascii="Arial" w:hAnsi="Arial" w:cs="Arial"/>
          <w:szCs w:val="22"/>
          <w:lang w:val="pl-PL"/>
        </w:rPr>
        <w:t xml:space="preserve"> Obywatelsk</w:t>
      </w:r>
      <w:r w:rsidR="00CE7558">
        <w:rPr>
          <w:rFonts w:ascii="Arial" w:hAnsi="Arial" w:cs="Arial"/>
          <w:szCs w:val="22"/>
          <w:lang w:val="pl-PL"/>
        </w:rPr>
        <w:t>a</w:t>
      </w:r>
      <w:r w:rsidR="005C4DD5" w:rsidRPr="00FA38DF">
        <w:rPr>
          <w:rFonts w:ascii="Arial" w:hAnsi="Arial" w:cs="Arial"/>
          <w:szCs w:val="22"/>
          <w:lang w:val="pl-PL"/>
        </w:rPr>
        <w:t xml:space="preserve"> 4, 20-092 Lublin. </w:t>
      </w:r>
    </w:p>
    <w:p w14:paraId="3A6D9091" w14:textId="5BB5E755" w:rsidR="005C4DD5" w:rsidRPr="00FA38DF" w:rsidRDefault="005C4DD5" w:rsidP="005C4DD5">
      <w:pPr>
        <w:numPr>
          <w:ilvl w:val="0"/>
          <w:numId w:val="1"/>
        </w:numPr>
        <w:ind w:right="304" w:hanging="358"/>
        <w:rPr>
          <w:rFonts w:ascii="Arial" w:hAnsi="Arial" w:cs="Arial"/>
          <w:szCs w:val="22"/>
          <w:lang w:val="pl-PL"/>
        </w:rPr>
      </w:pPr>
      <w:r w:rsidRPr="00FA38DF">
        <w:rPr>
          <w:rFonts w:ascii="Arial" w:hAnsi="Arial" w:cs="Arial"/>
          <w:szCs w:val="22"/>
        </w:rPr>
        <w:t>Administrator</w:t>
      </w:r>
      <w:r w:rsidRPr="00FA38DF">
        <w:rPr>
          <w:rFonts w:ascii="Arial" w:hAnsi="Arial" w:cs="Arial"/>
          <w:szCs w:val="22"/>
          <w:lang w:val="pl-PL"/>
        </w:rPr>
        <w:t xml:space="preserve"> wyznaczył Inspektora Ochrony Danych, z którym można się kontaktować we wszystkich sprawach dotyczących przetwarzania danych osobowych poprzez:  </w:t>
      </w:r>
    </w:p>
    <w:p w14:paraId="33EFF5D0" w14:textId="77777777" w:rsidR="005C4DD5" w:rsidRPr="00FA38DF" w:rsidRDefault="005C4DD5" w:rsidP="00641419">
      <w:pPr>
        <w:pStyle w:val="Akapitzlist"/>
        <w:numPr>
          <w:ilvl w:val="0"/>
          <w:numId w:val="38"/>
        </w:numPr>
        <w:ind w:right="304"/>
        <w:rPr>
          <w:rFonts w:ascii="Arial" w:hAnsi="Arial" w:cs="Arial"/>
          <w:lang w:val="en-US"/>
        </w:rPr>
      </w:pPr>
      <w:r w:rsidRPr="00FA38DF">
        <w:rPr>
          <w:rFonts w:ascii="Arial" w:hAnsi="Arial" w:cs="Arial"/>
          <w:lang w:val="en-US"/>
        </w:rPr>
        <w:t xml:space="preserve">e-mail: </w:t>
      </w:r>
      <w:r w:rsidRPr="00FA38DF">
        <w:rPr>
          <w:rFonts w:ascii="Arial" w:hAnsi="Arial" w:cs="Arial"/>
          <w:u w:val="single"/>
          <w:lang w:val="en-US"/>
        </w:rPr>
        <w:t>sekretariat@wup.lublin.pl</w:t>
      </w:r>
      <w:r w:rsidRPr="00FA38DF">
        <w:rPr>
          <w:rFonts w:ascii="Arial" w:hAnsi="Arial" w:cs="Arial"/>
          <w:lang w:val="en-US"/>
        </w:rPr>
        <w:t xml:space="preserve">, </w:t>
      </w:r>
    </w:p>
    <w:p w14:paraId="17B60EA5" w14:textId="77777777" w:rsidR="005C4DD5" w:rsidRPr="00FA38DF" w:rsidRDefault="005C4DD5" w:rsidP="00641419">
      <w:pPr>
        <w:pStyle w:val="Akapitzlist"/>
        <w:numPr>
          <w:ilvl w:val="0"/>
          <w:numId w:val="38"/>
        </w:numPr>
        <w:ind w:right="304"/>
        <w:rPr>
          <w:rFonts w:ascii="Arial" w:hAnsi="Arial" w:cs="Arial"/>
        </w:rPr>
      </w:pPr>
      <w:r w:rsidRPr="00FA38DF">
        <w:rPr>
          <w:rFonts w:ascii="Arial" w:hAnsi="Arial" w:cs="Arial"/>
        </w:rPr>
        <w:t xml:space="preserve">telefonicznie: 81 46 35 300, </w:t>
      </w:r>
    </w:p>
    <w:p w14:paraId="3E5CA0DD" w14:textId="77777777" w:rsidR="005C4DD5" w:rsidRPr="00FA38DF" w:rsidRDefault="005C4DD5" w:rsidP="00641419">
      <w:pPr>
        <w:pStyle w:val="Akapitzlist"/>
        <w:numPr>
          <w:ilvl w:val="0"/>
          <w:numId w:val="38"/>
        </w:numPr>
        <w:ind w:right="304"/>
        <w:rPr>
          <w:rFonts w:ascii="Arial" w:hAnsi="Arial" w:cs="Arial"/>
        </w:rPr>
      </w:pPr>
      <w:r w:rsidRPr="00FA38DF">
        <w:rPr>
          <w:rFonts w:ascii="Arial" w:hAnsi="Arial" w:cs="Arial"/>
        </w:rPr>
        <w:t xml:space="preserve">pisemnie na adres siedziby Administratora. </w:t>
      </w:r>
    </w:p>
    <w:p w14:paraId="02941EB9" w14:textId="77777777" w:rsidR="005C4DD5" w:rsidRPr="005C4DD5" w:rsidRDefault="005C4DD5" w:rsidP="005C4DD5">
      <w:pPr>
        <w:numPr>
          <w:ilvl w:val="0"/>
          <w:numId w:val="1"/>
        </w:numPr>
        <w:ind w:right="304" w:hanging="358"/>
        <w:rPr>
          <w:rFonts w:ascii="Arial" w:hAnsi="Arial" w:cs="Arial"/>
          <w:szCs w:val="22"/>
          <w:lang w:val="pl-PL"/>
        </w:rPr>
      </w:pPr>
      <w:r w:rsidRPr="005C4DD5">
        <w:rPr>
          <w:rFonts w:ascii="Arial" w:hAnsi="Arial" w:cs="Arial"/>
          <w:szCs w:val="22"/>
          <w:lang w:val="pl-PL"/>
        </w:rPr>
        <w:t xml:space="preserve">Administrator wyznaczył Inspektora Ochrony Danych, z którym można się kontaktować we wszystkich sprawach dotyczących przetwarzania danych osobowych poprzez:  </w:t>
      </w:r>
    </w:p>
    <w:p w14:paraId="076B49EC" w14:textId="77777777" w:rsidR="005C4DD5" w:rsidRPr="00FA38DF" w:rsidRDefault="005C4DD5" w:rsidP="00641419">
      <w:pPr>
        <w:pStyle w:val="Akapitzlist"/>
        <w:numPr>
          <w:ilvl w:val="0"/>
          <w:numId w:val="39"/>
        </w:numPr>
        <w:ind w:right="304"/>
        <w:rPr>
          <w:rFonts w:ascii="Arial" w:hAnsi="Arial" w:cs="Arial"/>
          <w:lang w:val="en-US"/>
        </w:rPr>
      </w:pPr>
      <w:r w:rsidRPr="00FA38DF">
        <w:rPr>
          <w:rFonts w:ascii="Arial" w:hAnsi="Arial" w:cs="Arial"/>
          <w:lang w:val="en-US"/>
        </w:rPr>
        <w:t xml:space="preserve">e-mail: </w:t>
      </w:r>
      <w:r w:rsidRPr="00FA38DF">
        <w:rPr>
          <w:rFonts w:ascii="Arial" w:hAnsi="Arial" w:cs="Arial"/>
          <w:u w:val="single"/>
          <w:lang w:val="en-US"/>
        </w:rPr>
        <w:t>ochronadanych@wup.lublin.pl</w:t>
      </w:r>
      <w:r w:rsidRPr="00FA38DF">
        <w:rPr>
          <w:rFonts w:ascii="Arial" w:hAnsi="Arial" w:cs="Arial"/>
          <w:lang w:val="en-US"/>
        </w:rPr>
        <w:t xml:space="preserve">, </w:t>
      </w:r>
    </w:p>
    <w:p w14:paraId="39FF8461" w14:textId="77777777" w:rsidR="005C4DD5" w:rsidRPr="00FA38DF" w:rsidRDefault="005C4DD5" w:rsidP="00641419">
      <w:pPr>
        <w:pStyle w:val="Akapitzlist"/>
        <w:numPr>
          <w:ilvl w:val="0"/>
          <w:numId w:val="39"/>
        </w:numPr>
        <w:ind w:right="304"/>
        <w:rPr>
          <w:rFonts w:ascii="Arial" w:hAnsi="Arial" w:cs="Arial"/>
        </w:rPr>
      </w:pPr>
      <w:r w:rsidRPr="00FA38DF">
        <w:rPr>
          <w:rFonts w:ascii="Arial" w:hAnsi="Arial" w:cs="Arial"/>
        </w:rPr>
        <w:t xml:space="preserve">telefonicznie: 81 46 35 393, </w:t>
      </w:r>
    </w:p>
    <w:p w14:paraId="1A865D11" w14:textId="77777777" w:rsidR="005C4DD5" w:rsidRPr="00FA38DF" w:rsidRDefault="005C4DD5" w:rsidP="00641419">
      <w:pPr>
        <w:pStyle w:val="Akapitzlist"/>
        <w:numPr>
          <w:ilvl w:val="0"/>
          <w:numId w:val="39"/>
        </w:numPr>
        <w:ind w:right="304"/>
        <w:rPr>
          <w:rFonts w:ascii="Arial" w:hAnsi="Arial" w:cs="Arial"/>
        </w:rPr>
      </w:pPr>
      <w:r w:rsidRPr="00FA38DF">
        <w:rPr>
          <w:rFonts w:ascii="Arial" w:hAnsi="Arial" w:cs="Arial"/>
        </w:rPr>
        <w:t xml:space="preserve">osobiście w siedzibie urzędu (adres Administratora). </w:t>
      </w:r>
    </w:p>
    <w:p w14:paraId="195D534F" w14:textId="6C2ACB88" w:rsidR="005C4DD5" w:rsidRPr="00FA38DF" w:rsidRDefault="005C4DD5" w:rsidP="005C4DD5">
      <w:pPr>
        <w:numPr>
          <w:ilvl w:val="0"/>
          <w:numId w:val="1"/>
        </w:numPr>
        <w:ind w:right="304" w:hanging="358"/>
        <w:rPr>
          <w:rFonts w:ascii="Arial" w:hAnsi="Arial" w:cs="Arial"/>
          <w:szCs w:val="22"/>
        </w:rPr>
      </w:pPr>
      <w:r w:rsidRPr="00FA38DF">
        <w:rPr>
          <w:rFonts w:ascii="Arial" w:hAnsi="Arial" w:cs="Arial"/>
          <w:szCs w:val="22"/>
        </w:rPr>
        <w:lastRenderedPageBreak/>
        <w:t>Pani/Pana dane osobowe przetwarzane będą w celu przeprowadzenia postępowania i udzieleni</w:t>
      </w:r>
      <w:r w:rsidR="006728E7">
        <w:rPr>
          <w:rFonts w:ascii="Arial" w:hAnsi="Arial" w:cs="Arial"/>
          <w:szCs w:val="22"/>
        </w:rPr>
        <w:t>a</w:t>
      </w:r>
      <w:r w:rsidRPr="00FA38DF">
        <w:rPr>
          <w:rFonts w:ascii="Arial" w:hAnsi="Arial" w:cs="Arial"/>
          <w:szCs w:val="22"/>
        </w:rPr>
        <w:t xml:space="preserve"> zamówienia, prowadzeni</w:t>
      </w:r>
      <w:r w:rsidR="006728E7">
        <w:rPr>
          <w:rFonts w:ascii="Arial" w:hAnsi="Arial" w:cs="Arial"/>
          <w:szCs w:val="22"/>
        </w:rPr>
        <w:t>a</w:t>
      </w:r>
      <w:r w:rsidRPr="00FA38DF">
        <w:rPr>
          <w:rFonts w:ascii="Arial" w:hAnsi="Arial" w:cs="Arial"/>
          <w:szCs w:val="22"/>
        </w:rPr>
        <w:t xml:space="preserve"> dokumentacji księgowo-podatkowej, archiwizacji danych, dochodzenia roszczeń lub obron</w:t>
      </w:r>
      <w:r w:rsidR="006728E7">
        <w:rPr>
          <w:rFonts w:ascii="Arial" w:hAnsi="Arial" w:cs="Arial"/>
          <w:szCs w:val="22"/>
        </w:rPr>
        <w:t>y</w:t>
      </w:r>
      <w:r w:rsidRPr="00FA38DF">
        <w:rPr>
          <w:rFonts w:ascii="Arial" w:hAnsi="Arial" w:cs="Arial"/>
          <w:szCs w:val="22"/>
        </w:rPr>
        <w:t xml:space="preserve"> przed roszczeniami. </w:t>
      </w:r>
    </w:p>
    <w:p w14:paraId="51127B9A"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Podstawą przetwarzania danych osobowych jest: </w:t>
      </w:r>
    </w:p>
    <w:p w14:paraId="4D1CA480" w14:textId="68A42F4E"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Ustawa z dnia 11 września </w:t>
      </w:r>
      <w:r w:rsidR="00587A4A" w:rsidRPr="00FA38DF">
        <w:rPr>
          <w:rFonts w:ascii="Arial" w:hAnsi="Arial" w:cs="Arial"/>
          <w:szCs w:val="22"/>
        </w:rPr>
        <w:t>2019 r.</w:t>
      </w:r>
      <w:r w:rsidRPr="00FA38DF">
        <w:rPr>
          <w:rFonts w:ascii="Arial" w:hAnsi="Arial" w:cs="Arial"/>
          <w:szCs w:val="22"/>
        </w:rPr>
        <w:t xml:space="preserve"> Prawo zamówień publicznych. </w:t>
      </w:r>
    </w:p>
    <w:p w14:paraId="5EDFAF5F" w14:textId="2B9E5CB7"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Ustawa z dnia 27 sierpnia </w:t>
      </w:r>
      <w:r w:rsidR="00587A4A" w:rsidRPr="00FA38DF">
        <w:rPr>
          <w:rFonts w:ascii="Arial" w:hAnsi="Arial" w:cs="Arial"/>
          <w:szCs w:val="22"/>
        </w:rPr>
        <w:t>2009 r.</w:t>
      </w:r>
      <w:r w:rsidRPr="00FA38DF">
        <w:rPr>
          <w:rFonts w:ascii="Arial" w:hAnsi="Arial" w:cs="Arial"/>
          <w:szCs w:val="22"/>
        </w:rPr>
        <w:t xml:space="preserve"> o finansach publicznych. </w:t>
      </w:r>
    </w:p>
    <w:p w14:paraId="4657A66E" w14:textId="194554C6"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Ustawa z dnia 14 lipca </w:t>
      </w:r>
      <w:r w:rsidR="00587A4A" w:rsidRPr="00FA38DF">
        <w:rPr>
          <w:rFonts w:ascii="Arial" w:hAnsi="Arial" w:cs="Arial"/>
          <w:szCs w:val="22"/>
        </w:rPr>
        <w:t>1983 r.</w:t>
      </w:r>
      <w:r w:rsidRPr="00FA38DF">
        <w:rPr>
          <w:rFonts w:ascii="Arial" w:hAnsi="Arial" w:cs="Arial"/>
          <w:szCs w:val="22"/>
        </w:rPr>
        <w:t xml:space="preserve"> o narodowym zasobie archiwalnym i archiwach. </w:t>
      </w:r>
    </w:p>
    <w:p w14:paraId="2B98986A" w14:textId="77777777"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art. 6 pkt.1 lit. c RODO - przetwarzanie jest niezbędne do wypełnienia obowiązku prawnego ciążącego na administratorze. </w:t>
      </w:r>
    </w:p>
    <w:p w14:paraId="181BD4CE" w14:textId="6F8BDAEF"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w:t>
      </w:r>
      <w:r w:rsidR="005C4DD5" w:rsidRPr="00FA38DF">
        <w:rPr>
          <w:rFonts w:ascii="Arial" w:hAnsi="Arial" w:cs="Arial"/>
          <w:szCs w:val="22"/>
        </w:rPr>
        <w:t>danych,</w:t>
      </w:r>
      <w:r w:rsidRPr="00FA38DF">
        <w:rPr>
          <w:rFonts w:ascii="Arial" w:hAnsi="Arial" w:cs="Arial"/>
          <w:szCs w:val="22"/>
        </w:rPr>
        <w:t xml:space="preserve"> o których mowa w art. 9 ust. 1 RODO (szczególna kategoria danych). </w:t>
      </w:r>
    </w:p>
    <w:p w14:paraId="7EBFA272"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Pani/Pana dane osobowe będą przetwarzane przez okres niezbędny do realizacji celu przetwarzania, po tym czasie będą przetwarzane przez okres wymagany przez odrębne przepisy obowiązującego prawa. </w:t>
      </w:r>
    </w:p>
    <w:p w14:paraId="18C7F7C9"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Posiada Pani/Pan prawo: </w:t>
      </w:r>
    </w:p>
    <w:p w14:paraId="4A79A3F9" w14:textId="552BB7CA"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żądania dostępu do </w:t>
      </w:r>
      <w:r w:rsidR="005C4DD5" w:rsidRPr="00FA38DF">
        <w:rPr>
          <w:rFonts w:ascii="Arial" w:hAnsi="Arial" w:cs="Arial"/>
          <w:szCs w:val="22"/>
        </w:rPr>
        <w:t>danych (</w:t>
      </w:r>
      <w:r w:rsidRPr="00FA38DF">
        <w:rPr>
          <w:rFonts w:ascii="Arial" w:hAnsi="Arial" w:cs="Arial"/>
          <w:szCs w:val="22"/>
        </w:rPr>
        <w:t xml:space="preserve">w </w:t>
      </w:r>
      <w:r w:rsidR="005C4DD5" w:rsidRPr="00FA38DF">
        <w:rPr>
          <w:rFonts w:ascii="Arial" w:hAnsi="Arial" w:cs="Arial"/>
          <w:szCs w:val="22"/>
        </w:rPr>
        <w:t>przypadku,</w:t>
      </w:r>
      <w:r w:rsidRPr="00FA38DF">
        <w:rPr>
          <w:rFonts w:ascii="Arial" w:hAnsi="Arial" w:cs="Arial"/>
          <w:szCs w:val="22"/>
        </w:rPr>
        <w:t xml:space="preserve">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7946C03" w14:textId="77777777"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żądania sprostowania danych (wykonanie tego obowiązku nie może skutkować zmianą wyniku postępowania ani zmianą postanowień umowy w zakresie niezgodnym z ustawą oraz nie może naruszać integralności protokołu oraz jego załączników). </w:t>
      </w:r>
    </w:p>
    <w:p w14:paraId="54007FC9" w14:textId="3561EAA2"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usunięcia danych w </w:t>
      </w:r>
      <w:r w:rsidR="005C4DD5" w:rsidRPr="00FA38DF">
        <w:rPr>
          <w:rFonts w:ascii="Arial" w:hAnsi="Arial" w:cs="Arial"/>
          <w:szCs w:val="22"/>
        </w:rPr>
        <w:t>przypadku,</w:t>
      </w:r>
      <w:r w:rsidRPr="00FA38DF">
        <w:rPr>
          <w:rFonts w:ascii="Arial" w:hAnsi="Arial" w:cs="Arial"/>
          <w:szCs w:val="22"/>
        </w:rPr>
        <w:t xml:space="preserve"> gdy dane osobowe nie są już niezbędne do celów, w których zostały zebrane lub w inny sposób przetwarzane. </w:t>
      </w:r>
    </w:p>
    <w:p w14:paraId="323333E9" w14:textId="77777777"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żądania ograniczenia przetwarzania (wykonanie tego obowiązku nie ogranicza przetwarzania danych osobowych do czasu zakończenie postępowania o udzielenie zamówienia publicznego). </w:t>
      </w:r>
    </w:p>
    <w:p w14:paraId="715B4F14"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Ma Pani/Pan prawo do wniesienia skargi do organu nadzorczego tj. Prezesa Urzędu Ochrony Danych Osobowych ul. Stawki 2, 00-913 Warszawa. </w:t>
      </w:r>
    </w:p>
    <w:p w14:paraId="56F59F83"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Pani/Pana dane osobowe nie będą poddawane zautomatyzowanemu podejmowaniu decyzji, w tym również profilowaniu. </w:t>
      </w:r>
    </w:p>
    <w:p w14:paraId="27F537FD" w14:textId="77777777" w:rsidR="00100676" w:rsidRPr="00FA38DF" w:rsidRDefault="001770BF">
      <w:pPr>
        <w:numPr>
          <w:ilvl w:val="0"/>
          <w:numId w:val="1"/>
        </w:numPr>
        <w:spacing w:after="8"/>
        <w:ind w:right="304" w:hanging="358"/>
        <w:rPr>
          <w:rFonts w:ascii="Arial" w:hAnsi="Arial" w:cs="Arial"/>
          <w:szCs w:val="22"/>
        </w:rPr>
      </w:pPr>
      <w:r w:rsidRPr="00FA38DF">
        <w:rPr>
          <w:rFonts w:ascii="Arial" w:hAnsi="Arial" w:cs="Arial"/>
          <w:szCs w:val="22"/>
        </w:rPr>
        <w:t xml:space="preserve">Administrator nie zamierza przekazywać Pani/Pana danych osobowych do państw trzecich (tj. </w:t>
      </w:r>
    </w:p>
    <w:p w14:paraId="05719EC2" w14:textId="77777777" w:rsidR="00100676" w:rsidRPr="00FA38DF" w:rsidRDefault="001770BF">
      <w:pPr>
        <w:ind w:left="675" w:right="304" w:firstLine="0"/>
        <w:rPr>
          <w:rFonts w:ascii="Arial" w:hAnsi="Arial" w:cs="Arial"/>
          <w:szCs w:val="22"/>
        </w:rPr>
      </w:pPr>
      <w:r w:rsidRPr="00FA38DF">
        <w:rPr>
          <w:rFonts w:ascii="Arial" w:hAnsi="Arial" w:cs="Arial"/>
          <w:szCs w:val="22"/>
        </w:rPr>
        <w:t xml:space="preserve">państw spoza Europejskiego Obszaru Gospodarczego obejmującego Unię Europejską, Norwegię, Liechtenstein i Islandię) lub do organizacji międzynarodowych. </w:t>
      </w:r>
    </w:p>
    <w:p w14:paraId="72E434A4"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Podanie danych osobowych jest wymogiem ustawowym określonym w przepisach ustawy PZP, związanych z udziałem w postępowaniu o udzielenie zamówienia publicznego. </w:t>
      </w:r>
    </w:p>
    <w:p w14:paraId="37C47250" w14:textId="77777777" w:rsidR="00100676" w:rsidRPr="00FA38DF" w:rsidRDefault="001770BF">
      <w:pPr>
        <w:numPr>
          <w:ilvl w:val="0"/>
          <w:numId w:val="1"/>
        </w:numPr>
        <w:spacing w:after="7"/>
        <w:ind w:right="304" w:hanging="358"/>
        <w:rPr>
          <w:rFonts w:ascii="Arial" w:hAnsi="Arial" w:cs="Arial"/>
          <w:szCs w:val="22"/>
        </w:rPr>
      </w:pPr>
      <w:r w:rsidRPr="00FA38DF">
        <w:rPr>
          <w:rFonts w:ascii="Arial" w:hAnsi="Arial" w:cs="Arial"/>
          <w:szCs w:val="22"/>
        </w:rPr>
        <w:t xml:space="preserve">Konsekwencją niepodania danych osobowych będzie brak możliwości udziału w postępowaniu o udzielenie zamówienia publicznego. </w:t>
      </w:r>
    </w:p>
    <w:p w14:paraId="06622EC6" w14:textId="77777777" w:rsidR="00100676" w:rsidRPr="00FA38DF" w:rsidRDefault="001770BF">
      <w:pPr>
        <w:spacing w:after="286" w:line="259" w:lineRule="auto"/>
        <w:ind w:left="317" w:firstLine="0"/>
        <w:jc w:val="left"/>
        <w:rPr>
          <w:rFonts w:ascii="Arial" w:hAnsi="Arial" w:cs="Arial"/>
          <w:szCs w:val="22"/>
        </w:rPr>
      </w:pPr>
      <w:r w:rsidRPr="00FA38DF">
        <w:rPr>
          <w:rFonts w:ascii="Arial" w:hAnsi="Arial" w:cs="Arial"/>
          <w:szCs w:val="22"/>
        </w:rPr>
        <w:t xml:space="preserve"> </w:t>
      </w:r>
    </w:p>
    <w:p w14:paraId="7FA90EE2" w14:textId="77777777" w:rsidR="00100676" w:rsidRPr="00FA38DF" w:rsidRDefault="001770BF">
      <w:pPr>
        <w:pStyle w:val="Nagwek1"/>
        <w:ind w:left="17"/>
        <w:rPr>
          <w:rFonts w:ascii="Arial" w:hAnsi="Arial" w:cs="Arial"/>
          <w:sz w:val="22"/>
          <w:szCs w:val="22"/>
        </w:rPr>
      </w:pPr>
      <w:r w:rsidRPr="00FA38DF">
        <w:rPr>
          <w:rFonts w:ascii="Arial" w:hAnsi="Arial" w:cs="Arial"/>
          <w:sz w:val="22"/>
          <w:szCs w:val="22"/>
        </w:rPr>
        <w:lastRenderedPageBreak/>
        <w:t>IV.</w:t>
      </w:r>
      <w:r w:rsidRPr="00FA38DF">
        <w:rPr>
          <w:rFonts w:ascii="Arial" w:eastAsia="Arial" w:hAnsi="Arial" w:cs="Arial"/>
          <w:sz w:val="22"/>
          <w:szCs w:val="22"/>
        </w:rPr>
        <w:t xml:space="preserve"> </w:t>
      </w:r>
      <w:r w:rsidRPr="00FA38DF">
        <w:rPr>
          <w:rFonts w:ascii="Arial" w:hAnsi="Arial" w:cs="Arial"/>
          <w:sz w:val="22"/>
          <w:szCs w:val="22"/>
        </w:rPr>
        <w:t xml:space="preserve">TRYB UDZIELENIA ZAMÓWIENIA  </w:t>
      </w:r>
    </w:p>
    <w:p w14:paraId="13ACF3B5" w14:textId="77777777" w:rsidR="00100676" w:rsidRPr="00FA38DF" w:rsidRDefault="001770BF">
      <w:pPr>
        <w:spacing w:after="12" w:line="259" w:lineRule="auto"/>
        <w:ind w:left="317" w:firstLine="0"/>
        <w:jc w:val="left"/>
        <w:rPr>
          <w:rFonts w:ascii="Arial" w:hAnsi="Arial" w:cs="Arial"/>
          <w:szCs w:val="22"/>
        </w:rPr>
      </w:pPr>
      <w:r w:rsidRPr="00FA38DF">
        <w:rPr>
          <w:rFonts w:ascii="Arial" w:hAnsi="Arial" w:cs="Arial"/>
          <w:szCs w:val="22"/>
        </w:rPr>
        <w:t xml:space="preserve"> </w:t>
      </w:r>
    </w:p>
    <w:p w14:paraId="6D0E271D" w14:textId="3247AB33"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Niniejsze postępowanie o udzielenie zamówienia publicznego prowadzone jest </w:t>
      </w:r>
      <w:r w:rsidRPr="00FA38DF">
        <w:rPr>
          <w:rFonts w:ascii="Arial" w:hAnsi="Arial" w:cs="Arial"/>
          <w:b/>
          <w:szCs w:val="22"/>
          <w:u w:val="single" w:color="000000"/>
        </w:rPr>
        <w:t>w trybie przetargu</w:t>
      </w:r>
      <w:r w:rsidRPr="00FA38DF">
        <w:rPr>
          <w:rFonts w:ascii="Arial" w:hAnsi="Arial" w:cs="Arial"/>
          <w:b/>
          <w:szCs w:val="22"/>
        </w:rPr>
        <w:t xml:space="preserve"> </w:t>
      </w:r>
      <w:r w:rsidRPr="00FA38DF">
        <w:rPr>
          <w:rFonts w:ascii="Arial" w:hAnsi="Arial" w:cs="Arial"/>
          <w:b/>
          <w:szCs w:val="22"/>
          <w:u w:val="single" w:color="000000"/>
        </w:rPr>
        <w:t>nieograniczonego na podstawie art. 132</w:t>
      </w:r>
      <w:r w:rsidRPr="00FA38DF">
        <w:rPr>
          <w:rFonts w:ascii="Arial" w:hAnsi="Arial" w:cs="Arial"/>
          <w:szCs w:val="22"/>
        </w:rPr>
        <w:t xml:space="preserve"> ustawy </w:t>
      </w:r>
      <w:proofErr w:type="spellStart"/>
      <w:r w:rsidRPr="00FA38DF">
        <w:rPr>
          <w:rFonts w:ascii="Arial" w:hAnsi="Arial" w:cs="Arial"/>
          <w:szCs w:val="22"/>
        </w:rPr>
        <w:t>Pzp</w:t>
      </w:r>
      <w:proofErr w:type="spellEnd"/>
      <w:r w:rsidRPr="00FA38DF">
        <w:rPr>
          <w:rFonts w:ascii="Arial" w:hAnsi="Arial" w:cs="Arial"/>
          <w:szCs w:val="22"/>
        </w:rPr>
        <w:t xml:space="preserve"> oraz niniejszej Specyfikacji Warunków Zamówienia, zwanej dalej SWZ. W postępowaniu o udzielenie zamówienia stosuje się przepisy powołanej ustawy </w:t>
      </w:r>
      <w:proofErr w:type="spellStart"/>
      <w:r w:rsidRPr="00FA38DF">
        <w:rPr>
          <w:rFonts w:ascii="Arial" w:hAnsi="Arial" w:cs="Arial"/>
          <w:szCs w:val="22"/>
        </w:rPr>
        <w:t>Pzp</w:t>
      </w:r>
      <w:proofErr w:type="spellEnd"/>
      <w:r w:rsidRPr="00FA38DF">
        <w:rPr>
          <w:rFonts w:ascii="Arial" w:hAnsi="Arial" w:cs="Arial"/>
          <w:szCs w:val="22"/>
        </w:rPr>
        <w:t xml:space="preserve"> oraz aktów wykonawczych do niej, a w sprawach nieuregulowanych przepisy ustawy z dnia 23 kwietnia 1964 r. Kodeks cywilny (Dz. U. </w:t>
      </w:r>
      <w:r w:rsidR="00CE7558">
        <w:rPr>
          <w:rFonts w:ascii="Arial" w:hAnsi="Arial" w:cs="Arial"/>
          <w:szCs w:val="22"/>
        </w:rPr>
        <w:t xml:space="preserve">z </w:t>
      </w:r>
      <w:r w:rsidRPr="00FA38DF">
        <w:rPr>
          <w:rFonts w:ascii="Arial" w:hAnsi="Arial" w:cs="Arial"/>
          <w:szCs w:val="22"/>
        </w:rPr>
        <w:t>20</w:t>
      </w:r>
      <w:r w:rsidR="00CE7558">
        <w:rPr>
          <w:rFonts w:ascii="Arial" w:hAnsi="Arial" w:cs="Arial"/>
          <w:szCs w:val="22"/>
        </w:rPr>
        <w:t>23</w:t>
      </w:r>
      <w:r w:rsidRPr="00FA38DF">
        <w:rPr>
          <w:rFonts w:ascii="Arial" w:hAnsi="Arial" w:cs="Arial"/>
          <w:szCs w:val="22"/>
        </w:rPr>
        <w:t xml:space="preserve"> poz. 1</w:t>
      </w:r>
      <w:r w:rsidR="00CE7558">
        <w:rPr>
          <w:rFonts w:ascii="Arial" w:hAnsi="Arial" w:cs="Arial"/>
          <w:szCs w:val="22"/>
        </w:rPr>
        <w:t>610</w:t>
      </w:r>
      <w:r w:rsidRPr="00FA38DF">
        <w:rPr>
          <w:rFonts w:ascii="Arial" w:hAnsi="Arial" w:cs="Arial"/>
          <w:szCs w:val="22"/>
        </w:rPr>
        <w:t xml:space="preserve"> ze zm.) W przypadku ewentualnych rozbieżności pomiędzy zapisami niniejszej SWZ, a w/w aktami prawnymi pierwszeństwo w interpretacji mają w/w akty prawne.  </w:t>
      </w:r>
    </w:p>
    <w:p w14:paraId="52FF84DC"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Wartość zamówienia przekracza kwoty określone w przepisach wydanych na podstawie art. 3 ust. 1 pkt 1 ustawy </w:t>
      </w:r>
      <w:proofErr w:type="spellStart"/>
      <w:r w:rsidRPr="00FA38DF">
        <w:rPr>
          <w:rFonts w:ascii="Arial" w:hAnsi="Arial" w:cs="Arial"/>
          <w:szCs w:val="22"/>
        </w:rPr>
        <w:t>Pzp</w:t>
      </w:r>
      <w:proofErr w:type="spellEnd"/>
      <w:r w:rsidRPr="00FA38DF">
        <w:rPr>
          <w:rFonts w:ascii="Arial" w:hAnsi="Arial" w:cs="Arial"/>
          <w:szCs w:val="22"/>
        </w:rPr>
        <w:t xml:space="preserve"> oraz przekracza kwotę określoną w obwieszczeniu Prezesa Urzędu Zamówień Publicznych wydanym na podstawie art. 3 ust. 2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2F98D965" w14:textId="75CF5120" w:rsidR="00100676" w:rsidRPr="00FA38DF" w:rsidRDefault="001770BF">
      <w:pPr>
        <w:numPr>
          <w:ilvl w:val="0"/>
          <w:numId w:val="3"/>
        </w:numPr>
        <w:spacing w:after="5"/>
        <w:ind w:right="304" w:hanging="283"/>
        <w:rPr>
          <w:rFonts w:ascii="Arial" w:hAnsi="Arial" w:cs="Arial"/>
          <w:szCs w:val="22"/>
        </w:rPr>
      </w:pPr>
      <w:r w:rsidRPr="00FA38DF">
        <w:rPr>
          <w:rFonts w:ascii="Arial" w:hAnsi="Arial" w:cs="Arial"/>
          <w:b/>
          <w:szCs w:val="22"/>
        </w:rPr>
        <w:t xml:space="preserve">Zamawiający przewiduje zastosowanie procedury, o której mowa w art. 139 ustawy </w:t>
      </w:r>
      <w:proofErr w:type="spellStart"/>
      <w:r w:rsidR="00222CA0" w:rsidRPr="00FA38DF">
        <w:rPr>
          <w:rFonts w:ascii="Arial" w:hAnsi="Arial" w:cs="Arial"/>
          <w:b/>
          <w:szCs w:val="22"/>
        </w:rPr>
        <w:t>Pzp</w:t>
      </w:r>
      <w:proofErr w:type="spellEnd"/>
      <w:r w:rsidR="00222CA0" w:rsidRPr="00FA38DF">
        <w:rPr>
          <w:rFonts w:ascii="Arial" w:hAnsi="Arial" w:cs="Arial"/>
          <w:b/>
          <w:szCs w:val="22"/>
        </w:rPr>
        <w:t>, tj.</w:t>
      </w:r>
      <w:r w:rsidRPr="00FA38DF">
        <w:rPr>
          <w:rFonts w:ascii="Arial" w:hAnsi="Arial" w:cs="Arial"/>
          <w:b/>
          <w:szCs w:val="22"/>
        </w:rPr>
        <w:t xml:space="preserve"> najpierw dokona badania i oceny ofert, a następnie kwalifikacji podmiotowej Wykonawcy, którego oferta została najwyżej oceniona, w zakresie braku podstaw wykluczenia oraz spełniania warunków udziału w postępowaniu. </w:t>
      </w:r>
    </w:p>
    <w:p w14:paraId="15D8B9A2"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wyboru najkorzystniejszej oferty z zastosowaniem aukcji elektronicznej. </w:t>
      </w:r>
    </w:p>
    <w:p w14:paraId="36562955"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złożenia oferty w postaci katalogów. </w:t>
      </w:r>
    </w:p>
    <w:p w14:paraId="227C8589"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dopuszcza składania ofert wariantowych. </w:t>
      </w:r>
    </w:p>
    <w:p w14:paraId="1E1BA294"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prowadzi postępowania w celu zawarcia umowy ramowej. </w:t>
      </w:r>
    </w:p>
    <w:p w14:paraId="2538B805"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zastrzega możliwości ubiegania się o udzielenie zamówienia wyłącznie przez Wykonawców, o których mowa w art. 94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0BF870C3"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określa dodatkowych wymagań związanych z zatrudnianiem osób, o których mowa w art. 96 ust. 2 pkt 2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550A8D41"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zwrotu kosztów udziału w postępowaniu. </w:t>
      </w:r>
    </w:p>
    <w:p w14:paraId="10D9DB18" w14:textId="1866623E"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skorzystania z </w:t>
      </w:r>
      <w:r w:rsidR="00CE7558">
        <w:rPr>
          <w:rFonts w:ascii="Arial" w:hAnsi="Arial" w:cs="Arial"/>
          <w:szCs w:val="22"/>
        </w:rPr>
        <w:t>p</w:t>
      </w:r>
      <w:r w:rsidRPr="00FA38DF">
        <w:rPr>
          <w:rFonts w:ascii="Arial" w:hAnsi="Arial" w:cs="Arial"/>
          <w:szCs w:val="22"/>
        </w:rPr>
        <w:t xml:space="preserve">rawa </w:t>
      </w:r>
      <w:r w:rsidR="00CE7558">
        <w:rPr>
          <w:rFonts w:ascii="Arial" w:hAnsi="Arial" w:cs="Arial"/>
          <w:szCs w:val="22"/>
        </w:rPr>
        <w:t>o</w:t>
      </w:r>
      <w:r w:rsidRPr="00FA38DF">
        <w:rPr>
          <w:rFonts w:ascii="Arial" w:hAnsi="Arial" w:cs="Arial"/>
          <w:szCs w:val="22"/>
        </w:rPr>
        <w:t xml:space="preserve">pcji, o którym mowa w art. 441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10B6F174"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rozliczenia w walutach obcych. </w:t>
      </w:r>
    </w:p>
    <w:p w14:paraId="5559986D" w14:textId="77777777" w:rsidR="00100676" w:rsidRPr="00FA38DF" w:rsidRDefault="001770BF">
      <w:pPr>
        <w:numPr>
          <w:ilvl w:val="0"/>
          <w:numId w:val="3"/>
        </w:numPr>
        <w:spacing w:after="42"/>
        <w:ind w:right="304" w:hanging="283"/>
        <w:rPr>
          <w:rFonts w:ascii="Arial" w:hAnsi="Arial" w:cs="Arial"/>
          <w:szCs w:val="22"/>
        </w:rPr>
      </w:pPr>
      <w:r w:rsidRPr="00FA38DF">
        <w:rPr>
          <w:rFonts w:ascii="Arial" w:hAnsi="Arial" w:cs="Arial"/>
          <w:b/>
          <w:szCs w:val="22"/>
        </w:rPr>
        <w:t xml:space="preserve">Zgodnie z art. 257 pkt 1 ustawy </w:t>
      </w:r>
      <w:proofErr w:type="spellStart"/>
      <w:r w:rsidRPr="00FA38DF">
        <w:rPr>
          <w:rFonts w:ascii="Arial" w:hAnsi="Arial" w:cs="Arial"/>
          <w:b/>
          <w:szCs w:val="22"/>
        </w:rPr>
        <w:t>Pzp</w:t>
      </w:r>
      <w:proofErr w:type="spellEnd"/>
      <w:r w:rsidRPr="00FA38DF">
        <w:rPr>
          <w:rFonts w:ascii="Arial" w:hAnsi="Arial" w:cs="Arial"/>
          <w:b/>
          <w:szCs w:val="22"/>
        </w:rPr>
        <w:t xml:space="preserve"> Zamawiający przewiduje, że może unieważnić postępowanie o udzielenie zamówienia publicznego, jeżeli środki publiczne, które zamawiający zamierzał przeznaczyć na sfinansowanie całości lub części zamówienia nie zostały mu przyznane.  </w:t>
      </w:r>
    </w:p>
    <w:p w14:paraId="69396AA8" w14:textId="3C65A85A" w:rsidR="00100676" w:rsidRPr="00FA38DF" w:rsidRDefault="001770BF" w:rsidP="00222CA0">
      <w:pPr>
        <w:numPr>
          <w:ilvl w:val="0"/>
          <w:numId w:val="3"/>
        </w:numPr>
        <w:spacing w:after="41"/>
        <w:ind w:right="304" w:hanging="283"/>
        <w:rPr>
          <w:rFonts w:ascii="Arial" w:hAnsi="Arial" w:cs="Arial"/>
          <w:szCs w:val="22"/>
          <w:lang w:val="pl-PL"/>
        </w:rPr>
      </w:pPr>
      <w:r w:rsidRPr="00FA38DF">
        <w:rPr>
          <w:rFonts w:ascii="Arial" w:hAnsi="Arial" w:cs="Arial"/>
          <w:szCs w:val="22"/>
        </w:rPr>
        <w:t xml:space="preserve">Zamówienie jest realizowane ze środków Unii Europejskiej w ramach projektu pn. </w:t>
      </w:r>
      <w:r w:rsidR="00222CA0" w:rsidRPr="00FA38DF">
        <w:rPr>
          <w:rFonts w:ascii="Arial" w:hAnsi="Arial" w:cs="Arial"/>
          <w:b/>
          <w:i/>
          <w:szCs w:val="22"/>
          <w:lang w:val="pl-PL"/>
        </w:rPr>
        <w:t>Lubelskie Obserwatorium Rynku Pracy I w ramach Działania 9.3. Wsparcie instytucji rynku pracy, (Typ 3) Prowadzenie, publikowanie i upowszechnianie badań i analiz dotyczących sytuacji na regionalnym i lokalnym rynku pracy w ramach regionalnego obserwatorium rynku pracy, programu Fundusze Europejskie dla Lubelskiego 2021-2027.</w:t>
      </w:r>
    </w:p>
    <w:p w14:paraId="1A37595C" w14:textId="18335F47" w:rsidR="00802EDD" w:rsidRPr="00FA38DF" w:rsidRDefault="001770BF" w:rsidP="00641419">
      <w:pPr>
        <w:spacing w:after="325" w:line="259" w:lineRule="auto"/>
        <w:ind w:left="0" w:firstLine="0"/>
        <w:jc w:val="left"/>
        <w:rPr>
          <w:rFonts w:ascii="Arial" w:hAnsi="Arial" w:cs="Arial"/>
          <w:szCs w:val="22"/>
        </w:rPr>
      </w:pPr>
      <w:r w:rsidRPr="00FA38DF">
        <w:rPr>
          <w:rFonts w:ascii="Arial" w:hAnsi="Arial" w:cs="Arial"/>
          <w:szCs w:val="22"/>
        </w:rPr>
        <w:t xml:space="preserve"> </w:t>
      </w:r>
    </w:p>
    <w:p w14:paraId="1F237611" w14:textId="77777777" w:rsidR="00100676" w:rsidRPr="00FA38DF" w:rsidRDefault="001770BF">
      <w:pPr>
        <w:pStyle w:val="Nagwek1"/>
        <w:ind w:left="17"/>
        <w:rPr>
          <w:rFonts w:ascii="Arial" w:hAnsi="Arial" w:cs="Arial"/>
          <w:sz w:val="22"/>
          <w:szCs w:val="22"/>
        </w:rPr>
      </w:pPr>
      <w:r w:rsidRPr="00FA38DF">
        <w:rPr>
          <w:rFonts w:ascii="Arial" w:hAnsi="Arial" w:cs="Arial"/>
          <w:sz w:val="22"/>
          <w:szCs w:val="22"/>
        </w:rPr>
        <w:t>V.</w:t>
      </w:r>
      <w:r w:rsidRPr="00FA38DF">
        <w:rPr>
          <w:rFonts w:ascii="Arial" w:eastAsia="Arial" w:hAnsi="Arial" w:cs="Arial"/>
          <w:sz w:val="22"/>
          <w:szCs w:val="22"/>
        </w:rPr>
        <w:t xml:space="preserve"> </w:t>
      </w:r>
      <w:r w:rsidRPr="00FA38DF">
        <w:rPr>
          <w:rFonts w:ascii="Arial" w:hAnsi="Arial" w:cs="Arial"/>
          <w:sz w:val="22"/>
          <w:szCs w:val="22"/>
        </w:rPr>
        <w:t xml:space="preserve">OPIS PRZEDMIOTU ZAMÓWIENIA </w:t>
      </w:r>
    </w:p>
    <w:p w14:paraId="2E752811" w14:textId="77777777" w:rsidR="00100676" w:rsidRPr="00FA38DF" w:rsidRDefault="001770BF">
      <w:pPr>
        <w:spacing w:after="53" w:line="259" w:lineRule="auto"/>
        <w:ind w:left="600" w:firstLine="0"/>
        <w:jc w:val="left"/>
        <w:rPr>
          <w:rFonts w:ascii="Arial" w:hAnsi="Arial" w:cs="Arial"/>
          <w:szCs w:val="22"/>
        </w:rPr>
      </w:pPr>
      <w:r w:rsidRPr="00FA38DF">
        <w:rPr>
          <w:rFonts w:ascii="Arial" w:hAnsi="Arial" w:cs="Arial"/>
          <w:b/>
          <w:szCs w:val="22"/>
        </w:rPr>
        <w:t xml:space="preserve"> </w:t>
      </w:r>
    </w:p>
    <w:p w14:paraId="5F8EEF5D" w14:textId="4F4F57CE" w:rsidR="00100676" w:rsidRPr="00FA38DF" w:rsidRDefault="006A5D0F">
      <w:pPr>
        <w:numPr>
          <w:ilvl w:val="0"/>
          <w:numId w:val="4"/>
        </w:numPr>
        <w:spacing w:after="5"/>
        <w:ind w:right="304" w:hanging="360"/>
        <w:rPr>
          <w:rFonts w:ascii="Arial" w:hAnsi="Arial" w:cs="Arial"/>
          <w:szCs w:val="22"/>
        </w:rPr>
      </w:pPr>
      <w:r w:rsidRPr="00FA38DF">
        <w:rPr>
          <w:rFonts w:ascii="Arial" w:hAnsi="Arial" w:cs="Arial"/>
          <w:szCs w:val="22"/>
          <w:lang w:val="pl-PL"/>
        </w:rPr>
        <w:t>Przedmiotem zamówienia jest realizacja i opracowanie badań i ekspertyz dla Wojewódzkiego Urzędu Pracy w Lublinie w ramach projektu pt. „Lubelskie Obserwatorium Rynku Pracy I”</w:t>
      </w:r>
      <w:r w:rsidRPr="00FA38DF">
        <w:rPr>
          <w:rFonts w:ascii="Arial" w:hAnsi="Arial" w:cs="Arial"/>
          <w:bCs/>
          <w:szCs w:val="22"/>
        </w:rPr>
        <w:t>,</w:t>
      </w:r>
      <w:r w:rsidRPr="00FA38DF">
        <w:rPr>
          <w:rFonts w:ascii="Arial" w:hAnsi="Arial" w:cs="Arial"/>
          <w:b/>
          <w:szCs w:val="22"/>
        </w:rPr>
        <w:t xml:space="preserve"> </w:t>
      </w:r>
      <w:r w:rsidRPr="00FA38DF">
        <w:rPr>
          <w:rFonts w:ascii="Arial" w:hAnsi="Arial" w:cs="Arial"/>
          <w:szCs w:val="22"/>
        </w:rPr>
        <w:t>w podziale na części, tj.:</w:t>
      </w:r>
      <w:r w:rsidRPr="00FA38DF">
        <w:rPr>
          <w:rFonts w:ascii="Arial" w:hAnsi="Arial" w:cs="Arial"/>
          <w:b/>
          <w:szCs w:val="22"/>
        </w:rPr>
        <w:t xml:space="preserve">  </w:t>
      </w:r>
    </w:p>
    <w:p w14:paraId="09819ECD" w14:textId="77777777" w:rsidR="00100676" w:rsidRPr="00FA38DF" w:rsidRDefault="001770BF">
      <w:pPr>
        <w:spacing w:after="0" w:line="259" w:lineRule="auto"/>
        <w:ind w:left="600" w:firstLine="0"/>
        <w:jc w:val="left"/>
        <w:rPr>
          <w:rFonts w:ascii="Arial" w:hAnsi="Arial" w:cs="Arial"/>
          <w:szCs w:val="22"/>
        </w:rPr>
      </w:pPr>
      <w:r w:rsidRPr="00FA38DF">
        <w:rPr>
          <w:rFonts w:ascii="Arial" w:hAnsi="Arial" w:cs="Arial"/>
          <w:b/>
          <w:szCs w:val="22"/>
        </w:rPr>
        <w:lastRenderedPageBreak/>
        <w:t xml:space="preserve"> </w:t>
      </w:r>
    </w:p>
    <w:tbl>
      <w:tblPr>
        <w:tblStyle w:val="TableGrid"/>
        <w:tblW w:w="8667" w:type="dxa"/>
        <w:tblInd w:w="684" w:type="dxa"/>
        <w:tblCellMar>
          <w:top w:w="46" w:type="dxa"/>
          <w:left w:w="115" w:type="dxa"/>
          <w:right w:w="115" w:type="dxa"/>
        </w:tblCellMar>
        <w:tblLook w:val="04A0" w:firstRow="1" w:lastRow="0" w:firstColumn="1" w:lastColumn="0" w:noHBand="0" w:noVBand="1"/>
      </w:tblPr>
      <w:tblGrid>
        <w:gridCol w:w="1322"/>
        <w:gridCol w:w="7345"/>
      </w:tblGrid>
      <w:tr w:rsidR="00222CA0" w:rsidRPr="00FA38DF" w14:paraId="21B7E94A" w14:textId="77777777" w:rsidTr="00222CA0">
        <w:trPr>
          <w:trHeight w:val="495"/>
        </w:trPr>
        <w:tc>
          <w:tcPr>
            <w:tcW w:w="1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B5D40C" w14:textId="77777777" w:rsidR="00222CA0" w:rsidRPr="00FA38DF" w:rsidRDefault="00222CA0">
            <w:pPr>
              <w:spacing w:after="0" w:line="259" w:lineRule="auto"/>
              <w:ind w:left="0" w:right="3" w:firstLine="0"/>
              <w:jc w:val="center"/>
              <w:rPr>
                <w:rFonts w:ascii="Arial" w:hAnsi="Arial" w:cs="Arial"/>
                <w:szCs w:val="22"/>
              </w:rPr>
            </w:pPr>
            <w:r w:rsidRPr="00FA38DF">
              <w:rPr>
                <w:rFonts w:ascii="Arial" w:hAnsi="Arial" w:cs="Arial"/>
                <w:b/>
                <w:szCs w:val="22"/>
              </w:rPr>
              <w:t xml:space="preserve">Nr CZĘŚCI </w:t>
            </w:r>
          </w:p>
        </w:tc>
        <w:tc>
          <w:tcPr>
            <w:tcW w:w="7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94A553" w14:textId="77777777" w:rsidR="00222CA0" w:rsidRPr="00FA38DF" w:rsidRDefault="00222CA0">
            <w:pPr>
              <w:spacing w:after="0" w:line="259" w:lineRule="auto"/>
              <w:ind w:left="0" w:right="5" w:firstLine="0"/>
              <w:jc w:val="center"/>
              <w:rPr>
                <w:rFonts w:ascii="Arial" w:hAnsi="Arial" w:cs="Arial"/>
                <w:szCs w:val="22"/>
              </w:rPr>
            </w:pPr>
            <w:r w:rsidRPr="00FA38DF">
              <w:rPr>
                <w:rFonts w:ascii="Arial" w:hAnsi="Arial" w:cs="Arial"/>
                <w:b/>
                <w:szCs w:val="22"/>
              </w:rPr>
              <w:t xml:space="preserve">NAZWA CZĘŚCI </w:t>
            </w:r>
          </w:p>
        </w:tc>
      </w:tr>
      <w:tr w:rsidR="00222CA0" w:rsidRPr="00FA38DF" w14:paraId="155E3DCC" w14:textId="77777777" w:rsidTr="00222CA0">
        <w:trPr>
          <w:trHeight w:val="404"/>
        </w:trPr>
        <w:tc>
          <w:tcPr>
            <w:tcW w:w="1322" w:type="dxa"/>
            <w:tcBorders>
              <w:top w:val="single" w:sz="4" w:space="0" w:color="000000"/>
              <w:left w:val="single" w:sz="4" w:space="0" w:color="000000"/>
              <w:bottom w:val="single" w:sz="4" w:space="0" w:color="000000"/>
              <w:right w:val="single" w:sz="4" w:space="0" w:color="000000"/>
            </w:tcBorders>
          </w:tcPr>
          <w:p w14:paraId="277D823E" w14:textId="77777777" w:rsidR="00222CA0" w:rsidRPr="00FA38DF" w:rsidRDefault="00222CA0">
            <w:pPr>
              <w:spacing w:after="0" w:line="259" w:lineRule="auto"/>
              <w:ind w:left="0" w:firstLine="0"/>
              <w:jc w:val="center"/>
              <w:rPr>
                <w:rFonts w:ascii="Arial" w:hAnsi="Arial" w:cs="Arial"/>
                <w:szCs w:val="22"/>
              </w:rPr>
            </w:pPr>
            <w:r w:rsidRPr="00FA38DF">
              <w:rPr>
                <w:rFonts w:ascii="Arial" w:hAnsi="Arial" w:cs="Arial"/>
                <w:b/>
                <w:szCs w:val="22"/>
              </w:rPr>
              <w:t xml:space="preserve">CZĘŚĆ I </w:t>
            </w:r>
          </w:p>
        </w:tc>
        <w:tc>
          <w:tcPr>
            <w:tcW w:w="7345" w:type="dxa"/>
            <w:tcBorders>
              <w:top w:val="single" w:sz="4" w:space="0" w:color="000000"/>
              <w:left w:val="single" w:sz="4" w:space="0" w:color="000000"/>
              <w:bottom w:val="single" w:sz="4" w:space="0" w:color="000000"/>
              <w:right w:val="single" w:sz="4" w:space="0" w:color="000000"/>
            </w:tcBorders>
          </w:tcPr>
          <w:p w14:paraId="14FA4D82" w14:textId="0865C2C6" w:rsidR="00222CA0" w:rsidRPr="00FA38DF" w:rsidRDefault="006A5D0F" w:rsidP="006A5D0F">
            <w:pPr>
              <w:pStyle w:val="Akapitzlist"/>
              <w:spacing w:line="248" w:lineRule="auto"/>
              <w:ind w:left="0" w:right="33"/>
              <w:rPr>
                <w:rFonts w:ascii="Arial" w:eastAsia="Calibri" w:hAnsi="Arial" w:cs="Arial"/>
              </w:rPr>
            </w:pPr>
            <w:r w:rsidRPr="00FA38DF">
              <w:rPr>
                <w:rFonts w:ascii="Arial" w:eastAsia="Calibri" w:hAnsi="Arial" w:cs="Arial"/>
              </w:rPr>
              <w:t xml:space="preserve">Realizacja badania i opracowanie ekspertyzy „Potrzeby doskonalenia zawodowego pracowników Publicznych Służb Zatrudnienia i innych instytucji rynku pracy w kontekście potrzeb i wyzwań regionalnego oraz lokalnych rynków pracy. Kompleksowe badanie potrzeb szkoleniowych” </w:t>
            </w:r>
          </w:p>
        </w:tc>
      </w:tr>
      <w:tr w:rsidR="00222CA0" w:rsidRPr="00FA38DF" w14:paraId="0D6E73C6" w14:textId="77777777" w:rsidTr="00222CA0">
        <w:trPr>
          <w:trHeight w:val="389"/>
        </w:trPr>
        <w:tc>
          <w:tcPr>
            <w:tcW w:w="1322" w:type="dxa"/>
            <w:tcBorders>
              <w:top w:val="single" w:sz="4" w:space="0" w:color="000000"/>
              <w:left w:val="single" w:sz="4" w:space="0" w:color="000000"/>
              <w:bottom w:val="single" w:sz="4" w:space="0" w:color="000000"/>
              <w:right w:val="single" w:sz="4" w:space="0" w:color="000000"/>
            </w:tcBorders>
          </w:tcPr>
          <w:p w14:paraId="5B7579AC" w14:textId="77777777" w:rsidR="00222CA0" w:rsidRPr="00FA38DF" w:rsidRDefault="00222CA0">
            <w:pPr>
              <w:spacing w:after="0" w:line="259" w:lineRule="auto"/>
              <w:ind w:left="0" w:firstLine="0"/>
              <w:jc w:val="center"/>
              <w:rPr>
                <w:rFonts w:ascii="Arial" w:hAnsi="Arial" w:cs="Arial"/>
                <w:szCs w:val="22"/>
              </w:rPr>
            </w:pPr>
            <w:r w:rsidRPr="00FA38DF">
              <w:rPr>
                <w:rFonts w:ascii="Arial" w:hAnsi="Arial" w:cs="Arial"/>
                <w:b/>
                <w:szCs w:val="22"/>
              </w:rPr>
              <w:t xml:space="preserve">CZĘŚĆ II </w:t>
            </w:r>
          </w:p>
        </w:tc>
        <w:tc>
          <w:tcPr>
            <w:tcW w:w="7345" w:type="dxa"/>
            <w:tcBorders>
              <w:top w:val="single" w:sz="4" w:space="0" w:color="000000"/>
              <w:left w:val="single" w:sz="4" w:space="0" w:color="000000"/>
              <w:bottom w:val="single" w:sz="4" w:space="0" w:color="000000"/>
              <w:right w:val="single" w:sz="4" w:space="0" w:color="000000"/>
            </w:tcBorders>
          </w:tcPr>
          <w:p w14:paraId="44C9AF06" w14:textId="469751CA" w:rsidR="00222CA0" w:rsidRPr="00FA38DF" w:rsidRDefault="006A5D0F" w:rsidP="006A5D0F">
            <w:pPr>
              <w:pStyle w:val="Akapitzlist"/>
              <w:spacing w:line="248" w:lineRule="auto"/>
              <w:ind w:left="0" w:right="33"/>
              <w:rPr>
                <w:rFonts w:ascii="Arial" w:eastAsia="Calibri" w:hAnsi="Arial" w:cs="Arial"/>
              </w:rPr>
            </w:pPr>
            <w:r w:rsidRPr="00FA38DF">
              <w:rPr>
                <w:rFonts w:ascii="Arial" w:eastAsia="Calibri" w:hAnsi="Arial" w:cs="Arial"/>
              </w:rPr>
              <w:t>Realizacja badania i opracowanie ekspertyzy „Aktywacja potencjału osób młodych”</w:t>
            </w:r>
          </w:p>
        </w:tc>
      </w:tr>
      <w:tr w:rsidR="00222CA0" w:rsidRPr="00FA38DF" w14:paraId="68C371A5" w14:textId="77777777" w:rsidTr="00222CA0">
        <w:trPr>
          <w:trHeight w:val="437"/>
        </w:trPr>
        <w:tc>
          <w:tcPr>
            <w:tcW w:w="1322" w:type="dxa"/>
            <w:tcBorders>
              <w:top w:val="single" w:sz="4" w:space="0" w:color="000000"/>
              <w:left w:val="single" w:sz="4" w:space="0" w:color="000000"/>
              <w:bottom w:val="single" w:sz="4" w:space="0" w:color="000000"/>
              <w:right w:val="single" w:sz="4" w:space="0" w:color="000000"/>
            </w:tcBorders>
          </w:tcPr>
          <w:p w14:paraId="615C2C19" w14:textId="77777777" w:rsidR="00222CA0" w:rsidRPr="00FA38DF" w:rsidRDefault="00222CA0">
            <w:pPr>
              <w:spacing w:after="0" w:line="259" w:lineRule="auto"/>
              <w:ind w:left="0" w:right="5" w:firstLine="0"/>
              <w:jc w:val="center"/>
              <w:rPr>
                <w:rFonts w:ascii="Arial" w:hAnsi="Arial" w:cs="Arial"/>
                <w:szCs w:val="22"/>
              </w:rPr>
            </w:pPr>
            <w:r w:rsidRPr="00FA38DF">
              <w:rPr>
                <w:rFonts w:ascii="Arial" w:hAnsi="Arial" w:cs="Arial"/>
                <w:b/>
                <w:szCs w:val="22"/>
              </w:rPr>
              <w:t xml:space="preserve">CZĘŚĆ III </w:t>
            </w:r>
          </w:p>
        </w:tc>
        <w:tc>
          <w:tcPr>
            <w:tcW w:w="7345" w:type="dxa"/>
            <w:tcBorders>
              <w:top w:val="single" w:sz="4" w:space="0" w:color="000000"/>
              <w:left w:val="single" w:sz="4" w:space="0" w:color="000000"/>
              <w:bottom w:val="single" w:sz="4" w:space="0" w:color="000000"/>
              <w:right w:val="single" w:sz="4" w:space="0" w:color="000000"/>
            </w:tcBorders>
          </w:tcPr>
          <w:p w14:paraId="2814ABA0" w14:textId="433FFD2D" w:rsidR="00222CA0" w:rsidRPr="00FA38DF" w:rsidRDefault="006A5D0F" w:rsidP="006A5D0F">
            <w:pPr>
              <w:spacing w:after="0" w:line="259" w:lineRule="auto"/>
              <w:ind w:left="0" w:right="5" w:firstLine="0"/>
              <w:jc w:val="left"/>
              <w:rPr>
                <w:rFonts w:ascii="Arial" w:hAnsi="Arial" w:cs="Arial"/>
                <w:szCs w:val="22"/>
              </w:rPr>
            </w:pPr>
            <w:r w:rsidRPr="00FA38DF">
              <w:rPr>
                <w:rFonts w:ascii="Arial" w:hAnsi="Arial" w:cs="Arial"/>
                <w:szCs w:val="22"/>
              </w:rPr>
              <w:t>Realizacja i opracowanie badania „Analiza potencjałów branżowych w zakresie zielonych miejsc pracy”</w:t>
            </w:r>
          </w:p>
        </w:tc>
      </w:tr>
      <w:tr w:rsidR="00222CA0" w:rsidRPr="00FA38DF" w14:paraId="30A389AA"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2CEBC02D" w14:textId="77777777" w:rsidR="00222CA0" w:rsidRPr="00FA38DF" w:rsidRDefault="00222CA0">
            <w:pPr>
              <w:spacing w:after="0" w:line="259" w:lineRule="auto"/>
              <w:ind w:left="0" w:right="3" w:firstLine="0"/>
              <w:jc w:val="center"/>
              <w:rPr>
                <w:rFonts w:ascii="Arial" w:hAnsi="Arial" w:cs="Arial"/>
                <w:szCs w:val="22"/>
              </w:rPr>
            </w:pPr>
            <w:r w:rsidRPr="00FA38DF">
              <w:rPr>
                <w:rFonts w:ascii="Arial" w:hAnsi="Arial" w:cs="Arial"/>
                <w:b/>
                <w:szCs w:val="22"/>
              </w:rPr>
              <w:t xml:space="preserve">CZĘŚĆ IV </w:t>
            </w:r>
          </w:p>
        </w:tc>
        <w:tc>
          <w:tcPr>
            <w:tcW w:w="7345" w:type="dxa"/>
            <w:tcBorders>
              <w:top w:val="single" w:sz="4" w:space="0" w:color="000000"/>
              <w:left w:val="single" w:sz="4" w:space="0" w:color="000000"/>
              <w:bottom w:val="single" w:sz="4" w:space="0" w:color="000000"/>
              <w:right w:val="single" w:sz="4" w:space="0" w:color="000000"/>
            </w:tcBorders>
          </w:tcPr>
          <w:p w14:paraId="6B385423" w14:textId="3C3479B7" w:rsidR="00222CA0" w:rsidRPr="00FA38DF" w:rsidRDefault="006A5D0F" w:rsidP="006A5D0F">
            <w:pPr>
              <w:spacing w:after="0" w:line="259" w:lineRule="auto"/>
              <w:ind w:left="0" w:right="6" w:firstLine="0"/>
              <w:jc w:val="left"/>
              <w:rPr>
                <w:rFonts w:ascii="Arial" w:hAnsi="Arial" w:cs="Arial"/>
                <w:szCs w:val="22"/>
              </w:rPr>
            </w:pPr>
            <w:r w:rsidRPr="00FA38DF">
              <w:rPr>
                <w:rFonts w:ascii="Arial" w:hAnsi="Arial" w:cs="Arial"/>
                <w:szCs w:val="22"/>
              </w:rPr>
              <w:t>Realizacja i opracowanie badania „Analiza potencjałów branżowych w zakresie białych miejsc pracy”</w:t>
            </w:r>
          </w:p>
        </w:tc>
      </w:tr>
      <w:tr w:rsidR="00222CA0" w:rsidRPr="00FA38DF" w14:paraId="04608470"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0CE50FD5" w14:textId="77777777" w:rsidR="00222CA0" w:rsidRPr="00FA38DF" w:rsidRDefault="00222CA0">
            <w:pPr>
              <w:spacing w:after="0" w:line="259" w:lineRule="auto"/>
              <w:ind w:left="0" w:right="3" w:firstLine="0"/>
              <w:jc w:val="center"/>
              <w:rPr>
                <w:rFonts w:ascii="Arial" w:hAnsi="Arial" w:cs="Arial"/>
                <w:szCs w:val="22"/>
              </w:rPr>
            </w:pPr>
            <w:r w:rsidRPr="00FA38DF">
              <w:rPr>
                <w:rFonts w:ascii="Arial" w:hAnsi="Arial" w:cs="Arial"/>
                <w:b/>
                <w:szCs w:val="22"/>
              </w:rPr>
              <w:t xml:space="preserve">CZĘŚĆ V </w:t>
            </w:r>
          </w:p>
        </w:tc>
        <w:tc>
          <w:tcPr>
            <w:tcW w:w="7345" w:type="dxa"/>
            <w:tcBorders>
              <w:top w:val="single" w:sz="4" w:space="0" w:color="000000"/>
              <w:left w:val="single" w:sz="4" w:space="0" w:color="000000"/>
              <w:bottom w:val="single" w:sz="4" w:space="0" w:color="000000"/>
              <w:right w:val="single" w:sz="4" w:space="0" w:color="000000"/>
            </w:tcBorders>
          </w:tcPr>
          <w:p w14:paraId="4A9D2662" w14:textId="3DD7FCA8" w:rsidR="00222CA0" w:rsidRPr="00FA38DF" w:rsidRDefault="006A5D0F" w:rsidP="006A5D0F">
            <w:pPr>
              <w:spacing w:after="0" w:line="259" w:lineRule="auto"/>
              <w:ind w:left="0" w:right="3" w:firstLine="0"/>
              <w:jc w:val="left"/>
              <w:rPr>
                <w:rFonts w:ascii="Arial" w:hAnsi="Arial" w:cs="Arial"/>
                <w:szCs w:val="22"/>
              </w:rPr>
            </w:pPr>
            <w:r w:rsidRPr="00FA38DF">
              <w:rPr>
                <w:rFonts w:ascii="Arial" w:hAnsi="Arial" w:cs="Arial"/>
                <w:szCs w:val="22"/>
              </w:rPr>
              <w:t>Realizacja badania i opracowanie ekspertyzy „Transformacje energetyczne. Perspektywa przedsiębiorców, pracodawców, pracowników i instytucji rynku pracy w województwie lubelskim”</w:t>
            </w:r>
          </w:p>
        </w:tc>
      </w:tr>
      <w:tr w:rsidR="00222CA0" w:rsidRPr="00FA38DF" w14:paraId="3BC424FC" w14:textId="77777777" w:rsidTr="00222CA0">
        <w:trPr>
          <w:trHeight w:val="427"/>
        </w:trPr>
        <w:tc>
          <w:tcPr>
            <w:tcW w:w="1322" w:type="dxa"/>
            <w:tcBorders>
              <w:top w:val="single" w:sz="4" w:space="0" w:color="000000"/>
              <w:left w:val="single" w:sz="4" w:space="0" w:color="000000"/>
              <w:bottom w:val="single" w:sz="4" w:space="0" w:color="000000"/>
              <w:right w:val="single" w:sz="4" w:space="0" w:color="000000"/>
            </w:tcBorders>
          </w:tcPr>
          <w:p w14:paraId="05C5829A" w14:textId="77777777" w:rsidR="00222CA0" w:rsidRPr="00FA38DF" w:rsidRDefault="00222CA0">
            <w:pPr>
              <w:spacing w:after="0" w:line="259" w:lineRule="auto"/>
              <w:ind w:left="0" w:right="3" w:firstLine="0"/>
              <w:jc w:val="center"/>
              <w:rPr>
                <w:rFonts w:ascii="Arial" w:hAnsi="Arial" w:cs="Arial"/>
                <w:szCs w:val="22"/>
              </w:rPr>
            </w:pPr>
            <w:r w:rsidRPr="00FA38DF">
              <w:rPr>
                <w:rFonts w:ascii="Arial" w:hAnsi="Arial" w:cs="Arial"/>
                <w:b/>
                <w:szCs w:val="22"/>
              </w:rPr>
              <w:t xml:space="preserve">CZĘŚĆ VI </w:t>
            </w:r>
          </w:p>
        </w:tc>
        <w:tc>
          <w:tcPr>
            <w:tcW w:w="7345" w:type="dxa"/>
            <w:tcBorders>
              <w:top w:val="single" w:sz="4" w:space="0" w:color="000000"/>
              <w:left w:val="single" w:sz="4" w:space="0" w:color="000000"/>
              <w:bottom w:val="single" w:sz="4" w:space="0" w:color="000000"/>
              <w:right w:val="single" w:sz="4" w:space="0" w:color="000000"/>
            </w:tcBorders>
          </w:tcPr>
          <w:p w14:paraId="0530041E" w14:textId="01660A54" w:rsidR="00222CA0" w:rsidRPr="00FA38DF" w:rsidRDefault="006A5D0F" w:rsidP="006A5D0F">
            <w:pPr>
              <w:pStyle w:val="Akapitzlist"/>
              <w:spacing w:line="248" w:lineRule="auto"/>
              <w:ind w:left="0" w:right="33"/>
              <w:rPr>
                <w:rFonts w:ascii="Arial" w:eastAsia="Calibri" w:hAnsi="Arial" w:cs="Arial"/>
                <w:b/>
                <w:bCs/>
              </w:rPr>
            </w:pPr>
            <w:r w:rsidRPr="00FA38DF">
              <w:rPr>
                <w:rFonts w:ascii="Arial" w:eastAsia="Calibri" w:hAnsi="Arial" w:cs="Arial"/>
              </w:rPr>
              <w:t>Realizacja badania i opracowanie ekspertyzy „Zmiany demograficzne w ewolucji regionalnego rynku pracy w perspektywie roku 2040 – wyzwania dla powiatowych i regionalnego rynku pracy”</w:t>
            </w:r>
          </w:p>
        </w:tc>
      </w:tr>
      <w:tr w:rsidR="00222CA0" w:rsidRPr="00FA38DF" w14:paraId="08CE87E3"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6ECB9DB7" w14:textId="77777777" w:rsidR="00222CA0" w:rsidRPr="00FA38DF" w:rsidRDefault="00222CA0">
            <w:pPr>
              <w:spacing w:after="0" w:line="259" w:lineRule="auto"/>
              <w:ind w:left="0" w:right="2" w:firstLine="0"/>
              <w:jc w:val="center"/>
              <w:rPr>
                <w:rFonts w:ascii="Arial" w:hAnsi="Arial" w:cs="Arial"/>
                <w:szCs w:val="22"/>
              </w:rPr>
            </w:pPr>
            <w:r w:rsidRPr="00FA38DF">
              <w:rPr>
                <w:rFonts w:ascii="Arial" w:hAnsi="Arial" w:cs="Arial"/>
                <w:b/>
                <w:szCs w:val="22"/>
              </w:rPr>
              <w:t xml:space="preserve">CZĘŚĆ VII </w:t>
            </w:r>
          </w:p>
        </w:tc>
        <w:tc>
          <w:tcPr>
            <w:tcW w:w="7345" w:type="dxa"/>
            <w:tcBorders>
              <w:top w:val="single" w:sz="4" w:space="0" w:color="000000"/>
              <w:left w:val="single" w:sz="4" w:space="0" w:color="000000"/>
              <w:bottom w:val="single" w:sz="4" w:space="0" w:color="000000"/>
              <w:right w:val="single" w:sz="4" w:space="0" w:color="000000"/>
            </w:tcBorders>
          </w:tcPr>
          <w:p w14:paraId="146E74F0" w14:textId="62FD8130" w:rsidR="00222CA0" w:rsidRPr="00FA38DF" w:rsidRDefault="006A5D0F" w:rsidP="006A5D0F">
            <w:pPr>
              <w:pStyle w:val="Akapitzlist"/>
              <w:spacing w:line="248" w:lineRule="auto"/>
              <w:ind w:left="0" w:right="33"/>
              <w:rPr>
                <w:rFonts w:ascii="Arial" w:eastAsia="Calibri" w:hAnsi="Arial" w:cs="Arial"/>
                <w:b/>
                <w:bCs/>
              </w:rPr>
            </w:pPr>
            <w:r w:rsidRPr="00FA38DF">
              <w:rPr>
                <w:rFonts w:ascii="Arial" w:eastAsia="Calibri" w:hAnsi="Arial" w:cs="Arial"/>
              </w:rPr>
              <w:t>Realizacja i opracowanie badania „Losy absolwentów szkół wyższych województwa lubelskiego”</w:t>
            </w:r>
          </w:p>
        </w:tc>
      </w:tr>
      <w:tr w:rsidR="00222CA0" w:rsidRPr="00FA38DF" w14:paraId="5B5A8C51"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763FB214" w14:textId="77777777" w:rsidR="00222CA0" w:rsidRPr="00FA38DF" w:rsidRDefault="00222CA0">
            <w:pPr>
              <w:spacing w:after="0" w:line="259" w:lineRule="auto"/>
              <w:ind w:left="0" w:right="3" w:firstLine="0"/>
              <w:jc w:val="center"/>
              <w:rPr>
                <w:rFonts w:ascii="Arial" w:hAnsi="Arial" w:cs="Arial"/>
                <w:szCs w:val="22"/>
              </w:rPr>
            </w:pPr>
            <w:r w:rsidRPr="00FA38DF">
              <w:rPr>
                <w:rFonts w:ascii="Arial" w:hAnsi="Arial" w:cs="Arial"/>
                <w:b/>
                <w:szCs w:val="22"/>
              </w:rPr>
              <w:t xml:space="preserve">CZĘŚĆ VIII </w:t>
            </w:r>
          </w:p>
        </w:tc>
        <w:tc>
          <w:tcPr>
            <w:tcW w:w="7345" w:type="dxa"/>
            <w:tcBorders>
              <w:top w:val="single" w:sz="4" w:space="0" w:color="000000"/>
              <w:left w:val="single" w:sz="4" w:space="0" w:color="000000"/>
              <w:bottom w:val="single" w:sz="4" w:space="0" w:color="000000"/>
              <w:right w:val="single" w:sz="4" w:space="0" w:color="000000"/>
            </w:tcBorders>
          </w:tcPr>
          <w:p w14:paraId="049FA653" w14:textId="0EF389F8" w:rsidR="00222CA0" w:rsidRPr="00FA38DF" w:rsidRDefault="006A5D0F" w:rsidP="006A5D0F">
            <w:pPr>
              <w:pStyle w:val="Akapitzlist"/>
              <w:spacing w:line="248" w:lineRule="auto"/>
              <w:ind w:left="0" w:right="33"/>
              <w:rPr>
                <w:rFonts w:ascii="Arial" w:eastAsia="Calibri" w:hAnsi="Arial" w:cs="Arial"/>
                <w:b/>
                <w:bCs/>
              </w:rPr>
            </w:pPr>
            <w:r w:rsidRPr="00FA38DF">
              <w:rPr>
                <w:rFonts w:ascii="Arial" w:eastAsia="Calibri" w:hAnsi="Arial" w:cs="Arial"/>
              </w:rPr>
              <w:t xml:space="preserve">Realizacja i opracowanie badania „Losy absolwentów szkół branżowych i </w:t>
            </w:r>
            <w:proofErr w:type="spellStart"/>
            <w:r w:rsidRPr="00FA38DF">
              <w:rPr>
                <w:rFonts w:ascii="Arial" w:eastAsia="Calibri" w:hAnsi="Arial" w:cs="Arial"/>
              </w:rPr>
              <w:t>technikalnych</w:t>
            </w:r>
            <w:proofErr w:type="spellEnd"/>
            <w:r w:rsidRPr="00FA38DF">
              <w:rPr>
                <w:rFonts w:ascii="Arial" w:eastAsia="Calibri" w:hAnsi="Arial" w:cs="Arial"/>
              </w:rPr>
              <w:t xml:space="preserve"> województwa lubelskiego”</w:t>
            </w:r>
          </w:p>
        </w:tc>
      </w:tr>
      <w:tr w:rsidR="00222CA0" w:rsidRPr="00FA38DF" w14:paraId="4BFB924F"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3BC5EC5F" w14:textId="77777777" w:rsidR="00222CA0" w:rsidRPr="00FA38DF" w:rsidRDefault="00222CA0">
            <w:pPr>
              <w:spacing w:after="0" w:line="259" w:lineRule="auto"/>
              <w:ind w:left="0" w:right="1" w:firstLine="0"/>
              <w:jc w:val="center"/>
              <w:rPr>
                <w:rFonts w:ascii="Arial" w:hAnsi="Arial" w:cs="Arial"/>
                <w:szCs w:val="22"/>
              </w:rPr>
            </w:pPr>
            <w:r w:rsidRPr="00FA38DF">
              <w:rPr>
                <w:rFonts w:ascii="Arial" w:hAnsi="Arial" w:cs="Arial"/>
                <w:b/>
                <w:szCs w:val="22"/>
              </w:rPr>
              <w:t xml:space="preserve">CZĘŚĆ IX </w:t>
            </w:r>
          </w:p>
        </w:tc>
        <w:tc>
          <w:tcPr>
            <w:tcW w:w="7345" w:type="dxa"/>
            <w:tcBorders>
              <w:top w:val="single" w:sz="4" w:space="0" w:color="000000"/>
              <w:left w:val="single" w:sz="4" w:space="0" w:color="000000"/>
              <w:bottom w:val="single" w:sz="4" w:space="0" w:color="000000"/>
              <w:right w:val="single" w:sz="4" w:space="0" w:color="000000"/>
            </w:tcBorders>
          </w:tcPr>
          <w:p w14:paraId="3309D666" w14:textId="6811D3B4" w:rsidR="00222CA0" w:rsidRPr="00FA38DF" w:rsidRDefault="006A5D0F" w:rsidP="006A5D0F">
            <w:pPr>
              <w:pStyle w:val="Akapitzlist"/>
              <w:spacing w:line="248" w:lineRule="auto"/>
              <w:ind w:left="0" w:right="33"/>
              <w:rPr>
                <w:rFonts w:ascii="Arial" w:eastAsia="Calibri" w:hAnsi="Arial" w:cs="Arial"/>
                <w:b/>
                <w:bCs/>
              </w:rPr>
            </w:pPr>
            <w:r w:rsidRPr="00FA38DF">
              <w:rPr>
                <w:rFonts w:ascii="Arial" w:eastAsia="Calibri" w:hAnsi="Arial" w:cs="Arial"/>
              </w:rPr>
              <w:t>Realizacja i opracowanie badania „Młodzież NEET adresatem działań polityki rynku pracy”</w:t>
            </w:r>
          </w:p>
        </w:tc>
      </w:tr>
      <w:tr w:rsidR="00222CA0" w:rsidRPr="00FA38DF" w14:paraId="2A1E5BE5"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61EDD398" w14:textId="06563F24" w:rsidR="00222CA0" w:rsidRPr="00FA38DF" w:rsidRDefault="00222CA0">
            <w:pPr>
              <w:spacing w:after="0" w:line="259" w:lineRule="auto"/>
              <w:ind w:left="0" w:right="1" w:firstLine="0"/>
              <w:jc w:val="center"/>
              <w:rPr>
                <w:rFonts w:ascii="Arial" w:hAnsi="Arial" w:cs="Arial"/>
                <w:b/>
                <w:szCs w:val="22"/>
              </w:rPr>
            </w:pPr>
            <w:r w:rsidRPr="00FA38DF">
              <w:rPr>
                <w:rFonts w:ascii="Arial" w:hAnsi="Arial" w:cs="Arial"/>
                <w:b/>
                <w:szCs w:val="22"/>
              </w:rPr>
              <w:t>CZĘŚĆ X</w:t>
            </w:r>
          </w:p>
        </w:tc>
        <w:tc>
          <w:tcPr>
            <w:tcW w:w="7345" w:type="dxa"/>
            <w:tcBorders>
              <w:top w:val="single" w:sz="4" w:space="0" w:color="000000"/>
              <w:left w:val="single" w:sz="4" w:space="0" w:color="000000"/>
              <w:bottom w:val="single" w:sz="4" w:space="0" w:color="000000"/>
              <w:right w:val="single" w:sz="4" w:space="0" w:color="000000"/>
            </w:tcBorders>
          </w:tcPr>
          <w:p w14:paraId="7BDB480E" w14:textId="2145BC26" w:rsidR="00222CA0" w:rsidRPr="00FA38DF" w:rsidRDefault="006A5D0F" w:rsidP="006A5D0F">
            <w:pPr>
              <w:pStyle w:val="Akapitzlist"/>
              <w:spacing w:line="248" w:lineRule="auto"/>
              <w:ind w:left="0" w:right="33"/>
              <w:rPr>
                <w:rFonts w:ascii="Arial" w:eastAsia="Calibri" w:hAnsi="Arial" w:cs="Arial"/>
                <w:b/>
                <w:bCs/>
              </w:rPr>
            </w:pPr>
            <w:r w:rsidRPr="00FA38DF">
              <w:rPr>
                <w:rFonts w:ascii="Arial" w:eastAsia="Calibri" w:hAnsi="Arial" w:cs="Arial"/>
              </w:rPr>
              <w:t>Realizacja i opracowanie badania „Dobre praktyki aktywizacji zawodowej imigrantów na terenie województwa lubelskiego oraz integracji na lokalnych rynkach pracy cudzoziemców o zróżnicowanych kwalifikacjach”</w:t>
            </w:r>
          </w:p>
        </w:tc>
      </w:tr>
      <w:tr w:rsidR="00222CA0" w:rsidRPr="00FA38DF" w14:paraId="1C6D4177" w14:textId="77777777" w:rsidTr="00222CA0">
        <w:trPr>
          <w:trHeight w:val="430"/>
        </w:trPr>
        <w:tc>
          <w:tcPr>
            <w:tcW w:w="1322" w:type="dxa"/>
            <w:tcBorders>
              <w:top w:val="single" w:sz="4" w:space="0" w:color="000000"/>
              <w:left w:val="single" w:sz="4" w:space="0" w:color="000000"/>
              <w:bottom w:val="single" w:sz="4" w:space="0" w:color="000000"/>
              <w:right w:val="single" w:sz="4" w:space="0" w:color="000000"/>
            </w:tcBorders>
          </w:tcPr>
          <w:p w14:paraId="35F6BDDC" w14:textId="45D5DB66" w:rsidR="00222CA0" w:rsidRPr="00FA38DF" w:rsidRDefault="00222CA0">
            <w:pPr>
              <w:spacing w:after="0" w:line="259" w:lineRule="auto"/>
              <w:ind w:left="0" w:right="1" w:firstLine="0"/>
              <w:jc w:val="center"/>
              <w:rPr>
                <w:rFonts w:ascii="Arial" w:hAnsi="Arial" w:cs="Arial"/>
                <w:b/>
                <w:szCs w:val="22"/>
              </w:rPr>
            </w:pPr>
            <w:r w:rsidRPr="00FA38DF">
              <w:rPr>
                <w:rFonts w:ascii="Arial" w:hAnsi="Arial" w:cs="Arial"/>
                <w:b/>
                <w:szCs w:val="22"/>
              </w:rPr>
              <w:t>CZĘŚĆ XI</w:t>
            </w:r>
          </w:p>
        </w:tc>
        <w:tc>
          <w:tcPr>
            <w:tcW w:w="7345" w:type="dxa"/>
            <w:tcBorders>
              <w:top w:val="single" w:sz="4" w:space="0" w:color="000000"/>
              <w:left w:val="single" w:sz="4" w:space="0" w:color="000000"/>
              <w:bottom w:val="single" w:sz="4" w:space="0" w:color="000000"/>
              <w:right w:val="single" w:sz="4" w:space="0" w:color="000000"/>
            </w:tcBorders>
          </w:tcPr>
          <w:p w14:paraId="55DE6C00" w14:textId="66561D56" w:rsidR="00222CA0" w:rsidRPr="00FA38DF" w:rsidRDefault="006A5D0F" w:rsidP="006A5D0F">
            <w:pPr>
              <w:spacing w:after="0" w:line="259" w:lineRule="auto"/>
              <w:ind w:left="0" w:right="6" w:firstLine="0"/>
              <w:jc w:val="left"/>
              <w:rPr>
                <w:rFonts w:ascii="Arial" w:hAnsi="Arial" w:cs="Arial"/>
                <w:b/>
                <w:szCs w:val="22"/>
              </w:rPr>
            </w:pPr>
            <w:r w:rsidRPr="00FA38DF">
              <w:rPr>
                <w:rFonts w:ascii="Arial" w:hAnsi="Arial" w:cs="Arial"/>
                <w:szCs w:val="22"/>
              </w:rPr>
              <w:t>Realizacja badania i opracowanie ekspertyzy „Kształcenie branżowe zgodnie z deficytami regionalnego rynku pracy a sytuacja zawodowa kształcących (nauczycieli przedmiotów zawodowych i praktycznej nauki zawodu)”</w:t>
            </w:r>
          </w:p>
        </w:tc>
      </w:tr>
    </w:tbl>
    <w:p w14:paraId="0D28AE1B" w14:textId="77777777" w:rsidR="00100676" w:rsidRPr="00FA38DF" w:rsidRDefault="001770BF">
      <w:pPr>
        <w:spacing w:after="36" w:line="259" w:lineRule="auto"/>
        <w:ind w:left="677" w:firstLine="0"/>
        <w:jc w:val="left"/>
        <w:rPr>
          <w:rFonts w:ascii="Arial" w:hAnsi="Arial" w:cs="Arial"/>
          <w:szCs w:val="22"/>
        </w:rPr>
      </w:pPr>
      <w:r w:rsidRPr="00FA38DF">
        <w:rPr>
          <w:rFonts w:ascii="Arial" w:eastAsia="Arial" w:hAnsi="Arial" w:cs="Arial"/>
          <w:szCs w:val="22"/>
        </w:rPr>
        <w:t xml:space="preserve"> </w:t>
      </w:r>
    </w:p>
    <w:p w14:paraId="6CABE745" w14:textId="116CD5D5" w:rsidR="00100676" w:rsidRPr="00FA38DF" w:rsidRDefault="001770BF">
      <w:pPr>
        <w:numPr>
          <w:ilvl w:val="0"/>
          <w:numId w:val="4"/>
        </w:numPr>
        <w:ind w:right="304" w:hanging="360"/>
        <w:rPr>
          <w:rFonts w:ascii="Arial" w:hAnsi="Arial" w:cs="Arial"/>
          <w:szCs w:val="22"/>
        </w:rPr>
      </w:pPr>
      <w:r w:rsidRPr="00FA38DF">
        <w:rPr>
          <w:rFonts w:ascii="Arial" w:hAnsi="Arial" w:cs="Arial"/>
          <w:szCs w:val="22"/>
        </w:rPr>
        <w:t xml:space="preserve">Przedmiot zamówienia musi zostać wykonany zgodnie z opisem przedmiotu zamówienia (OPZ), stanowiącym załączniki nr </w:t>
      </w:r>
      <w:r w:rsidR="006A5D0F" w:rsidRPr="00FA38DF">
        <w:rPr>
          <w:rFonts w:ascii="Arial" w:hAnsi="Arial" w:cs="Arial"/>
          <w:szCs w:val="22"/>
        </w:rPr>
        <w:t>2.1-</w:t>
      </w:r>
      <w:r w:rsidR="00CE7558">
        <w:rPr>
          <w:rFonts w:ascii="Arial" w:hAnsi="Arial" w:cs="Arial"/>
          <w:szCs w:val="22"/>
        </w:rPr>
        <w:t>2.</w:t>
      </w:r>
      <w:r w:rsidR="006A5D0F" w:rsidRPr="00FA38DF">
        <w:rPr>
          <w:rFonts w:ascii="Arial" w:hAnsi="Arial" w:cs="Arial"/>
          <w:szCs w:val="22"/>
        </w:rPr>
        <w:t>11</w:t>
      </w:r>
      <w:r w:rsidRPr="00FA38DF">
        <w:rPr>
          <w:rFonts w:ascii="Arial" w:hAnsi="Arial" w:cs="Arial"/>
          <w:szCs w:val="22"/>
        </w:rPr>
        <w:t xml:space="preserve"> do SWZ. </w:t>
      </w:r>
      <w:r w:rsidRPr="00FA38DF">
        <w:rPr>
          <w:rFonts w:ascii="Arial" w:eastAsia="Arial" w:hAnsi="Arial" w:cs="Arial"/>
          <w:szCs w:val="22"/>
        </w:rPr>
        <w:t xml:space="preserve"> </w:t>
      </w:r>
    </w:p>
    <w:p w14:paraId="7B9957FA" w14:textId="48002EEE" w:rsidR="00100676" w:rsidRPr="00587A4A" w:rsidRDefault="001770BF" w:rsidP="00587A4A">
      <w:pPr>
        <w:numPr>
          <w:ilvl w:val="0"/>
          <w:numId w:val="4"/>
        </w:numPr>
        <w:ind w:right="304" w:hanging="360"/>
        <w:rPr>
          <w:rFonts w:ascii="Arial" w:hAnsi="Arial" w:cs="Arial"/>
          <w:szCs w:val="22"/>
        </w:rPr>
      </w:pPr>
      <w:r w:rsidRPr="00FA38DF">
        <w:rPr>
          <w:rFonts w:ascii="Arial" w:hAnsi="Arial" w:cs="Arial"/>
          <w:szCs w:val="22"/>
        </w:rPr>
        <w:t xml:space="preserve">Szczegółowy zakres obowiązków Wykonawcy </w:t>
      </w:r>
      <w:r w:rsidR="00587A4A">
        <w:rPr>
          <w:rFonts w:ascii="Arial" w:hAnsi="Arial" w:cs="Arial"/>
          <w:szCs w:val="22"/>
        </w:rPr>
        <w:t xml:space="preserve">oraz warunki płatności </w:t>
      </w:r>
      <w:r w:rsidRPr="00FA38DF">
        <w:rPr>
          <w:rFonts w:ascii="Arial" w:hAnsi="Arial" w:cs="Arial"/>
          <w:szCs w:val="22"/>
        </w:rPr>
        <w:t>określon</w:t>
      </w:r>
      <w:r w:rsidR="00587A4A">
        <w:rPr>
          <w:rFonts w:ascii="Arial" w:hAnsi="Arial" w:cs="Arial"/>
          <w:szCs w:val="22"/>
        </w:rPr>
        <w:t>e</w:t>
      </w:r>
      <w:r w:rsidRPr="00FA38DF">
        <w:rPr>
          <w:rFonts w:ascii="Arial" w:hAnsi="Arial" w:cs="Arial"/>
          <w:szCs w:val="22"/>
        </w:rPr>
        <w:t xml:space="preserve"> został</w:t>
      </w:r>
      <w:r w:rsidR="00587A4A">
        <w:rPr>
          <w:rFonts w:ascii="Arial" w:hAnsi="Arial" w:cs="Arial"/>
          <w:szCs w:val="22"/>
        </w:rPr>
        <w:t>y</w:t>
      </w:r>
      <w:r w:rsidRPr="00FA38DF">
        <w:rPr>
          <w:rFonts w:ascii="Arial" w:hAnsi="Arial" w:cs="Arial"/>
          <w:szCs w:val="22"/>
        </w:rPr>
        <w:t xml:space="preserve"> we </w:t>
      </w:r>
      <w:r w:rsidR="00CE7558">
        <w:rPr>
          <w:rFonts w:ascii="Arial" w:hAnsi="Arial" w:cs="Arial"/>
          <w:szCs w:val="22"/>
        </w:rPr>
        <w:t>projekcie</w:t>
      </w:r>
      <w:r w:rsidRPr="00FA38DF">
        <w:rPr>
          <w:rFonts w:ascii="Arial" w:hAnsi="Arial" w:cs="Arial"/>
          <w:szCs w:val="22"/>
        </w:rPr>
        <w:t xml:space="preserve"> umowy stanowiąc</w:t>
      </w:r>
      <w:r w:rsidR="00587A4A">
        <w:rPr>
          <w:rFonts w:ascii="Arial" w:hAnsi="Arial" w:cs="Arial"/>
          <w:szCs w:val="22"/>
        </w:rPr>
        <w:t>ym</w:t>
      </w:r>
      <w:r w:rsidRPr="00FA38DF">
        <w:rPr>
          <w:rFonts w:ascii="Arial" w:hAnsi="Arial" w:cs="Arial"/>
          <w:szCs w:val="22"/>
        </w:rPr>
        <w:t xml:space="preserve"> załącznik nr </w:t>
      </w:r>
      <w:r w:rsidR="006A5D0F" w:rsidRPr="00FA38DF">
        <w:rPr>
          <w:rFonts w:ascii="Arial" w:hAnsi="Arial" w:cs="Arial"/>
          <w:szCs w:val="22"/>
        </w:rPr>
        <w:t>3.1</w:t>
      </w:r>
      <w:r w:rsidRPr="00FA38DF">
        <w:rPr>
          <w:rFonts w:ascii="Arial" w:hAnsi="Arial" w:cs="Arial"/>
          <w:szCs w:val="22"/>
        </w:rPr>
        <w:t>-</w:t>
      </w:r>
      <w:r w:rsidR="00CE7558">
        <w:rPr>
          <w:rFonts w:ascii="Arial" w:hAnsi="Arial" w:cs="Arial"/>
          <w:szCs w:val="22"/>
        </w:rPr>
        <w:t>3.</w:t>
      </w:r>
      <w:r w:rsidR="006A5D0F" w:rsidRPr="00FA38DF">
        <w:rPr>
          <w:rFonts w:ascii="Arial" w:hAnsi="Arial" w:cs="Arial"/>
          <w:szCs w:val="22"/>
        </w:rPr>
        <w:t>11</w:t>
      </w:r>
      <w:r w:rsidRPr="00FA38DF">
        <w:rPr>
          <w:rFonts w:ascii="Arial" w:hAnsi="Arial" w:cs="Arial"/>
          <w:szCs w:val="22"/>
        </w:rPr>
        <w:t xml:space="preserve"> do SWZ.</w:t>
      </w:r>
      <w:r w:rsidRPr="00FA38DF">
        <w:rPr>
          <w:rFonts w:ascii="Arial" w:hAnsi="Arial" w:cs="Arial"/>
          <w:b/>
          <w:szCs w:val="22"/>
        </w:rPr>
        <w:t xml:space="preserve"> </w:t>
      </w:r>
    </w:p>
    <w:p w14:paraId="44D1062F" w14:textId="5A7439EE" w:rsidR="00100676" w:rsidRPr="00FA38DF" w:rsidRDefault="001770BF">
      <w:pPr>
        <w:numPr>
          <w:ilvl w:val="0"/>
          <w:numId w:val="4"/>
        </w:numPr>
        <w:spacing w:after="7"/>
        <w:ind w:right="304" w:hanging="360"/>
        <w:rPr>
          <w:rFonts w:ascii="Arial" w:hAnsi="Arial" w:cs="Arial"/>
          <w:szCs w:val="22"/>
        </w:rPr>
      </w:pPr>
      <w:r w:rsidRPr="00FA38DF">
        <w:rPr>
          <w:rFonts w:ascii="Arial" w:hAnsi="Arial" w:cs="Arial"/>
          <w:szCs w:val="22"/>
        </w:rPr>
        <w:t xml:space="preserve">Zamawiający zastrzega możliwość odstąpienia od umowy w terminie 30 dni od powzięcia wiadomości </w:t>
      </w:r>
      <w:r w:rsidR="006A5D0F" w:rsidRPr="00FA38DF">
        <w:rPr>
          <w:rFonts w:ascii="Arial" w:hAnsi="Arial" w:cs="Arial"/>
          <w:szCs w:val="22"/>
        </w:rPr>
        <w:t>o okolicznościach</w:t>
      </w:r>
      <w:r w:rsidRPr="00FA38DF">
        <w:rPr>
          <w:rFonts w:ascii="Arial" w:hAnsi="Arial" w:cs="Arial"/>
          <w:szCs w:val="22"/>
        </w:rPr>
        <w:t xml:space="preserve"> powodujących, że wykonanie umowy nie leży w interesie publicznym, czego nie można było przewidzieć w chwili zawarcia umowy – na zasadach określonych w art. 456 ustawy </w:t>
      </w:r>
      <w:proofErr w:type="spellStart"/>
      <w:r w:rsidRPr="00FA38DF">
        <w:rPr>
          <w:rFonts w:ascii="Arial" w:hAnsi="Arial" w:cs="Arial"/>
          <w:szCs w:val="22"/>
        </w:rPr>
        <w:t>Pzp</w:t>
      </w:r>
      <w:proofErr w:type="spellEnd"/>
      <w:r w:rsidRPr="00FA38DF">
        <w:rPr>
          <w:rFonts w:ascii="Arial" w:hAnsi="Arial" w:cs="Arial"/>
          <w:szCs w:val="22"/>
        </w:rPr>
        <w:t>.</w:t>
      </w:r>
      <w:r w:rsidRPr="00FA38DF">
        <w:rPr>
          <w:rFonts w:ascii="Arial" w:hAnsi="Arial" w:cs="Arial"/>
          <w:b/>
          <w:szCs w:val="22"/>
        </w:rPr>
        <w:t xml:space="preserve"> </w:t>
      </w:r>
    </w:p>
    <w:p w14:paraId="21E7165D" w14:textId="77777777" w:rsidR="00100676" w:rsidRPr="00FA38DF" w:rsidRDefault="001770BF">
      <w:pPr>
        <w:spacing w:after="50" w:line="259" w:lineRule="auto"/>
        <w:ind w:left="677" w:firstLine="0"/>
        <w:jc w:val="left"/>
        <w:rPr>
          <w:rFonts w:ascii="Arial" w:hAnsi="Arial" w:cs="Arial"/>
          <w:szCs w:val="22"/>
        </w:rPr>
      </w:pPr>
      <w:r w:rsidRPr="00FA38DF">
        <w:rPr>
          <w:rFonts w:ascii="Arial" w:hAnsi="Arial" w:cs="Arial"/>
          <w:b/>
          <w:szCs w:val="22"/>
        </w:rPr>
        <w:t xml:space="preserve"> </w:t>
      </w:r>
    </w:p>
    <w:p w14:paraId="3951A6BB" w14:textId="77777777" w:rsidR="00100676" w:rsidRPr="00FA38DF" w:rsidRDefault="001770BF">
      <w:pPr>
        <w:numPr>
          <w:ilvl w:val="0"/>
          <w:numId w:val="4"/>
        </w:numPr>
        <w:spacing w:after="45"/>
        <w:ind w:right="304" w:hanging="360"/>
        <w:rPr>
          <w:rFonts w:ascii="Arial" w:hAnsi="Arial" w:cs="Arial"/>
          <w:szCs w:val="22"/>
        </w:rPr>
      </w:pPr>
      <w:r w:rsidRPr="00FA38DF">
        <w:rPr>
          <w:rFonts w:ascii="Arial" w:hAnsi="Arial" w:cs="Arial"/>
          <w:b/>
          <w:szCs w:val="22"/>
        </w:rPr>
        <w:lastRenderedPageBreak/>
        <w:t xml:space="preserve">Szczegółowy zakres i warunki wykonania zamówienia określa:  </w:t>
      </w:r>
    </w:p>
    <w:p w14:paraId="0C762F93" w14:textId="2A5959EF" w:rsidR="00100676" w:rsidRPr="00FA38DF" w:rsidRDefault="001770BF">
      <w:pPr>
        <w:numPr>
          <w:ilvl w:val="2"/>
          <w:numId w:val="5"/>
        </w:numPr>
        <w:spacing w:after="45"/>
        <w:ind w:right="152" w:hanging="281"/>
        <w:jc w:val="left"/>
        <w:rPr>
          <w:rFonts w:ascii="Arial" w:hAnsi="Arial" w:cs="Arial"/>
          <w:szCs w:val="22"/>
        </w:rPr>
      </w:pPr>
      <w:r w:rsidRPr="00FA38DF">
        <w:rPr>
          <w:rFonts w:ascii="Arial" w:hAnsi="Arial" w:cs="Arial"/>
          <w:szCs w:val="22"/>
        </w:rPr>
        <w:t>Załącznik nr 2</w:t>
      </w:r>
      <w:r w:rsidR="006A5D0F" w:rsidRPr="00FA38DF">
        <w:rPr>
          <w:rFonts w:ascii="Arial" w:hAnsi="Arial" w:cs="Arial"/>
          <w:szCs w:val="22"/>
        </w:rPr>
        <w:t>.1</w:t>
      </w:r>
      <w:r w:rsidRPr="00FA38DF">
        <w:rPr>
          <w:rFonts w:ascii="Arial" w:hAnsi="Arial" w:cs="Arial"/>
          <w:szCs w:val="22"/>
        </w:rPr>
        <w:t>-</w:t>
      </w:r>
      <w:r w:rsidR="00CE7558">
        <w:rPr>
          <w:rFonts w:ascii="Arial" w:hAnsi="Arial" w:cs="Arial"/>
          <w:szCs w:val="22"/>
        </w:rPr>
        <w:t>2.</w:t>
      </w:r>
      <w:r w:rsidR="006A5D0F" w:rsidRPr="00FA38DF">
        <w:rPr>
          <w:rFonts w:ascii="Arial" w:hAnsi="Arial" w:cs="Arial"/>
          <w:szCs w:val="22"/>
        </w:rPr>
        <w:t>11</w:t>
      </w:r>
      <w:r w:rsidRPr="00FA38DF">
        <w:rPr>
          <w:rFonts w:ascii="Arial" w:hAnsi="Arial" w:cs="Arial"/>
          <w:szCs w:val="22"/>
        </w:rPr>
        <w:t xml:space="preserve"> do SWZ – </w:t>
      </w:r>
      <w:r w:rsidR="006A5D0F" w:rsidRPr="00FA38DF">
        <w:rPr>
          <w:rFonts w:ascii="Arial" w:hAnsi="Arial" w:cs="Arial"/>
          <w:szCs w:val="22"/>
        </w:rPr>
        <w:t>OPZ określające warunki techniczne przedmiotowego zadania</w:t>
      </w:r>
      <w:r w:rsidRPr="00FA38DF">
        <w:rPr>
          <w:rFonts w:ascii="Arial" w:hAnsi="Arial" w:cs="Arial"/>
          <w:szCs w:val="22"/>
        </w:rPr>
        <w:t xml:space="preserve">; </w:t>
      </w:r>
    </w:p>
    <w:p w14:paraId="2D0BD380" w14:textId="4E48C3D7" w:rsidR="00100676" w:rsidRPr="00FA38DF" w:rsidRDefault="001770BF">
      <w:pPr>
        <w:numPr>
          <w:ilvl w:val="2"/>
          <w:numId w:val="5"/>
        </w:numPr>
        <w:spacing w:after="8"/>
        <w:ind w:right="152" w:hanging="281"/>
        <w:jc w:val="left"/>
        <w:rPr>
          <w:rFonts w:ascii="Arial" w:hAnsi="Arial" w:cs="Arial"/>
          <w:szCs w:val="22"/>
        </w:rPr>
      </w:pPr>
      <w:r w:rsidRPr="00FA38DF">
        <w:rPr>
          <w:rFonts w:ascii="Arial" w:hAnsi="Arial" w:cs="Arial"/>
          <w:szCs w:val="22"/>
        </w:rPr>
        <w:t>Załącznik nr 3</w:t>
      </w:r>
      <w:r w:rsidR="006A5D0F" w:rsidRPr="00FA38DF">
        <w:rPr>
          <w:rFonts w:ascii="Arial" w:hAnsi="Arial" w:cs="Arial"/>
          <w:szCs w:val="22"/>
        </w:rPr>
        <w:t>.1-</w:t>
      </w:r>
      <w:r w:rsidR="00CE7558">
        <w:rPr>
          <w:rFonts w:ascii="Arial" w:hAnsi="Arial" w:cs="Arial"/>
          <w:szCs w:val="22"/>
        </w:rPr>
        <w:t>3.</w:t>
      </w:r>
      <w:r w:rsidR="006A5D0F" w:rsidRPr="00FA38DF">
        <w:rPr>
          <w:rFonts w:ascii="Arial" w:hAnsi="Arial" w:cs="Arial"/>
          <w:szCs w:val="22"/>
        </w:rPr>
        <w:t>11</w:t>
      </w:r>
      <w:r w:rsidRPr="00FA38DF">
        <w:rPr>
          <w:rFonts w:ascii="Arial" w:hAnsi="Arial" w:cs="Arial"/>
          <w:szCs w:val="22"/>
        </w:rPr>
        <w:t xml:space="preserve"> do SWZ –</w:t>
      </w:r>
      <w:r w:rsidR="006A5D0F" w:rsidRPr="00FA38DF">
        <w:rPr>
          <w:rFonts w:ascii="Arial" w:hAnsi="Arial" w:cs="Arial"/>
          <w:szCs w:val="22"/>
        </w:rPr>
        <w:t>projekt umowy.</w:t>
      </w:r>
    </w:p>
    <w:p w14:paraId="025E644B" w14:textId="46F63788" w:rsidR="00100676" w:rsidRPr="00FA38DF" w:rsidRDefault="001770BF" w:rsidP="006A5D0F">
      <w:pPr>
        <w:spacing w:after="52" w:line="259" w:lineRule="auto"/>
        <w:ind w:left="1025" w:firstLine="0"/>
        <w:jc w:val="left"/>
        <w:rPr>
          <w:rFonts w:ascii="Arial" w:hAnsi="Arial" w:cs="Arial"/>
          <w:szCs w:val="22"/>
        </w:rPr>
      </w:pPr>
      <w:r w:rsidRPr="00FA38DF">
        <w:rPr>
          <w:rFonts w:ascii="Arial" w:hAnsi="Arial" w:cs="Arial"/>
          <w:szCs w:val="22"/>
        </w:rPr>
        <w:t xml:space="preserve"> </w:t>
      </w:r>
    </w:p>
    <w:p w14:paraId="7A3A3ECD" w14:textId="77777777" w:rsidR="00100676" w:rsidRPr="00FA38DF" w:rsidRDefault="001770BF">
      <w:pPr>
        <w:numPr>
          <w:ilvl w:val="0"/>
          <w:numId w:val="4"/>
        </w:numPr>
        <w:spacing w:after="7"/>
        <w:ind w:right="304" w:hanging="360"/>
        <w:rPr>
          <w:rFonts w:ascii="Arial" w:hAnsi="Arial" w:cs="Arial"/>
          <w:szCs w:val="22"/>
        </w:rPr>
      </w:pPr>
      <w:r w:rsidRPr="00FA38DF">
        <w:rPr>
          <w:rFonts w:ascii="Arial" w:hAnsi="Arial" w:cs="Arial"/>
          <w:szCs w:val="22"/>
        </w:rPr>
        <w:t xml:space="preserve">Zamawiający przewiduje możliwość składania ofert częściowych, o których mowa w pkt V.1 SWZ. </w:t>
      </w:r>
      <w:r w:rsidRPr="00FA38DF">
        <w:rPr>
          <w:rFonts w:ascii="Arial" w:hAnsi="Arial" w:cs="Arial"/>
          <w:b/>
          <w:szCs w:val="22"/>
        </w:rPr>
        <w:t xml:space="preserve">Zamawiający nie ogranicza ilości części, na które wykonawca może złożyć oferty.  </w:t>
      </w:r>
    </w:p>
    <w:p w14:paraId="2788291A" w14:textId="77777777" w:rsidR="00100676" w:rsidRPr="00FA38DF" w:rsidRDefault="001770BF">
      <w:pPr>
        <w:spacing w:after="52" w:line="259" w:lineRule="auto"/>
        <w:ind w:left="677" w:firstLine="0"/>
        <w:jc w:val="left"/>
        <w:rPr>
          <w:rFonts w:ascii="Arial" w:hAnsi="Arial" w:cs="Arial"/>
          <w:szCs w:val="22"/>
        </w:rPr>
      </w:pPr>
      <w:r w:rsidRPr="00FA38DF">
        <w:rPr>
          <w:rFonts w:ascii="Arial" w:hAnsi="Arial" w:cs="Arial"/>
          <w:b/>
          <w:szCs w:val="22"/>
        </w:rPr>
        <w:t xml:space="preserve"> </w:t>
      </w:r>
    </w:p>
    <w:p w14:paraId="2D9D80C5" w14:textId="77777777" w:rsidR="00100676" w:rsidRPr="00FA38DF" w:rsidRDefault="001770BF">
      <w:pPr>
        <w:numPr>
          <w:ilvl w:val="0"/>
          <w:numId w:val="4"/>
        </w:numPr>
        <w:spacing w:after="5"/>
        <w:ind w:right="304" w:hanging="360"/>
        <w:rPr>
          <w:rFonts w:ascii="Arial" w:hAnsi="Arial" w:cs="Arial"/>
          <w:szCs w:val="22"/>
        </w:rPr>
      </w:pPr>
      <w:r w:rsidRPr="00FA38DF">
        <w:rPr>
          <w:rFonts w:ascii="Arial" w:hAnsi="Arial" w:cs="Arial"/>
          <w:b/>
          <w:szCs w:val="22"/>
        </w:rPr>
        <w:t xml:space="preserve">Nazwy i kody zamówienia według Wspólnego Słownika Zamówień (CPV): </w:t>
      </w:r>
    </w:p>
    <w:p w14:paraId="0E61D37F"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b/>
          <w:szCs w:val="22"/>
        </w:rPr>
        <w:t xml:space="preserve"> </w:t>
      </w:r>
    </w:p>
    <w:p w14:paraId="180B00D9" w14:textId="764036A7" w:rsidR="00100676" w:rsidRPr="00FA38DF" w:rsidRDefault="006A5D0F">
      <w:pPr>
        <w:spacing w:after="53" w:line="259" w:lineRule="auto"/>
        <w:ind w:left="744" w:firstLine="0"/>
        <w:jc w:val="left"/>
        <w:rPr>
          <w:rFonts w:ascii="Arial" w:hAnsi="Arial" w:cs="Arial"/>
          <w:b/>
          <w:bCs/>
          <w:szCs w:val="22"/>
        </w:rPr>
      </w:pPr>
      <w:r w:rsidRPr="00FA38DF">
        <w:rPr>
          <w:rFonts w:ascii="Arial" w:hAnsi="Arial" w:cs="Arial"/>
          <w:b/>
          <w:bCs/>
          <w:szCs w:val="22"/>
        </w:rPr>
        <w:t>79315000-5 – Usługi badań społecznych</w:t>
      </w:r>
    </w:p>
    <w:p w14:paraId="26EE7367" w14:textId="77777777" w:rsidR="006A5D0F" w:rsidRPr="00FA38DF" w:rsidRDefault="006A5D0F">
      <w:pPr>
        <w:spacing w:after="53" w:line="259" w:lineRule="auto"/>
        <w:ind w:left="744" w:firstLine="0"/>
        <w:jc w:val="left"/>
        <w:rPr>
          <w:rFonts w:ascii="Arial" w:hAnsi="Arial" w:cs="Arial"/>
          <w:szCs w:val="22"/>
        </w:rPr>
      </w:pPr>
    </w:p>
    <w:p w14:paraId="32FFC346" w14:textId="1357AF8C" w:rsidR="00100676" w:rsidRPr="00FA38DF" w:rsidRDefault="001770BF" w:rsidP="006A5D0F">
      <w:pPr>
        <w:numPr>
          <w:ilvl w:val="0"/>
          <w:numId w:val="4"/>
        </w:numPr>
        <w:spacing w:after="5"/>
        <w:ind w:right="304" w:hanging="360"/>
        <w:rPr>
          <w:rFonts w:ascii="Arial" w:hAnsi="Arial" w:cs="Arial"/>
          <w:szCs w:val="22"/>
        </w:rPr>
      </w:pPr>
      <w:r w:rsidRPr="00FA38DF">
        <w:rPr>
          <w:rFonts w:ascii="Arial" w:hAnsi="Arial" w:cs="Arial"/>
          <w:b/>
          <w:szCs w:val="22"/>
        </w:rPr>
        <w:t>Zamawiający nie wymaga</w:t>
      </w:r>
      <w:r w:rsidR="006A5D0F" w:rsidRPr="00FA38DF">
        <w:rPr>
          <w:rFonts w:ascii="Arial" w:hAnsi="Arial" w:cs="Arial"/>
          <w:b/>
          <w:szCs w:val="22"/>
        </w:rPr>
        <w:t xml:space="preserve"> </w:t>
      </w:r>
      <w:r w:rsidRPr="00FA38DF">
        <w:rPr>
          <w:rFonts w:ascii="Arial" w:hAnsi="Arial" w:cs="Arial"/>
          <w:b/>
          <w:szCs w:val="22"/>
        </w:rPr>
        <w:t>odbycia</w:t>
      </w:r>
      <w:r w:rsidR="006A5D0F" w:rsidRPr="00FA38DF">
        <w:rPr>
          <w:rFonts w:ascii="Arial" w:hAnsi="Arial" w:cs="Arial"/>
          <w:b/>
          <w:szCs w:val="22"/>
        </w:rPr>
        <w:t xml:space="preserve"> </w:t>
      </w:r>
      <w:r w:rsidRPr="00FA38DF">
        <w:rPr>
          <w:rFonts w:ascii="Arial" w:hAnsi="Arial" w:cs="Arial"/>
          <w:b/>
          <w:szCs w:val="22"/>
        </w:rPr>
        <w:t xml:space="preserve">wizji </w:t>
      </w:r>
      <w:r w:rsidR="00587A4A" w:rsidRPr="00FA38DF">
        <w:rPr>
          <w:rFonts w:ascii="Arial" w:hAnsi="Arial" w:cs="Arial"/>
          <w:b/>
          <w:szCs w:val="22"/>
        </w:rPr>
        <w:t>lokalnej</w:t>
      </w:r>
      <w:r w:rsidRPr="00FA38DF">
        <w:rPr>
          <w:rFonts w:ascii="Arial" w:hAnsi="Arial" w:cs="Arial"/>
          <w:b/>
          <w:szCs w:val="22"/>
        </w:rPr>
        <w:t xml:space="preserve"> ani sprawdzenia dokumentów niezbędnych do realizacji zamówienia dostępnych w siedzibie Zamawiającego. </w:t>
      </w:r>
    </w:p>
    <w:p w14:paraId="002CF78B" w14:textId="77777777" w:rsidR="006A5D0F" w:rsidRPr="00FA38DF" w:rsidRDefault="006A5D0F" w:rsidP="006A5D0F">
      <w:pPr>
        <w:spacing w:after="5"/>
        <w:ind w:left="662" w:right="304" w:firstLine="0"/>
        <w:rPr>
          <w:rFonts w:ascii="Arial" w:hAnsi="Arial" w:cs="Arial"/>
          <w:szCs w:val="22"/>
        </w:rPr>
      </w:pPr>
    </w:p>
    <w:p w14:paraId="18F32761" w14:textId="77777777" w:rsidR="00100676" w:rsidRPr="00FA38DF" w:rsidRDefault="001770BF">
      <w:pPr>
        <w:numPr>
          <w:ilvl w:val="0"/>
          <w:numId w:val="4"/>
        </w:numPr>
        <w:spacing w:after="42"/>
        <w:ind w:right="304" w:hanging="360"/>
        <w:rPr>
          <w:rFonts w:ascii="Arial" w:hAnsi="Arial" w:cs="Arial"/>
          <w:szCs w:val="22"/>
        </w:rPr>
      </w:pPr>
      <w:r w:rsidRPr="00FA38DF">
        <w:rPr>
          <w:rFonts w:ascii="Arial" w:hAnsi="Arial" w:cs="Arial"/>
          <w:b/>
          <w:szCs w:val="22"/>
        </w:rPr>
        <w:t xml:space="preserve">Wymagania w zakresie zatrudnienia na podstawie stosunku pracy, w okolicznościach, o których mowa w art. 95 ustawy </w:t>
      </w:r>
      <w:proofErr w:type="spellStart"/>
      <w:r w:rsidRPr="00FA38DF">
        <w:rPr>
          <w:rFonts w:ascii="Arial" w:hAnsi="Arial" w:cs="Arial"/>
          <w:b/>
          <w:szCs w:val="22"/>
        </w:rPr>
        <w:t>Pzp</w:t>
      </w:r>
      <w:proofErr w:type="spellEnd"/>
      <w:r w:rsidRPr="00FA38DF">
        <w:rPr>
          <w:rFonts w:ascii="Arial" w:hAnsi="Arial" w:cs="Arial"/>
          <w:b/>
          <w:szCs w:val="22"/>
        </w:rPr>
        <w:t xml:space="preserve">, jeżeli Zamawiający przewiduje takie wymagania: </w:t>
      </w:r>
    </w:p>
    <w:p w14:paraId="433A6AA3" w14:textId="1B5A8D08" w:rsidR="00100676" w:rsidRPr="00FA38DF" w:rsidRDefault="001770BF">
      <w:pPr>
        <w:numPr>
          <w:ilvl w:val="2"/>
          <w:numId w:val="6"/>
        </w:numPr>
        <w:ind w:right="304" w:hanging="360"/>
        <w:rPr>
          <w:rFonts w:ascii="Arial" w:hAnsi="Arial" w:cs="Arial"/>
          <w:szCs w:val="22"/>
        </w:rPr>
      </w:pPr>
      <w:r w:rsidRPr="00FA38DF">
        <w:rPr>
          <w:rFonts w:ascii="Arial" w:hAnsi="Arial" w:cs="Arial"/>
          <w:szCs w:val="22"/>
        </w:rPr>
        <w:t>Wymagania, o których mowa w art. 95 ust. 1 ustawy</w:t>
      </w:r>
      <w:r w:rsidR="00CE7558">
        <w:rPr>
          <w:rFonts w:ascii="Arial" w:hAnsi="Arial" w:cs="Arial"/>
          <w:szCs w:val="22"/>
        </w:rPr>
        <w:t xml:space="preserve"> </w:t>
      </w:r>
      <w:proofErr w:type="spellStart"/>
      <w:r w:rsidR="00CE7558">
        <w:rPr>
          <w:rFonts w:ascii="Arial" w:hAnsi="Arial" w:cs="Arial"/>
          <w:szCs w:val="22"/>
        </w:rPr>
        <w:t>Pzp</w:t>
      </w:r>
      <w:proofErr w:type="spellEnd"/>
      <w:r w:rsidRPr="00FA38DF">
        <w:rPr>
          <w:rFonts w:ascii="Arial" w:hAnsi="Arial" w:cs="Arial"/>
          <w:szCs w:val="22"/>
        </w:rPr>
        <w:t xml:space="preserve">, dotyczące zatrudnienia przez Wykonawcę lub podwykonawcę na podstawie </w:t>
      </w:r>
      <w:r w:rsidRPr="00FA38DF">
        <w:rPr>
          <w:rFonts w:ascii="Arial" w:hAnsi="Arial" w:cs="Arial"/>
          <w:b/>
          <w:szCs w:val="22"/>
        </w:rPr>
        <w:t>stosunku pracy</w:t>
      </w:r>
      <w:r w:rsidRPr="00FA38DF">
        <w:rPr>
          <w:rFonts w:ascii="Arial" w:hAnsi="Arial" w:cs="Arial"/>
          <w:szCs w:val="22"/>
        </w:rPr>
        <w:t xml:space="preserve"> osób wykonujących wskazane przez Zamawiającego czynności w zakresie realizacji zamówienia, jeżeli wykonywanie tych czynności polega na wykonywaniu pracy w sposób określony w art. 22 § 1 ustawy z dnia 26 czerwca 1974 r. Kodeks pracy. Powyższy warunek ma szczególne znaczenie, gdyż przetwarzane </w:t>
      </w:r>
      <w:r w:rsidR="006A5D0F" w:rsidRPr="00FA38DF">
        <w:rPr>
          <w:rFonts w:ascii="Arial" w:hAnsi="Arial" w:cs="Arial"/>
          <w:szCs w:val="22"/>
        </w:rPr>
        <w:t>materiały i</w:t>
      </w:r>
      <w:r w:rsidRPr="00FA38DF">
        <w:rPr>
          <w:rFonts w:ascii="Arial" w:hAnsi="Arial" w:cs="Arial"/>
          <w:szCs w:val="22"/>
        </w:rPr>
        <w:t xml:space="preserve"> dokumenty zawierają dane osobowe, w związku z czym Wykonawca zobowiązany jest do przestrzegania zasad wynikających z ustawy z dnia 10 maja 2018 r. o ochronie danych osobowych (Dz. U. z 2019 r. poz. 1781) tj. do przetwarzania materiałów i dokumentów objętych zamówieniem dopuszczone mogą być tylko osoby przeszkolone i upoważnione.</w:t>
      </w:r>
      <w:r w:rsidRPr="00FA38DF">
        <w:rPr>
          <w:rFonts w:ascii="Arial" w:hAnsi="Arial" w:cs="Arial"/>
          <w:b/>
          <w:szCs w:val="22"/>
        </w:rPr>
        <w:t xml:space="preserve"> </w:t>
      </w:r>
    </w:p>
    <w:p w14:paraId="3319C41C" w14:textId="61F90781" w:rsidR="00100676" w:rsidRPr="00FA38DF" w:rsidRDefault="001770BF">
      <w:pPr>
        <w:numPr>
          <w:ilvl w:val="2"/>
          <w:numId w:val="6"/>
        </w:numPr>
        <w:ind w:right="304" w:hanging="360"/>
        <w:rPr>
          <w:rFonts w:ascii="Arial" w:hAnsi="Arial" w:cs="Arial"/>
          <w:szCs w:val="22"/>
        </w:rPr>
      </w:pPr>
      <w:r w:rsidRPr="00FA38DF">
        <w:rPr>
          <w:rFonts w:ascii="Arial" w:hAnsi="Arial" w:cs="Arial"/>
          <w:szCs w:val="22"/>
        </w:rPr>
        <w:t xml:space="preserve">Wykonawca oraz jego podwykonawcy i dalsi podwykonawcy zobowiązują się do </w:t>
      </w:r>
      <w:r w:rsidRPr="00FA38DF">
        <w:rPr>
          <w:rFonts w:ascii="Arial" w:hAnsi="Arial" w:cs="Arial"/>
          <w:b/>
          <w:szCs w:val="22"/>
        </w:rPr>
        <w:t>zatrudnienia na podstawie stosunku pracy osób wykonujących czynności w zakresie realizacji przedmiotu umowy</w:t>
      </w:r>
      <w:r w:rsidRPr="00FA38DF">
        <w:rPr>
          <w:rFonts w:ascii="Arial" w:hAnsi="Arial" w:cs="Arial"/>
          <w:szCs w:val="22"/>
        </w:rPr>
        <w:t xml:space="preserve">, jeżeli wykonanie tych czynności polegać będzie na wykonywaniu pracy w sposób określony w art. 22 § 1 ustawy z dnia 26 czerwca 1974 r. - Kodeks pracy – przez cały okres ich wykonywania. </w:t>
      </w:r>
      <w:r w:rsidRPr="00FA38DF">
        <w:rPr>
          <w:rFonts w:ascii="Arial" w:hAnsi="Arial" w:cs="Arial"/>
          <w:b/>
          <w:szCs w:val="22"/>
          <w:u w:val="single" w:color="000000"/>
        </w:rPr>
        <w:t>Powyższy obowiązek w szczególności dotyczy następujących czynności</w:t>
      </w:r>
      <w:r w:rsidR="002B787F" w:rsidRPr="00FA38DF">
        <w:rPr>
          <w:rFonts w:ascii="Arial" w:hAnsi="Arial" w:cs="Arial"/>
          <w:b/>
          <w:szCs w:val="22"/>
          <w:u w:val="single" w:color="000000"/>
        </w:rPr>
        <w:t>:</w:t>
      </w:r>
      <w:r w:rsidRPr="00FA38DF">
        <w:rPr>
          <w:rFonts w:ascii="Arial" w:hAnsi="Arial" w:cs="Arial"/>
          <w:b/>
          <w:szCs w:val="22"/>
        </w:rPr>
        <w:t xml:space="preserve"> </w:t>
      </w:r>
      <w:r w:rsidR="002B787F" w:rsidRPr="00FA38DF">
        <w:rPr>
          <w:rFonts w:ascii="Arial" w:hAnsi="Arial" w:cs="Arial"/>
          <w:b/>
          <w:szCs w:val="22"/>
          <w:lang w:val="pl-PL"/>
        </w:rPr>
        <w:t>koordynowanie zamówienia (badań i analiz)</w:t>
      </w:r>
      <w:ins w:id="2" w:author="Jolanta Świątek" w:date="2024-07-02T08:14:00Z">
        <w:r>
          <w:rPr>
            <w:rFonts w:ascii="Arial" w:hAnsi="Arial" w:cs="Arial"/>
            <w:b/>
            <w:szCs w:val="22"/>
            <w:lang w:val="pl-PL"/>
          </w:rPr>
          <w:t xml:space="preserve"> </w:t>
        </w:r>
      </w:ins>
      <w:r w:rsidRPr="00FA38DF">
        <w:rPr>
          <w:rFonts w:ascii="Arial" w:hAnsi="Arial" w:cs="Arial"/>
          <w:b/>
          <w:szCs w:val="22"/>
        </w:rPr>
        <w:t xml:space="preserve"> </w:t>
      </w:r>
    </w:p>
    <w:p w14:paraId="7E85384A" w14:textId="2CDAC6D1" w:rsidR="00100676" w:rsidRPr="00FA38DF" w:rsidRDefault="001770BF">
      <w:pPr>
        <w:spacing w:after="37" w:line="259" w:lineRule="auto"/>
        <w:ind w:left="960" w:firstLine="0"/>
        <w:jc w:val="left"/>
        <w:rPr>
          <w:rFonts w:ascii="Arial" w:hAnsi="Arial" w:cs="Arial"/>
          <w:szCs w:val="22"/>
        </w:rPr>
      </w:pPr>
      <w:r w:rsidRPr="00FA38DF">
        <w:rPr>
          <w:rFonts w:ascii="Arial" w:hAnsi="Arial" w:cs="Arial"/>
          <w:szCs w:val="22"/>
        </w:rPr>
        <w:t xml:space="preserve"> </w:t>
      </w:r>
    </w:p>
    <w:p w14:paraId="57CD7215" w14:textId="6FE63FFD" w:rsidR="00100676" w:rsidRPr="00FA38DF" w:rsidRDefault="001770BF">
      <w:pPr>
        <w:numPr>
          <w:ilvl w:val="0"/>
          <w:numId w:val="4"/>
        </w:numPr>
        <w:spacing w:after="6"/>
        <w:ind w:right="304" w:hanging="360"/>
        <w:rPr>
          <w:rFonts w:ascii="Arial" w:hAnsi="Arial" w:cs="Arial"/>
          <w:szCs w:val="22"/>
        </w:rPr>
      </w:pPr>
      <w:r w:rsidRPr="00FA38DF">
        <w:rPr>
          <w:rFonts w:ascii="Arial" w:hAnsi="Arial" w:cs="Arial"/>
          <w:szCs w:val="22"/>
        </w:rPr>
        <w:t xml:space="preserve">Jeśli w OPZ, stanowiącym </w:t>
      </w:r>
      <w:r w:rsidRPr="00FA38DF">
        <w:rPr>
          <w:rFonts w:ascii="Arial" w:hAnsi="Arial" w:cs="Arial"/>
          <w:b/>
          <w:szCs w:val="22"/>
        </w:rPr>
        <w:t xml:space="preserve">Załącznik nr </w:t>
      </w:r>
      <w:r w:rsidR="002B787F" w:rsidRPr="00FA38DF">
        <w:rPr>
          <w:rFonts w:ascii="Arial" w:hAnsi="Arial" w:cs="Arial"/>
          <w:b/>
          <w:szCs w:val="22"/>
        </w:rPr>
        <w:t>2</w:t>
      </w:r>
      <w:r w:rsidR="00CE7558">
        <w:rPr>
          <w:rFonts w:ascii="Arial" w:hAnsi="Arial" w:cs="Arial"/>
          <w:b/>
          <w:szCs w:val="22"/>
        </w:rPr>
        <w:t>.1-2.11</w:t>
      </w:r>
      <w:r w:rsidRPr="00FA38DF">
        <w:rPr>
          <w:rFonts w:ascii="Arial" w:hAnsi="Arial" w:cs="Arial"/>
          <w:b/>
          <w:szCs w:val="22"/>
        </w:rPr>
        <w:t xml:space="preserve"> do SWZ</w:t>
      </w:r>
      <w:r w:rsidRPr="00FA38DF">
        <w:rPr>
          <w:rFonts w:ascii="Arial" w:hAnsi="Arial" w:cs="Arial"/>
          <w:szCs w:val="22"/>
        </w:rPr>
        <w:t xml:space="preserve">, zostały wskazane znaki towarowe patenty, pochodzenie, źródło lub szczególny proces, które charakteryzują produkty lub usługi dostarczane przez konkretnego Wykonawcę, Zamawiający dopuszcza produkty lub usługi równoważne. Produkty lub usługi równoważne muszą gwarantować uzyskanie parametrów technicznych nie gorszych od założonych w OPZ. Obowiązek wykazania, że oferowane produkty lub usługi spełniają powyższe wymagania leży po stronie Wykonawcy. Powyższe wymagania dotyczą także norm, o ile w OPZ powołano się na normy. </w:t>
      </w:r>
    </w:p>
    <w:p w14:paraId="7F9E6B90" w14:textId="77777777" w:rsidR="00100676" w:rsidRPr="00FA38DF" w:rsidRDefault="001770BF">
      <w:pPr>
        <w:spacing w:after="223" w:line="259" w:lineRule="auto"/>
        <w:ind w:left="1594" w:firstLine="0"/>
        <w:jc w:val="left"/>
        <w:rPr>
          <w:rFonts w:ascii="Arial" w:hAnsi="Arial" w:cs="Arial"/>
          <w:szCs w:val="22"/>
        </w:rPr>
      </w:pPr>
      <w:r w:rsidRPr="00FA38DF">
        <w:rPr>
          <w:rFonts w:ascii="Arial" w:hAnsi="Arial" w:cs="Arial"/>
          <w:b/>
          <w:szCs w:val="22"/>
        </w:rPr>
        <w:t xml:space="preserve"> </w:t>
      </w:r>
    </w:p>
    <w:p w14:paraId="7B916EA4" w14:textId="77777777" w:rsidR="00100676" w:rsidRPr="00FA38DF" w:rsidRDefault="001770BF">
      <w:pPr>
        <w:pBdr>
          <w:top w:val="single" w:sz="4" w:space="0" w:color="000000"/>
          <w:left w:val="single" w:sz="4" w:space="0" w:color="000000"/>
          <w:bottom w:val="single" w:sz="4" w:space="0" w:color="000000"/>
          <w:right w:val="single" w:sz="4" w:space="0" w:color="000000"/>
        </w:pBdr>
        <w:shd w:val="clear" w:color="auto" w:fill="D9D9D9"/>
        <w:spacing w:after="113" w:line="250" w:lineRule="auto"/>
        <w:ind w:left="17" w:hanging="10"/>
        <w:rPr>
          <w:rFonts w:ascii="Arial" w:hAnsi="Arial" w:cs="Arial"/>
          <w:szCs w:val="22"/>
        </w:rPr>
      </w:pPr>
      <w:r w:rsidRPr="00FA38DF">
        <w:rPr>
          <w:rFonts w:ascii="Arial" w:hAnsi="Arial" w:cs="Arial"/>
          <w:b/>
          <w:szCs w:val="22"/>
        </w:rPr>
        <w:t>VI.</w:t>
      </w:r>
      <w:r w:rsidRPr="00FA38DF">
        <w:rPr>
          <w:rFonts w:ascii="Arial" w:eastAsia="Arial" w:hAnsi="Arial" w:cs="Arial"/>
          <w:b/>
          <w:szCs w:val="22"/>
        </w:rPr>
        <w:t xml:space="preserve"> </w:t>
      </w:r>
      <w:r w:rsidRPr="00FA38DF">
        <w:rPr>
          <w:rFonts w:ascii="Arial" w:hAnsi="Arial" w:cs="Arial"/>
          <w:b/>
          <w:szCs w:val="22"/>
        </w:rPr>
        <w:t xml:space="preserve">INFORMACJA O PRZEDMIOTOWYCH ŚRODKACH DOWODOWYCH </w:t>
      </w:r>
    </w:p>
    <w:p w14:paraId="154E8909"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00EBD0B3" w14:textId="77777777" w:rsidR="00100676" w:rsidRPr="00FA38DF" w:rsidRDefault="001770BF">
      <w:pPr>
        <w:spacing w:after="10"/>
        <w:ind w:left="302" w:right="304" w:firstLine="0"/>
        <w:rPr>
          <w:rFonts w:ascii="Arial" w:hAnsi="Arial" w:cs="Arial"/>
          <w:szCs w:val="22"/>
        </w:rPr>
      </w:pPr>
      <w:r w:rsidRPr="00FA38DF">
        <w:rPr>
          <w:rFonts w:ascii="Arial" w:hAnsi="Arial" w:cs="Arial"/>
          <w:szCs w:val="22"/>
        </w:rPr>
        <w:lastRenderedPageBreak/>
        <w:t xml:space="preserve">Zamawiający nie wymaga złożenia przedmiotowych środków dowodowych. </w:t>
      </w:r>
    </w:p>
    <w:p w14:paraId="71B21FDE" w14:textId="77777777" w:rsidR="00100676" w:rsidRPr="00FA38DF" w:rsidRDefault="001770BF">
      <w:pPr>
        <w:spacing w:after="16" w:line="259" w:lineRule="auto"/>
        <w:ind w:left="317" w:firstLine="0"/>
        <w:jc w:val="left"/>
        <w:rPr>
          <w:rFonts w:ascii="Arial" w:hAnsi="Arial" w:cs="Arial"/>
          <w:szCs w:val="22"/>
        </w:rPr>
      </w:pPr>
      <w:r w:rsidRPr="00FA38DF">
        <w:rPr>
          <w:rFonts w:ascii="Arial" w:hAnsi="Arial" w:cs="Arial"/>
          <w:szCs w:val="22"/>
        </w:rPr>
        <w:t xml:space="preserve"> </w:t>
      </w:r>
    </w:p>
    <w:p w14:paraId="597D745F"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3CE634F5" w14:textId="77777777" w:rsidR="00100676" w:rsidRPr="00FA38DF" w:rsidRDefault="001770BF">
      <w:pPr>
        <w:pStyle w:val="Nagwek1"/>
        <w:spacing w:after="71" w:line="259" w:lineRule="auto"/>
        <w:ind w:left="17"/>
        <w:jc w:val="left"/>
        <w:rPr>
          <w:rFonts w:ascii="Arial" w:hAnsi="Arial" w:cs="Arial"/>
          <w:sz w:val="22"/>
          <w:szCs w:val="22"/>
        </w:rPr>
      </w:pPr>
      <w:r w:rsidRPr="00FA38DF">
        <w:rPr>
          <w:rFonts w:ascii="Arial" w:hAnsi="Arial" w:cs="Arial"/>
          <w:sz w:val="22"/>
          <w:szCs w:val="22"/>
        </w:rPr>
        <w:t>VII.</w:t>
      </w:r>
      <w:r w:rsidRPr="00FA38DF">
        <w:rPr>
          <w:rFonts w:ascii="Arial" w:eastAsia="Arial" w:hAnsi="Arial" w:cs="Arial"/>
          <w:sz w:val="22"/>
          <w:szCs w:val="22"/>
        </w:rPr>
        <w:t xml:space="preserve"> </w:t>
      </w:r>
      <w:r w:rsidRPr="00FA38DF">
        <w:rPr>
          <w:rFonts w:ascii="Arial" w:hAnsi="Arial" w:cs="Arial"/>
          <w:sz w:val="22"/>
          <w:szCs w:val="22"/>
        </w:rPr>
        <w:t xml:space="preserve">TERMIN WYKONANIA ZAMÓWIENIA </w:t>
      </w:r>
    </w:p>
    <w:p w14:paraId="668A69AD" w14:textId="77777777" w:rsidR="00100676" w:rsidRPr="00FA38DF" w:rsidRDefault="001770BF">
      <w:pPr>
        <w:spacing w:after="50" w:line="259" w:lineRule="auto"/>
        <w:ind w:left="317" w:firstLine="0"/>
        <w:jc w:val="left"/>
        <w:rPr>
          <w:rFonts w:ascii="Arial" w:hAnsi="Arial" w:cs="Arial"/>
          <w:szCs w:val="22"/>
        </w:rPr>
      </w:pPr>
      <w:r w:rsidRPr="00FA38DF">
        <w:rPr>
          <w:rFonts w:ascii="Arial" w:hAnsi="Arial" w:cs="Arial"/>
          <w:b/>
          <w:szCs w:val="22"/>
        </w:rPr>
        <w:t xml:space="preserve"> </w:t>
      </w:r>
    </w:p>
    <w:p w14:paraId="67050768" w14:textId="77777777" w:rsidR="00100676" w:rsidRPr="00FA38DF" w:rsidRDefault="001770BF">
      <w:pPr>
        <w:numPr>
          <w:ilvl w:val="0"/>
          <w:numId w:val="7"/>
        </w:numPr>
        <w:spacing w:after="10"/>
        <w:ind w:right="304" w:hanging="283"/>
        <w:rPr>
          <w:rFonts w:ascii="Arial" w:hAnsi="Arial" w:cs="Arial"/>
          <w:szCs w:val="22"/>
        </w:rPr>
      </w:pPr>
      <w:r w:rsidRPr="00FA38DF">
        <w:rPr>
          <w:rFonts w:ascii="Arial" w:hAnsi="Arial" w:cs="Arial"/>
          <w:szCs w:val="22"/>
        </w:rPr>
        <w:t xml:space="preserve">Wykonawca zobowiązany jest zrealizować przedmiot zamówienia w terminie: </w:t>
      </w:r>
    </w:p>
    <w:p w14:paraId="46FA20C2" w14:textId="77777777" w:rsidR="00100676" w:rsidRPr="00FA38DF" w:rsidRDefault="001770BF">
      <w:pPr>
        <w:spacing w:after="19" w:line="259" w:lineRule="auto"/>
        <w:ind w:left="600" w:firstLine="0"/>
        <w:jc w:val="left"/>
        <w:rPr>
          <w:rFonts w:ascii="Arial" w:hAnsi="Arial" w:cs="Arial"/>
          <w:szCs w:val="22"/>
        </w:rPr>
      </w:pPr>
      <w:r w:rsidRPr="00FA38DF">
        <w:rPr>
          <w:rFonts w:ascii="Arial" w:hAnsi="Arial" w:cs="Arial"/>
          <w:szCs w:val="22"/>
        </w:rPr>
        <w:t xml:space="preserve"> </w:t>
      </w:r>
    </w:p>
    <w:p w14:paraId="04C7959C" w14:textId="77777777" w:rsidR="00100676" w:rsidRPr="00FA38DF" w:rsidRDefault="001770BF">
      <w:pPr>
        <w:shd w:val="clear" w:color="auto" w:fill="F2F2F2"/>
        <w:spacing w:after="17" w:line="259" w:lineRule="auto"/>
        <w:ind w:left="610" w:hanging="10"/>
        <w:jc w:val="left"/>
        <w:rPr>
          <w:rFonts w:ascii="Arial" w:hAnsi="Arial" w:cs="Arial"/>
          <w:szCs w:val="22"/>
        </w:rPr>
      </w:pPr>
      <w:r w:rsidRPr="00FA38DF">
        <w:rPr>
          <w:rFonts w:ascii="Arial" w:hAnsi="Arial" w:cs="Arial"/>
          <w:b/>
          <w:szCs w:val="22"/>
        </w:rPr>
        <w:t>Rozpoczęcie:</w:t>
      </w:r>
      <w:r w:rsidRPr="00FA38DF">
        <w:rPr>
          <w:rFonts w:ascii="Arial" w:hAnsi="Arial" w:cs="Arial"/>
          <w:szCs w:val="22"/>
        </w:rPr>
        <w:t xml:space="preserve"> </w:t>
      </w:r>
      <w:r w:rsidRPr="00FA38DF">
        <w:rPr>
          <w:rFonts w:ascii="Arial" w:hAnsi="Arial" w:cs="Arial"/>
          <w:b/>
          <w:szCs w:val="22"/>
        </w:rPr>
        <w:t xml:space="preserve">od dnia udzielenia zamówienia. </w:t>
      </w:r>
    </w:p>
    <w:p w14:paraId="77C3410F" w14:textId="77777777" w:rsidR="00100676" w:rsidRPr="00FA38DF" w:rsidRDefault="001770BF">
      <w:pPr>
        <w:spacing w:after="19" w:line="259" w:lineRule="auto"/>
        <w:ind w:left="600" w:firstLine="0"/>
        <w:jc w:val="left"/>
        <w:rPr>
          <w:rFonts w:ascii="Arial" w:hAnsi="Arial" w:cs="Arial"/>
          <w:szCs w:val="22"/>
        </w:rPr>
      </w:pPr>
      <w:r w:rsidRPr="00FA38DF">
        <w:rPr>
          <w:rFonts w:ascii="Arial" w:hAnsi="Arial" w:cs="Arial"/>
          <w:b/>
          <w:szCs w:val="22"/>
        </w:rPr>
        <w:t xml:space="preserve"> </w:t>
      </w:r>
    </w:p>
    <w:p w14:paraId="18A3CFEB" w14:textId="77777777" w:rsidR="00100676" w:rsidRPr="00FA38DF" w:rsidRDefault="001770BF">
      <w:pPr>
        <w:shd w:val="clear" w:color="auto" w:fill="F2F2F2"/>
        <w:spacing w:after="17" w:line="259" w:lineRule="auto"/>
        <w:ind w:left="610" w:hanging="10"/>
        <w:jc w:val="left"/>
        <w:rPr>
          <w:rFonts w:ascii="Arial" w:hAnsi="Arial" w:cs="Arial"/>
          <w:szCs w:val="22"/>
        </w:rPr>
      </w:pPr>
      <w:r w:rsidRPr="00FA38DF">
        <w:rPr>
          <w:rFonts w:ascii="Arial" w:hAnsi="Arial" w:cs="Arial"/>
          <w:b/>
          <w:szCs w:val="22"/>
        </w:rPr>
        <w:t>Zakończenie:</w:t>
      </w:r>
      <w:r w:rsidRPr="00FA38DF">
        <w:rPr>
          <w:rFonts w:ascii="Arial" w:hAnsi="Arial" w:cs="Arial"/>
          <w:szCs w:val="22"/>
        </w:rPr>
        <w:t xml:space="preserve"> </w:t>
      </w:r>
    </w:p>
    <w:p w14:paraId="5F6C1A66" w14:textId="77777777" w:rsidR="00100676" w:rsidRPr="00FA38DF" w:rsidRDefault="001770BF">
      <w:pPr>
        <w:spacing w:after="16" w:line="259" w:lineRule="auto"/>
        <w:ind w:left="600" w:firstLine="0"/>
        <w:jc w:val="left"/>
        <w:rPr>
          <w:rFonts w:ascii="Arial" w:hAnsi="Arial" w:cs="Arial"/>
          <w:szCs w:val="22"/>
        </w:rPr>
      </w:pPr>
      <w:r w:rsidRPr="00FA38DF">
        <w:rPr>
          <w:rFonts w:ascii="Arial" w:hAnsi="Arial" w:cs="Arial"/>
          <w:szCs w:val="22"/>
        </w:rPr>
        <w:t xml:space="preserve"> </w:t>
      </w:r>
    </w:p>
    <w:p w14:paraId="513DA574" w14:textId="45AB49FB" w:rsidR="00100676" w:rsidRPr="00FA38DF" w:rsidRDefault="002B787F" w:rsidP="002B787F">
      <w:pPr>
        <w:spacing w:after="10"/>
        <w:ind w:left="600" w:right="304"/>
        <w:rPr>
          <w:rFonts w:ascii="Arial" w:hAnsi="Arial" w:cs="Arial"/>
          <w:szCs w:val="22"/>
          <w:lang w:val="pl-PL"/>
        </w:rPr>
      </w:pPr>
      <w:r w:rsidRPr="00FA38DF">
        <w:rPr>
          <w:rFonts w:ascii="Arial" w:hAnsi="Arial" w:cs="Arial"/>
          <w:szCs w:val="22"/>
        </w:rPr>
        <w:t xml:space="preserve">      CZĘŚĆ I; CZĘŚĆ II; CZĘŚĆ V; CZĘŚĆ VIII; CZĘŚĆ IX – </w:t>
      </w:r>
      <w:r w:rsidRPr="00FA38DF">
        <w:rPr>
          <w:rFonts w:ascii="Arial" w:hAnsi="Arial" w:cs="Arial"/>
          <w:szCs w:val="22"/>
          <w:lang w:val="pl-PL"/>
        </w:rPr>
        <w:t xml:space="preserve">Przedmiot zamówienia (potwierdzony protokołem odbioru) zostanie zrealizowany w ciągu </w:t>
      </w:r>
      <w:r w:rsidRPr="00FA38DF">
        <w:rPr>
          <w:rFonts w:ascii="Arial" w:hAnsi="Arial" w:cs="Arial"/>
          <w:b/>
          <w:bCs/>
          <w:szCs w:val="22"/>
          <w:lang w:val="pl-PL"/>
        </w:rPr>
        <w:t>150 dni</w:t>
      </w:r>
      <w:r w:rsidRPr="00FA38DF">
        <w:rPr>
          <w:rFonts w:ascii="Arial" w:hAnsi="Arial" w:cs="Arial"/>
          <w:szCs w:val="22"/>
          <w:lang w:val="pl-PL"/>
        </w:rPr>
        <w:t xml:space="preserve"> kalendarzowych od daty </w:t>
      </w:r>
      <w:r w:rsidR="00CE7558">
        <w:rPr>
          <w:rFonts w:ascii="Arial" w:hAnsi="Arial" w:cs="Arial"/>
          <w:szCs w:val="22"/>
          <w:lang w:val="pl-PL"/>
        </w:rPr>
        <w:t xml:space="preserve">zawarcia </w:t>
      </w:r>
      <w:r w:rsidRPr="00FA38DF">
        <w:rPr>
          <w:rFonts w:ascii="Arial" w:hAnsi="Arial" w:cs="Arial"/>
          <w:szCs w:val="22"/>
          <w:lang w:val="pl-PL"/>
        </w:rPr>
        <w:t xml:space="preserve">umowy. W ciągu </w:t>
      </w:r>
      <w:r w:rsidRPr="00FA38DF">
        <w:rPr>
          <w:rFonts w:ascii="Arial" w:hAnsi="Arial" w:cs="Arial"/>
          <w:b/>
          <w:bCs/>
          <w:szCs w:val="22"/>
          <w:lang w:val="pl-PL"/>
        </w:rPr>
        <w:t>120 dni</w:t>
      </w:r>
      <w:r w:rsidRPr="00FA38DF">
        <w:rPr>
          <w:rFonts w:ascii="Arial" w:hAnsi="Arial" w:cs="Arial"/>
          <w:szCs w:val="22"/>
          <w:lang w:val="pl-PL"/>
        </w:rPr>
        <w:t xml:space="preserve"> kalendarzowych od daty</w:t>
      </w:r>
      <w:r w:rsidR="00CE7558">
        <w:rPr>
          <w:rFonts w:ascii="Arial" w:hAnsi="Arial" w:cs="Arial"/>
          <w:szCs w:val="22"/>
          <w:lang w:val="pl-PL"/>
        </w:rPr>
        <w:t xml:space="preserve"> zawarcia</w:t>
      </w:r>
      <w:r w:rsidRPr="00FA38DF">
        <w:rPr>
          <w:rFonts w:ascii="Arial" w:hAnsi="Arial" w:cs="Arial"/>
          <w:szCs w:val="22"/>
          <w:lang w:val="pl-PL"/>
        </w:rPr>
        <w:t xml:space="preserve"> umowy Wykonawca przekaże końcowy raport analityczny (pierwsza wersja);</w:t>
      </w:r>
    </w:p>
    <w:p w14:paraId="45012A48" w14:textId="77777777" w:rsidR="00100676" w:rsidRPr="00FA38DF" w:rsidRDefault="001770BF">
      <w:pPr>
        <w:spacing w:after="19" w:line="259" w:lineRule="auto"/>
        <w:ind w:left="600" w:firstLine="0"/>
        <w:jc w:val="left"/>
        <w:rPr>
          <w:rFonts w:ascii="Arial" w:hAnsi="Arial" w:cs="Arial"/>
          <w:szCs w:val="22"/>
        </w:rPr>
      </w:pPr>
      <w:r w:rsidRPr="00FA38DF">
        <w:rPr>
          <w:rFonts w:ascii="Arial" w:hAnsi="Arial" w:cs="Arial"/>
          <w:szCs w:val="22"/>
        </w:rPr>
        <w:t xml:space="preserve"> </w:t>
      </w:r>
    </w:p>
    <w:p w14:paraId="58BFEF83" w14:textId="323B9188" w:rsidR="00100676" w:rsidRPr="00FA38DF" w:rsidRDefault="001770BF">
      <w:pPr>
        <w:spacing w:after="8"/>
        <w:ind w:left="600" w:right="304" w:firstLine="0"/>
        <w:rPr>
          <w:rFonts w:ascii="Arial" w:hAnsi="Arial" w:cs="Arial"/>
          <w:bCs/>
          <w:szCs w:val="22"/>
        </w:rPr>
      </w:pPr>
      <w:r w:rsidRPr="00FA38DF">
        <w:rPr>
          <w:rFonts w:ascii="Arial" w:hAnsi="Arial" w:cs="Arial"/>
          <w:szCs w:val="22"/>
        </w:rPr>
        <w:t>CZĘŚĆ II</w:t>
      </w:r>
      <w:r w:rsidR="002B787F" w:rsidRPr="00FA38DF">
        <w:rPr>
          <w:rFonts w:ascii="Arial" w:hAnsi="Arial" w:cs="Arial"/>
          <w:szCs w:val="22"/>
        </w:rPr>
        <w:t>I</w:t>
      </w:r>
      <w:r w:rsidRPr="00FA38DF">
        <w:rPr>
          <w:rFonts w:ascii="Arial" w:hAnsi="Arial" w:cs="Arial"/>
          <w:szCs w:val="22"/>
        </w:rPr>
        <w:t xml:space="preserve">; CZĘŚĆ </w:t>
      </w:r>
      <w:r w:rsidR="002B787F" w:rsidRPr="00FA38DF">
        <w:rPr>
          <w:rFonts w:ascii="Arial" w:hAnsi="Arial" w:cs="Arial"/>
          <w:szCs w:val="22"/>
        </w:rPr>
        <w:t>I</w:t>
      </w:r>
      <w:r w:rsidRPr="00FA38DF">
        <w:rPr>
          <w:rFonts w:ascii="Arial" w:hAnsi="Arial" w:cs="Arial"/>
          <w:szCs w:val="22"/>
        </w:rPr>
        <w:t>V; CZĘŚĆ VI; CZĘŚĆ X</w:t>
      </w:r>
      <w:r w:rsidR="002B787F" w:rsidRPr="00FA38DF">
        <w:rPr>
          <w:rFonts w:ascii="Arial" w:hAnsi="Arial" w:cs="Arial"/>
          <w:szCs w:val="22"/>
        </w:rPr>
        <w:t>I</w:t>
      </w:r>
      <w:r w:rsidRPr="00FA38DF">
        <w:rPr>
          <w:rFonts w:ascii="Arial" w:hAnsi="Arial" w:cs="Arial"/>
          <w:szCs w:val="22"/>
        </w:rPr>
        <w:t xml:space="preserve"> – </w:t>
      </w:r>
      <w:r w:rsidR="002B787F" w:rsidRPr="00FA38DF">
        <w:rPr>
          <w:rFonts w:ascii="Arial" w:hAnsi="Arial" w:cs="Arial"/>
          <w:bCs/>
          <w:szCs w:val="22"/>
          <w:lang w:val="pl-PL"/>
        </w:rPr>
        <w:t xml:space="preserve">Przedmiot zamówienia (potwierdzony protokołem odbioru) zostanie zrealizowany w ciągu </w:t>
      </w:r>
      <w:r w:rsidR="002B787F" w:rsidRPr="00FA38DF">
        <w:rPr>
          <w:rFonts w:ascii="Arial" w:hAnsi="Arial" w:cs="Arial"/>
          <w:b/>
          <w:szCs w:val="22"/>
          <w:lang w:val="pl-PL"/>
        </w:rPr>
        <w:t>75 dni</w:t>
      </w:r>
      <w:r w:rsidR="002B787F" w:rsidRPr="00FA38DF">
        <w:rPr>
          <w:rFonts w:ascii="Arial" w:hAnsi="Arial" w:cs="Arial"/>
          <w:bCs/>
          <w:szCs w:val="22"/>
          <w:lang w:val="pl-PL"/>
        </w:rPr>
        <w:t xml:space="preserve"> roboczych od daty </w:t>
      </w:r>
      <w:r w:rsidR="00CE7558">
        <w:rPr>
          <w:rFonts w:ascii="Arial" w:hAnsi="Arial" w:cs="Arial"/>
          <w:bCs/>
          <w:szCs w:val="22"/>
          <w:lang w:val="pl-PL"/>
        </w:rPr>
        <w:t xml:space="preserve">zawarcia </w:t>
      </w:r>
      <w:r w:rsidR="002B787F" w:rsidRPr="00FA38DF">
        <w:rPr>
          <w:rFonts w:ascii="Arial" w:hAnsi="Arial" w:cs="Arial"/>
          <w:bCs/>
          <w:szCs w:val="22"/>
          <w:lang w:val="pl-PL"/>
        </w:rPr>
        <w:t xml:space="preserve">umowy. W ciągu </w:t>
      </w:r>
      <w:r w:rsidR="002B787F" w:rsidRPr="00FA38DF">
        <w:rPr>
          <w:rFonts w:ascii="Arial" w:hAnsi="Arial" w:cs="Arial"/>
          <w:b/>
          <w:szCs w:val="22"/>
          <w:lang w:val="pl-PL"/>
        </w:rPr>
        <w:t>55 dni</w:t>
      </w:r>
      <w:r w:rsidR="002B787F" w:rsidRPr="00FA38DF">
        <w:rPr>
          <w:rFonts w:ascii="Arial" w:hAnsi="Arial" w:cs="Arial"/>
          <w:bCs/>
          <w:szCs w:val="22"/>
          <w:lang w:val="pl-PL"/>
        </w:rPr>
        <w:t xml:space="preserve"> roboczych od daty</w:t>
      </w:r>
      <w:r w:rsidR="00CE7558">
        <w:rPr>
          <w:rFonts w:ascii="Arial" w:hAnsi="Arial" w:cs="Arial"/>
          <w:bCs/>
          <w:szCs w:val="22"/>
          <w:lang w:val="pl-PL"/>
        </w:rPr>
        <w:t xml:space="preserve"> zawarcia</w:t>
      </w:r>
      <w:r w:rsidR="002B787F" w:rsidRPr="00FA38DF">
        <w:rPr>
          <w:rFonts w:ascii="Arial" w:hAnsi="Arial" w:cs="Arial"/>
          <w:bCs/>
          <w:szCs w:val="22"/>
          <w:lang w:val="pl-PL"/>
        </w:rPr>
        <w:t xml:space="preserve"> umowy Wykonawca przekaże końcowy raport analityczny (pierwsza wersja).</w:t>
      </w:r>
    </w:p>
    <w:p w14:paraId="565448E2" w14:textId="77777777" w:rsidR="00100676" w:rsidRPr="00FA38DF" w:rsidRDefault="001770BF">
      <w:pPr>
        <w:spacing w:after="19" w:line="259" w:lineRule="auto"/>
        <w:ind w:left="600" w:firstLine="0"/>
        <w:jc w:val="left"/>
        <w:rPr>
          <w:rFonts w:ascii="Arial" w:hAnsi="Arial" w:cs="Arial"/>
          <w:szCs w:val="22"/>
        </w:rPr>
      </w:pPr>
      <w:r w:rsidRPr="00FA38DF">
        <w:rPr>
          <w:rFonts w:ascii="Arial" w:hAnsi="Arial" w:cs="Arial"/>
          <w:szCs w:val="22"/>
        </w:rPr>
        <w:t xml:space="preserve"> </w:t>
      </w:r>
    </w:p>
    <w:p w14:paraId="7A7CED33" w14:textId="1341B697" w:rsidR="00100676" w:rsidRPr="00FA38DF" w:rsidRDefault="001770BF">
      <w:pPr>
        <w:spacing w:after="11"/>
        <w:ind w:left="600" w:right="304" w:firstLine="0"/>
        <w:rPr>
          <w:rFonts w:ascii="Arial" w:hAnsi="Arial" w:cs="Arial"/>
          <w:szCs w:val="22"/>
        </w:rPr>
      </w:pPr>
      <w:r w:rsidRPr="00FA38DF">
        <w:rPr>
          <w:rFonts w:ascii="Arial" w:hAnsi="Arial" w:cs="Arial"/>
          <w:szCs w:val="22"/>
        </w:rPr>
        <w:t>CZĘŚĆ V</w:t>
      </w:r>
      <w:r w:rsidR="002B787F" w:rsidRPr="00FA38DF">
        <w:rPr>
          <w:rFonts w:ascii="Arial" w:hAnsi="Arial" w:cs="Arial"/>
          <w:szCs w:val="22"/>
        </w:rPr>
        <w:t>II</w:t>
      </w:r>
      <w:r w:rsidR="00E6626E">
        <w:rPr>
          <w:rFonts w:ascii="Arial" w:hAnsi="Arial" w:cs="Arial"/>
          <w:szCs w:val="22"/>
        </w:rPr>
        <w:t>;</w:t>
      </w:r>
      <w:r w:rsidRPr="00FA38DF">
        <w:rPr>
          <w:rFonts w:ascii="Arial" w:hAnsi="Arial" w:cs="Arial"/>
          <w:szCs w:val="22"/>
        </w:rPr>
        <w:t xml:space="preserve"> </w:t>
      </w:r>
      <w:r w:rsidR="002B787F" w:rsidRPr="00FA38DF">
        <w:rPr>
          <w:rFonts w:ascii="Arial" w:hAnsi="Arial" w:cs="Arial"/>
          <w:szCs w:val="22"/>
        </w:rPr>
        <w:t xml:space="preserve">CZĘŚĆ X </w:t>
      </w:r>
      <w:r w:rsidRPr="00FA38DF">
        <w:rPr>
          <w:rFonts w:ascii="Arial" w:hAnsi="Arial" w:cs="Arial"/>
          <w:szCs w:val="22"/>
        </w:rPr>
        <w:t xml:space="preserve">– </w:t>
      </w:r>
      <w:r w:rsidR="002B787F" w:rsidRPr="00FA38DF">
        <w:rPr>
          <w:rFonts w:ascii="Arial" w:hAnsi="Arial" w:cs="Arial"/>
          <w:szCs w:val="22"/>
          <w:lang w:val="pl-PL"/>
        </w:rPr>
        <w:t xml:space="preserve">Przedmiot zamówienia (potwierdzony protokołem odbioru) zostanie zrealizowany w ciągu </w:t>
      </w:r>
      <w:r w:rsidR="002B787F" w:rsidRPr="00FA38DF">
        <w:rPr>
          <w:rFonts w:ascii="Arial" w:hAnsi="Arial" w:cs="Arial"/>
          <w:b/>
          <w:bCs/>
          <w:szCs w:val="22"/>
          <w:lang w:val="pl-PL"/>
        </w:rPr>
        <w:t>170 dni</w:t>
      </w:r>
      <w:r w:rsidR="002B787F" w:rsidRPr="00FA38DF">
        <w:rPr>
          <w:rFonts w:ascii="Arial" w:hAnsi="Arial" w:cs="Arial"/>
          <w:szCs w:val="22"/>
          <w:lang w:val="pl-PL"/>
        </w:rPr>
        <w:t xml:space="preserve"> kalendarzowych od daty</w:t>
      </w:r>
      <w:r w:rsidR="00CE7558">
        <w:rPr>
          <w:rFonts w:ascii="Arial" w:hAnsi="Arial" w:cs="Arial"/>
          <w:szCs w:val="22"/>
          <w:lang w:val="pl-PL"/>
        </w:rPr>
        <w:t xml:space="preserve"> zawarcia</w:t>
      </w:r>
      <w:r w:rsidR="002B787F" w:rsidRPr="00FA38DF">
        <w:rPr>
          <w:rFonts w:ascii="Arial" w:hAnsi="Arial" w:cs="Arial"/>
          <w:szCs w:val="22"/>
          <w:lang w:val="pl-PL"/>
        </w:rPr>
        <w:t xml:space="preserve"> umowy. W ciągu </w:t>
      </w:r>
      <w:r w:rsidR="002B787F" w:rsidRPr="00FA38DF">
        <w:rPr>
          <w:rFonts w:ascii="Arial" w:hAnsi="Arial" w:cs="Arial"/>
          <w:b/>
          <w:bCs/>
          <w:szCs w:val="22"/>
          <w:lang w:val="pl-PL"/>
        </w:rPr>
        <w:t>140 dni</w:t>
      </w:r>
      <w:r w:rsidR="002B787F" w:rsidRPr="00FA38DF">
        <w:rPr>
          <w:rFonts w:ascii="Arial" w:hAnsi="Arial" w:cs="Arial"/>
          <w:szCs w:val="22"/>
          <w:lang w:val="pl-PL"/>
        </w:rPr>
        <w:t xml:space="preserve"> kalendarzowych od daty </w:t>
      </w:r>
      <w:r w:rsidR="00CE7558">
        <w:rPr>
          <w:rFonts w:ascii="Arial" w:hAnsi="Arial" w:cs="Arial"/>
          <w:szCs w:val="22"/>
          <w:lang w:val="pl-PL"/>
        </w:rPr>
        <w:t xml:space="preserve">zawarcia </w:t>
      </w:r>
      <w:r w:rsidR="002B787F" w:rsidRPr="00FA38DF">
        <w:rPr>
          <w:rFonts w:ascii="Arial" w:hAnsi="Arial" w:cs="Arial"/>
          <w:szCs w:val="22"/>
          <w:lang w:val="pl-PL"/>
        </w:rPr>
        <w:t>umowy Wykonawca przekaże końcowy raport analityczny (pierwsza wersja).</w:t>
      </w:r>
    </w:p>
    <w:p w14:paraId="25A4BB55" w14:textId="77777777" w:rsidR="00100676" w:rsidRPr="00FA38DF" w:rsidRDefault="001770BF">
      <w:pPr>
        <w:spacing w:after="53" w:line="259" w:lineRule="auto"/>
        <w:ind w:left="600" w:firstLine="0"/>
        <w:jc w:val="left"/>
        <w:rPr>
          <w:rFonts w:ascii="Arial" w:hAnsi="Arial" w:cs="Arial"/>
          <w:szCs w:val="22"/>
        </w:rPr>
      </w:pPr>
      <w:r w:rsidRPr="00FA38DF">
        <w:rPr>
          <w:rFonts w:ascii="Arial" w:hAnsi="Arial" w:cs="Arial"/>
          <w:szCs w:val="22"/>
        </w:rPr>
        <w:t xml:space="preserve"> </w:t>
      </w:r>
    </w:p>
    <w:p w14:paraId="3BB384D2" w14:textId="7DC88AC1" w:rsidR="00100676" w:rsidRPr="00FA38DF" w:rsidRDefault="001770BF">
      <w:pPr>
        <w:numPr>
          <w:ilvl w:val="0"/>
          <w:numId w:val="7"/>
        </w:numPr>
        <w:spacing w:after="7"/>
        <w:ind w:right="304" w:hanging="283"/>
        <w:rPr>
          <w:rFonts w:ascii="Arial" w:hAnsi="Arial" w:cs="Arial"/>
          <w:szCs w:val="22"/>
        </w:rPr>
      </w:pPr>
      <w:r w:rsidRPr="00FA38DF">
        <w:rPr>
          <w:rFonts w:ascii="Arial" w:hAnsi="Arial" w:cs="Arial"/>
          <w:szCs w:val="22"/>
        </w:rPr>
        <w:t xml:space="preserve">Szczegółowe terminy realizacji poszczególnych zadań zostały zawarte w OPZ, stanowiącym </w:t>
      </w:r>
      <w:r w:rsidR="00CE7558">
        <w:rPr>
          <w:rFonts w:ascii="Arial" w:hAnsi="Arial" w:cs="Arial"/>
          <w:szCs w:val="22"/>
        </w:rPr>
        <w:t xml:space="preserve">odpowiednie </w:t>
      </w:r>
      <w:r w:rsidRPr="00FA38DF">
        <w:rPr>
          <w:rFonts w:ascii="Arial" w:hAnsi="Arial" w:cs="Arial"/>
          <w:b/>
          <w:szCs w:val="22"/>
        </w:rPr>
        <w:t>Załącznik</w:t>
      </w:r>
      <w:r w:rsidR="00CE7558">
        <w:rPr>
          <w:rFonts w:ascii="Arial" w:hAnsi="Arial" w:cs="Arial"/>
          <w:b/>
          <w:szCs w:val="22"/>
        </w:rPr>
        <w:t>i</w:t>
      </w:r>
      <w:r w:rsidRPr="00FA38DF">
        <w:rPr>
          <w:rFonts w:ascii="Arial" w:hAnsi="Arial" w:cs="Arial"/>
          <w:b/>
          <w:szCs w:val="22"/>
        </w:rPr>
        <w:t xml:space="preserve"> nr </w:t>
      </w:r>
      <w:r w:rsidR="002B787F" w:rsidRPr="00FA38DF">
        <w:rPr>
          <w:rFonts w:ascii="Arial" w:hAnsi="Arial" w:cs="Arial"/>
          <w:b/>
          <w:szCs w:val="22"/>
        </w:rPr>
        <w:t>2.1-</w:t>
      </w:r>
      <w:r w:rsidR="00CE7558">
        <w:rPr>
          <w:rFonts w:ascii="Arial" w:hAnsi="Arial" w:cs="Arial"/>
          <w:b/>
          <w:szCs w:val="22"/>
        </w:rPr>
        <w:t>2.</w:t>
      </w:r>
      <w:r w:rsidR="002B787F" w:rsidRPr="00FA38DF">
        <w:rPr>
          <w:rFonts w:ascii="Arial" w:hAnsi="Arial" w:cs="Arial"/>
          <w:b/>
          <w:szCs w:val="22"/>
        </w:rPr>
        <w:t>11</w:t>
      </w:r>
      <w:r w:rsidRPr="00FA38DF">
        <w:rPr>
          <w:rFonts w:ascii="Arial" w:hAnsi="Arial" w:cs="Arial"/>
          <w:b/>
          <w:szCs w:val="22"/>
        </w:rPr>
        <w:t xml:space="preserve"> do SWZ </w:t>
      </w:r>
      <w:r w:rsidRPr="00FA38DF">
        <w:rPr>
          <w:rFonts w:ascii="Arial" w:hAnsi="Arial" w:cs="Arial"/>
          <w:szCs w:val="22"/>
        </w:rPr>
        <w:t xml:space="preserve">oraz Projekcie umowy, stanowiącym </w:t>
      </w:r>
      <w:r w:rsidRPr="00FA38DF">
        <w:rPr>
          <w:rFonts w:ascii="Arial" w:hAnsi="Arial" w:cs="Arial"/>
          <w:b/>
          <w:szCs w:val="22"/>
        </w:rPr>
        <w:t>Załącznik</w:t>
      </w:r>
      <w:r w:rsidR="00CE7558">
        <w:rPr>
          <w:rFonts w:ascii="Arial" w:hAnsi="Arial" w:cs="Arial"/>
          <w:b/>
          <w:szCs w:val="22"/>
        </w:rPr>
        <w:t>i</w:t>
      </w:r>
      <w:r w:rsidRPr="00FA38DF">
        <w:rPr>
          <w:rFonts w:ascii="Arial" w:hAnsi="Arial" w:cs="Arial"/>
          <w:b/>
          <w:szCs w:val="22"/>
        </w:rPr>
        <w:t xml:space="preserve"> nr </w:t>
      </w:r>
      <w:r w:rsidR="002B787F" w:rsidRPr="00FA38DF">
        <w:rPr>
          <w:rFonts w:ascii="Arial" w:hAnsi="Arial" w:cs="Arial"/>
          <w:b/>
          <w:szCs w:val="22"/>
        </w:rPr>
        <w:t>3.1-</w:t>
      </w:r>
      <w:r w:rsidR="00CE7558">
        <w:rPr>
          <w:rFonts w:ascii="Arial" w:hAnsi="Arial" w:cs="Arial"/>
          <w:b/>
          <w:szCs w:val="22"/>
        </w:rPr>
        <w:t>3.</w:t>
      </w:r>
      <w:r w:rsidR="002B787F" w:rsidRPr="00FA38DF">
        <w:rPr>
          <w:rFonts w:ascii="Arial" w:hAnsi="Arial" w:cs="Arial"/>
          <w:b/>
          <w:szCs w:val="22"/>
        </w:rPr>
        <w:t>11</w:t>
      </w:r>
      <w:r w:rsidRPr="00FA38DF">
        <w:rPr>
          <w:rFonts w:ascii="Arial" w:hAnsi="Arial" w:cs="Arial"/>
          <w:b/>
          <w:szCs w:val="22"/>
        </w:rPr>
        <w:t xml:space="preserve"> do SWZ.</w:t>
      </w:r>
      <w:r w:rsidRPr="00FA38DF">
        <w:rPr>
          <w:rFonts w:ascii="Arial" w:hAnsi="Arial" w:cs="Arial"/>
          <w:szCs w:val="22"/>
        </w:rPr>
        <w:t xml:space="preserve"> </w:t>
      </w:r>
    </w:p>
    <w:p w14:paraId="70FB3711" w14:textId="77777777" w:rsidR="00100676" w:rsidRPr="00FA38DF" w:rsidRDefault="001770BF">
      <w:pPr>
        <w:spacing w:after="327" w:line="259" w:lineRule="auto"/>
        <w:ind w:left="600" w:firstLine="0"/>
        <w:jc w:val="left"/>
        <w:rPr>
          <w:rFonts w:ascii="Arial" w:hAnsi="Arial" w:cs="Arial"/>
          <w:szCs w:val="22"/>
        </w:rPr>
      </w:pPr>
      <w:r w:rsidRPr="00FA38DF">
        <w:rPr>
          <w:rFonts w:ascii="Arial" w:hAnsi="Arial" w:cs="Arial"/>
          <w:szCs w:val="22"/>
        </w:rPr>
        <w:t xml:space="preserve"> </w:t>
      </w:r>
    </w:p>
    <w:p w14:paraId="707C6BA7" w14:textId="77777777" w:rsidR="00100676" w:rsidRPr="00FA38DF" w:rsidRDefault="001770BF">
      <w:pPr>
        <w:pStyle w:val="Nagwek1"/>
        <w:spacing w:after="210" w:line="259" w:lineRule="auto"/>
        <w:ind w:left="17"/>
        <w:jc w:val="left"/>
        <w:rPr>
          <w:rFonts w:ascii="Arial" w:hAnsi="Arial" w:cs="Arial"/>
          <w:sz w:val="22"/>
          <w:szCs w:val="22"/>
        </w:rPr>
      </w:pPr>
      <w:r w:rsidRPr="00FA38DF">
        <w:rPr>
          <w:rFonts w:ascii="Arial" w:hAnsi="Arial" w:cs="Arial"/>
          <w:sz w:val="22"/>
          <w:szCs w:val="22"/>
        </w:rPr>
        <w:t>VIII.</w:t>
      </w:r>
      <w:r w:rsidRPr="00FA38DF">
        <w:rPr>
          <w:rFonts w:ascii="Arial" w:eastAsia="Arial" w:hAnsi="Arial" w:cs="Arial"/>
          <w:sz w:val="22"/>
          <w:szCs w:val="22"/>
        </w:rPr>
        <w:t xml:space="preserve"> </w:t>
      </w:r>
      <w:r w:rsidRPr="00FA38DF">
        <w:rPr>
          <w:rFonts w:ascii="Arial" w:hAnsi="Arial" w:cs="Arial"/>
          <w:sz w:val="22"/>
          <w:szCs w:val="22"/>
        </w:rPr>
        <w:t xml:space="preserve">PODSTAWY </w:t>
      </w:r>
      <w:r w:rsidRPr="004E263D">
        <w:rPr>
          <w:rFonts w:ascii="Arial" w:hAnsi="Arial" w:cs="Arial"/>
          <w:sz w:val="22"/>
          <w:szCs w:val="22"/>
        </w:rPr>
        <w:t>WYKLUCZENIA Z POSTĘPOWANIA</w:t>
      </w:r>
      <w:r w:rsidRPr="00FA38DF">
        <w:rPr>
          <w:rFonts w:ascii="Arial" w:hAnsi="Arial" w:cs="Arial"/>
          <w:sz w:val="22"/>
          <w:szCs w:val="22"/>
        </w:rPr>
        <w:t xml:space="preserve"> </w:t>
      </w:r>
    </w:p>
    <w:p w14:paraId="703AD5D5" w14:textId="77777777" w:rsidR="00100676" w:rsidRPr="00FA38DF" w:rsidRDefault="001770BF">
      <w:pPr>
        <w:spacing w:after="12" w:line="259" w:lineRule="auto"/>
        <w:ind w:left="317" w:firstLine="0"/>
        <w:jc w:val="left"/>
        <w:rPr>
          <w:rFonts w:ascii="Arial" w:hAnsi="Arial" w:cs="Arial"/>
          <w:szCs w:val="22"/>
        </w:rPr>
      </w:pPr>
      <w:r w:rsidRPr="00FA38DF">
        <w:rPr>
          <w:rFonts w:ascii="Arial" w:hAnsi="Arial" w:cs="Arial"/>
          <w:szCs w:val="22"/>
        </w:rPr>
        <w:t xml:space="preserve"> </w:t>
      </w:r>
    </w:p>
    <w:p w14:paraId="1C2A4970" w14:textId="77777777" w:rsidR="00100676" w:rsidRPr="00FA38DF" w:rsidRDefault="001770BF">
      <w:pPr>
        <w:numPr>
          <w:ilvl w:val="0"/>
          <w:numId w:val="8"/>
        </w:numPr>
        <w:spacing w:after="7"/>
        <w:ind w:right="304" w:hanging="283"/>
        <w:rPr>
          <w:rFonts w:ascii="Arial" w:hAnsi="Arial" w:cs="Arial"/>
          <w:szCs w:val="22"/>
        </w:rPr>
      </w:pPr>
      <w:r w:rsidRPr="00FA38DF">
        <w:rPr>
          <w:rFonts w:ascii="Arial" w:hAnsi="Arial" w:cs="Arial"/>
          <w:szCs w:val="22"/>
        </w:rPr>
        <w:t xml:space="preserve">Z postępowania o udzielenie zamówienia wyklucza się wykonawców, w stosunku do których zachodzi którakolwiek z okoliczności wskazanych: </w:t>
      </w:r>
    </w:p>
    <w:p w14:paraId="1D50074F" w14:textId="77777777" w:rsidR="00100676" w:rsidRPr="00FA38DF" w:rsidRDefault="001770BF">
      <w:pPr>
        <w:spacing w:after="52" w:line="259" w:lineRule="auto"/>
        <w:ind w:left="600" w:firstLine="0"/>
        <w:jc w:val="left"/>
        <w:rPr>
          <w:rFonts w:ascii="Arial" w:hAnsi="Arial" w:cs="Arial"/>
          <w:szCs w:val="22"/>
        </w:rPr>
      </w:pPr>
      <w:r w:rsidRPr="00FA38DF">
        <w:rPr>
          <w:rFonts w:ascii="Arial" w:hAnsi="Arial" w:cs="Arial"/>
          <w:szCs w:val="22"/>
        </w:rPr>
        <w:t xml:space="preserve"> </w:t>
      </w:r>
    </w:p>
    <w:p w14:paraId="22352F54" w14:textId="77777777" w:rsidR="00100676" w:rsidRPr="00FA38DF" w:rsidRDefault="001770BF">
      <w:pPr>
        <w:numPr>
          <w:ilvl w:val="1"/>
          <w:numId w:val="8"/>
        </w:numPr>
        <w:spacing w:after="4"/>
        <w:ind w:left="883" w:hanging="283"/>
        <w:jc w:val="left"/>
        <w:rPr>
          <w:rFonts w:ascii="Arial" w:hAnsi="Arial" w:cs="Arial"/>
          <w:szCs w:val="22"/>
        </w:rPr>
      </w:pPr>
      <w:r w:rsidRPr="00FA38DF">
        <w:rPr>
          <w:rFonts w:ascii="Arial" w:hAnsi="Arial" w:cs="Arial"/>
          <w:szCs w:val="22"/>
        </w:rPr>
        <w:t xml:space="preserve">w art. 108 ust. 1 pkt 1-6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6D6563E2" w14:textId="77777777" w:rsidR="00100676" w:rsidRPr="00FA38DF" w:rsidRDefault="001770BF">
      <w:pPr>
        <w:spacing w:after="52" w:line="259" w:lineRule="auto"/>
        <w:ind w:left="884" w:firstLine="0"/>
        <w:jc w:val="left"/>
        <w:rPr>
          <w:rFonts w:ascii="Arial" w:hAnsi="Arial" w:cs="Arial"/>
          <w:szCs w:val="22"/>
        </w:rPr>
      </w:pPr>
      <w:r w:rsidRPr="00FA38DF">
        <w:rPr>
          <w:rFonts w:ascii="Arial" w:hAnsi="Arial" w:cs="Arial"/>
          <w:szCs w:val="22"/>
        </w:rPr>
        <w:t xml:space="preserve"> </w:t>
      </w:r>
    </w:p>
    <w:p w14:paraId="65B5C20C" w14:textId="6FD55497" w:rsidR="00100676" w:rsidRPr="00FA38DF" w:rsidRDefault="001770BF">
      <w:pPr>
        <w:numPr>
          <w:ilvl w:val="1"/>
          <w:numId w:val="8"/>
        </w:numPr>
        <w:spacing w:after="4"/>
        <w:ind w:left="883" w:hanging="283"/>
        <w:jc w:val="left"/>
        <w:rPr>
          <w:rFonts w:ascii="Arial" w:hAnsi="Arial" w:cs="Arial"/>
          <w:szCs w:val="22"/>
        </w:rPr>
      </w:pPr>
      <w:r w:rsidRPr="00FA38DF">
        <w:rPr>
          <w:rFonts w:ascii="Arial" w:hAnsi="Arial" w:cs="Arial"/>
          <w:szCs w:val="22"/>
        </w:rPr>
        <w:t xml:space="preserve">w art. 109 ust. 1 pkt </w:t>
      </w:r>
      <w:r w:rsidR="0086512C">
        <w:rPr>
          <w:rFonts w:ascii="Arial" w:hAnsi="Arial" w:cs="Arial"/>
          <w:szCs w:val="22"/>
        </w:rPr>
        <w:t>4</w:t>
      </w:r>
      <w:r w:rsidR="00F75FFE">
        <w:rPr>
          <w:rFonts w:ascii="Arial" w:hAnsi="Arial" w:cs="Arial"/>
          <w:szCs w:val="22"/>
        </w:rPr>
        <w:t xml:space="preserve"> </w:t>
      </w:r>
      <w:r w:rsidR="00204BA7">
        <w:rPr>
          <w:rFonts w:ascii="Arial" w:hAnsi="Arial" w:cs="Arial"/>
          <w:szCs w:val="22"/>
        </w:rPr>
        <w:t>-</w:t>
      </w:r>
      <w:r w:rsidR="00F75FFE">
        <w:rPr>
          <w:rFonts w:ascii="Arial" w:hAnsi="Arial" w:cs="Arial"/>
          <w:szCs w:val="22"/>
        </w:rPr>
        <w:t>10</w:t>
      </w:r>
      <w:r w:rsidRPr="00FA38DF">
        <w:rPr>
          <w:rFonts w:ascii="Arial" w:hAnsi="Arial" w:cs="Arial"/>
          <w:szCs w:val="22"/>
        </w:rPr>
        <w:t xml:space="preserve"> ustawy </w:t>
      </w:r>
      <w:proofErr w:type="spellStart"/>
      <w:r w:rsidRPr="00FA38DF">
        <w:rPr>
          <w:rFonts w:ascii="Arial" w:hAnsi="Arial" w:cs="Arial"/>
          <w:szCs w:val="22"/>
        </w:rPr>
        <w:t>Pzp</w:t>
      </w:r>
      <w:proofErr w:type="spellEnd"/>
      <w:r w:rsidRPr="00FA38DF">
        <w:rPr>
          <w:rFonts w:ascii="Arial" w:hAnsi="Arial" w:cs="Arial"/>
          <w:szCs w:val="22"/>
        </w:rPr>
        <w:t xml:space="preserve">, tj.: </w:t>
      </w:r>
    </w:p>
    <w:p w14:paraId="08E22440" w14:textId="77777777" w:rsidR="00100676" w:rsidRPr="00FA38DF" w:rsidRDefault="001770BF">
      <w:pPr>
        <w:spacing w:after="50" w:line="259" w:lineRule="auto"/>
        <w:ind w:left="317" w:firstLine="0"/>
        <w:jc w:val="left"/>
        <w:rPr>
          <w:rFonts w:ascii="Arial" w:hAnsi="Arial" w:cs="Arial"/>
          <w:szCs w:val="22"/>
        </w:rPr>
      </w:pPr>
      <w:r w:rsidRPr="00FA38DF">
        <w:rPr>
          <w:rFonts w:ascii="Arial" w:hAnsi="Arial" w:cs="Arial"/>
          <w:szCs w:val="22"/>
        </w:rPr>
        <w:t xml:space="preserve"> </w:t>
      </w:r>
    </w:p>
    <w:p w14:paraId="5671D2BE" w14:textId="630CD626" w:rsidR="00204BA7" w:rsidRPr="004E263D" w:rsidRDefault="00204BA7" w:rsidP="00204BA7">
      <w:pPr>
        <w:pStyle w:val="Akapitzlist"/>
        <w:numPr>
          <w:ilvl w:val="0"/>
          <w:numId w:val="45"/>
        </w:numPr>
        <w:spacing w:after="7"/>
        <w:ind w:right="304"/>
        <w:rPr>
          <w:rFonts w:ascii="Arial" w:hAnsi="Arial" w:cs="Arial"/>
        </w:rPr>
      </w:pPr>
      <w:r w:rsidRPr="004E263D">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4E263D">
        <w:rPr>
          <w:rFonts w:ascii="Arial" w:hAnsi="Arial" w:cs="Arial"/>
          <w:b/>
        </w:rPr>
        <w:t>(art. 109 ust. 1 pkt 4</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 xml:space="preserve">; </w:t>
      </w:r>
    </w:p>
    <w:p w14:paraId="67AE9644" w14:textId="07A74BB7" w:rsidR="00204BA7" w:rsidRDefault="00204BA7" w:rsidP="00204BA7">
      <w:pPr>
        <w:pStyle w:val="Akapitzlist"/>
        <w:numPr>
          <w:ilvl w:val="0"/>
          <w:numId w:val="45"/>
        </w:numPr>
        <w:spacing w:after="7"/>
        <w:ind w:right="304"/>
        <w:rPr>
          <w:rFonts w:ascii="Arial" w:hAnsi="Arial" w:cs="Arial"/>
        </w:rPr>
      </w:pPr>
      <w:r w:rsidRPr="004E263D">
        <w:rPr>
          <w:rFonts w:ascii="Arial" w:hAnsi="Arial" w:cs="Aria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E263D">
        <w:rPr>
          <w:rFonts w:ascii="Arial" w:hAnsi="Arial" w:cs="Arial"/>
          <w:b/>
        </w:rPr>
        <w:t xml:space="preserve"> (art. 109 ust. 1 pkt </w:t>
      </w:r>
      <w:r>
        <w:rPr>
          <w:rFonts w:ascii="Arial" w:hAnsi="Arial" w:cs="Arial"/>
          <w:b/>
        </w:rPr>
        <w:t>5</w:t>
      </w:r>
      <w:r w:rsidRPr="004E263D">
        <w:rPr>
          <w:rFonts w:ascii="Arial" w:hAnsi="Arial" w:cs="Arial"/>
          <w:b/>
        </w:rPr>
        <w:t xml:space="preserve"> </w:t>
      </w:r>
      <w:r w:rsidR="00CE7558">
        <w:rPr>
          <w:rFonts w:ascii="Arial" w:hAnsi="Arial" w:cs="Arial"/>
          <w:b/>
        </w:rPr>
        <w:t xml:space="preserve">ustawy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2FC7A757" w14:textId="352860A5" w:rsidR="00204BA7" w:rsidRPr="00691F2F" w:rsidRDefault="00204BA7" w:rsidP="00204BA7">
      <w:pPr>
        <w:pStyle w:val="Akapitzlist"/>
        <w:numPr>
          <w:ilvl w:val="0"/>
          <w:numId w:val="45"/>
        </w:numPr>
        <w:spacing w:after="7"/>
        <w:ind w:right="304"/>
        <w:rPr>
          <w:rFonts w:ascii="Arial" w:hAnsi="Arial" w:cs="Arial"/>
        </w:rPr>
      </w:pPr>
      <w:r>
        <w:rPr>
          <w:rFonts w:ascii="Arial" w:hAnsi="Arial" w:cs="Arial"/>
          <w:lang w:val="pl"/>
        </w:rPr>
        <w:t>j</w:t>
      </w:r>
      <w:r w:rsidRPr="00691F2F">
        <w:rPr>
          <w:rFonts w:ascii="Arial" w:hAnsi="Arial" w:cs="Arial"/>
          <w:lang w:val="pl"/>
        </w:rPr>
        <w:t>eżeli występuje konflikt interesów w rozumieniu</w:t>
      </w:r>
      <w:r w:rsidRPr="00691F2F">
        <w:rPr>
          <w:rFonts w:ascii="Arial" w:hAnsi="Arial" w:cs="Arial"/>
          <w:b/>
          <w:bCs/>
          <w:lang w:val="pl"/>
        </w:rPr>
        <w:t> art. 56</w:t>
      </w:r>
      <w:r w:rsidRPr="00691F2F">
        <w:rPr>
          <w:rFonts w:ascii="Arial" w:hAnsi="Arial" w:cs="Arial"/>
          <w:lang w:val="pl"/>
        </w:rPr>
        <w:t> </w:t>
      </w:r>
      <w:r w:rsidRPr="00691F2F">
        <w:rPr>
          <w:rFonts w:ascii="Arial" w:hAnsi="Arial" w:cs="Arial"/>
          <w:i/>
          <w:iCs/>
          <w:lang w:val="pl"/>
        </w:rPr>
        <w:t>wyłączenia z udziału w czynnościach w postępowaniu o udzielenie zamówienia</w:t>
      </w:r>
      <w:r w:rsidRPr="00691F2F">
        <w:rPr>
          <w:rFonts w:ascii="Arial" w:hAnsi="Arial" w:cs="Arial"/>
          <w:lang w:val="pl"/>
        </w:rPr>
        <w:t xml:space="preserve"> ust. 2, którego nie można skutecznie wyeliminować w inny sposób niż przez wykluczenie </w:t>
      </w:r>
      <w:r w:rsidR="00A62670" w:rsidRPr="00691F2F">
        <w:rPr>
          <w:rFonts w:ascii="Arial" w:hAnsi="Arial" w:cs="Arial"/>
          <w:lang w:val="pl"/>
        </w:rPr>
        <w:t>wykonawcy</w:t>
      </w:r>
      <w:r w:rsidR="00A62670" w:rsidRPr="004E263D">
        <w:rPr>
          <w:rFonts w:ascii="Arial" w:hAnsi="Arial" w:cs="Arial"/>
          <w:b/>
        </w:rPr>
        <w:t xml:space="preserve"> (</w:t>
      </w:r>
      <w:r w:rsidRPr="004E263D">
        <w:rPr>
          <w:rFonts w:ascii="Arial" w:hAnsi="Arial" w:cs="Arial"/>
          <w:b/>
        </w:rPr>
        <w:t xml:space="preserve">art. 109 ust. 1 pkt </w:t>
      </w:r>
      <w:r>
        <w:rPr>
          <w:rFonts w:ascii="Arial" w:hAnsi="Arial" w:cs="Arial"/>
          <w:b/>
        </w:rPr>
        <w:t>6</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691F2F">
        <w:rPr>
          <w:rFonts w:ascii="Arial" w:hAnsi="Arial" w:cs="Arial"/>
        </w:rPr>
        <w:t>;</w:t>
      </w:r>
    </w:p>
    <w:p w14:paraId="196B7905" w14:textId="126370A1" w:rsidR="00204BA7" w:rsidRPr="004E263D" w:rsidRDefault="00204BA7" w:rsidP="00204BA7">
      <w:pPr>
        <w:pStyle w:val="Akapitzlist"/>
        <w:numPr>
          <w:ilvl w:val="0"/>
          <w:numId w:val="45"/>
        </w:numPr>
        <w:spacing w:after="7"/>
        <w:ind w:right="304"/>
        <w:rPr>
          <w:rFonts w:ascii="Arial" w:hAnsi="Arial" w:cs="Arial"/>
        </w:rPr>
      </w:pPr>
      <w:r w:rsidRPr="004E263D">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rPr>
        <w:t xml:space="preserve"> </w:t>
      </w:r>
      <w:r w:rsidRPr="004E263D">
        <w:rPr>
          <w:rFonts w:ascii="Arial" w:hAnsi="Arial" w:cs="Arial"/>
          <w:b/>
        </w:rPr>
        <w:t xml:space="preserve">(art. 109 ust. 1 pkt </w:t>
      </w:r>
      <w:r>
        <w:rPr>
          <w:rFonts w:ascii="Arial" w:hAnsi="Arial" w:cs="Arial"/>
          <w:b/>
        </w:rPr>
        <w:t>7</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4B0E6213" w14:textId="2E60B0E0" w:rsidR="00204BA7" w:rsidRDefault="00204BA7" w:rsidP="00204BA7">
      <w:pPr>
        <w:pStyle w:val="Akapitzlist"/>
        <w:numPr>
          <w:ilvl w:val="0"/>
          <w:numId w:val="45"/>
        </w:numPr>
        <w:spacing w:after="7"/>
        <w:ind w:right="304"/>
        <w:rPr>
          <w:rFonts w:ascii="Arial" w:hAnsi="Arial" w:cs="Arial"/>
        </w:rPr>
      </w:pPr>
      <w:r w:rsidRPr="004E263D">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 xml:space="preserve"> </w:t>
      </w:r>
      <w:r w:rsidRPr="004E263D">
        <w:rPr>
          <w:rFonts w:ascii="Arial" w:hAnsi="Arial" w:cs="Arial"/>
          <w:b/>
        </w:rPr>
        <w:t xml:space="preserve">(art. 109 ust. 1 pkt </w:t>
      </w:r>
      <w:r>
        <w:rPr>
          <w:rFonts w:ascii="Arial" w:hAnsi="Arial" w:cs="Arial"/>
          <w:b/>
        </w:rPr>
        <w:t>8</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01D541A8" w14:textId="41CFB446" w:rsidR="00204BA7" w:rsidRPr="00691F2F" w:rsidRDefault="00204BA7" w:rsidP="00204BA7">
      <w:pPr>
        <w:pStyle w:val="Akapitzlist"/>
        <w:numPr>
          <w:ilvl w:val="0"/>
          <w:numId w:val="45"/>
        </w:numPr>
        <w:spacing w:after="7"/>
        <w:ind w:right="304"/>
        <w:rPr>
          <w:rFonts w:ascii="Arial" w:hAnsi="Arial" w:cs="Arial"/>
        </w:rPr>
      </w:pPr>
      <w:r w:rsidRPr="00691F2F">
        <w:rPr>
          <w:rFonts w:ascii="Arial" w:hAnsi="Arial" w:cs="Arial"/>
          <w:bCs/>
        </w:rPr>
        <w:t>który bezprawnie</w:t>
      </w:r>
      <w:r>
        <w:rPr>
          <w:rFonts w:ascii="Arial" w:hAnsi="Arial" w:cs="Arial"/>
          <w:b/>
        </w:rPr>
        <w:t xml:space="preserve"> </w:t>
      </w:r>
      <w:r w:rsidRPr="00691F2F">
        <w:rPr>
          <w:rFonts w:ascii="Arial" w:hAnsi="Arial" w:cs="Arial"/>
          <w:bCs/>
        </w:rPr>
        <w:t xml:space="preserve">wpływał lub próbował wpływać na czynności zamawiającego lub próbował pozyskać </w:t>
      </w:r>
      <w:r w:rsidRPr="00691F2F">
        <w:rPr>
          <w:rFonts w:ascii="Arial" w:hAnsi="Arial" w:cs="Arial"/>
          <w:bCs/>
          <w:color w:val="222222"/>
          <w:shd w:val="clear" w:color="auto" w:fill="FFFFFF"/>
        </w:rPr>
        <w:t xml:space="preserve">lub pozyskał informacje poufne, mogące dać mu przewagę w postępowaniu o udzielenie </w:t>
      </w:r>
      <w:r w:rsidR="0086512C" w:rsidRPr="00691F2F">
        <w:rPr>
          <w:rFonts w:ascii="Arial" w:hAnsi="Arial" w:cs="Arial"/>
          <w:bCs/>
          <w:color w:val="222222"/>
          <w:shd w:val="clear" w:color="auto" w:fill="FFFFFF"/>
        </w:rPr>
        <w:t>zamówienia;</w:t>
      </w:r>
      <w:r w:rsidR="0086512C" w:rsidRPr="00691F2F">
        <w:rPr>
          <w:rFonts w:ascii="Arial" w:hAnsi="Arial" w:cs="Arial"/>
          <w:bCs/>
        </w:rPr>
        <w:t xml:space="preserve"> (</w:t>
      </w:r>
      <w:r w:rsidRPr="004E263D">
        <w:rPr>
          <w:rFonts w:ascii="Arial" w:hAnsi="Arial" w:cs="Arial"/>
          <w:b/>
        </w:rPr>
        <w:t xml:space="preserve">art. 109 ust. 1 pkt </w:t>
      </w:r>
      <w:r>
        <w:rPr>
          <w:rFonts w:ascii="Arial" w:hAnsi="Arial" w:cs="Arial"/>
          <w:b/>
        </w:rPr>
        <w:t>9</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6D4479D5" w14:textId="22A2C995" w:rsidR="00204BA7" w:rsidRPr="004E263D" w:rsidRDefault="00204BA7" w:rsidP="00204BA7">
      <w:pPr>
        <w:pStyle w:val="Akapitzlist"/>
        <w:numPr>
          <w:ilvl w:val="0"/>
          <w:numId w:val="45"/>
        </w:numPr>
        <w:spacing w:after="7"/>
        <w:ind w:right="304"/>
        <w:rPr>
          <w:rFonts w:ascii="Arial" w:hAnsi="Arial" w:cs="Arial"/>
        </w:rPr>
      </w:pPr>
      <w:r w:rsidRPr="004E263D">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4E263D">
        <w:rPr>
          <w:rFonts w:ascii="Arial" w:hAnsi="Arial" w:cs="Arial"/>
          <w:b/>
        </w:rPr>
        <w:t xml:space="preserve"> (art. 109 ust. 1 pkt </w:t>
      </w:r>
      <w:r>
        <w:rPr>
          <w:rFonts w:ascii="Arial" w:hAnsi="Arial" w:cs="Arial"/>
          <w:b/>
        </w:rPr>
        <w:t>10</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090CD204" w14:textId="77777777" w:rsidR="00100676" w:rsidRPr="00FA38DF" w:rsidRDefault="001770BF" w:rsidP="00204BA7">
      <w:pPr>
        <w:spacing w:after="50" w:line="259" w:lineRule="auto"/>
        <w:jc w:val="left"/>
        <w:rPr>
          <w:rFonts w:ascii="Arial" w:hAnsi="Arial" w:cs="Arial"/>
          <w:szCs w:val="22"/>
        </w:rPr>
      </w:pPr>
      <w:r w:rsidRPr="00FA38DF">
        <w:rPr>
          <w:rFonts w:ascii="Arial" w:hAnsi="Arial" w:cs="Arial"/>
          <w:szCs w:val="22"/>
        </w:rPr>
        <w:t xml:space="preserve"> </w:t>
      </w:r>
    </w:p>
    <w:p w14:paraId="4BE19F8C" w14:textId="737D1A73" w:rsidR="00100676" w:rsidRPr="00FA38DF" w:rsidRDefault="001770BF">
      <w:pPr>
        <w:numPr>
          <w:ilvl w:val="0"/>
          <w:numId w:val="8"/>
        </w:numPr>
        <w:spacing w:after="10"/>
        <w:ind w:right="304" w:hanging="283"/>
        <w:rPr>
          <w:rFonts w:ascii="Arial" w:hAnsi="Arial" w:cs="Arial"/>
          <w:szCs w:val="22"/>
        </w:rPr>
      </w:pPr>
      <w:r w:rsidRPr="00FA38DF">
        <w:rPr>
          <w:rFonts w:ascii="Arial" w:hAnsi="Arial" w:cs="Arial"/>
          <w:szCs w:val="22"/>
        </w:rPr>
        <w:t xml:space="preserve">Wykluczenie Wykonawcy następuje </w:t>
      </w:r>
      <w:r w:rsidR="00CE7558">
        <w:rPr>
          <w:rFonts w:ascii="Arial" w:hAnsi="Arial" w:cs="Arial"/>
          <w:szCs w:val="22"/>
        </w:rPr>
        <w:t xml:space="preserve">na okres </w:t>
      </w:r>
      <w:r w:rsidRPr="00FA38DF">
        <w:rPr>
          <w:rFonts w:ascii="Arial" w:hAnsi="Arial" w:cs="Arial"/>
          <w:szCs w:val="22"/>
        </w:rPr>
        <w:t xml:space="preserve">zgodnie z art. 111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29B28B43" w14:textId="77777777" w:rsidR="00100676" w:rsidRPr="00FA38DF" w:rsidRDefault="001770BF">
      <w:pPr>
        <w:spacing w:after="53" w:line="259" w:lineRule="auto"/>
        <w:ind w:left="600" w:firstLine="0"/>
        <w:jc w:val="left"/>
        <w:rPr>
          <w:rFonts w:ascii="Arial" w:hAnsi="Arial" w:cs="Arial"/>
          <w:szCs w:val="22"/>
        </w:rPr>
      </w:pPr>
      <w:r w:rsidRPr="00FA38DF">
        <w:rPr>
          <w:rFonts w:ascii="Arial" w:hAnsi="Arial" w:cs="Arial"/>
          <w:szCs w:val="22"/>
        </w:rPr>
        <w:t xml:space="preserve"> </w:t>
      </w:r>
    </w:p>
    <w:p w14:paraId="4195552B" w14:textId="422DB868" w:rsidR="00100676" w:rsidRPr="00FA38DF" w:rsidRDefault="001770BF">
      <w:pPr>
        <w:numPr>
          <w:ilvl w:val="0"/>
          <w:numId w:val="8"/>
        </w:numPr>
        <w:spacing w:after="7"/>
        <w:ind w:right="304" w:hanging="283"/>
        <w:rPr>
          <w:rFonts w:ascii="Arial" w:hAnsi="Arial" w:cs="Arial"/>
          <w:szCs w:val="22"/>
        </w:rPr>
      </w:pPr>
      <w:r w:rsidRPr="00FA38DF">
        <w:rPr>
          <w:rFonts w:ascii="Arial" w:hAnsi="Arial" w:cs="Arial"/>
          <w:szCs w:val="22"/>
        </w:rPr>
        <w:t xml:space="preserve">W postępowaniu mają zastosowanie przepisy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w:t>
      </w:r>
      <w:r w:rsidR="006F09A0" w:rsidRPr="006F09A0">
        <w:rPr>
          <w:rFonts w:ascii="Arial" w:hAnsi="Arial" w:cs="Arial"/>
          <w:szCs w:val="22"/>
        </w:rPr>
        <w:t xml:space="preserve">(Dz.U. </w:t>
      </w:r>
      <w:r w:rsidR="00CE7558">
        <w:rPr>
          <w:rFonts w:ascii="Arial" w:hAnsi="Arial" w:cs="Arial"/>
          <w:szCs w:val="22"/>
        </w:rPr>
        <w:t xml:space="preserve">z </w:t>
      </w:r>
      <w:r w:rsidR="006F09A0" w:rsidRPr="006F09A0">
        <w:rPr>
          <w:rFonts w:ascii="Arial" w:hAnsi="Arial" w:cs="Arial"/>
          <w:szCs w:val="22"/>
        </w:rPr>
        <w:t>2024</w:t>
      </w:r>
      <w:r w:rsidR="00CE7558">
        <w:rPr>
          <w:rFonts w:ascii="Arial" w:hAnsi="Arial" w:cs="Arial"/>
          <w:szCs w:val="22"/>
        </w:rPr>
        <w:t>r.</w:t>
      </w:r>
      <w:r w:rsidR="006F09A0" w:rsidRPr="006F09A0">
        <w:rPr>
          <w:rFonts w:ascii="Arial" w:hAnsi="Arial" w:cs="Arial"/>
          <w:szCs w:val="22"/>
        </w:rPr>
        <w:t xml:space="preserve"> poz. 507)</w:t>
      </w:r>
      <w:r w:rsidRPr="00FA38DF">
        <w:rPr>
          <w:rFonts w:ascii="Arial" w:hAnsi="Arial" w:cs="Arial"/>
          <w:szCs w:val="22"/>
        </w:rPr>
        <w:t xml:space="preserve"> w zakresie podstaw wykluczenia z postępowania wskazanych w art. 7 ust. 1 przywołanej ustawy. </w:t>
      </w:r>
    </w:p>
    <w:p w14:paraId="18F12592" w14:textId="3851E8F9" w:rsidR="00100676" w:rsidRDefault="00100676" w:rsidP="0086512C">
      <w:pPr>
        <w:spacing w:after="0" w:line="259" w:lineRule="auto"/>
        <w:ind w:left="585" w:firstLine="0"/>
        <w:jc w:val="left"/>
        <w:rPr>
          <w:rFonts w:ascii="Arial" w:hAnsi="Arial" w:cs="Arial"/>
          <w:szCs w:val="22"/>
        </w:rPr>
      </w:pPr>
    </w:p>
    <w:p w14:paraId="701031C3" w14:textId="77777777" w:rsidR="0086512C" w:rsidRDefault="0086512C">
      <w:pPr>
        <w:spacing w:after="0" w:line="259" w:lineRule="auto"/>
        <w:ind w:left="600" w:firstLine="0"/>
        <w:jc w:val="left"/>
        <w:rPr>
          <w:rFonts w:ascii="Arial" w:hAnsi="Arial" w:cs="Arial"/>
          <w:szCs w:val="22"/>
        </w:rPr>
      </w:pPr>
    </w:p>
    <w:p w14:paraId="7E4D9E33" w14:textId="77777777" w:rsidR="0086512C" w:rsidRDefault="0086512C">
      <w:pPr>
        <w:spacing w:after="0" w:line="259" w:lineRule="auto"/>
        <w:ind w:left="600" w:firstLine="0"/>
        <w:jc w:val="left"/>
        <w:rPr>
          <w:rFonts w:ascii="Arial" w:hAnsi="Arial" w:cs="Arial"/>
          <w:szCs w:val="22"/>
        </w:rPr>
      </w:pPr>
    </w:p>
    <w:p w14:paraId="5EB6C129" w14:textId="77777777" w:rsidR="0086512C" w:rsidRPr="00FA38DF" w:rsidRDefault="0086512C">
      <w:pPr>
        <w:spacing w:after="0" w:line="259" w:lineRule="auto"/>
        <w:ind w:left="600" w:firstLine="0"/>
        <w:jc w:val="left"/>
        <w:rPr>
          <w:rFonts w:ascii="Arial" w:hAnsi="Arial" w:cs="Arial"/>
          <w:szCs w:val="22"/>
        </w:rPr>
      </w:pPr>
    </w:p>
    <w:p w14:paraId="763B086F" w14:textId="77777777" w:rsidR="00100676" w:rsidRPr="00FA38DF" w:rsidRDefault="001770BF">
      <w:pPr>
        <w:pStyle w:val="Nagwek1"/>
        <w:ind w:left="17"/>
        <w:rPr>
          <w:rFonts w:ascii="Arial" w:hAnsi="Arial" w:cs="Arial"/>
          <w:sz w:val="22"/>
          <w:szCs w:val="22"/>
        </w:rPr>
      </w:pPr>
      <w:r w:rsidRPr="00FA38DF">
        <w:rPr>
          <w:rFonts w:ascii="Arial" w:hAnsi="Arial" w:cs="Arial"/>
          <w:sz w:val="22"/>
          <w:szCs w:val="22"/>
        </w:rPr>
        <w:t>IX.</w:t>
      </w:r>
      <w:r w:rsidRPr="00FA38DF">
        <w:rPr>
          <w:rFonts w:ascii="Arial" w:eastAsia="Arial" w:hAnsi="Arial" w:cs="Arial"/>
          <w:sz w:val="22"/>
          <w:szCs w:val="22"/>
        </w:rPr>
        <w:t xml:space="preserve"> </w:t>
      </w:r>
      <w:r w:rsidRPr="00FA38DF">
        <w:rPr>
          <w:rFonts w:ascii="Arial" w:hAnsi="Arial" w:cs="Arial"/>
          <w:sz w:val="22"/>
          <w:szCs w:val="22"/>
        </w:rPr>
        <w:t xml:space="preserve">INFORMACJA O WARUNKACH UDZIAŁU W POSTĘPOWANIU </w:t>
      </w:r>
    </w:p>
    <w:p w14:paraId="51BF8595"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3B747753" w14:textId="295AD654" w:rsidR="00100676" w:rsidRPr="00FA38DF" w:rsidRDefault="001770BF">
      <w:pPr>
        <w:numPr>
          <w:ilvl w:val="0"/>
          <w:numId w:val="9"/>
        </w:numPr>
        <w:ind w:right="304" w:hanging="283"/>
        <w:rPr>
          <w:rFonts w:ascii="Arial" w:hAnsi="Arial" w:cs="Arial"/>
          <w:szCs w:val="22"/>
        </w:rPr>
      </w:pPr>
      <w:r w:rsidRPr="00FA38DF">
        <w:rPr>
          <w:rFonts w:ascii="Arial" w:hAnsi="Arial" w:cs="Arial"/>
          <w:szCs w:val="22"/>
        </w:rPr>
        <w:t xml:space="preserve">O udzielenie zamówienia mogą ubiegać się Wykonawcy, którzy nie podlegają wykluczeniu na zasadach </w:t>
      </w:r>
      <w:r w:rsidR="002B787F" w:rsidRPr="00FA38DF">
        <w:rPr>
          <w:rFonts w:ascii="Arial" w:hAnsi="Arial" w:cs="Arial"/>
          <w:szCs w:val="22"/>
        </w:rPr>
        <w:t>określonych w</w:t>
      </w:r>
      <w:r w:rsidRPr="00FA38DF">
        <w:rPr>
          <w:rFonts w:ascii="Arial" w:hAnsi="Arial" w:cs="Arial"/>
          <w:szCs w:val="22"/>
        </w:rPr>
        <w:t xml:space="preserve"> </w:t>
      </w:r>
      <w:r w:rsidR="00CE7558">
        <w:rPr>
          <w:rFonts w:ascii="Arial" w:hAnsi="Arial" w:cs="Arial"/>
          <w:szCs w:val="22"/>
        </w:rPr>
        <w:t>rozdz.</w:t>
      </w:r>
      <w:r w:rsidRPr="00FA38DF">
        <w:rPr>
          <w:rFonts w:ascii="Arial" w:hAnsi="Arial" w:cs="Arial"/>
          <w:szCs w:val="22"/>
        </w:rPr>
        <w:t xml:space="preserve"> VIII SWZ, oraz spełniają określone przez Zamawiającego warunki udziału w postępowaniu. </w:t>
      </w:r>
    </w:p>
    <w:p w14:paraId="7E128EF4" w14:textId="77777777" w:rsidR="00100676" w:rsidRPr="00FA38DF" w:rsidRDefault="001770BF">
      <w:pPr>
        <w:numPr>
          <w:ilvl w:val="0"/>
          <w:numId w:val="9"/>
        </w:numPr>
        <w:spacing w:after="11"/>
        <w:ind w:right="304" w:hanging="283"/>
        <w:rPr>
          <w:rFonts w:ascii="Arial" w:hAnsi="Arial" w:cs="Arial"/>
          <w:szCs w:val="22"/>
        </w:rPr>
      </w:pPr>
      <w:r w:rsidRPr="00FA38DF">
        <w:rPr>
          <w:rFonts w:ascii="Arial" w:hAnsi="Arial" w:cs="Arial"/>
          <w:szCs w:val="22"/>
        </w:rPr>
        <w:lastRenderedPageBreak/>
        <w:t xml:space="preserve">O udzielenie zamówienia mogą się ubiegać Wykonawcy, którzy spełniają warunki dotyczące: </w:t>
      </w:r>
    </w:p>
    <w:p w14:paraId="0072CF67" w14:textId="7E8D1B78" w:rsidR="00100676" w:rsidRPr="00FA38DF" w:rsidRDefault="00100676" w:rsidP="002B787F">
      <w:pPr>
        <w:spacing w:after="16" w:line="259" w:lineRule="auto"/>
        <w:jc w:val="left"/>
        <w:rPr>
          <w:rFonts w:ascii="Arial" w:hAnsi="Arial" w:cs="Arial"/>
          <w:szCs w:val="22"/>
        </w:rPr>
      </w:pPr>
    </w:p>
    <w:p w14:paraId="4F8B6208" w14:textId="77777777" w:rsidR="00100676" w:rsidRPr="00FA38DF" w:rsidRDefault="001770BF">
      <w:pPr>
        <w:numPr>
          <w:ilvl w:val="1"/>
          <w:numId w:val="9"/>
        </w:numPr>
        <w:spacing w:after="5"/>
        <w:ind w:left="883" w:right="305" w:hanging="283"/>
        <w:rPr>
          <w:rFonts w:ascii="Arial" w:hAnsi="Arial" w:cs="Arial"/>
          <w:szCs w:val="22"/>
        </w:rPr>
      </w:pPr>
      <w:r w:rsidRPr="00FA38DF">
        <w:rPr>
          <w:rFonts w:ascii="Arial" w:hAnsi="Arial" w:cs="Arial"/>
          <w:b/>
          <w:szCs w:val="22"/>
        </w:rPr>
        <w:t xml:space="preserve">zdolności do występowania w obrocie gospodarczym: </w:t>
      </w:r>
    </w:p>
    <w:p w14:paraId="313CAEEA" w14:textId="77777777" w:rsidR="00100676" w:rsidRPr="00FA38DF" w:rsidRDefault="001770BF">
      <w:pPr>
        <w:spacing w:after="10" w:line="267" w:lineRule="auto"/>
        <w:ind w:left="879" w:right="298" w:hanging="10"/>
        <w:rPr>
          <w:rFonts w:ascii="Arial" w:hAnsi="Arial" w:cs="Arial"/>
          <w:szCs w:val="22"/>
        </w:rPr>
      </w:pPr>
      <w:r w:rsidRPr="00FA38DF">
        <w:rPr>
          <w:rFonts w:ascii="Arial" w:hAnsi="Arial" w:cs="Arial"/>
          <w:szCs w:val="22"/>
          <w:u w:val="single" w:color="000000"/>
        </w:rPr>
        <w:t>Zamawiający nie stawia warunku w powyższym zakresie.</w:t>
      </w:r>
      <w:r w:rsidRPr="00FA38DF">
        <w:rPr>
          <w:rFonts w:ascii="Arial" w:hAnsi="Arial" w:cs="Arial"/>
          <w:szCs w:val="22"/>
        </w:rPr>
        <w:t xml:space="preserve"> </w:t>
      </w:r>
    </w:p>
    <w:p w14:paraId="000F1C6E" w14:textId="77777777" w:rsidR="00100676" w:rsidRPr="00FA38DF" w:rsidRDefault="001770BF">
      <w:pPr>
        <w:spacing w:after="33" w:line="259" w:lineRule="auto"/>
        <w:ind w:left="884" w:firstLine="0"/>
        <w:jc w:val="left"/>
        <w:rPr>
          <w:rFonts w:ascii="Arial" w:hAnsi="Arial" w:cs="Arial"/>
          <w:szCs w:val="22"/>
        </w:rPr>
      </w:pPr>
      <w:r w:rsidRPr="00FA38DF">
        <w:rPr>
          <w:rFonts w:ascii="Arial" w:hAnsi="Arial" w:cs="Arial"/>
          <w:szCs w:val="22"/>
        </w:rPr>
        <w:t xml:space="preserve"> </w:t>
      </w:r>
    </w:p>
    <w:p w14:paraId="5EC25E22" w14:textId="77777777" w:rsidR="00100676" w:rsidRPr="00FA38DF" w:rsidRDefault="001770BF">
      <w:pPr>
        <w:numPr>
          <w:ilvl w:val="1"/>
          <w:numId w:val="9"/>
        </w:numPr>
        <w:spacing w:after="5"/>
        <w:ind w:left="883" w:right="305" w:hanging="283"/>
        <w:rPr>
          <w:rFonts w:ascii="Arial" w:hAnsi="Arial" w:cs="Arial"/>
          <w:szCs w:val="22"/>
        </w:rPr>
      </w:pPr>
      <w:r w:rsidRPr="00FA38DF">
        <w:rPr>
          <w:rFonts w:ascii="Arial" w:hAnsi="Arial" w:cs="Arial"/>
          <w:b/>
          <w:szCs w:val="22"/>
        </w:rPr>
        <w:t xml:space="preserve">uprawnień do prowadzenia określonej działalności gospodarczej lub zawodowej, o ile wynika to z odrębnych przepisów: </w:t>
      </w:r>
    </w:p>
    <w:p w14:paraId="61A224B4" w14:textId="77777777" w:rsidR="00100676" w:rsidRPr="00FA38DF" w:rsidRDefault="001770BF">
      <w:pPr>
        <w:spacing w:after="10" w:line="267" w:lineRule="auto"/>
        <w:ind w:left="879" w:right="298" w:hanging="10"/>
        <w:rPr>
          <w:rFonts w:ascii="Arial" w:hAnsi="Arial" w:cs="Arial"/>
          <w:szCs w:val="22"/>
        </w:rPr>
      </w:pPr>
      <w:r w:rsidRPr="00FA38DF">
        <w:rPr>
          <w:rFonts w:ascii="Arial" w:hAnsi="Arial" w:cs="Arial"/>
          <w:szCs w:val="22"/>
          <w:u w:val="single" w:color="000000"/>
        </w:rPr>
        <w:t>Zamawiający nie stawia warunku w powyższym zakresie.</w:t>
      </w:r>
      <w:r w:rsidRPr="00FA38DF">
        <w:rPr>
          <w:rFonts w:ascii="Arial" w:hAnsi="Arial" w:cs="Arial"/>
          <w:szCs w:val="22"/>
        </w:rPr>
        <w:t xml:space="preserve"> </w:t>
      </w:r>
    </w:p>
    <w:p w14:paraId="2466F984" w14:textId="77777777" w:rsidR="00100676" w:rsidRPr="00FA38DF" w:rsidRDefault="001770BF">
      <w:pPr>
        <w:spacing w:after="30" w:line="259" w:lineRule="auto"/>
        <w:ind w:left="317" w:firstLine="0"/>
        <w:jc w:val="left"/>
        <w:rPr>
          <w:rFonts w:ascii="Arial" w:hAnsi="Arial" w:cs="Arial"/>
          <w:szCs w:val="22"/>
        </w:rPr>
      </w:pPr>
      <w:r w:rsidRPr="00FA38DF">
        <w:rPr>
          <w:rFonts w:ascii="Arial" w:hAnsi="Arial" w:cs="Arial"/>
          <w:szCs w:val="22"/>
        </w:rPr>
        <w:t xml:space="preserve"> </w:t>
      </w:r>
    </w:p>
    <w:p w14:paraId="1D7EF48D" w14:textId="77777777" w:rsidR="00100676" w:rsidRPr="00FA38DF" w:rsidRDefault="001770BF">
      <w:pPr>
        <w:numPr>
          <w:ilvl w:val="1"/>
          <w:numId w:val="9"/>
        </w:numPr>
        <w:spacing w:after="4" w:line="267" w:lineRule="auto"/>
        <w:ind w:left="883" w:right="305" w:hanging="283"/>
        <w:rPr>
          <w:rFonts w:ascii="Arial" w:hAnsi="Arial" w:cs="Arial"/>
          <w:szCs w:val="22"/>
        </w:rPr>
      </w:pPr>
      <w:r w:rsidRPr="00FA38DF">
        <w:rPr>
          <w:rFonts w:ascii="Arial" w:hAnsi="Arial" w:cs="Arial"/>
          <w:b/>
          <w:szCs w:val="22"/>
        </w:rPr>
        <w:t>sytuacji ekonomicznej lub finansowej</w:t>
      </w:r>
      <w:r w:rsidRPr="00FA38DF">
        <w:rPr>
          <w:rFonts w:ascii="Arial" w:hAnsi="Arial" w:cs="Arial"/>
          <w:szCs w:val="22"/>
        </w:rPr>
        <w:t xml:space="preserve">: </w:t>
      </w:r>
    </w:p>
    <w:p w14:paraId="5101CCEE" w14:textId="77777777" w:rsidR="002B787F" w:rsidRPr="00FA38DF" w:rsidRDefault="001770BF">
      <w:pPr>
        <w:spacing w:after="18"/>
        <w:ind w:left="600" w:right="3684" w:firstLine="283"/>
        <w:rPr>
          <w:rFonts w:ascii="Arial" w:hAnsi="Arial" w:cs="Arial"/>
          <w:szCs w:val="22"/>
        </w:rPr>
      </w:pPr>
      <w:r w:rsidRPr="00FA38DF">
        <w:rPr>
          <w:rFonts w:ascii="Arial" w:hAnsi="Arial" w:cs="Arial"/>
          <w:szCs w:val="22"/>
        </w:rPr>
        <w:t xml:space="preserve">Zamawiający nie stawia warunku w powyższym zakresie. </w:t>
      </w:r>
    </w:p>
    <w:p w14:paraId="2A789686" w14:textId="375DD931" w:rsidR="00100676" w:rsidRPr="00FA38DF" w:rsidRDefault="002B787F" w:rsidP="002B787F">
      <w:pPr>
        <w:spacing w:after="18"/>
        <w:ind w:left="0" w:right="3684" w:firstLine="283"/>
        <w:rPr>
          <w:rFonts w:ascii="Arial" w:hAnsi="Arial" w:cs="Arial"/>
          <w:szCs w:val="22"/>
        </w:rPr>
      </w:pPr>
      <w:r w:rsidRPr="00FA38DF">
        <w:rPr>
          <w:rFonts w:ascii="Arial" w:hAnsi="Arial" w:cs="Arial"/>
          <w:szCs w:val="22"/>
        </w:rPr>
        <w:t xml:space="preserve">      </w:t>
      </w:r>
      <w:r w:rsidRPr="00FA38DF">
        <w:rPr>
          <w:rFonts w:ascii="Arial" w:eastAsia="Arial" w:hAnsi="Arial" w:cs="Arial"/>
          <w:szCs w:val="22"/>
        </w:rPr>
        <w:t xml:space="preserve">4) </w:t>
      </w:r>
      <w:r w:rsidRPr="00FA38DF">
        <w:rPr>
          <w:rFonts w:ascii="Arial" w:hAnsi="Arial" w:cs="Arial"/>
          <w:b/>
          <w:bCs/>
          <w:szCs w:val="22"/>
        </w:rPr>
        <w:t xml:space="preserve">zdolności technicznej: </w:t>
      </w:r>
    </w:p>
    <w:p w14:paraId="6F33493A" w14:textId="77777777" w:rsidR="00100676" w:rsidRPr="00FA38DF" w:rsidRDefault="001770BF">
      <w:pPr>
        <w:spacing w:after="10" w:line="267" w:lineRule="auto"/>
        <w:ind w:left="879" w:right="298" w:hanging="10"/>
        <w:rPr>
          <w:rFonts w:ascii="Arial" w:hAnsi="Arial" w:cs="Arial"/>
          <w:szCs w:val="22"/>
        </w:rPr>
      </w:pPr>
      <w:r w:rsidRPr="00FA38DF">
        <w:rPr>
          <w:rFonts w:ascii="Arial" w:hAnsi="Arial" w:cs="Arial"/>
          <w:szCs w:val="22"/>
          <w:u w:val="single" w:color="000000"/>
        </w:rPr>
        <w:t>Zamawiający nie stawia warunku w powyższym zakresie.</w:t>
      </w:r>
      <w:r w:rsidRPr="00FA38DF">
        <w:rPr>
          <w:rFonts w:ascii="Arial" w:hAnsi="Arial" w:cs="Arial"/>
          <w:szCs w:val="22"/>
        </w:rPr>
        <w:t xml:space="preserve"> </w:t>
      </w:r>
    </w:p>
    <w:p w14:paraId="1D8D18E7" w14:textId="77777777" w:rsidR="00100676" w:rsidRPr="00FA38DF" w:rsidRDefault="001770BF">
      <w:pPr>
        <w:spacing w:after="32" w:line="259" w:lineRule="auto"/>
        <w:ind w:left="884" w:firstLine="0"/>
        <w:jc w:val="left"/>
        <w:rPr>
          <w:rFonts w:ascii="Arial" w:hAnsi="Arial" w:cs="Arial"/>
          <w:szCs w:val="22"/>
        </w:rPr>
      </w:pPr>
      <w:r w:rsidRPr="00FA38DF">
        <w:rPr>
          <w:rFonts w:ascii="Arial" w:hAnsi="Arial" w:cs="Arial"/>
          <w:szCs w:val="22"/>
        </w:rPr>
        <w:t xml:space="preserve"> </w:t>
      </w:r>
    </w:p>
    <w:p w14:paraId="49011FDF" w14:textId="77777777" w:rsidR="00100676" w:rsidRPr="00FA38DF" w:rsidRDefault="001770BF">
      <w:pPr>
        <w:spacing w:after="44"/>
        <w:ind w:left="610" w:right="305" w:hanging="10"/>
        <w:rPr>
          <w:rFonts w:ascii="Arial" w:hAnsi="Arial" w:cs="Arial"/>
          <w:szCs w:val="22"/>
        </w:rPr>
      </w:pPr>
      <w:r w:rsidRPr="00FA38DF">
        <w:rPr>
          <w:rFonts w:ascii="Arial" w:eastAsia="Arial" w:hAnsi="Arial" w:cs="Arial"/>
          <w:szCs w:val="22"/>
        </w:rPr>
        <w:t xml:space="preserve">5) </w:t>
      </w:r>
      <w:r w:rsidRPr="00FA38DF">
        <w:rPr>
          <w:rFonts w:ascii="Arial" w:hAnsi="Arial" w:cs="Arial"/>
          <w:b/>
          <w:szCs w:val="22"/>
        </w:rPr>
        <w:t>zdolności zawodowej</w:t>
      </w:r>
      <w:r w:rsidRPr="00FA38DF">
        <w:rPr>
          <w:rFonts w:ascii="Arial" w:hAnsi="Arial" w:cs="Arial"/>
          <w:szCs w:val="22"/>
        </w:rPr>
        <w:t>:</w:t>
      </w:r>
      <w:r w:rsidRPr="00FA38DF">
        <w:rPr>
          <w:rFonts w:ascii="Arial" w:hAnsi="Arial" w:cs="Arial"/>
          <w:b/>
          <w:szCs w:val="22"/>
        </w:rPr>
        <w:t xml:space="preserve"> </w:t>
      </w:r>
    </w:p>
    <w:p w14:paraId="4B309291" w14:textId="406A24D1" w:rsidR="00100676" w:rsidRDefault="001770BF">
      <w:pPr>
        <w:spacing w:after="5"/>
        <w:ind w:left="1170" w:right="305" w:hanging="286"/>
        <w:rPr>
          <w:rFonts w:ascii="Arial" w:hAnsi="Arial" w:cs="Arial"/>
          <w:b/>
          <w:szCs w:val="22"/>
        </w:rPr>
      </w:pPr>
      <w:r w:rsidRPr="00FA38DF">
        <w:rPr>
          <w:rFonts w:ascii="Arial" w:hAnsi="Arial" w:cs="Arial"/>
          <w:b/>
          <w:szCs w:val="22"/>
        </w:rPr>
        <w:t>a)</w:t>
      </w:r>
      <w:r w:rsidRPr="00FA38DF">
        <w:rPr>
          <w:rFonts w:ascii="Arial" w:eastAsia="Arial" w:hAnsi="Arial" w:cs="Arial"/>
          <w:b/>
          <w:szCs w:val="22"/>
        </w:rPr>
        <w:t xml:space="preserve"> </w:t>
      </w:r>
      <w:r w:rsidRPr="00FA38DF">
        <w:rPr>
          <w:rFonts w:ascii="Arial" w:hAnsi="Arial" w:cs="Arial"/>
          <w:szCs w:val="22"/>
        </w:rPr>
        <w:t xml:space="preserve">Wykonawca spełni warunek, jeżeli wykaże, </w:t>
      </w:r>
      <w:r w:rsidRPr="00FA38DF">
        <w:rPr>
          <w:rFonts w:ascii="Arial" w:hAnsi="Arial" w:cs="Arial"/>
          <w:b/>
          <w:szCs w:val="22"/>
        </w:rPr>
        <w:t xml:space="preserve">że w okresie ostatnich </w:t>
      </w:r>
      <w:r w:rsidR="002B787F" w:rsidRPr="00FA38DF">
        <w:rPr>
          <w:rFonts w:ascii="Arial" w:hAnsi="Arial" w:cs="Arial"/>
          <w:b/>
          <w:szCs w:val="22"/>
        </w:rPr>
        <w:t>6</w:t>
      </w:r>
      <w:r w:rsidRPr="00FA38DF">
        <w:rPr>
          <w:rFonts w:ascii="Arial" w:hAnsi="Arial" w:cs="Arial"/>
          <w:b/>
          <w:szCs w:val="22"/>
        </w:rPr>
        <w:t xml:space="preserve"> lat przed upływem terminu składania ofert, a jeżeli okres prowadzenia działalności jest krótszy - w tym okresie, należycie wykonał lub wykonuje: </w:t>
      </w:r>
    </w:p>
    <w:p w14:paraId="0F5B83D0" w14:textId="77777777" w:rsidR="004E263D" w:rsidRPr="00FA38DF" w:rsidRDefault="004E263D">
      <w:pPr>
        <w:spacing w:after="5"/>
        <w:ind w:left="1170" w:right="305" w:hanging="286"/>
        <w:rPr>
          <w:rFonts w:ascii="Arial" w:hAnsi="Arial" w:cs="Arial"/>
          <w:szCs w:val="22"/>
        </w:rPr>
      </w:pPr>
    </w:p>
    <w:tbl>
      <w:tblPr>
        <w:tblStyle w:val="TableGrid"/>
        <w:tblW w:w="9781" w:type="dxa"/>
        <w:tblInd w:w="-5" w:type="dxa"/>
        <w:tblCellMar>
          <w:top w:w="47" w:type="dxa"/>
          <w:left w:w="107" w:type="dxa"/>
          <w:right w:w="58" w:type="dxa"/>
        </w:tblCellMar>
        <w:tblLook w:val="04A0" w:firstRow="1" w:lastRow="0" w:firstColumn="1" w:lastColumn="0" w:noHBand="0" w:noVBand="1"/>
      </w:tblPr>
      <w:tblGrid>
        <w:gridCol w:w="9781"/>
      </w:tblGrid>
      <w:tr w:rsidR="00100676" w:rsidRPr="00FA38DF" w14:paraId="6A364F67" w14:textId="77777777" w:rsidTr="00BB7BF4">
        <w:trPr>
          <w:trHeight w:val="314"/>
        </w:trPr>
        <w:tc>
          <w:tcPr>
            <w:tcW w:w="9781" w:type="dxa"/>
            <w:tcBorders>
              <w:top w:val="single" w:sz="4" w:space="0" w:color="000000"/>
              <w:left w:val="single" w:sz="4" w:space="0" w:color="000000"/>
              <w:bottom w:val="single" w:sz="4" w:space="0" w:color="000000"/>
              <w:right w:val="single" w:sz="4" w:space="0" w:color="000000"/>
            </w:tcBorders>
            <w:shd w:val="clear" w:color="auto" w:fill="D9D9D9"/>
          </w:tcPr>
          <w:p w14:paraId="21739560" w14:textId="4EAFDD70" w:rsidR="00100676" w:rsidRPr="00FA38DF" w:rsidRDefault="001770BF">
            <w:pPr>
              <w:spacing w:after="0" w:line="259" w:lineRule="auto"/>
              <w:ind w:left="0" w:firstLine="0"/>
              <w:jc w:val="left"/>
              <w:rPr>
                <w:rFonts w:ascii="Arial" w:hAnsi="Arial" w:cs="Arial"/>
                <w:szCs w:val="22"/>
              </w:rPr>
            </w:pPr>
            <w:r w:rsidRPr="00FA38DF">
              <w:rPr>
                <w:rFonts w:ascii="Arial" w:hAnsi="Arial" w:cs="Arial"/>
                <w:b/>
                <w:szCs w:val="22"/>
              </w:rPr>
              <w:t>DOTYCZY CZĘŚCI I</w:t>
            </w:r>
          </w:p>
        </w:tc>
      </w:tr>
      <w:tr w:rsidR="00100676" w:rsidRPr="00FA38DF" w14:paraId="15B43B72" w14:textId="77777777" w:rsidTr="00BB7BF4">
        <w:trPr>
          <w:trHeight w:val="1248"/>
        </w:trPr>
        <w:tc>
          <w:tcPr>
            <w:tcW w:w="9781" w:type="dxa"/>
            <w:tcBorders>
              <w:top w:val="single" w:sz="4" w:space="0" w:color="000000"/>
              <w:left w:val="single" w:sz="4" w:space="0" w:color="000000"/>
              <w:bottom w:val="single" w:sz="4" w:space="0" w:color="000000"/>
              <w:right w:val="single" w:sz="4" w:space="0" w:color="000000"/>
            </w:tcBorders>
          </w:tcPr>
          <w:p w14:paraId="5510EA79" w14:textId="2B85B0A4" w:rsidR="00F36AFB" w:rsidRPr="00FA38DF" w:rsidRDefault="00F36AFB" w:rsidP="00F36AFB">
            <w:pPr>
              <w:pStyle w:val="Akapitzlist"/>
              <w:shd w:val="clear" w:color="auto" w:fill="FFFFFF"/>
              <w:spacing w:after="0"/>
              <w:ind w:left="0"/>
              <w:jc w:val="both"/>
              <w:rPr>
                <w:rFonts w:ascii="Arial" w:eastAsia="Times New Roman" w:hAnsi="Arial" w:cs="Arial"/>
                <w:lang w:eastAsia="pl-PL"/>
              </w:rPr>
            </w:pPr>
            <w:r w:rsidRPr="00FA38DF">
              <w:rPr>
                <w:rFonts w:ascii="Arial" w:eastAsia="Times New Roman" w:hAnsi="Arial" w:cs="Arial"/>
                <w:lang w:eastAsia="pl-PL"/>
              </w:rPr>
              <w:t xml:space="preserve">- przynajmniej </w:t>
            </w:r>
            <w:r w:rsidRPr="00FA38DF">
              <w:rPr>
                <w:rFonts w:ascii="Arial" w:eastAsia="Times New Roman" w:hAnsi="Arial" w:cs="Arial"/>
                <w:b/>
                <w:bCs/>
                <w:lang w:eastAsia="pl-PL"/>
              </w:rPr>
              <w:t>3 usług</w:t>
            </w:r>
            <w:r w:rsidR="0086512C">
              <w:rPr>
                <w:rFonts w:ascii="Arial" w:eastAsia="Times New Roman" w:hAnsi="Arial" w:cs="Arial"/>
                <w:b/>
                <w:bCs/>
                <w:lang w:eastAsia="pl-PL"/>
              </w:rPr>
              <w:t xml:space="preserve">i </w:t>
            </w:r>
            <w:r w:rsidR="00555134" w:rsidRPr="00FA38DF">
              <w:rPr>
                <w:rFonts w:ascii="Arial" w:eastAsia="Times New Roman" w:hAnsi="Arial" w:cs="Arial"/>
                <w:lang w:eastAsia="pl-PL"/>
              </w:rPr>
              <w:t>polegając</w:t>
            </w:r>
            <w:r w:rsidR="00555134">
              <w:rPr>
                <w:rFonts w:ascii="Arial" w:eastAsia="Times New Roman" w:hAnsi="Arial" w:cs="Arial"/>
                <w:lang w:eastAsia="pl-PL"/>
              </w:rPr>
              <w:t>e</w:t>
            </w:r>
            <w:r w:rsidR="00555134" w:rsidRPr="00FA38DF">
              <w:rPr>
                <w:rFonts w:ascii="Arial" w:eastAsia="Times New Roman" w:hAnsi="Arial" w:cs="Arial"/>
                <w:lang w:eastAsia="pl-PL"/>
              </w:rPr>
              <w:t xml:space="preserve"> </w:t>
            </w:r>
            <w:r w:rsidRPr="00FA38DF">
              <w:rPr>
                <w:rFonts w:ascii="Arial" w:eastAsia="Times New Roman" w:hAnsi="Arial" w:cs="Arial"/>
                <w:lang w:eastAsia="pl-PL"/>
              </w:rPr>
              <w:t xml:space="preserve">na przeprowadzeniu badań z zastosowaniem metod ilościowych i/lub jakościowych (dopuszcza się metody ilościowe i jakościowe w ramach jednej usługi lub w odrębnych usługach) obejmujących przynajmniej 3 wywiady grupowe (co najmniej </w:t>
            </w:r>
            <w:proofErr w:type="spellStart"/>
            <w:r w:rsidRPr="00FA38DF">
              <w:rPr>
                <w:rFonts w:ascii="Arial" w:eastAsia="Times New Roman" w:hAnsi="Arial" w:cs="Arial"/>
                <w:lang w:eastAsia="pl-PL"/>
              </w:rPr>
              <w:t>diady</w:t>
            </w:r>
            <w:proofErr w:type="spellEnd"/>
            <w:r w:rsidRPr="00FA38DF">
              <w:rPr>
                <w:rFonts w:ascii="Arial" w:eastAsia="Times New Roman" w:hAnsi="Arial" w:cs="Arial"/>
                <w:lang w:eastAsia="pl-PL"/>
              </w:rPr>
              <w:t xml:space="preserve">, minimum 1 wywiad grupowy w ramach 1 usługi) dotyczące rynku pracy lub edukacji lub zarządzania zasobami ludzkimi. </w:t>
            </w:r>
          </w:p>
          <w:p w14:paraId="4090FFDB" w14:textId="070DCB3F" w:rsidR="00100676" w:rsidRPr="00FA38DF" w:rsidRDefault="00F36AFB" w:rsidP="00F36AFB">
            <w:pPr>
              <w:pStyle w:val="Akapitzlist"/>
              <w:shd w:val="clear" w:color="auto" w:fill="FFFFFF"/>
              <w:spacing w:after="0"/>
              <w:ind w:left="0"/>
              <w:jc w:val="both"/>
              <w:rPr>
                <w:rFonts w:ascii="Arial" w:eastAsia="Times New Roman" w:hAnsi="Arial" w:cs="Arial"/>
                <w:lang w:eastAsia="pl-PL"/>
              </w:rPr>
            </w:pPr>
            <w:r w:rsidRPr="00FA38DF">
              <w:rPr>
                <w:rFonts w:ascii="Arial" w:eastAsia="Times New Roman" w:hAnsi="Arial" w:cs="Arial"/>
                <w:lang w:eastAsia="pl-PL"/>
              </w:rPr>
              <w:t xml:space="preserve">- Zamawiający wymaga, aby wśród wykazanych usług była co najmniej 1 usługa o wartości </w:t>
            </w:r>
            <w:r w:rsidRPr="00FA38DF">
              <w:rPr>
                <w:rFonts w:ascii="Arial" w:eastAsia="Times New Roman" w:hAnsi="Arial" w:cs="Arial"/>
                <w:b/>
                <w:bCs/>
                <w:lang w:eastAsia="pl-PL"/>
              </w:rPr>
              <w:t>co najmniej 150 000,00 zł brutto</w:t>
            </w:r>
            <w:r w:rsidRPr="00FA38DF">
              <w:rPr>
                <w:rFonts w:ascii="Arial" w:eastAsia="Times New Roman" w:hAnsi="Arial" w:cs="Arial"/>
                <w:lang w:eastAsia="pl-PL"/>
              </w:rPr>
              <w:t xml:space="preserve">. </w:t>
            </w:r>
          </w:p>
        </w:tc>
      </w:tr>
      <w:tr w:rsidR="00100676" w:rsidRPr="00FA38DF" w14:paraId="7ECAC29E" w14:textId="77777777" w:rsidTr="00BB7BF4">
        <w:trPr>
          <w:trHeight w:val="317"/>
        </w:trPr>
        <w:tc>
          <w:tcPr>
            <w:tcW w:w="9781" w:type="dxa"/>
            <w:tcBorders>
              <w:top w:val="single" w:sz="4" w:space="0" w:color="000000"/>
              <w:left w:val="single" w:sz="4" w:space="0" w:color="000000"/>
              <w:bottom w:val="single" w:sz="4" w:space="0" w:color="000000"/>
              <w:right w:val="single" w:sz="4" w:space="0" w:color="000000"/>
            </w:tcBorders>
            <w:shd w:val="clear" w:color="auto" w:fill="D9D9D9"/>
          </w:tcPr>
          <w:p w14:paraId="3E593172" w14:textId="7635DEB1" w:rsidR="00100676" w:rsidRPr="00FA38DF" w:rsidRDefault="001770BF">
            <w:pPr>
              <w:spacing w:after="0" w:line="259" w:lineRule="auto"/>
              <w:ind w:left="0" w:firstLine="0"/>
              <w:jc w:val="left"/>
              <w:rPr>
                <w:rFonts w:ascii="Arial" w:hAnsi="Arial" w:cs="Arial"/>
                <w:szCs w:val="22"/>
              </w:rPr>
            </w:pPr>
            <w:r w:rsidRPr="00FA38DF">
              <w:rPr>
                <w:rFonts w:ascii="Arial" w:hAnsi="Arial" w:cs="Arial"/>
                <w:b/>
                <w:szCs w:val="22"/>
              </w:rPr>
              <w:t xml:space="preserve">DOTYCZY CZĘŚCI II, CZĘŚCI </w:t>
            </w:r>
            <w:r w:rsidR="00F36AFB" w:rsidRPr="00FA38DF">
              <w:rPr>
                <w:rFonts w:ascii="Arial" w:hAnsi="Arial" w:cs="Arial"/>
                <w:b/>
                <w:szCs w:val="22"/>
              </w:rPr>
              <w:t>I</w:t>
            </w:r>
            <w:r w:rsidR="00F5423F" w:rsidRPr="00FA38DF">
              <w:rPr>
                <w:rFonts w:ascii="Arial" w:hAnsi="Arial" w:cs="Arial"/>
                <w:b/>
                <w:szCs w:val="22"/>
              </w:rPr>
              <w:t>II,</w:t>
            </w:r>
            <w:r w:rsidRPr="00FA38DF">
              <w:rPr>
                <w:rFonts w:ascii="Arial" w:hAnsi="Arial" w:cs="Arial"/>
                <w:b/>
                <w:szCs w:val="22"/>
              </w:rPr>
              <w:t xml:space="preserve"> CZĘŚCI </w:t>
            </w:r>
            <w:r w:rsidR="009C5E9F">
              <w:rPr>
                <w:rFonts w:ascii="Arial" w:hAnsi="Arial" w:cs="Arial"/>
                <w:b/>
                <w:szCs w:val="22"/>
              </w:rPr>
              <w:t>I</w:t>
            </w:r>
            <w:r w:rsidRPr="00FA38DF">
              <w:rPr>
                <w:rFonts w:ascii="Arial" w:hAnsi="Arial" w:cs="Arial"/>
                <w:b/>
                <w:szCs w:val="22"/>
              </w:rPr>
              <w:t>V</w:t>
            </w:r>
            <w:r w:rsidR="00BF7C55" w:rsidRPr="00FA38DF">
              <w:rPr>
                <w:rFonts w:ascii="Arial" w:hAnsi="Arial" w:cs="Arial"/>
                <w:b/>
                <w:szCs w:val="22"/>
              </w:rPr>
              <w:t>:</w:t>
            </w:r>
          </w:p>
        </w:tc>
      </w:tr>
      <w:tr w:rsidR="00100676" w:rsidRPr="00FA38DF" w14:paraId="66DE81B0" w14:textId="77777777" w:rsidTr="00BB7BF4">
        <w:trPr>
          <w:trHeight w:val="1248"/>
        </w:trPr>
        <w:tc>
          <w:tcPr>
            <w:tcW w:w="9781" w:type="dxa"/>
            <w:tcBorders>
              <w:top w:val="single" w:sz="4" w:space="0" w:color="000000"/>
              <w:left w:val="single" w:sz="4" w:space="0" w:color="000000"/>
              <w:bottom w:val="single" w:sz="4" w:space="0" w:color="000000"/>
              <w:right w:val="single" w:sz="4" w:space="0" w:color="000000"/>
            </w:tcBorders>
          </w:tcPr>
          <w:p w14:paraId="63F304D6" w14:textId="64A08332" w:rsidR="00F36AFB" w:rsidRPr="00FA38DF" w:rsidRDefault="00F36AFB" w:rsidP="00F36AFB">
            <w:pPr>
              <w:pStyle w:val="Akapitzlist"/>
              <w:shd w:val="clear" w:color="auto" w:fill="FFFFFF"/>
              <w:spacing w:after="0"/>
              <w:ind w:left="0"/>
              <w:jc w:val="both"/>
              <w:rPr>
                <w:rFonts w:ascii="Arial" w:eastAsia="Times New Roman" w:hAnsi="Arial" w:cs="Arial"/>
                <w:lang w:eastAsia="pl-PL"/>
              </w:rPr>
            </w:pPr>
            <w:r w:rsidRPr="00FA38DF">
              <w:rPr>
                <w:rFonts w:ascii="Arial" w:eastAsia="Times New Roman" w:hAnsi="Arial" w:cs="Arial"/>
                <w:lang w:eastAsia="pl-PL"/>
              </w:rPr>
              <w:t>-</w:t>
            </w:r>
            <w:r w:rsidR="009C5E9F">
              <w:rPr>
                <w:rFonts w:ascii="Arial" w:eastAsia="Times New Roman" w:hAnsi="Arial" w:cs="Arial"/>
                <w:lang w:eastAsia="pl-PL"/>
              </w:rPr>
              <w:t xml:space="preserve"> </w:t>
            </w:r>
            <w:r w:rsidR="009C5E9F" w:rsidRPr="009C5E9F">
              <w:rPr>
                <w:rFonts w:ascii="Arial" w:eastAsia="Times New Roman" w:hAnsi="Arial" w:cs="Arial"/>
                <w:lang w:eastAsia="pl-PL"/>
              </w:rPr>
              <w:t xml:space="preserve">co najmniej </w:t>
            </w:r>
            <w:r w:rsidR="009C5E9F" w:rsidRPr="00DA61AF">
              <w:rPr>
                <w:rFonts w:ascii="Arial" w:eastAsia="Times New Roman" w:hAnsi="Arial" w:cs="Arial"/>
                <w:b/>
                <w:bCs/>
                <w:lang w:eastAsia="pl-PL"/>
              </w:rPr>
              <w:t xml:space="preserve">3 usługi </w:t>
            </w:r>
            <w:r w:rsidR="009C5E9F" w:rsidRPr="009C5E9F">
              <w:rPr>
                <w:rFonts w:ascii="Arial" w:eastAsia="Times New Roman" w:hAnsi="Arial" w:cs="Arial"/>
                <w:lang w:eastAsia="pl-PL"/>
              </w:rPr>
              <w:t xml:space="preserve">polegające na przeprowadzeniu badań z zastosowaniem metod jakościowych zakończone co najmniej 3 opracowaniami (minimum 1 opracowanie w ramach 1 usługi) dotyczącymi rynku pracy (zgodnie z definicją podaną w OPZ).  </w:t>
            </w:r>
          </w:p>
          <w:p w14:paraId="4399304B" w14:textId="44587C23" w:rsidR="00100676" w:rsidRPr="00FA38DF" w:rsidRDefault="00F36AFB" w:rsidP="00F36AFB">
            <w:pPr>
              <w:pStyle w:val="Akapitzlist"/>
              <w:shd w:val="clear" w:color="auto" w:fill="FFFFFF"/>
              <w:spacing w:after="0"/>
              <w:ind w:left="0"/>
              <w:jc w:val="both"/>
              <w:rPr>
                <w:rFonts w:ascii="Arial" w:hAnsi="Arial" w:cs="Arial"/>
              </w:rPr>
            </w:pPr>
            <w:r w:rsidRPr="00FA38DF">
              <w:rPr>
                <w:rFonts w:ascii="Arial" w:eastAsia="Times New Roman" w:hAnsi="Arial" w:cs="Arial"/>
                <w:lang w:eastAsia="pl-PL"/>
              </w:rPr>
              <w:t xml:space="preserve">- Zamawiający wymaga, aby wśród wykazanych usług była co najmniej 1 usługa badania o wartości </w:t>
            </w:r>
            <w:r w:rsidRPr="00FA38DF">
              <w:rPr>
                <w:rFonts w:ascii="Arial" w:eastAsia="Times New Roman" w:hAnsi="Arial" w:cs="Arial"/>
                <w:b/>
                <w:bCs/>
                <w:lang w:eastAsia="pl-PL"/>
              </w:rPr>
              <w:t>co najmniej 40 000,00 zł brutto</w:t>
            </w:r>
            <w:r w:rsidRPr="00FA38DF">
              <w:rPr>
                <w:rFonts w:ascii="Arial" w:eastAsia="Times New Roman" w:hAnsi="Arial" w:cs="Arial"/>
                <w:lang w:eastAsia="pl-PL"/>
              </w:rPr>
              <w:t xml:space="preserve">. </w:t>
            </w:r>
          </w:p>
        </w:tc>
      </w:tr>
      <w:tr w:rsidR="00F5423F" w:rsidRPr="00FA38DF" w14:paraId="1B70A481" w14:textId="77777777" w:rsidTr="00BB7BF4">
        <w:trPr>
          <w:trHeight w:val="307"/>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6399B990" w14:textId="1AF5CD32" w:rsidR="00F5423F" w:rsidRPr="00FA38DF" w:rsidRDefault="00F5423F" w:rsidP="00F5423F">
            <w:pPr>
              <w:rPr>
                <w:rFonts w:ascii="Arial" w:hAnsi="Arial" w:cs="Arial"/>
                <w:b/>
                <w:bCs/>
                <w:szCs w:val="22"/>
                <w:lang w:eastAsia="pl-PL"/>
              </w:rPr>
            </w:pPr>
            <w:r w:rsidRPr="00FA38DF">
              <w:rPr>
                <w:rFonts w:ascii="Arial" w:hAnsi="Arial" w:cs="Arial"/>
                <w:b/>
                <w:bCs/>
                <w:szCs w:val="22"/>
                <w:lang w:eastAsia="pl-PL"/>
              </w:rPr>
              <w:t>DOTYCZY CZĘŚCI V:</w:t>
            </w:r>
          </w:p>
        </w:tc>
      </w:tr>
      <w:tr w:rsidR="00F5423F" w:rsidRPr="00FA38DF" w14:paraId="3C43675C" w14:textId="77777777" w:rsidTr="00DA61AF">
        <w:trPr>
          <w:trHeight w:val="744"/>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B885C" w14:textId="14CC827B" w:rsidR="00F5423F" w:rsidRPr="00FA38DF" w:rsidRDefault="00F5423F" w:rsidP="00F5423F">
            <w:pPr>
              <w:ind w:left="0" w:firstLine="0"/>
              <w:rPr>
                <w:rFonts w:ascii="Arial" w:hAnsi="Arial" w:cs="Arial"/>
                <w:szCs w:val="22"/>
              </w:rPr>
            </w:pPr>
            <w:r w:rsidRPr="00FA38DF">
              <w:rPr>
                <w:rFonts w:ascii="Arial" w:hAnsi="Arial" w:cs="Arial"/>
                <w:szCs w:val="22"/>
              </w:rPr>
              <w:t xml:space="preserve">- co najmniej </w:t>
            </w:r>
            <w:r w:rsidRPr="00DA61AF">
              <w:rPr>
                <w:rFonts w:ascii="Arial" w:hAnsi="Arial" w:cs="Arial"/>
                <w:b/>
                <w:bCs/>
                <w:szCs w:val="22"/>
              </w:rPr>
              <w:t>3 usługi</w:t>
            </w:r>
            <w:r w:rsidRPr="00FA38DF">
              <w:rPr>
                <w:rFonts w:ascii="Arial" w:hAnsi="Arial" w:cs="Arial"/>
                <w:szCs w:val="22"/>
              </w:rPr>
              <w:t xml:space="preserve"> polegające na przeprowadzeniu badań z zastosowaniem metod ilościowych i/lub jakościowych (dopuszcza się metody ilościowe i jakościowe w ramach jednej usługi lub w odrębnych usługach) zakończonych (obejmujących) przeprowadzeniem przynajmniej 3 wywiadów grupowych (minimum 1 wywiad grupowy w ramach 1 usługi) dotyczących rynku pracy. </w:t>
            </w:r>
          </w:p>
          <w:p w14:paraId="24892454" w14:textId="04B65755" w:rsidR="00F5423F" w:rsidRPr="00FA38DF" w:rsidRDefault="00F5423F" w:rsidP="00F5423F">
            <w:pPr>
              <w:ind w:left="0" w:firstLine="0"/>
              <w:rPr>
                <w:rFonts w:ascii="Arial" w:hAnsi="Arial" w:cs="Arial"/>
                <w:szCs w:val="22"/>
                <w:lang w:eastAsia="pl-PL"/>
              </w:rPr>
            </w:pPr>
            <w:r w:rsidRPr="00FA38DF">
              <w:rPr>
                <w:rFonts w:ascii="Arial" w:hAnsi="Arial" w:cs="Arial"/>
                <w:szCs w:val="22"/>
              </w:rPr>
              <w:t xml:space="preserve">- Zamawiający wymaga, aby wśród wykazanych usług była co najmniej 1 usługa badania o wartości </w:t>
            </w:r>
            <w:r w:rsidRPr="00FA38DF">
              <w:rPr>
                <w:rFonts w:ascii="Arial" w:hAnsi="Arial" w:cs="Arial"/>
                <w:b/>
                <w:bCs/>
                <w:szCs w:val="22"/>
              </w:rPr>
              <w:t>co najmniej 40 000,00 zł brutto.</w:t>
            </w:r>
          </w:p>
        </w:tc>
      </w:tr>
      <w:tr w:rsidR="00F5423F" w:rsidRPr="00FA38DF" w14:paraId="050203EC" w14:textId="77777777" w:rsidTr="00BB7BF4">
        <w:trPr>
          <w:trHeight w:val="374"/>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54881E5F" w14:textId="02B3BDEB" w:rsidR="00F5423F" w:rsidRPr="00FA38DF" w:rsidRDefault="00F5423F" w:rsidP="00F5423F">
            <w:pPr>
              <w:ind w:left="291"/>
              <w:rPr>
                <w:rFonts w:ascii="Arial" w:hAnsi="Arial" w:cs="Arial"/>
                <w:szCs w:val="22"/>
              </w:rPr>
            </w:pPr>
            <w:r w:rsidRPr="00FA38DF">
              <w:rPr>
                <w:rFonts w:ascii="Arial" w:hAnsi="Arial" w:cs="Arial"/>
                <w:b/>
                <w:bCs/>
                <w:szCs w:val="22"/>
                <w:lang w:eastAsia="pl-PL"/>
              </w:rPr>
              <w:t>DOTYCZY CZĘŚCI VI:</w:t>
            </w:r>
          </w:p>
        </w:tc>
      </w:tr>
      <w:tr w:rsidR="00F5423F" w:rsidRPr="00FA38DF" w14:paraId="7FA71DD5" w14:textId="77777777" w:rsidTr="00BB7BF4">
        <w:trPr>
          <w:trHeight w:val="1247"/>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62B75" w14:textId="5729ECB9" w:rsidR="00F5423F" w:rsidRPr="00FA38DF" w:rsidRDefault="00F5423F" w:rsidP="00F5423F">
            <w:pPr>
              <w:ind w:left="0" w:firstLine="0"/>
              <w:rPr>
                <w:rFonts w:ascii="Arial" w:hAnsi="Arial" w:cs="Arial"/>
                <w:szCs w:val="22"/>
                <w:lang w:bidi="pl"/>
              </w:rPr>
            </w:pPr>
            <w:r w:rsidRPr="00FA38DF">
              <w:rPr>
                <w:rFonts w:ascii="Arial" w:hAnsi="Arial" w:cs="Arial"/>
                <w:szCs w:val="22"/>
                <w:lang w:bidi="pl"/>
              </w:rPr>
              <w:lastRenderedPageBreak/>
              <w:t xml:space="preserve">- co najmniej </w:t>
            </w:r>
            <w:r w:rsidRPr="00FA38DF">
              <w:rPr>
                <w:rFonts w:ascii="Arial" w:hAnsi="Arial" w:cs="Arial"/>
                <w:b/>
                <w:bCs/>
                <w:szCs w:val="22"/>
                <w:lang w:bidi="pl"/>
              </w:rPr>
              <w:t>2 usługi</w:t>
            </w:r>
            <w:r w:rsidRPr="00FA38DF">
              <w:rPr>
                <w:rFonts w:ascii="Arial" w:hAnsi="Arial" w:cs="Arial"/>
                <w:szCs w:val="22"/>
                <w:lang w:bidi="pl"/>
              </w:rPr>
              <w:t xml:space="preserve"> polegające na przeprowadzeniu badań z zastosowaniem metod jakościowych, obejmujące wykonanie co najmniej 2 opracowań (minimum 1 opracowanie w ramach 1 usługi) dotyczących rynku pracy. </w:t>
            </w:r>
          </w:p>
          <w:p w14:paraId="469FE87F" w14:textId="6548A51D" w:rsidR="00BF7C55" w:rsidRPr="00FA38DF" w:rsidRDefault="00F5423F" w:rsidP="00F5423F">
            <w:pPr>
              <w:ind w:left="0" w:firstLine="0"/>
              <w:rPr>
                <w:rFonts w:ascii="Arial" w:hAnsi="Arial" w:cs="Arial"/>
                <w:szCs w:val="22"/>
              </w:rPr>
            </w:pPr>
            <w:r w:rsidRPr="00FA38DF">
              <w:rPr>
                <w:rFonts w:ascii="Arial" w:hAnsi="Arial" w:cs="Arial"/>
                <w:szCs w:val="22"/>
              </w:rPr>
              <w:t xml:space="preserve">- Zamawiający wymaga, aby wśród wykazanych usług była co najmniej 1 usługa badania o wartości </w:t>
            </w:r>
            <w:r w:rsidRPr="00FA38DF">
              <w:rPr>
                <w:rFonts w:ascii="Arial" w:hAnsi="Arial" w:cs="Arial"/>
                <w:b/>
                <w:bCs/>
                <w:szCs w:val="22"/>
              </w:rPr>
              <w:t>co najmniej</w:t>
            </w:r>
            <w:r w:rsidRPr="00FA38DF">
              <w:rPr>
                <w:rFonts w:ascii="Arial" w:hAnsi="Arial" w:cs="Arial"/>
                <w:szCs w:val="22"/>
              </w:rPr>
              <w:t xml:space="preserve"> </w:t>
            </w:r>
            <w:r w:rsidRPr="00FA38DF">
              <w:rPr>
                <w:rFonts w:ascii="Arial" w:hAnsi="Arial" w:cs="Arial"/>
                <w:b/>
                <w:bCs/>
                <w:szCs w:val="22"/>
              </w:rPr>
              <w:t>40 000,00 zł brutto.</w:t>
            </w:r>
          </w:p>
        </w:tc>
      </w:tr>
      <w:tr w:rsidR="00F5423F" w:rsidRPr="00FA38DF" w14:paraId="63EB6D10" w14:textId="77777777" w:rsidTr="00BB7BF4">
        <w:trPr>
          <w:trHeight w:val="319"/>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288726E2" w14:textId="32BC0CFA" w:rsidR="00F5423F" w:rsidRPr="00FA38DF" w:rsidRDefault="00F5423F" w:rsidP="00F5423F">
            <w:pPr>
              <w:ind w:left="0" w:firstLine="0"/>
              <w:rPr>
                <w:rFonts w:ascii="Arial" w:hAnsi="Arial" w:cs="Arial"/>
                <w:szCs w:val="22"/>
              </w:rPr>
            </w:pPr>
            <w:r w:rsidRPr="00FA38DF">
              <w:rPr>
                <w:rFonts w:ascii="Arial" w:hAnsi="Arial" w:cs="Arial"/>
                <w:b/>
                <w:szCs w:val="22"/>
              </w:rPr>
              <w:t>DOTYCZY CZĘŚCI VII:</w:t>
            </w:r>
          </w:p>
        </w:tc>
      </w:tr>
      <w:tr w:rsidR="00F5423F" w:rsidRPr="00FA38DF" w14:paraId="35161DFD" w14:textId="77777777" w:rsidTr="00BB7BF4">
        <w:trPr>
          <w:trHeight w:val="1247"/>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8F302" w14:textId="0FCF8EF8" w:rsidR="00F5423F" w:rsidRPr="00FA38DF" w:rsidRDefault="00F5423F" w:rsidP="00F5423F">
            <w:pPr>
              <w:ind w:left="0" w:firstLine="0"/>
              <w:rPr>
                <w:rFonts w:ascii="Arial" w:hAnsi="Arial" w:cs="Arial"/>
                <w:szCs w:val="22"/>
              </w:rPr>
            </w:pPr>
            <w:r w:rsidRPr="00FA38DF">
              <w:rPr>
                <w:rFonts w:ascii="Arial" w:hAnsi="Arial" w:cs="Arial"/>
                <w:szCs w:val="22"/>
              </w:rPr>
              <w:t xml:space="preserve">- co najmniej </w:t>
            </w:r>
            <w:r w:rsidRPr="00FA38DF">
              <w:rPr>
                <w:rFonts w:ascii="Arial" w:hAnsi="Arial" w:cs="Arial"/>
                <w:b/>
                <w:bCs/>
                <w:szCs w:val="22"/>
              </w:rPr>
              <w:t>3 usługi</w:t>
            </w:r>
            <w:r w:rsidRPr="00FA38DF">
              <w:rPr>
                <w:rFonts w:ascii="Arial" w:hAnsi="Arial" w:cs="Arial"/>
                <w:szCs w:val="22"/>
              </w:rPr>
              <w:t xml:space="preserve"> polegające na przeprowadzeniu badań z zastosowaniem metod ilościowych, zakończone co najmniej 3 opracowaniami (minimum 1 opracowanie w ramach 1 usługi) dotyczącymi rynku pracy (zgodnie z definicją podaną w OPZ). </w:t>
            </w:r>
          </w:p>
          <w:p w14:paraId="4C215065" w14:textId="73CA48DE" w:rsidR="00BF7C55" w:rsidRPr="00FA38DF" w:rsidRDefault="00F5423F" w:rsidP="00BF7C55">
            <w:pPr>
              <w:rPr>
                <w:rFonts w:ascii="Arial" w:hAnsi="Arial" w:cs="Arial"/>
                <w:szCs w:val="22"/>
              </w:rPr>
            </w:pPr>
            <w:r w:rsidRPr="00FA38DF">
              <w:rPr>
                <w:rFonts w:ascii="Arial" w:hAnsi="Arial" w:cs="Arial"/>
                <w:szCs w:val="22"/>
              </w:rPr>
              <w:t xml:space="preserve">- Zamawiający </w:t>
            </w:r>
            <w:r w:rsidR="00BF7C55" w:rsidRPr="00FA38DF">
              <w:rPr>
                <w:rFonts w:ascii="Arial" w:hAnsi="Arial" w:cs="Arial"/>
                <w:szCs w:val="22"/>
              </w:rPr>
              <w:t>wymaga,</w:t>
            </w:r>
            <w:r w:rsidRPr="00FA38DF">
              <w:rPr>
                <w:rFonts w:ascii="Arial" w:hAnsi="Arial" w:cs="Arial"/>
                <w:szCs w:val="22"/>
              </w:rPr>
              <w:t xml:space="preserve"> aby wśród wykazanych usług była co najmniej 1 usługa badania o wartości </w:t>
            </w:r>
            <w:r w:rsidRPr="00FA38DF">
              <w:rPr>
                <w:rFonts w:ascii="Arial" w:hAnsi="Arial" w:cs="Arial"/>
                <w:b/>
                <w:bCs/>
                <w:szCs w:val="22"/>
              </w:rPr>
              <w:t>co najmniej 60 000,00 zł brutto</w:t>
            </w:r>
            <w:r w:rsidRPr="00FA38DF">
              <w:rPr>
                <w:rFonts w:ascii="Arial" w:hAnsi="Arial" w:cs="Arial"/>
                <w:szCs w:val="22"/>
              </w:rPr>
              <w:t>.</w:t>
            </w:r>
          </w:p>
        </w:tc>
      </w:tr>
      <w:tr w:rsidR="0086512C" w:rsidRPr="00FA38DF" w14:paraId="416AC767" w14:textId="77777777" w:rsidTr="0086512C">
        <w:trPr>
          <w:trHeight w:val="305"/>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0FAED695" w14:textId="142EF456" w:rsidR="0086512C" w:rsidRPr="00FA38DF" w:rsidRDefault="0086512C" w:rsidP="00F5423F">
            <w:pPr>
              <w:ind w:left="0" w:firstLine="0"/>
              <w:rPr>
                <w:rFonts w:ascii="Arial" w:hAnsi="Arial" w:cs="Arial"/>
                <w:szCs w:val="22"/>
              </w:rPr>
            </w:pPr>
            <w:r w:rsidRPr="00FA38DF">
              <w:rPr>
                <w:rFonts w:ascii="Arial" w:hAnsi="Arial" w:cs="Arial"/>
                <w:b/>
                <w:szCs w:val="22"/>
              </w:rPr>
              <w:t>DOTYCZY CZĘŚCI VII</w:t>
            </w:r>
            <w:r w:rsidR="00F6092C">
              <w:rPr>
                <w:rFonts w:ascii="Arial" w:hAnsi="Arial" w:cs="Arial"/>
                <w:b/>
                <w:szCs w:val="22"/>
              </w:rPr>
              <w:t>I</w:t>
            </w:r>
            <w:r w:rsidRPr="00FA38DF">
              <w:rPr>
                <w:rFonts w:ascii="Arial" w:hAnsi="Arial" w:cs="Arial"/>
                <w:b/>
                <w:szCs w:val="22"/>
              </w:rPr>
              <w:t>:</w:t>
            </w:r>
          </w:p>
        </w:tc>
      </w:tr>
      <w:tr w:rsidR="0086512C" w:rsidRPr="00FA38DF" w14:paraId="798CB47E" w14:textId="77777777" w:rsidTr="00BB7BF4">
        <w:trPr>
          <w:trHeight w:val="1247"/>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8B63E6" w14:textId="77777777" w:rsidR="0086512C" w:rsidRDefault="00F6092C" w:rsidP="00F6092C">
            <w:pPr>
              <w:rPr>
                <w:rFonts w:ascii="Arial" w:hAnsi="Arial" w:cs="Arial"/>
              </w:rPr>
            </w:pPr>
            <w:r>
              <w:rPr>
                <w:rFonts w:ascii="Arial" w:hAnsi="Arial" w:cs="Arial"/>
              </w:rPr>
              <w:t>-</w:t>
            </w:r>
            <w:r>
              <w:t xml:space="preserve"> </w:t>
            </w:r>
            <w:r w:rsidRPr="00F6092C">
              <w:rPr>
                <w:rFonts w:ascii="Arial" w:hAnsi="Arial" w:cs="Arial"/>
              </w:rPr>
              <w:t xml:space="preserve">co najmniej </w:t>
            </w:r>
            <w:r w:rsidRPr="00DA61AF">
              <w:rPr>
                <w:rFonts w:ascii="Arial" w:hAnsi="Arial" w:cs="Arial"/>
                <w:b/>
                <w:bCs/>
              </w:rPr>
              <w:t>3 usługi</w:t>
            </w:r>
            <w:r w:rsidRPr="00F6092C">
              <w:rPr>
                <w:rFonts w:ascii="Arial" w:hAnsi="Arial" w:cs="Arial"/>
              </w:rPr>
              <w:t xml:space="preserve"> polegające na przeprowadzeniu badań z zastosowaniem metod ilościowych w </w:t>
            </w:r>
            <w:proofErr w:type="gramStart"/>
            <w:r w:rsidRPr="00F6092C">
              <w:rPr>
                <w:rFonts w:ascii="Arial" w:hAnsi="Arial" w:cs="Arial"/>
              </w:rPr>
              <w:t>ramach</w:t>
            </w:r>
            <w:proofErr w:type="gramEnd"/>
            <w:r w:rsidRPr="00F6092C">
              <w:rPr>
                <w:rFonts w:ascii="Arial" w:hAnsi="Arial" w:cs="Arial"/>
              </w:rPr>
              <w:t xml:space="preserve"> których wykonał co najmniej 3 opracowania (minimum 1 opracowanie w ramach 1 usługi) dotyczące rynku pracy (zgodnie z definicją podaną w OPZ).</w:t>
            </w:r>
          </w:p>
          <w:p w14:paraId="52CC0FF3" w14:textId="1FA4355F" w:rsidR="00F6092C" w:rsidRPr="00F6092C" w:rsidRDefault="00F6092C" w:rsidP="00F6092C">
            <w:pPr>
              <w:rPr>
                <w:rFonts w:ascii="Arial" w:hAnsi="Arial" w:cs="Arial"/>
              </w:rPr>
            </w:pPr>
            <w:r>
              <w:rPr>
                <w:rFonts w:ascii="Arial" w:hAnsi="Arial" w:cs="Arial"/>
              </w:rPr>
              <w:t>-</w:t>
            </w:r>
            <w:r w:rsidRPr="00FA38DF">
              <w:rPr>
                <w:rFonts w:ascii="Arial" w:hAnsi="Arial" w:cs="Arial"/>
                <w:szCs w:val="22"/>
              </w:rPr>
              <w:t xml:space="preserve"> Zamawiający wymaga, aby wśród wykazanych usług była co najmniej 1 usługa badania o wartości </w:t>
            </w:r>
            <w:r w:rsidRPr="00FA38DF">
              <w:rPr>
                <w:rFonts w:ascii="Arial" w:hAnsi="Arial" w:cs="Arial"/>
                <w:b/>
                <w:bCs/>
                <w:szCs w:val="22"/>
              </w:rPr>
              <w:t>co najmniej</w:t>
            </w:r>
            <w:r w:rsidRPr="00FA38DF">
              <w:rPr>
                <w:rFonts w:ascii="Arial" w:hAnsi="Arial" w:cs="Arial"/>
                <w:szCs w:val="22"/>
              </w:rPr>
              <w:t xml:space="preserve"> </w:t>
            </w:r>
            <w:r w:rsidRPr="00FA38DF">
              <w:rPr>
                <w:rFonts w:ascii="Arial" w:hAnsi="Arial" w:cs="Arial"/>
                <w:b/>
                <w:bCs/>
                <w:szCs w:val="22"/>
              </w:rPr>
              <w:t>40 000,00 zł brutto.</w:t>
            </w:r>
          </w:p>
        </w:tc>
      </w:tr>
      <w:tr w:rsidR="00F5423F" w:rsidRPr="00FA38DF" w14:paraId="2FA3A17C" w14:textId="77777777" w:rsidTr="00BB7BF4">
        <w:trPr>
          <w:trHeight w:val="294"/>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208529DC" w14:textId="467FC425" w:rsidR="00F5423F" w:rsidRPr="00FA38DF" w:rsidRDefault="00BF7C55" w:rsidP="00F5423F">
            <w:pPr>
              <w:ind w:left="0" w:firstLine="0"/>
              <w:rPr>
                <w:rFonts w:ascii="Arial" w:hAnsi="Arial" w:cs="Arial"/>
                <w:szCs w:val="22"/>
              </w:rPr>
            </w:pPr>
            <w:r w:rsidRPr="00FA38DF">
              <w:rPr>
                <w:rFonts w:ascii="Arial" w:hAnsi="Arial" w:cs="Arial"/>
                <w:b/>
                <w:szCs w:val="22"/>
              </w:rPr>
              <w:t>DOTYCZY CZĘŚCI IX:</w:t>
            </w:r>
          </w:p>
        </w:tc>
      </w:tr>
      <w:tr w:rsidR="00F5423F" w:rsidRPr="00FA38DF" w14:paraId="49382BD3" w14:textId="77777777" w:rsidTr="00BB7BF4">
        <w:trPr>
          <w:trHeight w:val="1247"/>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2C169" w14:textId="226EDA49" w:rsidR="00BF7C55" w:rsidRPr="00FA38DF" w:rsidRDefault="00BF7C55" w:rsidP="00BF7C55">
            <w:pPr>
              <w:suppressAutoHyphens/>
              <w:autoSpaceDN w:val="0"/>
              <w:spacing w:line="276" w:lineRule="auto"/>
              <w:ind w:left="0" w:firstLine="0"/>
              <w:rPr>
                <w:rFonts w:ascii="Arial" w:hAnsi="Arial" w:cs="Arial"/>
                <w:szCs w:val="22"/>
              </w:rPr>
            </w:pPr>
            <w:r w:rsidRPr="00FA38DF">
              <w:rPr>
                <w:rFonts w:ascii="Arial" w:hAnsi="Arial" w:cs="Arial"/>
                <w:szCs w:val="22"/>
              </w:rPr>
              <w:t xml:space="preserve">- co najmniej </w:t>
            </w:r>
            <w:r w:rsidRPr="00FA38DF">
              <w:rPr>
                <w:rFonts w:ascii="Arial" w:hAnsi="Arial" w:cs="Arial"/>
                <w:b/>
                <w:bCs/>
                <w:szCs w:val="22"/>
              </w:rPr>
              <w:t>3 usługi</w:t>
            </w:r>
            <w:r w:rsidRPr="00FA38DF">
              <w:rPr>
                <w:rFonts w:ascii="Arial" w:hAnsi="Arial" w:cs="Arial"/>
                <w:szCs w:val="22"/>
              </w:rPr>
              <w:t xml:space="preserve"> polegające na przeprowadzeniu badań z zastosowaniem metod ilościowych i/lub jakościowych (dopuszcza się metody ilościowe i jakościowe w ramach jednej usługi lub w odrębnych usługach), w </w:t>
            </w:r>
            <w:proofErr w:type="gramStart"/>
            <w:r w:rsidR="00F6092C" w:rsidRPr="00FA38DF">
              <w:rPr>
                <w:rFonts w:ascii="Arial" w:hAnsi="Arial" w:cs="Arial"/>
                <w:szCs w:val="22"/>
              </w:rPr>
              <w:t>ramach</w:t>
            </w:r>
            <w:proofErr w:type="gramEnd"/>
            <w:r w:rsidRPr="00FA38DF">
              <w:rPr>
                <w:rFonts w:ascii="Arial" w:hAnsi="Arial" w:cs="Arial"/>
                <w:szCs w:val="22"/>
              </w:rPr>
              <w:t xml:space="preserve"> których Wykonawca wykonał co najmniej </w:t>
            </w:r>
            <w:r w:rsidRPr="00641419">
              <w:rPr>
                <w:rFonts w:ascii="Arial" w:hAnsi="Arial" w:cs="Arial"/>
                <w:bCs/>
                <w:szCs w:val="22"/>
              </w:rPr>
              <w:t>3 opracowania (minimum 1 opracowanie w ramach 1 usługi)</w:t>
            </w:r>
            <w:r w:rsidRPr="00FA38DF">
              <w:rPr>
                <w:rFonts w:ascii="Arial" w:hAnsi="Arial" w:cs="Arial"/>
                <w:szCs w:val="22"/>
              </w:rPr>
              <w:t xml:space="preserve"> dotyczące rynku pracy (zgodnie z definicją podaną w OPZ). </w:t>
            </w:r>
          </w:p>
          <w:p w14:paraId="6FAC8A07" w14:textId="4E3CCDCD" w:rsidR="00F5423F" w:rsidRPr="00FA38DF" w:rsidRDefault="00BF7C55" w:rsidP="00BF7C55">
            <w:pPr>
              <w:ind w:left="0" w:firstLine="0"/>
              <w:rPr>
                <w:rFonts w:ascii="Arial" w:hAnsi="Arial" w:cs="Arial"/>
                <w:szCs w:val="22"/>
              </w:rPr>
            </w:pPr>
            <w:r w:rsidRPr="00FA38DF">
              <w:rPr>
                <w:rFonts w:ascii="Arial" w:hAnsi="Arial" w:cs="Arial"/>
                <w:szCs w:val="22"/>
              </w:rPr>
              <w:t xml:space="preserve">- Zamawiający </w:t>
            </w:r>
            <w:r w:rsidR="00F6092C" w:rsidRPr="00FA38DF">
              <w:rPr>
                <w:rFonts w:ascii="Arial" w:hAnsi="Arial" w:cs="Arial"/>
                <w:szCs w:val="22"/>
              </w:rPr>
              <w:t>wymaga,</w:t>
            </w:r>
            <w:r w:rsidRPr="00FA38DF">
              <w:rPr>
                <w:rFonts w:ascii="Arial" w:hAnsi="Arial" w:cs="Arial"/>
                <w:szCs w:val="22"/>
              </w:rPr>
              <w:t xml:space="preserve"> aby wśród wykazanych usług była co najmniej 1 usługa badania o wartości </w:t>
            </w:r>
            <w:r w:rsidRPr="00FA38DF">
              <w:rPr>
                <w:rFonts w:ascii="Arial" w:hAnsi="Arial" w:cs="Arial"/>
                <w:b/>
                <w:bCs/>
                <w:szCs w:val="22"/>
              </w:rPr>
              <w:t>co najmniej 45 000,00 zł brutto.</w:t>
            </w:r>
          </w:p>
        </w:tc>
      </w:tr>
      <w:tr w:rsidR="00130B5D" w:rsidRPr="00FA38DF" w14:paraId="2D0A830E" w14:textId="77777777" w:rsidTr="00BB7BF4">
        <w:trPr>
          <w:trHeight w:val="176"/>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5F03BA2F" w14:textId="5758B04E" w:rsidR="00130B5D" w:rsidRPr="00FA38DF" w:rsidRDefault="00130B5D" w:rsidP="00BF7C55">
            <w:pPr>
              <w:suppressAutoHyphens/>
              <w:autoSpaceDN w:val="0"/>
              <w:spacing w:line="276" w:lineRule="auto"/>
              <w:ind w:left="0" w:firstLine="0"/>
              <w:rPr>
                <w:rFonts w:ascii="Arial" w:hAnsi="Arial" w:cs="Arial"/>
                <w:szCs w:val="22"/>
              </w:rPr>
            </w:pPr>
            <w:r w:rsidRPr="00FA38DF">
              <w:rPr>
                <w:rFonts w:ascii="Arial" w:hAnsi="Arial" w:cs="Arial"/>
                <w:b/>
                <w:szCs w:val="22"/>
              </w:rPr>
              <w:t>DOTYCZY CZĘŚCI X:</w:t>
            </w:r>
          </w:p>
        </w:tc>
      </w:tr>
      <w:tr w:rsidR="00130B5D" w:rsidRPr="00FA38DF" w14:paraId="75711F04" w14:textId="77777777" w:rsidTr="00BB7BF4">
        <w:trPr>
          <w:trHeight w:val="1247"/>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DAA2F1" w14:textId="1ADAF647" w:rsidR="00130B5D" w:rsidRPr="00FA38DF" w:rsidRDefault="00130B5D" w:rsidP="00130B5D">
            <w:pPr>
              <w:spacing w:line="276" w:lineRule="auto"/>
              <w:ind w:left="0" w:firstLine="0"/>
              <w:rPr>
                <w:rFonts w:ascii="Arial" w:hAnsi="Arial" w:cs="Arial"/>
                <w:szCs w:val="22"/>
              </w:rPr>
            </w:pPr>
            <w:r w:rsidRPr="00FA38DF">
              <w:rPr>
                <w:rFonts w:ascii="Arial" w:hAnsi="Arial" w:cs="Arial"/>
                <w:szCs w:val="22"/>
              </w:rPr>
              <w:t xml:space="preserve">- co najmniej </w:t>
            </w:r>
            <w:r w:rsidRPr="00FA38DF">
              <w:rPr>
                <w:rFonts w:ascii="Arial" w:hAnsi="Arial" w:cs="Arial"/>
                <w:b/>
                <w:bCs/>
                <w:szCs w:val="22"/>
              </w:rPr>
              <w:t>2 usługi</w:t>
            </w:r>
            <w:r w:rsidRPr="00FA38DF">
              <w:rPr>
                <w:rFonts w:ascii="Arial" w:hAnsi="Arial" w:cs="Arial"/>
                <w:szCs w:val="22"/>
              </w:rPr>
              <w:t xml:space="preserve"> polegające na przeprowadzeniu badań z zastosowaniem metod ilościowych i/lub jakościowych (dopuszcza się metody ilościowe i jakościowe w ramach jednej usługi lub w odrębnych usługach) zakończone co najmniej 2 opracowaniami (minimum 1 opracowanie w ramach 1 usługi) dotyczącymi cudzoziemców na rynku pracy.</w:t>
            </w:r>
          </w:p>
          <w:p w14:paraId="7FFBAEE2" w14:textId="5646E59F" w:rsidR="00130B5D" w:rsidRPr="00FA38DF" w:rsidRDefault="00130B5D" w:rsidP="00130B5D">
            <w:pPr>
              <w:ind w:left="0" w:firstLine="0"/>
              <w:rPr>
                <w:rFonts w:ascii="Arial" w:hAnsi="Arial" w:cs="Arial"/>
                <w:szCs w:val="22"/>
              </w:rPr>
            </w:pPr>
            <w:r w:rsidRPr="00FA38DF">
              <w:rPr>
                <w:rFonts w:ascii="Arial" w:hAnsi="Arial" w:cs="Arial"/>
                <w:szCs w:val="22"/>
              </w:rPr>
              <w:t xml:space="preserve">- Zamawiający wymaga, aby wśród wykazanych usług była co najmniej 1 usługa badania o wartości </w:t>
            </w:r>
            <w:r w:rsidRPr="00FA38DF">
              <w:rPr>
                <w:rFonts w:ascii="Arial" w:hAnsi="Arial" w:cs="Arial"/>
                <w:b/>
                <w:bCs/>
                <w:szCs w:val="22"/>
              </w:rPr>
              <w:t>co najmniej 45 000,00 zł brutto.</w:t>
            </w:r>
          </w:p>
        </w:tc>
      </w:tr>
      <w:tr w:rsidR="00130B5D" w:rsidRPr="00FA38DF" w14:paraId="28364F24" w14:textId="77777777" w:rsidTr="00BB7BF4">
        <w:trPr>
          <w:trHeight w:val="338"/>
        </w:trPr>
        <w:tc>
          <w:tcPr>
            <w:tcW w:w="9781"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tcPr>
          <w:p w14:paraId="54F7243E" w14:textId="14305076" w:rsidR="00130B5D" w:rsidRPr="00FA38DF" w:rsidRDefault="00130B5D" w:rsidP="00130B5D">
            <w:pPr>
              <w:spacing w:line="276" w:lineRule="auto"/>
              <w:ind w:left="0" w:firstLine="0"/>
              <w:rPr>
                <w:rFonts w:ascii="Arial" w:hAnsi="Arial" w:cs="Arial"/>
                <w:szCs w:val="22"/>
              </w:rPr>
            </w:pPr>
            <w:r w:rsidRPr="00FA38DF">
              <w:rPr>
                <w:rFonts w:ascii="Arial" w:hAnsi="Arial" w:cs="Arial"/>
                <w:b/>
                <w:szCs w:val="22"/>
              </w:rPr>
              <w:t>DOTYCZY CZĘŚCI XI:</w:t>
            </w:r>
          </w:p>
        </w:tc>
      </w:tr>
      <w:tr w:rsidR="00130B5D" w:rsidRPr="00FA38DF" w14:paraId="368B3B0F" w14:textId="77777777" w:rsidTr="00BB7BF4">
        <w:trPr>
          <w:trHeight w:val="1247"/>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3DEB7C" w14:textId="12AE9DC8" w:rsidR="00130B5D" w:rsidRPr="00FA38DF" w:rsidRDefault="00130B5D" w:rsidP="00130B5D">
            <w:pPr>
              <w:ind w:left="4" w:firstLine="0"/>
              <w:rPr>
                <w:rFonts w:ascii="Arial" w:hAnsi="Arial" w:cs="Arial"/>
                <w:szCs w:val="22"/>
              </w:rPr>
            </w:pPr>
            <w:r w:rsidRPr="00FA38DF">
              <w:rPr>
                <w:rFonts w:ascii="Arial" w:hAnsi="Arial" w:cs="Arial"/>
                <w:szCs w:val="22"/>
              </w:rPr>
              <w:t xml:space="preserve">- przynajmniej </w:t>
            </w:r>
            <w:r w:rsidRPr="00FA38DF">
              <w:rPr>
                <w:rFonts w:ascii="Arial" w:hAnsi="Arial" w:cs="Arial"/>
                <w:b/>
                <w:bCs/>
                <w:szCs w:val="22"/>
              </w:rPr>
              <w:t>3 usługi</w:t>
            </w:r>
            <w:r w:rsidRPr="00FA38DF">
              <w:rPr>
                <w:rFonts w:ascii="Arial" w:hAnsi="Arial" w:cs="Arial"/>
                <w:szCs w:val="22"/>
              </w:rPr>
              <w:t xml:space="preserve"> badań dotyczące rynku pracy lub edukacji polegające na przeprowadzeniu badań z zastosowaniem metod ilościowych i/lub jakościowych</w:t>
            </w:r>
            <w:r w:rsidR="00E960CA">
              <w:rPr>
                <w:rFonts w:ascii="Arial" w:hAnsi="Arial" w:cs="Arial"/>
                <w:szCs w:val="22"/>
              </w:rPr>
              <w:t xml:space="preserve"> </w:t>
            </w:r>
            <w:r w:rsidR="00E960CA" w:rsidRPr="00E960CA">
              <w:rPr>
                <w:rFonts w:ascii="Arial" w:hAnsi="Arial" w:cs="Arial"/>
                <w:szCs w:val="22"/>
              </w:rPr>
              <w:t xml:space="preserve">(dopuszcza się metody ilościowe i jakościowe w ramach jednej usługi lub w odrębnych usługach); </w:t>
            </w:r>
            <w:r w:rsidRPr="00FA38DF">
              <w:rPr>
                <w:rFonts w:ascii="Arial" w:hAnsi="Arial" w:cs="Arial"/>
                <w:szCs w:val="22"/>
              </w:rPr>
              <w:t xml:space="preserve"> </w:t>
            </w:r>
          </w:p>
          <w:p w14:paraId="420435A8" w14:textId="005E0F60" w:rsidR="00130B5D" w:rsidRPr="00FA38DF" w:rsidRDefault="00130B5D" w:rsidP="00130B5D">
            <w:pPr>
              <w:ind w:left="4" w:firstLine="0"/>
              <w:rPr>
                <w:rFonts w:ascii="Arial" w:hAnsi="Arial" w:cs="Arial"/>
                <w:szCs w:val="22"/>
              </w:rPr>
            </w:pPr>
            <w:r w:rsidRPr="00FA38DF">
              <w:rPr>
                <w:rFonts w:ascii="Arial" w:hAnsi="Arial" w:cs="Arial"/>
                <w:szCs w:val="22"/>
              </w:rPr>
              <w:t xml:space="preserve">- Zamawiający wymaga, aby Wykonawca wykazał, wśród ww. usług co najmniej 1 usługa miała wartość </w:t>
            </w:r>
            <w:r w:rsidRPr="00FA38DF">
              <w:rPr>
                <w:rFonts w:ascii="Arial" w:hAnsi="Arial" w:cs="Arial"/>
                <w:b/>
                <w:bCs/>
                <w:szCs w:val="22"/>
              </w:rPr>
              <w:t>co najmniej 40 000,00 zł brutto.</w:t>
            </w:r>
          </w:p>
        </w:tc>
      </w:tr>
    </w:tbl>
    <w:p w14:paraId="107D9743" w14:textId="77777777" w:rsidR="00100676" w:rsidRPr="00FA38DF" w:rsidRDefault="001770BF">
      <w:pPr>
        <w:spacing w:after="19" w:line="259" w:lineRule="auto"/>
        <w:ind w:left="317" w:firstLine="0"/>
        <w:jc w:val="left"/>
        <w:rPr>
          <w:rFonts w:ascii="Arial" w:hAnsi="Arial" w:cs="Arial"/>
          <w:szCs w:val="22"/>
        </w:rPr>
      </w:pPr>
      <w:r w:rsidRPr="00FA38DF">
        <w:rPr>
          <w:rFonts w:ascii="Arial" w:hAnsi="Arial" w:cs="Arial"/>
          <w:b/>
          <w:szCs w:val="22"/>
        </w:rPr>
        <w:t xml:space="preserve"> </w:t>
      </w:r>
    </w:p>
    <w:p w14:paraId="3D208C87" w14:textId="11BFBF87" w:rsidR="00100676" w:rsidRPr="00FA38DF" w:rsidRDefault="001770BF">
      <w:pPr>
        <w:spacing w:after="10" w:line="267" w:lineRule="auto"/>
        <w:ind w:left="1179" w:right="299" w:hanging="10"/>
        <w:rPr>
          <w:rFonts w:ascii="Arial" w:hAnsi="Arial" w:cs="Arial"/>
          <w:szCs w:val="22"/>
        </w:rPr>
      </w:pPr>
      <w:r w:rsidRPr="00FA38DF">
        <w:rPr>
          <w:rFonts w:ascii="Arial" w:hAnsi="Arial" w:cs="Arial"/>
          <w:b/>
          <w:szCs w:val="22"/>
          <w:u w:val="single" w:color="000000"/>
        </w:rPr>
        <w:t>UWAGA: Przez wykonanie jednej usługi należy rozumieć prace wykonane w ramach jednej umowy.</w:t>
      </w:r>
      <w:r w:rsidRPr="00FA38DF">
        <w:rPr>
          <w:rFonts w:ascii="Arial" w:hAnsi="Arial" w:cs="Arial"/>
          <w:b/>
          <w:szCs w:val="22"/>
        </w:rPr>
        <w:t xml:space="preserve"> </w:t>
      </w:r>
    </w:p>
    <w:p w14:paraId="24BBF0CF" w14:textId="46F4145A" w:rsidR="00100676" w:rsidRPr="00FA38DF" w:rsidRDefault="00100676" w:rsidP="00FA38DF">
      <w:pPr>
        <w:spacing w:after="0" w:line="259" w:lineRule="auto"/>
        <w:ind w:left="0" w:firstLine="0"/>
        <w:jc w:val="left"/>
        <w:rPr>
          <w:rFonts w:ascii="Arial" w:hAnsi="Arial" w:cs="Arial"/>
          <w:szCs w:val="22"/>
        </w:rPr>
      </w:pPr>
    </w:p>
    <w:p w14:paraId="5911FFE7" w14:textId="2F9D65D5" w:rsidR="00100676" w:rsidRPr="00FA38DF" w:rsidRDefault="001770BF">
      <w:pPr>
        <w:spacing w:after="10" w:line="267" w:lineRule="auto"/>
        <w:ind w:left="1179" w:right="298" w:hanging="10"/>
        <w:rPr>
          <w:rFonts w:ascii="Arial" w:hAnsi="Arial" w:cs="Arial"/>
          <w:szCs w:val="22"/>
        </w:rPr>
      </w:pPr>
      <w:r w:rsidRPr="00FA38DF">
        <w:rPr>
          <w:rFonts w:ascii="Arial" w:hAnsi="Arial" w:cs="Arial"/>
          <w:szCs w:val="22"/>
        </w:rPr>
        <w:lastRenderedPageBreak/>
        <w:t xml:space="preserve">W przypadku składania oferty na więcej niż jedną część zamówienia, </w:t>
      </w:r>
      <w:r w:rsidRPr="00FA38DF">
        <w:rPr>
          <w:rFonts w:ascii="Arial" w:hAnsi="Arial" w:cs="Arial"/>
          <w:szCs w:val="22"/>
          <w:u w:val="single" w:color="000000"/>
        </w:rPr>
        <w:t xml:space="preserve">Zamawiający </w:t>
      </w:r>
      <w:r w:rsidR="00F36AFB" w:rsidRPr="00FA38DF">
        <w:rPr>
          <w:rFonts w:ascii="Arial" w:hAnsi="Arial" w:cs="Arial"/>
          <w:szCs w:val="22"/>
          <w:u w:val="single" w:color="000000"/>
        </w:rPr>
        <w:t>dopuszcza,</w:t>
      </w:r>
      <w:r w:rsidRPr="00FA38DF">
        <w:rPr>
          <w:rFonts w:ascii="Arial" w:hAnsi="Arial" w:cs="Arial"/>
          <w:szCs w:val="22"/>
        </w:rPr>
        <w:t xml:space="preserve"> </w:t>
      </w:r>
      <w:r w:rsidRPr="00FA38DF">
        <w:rPr>
          <w:rFonts w:ascii="Arial" w:hAnsi="Arial" w:cs="Arial"/>
          <w:szCs w:val="22"/>
          <w:u w:val="single" w:color="000000"/>
        </w:rPr>
        <w:t>aby Wykonawca w celu potwierdzenia spełniania wymagań określonych powyżej wskazał te</w:t>
      </w:r>
      <w:r w:rsidRPr="00FA38DF">
        <w:rPr>
          <w:rFonts w:ascii="Arial" w:hAnsi="Arial" w:cs="Arial"/>
          <w:szCs w:val="22"/>
        </w:rPr>
        <w:t xml:space="preserve"> </w:t>
      </w:r>
      <w:r w:rsidRPr="00FA38DF">
        <w:rPr>
          <w:rFonts w:ascii="Arial" w:hAnsi="Arial" w:cs="Arial"/>
          <w:szCs w:val="22"/>
          <w:u w:val="single" w:color="000000"/>
        </w:rPr>
        <w:t>same usługi.</w:t>
      </w:r>
      <w:r w:rsidRPr="00FA38DF">
        <w:rPr>
          <w:rFonts w:ascii="Arial" w:hAnsi="Arial" w:cs="Arial"/>
          <w:szCs w:val="22"/>
        </w:rPr>
        <w:t xml:space="preserve"> </w:t>
      </w:r>
    </w:p>
    <w:p w14:paraId="22931E6E" w14:textId="77777777" w:rsidR="00100676" w:rsidRPr="00FA38DF" w:rsidRDefault="001770BF">
      <w:pPr>
        <w:spacing w:after="52" w:line="259" w:lineRule="auto"/>
        <w:ind w:left="1169" w:firstLine="0"/>
        <w:jc w:val="left"/>
        <w:rPr>
          <w:rFonts w:ascii="Arial" w:hAnsi="Arial" w:cs="Arial"/>
          <w:szCs w:val="22"/>
        </w:rPr>
      </w:pPr>
      <w:r w:rsidRPr="00FA38DF">
        <w:rPr>
          <w:rFonts w:ascii="Arial" w:hAnsi="Arial" w:cs="Arial"/>
          <w:szCs w:val="22"/>
        </w:rPr>
        <w:t xml:space="preserve"> </w:t>
      </w:r>
    </w:p>
    <w:p w14:paraId="01032FD1" w14:textId="77777777" w:rsidR="00100676" w:rsidRPr="00FA38DF" w:rsidRDefault="001770BF">
      <w:pPr>
        <w:spacing w:after="5"/>
        <w:ind w:left="1170" w:right="305" w:hanging="286"/>
        <w:rPr>
          <w:rFonts w:ascii="Arial" w:hAnsi="Arial" w:cs="Arial"/>
          <w:b/>
          <w:szCs w:val="22"/>
        </w:rPr>
      </w:pPr>
      <w:r w:rsidRPr="00FA38DF">
        <w:rPr>
          <w:rFonts w:ascii="Arial" w:hAnsi="Arial" w:cs="Arial"/>
          <w:b/>
          <w:szCs w:val="22"/>
        </w:rPr>
        <w:t>b)</w:t>
      </w:r>
      <w:r w:rsidRPr="00FA38DF">
        <w:rPr>
          <w:rFonts w:ascii="Arial" w:eastAsia="Arial" w:hAnsi="Arial" w:cs="Arial"/>
          <w:b/>
          <w:szCs w:val="22"/>
        </w:rPr>
        <w:t xml:space="preserve"> </w:t>
      </w:r>
      <w:r w:rsidRPr="00FA38DF">
        <w:rPr>
          <w:rFonts w:ascii="Arial" w:hAnsi="Arial" w:cs="Arial"/>
          <w:szCs w:val="22"/>
        </w:rPr>
        <w:t xml:space="preserve">Wykonawca spełni warunek, jeżeli wykaże, </w:t>
      </w:r>
      <w:r w:rsidRPr="00FA38DF">
        <w:rPr>
          <w:rFonts w:ascii="Arial" w:hAnsi="Arial" w:cs="Arial"/>
          <w:b/>
          <w:szCs w:val="22"/>
        </w:rPr>
        <w:t xml:space="preserve">że dysponuje lub będzie dysponował podczas realizacji zamówienia co najmniej następującymi osobami spełniającymi poniższe wymagania: </w:t>
      </w:r>
    </w:p>
    <w:tbl>
      <w:tblPr>
        <w:tblStyle w:val="Tabela-Siatka"/>
        <w:tblW w:w="10060" w:type="dxa"/>
        <w:tblLook w:val="04A0" w:firstRow="1" w:lastRow="0" w:firstColumn="1" w:lastColumn="0" w:noHBand="0" w:noVBand="1"/>
      </w:tblPr>
      <w:tblGrid>
        <w:gridCol w:w="4531"/>
        <w:gridCol w:w="5529"/>
      </w:tblGrid>
      <w:tr w:rsidR="001E3BC8" w:rsidRPr="00CE11E2" w14:paraId="3300BAF8" w14:textId="77777777" w:rsidTr="001770BF">
        <w:trPr>
          <w:trHeight w:val="361"/>
        </w:trPr>
        <w:tc>
          <w:tcPr>
            <w:tcW w:w="10060" w:type="dxa"/>
            <w:gridSpan w:val="2"/>
            <w:shd w:val="clear" w:color="auto" w:fill="D1D1D1" w:themeFill="background2" w:themeFillShade="E6"/>
          </w:tcPr>
          <w:p w14:paraId="1EE42F8B" w14:textId="0FCE596F" w:rsidR="001E3BC8" w:rsidRPr="00CE11E2" w:rsidRDefault="001E3BC8" w:rsidP="001770BF">
            <w:pPr>
              <w:suppressAutoHyphens/>
              <w:autoSpaceDN w:val="0"/>
              <w:spacing w:line="276" w:lineRule="auto"/>
              <w:jc w:val="left"/>
            </w:pPr>
            <w:r w:rsidRPr="00CE11E2">
              <w:rPr>
                <w:b/>
              </w:rPr>
              <w:t xml:space="preserve">                                                                             DOTYCZY CZĘŚCI </w:t>
            </w:r>
            <w:r>
              <w:rPr>
                <w:b/>
              </w:rPr>
              <w:t>I</w:t>
            </w:r>
          </w:p>
        </w:tc>
      </w:tr>
      <w:tr w:rsidR="001E3BC8" w:rsidRPr="00CE11E2" w14:paraId="35C7910C" w14:textId="77777777" w:rsidTr="001770BF">
        <w:trPr>
          <w:trHeight w:val="695"/>
        </w:trPr>
        <w:tc>
          <w:tcPr>
            <w:tcW w:w="10060" w:type="dxa"/>
            <w:gridSpan w:val="2"/>
          </w:tcPr>
          <w:p w14:paraId="3E117CE8" w14:textId="5A997440" w:rsidR="001E3BC8" w:rsidRPr="00FA38DF" w:rsidRDefault="001E3BC8" w:rsidP="001770BF">
            <w:pPr>
              <w:suppressAutoHyphens/>
              <w:autoSpaceDN w:val="0"/>
              <w:rPr>
                <w:rFonts w:ascii="Arial" w:hAnsi="Arial" w:cs="Arial"/>
              </w:rPr>
            </w:pPr>
            <w:r w:rsidRPr="00FA38DF">
              <w:rPr>
                <w:rFonts w:ascii="Arial" w:hAnsi="Arial" w:cs="Arial"/>
              </w:rPr>
              <w:t>Wykonawca</w:t>
            </w:r>
            <w:r w:rsidR="00FA38DF" w:rsidRPr="00FA38DF">
              <w:rPr>
                <w:rFonts w:ascii="Arial" w:hAnsi="Arial" w:cs="Arial"/>
              </w:rPr>
              <w:t xml:space="preserve"> skieruje do realizacji zamówienia zespół badawczo-analityczny, w </w:t>
            </w:r>
            <w:proofErr w:type="gramStart"/>
            <w:r w:rsidR="00FA38DF" w:rsidRPr="00FA38DF">
              <w:rPr>
                <w:rFonts w:ascii="Arial" w:hAnsi="Arial" w:cs="Arial"/>
              </w:rPr>
              <w:t>skład</w:t>
            </w:r>
            <w:proofErr w:type="gramEnd"/>
            <w:r w:rsidR="00FA38DF" w:rsidRPr="00FA38DF">
              <w:rPr>
                <w:rFonts w:ascii="Arial" w:hAnsi="Arial" w:cs="Arial"/>
              </w:rPr>
              <w:t xml:space="preserve"> którego wchodzić musi co najmniej 6 osób. W ramach zespołu badawczo-analitycznego jedna osoba może pełnić tylko 1 funkcję. </w:t>
            </w:r>
          </w:p>
          <w:p w14:paraId="3FF1AEB1" w14:textId="77777777" w:rsidR="001E3BC8" w:rsidRPr="00CE11E2" w:rsidRDefault="001E3BC8" w:rsidP="001770BF">
            <w:pPr>
              <w:suppressAutoHyphens/>
              <w:autoSpaceDN w:val="0"/>
              <w:spacing w:line="276" w:lineRule="auto"/>
            </w:pPr>
            <w:r w:rsidRPr="00FA38DF">
              <w:rPr>
                <w:rFonts w:ascii="Arial" w:hAnsi="Arial" w:cs="Arial"/>
              </w:rPr>
              <w:t>Wymagania wobec personelu zaangażowanego do realizacji zamówienia:</w:t>
            </w:r>
          </w:p>
        </w:tc>
      </w:tr>
      <w:tr w:rsidR="00FA38DF" w:rsidRPr="004E263D" w14:paraId="5FC5FC83" w14:textId="77777777" w:rsidTr="001770BF">
        <w:trPr>
          <w:trHeight w:val="557"/>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4143D8B" w14:textId="0ECAE40D" w:rsidR="00FA38DF" w:rsidRPr="004E263D" w:rsidRDefault="00FA38DF" w:rsidP="00FA38DF">
            <w:pPr>
              <w:spacing w:line="276" w:lineRule="auto"/>
              <w:rPr>
                <w:rFonts w:ascii="Arial" w:hAnsi="Arial" w:cs="Arial"/>
              </w:rPr>
            </w:pPr>
            <w:r w:rsidRPr="004E263D">
              <w:rPr>
                <w:rFonts w:ascii="Arial" w:hAnsi="Arial" w:cs="Arial"/>
              </w:rPr>
              <w:t>Koordynator zamówienia (badań i analiz) – 1 osoba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789E293" w14:textId="189B7ACD" w:rsidR="00FA38DF" w:rsidRPr="004E263D" w:rsidRDefault="00FA38DF" w:rsidP="00FA38DF">
            <w:pPr>
              <w:spacing w:line="276" w:lineRule="auto"/>
              <w:rPr>
                <w:rFonts w:ascii="Arial" w:hAnsi="Arial" w:cs="Arial"/>
              </w:rPr>
            </w:pPr>
            <w:r w:rsidRPr="004E263D">
              <w:rPr>
                <w:rFonts w:ascii="Arial" w:hAnsi="Arial" w:cs="Arial"/>
              </w:rPr>
              <w:t>Doświadczenie w koordynowaniu badań ilościowych i jakościowych (kandydat do pełnienia tej funkcji w ciągu 3 lat przed upływem terminu złożenia oferty brał udział w koordynowaniu minimum 1 badania z zastosowaniem metody ilościowej i minimum 1 badania z zastosowaniem metody jakościowej). Zamawiający wymaga wskazania przez Wykonawcę danej osoby do świadczenia pracy tylko w ramach danej części zamówienia. Wykonawca skieruje tę osobę tylko do jednej części zamówienia.</w:t>
            </w:r>
          </w:p>
        </w:tc>
      </w:tr>
      <w:tr w:rsidR="00FA38DF" w:rsidRPr="004E263D" w14:paraId="157EE743" w14:textId="77777777" w:rsidTr="001770BF">
        <w:trPr>
          <w:trHeight w:val="557"/>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97528FF" w14:textId="05281103" w:rsidR="00FA38DF" w:rsidRPr="004E263D" w:rsidRDefault="00FA38DF" w:rsidP="009D5F85">
            <w:pPr>
              <w:spacing w:line="276" w:lineRule="auto"/>
              <w:rPr>
                <w:rFonts w:ascii="Arial" w:hAnsi="Arial" w:cs="Arial"/>
              </w:rPr>
            </w:pPr>
            <w:r w:rsidRPr="004E263D">
              <w:rPr>
                <w:rFonts w:ascii="Arial" w:hAnsi="Arial" w:cs="Arial"/>
              </w:rPr>
              <w:t>Autor/autorzy raportu analitycznego</w:t>
            </w:r>
            <w:r w:rsidR="009D5F85">
              <w:rPr>
                <w:rFonts w:ascii="Arial" w:hAnsi="Arial" w:cs="Arial"/>
              </w:rPr>
              <w:t xml:space="preserve"> – nie więcej niż 3 osoby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EB29EB2" w14:textId="63E0CA43" w:rsidR="00FA38DF" w:rsidRPr="004E263D" w:rsidRDefault="00FA38DF" w:rsidP="00FA38DF">
            <w:pPr>
              <w:spacing w:line="276" w:lineRule="auto"/>
              <w:rPr>
                <w:rFonts w:ascii="Arial" w:hAnsi="Arial" w:cs="Arial"/>
              </w:rPr>
            </w:pPr>
            <w:r w:rsidRPr="004E263D">
              <w:rPr>
                <w:rFonts w:ascii="Arial" w:hAnsi="Arial" w:cs="Arial"/>
              </w:rPr>
              <w:t xml:space="preserve">Doświadczenie w opracowywaniu </w:t>
            </w:r>
            <w:r w:rsidR="0072284F" w:rsidRPr="004E263D">
              <w:rPr>
                <w:rFonts w:ascii="Arial" w:hAnsi="Arial" w:cs="Arial"/>
              </w:rPr>
              <w:t>analiz dotyczących</w:t>
            </w:r>
            <w:r w:rsidRPr="004E263D">
              <w:rPr>
                <w:rFonts w:ascii="Arial" w:hAnsi="Arial" w:cs="Arial"/>
              </w:rPr>
              <w:t xml:space="preserve"> rynku pracy lub edukacji lub zarządzania zasobami ludzkimi (każdy kandydat do pełnienia funkcji w ciągu 6 lat przed upływem terminu złożenia oferty przygotował minimum 3 opracowania jako autor lub współautor). Zamawiający wymaga wskazania przez Wykonawcę danej osoby do świadczenia pracy tylko w ramach danej części zamówienia. Wykonawca skieruje tę osobę tylko do jednej części zamówienia.</w:t>
            </w:r>
          </w:p>
        </w:tc>
      </w:tr>
      <w:tr w:rsidR="00FA38DF" w:rsidRPr="004E263D" w14:paraId="7DE1B3EC" w14:textId="77777777" w:rsidTr="001770BF">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07AAB97" w14:textId="7F19F837" w:rsidR="00FA38DF" w:rsidRPr="004E263D" w:rsidRDefault="00FA38DF" w:rsidP="00FA38DF">
            <w:pPr>
              <w:spacing w:line="276" w:lineRule="auto"/>
              <w:rPr>
                <w:rFonts w:ascii="Arial" w:hAnsi="Arial" w:cs="Arial"/>
              </w:rPr>
            </w:pPr>
            <w:r w:rsidRPr="004E263D">
              <w:rPr>
                <w:rFonts w:ascii="Arial" w:hAnsi="Arial" w:cs="Arial"/>
              </w:rPr>
              <w:t>Redaktor merytoryczny – 1 osoba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D1586D0" w14:textId="2254524A" w:rsidR="00FA38DF" w:rsidRPr="004E263D" w:rsidRDefault="00FA38DF" w:rsidP="00FA38DF">
            <w:pPr>
              <w:spacing w:line="276" w:lineRule="auto"/>
              <w:rPr>
                <w:rFonts w:ascii="Arial" w:hAnsi="Arial" w:cs="Arial"/>
              </w:rPr>
            </w:pPr>
            <w:r w:rsidRPr="004E263D">
              <w:rPr>
                <w:rFonts w:ascii="Arial" w:hAnsi="Arial" w:cs="Arial"/>
              </w:rPr>
              <w:t xml:space="preserve">Doświadczenie w redakcji merytorycznej w badaniach ilościowych lub jakościowych z wywiadami indywidualnymi/grupowymi (w ciągu 3 lat przed upływem terminu złożenia oferty minimum 1 redakcja merytoryczna w badaniu zgodnym ze wskazaną przez Zamawiającego metodyką badania). </w:t>
            </w:r>
          </w:p>
        </w:tc>
      </w:tr>
      <w:tr w:rsidR="00FA38DF" w:rsidRPr="004E263D" w14:paraId="68BC45E6" w14:textId="77777777" w:rsidTr="001770BF">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6C0672F" w14:textId="17E5A18C" w:rsidR="00FA38DF" w:rsidRPr="004E263D" w:rsidRDefault="00FA38DF" w:rsidP="00FA38DF">
            <w:pPr>
              <w:spacing w:line="276" w:lineRule="auto"/>
              <w:rPr>
                <w:rFonts w:ascii="Arial" w:hAnsi="Arial" w:cs="Arial"/>
              </w:rPr>
            </w:pPr>
            <w:r w:rsidRPr="004E263D">
              <w:rPr>
                <w:rFonts w:ascii="Arial" w:hAnsi="Arial" w:cs="Arial"/>
              </w:rPr>
              <w:t>Redaktor treści raportów pod względem poprawności językowej – 1 osoba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E43590E" w14:textId="5F734855" w:rsidR="00FA38DF" w:rsidRPr="004E263D" w:rsidRDefault="00FA38DF" w:rsidP="00FA38DF">
            <w:pPr>
              <w:spacing w:line="276" w:lineRule="auto"/>
              <w:rPr>
                <w:rFonts w:ascii="Arial" w:hAnsi="Arial" w:cs="Arial"/>
              </w:rPr>
            </w:pPr>
            <w:r w:rsidRPr="004E263D">
              <w:rPr>
                <w:rFonts w:ascii="Arial" w:hAnsi="Arial" w:cs="Arial"/>
              </w:rPr>
              <w:t xml:space="preserve">Doświadczenie w redakcji treści pod względem poprawności językowej (w ciągu 3 lat przed upływem terminu złożenia oferty minimum 1 redakcja treści pod względem poprawności językowej). </w:t>
            </w:r>
          </w:p>
        </w:tc>
      </w:tr>
      <w:tr w:rsidR="00FA38DF" w:rsidRPr="004E263D" w14:paraId="055655C2" w14:textId="77777777" w:rsidTr="001770BF">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9D28444" w14:textId="64AAC1DD" w:rsidR="00FA38DF" w:rsidRPr="004E263D" w:rsidRDefault="00FA38DF" w:rsidP="00FA38DF">
            <w:pPr>
              <w:spacing w:line="276" w:lineRule="auto"/>
              <w:rPr>
                <w:rFonts w:ascii="Arial" w:hAnsi="Arial" w:cs="Arial"/>
              </w:rPr>
            </w:pPr>
            <w:r w:rsidRPr="004E263D">
              <w:rPr>
                <w:rFonts w:ascii="Arial" w:hAnsi="Arial" w:cs="Arial"/>
              </w:rPr>
              <w:t>Koordynator badań ilościowych – 1 osoba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C28D3E9" w14:textId="05DC2516" w:rsidR="00FA38DF" w:rsidRPr="004E263D" w:rsidRDefault="00FA38DF" w:rsidP="00FA38DF">
            <w:pPr>
              <w:spacing w:line="276" w:lineRule="auto"/>
              <w:rPr>
                <w:rFonts w:ascii="Arial" w:hAnsi="Arial" w:cs="Arial"/>
              </w:rPr>
            </w:pPr>
            <w:r w:rsidRPr="004E263D">
              <w:rPr>
                <w:rFonts w:ascii="Arial" w:hAnsi="Arial" w:cs="Arial"/>
              </w:rPr>
              <w:t xml:space="preserve">Doświadczenie w koordynowaniu badań ilościowych (w ciągu 3 lat przed upływem terminu złożenia oferty </w:t>
            </w:r>
            <w:r w:rsidRPr="004E263D">
              <w:rPr>
                <w:rFonts w:ascii="Arial" w:hAnsi="Arial" w:cs="Arial"/>
              </w:rPr>
              <w:lastRenderedPageBreak/>
              <w:t>koordynowanie minimum 1 badania ilościowego). Zamawiający wymaga wskazania przez Wykonawcę danej osoby do świadczenia pracy tylko w ramach danej części zamówienia. Wykonawca skieruje tę osobę tylko do jednej części zamówienia</w:t>
            </w:r>
          </w:p>
        </w:tc>
      </w:tr>
      <w:tr w:rsidR="00FA38DF" w:rsidRPr="004E263D" w14:paraId="1F975A39" w14:textId="77777777" w:rsidTr="001770BF">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C24AB39" w14:textId="698782C0" w:rsidR="00FA38DF" w:rsidRPr="004E263D" w:rsidRDefault="00FA38DF" w:rsidP="00FA38DF">
            <w:pPr>
              <w:spacing w:line="276" w:lineRule="auto"/>
              <w:rPr>
                <w:rFonts w:ascii="Arial" w:hAnsi="Arial" w:cs="Arial"/>
              </w:rPr>
            </w:pPr>
            <w:r w:rsidRPr="004E263D">
              <w:rPr>
                <w:rFonts w:ascii="Arial" w:hAnsi="Arial" w:cs="Arial"/>
              </w:rPr>
              <w:lastRenderedPageBreak/>
              <w:t>Koordynator badań jakościowych – 1 osoba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5C988F2" w14:textId="0EAFDDB7" w:rsidR="00FA38DF" w:rsidRPr="004E263D" w:rsidRDefault="00FA38DF" w:rsidP="00FA38DF">
            <w:pPr>
              <w:spacing w:line="276" w:lineRule="auto"/>
              <w:rPr>
                <w:rFonts w:ascii="Arial" w:hAnsi="Arial" w:cs="Arial"/>
              </w:rPr>
            </w:pPr>
            <w:r w:rsidRPr="004E263D">
              <w:rPr>
                <w:rFonts w:ascii="Arial" w:hAnsi="Arial" w:cs="Arial"/>
              </w:rPr>
              <w:t>Doświadczenie w koordynowaniu badań jakościowych (w ciągu 3 lat przed upływem terminu złożenia oferty koordynowanie minimum 1 badania jakościowego z wywiadami indywidualnymi lub grupowymi). Zamawiający wymaga wskazania przez Wykonawcę danej osoby do świadczenia pracy tylko w ramach danej części zamówienia. Wykonawca skieruje tę osobę tylko do jednej części zamówienia.</w:t>
            </w:r>
          </w:p>
        </w:tc>
      </w:tr>
    </w:tbl>
    <w:p w14:paraId="04461715" w14:textId="77777777" w:rsidR="001E3BC8" w:rsidRPr="004E263D" w:rsidRDefault="001E3BC8">
      <w:pPr>
        <w:spacing w:after="5"/>
        <w:ind w:left="1170" w:right="305" w:hanging="286"/>
        <w:rPr>
          <w:rFonts w:ascii="Arial" w:hAnsi="Arial" w:cs="Arial"/>
          <w:b/>
          <w:szCs w:val="22"/>
        </w:rPr>
      </w:pPr>
    </w:p>
    <w:p w14:paraId="0D33FFAC" w14:textId="77777777" w:rsidR="001E3BC8" w:rsidRPr="004E263D" w:rsidRDefault="001E3BC8">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1E3BC8" w:rsidRPr="004E263D" w14:paraId="28AC46F1" w14:textId="77777777" w:rsidTr="001770BF">
        <w:trPr>
          <w:trHeight w:val="361"/>
        </w:trPr>
        <w:tc>
          <w:tcPr>
            <w:tcW w:w="10060" w:type="dxa"/>
            <w:gridSpan w:val="2"/>
            <w:shd w:val="clear" w:color="auto" w:fill="D1D1D1" w:themeFill="background2" w:themeFillShade="E6"/>
          </w:tcPr>
          <w:p w14:paraId="67A46464" w14:textId="1568DBA4" w:rsidR="001E3BC8" w:rsidRPr="004E263D" w:rsidRDefault="001E3BC8" w:rsidP="001770BF">
            <w:pPr>
              <w:suppressAutoHyphens/>
              <w:autoSpaceDN w:val="0"/>
              <w:spacing w:line="276" w:lineRule="auto"/>
              <w:jc w:val="left"/>
              <w:rPr>
                <w:rFonts w:ascii="Arial" w:hAnsi="Arial" w:cs="Arial"/>
              </w:rPr>
            </w:pPr>
            <w:r w:rsidRPr="004E263D">
              <w:rPr>
                <w:rFonts w:ascii="Arial" w:hAnsi="Arial" w:cs="Arial"/>
                <w:b/>
              </w:rPr>
              <w:t xml:space="preserve">                                                                             DOTYCZY CZĘŚCI II</w:t>
            </w:r>
          </w:p>
        </w:tc>
      </w:tr>
      <w:tr w:rsidR="001E3BC8" w:rsidRPr="004E263D" w14:paraId="5A64F460" w14:textId="77777777" w:rsidTr="001770BF">
        <w:trPr>
          <w:trHeight w:val="695"/>
        </w:trPr>
        <w:tc>
          <w:tcPr>
            <w:tcW w:w="10060" w:type="dxa"/>
            <w:gridSpan w:val="2"/>
          </w:tcPr>
          <w:p w14:paraId="742A53A1" w14:textId="0308D313" w:rsidR="001E3BC8" w:rsidRPr="004E263D" w:rsidRDefault="001E3BC8" w:rsidP="001770BF">
            <w:pPr>
              <w:suppressAutoHyphens/>
              <w:autoSpaceDN w:val="0"/>
              <w:rPr>
                <w:rFonts w:ascii="Arial" w:hAnsi="Arial" w:cs="Arial"/>
              </w:rPr>
            </w:pPr>
            <w:r w:rsidRPr="004E263D">
              <w:rPr>
                <w:rFonts w:ascii="Arial" w:hAnsi="Arial" w:cs="Arial"/>
              </w:rPr>
              <w:t xml:space="preserve">Wykonawca skieruje do przygotowania ekspertyzy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4 osoby. W ramach zespołu badawczo-analitycznego jedna osoba może pełnić tylko 1 funkcję. Prace zespołu wspierać będzie minimum 1 osoba odpowiedzialna za rekrutację respondentów oraz minimum 3 moderatorów IDI i FGI.</w:t>
            </w:r>
          </w:p>
          <w:p w14:paraId="16D73DA7" w14:textId="77777777" w:rsidR="001E3BC8" w:rsidRPr="004E263D" w:rsidRDefault="001E3BC8" w:rsidP="001770BF">
            <w:pPr>
              <w:suppressAutoHyphens/>
              <w:autoSpaceDN w:val="0"/>
              <w:spacing w:line="276" w:lineRule="auto"/>
              <w:rPr>
                <w:rFonts w:ascii="Arial" w:hAnsi="Arial" w:cs="Arial"/>
              </w:rPr>
            </w:pPr>
            <w:r w:rsidRPr="004E263D">
              <w:rPr>
                <w:rFonts w:ascii="Arial" w:hAnsi="Arial" w:cs="Arial"/>
              </w:rPr>
              <w:t>Wymagania wobec personelu zaangażowanego do realizacji zamówienia:</w:t>
            </w:r>
          </w:p>
        </w:tc>
      </w:tr>
      <w:tr w:rsidR="001E3BC8" w:rsidRPr="004E263D" w14:paraId="55A9A208" w14:textId="77777777" w:rsidTr="001770BF">
        <w:trPr>
          <w:trHeight w:val="557"/>
        </w:trPr>
        <w:tc>
          <w:tcPr>
            <w:tcW w:w="4531" w:type="dxa"/>
          </w:tcPr>
          <w:p w14:paraId="6DFFF65E" w14:textId="37239406" w:rsidR="001E3BC8" w:rsidRPr="004E263D" w:rsidRDefault="001E3BC8" w:rsidP="001E3BC8">
            <w:pPr>
              <w:spacing w:line="276" w:lineRule="auto"/>
              <w:rPr>
                <w:rFonts w:ascii="Arial" w:hAnsi="Arial" w:cs="Arial"/>
              </w:rPr>
            </w:pPr>
            <w:r w:rsidRPr="004E263D">
              <w:rPr>
                <w:rFonts w:ascii="Arial" w:hAnsi="Arial" w:cs="Arial"/>
              </w:rPr>
              <w:t>Koordynator zamówienia (badań i analiz) – 1 osoba</w:t>
            </w:r>
          </w:p>
        </w:tc>
        <w:tc>
          <w:tcPr>
            <w:tcW w:w="5529" w:type="dxa"/>
          </w:tcPr>
          <w:p w14:paraId="0F9B58C8" w14:textId="6AF272B5" w:rsidR="001E3BC8" w:rsidRPr="004E263D" w:rsidRDefault="001E3BC8" w:rsidP="001E3BC8">
            <w:pPr>
              <w:spacing w:line="276" w:lineRule="auto"/>
              <w:rPr>
                <w:rFonts w:ascii="Arial" w:hAnsi="Arial" w:cs="Arial"/>
              </w:rPr>
            </w:pPr>
            <w:r w:rsidRPr="004E263D">
              <w:rPr>
                <w:rFonts w:ascii="Arial" w:hAnsi="Arial" w:cs="Arial"/>
              </w:rPr>
              <w:t>Doświadczenie w koordynowaniu badań jakościowych IDI lub FGI (kandydat do pełnienia tej funkcji w ciągu 3 lat przed upływem terminu złożenia oferty koordynował minimum 1 badanie z zastosowaniem metod jakościowych). Zamawiający wymaga wskazania przez Wykonawcę danej osoby do świadczenia pracy tylko w ramach danej części zamówienia. Wykonawca skieruje tę osobę tylko do jednej części zamówienia.</w:t>
            </w:r>
            <w:r w:rsidRPr="004E263D" w:rsidDel="0074158F">
              <w:rPr>
                <w:rFonts w:ascii="Arial" w:hAnsi="Arial" w:cs="Arial"/>
              </w:rPr>
              <w:t xml:space="preserve"> </w:t>
            </w:r>
          </w:p>
        </w:tc>
      </w:tr>
      <w:tr w:rsidR="001E3BC8" w:rsidRPr="004E263D" w14:paraId="0E653A97" w14:textId="77777777" w:rsidTr="001770BF">
        <w:trPr>
          <w:trHeight w:val="557"/>
        </w:trPr>
        <w:tc>
          <w:tcPr>
            <w:tcW w:w="4531" w:type="dxa"/>
          </w:tcPr>
          <w:p w14:paraId="67BA01A4" w14:textId="7227835C" w:rsidR="001E3BC8" w:rsidRPr="004E263D" w:rsidRDefault="001E3BC8" w:rsidP="001E3BC8">
            <w:pPr>
              <w:spacing w:line="276" w:lineRule="auto"/>
              <w:rPr>
                <w:rFonts w:ascii="Arial" w:hAnsi="Arial" w:cs="Arial"/>
              </w:rPr>
            </w:pPr>
            <w:r w:rsidRPr="004E263D">
              <w:rPr>
                <w:rFonts w:ascii="Arial" w:hAnsi="Arial" w:cs="Arial"/>
              </w:rPr>
              <w:t xml:space="preserve">Autor/autorzy </w:t>
            </w:r>
            <w:bookmarkStart w:id="3" w:name="_Hlk167691789"/>
            <w:r w:rsidRPr="004E263D">
              <w:rPr>
                <w:rFonts w:ascii="Arial" w:hAnsi="Arial" w:cs="Arial"/>
              </w:rPr>
              <w:t>końcowego raportu analitycznego (</w:t>
            </w:r>
            <w:bookmarkEnd w:id="3"/>
            <w:r w:rsidRPr="004E263D">
              <w:rPr>
                <w:rFonts w:ascii="Arial" w:hAnsi="Arial" w:cs="Arial"/>
              </w:rPr>
              <w:t>ekspertyzy) – nie więcej niż 3 osoby</w:t>
            </w:r>
          </w:p>
        </w:tc>
        <w:tc>
          <w:tcPr>
            <w:tcW w:w="5529" w:type="dxa"/>
          </w:tcPr>
          <w:p w14:paraId="65DDF0A1" w14:textId="70E75921" w:rsidR="001E3BC8" w:rsidRPr="004E263D" w:rsidRDefault="001E3BC8" w:rsidP="001E3BC8">
            <w:pPr>
              <w:spacing w:line="276" w:lineRule="auto"/>
              <w:rPr>
                <w:rFonts w:ascii="Arial" w:hAnsi="Arial" w:cs="Arial"/>
              </w:rPr>
            </w:pPr>
            <w:r w:rsidRPr="004E263D">
              <w:rPr>
                <w:rFonts w:ascii="Arial" w:hAnsi="Arial" w:cs="Arial"/>
              </w:rPr>
              <w:t>Wykształcenie: posiadany stopień doktora oraz doświadczenie w opracowywaniu analiz dotyczących rynku pracy lub edukacji lub problematyki stylu życia młodych osób (każdy kandydat do pełnienia tej funkcji w ciągu 6 lat przed upływem terminu złożenia oferty musi wykazać przygotowanie minimum 2 opracowań dotyczących rynku pracy lub edukacji lub problematyki stylu życia młodych osób). Zamawiający wymaga wskazania przez Wykonawcę danej osoby do świadczenia pracy tylko w ramach danej części zamówienia. Wykonawca skieruje tę osobę tylko do jednej części zamówienia.</w:t>
            </w:r>
            <w:r w:rsidRPr="004E263D" w:rsidDel="0074158F">
              <w:rPr>
                <w:rFonts w:ascii="Arial" w:hAnsi="Arial" w:cs="Arial"/>
              </w:rPr>
              <w:t xml:space="preserve"> </w:t>
            </w:r>
          </w:p>
        </w:tc>
      </w:tr>
      <w:tr w:rsidR="001E3BC8" w:rsidRPr="004E263D" w14:paraId="4624AB3E" w14:textId="77777777" w:rsidTr="001770BF">
        <w:tc>
          <w:tcPr>
            <w:tcW w:w="4531" w:type="dxa"/>
          </w:tcPr>
          <w:p w14:paraId="5C856E1F" w14:textId="765338CD" w:rsidR="001E3BC8" w:rsidRPr="004E263D" w:rsidRDefault="001E3BC8" w:rsidP="001E3BC8">
            <w:pPr>
              <w:spacing w:line="276" w:lineRule="auto"/>
              <w:rPr>
                <w:rFonts w:ascii="Arial" w:hAnsi="Arial" w:cs="Arial"/>
              </w:rPr>
            </w:pPr>
            <w:r w:rsidRPr="004E263D">
              <w:rPr>
                <w:rFonts w:ascii="Arial" w:hAnsi="Arial" w:cs="Arial"/>
              </w:rPr>
              <w:t>Redaktor merytoryczny – 1 osoba</w:t>
            </w:r>
          </w:p>
        </w:tc>
        <w:tc>
          <w:tcPr>
            <w:tcW w:w="5529" w:type="dxa"/>
          </w:tcPr>
          <w:p w14:paraId="05DE8F1B" w14:textId="71B70D60" w:rsidR="001E3BC8" w:rsidRPr="004E263D" w:rsidRDefault="001E3BC8" w:rsidP="001E3BC8">
            <w:pPr>
              <w:spacing w:line="276" w:lineRule="auto"/>
              <w:rPr>
                <w:rFonts w:ascii="Arial" w:hAnsi="Arial" w:cs="Arial"/>
              </w:rPr>
            </w:pPr>
            <w:r w:rsidRPr="004E263D">
              <w:rPr>
                <w:rFonts w:ascii="Arial" w:hAnsi="Arial" w:cs="Arial"/>
              </w:rPr>
              <w:t xml:space="preserve">Doświadczenie w redakcji merytorycznej w badaniach ilościowych lub jakościowych z wywiadami indywidualnymi (kandydat do pełnienia tej funkcji w </w:t>
            </w:r>
            <w:r w:rsidRPr="004E263D">
              <w:rPr>
                <w:rFonts w:ascii="Arial" w:hAnsi="Arial" w:cs="Arial"/>
              </w:rPr>
              <w:lastRenderedPageBreak/>
              <w:t xml:space="preserve">ciągu 3 lat przed upływem terminu złożenia oferty wykonał minimum 1 redakcję merytoryczną w badaniu zgodnym ze wskazaną przez Zamawiającego metodyką badania). </w:t>
            </w:r>
          </w:p>
        </w:tc>
      </w:tr>
      <w:tr w:rsidR="001E3BC8" w:rsidRPr="004E263D" w14:paraId="08534BF8" w14:textId="77777777" w:rsidTr="001770BF">
        <w:tc>
          <w:tcPr>
            <w:tcW w:w="4531" w:type="dxa"/>
          </w:tcPr>
          <w:p w14:paraId="07CA385A" w14:textId="1689144A" w:rsidR="001E3BC8" w:rsidRPr="004E263D" w:rsidRDefault="001E3BC8" w:rsidP="001E3BC8">
            <w:pPr>
              <w:spacing w:line="276" w:lineRule="auto"/>
              <w:rPr>
                <w:rFonts w:ascii="Arial" w:hAnsi="Arial" w:cs="Arial"/>
              </w:rPr>
            </w:pPr>
            <w:r w:rsidRPr="004E263D">
              <w:rPr>
                <w:rFonts w:ascii="Arial" w:hAnsi="Arial" w:cs="Arial"/>
              </w:rPr>
              <w:lastRenderedPageBreak/>
              <w:t>Redaktor treści raportów pod względem poprawności językowej – 1 osoba</w:t>
            </w:r>
          </w:p>
        </w:tc>
        <w:tc>
          <w:tcPr>
            <w:tcW w:w="5529" w:type="dxa"/>
          </w:tcPr>
          <w:p w14:paraId="73E08B77" w14:textId="23DC0A77" w:rsidR="001E3BC8" w:rsidRPr="004E263D" w:rsidRDefault="001E3BC8" w:rsidP="001E3BC8">
            <w:pPr>
              <w:spacing w:line="276" w:lineRule="auto"/>
              <w:rPr>
                <w:rFonts w:ascii="Arial" w:hAnsi="Arial" w:cs="Arial"/>
              </w:rPr>
            </w:pPr>
            <w:r w:rsidRPr="004E263D">
              <w:rPr>
                <w:rFonts w:ascii="Arial" w:hAnsi="Arial" w:cs="Arial"/>
              </w:rPr>
              <w:t xml:space="preserve">Doświadczenie w redakcji treści raportów pod względem poprawności językowej (kandydat do pełnienia tej </w:t>
            </w:r>
            <w:proofErr w:type="gramStart"/>
            <w:r w:rsidRPr="004E263D">
              <w:rPr>
                <w:rFonts w:ascii="Arial" w:hAnsi="Arial" w:cs="Arial"/>
              </w:rPr>
              <w:t>funkcji  w</w:t>
            </w:r>
            <w:proofErr w:type="gramEnd"/>
            <w:r w:rsidRPr="004E263D">
              <w:rPr>
                <w:rFonts w:ascii="Arial" w:hAnsi="Arial" w:cs="Arial"/>
              </w:rPr>
              <w:t> ciągu 3 lat przed upływem terminu złożenia oferty wykonał minimum 1 redakcję treści raportu pod względem poprawności językowej).</w:t>
            </w:r>
          </w:p>
        </w:tc>
      </w:tr>
    </w:tbl>
    <w:p w14:paraId="0B01CBA0" w14:textId="77777777" w:rsidR="001E3BC8" w:rsidRPr="004E263D" w:rsidRDefault="001E3BC8">
      <w:pPr>
        <w:spacing w:after="5"/>
        <w:ind w:left="1170" w:right="305" w:hanging="286"/>
        <w:rPr>
          <w:rFonts w:ascii="Arial" w:hAnsi="Arial" w:cs="Arial"/>
          <w:b/>
          <w:szCs w:val="22"/>
        </w:rPr>
      </w:pPr>
    </w:p>
    <w:p w14:paraId="54554E29" w14:textId="77777777" w:rsidR="001E3BC8" w:rsidRPr="004E263D" w:rsidRDefault="001E3BC8">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1E3BC8" w:rsidRPr="004E263D" w14:paraId="190BB0AB" w14:textId="77777777" w:rsidTr="001770BF">
        <w:trPr>
          <w:trHeight w:val="361"/>
        </w:trPr>
        <w:tc>
          <w:tcPr>
            <w:tcW w:w="10060" w:type="dxa"/>
            <w:gridSpan w:val="2"/>
            <w:shd w:val="clear" w:color="auto" w:fill="D1D1D1" w:themeFill="background2" w:themeFillShade="E6"/>
          </w:tcPr>
          <w:p w14:paraId="2EF57163" w14:textId="6A23E8C5" w:rsidR="001E3BC8" w:rsidRPr="004E263D" w:rsidRDefault="001E3BC8" w:rsidP="001770BF">
            <w:pPr>
              <w:suppressAutoHyphens/>
              <w:autoSpaceDN w:val="0"/>
              <w:spacing w:line="276" w:lineRule="auto"/>
              <w:jc w:val="left"/>
              <w:rPr>
                <w:rFonts w:ascii="Arial" w:hAnsi="Arial" w:cs="Arial"/>
              </w:rPr>
            </w:pPr>
            <w:r w:rsidRPr="004E263D">
              <w:rPr>
                <w:rFonts w:ascii="Arial" w:hAnsi="Arial" w:cs="Arial"/>
                <w:b/>
              </w:rPr>
              <w:t xml:space="preserve">                                                                             DOTYCZY CZĘŚCI III</w:t>
            </w:r>
          </w:p>
        </w:tc>
      </w:tr>
      <w:tr w:rsidR="001E3BC8" w:rsidRPr="004E263D" w14:paraId="2E681ADA" w14:textId="77777777" w:rsidTr="001770BF">
        <w:trPr>
          <w:trHeight w:val="695"/>
        </w:trPr>
        <w:tc>
          <w:tcPr>
            <w:tcW w:w="10060" w:type="dxa"/>
            <w:gridSpan w:val="2"/>
          </w:tcPr>
          <w:p w14:paraId="70855175" w14:textId="5D5A7295" w:rsidR="001E3BC8" w:rsidRPr="004E263D" w:rsidRDefault="001E3BC8" w:rsidP="001770BF">
            <w:pPr>
              <w:suppressAutoHyphens/>
              <w:autoSpaceDN w:val="0"/>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4 osoby. W ramach zespołu badawczo-analitycznego jedna osoba może pełnić tylko 1 funkcję. Prace zespołu wspierać będzie minimum 1 osoba odpowiedzialna za rekrutację respondentów oraz minimum 3 moderatorów IDI i FGI.</w:t>
            </w:r>
          </w:p>
          <w:p w14:paraId="4592DE54" w14:textId="77777777" w:rsidR="001E3BC8" w:rsidRPr="004E263D" w:rsidRDefault="001E3BC8" w:rsidP="001770BF">
            <w:pPr>
              <w:suppressAutoHyphens/>
              <w:autoSpaceDN w:val="0"/>
              <w:spacing w:line="276" w:lineRule="auto"/>
              <w:rPr>
                <w:rFonts w:ascii="Arial" w:hAnsi="Arial" w:cs="Arial"/>
              </w:rPr>
            </w:pPr>
            <w:r w:rsidRPr="004E263D">
              <w:rPr>
                <w:rFonts w:ascii="Arial" w:hAnsi="Arial" w:cs="Arial"/>
              </w:rPr>
              <w:t>Wymagania wobec personelu zaangażowanego do realizacji zamówienia:</w:t>
            </w:r>
          </w:p>
        </w:tc>
      </w:tr>
      <w:tr w:rsidR="001E3BC8" w:rsidRPr="004E263D" w14:paraId="06908F9F" w14:textId="77777777" w:rsidTr="001770BF">
        <w:trPr>
          <w:trHeight w:val="557"/>
        </w:trPr>
        <w:tc>
          <w:tcPr>
            <w:tcW w:w="4531" w:type="dxa"/>
          </w:tcPr>
          <w:p w14:paraId="6ADAEAF8" w14:textId="226A9FF2" w:rsidR="001E3BC8" w:rsidRPr="004E263D" w:rsidRDefault="001E3BC8" w:rsidP="001E3BC8">
            <w:pPr>
              <w:spacing w:line="276" w:lineRule="auto"/>
              <w:rPr>
                <w:rFonts w:ascii="Arial" w:hAnsi="Arial" w:cs="Arial"/>
              </w:rPr>
            </w:pPr>
            <w:r w:rsidRPr="004E263D">
              <w:rPr>
                <w:rFonts w:ascii="Arial" w:hAnsi="Arial" w:cs="Arial"/>
              </w:rPr>
              <w:t xml:space="preserve">Koordynator </w:t>
            </w:r>
            <w:proofErr w:type="gramStart"/>
            <w:r w:rsidRPr="004E263D">
              <w:rPr>
                <w:rFonts w:ascii="Arial" w:hAnsi="Arial" w:cs="Arial"/>
              </w:rPr>
              <w:t>zamówienia  (</w:t>
            </w:r>
            <w:proofErr w:type="gramEnd"/>
            <w:r w:rsidRPr="004E263D">
              <w:rPr>
                <w:rFonts w:ascii="Arial" w:hAnsi="Arial" w:cs="Arial"/>
              </w:rPr>
              <w:t>badań i analiz) – 1 osoba</w:t>
            </w:r>
          </w:p>
        </w:tc>
        <w:tc>
          <w:tcPr>
            <w:tcW w:w="5529" w:type="dxa"/>
          </w:tcPr>
          <w:p w14:paraId="6B751AC3" w14:textId="6F86BDFC" w:rsidR="001E3BC8" w:rsidRPr="004E263D" w:rsidRDefault="001E3BC8" w:rsidP="001E3BC8">
            <w:pPr>
              <w:spacing w:line="276" w:lineRule="auto"/>
              <w:rPr>
                <w:rFonts w:ascii="Arial" w:hAnsi="Arial" w:cs="Arial"/>
              </w:rPr>
            </w:pPr>
            <w:r w:rsidRPr="004E263D">
              <w:rPr>
                <w:rFonts w:ascii="Arial" w:hAnsi="Arial" w:cs="Arial"/>
              </w:rPr>
              <w:t>Doświadczenie w koordynowaniu badań jakościowych IDI lub FGI. Kandydat do pełnienia tej funkcji w ciągu 3 lat przed upływem terminu złożenia oferty koordynował minimum 1 badanie z zastosowaniem metod jakościowych. Zamawiający wymaga wskazania przez Wykonawcę danej osoby do świadczenia pracy tylko w ramach danej części zamówienia. Wykonawca skieruje tę osobę tylko do jednej części zamówienia.</w:t>
            </w:r>
          </w:p>
        </w:tc>
      </w:tr>
      <w:tr w:rsidR="001E3BC8" w:rsidRPr="004E263D" w14:paraId="31DDEA7F" w14:textId="77777777" w:rsidTr="001770BF">
        <w:trPr>
          <w:trHeight w:val="557"/>
        </w:trPr>
        <w:tc>
          <w:tcPr>
            <w:tcW w:w="4531" w:type="dxa"/>
          </w:tcPr>
          <w:p w14:paraId="72E28613" w14:textId="1F3359CB" w:rsidR="001E3BC8" w:rsidRPr="004E263D" w:rsidRDefault="001E3BC8" w:rsidP="001E3BC8">
            <w:pPr>
              <w:spacing w:line="276" w:lineRule="auto"/>
              <w:rPr>
                <w:rFonts w:ascii="Arial" w:hAnsi="Arial" w:cs="Arial"/>
              </w:rPr>
            </w:pPr>
            <w:r w:rsidRPr="004E263D">
              <w:rPr>
                <w:rFonts w:ascii="Arial" w:hAnsi="Arial" w:cs="Arial"/>
              </w:rPr>
              <w:t>Autor/autorzy końcowego raportu analitycznego – nie więcej niż 3 osoby</w:t>
            </w:r>
          </w:p>
        </w:tc>
        <w:tc>
          <w:tcPr>
            <w:tcW w:w="5529" w:type="dxa"/>
          </w:tcPr>
          <w:p w14:paraId="773E7365" w14:textId="10089425" w:rsidR="001E3BC8" w:rsidRPr="004E263D" w:rsidRDefault="001E3BC8" w:rsidP="001E3BC8">
            <w:pPr>
              <w:spacing w:line="276" w:lineRule="auto"/>
              <w:rPr>
                <w:rFonts w:ascii="Arial" w:hAnsi="Arial" w:cs="Arial"/>
              </w:rPr>
            </w:pPr>
            <w:r w:rsidRPr="004E263D">
              <w:rPr>
                <w:rFonts w:ascii="Arial" w:hAnsi="Arial" w:cs="Arial"/>
              </w:rPr>
              <w:t xml:space="preserve">Doświadczenie w opracowywaniu analiz dotyczących rynku pracy (każdy kandydat do pełnienia tej funkcji w ciągu 6 lat przed upływem terminu składania ofert przygotował minimum 3 opracowania jako autor lub współautor). Zamawiający wymaga wskazania przez Wykonawcę danej osoby do świadczenia pracy tylko w ramach danej części zamówienia. Wykonawca skieruje tę osobę tylko do jednej części zamówienia. </w:t>
            </w:r>
          </w:p>
        </w:tc>
      </w:tr>
      <w:tr w:rsidR="001E3BC8" w:rsidRPr="004E263D" w14:paraId="3AA5A096" w14:textId="77777777" w:rsidTr="001770BF">
        <w:tc>
          <w:tcPr>
            <w:tcW w:w="4531" w:type="dxa"/>
          </w:tcPr>
          <w:p w14:paraId="2979C6E8" w14:textId="34280949" w:rsidR="001E3BC8" w:rsidRPr="004E263D" w:rsidRDefault="001E3BC8" w:rsidP="001E3BC8">
            <w:pPr>
              <w:spacing w:line="276" w:lineRule="auto"/>
              <w:rPr>
                <w:rFonts w:ascii="Arial" w:hAnsi="Arial" w:cs="Arial"/>
              </w:rPr>
            </w:pPr>
            <w:r w:rsidRPr="004E263D">
              <w:rPr>
                <w:rFonts w:ascii="Arial" w:hAnsi="Arial" w:cs="Arial"/>
              </w:rPr>
              <w:t>Redaktor merytoryczny – 1 osoba</w:t>
            </w:r>
          </w:p>
        </w:tc>
        <w:tc>
          <w:tcPr>
            <w:tcW w:w="5529" w:type="dxa"/>
          </w:tcPr>
          <w:p w14:paraId="3FD071AC" w14:textId="7EF9180C" w:rsidR="001E3BC8" w:rsidRPr="004E263D" w:rsidRDefault="001E3BC8" w:rsidP="001E3BC8">
            <w:pPr>
              <w:spacing w:line="276" w:lineRule="auto"/>
              <w:rPr>
                <w:rFonts w:ascii="Arial" w:hAnsi="Arial" w:cs="Arial"/>
              </w:rPr>
            </w:pPr>
            <w:r w:rsidRPr="004E263D">
              <w:rPr>
                <w:rFonts w:ascii="Arial" w:hAnsi="Arial" w:cs="Arial"/>
              </w:rPr>
              <w:t xml:space="preserve">Doświadczenie w redakcji merytorycznej w badaniach jakościowych z wywiadami indywidualnymi lub grupowymi (kandydat do pełnienia tej funkcji w ciągu 3 lat przed upływem terminu złożenia oferty wykonał minimum 1 redakcję merytoryczną w badaniu zgodnym ze wskazaną przez Zamawiającego metodyką badania). </w:t>
            </w:r>
          </w:p>
        </w:tc>
      </w:tr>
      <w:tr w:rsidR="001E3BC8" w:rsidRPr="004E263D" w14:paraId="798E33D3" w14:textId="77777777" w:rsidTr="001770BF">
        <w:tc>
          <w:tcPr>
            <w:tcW w:w="4531" w:type="dxa"/>
          </w:tcPr>
          <w:p w14:paraId="7F0E70CE" w14:textId="351C7F18" w:rsidR="001E3BC8" w:rsidRPr="004E263D" w:rsidRDefault="001E3BC8" w:rsidP="001E3BC8">
            <w:pPr>
              <w:spacing w:line="276" w:lineRule="auto"/>
              <w:rPr>
                <w:rFonts w:ascii="Arial" w:hAnsi="Arial" w:cs="Arial"/>
              </w:rPr>
            </w:pPr>
            <w:r w:rsidRPr="004E263D">
              <w:rPr>
                <w:rFonts w:ascii="Arial" w:hAnsi="Arial" w:cs="Arial"/>
              </w:rPr>
              <w:t>Redaktor treści raportów pod względem poprawności językowej – 1 osoba</w:t>
            </w:r>
          </w:p>
        </w:tc>
        <w:tc>
          <w:tcPr>
            <w:tcW w:w="5529" w:type="dxa"/>
          </w:tcPr>
          <w:p w14:paraId="680A98A0" w14:textId="2144836D" w:rsidR="001E3BC8" w:rsidRPr="004E263D" w:rsidRDefault="001E3BC8" w:rsidP="001E3BC8">
            <w:pPr>
              <w:spacing w:line="276" w:lineRule="auto"/>
              <w:rPr>
                <w:rFonts w:ascii="Arial" w:hAnsi="Arial" w:cs="Arial"/>
              </w:rPr>
            </w:pPr>
            <w:r w:rsidRPr="004E263D">
              <w:rPr>
                <w:rFonts w:ascii="Arial" w:hAnsi="Arial" w:cs="Arial"/>
              </w:rPr>
              <w:t xml:space="preserve">Doświadczenie w redakcji treści raportów pod względem poprawności językowej (kandydat do pełnienia tej funkcji w ciągu 3 lat przed upływem </w:t>
            </w:r>
            <w:r w:rsidRPr="004E263D">
              <w:rPr>
                <w:rFonts w:ascii="Arial" w:hAnsi="Arial" w:cs="Arial"/>
              </w:rPr>
              <w:lastRenderedPageBreak/>
              <w:t>terminu złożenia oferty wykonał minimum 1 redakcję treści raportu pod względem poprawności językowej).</w:t>
            </w:r>
          </w:p>
        </w:tc>
      </w:tr>
    </w:tbl>
    <w:p w14:paraId="0FB94CF4" w14:textId="77777777" w:rsidR="001E3BC8" w:rsidRPr="004E263D" w:rsidRDefault="001E3BC8">
      <w:pPr>
        <w:spacing w:after="5"/>
        <w:ind w:left="1170" w:right="305" w:hanging="286"/>
        <w:rPr>
          <w:rFonts w:ascii="Arial" w:hAnsi="Arial" w:cs="Arial"/>
          <w:b/>
          <w:szCs w:val="22"/>
        </w:rPr>
      </w:pPr>
    </w:p>
    <w:p w14:paraId="26CA0383" w14:textId="77777777" w:rsidR="001E3BC8" w:rsidRPr="004E263D" w:rsidRDefault="001E3BC8">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1E3BC8" w:rsidRPr="004E263D" w14:paraId="3228CE3F" w14:textId="77777777" w:rsidTr="001770BF">
        <w:trPr>
          <w:trHeight w:val="361"/>
        </w:trPr>
        <w:tc>
          <w:tcPr>
            <w:tcW w:w="10060" w:type="dxa"/>
            <w:gridSpan w:val="2"/>
            <w:shd w:val="clear" w:color="auto" w:fill="D1D1D1" w:themeFill="background2" w:themeFillShade="E6"/>
          </w:tcPr>
          <w:p w14:paraId="390C9123" w14:textId="527D9B66" w:rsidR="001E3BC8" w:rsidRPr="004E263D" w:rsidRDefault="001E3BC8" w:rsidP="001770BF">
            <w:pPr>
              <w:suppressAutoHyphens/>
              <w:autoSpaceDN w:val="0"/>
              <w:spacing w:line="276" w:lineRule="auto"/>
              <w:jc w:val="left"/>
              <w:rPr>
                <w:rFonts w:ascii="Arial" w:hAnsi="Arial" w:cs="Arial"/>
              </w:rPr>
            </w:pPr>
            <w:r w:rsidRPr="004E263D">
              <w:rPr>
                <w:rFonts w:ascii="Arial" w:hAnsi="Arial" w:cs="Arial"/>
                <w:b/>
              </w:rPr>
              <w:t xml:space="preserve">                                                                             DOTYCZY CZĘŚCI IV</w:t>
            </w:r>
          </w:p>
        </w:tc>
      </w:tr>
      <w:tr w:rsidR="001E3BC8" w:rsidRPr="004E263D" w14:paraId="25EE5EE5" w14:textId="77777777" w:rsidTr="001770BF">
        <w:trPr>
          <w:trHeight w:val="695"/>
        </w:trPr>
        <w:tc>
          <w:tcPr>
            <w:tcW w:w="10060" w:type="dxa"/>
            <w:gridSpan w:val="2"/>
          </w:tcPr>
          <w:p w14:paraId="627D1B41" w14:textId="77777777" w:rsidR="001E3BC8" w:rsidRPr="004E263D" w:rsidRDefault="001E3BC8" w:rsidP="001770BF">
            <w:pPr>
              <w:suppressAutoHyphens/>
              <w:autoSpaceDN w:val="0"/>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4 osoby. W ramach zespołu badawczo-analitycznego jedna osoba może pełnić tylko 1 funkcję. Prace zespołu wspierać będzie minimum 1 osoba odpowiedzialna za rekrutację respondentów oraz minimum 3 moderatorów IDI i FGI. </w:t>
            </w:r>
          </w:p>
          <w:p w14:paraId="748B7AAE" w14:textId="77777777" w:rsidR="001E3BC8" w:rsidRPr="004E263D" w:rsidRDefault="001E3BC8" w:rsidP="001770BF">
            <w:pPr>
              <w:suppressAutoHyphens/>
              <w:autoSpaceDN w:val="0"/>
              <w:spacing w:line="276" w:lineRule="auto"/>
              <w:rPr>
                <w:rFonts w:ascii="Arial" w:hAnsi="Arial" w:cs="Arial"/>
              </w:rPr>
            </w:pPr>
            <w:r w:rsidRPr="004E263D">
              <w:rPr>
                <w:rFonts w:ascii="Arial" w:hAnsi="Arial" w:cs="Arial"/>
              </w:rPr>
              <w:t>Wymagania wobec personelu zaangażowanego do realizacji zamówienia:</w:t>
            </w:r>
          </w:p>
        </w:tc>
      </w:tr>
      <w:tr w:rsidR="001E3BC8" w:rsidRPr="004E263D" w14:paraId="427EC508" w14:textId="77777777" w:rsidTr="001770BF">
        <w:trPr>
          <w:trHeight w:val="557"/>
        </w:trPr>
        <w:tc>
          <w:tcPr>
            <w:tcW w:w="4531" w:type="dxa"/>
          </w:tcPr>
          <w:p w14:paraId="44BB506E" w14:textId="49BD8152" w:rsidR="001E3BC8" w:rsidRPr="004E263D" w:rsidRDefault="001E3BC8" w:rsidP="001E3BC8">
            <w:pPr>
              <w:spacing w:line="276" w:lineRule="auto"/>
              <w:rPr>
                <w:rFonts w:ascii="Arial" w:hAnsi="Arial" w:cs="Arial"/>
              </w:rPr>
            </w:pPr>
            <w:r w:rsidRPr="004E263D">
              <w:rPr>
                <w:rFonts w:ascii="Arial" w:hAnsi="Arial" w:cs="Arial"/>
              </w:rPr>
              <w:t>Koordynator zamówienia (badań i analiz) – 1 osoba</w:t>
            </w:r>
          </w:p>
        </w:tc>
        <w:tc>
          <w:tcPr>
            <w:tcW w:w="5529" w:type="dxa"/>
          </w:tcPr>
          <w:p w14:paraId="6109729C" w14:textId="0616FD43" w:rsidR="001E3BC8" w:rsidRPr="004E263D" w:rsidRDefault="001E3BC8" w:rsidP="001E3BC8">
            <w:pPr>
              <w:spacing w:line="276" w:lineRule="auto"/>
              <w:rPr>
                <w:rFonts w:ascii="Arial" w:hAnsi="Arial" w:cs="Arial"/>
              </w:rPr>
            </w:pPr>
            <w:r w:rsidRPr="004E263D">
              <w:rPr>
                <w:rFonts w:ascii="Arial" w:hAnsi="Arial" w:cs="Arial"/>
              </w:rPr>
              <w:t xml:space="preserve">Doświadczenie w koordynowaniu badań jakościowych IDI lub FGI. Kandydat do pełnienia tej funkcji w ciągu 3 lat przed upływem terminu złożenia oferty koordynował minimum 1 badanie z zastosowaniem metod jakościowych. Zamawiający wymaga wskazania przez Wykonawcę danej osoby do świadczenia pracy tylko w ramach danej części zamówienia. Wykonawca skieruje tę osobę tylko do jednej części zamówienia. </w:t>
            </w:r>
          </w:p>
        </w:tc>
      </w:tr>
      <w:tr w:rsidR="001E3BC8" w:rsidRPr="004E263D" w14:paraId="6685C228" w14:textId="77777777" w:rsidTr="001770BF">
        <w:trPr>
          <w:trHeight w:val="557"/>
        </w:trPr>
        <w:tc>
          <w:tcPr>
            <w:tcW w:w="4531" w:type="dxa"/>
          </w:tcPr>
          <w:p w14:paraId="14598F23" w14:textId="3AFE97FB" w:rsidR="001E3BC8" w:rsidRPr="004E263D" w:rsidRDefault="001E3BC8" w:rsidP="001E3BC8">
            <w:pPr>
              <w:spacing w:line="276" w:lineRule="auto"/>
              <w:rPr>
                <w:rFonts w:ascii="Arial" w:hAnsi="Arial" w:cs="Arial"/>
              </w:rPr>
            </w:pPr>
            <w:r w:rsidRPr="004E263D">
              <w:rPr>
                <w:rFonts w:ascii="Arial" w:hAnsi="Arial" w:cs="Arial"/>
              </w:rPr>
              <w:t>Autor/autorzy końcowego raportu analitycznego – nie więcej niż 3 osoby</w:t>
            </w:r>
          </w:p>
        </w:tc>
        <w:tc>
          <w:tcPr>
            <w:tcW w:w="5529" w:type="dxa"/>
          </w:tcPr>
          <w:p w14:paraId="4AD4F347" w14:textId="54194B34" w:rsidR="001E3BC8" w:rsidRPr="004E263D" w:rsidRDefault="001E3BC8" w:rsidP="001E3BC8">
            <w:pPr>
              <w:spacing w:line="276" w:lineRule="auto"/>
              <w:rPr>
                <w:rFonts w:ascii="Arial" w:hAnsi="Arial" w:cs="Arial"/>
              </w:rPr>
            </w:pPr>
            <w:r w:rsidRPr="004E263D">
              <w:rPr>
                <w:rFonts w:ascii="Arial" w:hAnsi="Arial" w:cs="Arial"/>
              </w:rPr>
              <w:t xml:space="preserve">Doświadczenie w opracowywaniu analiz dotyczących rynku pracy (każdy kandydat do pełnienia tej funkcji w ciągu 6 lat przed upływem terminu składania ofert przygotował minimum 3 opracowania jako autor lub współautor). Zamawiający wymaga wskazania przez Wykonawcę danej osoby do świadczenia pracy tylko w ramach danej części zamówienia. Wykonawca skieruje tę osobę tylko do jednej części zamówienia. </w:t>
            </w:r>
          </w:p>
        </w:tc>
      </w:tr>
      <w:tr w:rsidR="001E3BC8" w:rsidRPr="004E263D" w14:paraId="15184C13" w14:textId="77777777" w:rsidTr="001770BF">
        <w:tc>
          <w:tcPr>
            <w:tcW w:w="4531" w:type="dxa"/>
          </w:tcPr>
          <w:p w14:paraId="347670CB" w14:textId="6966ED9E" w:rsidR="001E3BC8" w:rsidRPr="004E263D" w:rsidRDefault="001E3BC8" w:rsidP="001E3BC8">
            <w:pPr>
              <w:spacing w:line="276" w:lineRule="auto"/>
              <w:rPr>
                <w:rFonts w:ascii="Arial" w:hAnsi="Arial" w:cs="Arial"/>
              </w:rPr>
            </w:pPr>
            <w:r w:rsidRPr="004E263D">
              <w:rPr>
                <w:rFonts w:ascii="Arial" w:hAnsi="Arial" w:cs="Arial"/>
              </w:rPr>
              <w:t>Redaktor merytoryczny – 1 osoba</w:t>
            </w:r>
          </w:p>
        </w:tc>
        <w:tc>
          <w:tcPr>
            <w:tcW w:w="5529" w:type="dxa"/>
          </w:tcPr>
          <w:p w14:paraId="3ED1E3AD" w14:textId="2CB6BD89" w:rsidR="001E3BC8" w:rsidRPr="004E263D" w:rsidRDefault="001E3BC8" w:rsidP="001E3BC8">
            <w:pPr>
              <w:spacing w:line="276" w:lineRule="auto"/>
              <w:rPr>
                <w:rFonts w:ascii="Arial" w:hAnsi="Arial" w:cs="Arial"/>
              </w:rPr>
            </w:pPr>
            <w:r w:rsidRPr="004E263D">
              <w:rPr>
                <w:rFonts w:ascii="Arial" w:hAnsi="Arial" w:cs="Arial"/>
              </w:rPr>
              <w:t xml:space="preserve">Doświadczenie w redakcji merytorycznej w badaniach jakościowych z wywiadami indywidualnymi lub grupowymi (kandydat do pełnienia tej funkcji w ciągu 3 lat przed upływem terminu złożenia oferty wykonał minimum 1 redakcję merytoryczną w badaniu zgodnym ze wskazaną przez Zamawiającego metodyką badania). </w:t>
            </w:r>
          </w:p>
        </w:tc>
      </w:tr>
      <w:tr w:rsidR="001E3BC8" w:rsidRPr="004E263D" w14:paraId="412416F8" w14:textId="77777777" w:rsidTr="001770BF">
        <w:tc>
          <w:tcPr>
            <w:tcW w:w="4531" w:type="dxa"/>
          </w:tcPr>
          <w:p w14:paraId="602B41C7" w14:textId="79920343" w:rsidR="001E3BC8" w:rsidRPr="004E263D" w:rsidRDefault="001E3BC8" w:rsidP="001E3BC8">
            <w:pPr>
              <w:spacing w:line="276" w:lineRule="auto"/>
              <w:rPr>
                <w:rFonts w:ascii="Arial" w:hAnsi="Arial" w:cs="Arial"/>
              </w:rPr>
            </w:pPr>
            <w:r w:rsidRPr="004E263D">
              <w:rPr>
                <w:rFonts w:ascii="Arial" w:hAnsi="Arial" w:cs="Arial"/>
              </w:rPr>
              <w:t>Redaktor treści raportów pod względem poprawności językowej – 1 osoba</w:t>
            </w:r>
          </w:p>
        </w:tc>
        <w:tc>
          <w:tcPr>
            <w:tcW w:w="5529" w:type="dxa"/>
          </w:tcPr>
          <w:p w14:paraId="76875711" w14:textId="71942104" w:rsidR="001E3BC8" w:rsidRPr="004E263D" w:rsidRDefault="001E3BC8" w:rsidP="001E3BC8">
            <w:pPr>
              <w:spacing w:line="276" w:lineRule="auto"/>
              <w:rPr>
                <w:rFonts w:ascii="Arial" w:hAnsi="Arial" w:cs="Arial"/>
              </w:rPr>
            </w:pPr>
            <w:r w:rsidRPr="004E263D">
              <w:rPr>
                <w:rFonts w:ascii="Arial" w:hAnsi="Arial" w:cs="Arial"/>
              </w:rPr>
              <w:t>Doświadczenie w redakcji treści raportów pod względem poprawności językowej (kandydat do pełnienia tej funkcji w ciągu 3 lat przed upływem terminu złożenia oferty wykonał minimum 1 redakcję treści raportu pod względem poprawności językowej).</w:t>
            </w:r>
          </w:p>
        </w:tc>
      </w:tr>
    </w:tbl>
    <w:p w14:paraId="2AF64EAD" w14:textId="77777777" w:rsidR="001E3BC8" w:rsidRPr="004E263D" w:rsidRDefault="001E3BC8">
      <w:pPr>
        <w:spacing w:after="5"/>
        <w:ind w:left="1170" w:right="305" w:hanging="286"/>
        <w:rPr>
          <w:rFonts w:ascii="Arial" w:hAnsi="Arial" w:cs="Arial"/>
          <w:b/>
          <w:szCs w:val="22"/>
        </w:rPr>
      </w:pPr>
    </w:p>
    <w:p w14:paraId="7975D8D6" w14:textId="77777777" w:rsidR="001E3BC8" w:rsidRDefault="001E3BC8">
      <w:pPr>
        <w:spacing w:after="5"/>
        <w:ind w:left="1170" w:right="305" w:hanging="286"/>
        <w:rPr>
          <w:rFonts w:ascii="Arial" w:hAnsi="Arial" w:cs="Arial"/>
          <w:b/>
          <w:szCs w:val="22"/>
        </w:rPr>
      </w:pPr>
    </w:p>
    <w:p w14:paraId="3E097794" w14:textId="77777777" w:rsidR="00802EDD" w:rsidRPr="004E263D" w:rsidRDefault="00802EDD">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67126C" w:rsidRPr="004E263D" w14:paraId="6D9117A2" w14:textId="77777777" w:rsidTr="001770BF">
        <w:trPr>
          <w:trHeight w:val="361"/>
        </w:trPr>
        <w:tc>
          <w:tcPr>
            <w:tcW w:w="10060" w:type="dxa"/>
            <w:gridSpan w:val="2"/>
            <w:shd w:val="clear" w:color="auto" w:fill="D1D1D1" w:themeFill="background2" w:themeFillShade="E6"/>
          </w:tcPr>
          <w:p w14:paraId="2C08EDA2" w14:textId="77777777" w:rsidR="0067126C" w:rsidRPr="004E263D" w:rsidRDefault="0067126C" w:rsidP="001770BF">
            <w:pPr>
              <w:suppressAutoHyphens/>
              <w:autoSpaceDN w:val="0"/>
              <w:spacing w:line="276" w:lineRule="auto"/>
              <w:jc w:val="left"/>
              <w:rPr>
                <w:rFonts w:ascii="Arial" w:hAnsi="Arial" w:cs="Arial"/>
              </w:rPr>
            </w:pPr>
            <w:r w:rsidRPr="004E263D">
              <w:rPr>
                <w:rFonts w:ascii="Arial" w:hAnsi="Arial" w:cs="Arial"/>
                <w:b/>
              </w:rPr>
              <w:lastRenderedPageBreak/>
              <w:t xml:space="preserve">                                                                             DOTYCZY CZĘŚCI V</w:t>
            </w:r>
          </w:p>
        </w:tc>
      </w:tr>
      <w:tr w:rsidR="0067126C" w:rsidRPr="004E263D" w14:paraId="2CFDAFE9" w14:textId="77777777" w:rsidTr="001770BF">
        <w:trPr>
          <w:trHeight w:val="695"/>
        </w:trPr>
        <w:tc>
          <w:tcPr>
            <w:tcW w:w="10060" w:type="dxa"/>
            <w:gridSpan w:val="2"/>
          </w:tcPr>
          <w:p w14:paraId="724497C0" w14:textId="77777777" w:rsidR="0067126C" w:rsidRPr="004E263D" w:rsidRDefault="0067126C" w:rsidP="001770BF">
            <w:pPr>
              <w:suppressAutoHyphens/>
              <w:autoSpaceDN w:val="0"/>
              <w:spacing w:line="276" w:lineRule="auto"/>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6 osób. W ramach zespołu badawczo-analitycznego jedna osoba może pełnić tylko 1 funkcję. Prace zespołu wspierać będzie minimum 1 osoba odpowiedzialna za rekrutację respondentów, minimum 2 moderatorów IDI oraz minimum 20 ankieterów </w:t>
            </w:r>
            <w:proofErr w:type="gramStart"/>
            <w:r w:rsidRPr="004E263D">
              <w:rPr>
                <w:rFonts w:ascii="Arial" w:hAnsi="Arial" w:cs="Arial"/>
              </w:rPr>
              <w:t>CATI  (</w:t>
            </w:r>
            <w:proofErr w:type="gramEnd"/>
            <w:r w:rsidRPr="004E263D">
              <w:rPr>
                <w:rFonts w:ascii="Arial" w:hAnsi="Arial" w:cs="Arial"/>
              </w:rPr>
              <w:t>ankieter może pełnić funkcję moderatora).</w:t>
            </w:r>
          </w:p>
          <w:p w14:paraId="4C7E8694" w14:textId="77777777" w:rsidR="0067126C" w:rsidRPr="004E263D" w:rsidRDefault="0067126C" w:rsidP="001770BF">
            <w:pPr>
              <w:suppressAutoHyphens/>
              <w:autoSpaceDN w:val="0"/>
              <w:spacing w:after="0" w:line="276" w:lineRule="auto"/>
              <w:rPr>
                <w:rFonts w:ascii="Arial" w:hAnsi="Arial" w:cs="Arial"/>
              </w:rPr>
            </w:pPr>
            <w:r w:rsidRPr="004E263D">
              <w:rPr>
                <w:rFonts w:ascii="Arial" w:hAnsi="Arial" w:cs="Arial"/>
              </w:rPr>
              <w:t>Wymagania wobec personelu zaangażowanego do realizacji zamówienia:</w:t>
            </w:r>
          </w:p>
        </w:tc>
      </w:tr>
      <w:tr w:rsidR="0067126C" w:rsidRPr="004E263D" w14:paraId="651C1037" w14:textId="77777777" w:rsidTr="001770BF">
        <w:trPr>
          <w:trHeight w:val="557"/>
        </w:trPr>
        <w:tc>
          <w:tcPr>
            <w:tcW w:w="4531" w:type="dxa"/>
          </w:tcPr>
          <w:p w14:paraId="1B5256D0" w14:textId="77777777" w:rsidR="0067126C" w:rsidRPr="004E263D" w:rsidRDefault="0067126C" w:rsidP="001770BF">
            <w:pPr>
              <w:spacing w:line="276" w:lineRule="auto"/>
              <w:rPr>
                <w:rFonts w:ascii="Arial" w:hAnsi="Arial" w:cs="Arial"/>
              </w:rPr>
            </w:pPr>
            <w:r w:rsidRPr="004E263D">
              <w:rPr>
                <w:rFonts w:ascii="Arial" w:hAnsi="Arial" w:cs="Arial"/>
              </w:rPr>
              <w:t xml:space="preserve">Koordynator zamówienia (badań i analiz) – 1 osoba </w:t>
            </w:r>
          </w:p>
        </w:tc>
        <w:tc>
          <w:tcPr>
            <w:tcW w:w="5529" w:type="dxa"/>
          </w:tcPr>
          <w:p w14:paraId="40D922E2" w14:textId="54B692E1" w:rsidR="0067126C" w:rsidRPr="004E263D" w:rsidRDefault="003640D9" w:rsidP="001770BF">
            <w:pPr>
              <w:spacing w:line="276" w:lineRule="auto"/>
              <w:rPr>
                <w:rFonts w:ascii="Arial" w:hAnsi="Arial" w:cs="Arial"/>
              </w:rPr>
            </w:pPr>
            <w:r w:rsidRPr="00641419">
              <w:rPr>
                <w:rFonts w:ascii="Arial" w:hAnsi="Arial" w:cs="Arial"/>
              </w:rPr>
              <w:t>Doświadczenie w koordynowaniu badań ilościowych i jakościowych. Kandydat do pełnienia tej funkcji w ciągu 3 lat przed upływem terminu złożenia oferty koordynował minimum 1 badanie z zastosowaniem metody ilościowej i minimum 1 badanie z zastosowaniem metody jakościowej (dopuszcza się, aby w jednym badaniu zastosowane były techniki ilościowe i jakościowe).</w:t>
            </w:r>
            <w:r>
              <w:rPr>
                <w:rFonts w:cs="Arial"/>
                <w:szCs w:val="24"/>
              </w:rPr>
              <w:t xml:space="preserve"> </w:t>
            </w:r>
            <w:r w:rsidR="0067126C" w:rsidRPr="004E263D">
              <w:rPr>
                <w:rFonts w:ascii="Arial" w:hAnsi="Arial" w:cs="Arial"/>
              </w:rPr>
              <w:t>Zamawiający wymaga wskazania przez Wykonawcę danej osoby do świadczenia pracy tylko w ramach danej części zamówienia. Wykonawca skieruje tę osobę tylko do jednej części zamówienia.</w:t>
            </w:r>
          </w:p>
        </w:tc>
      </w:tr>
      <w:tr w:rsidR="0067126C" w:rsidRPr="004E263D" w14:paraId="0785A8A6" w14:textId="77777777" w:rsidTr="001770BF">
        <w:trPr>
          <w:trHeight w:val="557"/>
        </w:trPr>
        <w:tc>
          <w:tcPr>
            <w:tcW w:w="4531" w:type="dxa"/>
          </w:tcPr>
          <w:p w14:paraId="00A6FF34" w14:textId="77777777" w:rsidR="0067126C" w:rsidRPr="004E263D" w:rsidRDefault="0067126C" w:rsidP="001770BF">
            <w:pPr>
              <w:spacing w:line="276" w:lineRule="auto"/>
              <w:rPr>
                <w:rFonts w:ascii="Arial" w:hAnsi="Arial" w:cs="Arial"/>
              </w:rPr>
            </w:pPr>
            <w:r w:rsidRPr="004E263D">
              <w:rPr>
                <w:rFonts w:ascii="Arial" w:hAnsi="Arial" w:cs="Arial"/>
              </w:rPr>
              <w:t>Autor/autorzy końcowego raportu analitycznego (ekspertyzy) – nie więcej niż 3 osoby</w:t>
            </w:r>
          </w:p>
        </w:tc>
        <w:tc>
          <w:tcPr>
            <w:tcW w:w="5529" w:type="dxa"/>
          </w:tcPr>
          <w:p w14:paraId="21990C9D" w14:textId="277BA30D" w:rsidR="0067126C" w:rsidRPr="004E263D" w:rsidRDefault="00093F2D" w:rsidP="00093F2D">
            <w:pPr>
              <w:spacing w:line="276" w:lineRule="auto"/>
              <w:rPr>
                <w:rFonts w:ascii="Arial" w:hAnsi="Arial" w:cs="Arial"/>
              </w:rPr>
            </w:pPr>
            <w:r w:rsidRPr="00641419">
              <w:rPr>
                <w:rFonts w:ascii="Arial" w:hAnsi="Arial" w:cs="Arial"/>
              </w:rPr>
              <w:t>Doświadczenie w opracowywaniu diagnoz/prognoz dotyczących rynku pracy (każdy kandydat do pełnienia tej funkcji w ciągu 6 lat przed upływem terminu złożenia oferty przygotował minimum 3 opracowania jako autor lub współautor).</w:t>
            </w:r>
            <w:r>
              <w:rPr>
                <w:rFonts w:cs="Arial"/>
                <w:szCs w:val="24"/>
              </w:rPr>
              <w:t xml:space="preserve"> </w:t>
            </w:r>
            <w:r w:rsidR="0067126C" w:rsidRPr="004E263D">
              <w:rPr>
                <w:rFonts w:ascii="Arial" w:hAnsi="Arial" w:cs="Arial"/>
              </w:rPr>
              <w:t xml:space="preserve">Zamawiający wymaga wskazania przez Wykonawcę danej osoby do świadczenia pracy </w:t>
            </w:r>
            <w:r w:rsidR="00367BC4" w:rsidRPr="004E263D">
              <w:rPr>
                <w:rFonts w:ascii="Arial" w:hAnsi="Arial" w:cs="Arial"/>
              </w:rPr>
              <w:t>tylko w</w:t>
            </w:r>
            <w:r w:rsidR="0067126C" w:rsidRPr="004E263D">
              <w:rPr>
                <w:rFonts w:ascii="Arial" w:hAnsi="Arial" w:cs="Arial"/>
              </w:rPr>
              <w:t xml:space="preserve"> ramach danej części zamówienia. Wykonawca skieruje tę osobę tylko do jednej części zamówienia. </w:t>
            </w:r>
          </w:p>
        </w:tc>
      </w:tr>
      <w:tr w:rsidR="0067126C" w:rsidRPr="004E263D" w14:paraId="48B4D372" w14:textId="77777777" w:rsidTr="001770BF">
        <w:tc>
          <w:tcPr>
            <w:tcW w:w="4531" w:type="dxa"/>
          </w:tcPr>
          <w:p w14:paraId="2DA39D78" w14:textId="77777777" w:rsidR="0067126C" w:rsidRPr="004E263D" w:rsidRDefault="0067126C" w:rsidP="001770BF">
            <w:pPr>
              <w:spacing w:line="276" w:lineRule="auto"/>
              <w:rPr>
                <w:rFonts w:ascii="Arial" w:hAnsi="Arial" w:cs="Arial"/>
              </w:rPr>
            </w:pPr>
            <w:r w:rsidRPr="004E263D">
              <w:rPr>
                <w:rFonts w:ascii="Arial" w:hAnsi="Arial" w:cs="Arial"/>
              </w:rPr>
              <w:t>Redaktor merytoryczny – 1 osoba</w:t>
            </w:r>
          </w:p>
        </w:tc>
        <w:tc>
          <w:tcPr>
            <w:tcW w:w="5529" w:type="dxa"/>
          </w:tcPr>
          <w:p w14:paraId="78DCC66A" w14:textId="19A942A3" w:rsidR="0067126C" w:rsidRPr="004E263D" w:rsidRDefault="00093F2D" w:rsidP="00093F2D">
            <w:pPr>
              <w:spacing w:line="276" w:lineRule="auto"/>
              <w:rPr>
                <w:rFonts w:ascii="Arial" w:hAnsi="Arial" w:cs="Arial"/>
              </w:rPr>
            </w:pPr>
            <w:r w:rsidRPr="00093F2D">
              <w:rPr>
                <w:rFonts w:ascii="Arial" w:hAnsi="Arial" w:cs="Arial"/>
              </w:rPr>
              <w:t xml:space="preserve">Doświadczenie w redakcji merytorycznej w badaniach ilościowych lub jakościowych z wywiadami indywidualnymi lub grupowymi (kandydat do pełnienia tej funkcji w ciągu 3 lat przed upływem terminu złożenia oferty wykonał minimum 1 redakcję merytoryczną w badaniu zgodnym ze wskazaną przez Zamawiającego metodyką badania). </w:t>
            </w:r>
          </w:p>
        </w:tc>
      </w:tr>
      <w:tr w:rsidR="0067126C" w:rsidRPr="004E263D" w14:paraId="024A2381" w14:textId="77777777" w:rsidTr="001770BF">
        <w:tc>
          <w:tcPr>
            <w:tcW w:w="4531" w:type="dxa"/>
          </w:tcPr>
          <w:p w14:paraId="5C20931B" w14:textId="77777777" w:rsidR="0067126C" w:rsidRPr="004E263D" w:rsidRDefault="0067126C" w:rsidP="001770BF">
            <w:pPr>
              <w:spacing w:line="276" w:lineRule="auto"/>
              <w:rPr>
                <w:rFonts w:ascii="Arial" w:hAnsi="Arial" w:cs="Arial"/>
              </w:rPr>
            </w:pPr>
            <w:r w:rsidRPr="004E263D">
              <w:rPr>
                <w:rFonts w:ascii="Arial" w:hAnsi="Arial" w:cs="Arial"/>
              </w:rPr>
              <w:t>Redaktor treści raportów pod względem poprawności językowej – 1 osoba</w:t>
            </w:r>
          </w:p>
        </w:tc>
        <w:tc>
          <w:tcPr>
            <w:tcW w:w="5529" w:type="dxa"/>
          </w:tcPr>
          <w:p w14:paraId="68B852B7" w14:textId="77777777" w:rsidR="0067126C" w:rsidRPr="004E263D" w:rsidRDefault="0067126C" w:rsidP="001770BF">
            <w:pPr>
              <w:spacing w:line="276" w:lineRule="auto"/>
              <w:rPr>
                <w:rFonts w:ascii="Arial" w:hAnsi="Arial" w:cs="Arial"/>
              </w:rPr>
            </w:pPr>
            <w:r w:rsidRPr="004E263D">
              <w:rPr>
                <w:rFonts w:ascii="Arial" w:hAnsi="Arial" w:cs="Arial"/>
              </w:rPr>
              <w:t>Doświadczenie w redakcji treści raportów pod względem poprawności językowej (kandydat do pełnienia tej funkcji w ciągu 3 lat przed upływem terminu złożenia oferty wykonał minimum 1 redakcję treści raportu pod względem poprawności językowej).</w:t>
            </w:r>
          </w:p>
        </w:tc>
      </w:tr>
      <w:tr w:rsidR="00093F2D" w:rsidRPr="004E263D" w14:paraId="512A2FB1" w14:textId="77777777" w:rsidTr="001770BF">
        <w:tc>
          <w:tcPr>
            <w:tcW w:w="4531" w:type="dxa"/>
          </w:tcPr>
          <w:p w14:paraId="3FCBE12C" w14:textId="2AAAC673" w:rsidR="00093F2D" w:rsidRPr="004E263D" w:rsidRDefault="00093F2D" w:rsidP="001770BF">
            <w:pPr>
              <w:spacing w:line="276" w:lineRule="auto"/>
              <w:rPr>
                <w:rFonts w:ascii="Arial" w:hAnsi="Arial" w:cs="Arial"/>
              </w:rPr>
            </w:pPr>
            <w:r w:rsidRPr="00093F2D">
              <w:rPr>
                <w:rFonts w:ascii="Arial" w:hAnsi="Arial" w:cs="Arial"/>
                <w:lang w:val="pl-PL"/>
              </w:rPr>
              <w:t>Koordynator/kontroler badań ilościowych – 1 osoba</w:t>
            </w:r>
          </w:p>
        </w:tc>
        <w:tc>
          <w:tcPr>
            <w:tcW w:w="5529" w:type="dxa"/>
          </w:tcPr>
          <w:p w14:paraId="0B8A3BF0" w14:textId="2790DD00" w:rsidR="00093F2D" w:rsidRPr="004E263D" w:rsidRDefault="00093F2D" w:rsidP="001770BF">
            <w:pPr>
              <w:spacing w:line="276" w:lineRule="auto"/>
              <w:rPr>
                <w:rFonts w:ascii="Arial" w:hAnsi="Arial" w:cs="Arial"/>
              </w:rPr>
            </w:pPr>
            <w:r w:rsidRPr="00093F2D">
              <w:rPr>
                <w:rFonts w:ascii="Arial" w:hAnsi="Arial" w:cs="Arial"/>
                <w:lang w:val="pl-PL"/>
              </w:rPr>
              <w:t xml:space="preserve">Doświadczenie w koordynowaniu badań ilościowych (kandydat do pełnienia tej funkcji w ciągu 3 lat przed upływem terminu złożenia oferty koordynował minimum 1 badanie ilościowe). Zamawiający wymaga wskazania przez Wykonawcę danej osoby </w:t>
            </w:r>
            <w:r w:rsidRPr="00093F2D">
              <w:rPr>
                <w:rFonts w:ascii="Arial" w:hAnsi="Arial" w:cs="Arial"/>
                <w:lang w:val="pl-PL"/>
              </w:rPr>
              <w:lastRenderedPageBreak/>
              <w:t>do świadczenia pracy tylko w ramach danej części zamówienia. Wykonawca skieruje tę osobę tylko do jednej części zamówienia.</w:t>
            </w:r>
          </w:p>
        </w:tc>
      </w:tr>
      <w:tr w:rsidR="00093F2D" w:rsidRPr="004E263D" w14:paraId="1B464D70" w14:textId="77777777" w:rsidTr="001770BF">
        <w:tc>
          <w:tcPr>
            <w:tcW w:w="4531" w:type="dxa"/>
          </w:tcPr>
          <w:p w14:paraId="725A6527" w14:textId="63FDC367" w:rsidR="00093F2D" w:rsidRPr="004E263D" w:rsidRDefault="00093F2D" w:rsidP="001770BF">
            <w:pPr>
              <w:spacing w:line="276" w:lineRule="auto"/>
              <w:rPr>
                <w:rFonts w:ascii="Arial" w:hAnsi="Arial" w:cs="Arial"/>
              </w:rPr>
            </w:pPr>
            <w:r w:rsidRPr="00093F2D">
              <w:rPr>
                <w:rFonts w:ascii="Arial" w:hAnsi="Arial" w:cs="Arial"/>
              </w:rPr>
              <w:lastRenderedPageBreak/>
              <w:t>Koordynator badań jakościowych – 1 osoba</w:t>
            </w:r>
          </w:p>
        </w:tc>
        <w:tc>
          <w:tcPr>
            <w:tcW w:w="5529" w:type="dxa"/>
          </w:tcPr>
          <w:p w14:paraId="10E77A2A" w14:textId="4579B6B9" w:rsidR="00093F2D" w:rsidRPr="004E263D" w:rsidRDefault="00093F2D" w:rsidP="001770BF">
            <w:pPr>
              <w:spacing w:line="276" w:lineRule="auto"/>
              <w:rPr>
                <w:rFonts w:ascii="Arial" w:hAnsi="Arial" w:cs="Arial"/>
              </w:rPr>
            </w:pPr>
            <w:r w:rsidRPr="00093F2D">
              <w:rPr>
                <w:rFonts w:ascii="Arial" w:hAnsi="Arial" w:cs="Arial"/>
              </w:rPr>
              <w:t>Doświadczenie w koordynowaniu badań jakościowych (kandydat do pełnienia tej funkcji w ciągu 3 lat przed upływem terminu złożenia oferty koordynował minimum 1 badanie jakościowe). Zamawiający wymaga wskazania przez Wykonawcę danej osoby do świadczenia pracy tylko w ramach danej części zamówienia. Wykonawca skieruje tę osobę tylko do jednej części zamówienia.</w:t>
            </w:r>
          </w:p>
        </w:tc>
      </w:tr>
    </w:tbl>
    <w:p w14:paraId="7BF76590" w14:textId="77777777" w:rsidR="0067126C" w:rsidRPr="004E263D" w:rsidRDefault="0067126C" w:rsidP="00FA38DF">
      <w:pPr>
        <w:spacing w:after="5"/>
        <w:ind w:left="0" w:right="305" w:firstLine="0"/>
        <w:rPr>
          <w:rFonts w:ascii="Arial" w:hAnsi="Arial" w:cs="Arial"/>
          <w:b/>
          <w:szCs w:val="22"/>
        </w:rPr>
      </w:pPr>
    </w:p>
    <w:p w14:paraId="2C86F045" w14:textId="77777777" w:rsidR="001274D1" w:rsidRPr="004E263D" w:rsidRDefault="001274D1">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67126C" w:rsidRPr="004E263D" w14:paraId="6B9502CA" w14:textId="77777777" w:rsidTr="001770BF">
        <w:trPr>
          <w:trHeight w:val="361"/>
        </w:trPr>
        <w:tc>
          <w:tcPr>
            <w:tcW w:w="10060" w:type="dxa"/>
            <w:gridSpan w:val="2"/>
            <w:shd w:val="clear" w:color="auto" w:fill="D1D1D1" w:themeFill="background2" w:themeFillShade="E6"/>
          </w:tcPr>
          <w:p w14:paraId="5D003242" w14:textId="77777777" w:rsidR="0067126C" w:rsidRPr="004E263D" w:rsidRDefault="0067126C" w:rsidP="001770BF">
            <w:pPr>
              <w:suppressAutoHyphens/>
              <w:autoSpaceDN w:val="0"/>
              <w:spacing w:line="276" w:lineRule="auto"/>
              <w:jc w:val="left"/>
              <w:rPr>
                <w:rFonts w:ascii="Arial" w:hAnsi="Arial" w:cs="Arial"/>
              </w:rPr>
            </w:pPr>
            <w:r w:rsidRPr="004E263D">
              <w:rPr>
                <w:rFonts w:ascii="Arial" w:hAnsi="Arial" w:cs="Arial"/>
                <w:b/>
              </w:rPr>
              <w:t xml:space="preserve">                                                                             DOTYCZY CZĘŚCI VI</w:t>
            </w:r>
          </w:p>
        </w:tc>
      </w:tr>
      <w:tr w:rsidR="0067126C" w:rsidRPr="004E263D" w14:paraId="45C4D3AE" w14:textId="77777777" w:rsidTr="001770BF">
        <w:trPr>
          <w:trHeight w:val="695"/>
        </w:trPr>
        <w:tc>
          <w:tcPr>
            <w:tcW w:w="10060" w:type="dxa"/>
            <w:gridSpan w:val="2"/>
          </w:tcPr>
          <w:p w14:paraId="4E98E00A" w14:textId="77777777" w:rsidR="0067126C" w:rsidRPr="004E263D" w:rsidRDefault="0067126C" w:rsidP="001770BF">
            <w:pPr>
              <w:suppressAutoHyphens/>
              <w:autoSpaceDN w:val="0"/>
              <w:spacing w:after="0" w:line="276" w:lineRule="auto"/>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4 osoby. W ramach zespołu badawczo-analitycznego jedna osoba może pełnić tylko 1 funkcję. Prace zespołu wspierać będzie 1 moderator FGI (pełniący również funkcję </w:t>
            </w:r>
            <w:proofErr w:type="spellStart"/>
            <w:r w:rsidRPr="004E263D">
              <w:rPr>
                <w:rFonts w:ascii="Arial" w:hAnsi="Arial" w:cs="Arial"/>
              </w:rPr>
              <w:t>rekrutera</w:t>
            </w:r>
            <w:proofErr w:type="spellEnd"/>
            <w:r w:rsidRPr="004E263D">
              <w:rPr>
                <w:rFonts w:ascii="Arial" w:hAnsi="Arial" w:cs="Arial"/>
              </w:rPr>
              <w:t xml:space="preserve"> oraz odpowiedzialny za transkrypcję wywiadu(-ów)).</w:t>
            </w:r>
          </w:p>
          <w:p w14:paraId="59D7C59C" w14:textId="77777777" w:rsidR="0067126C" w:rsidRPr="004E263D" w:rsidRDefault="0067126C" w:rsidP="001770BF">
            <w:pPr>
              <w:suppressAutoHyphens/>
              <w:autoSpaceDN w:val="0"/>
              <w:spacing w:after="0" w:line="276" w:lineRule="auto"/>
              <w:rPr>
                <w:rFonts w:ascii="Arial" w:hAnsi="Arial" w:cs="Arial"/>
              </w:rPr>
            </w:pPr>
            <w:r w:rsidRPr="004E263D">
              <w:rPr>
                <w:rFonts w:ascii="Arial" w:hAnsi="Arial" w:cs="Arial"/>
              </w:rPr>
              <w:t>Wymagania wobec personelu zaangażowanego do realizacji zamówienia:</w:t>
            </w:r>
          </w:p>
        </w:tc>
      </w:tr>
      <w:tr w:rsidR="0067126C" w:rsidRPr="004E263D" w14:paraId="3A7AB343" w14:textId="77777777" w:rsidTr="001770BF">
        <w:trPr>
          <w:trHeight w:val="557"/>
        </w:trPr>
        <w:tc>
          <w:tcPr>
            <w:tcW w:w="4531" w:type="dxa"/>
          </w:tcPr>
          <w:p w14:paraId="2AF9842B" w14:textId="77777777" w:rsidR="0067126C" w:rsidRPr="004E263D" w:rsidRDefault="0067126C" w:rsidP="001770BF">
            <w:pPr>
              <w:spacing w:line="276" w:lineRule="auto"/>
              <w:rPr>
                <w:rFonts w:ascii="Arial" w:hAnsi="Arial" w:cs="Arial"/>
              </w:rPr>
            </w:pPr>
            <w:r w:rsidRPr="004E263D">
              <w:rPr>
                <w:rFonts w:ascii="Arial" w:hAnsi="Arial" w:cs="Arial"/>
              </w:rPr>
              <w:t xml:space="preserve">Koordynator zamówienia (badań i analiz) – 1 osoba </w:t>
            </w:r>
          </w:p>
        </w:tc>
        <w:tc>
          <w:tcPr>
            <w:tcW w:w="5529" w:type="dxa"/>
          </w:tcPr>
          <w:p w14:paraId="415023D0" w14:textId="77777777" w:rsidR="0067126C" w:rsidRPr="004E263D" w:rsidRDefault="0067126C" w:rsidP="001770BF">
            <w:pPr>
              <w:spacing w:line="276" w:lineRule="auto"/>
              <w:rPr>
                <w:rFonts w:ascii="Arial" w:hAnsi="Arial" w:cs="Arial"/>
              </w:rPr>
            </w:pPr>
            <w:r w:rsidRPr="004E263D">
              <w:rPr>
                <w:rFonts w:ascii="Arial" w:hAnsi="Arial" w:cs="Arial"/>
              </w:rPr>
              <w:t>Doświadczenie w koordynowaniu badań jakościowych IDI lub FGI. Kandydat do pełnienia tej funkcji w ciągu 3 lat przed upływem terminu złożenia oferty koordynował minimum 1 badanie z zastosowaniem metod jakościowych. Zamawiający wymaga wskazania przez Wykonawcę danej osoby do świadczenia pracy tylko w ramach danej części zamówienia. Wykonawca skieruje tę osobę tylko do jednej części zamówienia.</w:t>
            </w:r>
          </w:p>
        </w:tc>
      </w:tr>
      <w:tr w:rsidR="0067126C" w:rsidRPr="004E263D" w14:paraId="684A28DF" w14:textId="77777777" w:rsidTr="001770BF">
        <w:trPr>
          <w:trHeight w:val="557"/>
        </w:trPr>
        <w:tc>
          <w:tcPr>
            <w:tcW w:w="4531" w:type="dxa"/>
          </w:tcPr>
          <w:p w14:paraId="103BDCDF" w14:textId="77777777" w:rsidR="0067126C" w:rsidRPr="004E263D" w:rsidRDefault="0067126C" w:rsidP="001770BF">
            <w:pPr>
              <w:spacing w:line="276" w:lineRule="auto"/>
              <w:rPr>
                <w:rFonts w:ascii="Arial" w:hAnsi="Arial" w:cs="Arial"/>
              </w:rPr>
            </w:pPr>
            <w:r w:rsidRPr="004E263D">
              <w:rPr>
                <w:rFonts w:ascii="Arial" w:hAnsi="Arial" w:cs="Arial"/>
              </w:rPr>
              <w:t>Autor/autorzy końcowego raportu analitycznego (ekspertyzy) – nie więcej niż 3 osoby</w:t>
            </w:r>
          </w:p>
        </w:tc>
        <w:tc>
          <w:tcPr>
            <w:tcW w:w="5529" w:type="dxa"/>
          </w:tcPr>
          <w:p w14:paraId="63950E15" w14:textId="77777777" w:rsidR="0067126C" w:rsidRPr="004E263D" w:rsidRDefault="0067126C" w:rsidP="001770BF">
            <w:pPr>
              <w:spacing w:line="276" w:lineRule="auto"/>
              <w:rPr>
                <w:rFonts w:ascii="Arial" w:hAnsi="Arial" w:cs="Arial"/>
              </w:rPr>
            </w:pPr>
            <w:r w:rsidRPr="004E263D">
              <w:rPr>
                <w:rFonts w:ascii="Arial" w:hAnsi="Arial" w:cs="Arial"/>
              </w:rPr>
              <w:t xml:space="preserve">Doświadczenie w opracowywaniu analiz dotyczących rynku pracy z uwzględnieniem demografii (każdy kandydat do pełnienia tej funkcji w ciągu 6 lat przed upływem terminu złożenia oferty przygotował minimum 3 opracowania analiz dotyczących rynku pracy z uwzględnieniem demografii jako autor lub współautor). Zamawiający wymaga wskazania przez Wykonawcę danej osoby do świadczenia pracy </w:t>
            </w:r>
            <w:proofErr w:type="gramStart"/>
            <w:r w:rsidRPr="004E263D">
              <w:rPr>
                <w:rFonts w:ascii="Arial" w:hAnsi="Arial" w:cs="Arial"/>
              </w:rPr>
              <w:t>tylko  w</w:t>
            </w:r>
            <w:proofErr w:type="gramEnd"/>
            <w:r w:rsidRPr="004E263D">
              <w:rPr>
                <w:rFonts w:ascii="Arial" w:hAnsi="Arial" w:cs="Arial"/>
              </w:rPr>
              <w:t xml:space="preserve"> ramach danej części zamówienia. Wykonawca skieruje tę osobę tylko do jednej części zamówienia. </w:t>
            </w:r>
          </w:p>
        </w:tc>
      </w:tr>
      <w:tr w:rsidR="0067126C" w:rsidRPr="004E263D" w14:paraId="68828B76" w14:textId="77777777" w:rsidTr="001770BF">
        <w:tc>
          <w:tcPr>
            <w:tcW w:w="4531" w:type="dxa"/>
          </w:tcPr>
          <w:p w14:paraId="000EECC6" w14:textId="77777777" w:rsidR="0067126C" w:rsidRPr="004E263D" w:rsidRDefault="0067126C" w:rsidP="001770BF">
            <w:pPr>
              <w:spacing w:line="276" w:lineRule="auto"/>
              <w:rPr>
                <w:rFonts w:ascii="Arial" w:hAnsi="Arial" w:cs="Arial"/>
              </w:rPr>
            </w:pPr>
            <w:r w:rsidRPr="004E263D">
              <w:rPr>
                <w:rFonts w:ascii="Arial" w:hAnsi="Arial" w:cs="Arial"/>
              </w:rPr>
              <w:t>Redaktor merytoryczny – 1 osoba</w:t>
            </w:r>
          </w:p>
        </w:tc>
        <w:tc>
          <w:tcPr>
            <w:tcW w:w="5529" w:type="dxa"/>
          </w:tcPr>
          <w:p w14:paraId="579E21C6" w14:textId="77777777" w:rsidR="0067126C" w:rsidRPr="004E263D" w:rsidRDefault="0067126C" w:rsidP="001770BF">
            <w:pPr>
              <w:spacing w:line="276" w:lineRule="auto"/>
              <w:rPr>
                <w:rFonts w:ascii="Arial" w:hAnsi="Arial" w:cs="Arial"/>
              </w:rPr>
            </w:pPr>
            <w:r w:rsidRPr="004E263D">
              <w:rPr>
                <w:rFonts w:ascii="Arial" w:hAnsi="Arial" w:cs="Arial"/>
              </w:rPr>
              <w:t xml:space="preserve">Doświadczenie w redakcji merytorycznej w badaniach jakościowych z wywiadami indywidualnymi i/lub grupowymi (kandydat do pełnienia tej funkcji w ciągu 3 lat przed upływem terminu złożenia oferty wykonał minimum 1 redakcję merytoryczną w badaniu zgodnym ze wskazaną przez Zamawiającego metodyką badania). </w:t>
            </w:r>
          </w:p>
        </w:tc>
      </w:tr>
      <w:tr w:rsidR="0067126C" w:rsidRPr="004E263D" w14:paraId="3FE65125" w14:textId="77777777" w:rsidTr="001770BF">
        <w:tc>
          <w:tcPr>
            <w:tcW w:w="4531" w:type="dxa"/>
          </w:tcPr>
          <w:p w14:paraId="732D0FDF" w14:textId="77777777" w:rsidR="0067126C" w:rsidRPr="004E263D" w:rsidRDefault="0067126C" w:rsidP="001770BF">
            <w:pPr>
              <w:spacing w:line="276" w:lineRule="auto"/>
              <w:rPr>
                <w:rFonts w:ascii="Arial" w:hAnsi="Arial" w:cs="Arial"/>
              </w:rPr>
            </w:pPr>
            <w:r w:rsidRPr="004E263D">
              <w:rPr>
                <w:rFonts w:ascii="Arial" w:hAnsi="Arial" w:cs="Arial"/>
              </w:rPr>
              <w:lastRenderedPageBreak/>
              <w:t>Redaktor treści raportów pod względem poprawności językowej – 1 osoba</w:t>
            </w:r>
          </w:p>
        </w:tc>
        <w:tc>
          <w:tcPr>
            <w:tcW w:w="5529" w:type="dxa"/>
          </w:tcPr>
          <w:p w14:paraId="22C6CE55" w14:textId="77777777" w:rsidR="0067126C" w:rsidRPr="004E263D" w:rsidRDefault="0067126C" w:rsidP="001770BF">
            <w:pPr>
              <w:spacing w:line="276" w:lineRule="auto"/>
              <w:rPr>
                <w:rFonts w:ascii="Arial" w:hAnsi="Arial" w:cs="Arial"/>
              </w:rPr>
            </w:pPr>
            <w:r w:rsidRPr="004E263D">
              <w:rPr>
                <w:rFonts w:ascii="Arial" w:hAnsi="Arial" w:cs="Arial"/>
              </w:rPr>
              <w:t>Doświadczenie w redakcji treści raportów pod względem poprawności językowej (kandydat do pełnienia tej funkcji w ciągu 3 lat przed upływem terminu złożenia oferty wykonał minimum 1 redakcję treści raportu pod względem poprawności językowej).</w:t>
            </w:r>
          </w:p>
        </w:tc>
      </w:tr>
    </w:tbl>
    <w:p w14:paraId="04832823" w14:textId="77777777" w:rsidR="001274D1" w:rsidRPr="004E263D" w:rsidRDefault="001274D1">
      <w:pPr>
        <w:spacing w:after="5"/>
        <w:ind w:left="1170" w:right="305" w:hanging="286"/>
        <w:rPr>
          <w:rFonts w:ascii="Arial" w:hAnsi="Arial" w:cs="Arial"/>
          <w:b/>
          <w:szCs w:val="22"/>
        </w:rPr>
      </w:pPr>
    </w:p>
    <w:p w14:paraId="1084A224" w14:textId="77777777" w:rsidR="001274D1" w:rsidRPr="004E263D" w:rsidRDefault="001274D1" w:rsidP="001274D1">
      <w:pPr>
        <w:spacing w:line="276" w:lineRule="auto"/>
        <w:rPr>
          <w:rFonts w:ascii="Arial" w:hAnsi="Arial" w:cs="Arial"/>
          <w:szCs w:val="22"/>
        </w:rPr>
      </w:pPr>
    </w:p>
    <w:tbl>
      <w:tblPr>
        <w:tblStyle w:val="Tabela-Siatka"/>
        <w:tblW w:w="10060" w:type="dxa"/>
        <w:tblLook w:val="04A0" w:firstRow="1" w:lastRow="0" w:firstColumn="1" w:lastColumn="0" w:noHBand="0" w:noVBand="1"/>
      </w:tblPr>
      <w:tblGrid>
        <w:gridCol w:w="10060"/>
      </w:tblGrid>
      <w:tr w:rsidR="001274D1" w:rsidRPr="004E263D" w14:paraId="655D7C96" w14:textId="77777777" w:rsidTr="001770BF">
        <w:trPr>
          <w:trHeight w:val="361"/>
        </w:trPr>
        <w:tc>
          <w:tcPr>
            <w:tcW w:w="10060" w:type="dxa"/>
            <w:shd w:val="clear" w:color="auto" w:fill="D1D1D1" w:themeFill="background2" w:themeFillShade="E6"/>
          </w:tcPr>
          <w:p w14:paraId="4B4D08F5" w14:textId="070A623E" w:rsidR="001274D1" w:rsidRPr="004E263D" w:rsidRDefault="001274D1" w:rsidP="00526901">
            <w:pPr>
              <w:suppressAutoHyphens/>
              <w:autoSpaceDN w:val="0"/>
              <w:spacing w:line="276" w:lineRule="auto"/>
              <w:jc w:val="left"/>
              <w:rPr>
                <w:rFonts w:ascii="Arial" w:hAnsi="Arial" w:cs="Arial"/>
              </w:rPr>
            </w:pPr>
            <w:r w:rsidRPr="004E263D">
              <w:rPr>
                <w:rFonts w:ascii="Arial" w:hAnsi="Arial" w:cs="Arial"/>
                <w:b/>
              </w:rPr>
              <w:t xml:space="preserve">                                                                             DOTYCZY CZĘŚCI </w:t>
            </w:r>
            <w:r w:rsidR="00526901">
              <w:rPr>
                <w:rFonts w:ascii="Arial" w:hAnsi="Arial" w:cs="Arial"/>
                <w:b/>
              </w:rPr>
              <w:t>VII</w:t>
            </w:r>
          </w:p>
        </w:tc>
      </w:tr>
      <w:tr w:rsidR="001274D1" w:rsidRPr="004E263D" w14:paraId="365901F5" w14:textId="77777777" w:rsidTr="001770BF">
        <w:trPr>
          <w:trHeight w:val="695"/>
        </w:trPr>
        <w:tc>
          <w:tcPr>
            <w:tcW w:w="10060" w:type="dxa"/>
          </w:tcPr>
          <w:p w14:paraId="4E8181AC" w14:textId="77777777" w:rsidR="001274D1" w:rsidRPr="004E263D" w:rsidRDefault="001274D1" w:rsidP="001770BF">
            <w:pPr>
              <w:suppressAutoHyphens/>
              <w:autoSpaceDN w:val="0"/>
              <w:spacing w:after="0" w:line="276" w:lineRule="auto"/>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5 osób. W ramach zespołu badawczo-analitycznego jedna osoba może pełnić tylko 1 funkcję. Prace zespołu wspierać będą minimum 3 osoby odpowiedzialne za pozyskiwanie respondentów. </w:t>
            </w:r>
          </w:p>
          <w:p w14:paraId="59589500" w14:textId="77777777" w:rsidR="001274D1" w:rsidRPr="004E263D" w:rsidRDefault="001274D1" w:rsidP="001770BF">
            <w:pPr>
              <w:suppressAutoHyphens/>
              <w:autoSpaceDN w:val="0"/>
              <w:spacing w:after="0" w:line="276" w:lineRule="auto"/>
              <w:rPr>
                <w:rFonts w:ascii="Arial" w:hAnsi="Arial" w:cs="Arial"/>
              </w:rPr>
            </w:pPr>
            <w:r w:rsidRPr="004E263D">
              <w:rPr>
                <w:rFonts w:ascii="Arial" w:hAnsi="Arial" w:cs="Arial"/>
              </w:rPr>
              <w:t>Wymagania wobec personelu zaangażowanego do realizacji zamówienia:</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1274D1" w:rsidRPr="004E263D" w14:paraId="7668DD0F" w14:textId="77777777" w:rsidTr="001274D1">
        <w:trPr>
          <w:trHeight w:val="706"/>
        </w:trPr>
        <w:tc>
          <w:tcPr>
            <w:tcW w:w="4531" w:type="dxa"/>
            <w:shd w:val="clear" w:color="auto" w:fill="auto"/>
          </w:tcPr>
          <w:p w14:paraId="0FACEF7F" w14:textId="77777777" w:rsidR="001274D1" w:rsidRPr="004E263D" w:rsidRDefault="001274D1" w:rsidP="001770BF">
            <w:pPr>
              <w:spacing w:after="0" w:line="276" w:lineRule="auto"/>
              <w:rPr>
                <w:rFonts w:ascii="Arial" w:hAnsi="Arial" w:cs="Arial"/>
                <w:szCs w:val="22"/>
              </w:rPr>
            </w:pPr>
            <w:r w:rsidRPr="004E263D">
              <w:rPr>
                <w:rFonts w:ascii="Arial" w:hAnsi="Arial" w:cs="Arial"/>
                <w:szCs w:val="22"/>
              </w:rPr>
              <w:t>Koordynator zamówienia (badań i analiz) – 1 osoba</w:t>
            </w:r>
          </w:p>
        </w:tc>
        <w:tc>
          <w:tcPr>
            <w:tcW w:w="5387" w:type="dxa"/>
            <w:shd w:val="clear" w:color="auto" w:fill="auto"/>
          </w:tcPr>
          <w:p w14:paraId="786C864B" w14:textId="77777777" w:rsidR="001274D1" w:rsidRPr="004E263D" w:rsidRDefault="001274D1" w:rsidP="001770BF">
            <w:pPr>
              <w:spacing w:after="0" w:line="276" w:lineRule="auto"/>
              <w:rPr>
                <w:rFonts w:ascii="Arial" w:hAnsi="Arial" w:cs="Arial"/>
                <w:szCs w:val="22"/>
              </w:rPr>
            </w:pPr>
            <w:r w:rsidRPr="004E263D">
              <w:rPr>
                <w:rFonts w:ascii="Arial" w:hAnsi="Arial" w:cs="Arial"/>
                <w:szCs w:val="22"/>
              </w:rPr>
              <w:t>Doświadczenie w koordynowaniu badań (kandydat do pełnienia tej funkcji w ciągu 3 lat przed upływem terminu złożenia oferty koordynował minimum 1 badanie na próbie nie mniejszej niż 1000 respondentów z zastosowaniem metody ilościowej). Zamawiający wymaga wskazania przez Wykonawcę danej osoby do świadczenia pracy tylko w ramach danej części zamówienia. Wykonawca skieruje tę osobę tylko do jednej części zamówienia.</w:t>
            </w:r>
          </w:p>
        </w:tc>
      </w:tr>
      <w:tr w:rsidR="001274D1" w:rsidRPr="004E263D" w14:paraId="0701CFAE" w14:textId="77777777" w:rsidTr="001274D1">
        <w:trPr>
          <w:trHeight w:val="1257"/>
        </w:trPr>
        <w:tc>
          <w:tcPr>
            <w:tcW w:w="4531" w:type="dxa"/>
            <w:shd w:val="clear" w:color="auto" w:fill="auto"/>
          </w:tcPr>
          <w:p w14:paraId="2FF5855B" w14:textId="77777777" w:rsidR="001274D1" w:rsidRPr="004E263D" w:rsidRDefault="001274D1" w:rsidP="001770BF">
            <w:pPr>
              <w:autoSpaceDN w:val="0"/>
              <w:spacing w:after="0" w:line="276" w:lineRule="auto"/>
              <w:rPr>
                <w:rFonts w:ascii="Arial" w:hAnsi="Arial" w:cs="Arial"/>
                <w:szCs w:val="22"/>
              </w:rPr>
            </w:pPr>
            <w:r w:rsidRPr="004E263D">
              <w:rPr>
                <w:rFonts w:ascii="Arial" w:hAnsi="Arial" w:cs="Arial"/>
                <w:szCs w:val="22"/>
              </w:rPr>
              <w:t>Autor/autorzy końcowego raportu analitycznego – nie więcej niż 3 osoby</w:t>
            </w:r>
          </w:p>
        </w:tc>
        <w:tc>
          <w:tcPr>
            <w:tcW w:w="5387" w:type="dxa"/>
            <w:shd w:val="clear" w:color="auto" w:fill="auto"/>
          </w:tcPr>
          <w:p w14:paraId="7909C61A" w14:textId="77777777" w:rsidR="001274D1" w:rsidRPr="004E263D" w:rsidRDefault="001274D1" w:rsidP="001770BF">
            <w:pPr>
              <w:autoSpaceDN w:val="0"/>
              <w:spacing w:after="0" w:line="276" w:lineRule="auto"/>
              <w:rPr>
                <w:rFonts w:ascii="Arial" w:hAnsi="Arial" w:cs="Arial"/>
                <w:szCs w:val="22"/>
              </w:rPr>
            </w:pPr>
            <w:r w:rsidRPr="004E263D">
              <w:rPr>
                <w:rFonts w:ascii="Arial" w:hAnsi="Arial" w:cs="Arial"/>
                <w:szCs w:val="22"/>
              </w:rPr>
              <w:t xml:space="preserve">Doświadczenie w opracowywaniu analiz dotyczących rynku pracy (każdy kandydat do pełnienia tej funkcji w ciągu 6 lat przed upływem terminu złożenia oferty przygotował minimum 3 opracowania jako autor lub współautor). Zamawiający wymaga wskazania przez Wykonawcę danej osoby do świadczenia pracy tylko w ramach danej części zamówienia. Wykonawca skieruje tę osobę tylko do jednej części zamówienia. </w:t>
            </w:r>
          </w:p>
        </w:tc>
      </w:tr>
      <w:tr w:rsidR="001274D1" w:rsidRPr="004E263D" w14:paraId="71957318" w14:textId="77777777" w:rsidTr="001274D1">
        <w:tc>
          <w:tcPr>
            <w:tcW w:w="4531" w:type="dxa"/>
            <w:shd w:val="clear" w:color="auto" w:fill="auto"/>
          </w:tcPr>
          <w:p w14:paraId="6B88FFD4" w14:textId="77777777" w:rsidR="001274D1" w:rsidRPr="004E263D" w:rsidRDefault="001274D1" w:rsidP="001770BF">
            <w:pPr>
              <w:spacing w:after="0" w:line="276" w:lineRule="auto"/>
              <w:rPr>
                <w:rFonts w:ascii="Arial" w:hAnsi="Arial" w:cs="Arial"/>
                <w:szCs w:val="22"/>
              </w:rPr>
            </w:pPr>
            <w:r w:rsidRPr="004E263D">
              <w:rPr>
                <w:rFonts w:ascii="Arial" w:hAnsi="Arial" w:cs="Arial"/>
                <w:szCs w:val="22"/>
              </w:rPr>
              <w:t>Redaktor merytoryczny – 1 osoba</w:t>
            </w:r>
          </w:p>
        </w:tc>
        <w:tc>
          <w:tcPr>
            <w:tcW w:w="5387" w:type="dxa"/>
            <w:shd w:val="clear" w:color="auto" w:fill="auto"/>
          </w:tcPr>
          <w:p w14:paraId="01CB5C02" w14:textId="77777777" w:rsidR="001274D1" w:rsidRPr="004E263D" w:rsidRDefault="001274D1" w:rsidP="001770BF">
            <w:pPr>
              <w:spacing w:after="0" w:line="276" w:lineRule="auto"/>
              <w:rPr>
                <w:rFonts w:ascii="Arial" w:hAnsi="Arial" w:cs="Arial"/>
                <w:szCs w:val="22"/>
              </w:rPr>
            </w:pPr>
            <w:r w:rsidRPr="004E263D">
              <w:rPr>
                <w:rFonts w:ascii="Arial" w:hAnsi="Arial" w:cs="Arial"/>
                <w:szCs w:val="22"/>
              </w:rPr>
              <w:t xml:space="preserve">Doświadczenie w redakcji merytorycznej w badaniach ilościowych (kandydat do pełnienia tej funkcji w ciągu 3 lat przed upływem terminu złożenia oferty wykonał minimum 1 redakcję merytoryczną w badaniu zgodnym ze wskazaną przez Zamawiającego metodyką badania). </w:t>
            </w:r>
          </w:p>
        </w:tc>
      </w:tr>
      <w:tr w:rsidR="001274D1" w:rsidRPr="004E263D" w14:paraId="1C5963B3" w14:textId="77777777" w:rsidTr="001274D1">
        <w:tc>
          <w:tcPr>
            <w:tcW w:w="4531" w:type="dxa"/>
            <w:shd w:val="clear" w:color="auto" w:fill="auto"/>
          </w:tcPr>
          <w:p w14:paraId="0D6D4CAC" w14:textId="77777777" w:rsidR="001274D1" w:rsidRPr="004E263D" w:rsidRDefault="001274D1" w:rsidP="001770BF">
            <w:pPr>
              <w:autoSpaceDN w:val="0"/>
              <w:spacing w:after="0" w:line="276" w:lineRule="auto"/>
              <w:rPr>
                <w:rFonts w:ascii="Arial" w:hAnsi="Arial" w:cs="Arial"/>
                <w:szCs w:val="22"/>
              </w:rPr>
            </w:pPr>
            <w:r w:rsidRPr="004E263D">
              <w:rPr>
                <w:rFonts w:ascii="Arial" w:hAnsi="Arial" w:cs="Arial"/>
                <w:szCs w:val="22"/>
              </w:rPr>
              <w:t>Redaktor treści raportów pod względem poprawności językowej – 1 osoba</w:t>
            </w:r>
          </w:p>
        </w:tc>
        <w:tc>
          <w:tcPr>
            <w:tcW w:w="5387" w:type="dxa"/>
            <w:shd w:val="clear" w:color="auto" w:fill="auto"/>
          </w:tcPr>
          <w:p w14:paraId="35230A92" w14:textId="77777777" w:rsidR="001274D1" w:rsidRPr="004E263D" w:rsidRDefault="001274D1" w:rsidP="001770BF">
            <w:pPr>
              <w:autoSpaceDN w:val="0"/>
              <w:spacing w:after="0" w:line="276" w:lineRule="auto"/>
              <w:rPr>
                <w:rFonts w:ascii="Arial" w:hAnsi="Arial" w:cs="Arial"/>
                <w:szCs w:val="22"/>
              </w:rPr>
            </w:pPr>
            <w:r w:rsidRPr="004E263D">
              <w:rPr>
                <w:rFonts w:ascii="Arial" w:hAnsi="Arial" w:cs="Arial"/>
                <w:szCs w:val="22"/>
              </w:rPr>
              <w:t>Doświadczenie w redakcji treści raportów pod względem poprawności językowej (kandydat do pełnienia tej funkcji w ciągu 3 lat przed upływem terminu złożenia oferty wykonał minimum 1 redakcję treści raportu pod względem poprawności językowej).</w:t>
            </w:r>
          </w:p>
        </w:tc>
      </w:tr>
      <w:tr w:rsidR="001274D1" w:rsidRPr="004E263D" w14:paraId="7A0F5671" w14:textId="77777777" w:rsidTr="001274D1">
        <w:tc>
          <w:tcPr>
            <w:tcW w:w="4531" w:type="dxa"/>
            <w:shd w:val="clear" w:color="auto" w:fill="auto"/>
          </w:tcPr>
          <w:p w14:paraId="2C5289A5" w14:textId="77777777" w:rsidR="001274D1" w:rsidRPr="004E263D" w:rsidRDefault="001274D1" w:rsidP="001770BF">
            <w:pPr>
              <w:autoSpaceDN w:val="0"/>
              <w:spacing w:after="0" w:line="276" w:lineRule="auto"/>
              <w:rPr>
                <w:rFonts w:ascii="Arial" w:hAnsi="Arial" w:cs="Arial"/>
                <w:szCs w:val="22"/>
              </w:rPr>
            </w:pPr>
            <w:r w:rsidRPr="004E263D">
              <w:rPr>
                <w:rFonts w:ascii="Arial" w:hAnsi="Arial" w:cs="Arial"/>
                <w:szCs w:val="22"/>
              </w:rPr>
              <w:lastRenderedPageBreak/>
              <w:t>Koordynator badania CAWI – 1 osoba</w:t>
            </w:r>
            <w:r w:rsidRPr="004E263D">
              <w:rPr>
                <w:rFonts w:ascii="Arial" w:hAnsi="Arial" w:cs="Arial"/>
                <w:szCs w:val="22"/>
              </w:rPr>
              <w:tab/>
            </w:r>
          </w:p>
        </w:tc>
        <w:tc>
          <w:tcPr>
            <w:tcW w:w="5387" w:type="dxa"/>
            <w:shd w:val="clear" w:color="auto" w:fill="auto"/>
          </w:tcPr>
          <w:p w14:paraId="75773A95" w14:textId="77777777" w:rsidR="001274D1" w:rsidRPr="004E263D" w:rsidRDefault="001274D1" w:rsidP="001770BF">
            <w:pPr>
              <w:autoSpaceDN w:val="0"/>
              <w:spacing w:after="0" w:line="276" w:lineRule="auto"/>
              <w:rPr>
                <w:rFonts w:ascii="Arial" w:hAnsi="Arial" w:cs="Arial"/>
                <w:szCs w:val="22"/>
              </w:rPr>
            </w:pPr>
            <w:r w:rsidRPr="004E263D">
              <w:rPr>
                <w:rFonts w:ascii="Arial" w:hAnsi="Arial" w:cs="Arial"/>
                <w:szCs w:val="22"/>
              </w:rPr>
              <w:t>Doświadczenie w koordynowaniu badania CAWI (kandydat do pełnienia tej funkcji w ciągu 3 lat przed upływem terminu złożenia oferty koordynował minimum 1 badanie). Zamawiający wymaga wskazania przez Wykonawcę danej osoby do świadczenia pracy tylko w ramach danej części zamówienia. Wykonawca skieruje tę osobę tylko do jednej części zamówienia.</w:t>
            </w:r>
          </w:p>
        </w:tc>
      </w:tr>
    </w:tbl>
    <w:p w14:paraId="3974380B" w14:textId="77777777" w:rsidR="001274D1" w:rsidRPr="004E263D" w:rsidRDefault="001274D1" w:rsidP="001274D1">
      <w:pPr>
        <w:rPr>
          <w:rFonts w:ascii="Arial" w:hAnsi="Arial" w:cs="Arial"/>
          <w:szCs w:val="22"/>
        </w:rPr>
      </w:pPr>
    </w:p>
    <w:p w14:paraId="0D30499C" w14:textId="77777777" w:rsidR="001274D1" w:rsidRPr="004E263D" w:rsidRDefault="001274D1">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1274D1" w:rsidRPr="004E263D" w14:paraId="01A3F030" w14:textId="77777777" w:rsidTr="001770BF">
        <w:trPr>
          <w:trHeight w:val="361"/>
        </w:trPr>
        <w:tc>
          <w:tcPr>
            <w:tcW w:w="10060" w:type="dxa"/>
            <w:gridSpan w:val="2"/>
            <w:shd w:val="clear" w:color="auto" w:fill="D1D1D1" w:themeFill="background2" w:themeFillShade="E6"/>
          </w:tcPr>
          <w:p w14:paraId="18229467" w14:textId="77777777" w:rsidR="001274D1" w:rsidRPr="004E263D" w:rsidRDefault="001274D1" w:rsidP="001770BF">
            <w:pPr>
              <w:suppressAutoHyphens/>
              <w:autoSpaceDN w:val="0"/>
              <w:spacing w:line="276" w:lineRule="auto"/>
              <w:jc w:val="left"/>
              <w:rPr>
                <w:rFonts w:ascii="Arial" w:hAnsi="Arial" w:cs="Arial"/>
              </w:rPr>
            </w:pPr>
            <w:r w:rsidRPr="004E263D">
              <w:rPr>
                <w:rFonts w:ascii="Arial" w:hAnsi="Arial" w:cs="Arial"/>
                <w:b/>
              </w:rPr>
              <w:t xml:space="preserve">                                                                             DOTYCZY CZĘŚCI VIII</w:t>
            </w:r>
          </w:p>
        </w:tc>
      </w:tr>
      <w:tr w:rsidR="001274D1" w:rsidRPr="004E263D" w14:paraId="48F2321E" w14:textId="77777777" w:rsidTr="001770BF">
        <w:trPr>
          <w:trHeight w:val="695"/>
        </w:trPr>
        <w:tc>
          <w:tcPr>
            <w:tcW w:w="10060" w:type="dxa"/>
            <w:gridSpan w:val="2"/>
          </w:tcPr>
          <w:p w14:paraId="094220D5" w14:textId="77777777" w:rsidR="001274D1" w:rsidRPr="004E263D" w:rsidRDefault="001274D1" w:rsidP="001770BF">
            <w:pPr>
              <w:suppressAutoHyphens/>
              <w:autoSpaceDN w:val="0"/>
              <w:spacing w:after="0" w:line="276" w:lineRule="auto"/>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5 osób. W ramach zespołu badawczo-analitycznego jedna osoba może pełnić tylko 1 funkcję. Prace zespołu wspierać będą minimum 2 osoby odpowiedzialne za pozyskiwanie respondentów.</w:t>
            </w:r>
          </w:p>
        </w:tc>
      </w:tr>
      <w:tr w:rsidR="001274D1" w:rsidRPr="004E263D" w14:paraId="05113990" w14:textId="77777777" w:rsidTr="001770BF">
        <w:trPr>
          <w:trHeight w:val="695"/>
        </w:trPr>
        <w:tc>
          <w:tcPr>
            <w:tcW w:w="4531" w:type="dxa"/>
          </w:tcPr>
          <w:p w14:paraId="0E798AB8" w14:textId="77777777" w:rsidR="001274D1" w:rsidRPr="004E263D" w:rsidRDefault="001274D1" w:rsidP="001770BF">
            <w:pPr>
              <w:suppressAutoHyphens/>
              <w:autoSpaceDN w:val="0"/>
              <w:spacing w:line="276" w:lineRule="auto"/>
              <w:rPr>
                <w:rFonts w:ascii="Arial" w:hAnsi="Arial" w:cs="Arial"/>
              </w:rPr>
            </w:pPr>
            <w:r w:rsidRPr="004E263D">
              <w:rPr>
                <w:rFonts w:ascii="Arial" w:hAnsi="Arial" w:cs="Arial"/>
              </w:rPr>
              <w:t>Koordynator zamówienia (badań i analiz) – 1 osoba</w:t>
            </w:r>
          </w:p>
        </w:tc>
        <w:tc>
          <w:tcPr>
            <w:tcW w:w="5529" w:type="dxa"/>
          </w:tcPr>
          <w:p w14:paraId="67CB8098" w14:textId="36537EE7" w:rsidR="001274D1" w:rsidRPr="004E263D" w:rsidRDefault="00526901" w:rsidP="00526901">
            <w:pPr>
              <w:suppressAutoHyphens/>
              <w:autoSpaceDN w:val="0"/>
              <w:spacing w:line="276" w:lineRule="auto"/>
              <w:rPr>
                <w:rFonts w:ascii="Arial" w:hAnsi="Arial" w:cs="Arial"/>
              </w:rPr>
            </w:pPr>
            <w:r w:rsidRPr="00526901">
              <w:rPr>
                <w:rFonts w:ascii="Arial" w:hAnsi="Arial" w:cs="Arial"/>
                <w:lang w:val="pl-PL"/>
              </w:rPr>
              <w:t>Doświadczenie w koordynowaniu badań (kandydat do pełnienia tej funkcji w ciągu 3 lat przed upływem terminu złożenia oferty koordynował minimum 1 badanie na próbie nie mniejszej niż 500 respondentów z zastosowaniem metody ilościowej).</w:t>
            </w:r>
            <w:r>
              <w:rPr>
                <w:rFonts w:ascii="Arial" w:hAnsi="Arial" w:cs="Arial"/>
                <w:lang w:val="pl-PL"/>
              </w:rPr>
              <w:t xml:space="preserve"> </w:t>
            </w:r>
            <w:r w:rsidRPr="00526901">
              <w:rPr>
                <w:rFonts w:ascii="Arial" w:hAnsi="Arial" w:cs="Arial"/>
                <w:lang w:val="pl-PL"/>
              </w:rPr>
              <w:t xml:space="preserve"> </w:t>
            </w:r>
            <w:r w:rsidR="001274D1" w:rsidRPr="004E263D">
              <w:rPr>
                <w:rStyle w:val="cf01"/>
                <w:rFonts w:ascii="Arial" w:hAnsi="Arial" w:cs="Arial"/>
                <w:sz w:val="22"/>
                <w:szCs w:val="22"/>
              </w:rPr>
              <w:t>Zamawiający wymaga wskazania przez Wykonawcę danej osoby do świadczenia pracy tylko w ramach danej części zamówienia. Wykonawca skieruje tę osobę tylko do jednej części zamówienia.</w:t>
            </w:r>
          </w:p>
        </w:tc>
      </w:tr>
      <w:tr w:rsidR="001274D1" w:rsidRPr="004E263D" w14:paraId="7B2E0B32" w14:textId="77777777" w:rsidTr="001770BF">
        <w:trPr>
          <w:trHeight w:val="1257"/>
        </w:trPr>
        <w:tc>
          <w:tcPr>
            <w:tcW w:w="4531" w:type="dxa"/>
          </w:tcPr>
          <w:p w14:paraId="00DA03D6" w14:textId="77777777" w:rsidR="001274D1" w:rsidRPr="004E263D" w:rsidRDefault="001274D1" w:rsidP="001770BF">
            <w:pPr>
              <w:suppressAutoHyphens/>
              <w:autoSpaceDN w:val="0"/>
              <w:spacing w:after="160" w:line="276" w:lineRule="auto"/>
              <w:rPr>
                <w:rFonts w:ascii="Arial" w:hAnsi="Arial" w:cs="Arial"/>
              </w:rPr>
            </w:pPr>
            <w:r w:rsidRPr="004E263D">
              <w:rPr>
                <w:rFonts w:ascii="Arial" w:hAnsi="Arial" w:cs="Arial"/>
              </w:rPr>
              <w:t>Autor/autorzy końcowego raportu analitycznego – nie więcej niż 3 osoby</w:t>
            </w:r>
          </w:p>
        </w:tc>
        <w:tc>
          <w:tcPr>
            <w:tcW w:w="5529" w:type="dxa"/>
          </w:tcPr>
          <w:p w14:paraId="46D1D6E6" w14:textId="77777777" w:rsidR="001274D1" w:rsidRPr="004E263D" w:rsidRDefault="001274D1" w:rsidP="001770BF">
            <w:pPr>
              <w:suppressAutoHyphens/>
              <w:autoSpaceDN w:val="0"/>
              <w:spacing w:line="276" w:lineRule="auto"/>
              <w:rPr>
                <w:rFonts w:ascii="Arial" w:hAnsi="Arial" w:cs="Arial"/>
              </w:rPr>
            </w:pPr>
            <w:r w:rsidRPr="004E263D">
              <w:rPr>
                <w:rFonts w:ascii="Arial" w:hAnsi="Arial" w:cs="Arial"/>
              </w:rPr>
              <w:t xml:space="preserve">Doświadczenie w opracowywaniu analiz dotyczących rynku pracy (każdy kandydat do pełnienia tej funkcji w ciągu 6 lat przed upływem terminu złożenia oferty przygotował minimum 3 opracowania jako autor lub współautor). </w:t>
            </w:r>
            <w:r w:rsidRPr="004E263D">
              <w:rPr>
                <w:rStyle w:val="cf01"/>
                <w:rFonts w:ascii="Arial" w:hAnsi="Arial" w:cs="Arial"/>
                <w:sz w:val="22"/>
                <w:szCs w:val="22"/>
              </w:rPr>
              <w:t>Zamawiający wymaga wskazania przez Wykonawcę danej osoby do świadczenia pracy tylko w ramach danej części zamówienia. Wykonawca skieruje tę osobę tylko do jednej części zamówienia.</w:t>
            </w:r>
          </w:p>
        </w:tc>
      </w:tr>
      <w:tr w:rsidR="001274D1" w:rsidRPr="004E263D" w14:paraId="55C00E5C" w14:textId="77777777" w:rsidTr="001770BF">
        <w:tc>
          <w:tcPr>
            <w:tcW w:w="4531" w:type="dxa"/>
          </w:tcPr>
          <w:p w14:paraId="30707A12" w14:textId="77777777" w:rsidR="001274D1" w:rsidRPr="004E263D" w:rsidRDefault="001274D1" w:rsidP="001770BF">
            <w:pPr>
              <w:suppressAutoHyphens/>
              <w:autoSpaceDN w:val="0"/>
              <w:spacing w:line="276" w:lineRule="auto"/>
              <w:rPr>
                <w:rFonts w:ascii="Arial" w:hAnsi="Arial" w:cs="Arial"/>
              </w:rPr>
            </w:pPr>
            <w:r w:rsidRPr="004E263D">
              <w:rPr>
                <w:rFonts w:ascii="Arial" w:hAnsi="Arial" w:cs="Arial"/>
              </w:rPr>
              <w:t>Redaktor merytoryczny – 1 osoba</w:t>
            </w:r>
          </w:p>
        </w:tc>
        <w:tc>
          <w:tcPr>
            <w:tcW w:w="5529" w:type="dxa"/>
          </w:tcPr>
          <w:p w14:paraId="6607D695" w14:textId="0FB95E00" w:rsidR="001274D1" w:rsidRPr="004E263D" w:rsidRDefault="00526901" w:rsidP="00526901">
            <w:pPr>
              <w:suppressAutoHyphens/>
              <w:autoSpaceDN w:val="0"/>
              <w:spacing w:line="276" w:lineRule="auto"/>
              <w:rPr>
                <w:rFonts w:ascii="Arial" w:hAnsi="Arial" w:cs="Arial"/>
              </w:rPr>
            </w:pPr>
            <w:r w:rsidRPr="00526901">
              <w:rPr>
                <w:rFonts w:ascii="Arial" w:hAnsi="Arial" w:cs="Arial"/>
                <w:lang w:val="pl-PL"/>
              </w:rPr>
              <w:t>Doświadczenie w redakcji merytorycznej w badaniach ilościowych (kandydat do pełnienia tej funkcji w ciągu 3 lat przed upływem terminu złożenia oferty wykonał minimum 1 redakcję merytoryczną w badaniu zgodnym ze wskazaną przez Zamawiającego metodyką badania).</w:t>
            </w:r>
            <w:r>
              <w:rPr>
                <w:rFonts w:ascii="Arial" w:hAnsi="Arial" w:cs="Arial"/>
                <w:lang w:val="pl-PL"/>
              </w:rPr>
              <w:t xml:space="preserve"> </w:t>
            </w:r>
            <w:r w:rsidRPr="00526901">
              <w:rPr>
                <w:rFonts w:ascii="Arial" w:hAnsi="Arial" w:cs="Arial"/>
                <w:lang w:val="pl-PL"/>
              </w:rPr>
              <w:t xml:space="preserve"> </w:t>
            </w:r>
          </w:p>
        </w:tc>
      </w:tr>
      <w:tr w:rsidR="001274D1" w:rsidRPr="004E263D" w14:paraId="7A826483" w14:textId="77777777" w:rsidTr="001770BF">
        <w:tc>
          <w:tcPr>
            <w:tcW w:w="4531" w:type="dxa"/>
          </w:tcPr>
          <w:p w14:paraId="43F3BF68" w14:textId="77777777" w:rsidR="001274D1" w:rsidRPr="004E263D" w:rsidRDefault="001274D1" w:rsidP="001770BF">
            <w:pPr>
              <w:suppressAutoHyphens/>
              <w:autoSpaceDN w:val="0"/>
              <w:spacing w:after="160" w:line="276" w:lineRule="auto"/>
              <w:rPr>
                <w:rFonts w:ascii="Arial" w:hAnsi="Arial" w:cs="Arial"/>
              </w:rPr>
            </w:pPr>
            <w:r w:rsidRPr="004E263D">
              <w:rPr>
                <w:rFonts w:ascii="Arial" w:hAnsi="Arial" w:cs="Arial"/>
              </w:rPr>
              <w:t>Redaktor treści raportów pod względem poprawności językowej – 1 osoba</w:t>
            </w:r>
          </w:p>
        </w:tc>
        <w:tc>
          <w:tcPr>
            <w:tcW w:w="5529" w:type="dxa"/>
          </w:tcPr>
          <w:p w14:paraId="7902C667" w14:textId="77777777" w:rsidR="001274D1" w:rsidRPr="004E263D" w:rsidRDefault="001274D1" w:rsidP="001770BF">
            <w:pPr>
              <w:suppressAutoHyphens/>
              <w:autoSpaceDN w:val="0"/>
              <w:spacing w:after="160" w:line="276" w:lineRule="auto"/>
              <w:rPr>
                <w:rFonts w:ascii="Arial" w:hAnsi="Arial" w:cs="Arial"/>
              </w:rPr>
            </w:pPr>
            <w:r w:rsidRPr="004E263D">
              <w:rPr>
                <w:rFonts w:ascii="Arial" w:hAnsi="Arial" w:cs="Arial"/>
              </w:rPr>
              <w:t xml:space="preserve">Doświadczenie w redakcji treści raportów pod względem poprawności </w:t>
            </w:r>
            <w:proofErr w:type="gramStart"/>
            <w:r w:rsidRPr="004E263D">
              <w:rPr>
                <w:rFonts w:ascii="Arial" w:hAnsi="Arial" w:cs="Arial"/>
              </w:rPr>
              <w:t>językowej  (</w:t>
            </w:r>
            <w:proofErr w:type="gramEnd"/>
            <w:r w:rsidRPr="004E263D">
              <w:rPr>
                <w:rFonts w:ascii="Arial" w:hAnsi="Arial" w:cs="Arial"/>
              </w:rPr>
              <w:t>w ciągu 3 lat przed upływem terminu złożenia oferty kandydat na to  stanowisko wykonał minimum 1 redakcję treści raportów pod względem poprawności językowej).</w:t>
            </w:r>
          </w:p>
        </w:tc>
      </w:tr>
      <w:tr w:rsidR="00526901" w:rsidRPr="004E263D" w14:paraId="0919C0D5" w14:textId="77777777" w:rsidTr="001770BF">
        <w:tc>
          <w:tcPr>
            <w:tcW w:w="4531" w:type="dxa"/>
          </w:tcPr>
          <w:p w14:paraId="19A94DFA" w14:textId="5849AB7B" w:rsidR="00526901" w:rsidRPr="004E263D" w:rsidRDefault="00526901" w:rsidP="001770BF">
            <w:pPr>
              <w:suppressAutoHyphens/>
              <w:autoSpaceDN w:val="0"/>
              <w:spacing w:after="160" w:line="276" w:lineRule="auto"/>
              <w:rPr>
                <w:rFonts w:ascii="Arial" w:hAnsi="Arial" w:cs="Arial"/>
              </w:rPr>
            </w:pPr>
            <w:r w:rsidRPr="00526901">
              <w:rPr>
                <w:rFonts w:ascii="Arial" w:hAnsi="Arial" w:cs="Arial"/>
                <w:lang w:val="pl-PL"/>
              </w:rPr>
              <w:lastRenderedPageBreak/>
              <w:t>Koordynator badania CAWI – 1 osoba</w:t>
            </w:r>
          </w:p>
        </w:tc>
        <w:tc>
          <w:tcPr>
            <w:tcW w:w="5529" w:type="dxa"/>
          </w:tcPr>
          <w:p w14:paraId="0F213C7A" w14:textId="37918528" w:rsidR="00526901" w:rsidRPr="004E263D" w:rsidRDefault="00526901" w:rsidP="001770BF">
            <w:pPr>
              <w:suppressAutoHyphens/>
              <w:autoSpaceDN w:val="0"/>
              <w:spacing w:after="160" w:line="276" w:lineRule="auto"/>
              <w:rPr>
                <w:rFonts w:ascii="Arial" w:hAnsi="Arial" w:cs="Arial"/>
              </w:rPr>
            </w:pPr>
            <w:r w:rsidRPr="00526901">
              <w:rPr>
                <w:rFonts w:ascii="Arial" w:hAnsi="Arial" w:cs="Arial"/>
                <w:lang w:val="pl-PL"/>
              </w:rPr>
              <w:t>Doświadczenie w koordynowaniu badania CAWI. Kandydat do pełnienia tej funkcji w ciągu 3 lat przed upływem terminu złożenia oferty koordynował minimum 1 badanie. Zamawiający wymaga wskazania przez Wykonawcę danej osoby do świadczenia pracy tylko w ramach danej części zamówienia. Wykonawca skieruje tę osobę tylko do jednej części zamówienia.</w:t>
            </w:r>
          </w:p>
        </w:tc>
      </w:tr>
    </w:tbl>
    <w:p w14:paraId="7C868D79" w14:textId="77777777" w:rsidR="00E8619A" w:rsidRPr="004E263D" w:rsidRDefault="00E8619A">
      <w:pPr>
        <w:spacing w:after="5"/>
        <w:ind w:left="1170" w:right="305" w:hanging="286"/>
        <w:rPr>
          <w:rFonts w:ascii="Arial" w:hAnsi="Arial" w:cs="Arial"/>
          <w:b/>
          <w:szCs w:val="22"/>
        </w:rPr>
      </w:pPr>
    </w:p>
    <w:p w14:paraId="6171598E" w14:textId="77777777" w:rsidR="00E8619A" w:rsidRPr="004E263D" w:rsidRDefault="00E8619A">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E8619A" w:rsidRPr="004E263D" w14:paraId="7EED5387" w14:textId="77777777" w:rsidTr="001770BF">
        <w:trPr>
          <w:trHeight w:val="361"/>
        </w:trPr>
        <w:tc>
          <w:tcPr>
            <w:tcW w:w="10060" w:type="dxa"/>
            <w:gridSpan w:val="2"/>
            <w:shd w:val="clear" w:color="auto" w:fill="D1D1D1" w:themeFill="background2" w:themeFillShade="E6"/>
          </w:tcPr>
          <w:p w14:paraId="07CDD83D" w14:textId="77777777" w:rsidR="00E8619A" w:rsidRPr="004E263D" w:rsidRDefault="00E8619A" w:rsidP="001770BF">
            <w:pPr>
              <w:suppressAutoHyphens/>
              <w:autoSpaceDN w:val="0"/>
              <w:spacing w:line="276" w:lineRule="auto"/>
              <w:jc w:val="left"/>
              <w:rPr>
                <w:rFonts w:ascii="Arial" w:hAnsi="Arial" w:cs="Arial"/>
              </w:rPr>
            </w:pPr>
            <w:r w:rsidRPr="004E263D">
              <w:rPr>
                <w:rFonts w:ascii="Arial" w:hAnsi="Arial" w:cs="Arial"/>
                <w:b/>
              </w:rPr>
              <w:t xml:space="preserve">                                                                             DOTYCZY CZĘŚCI IX</w:t>
            </w:r>
          </w:p>
        </w:tc>
      </w:tr>
      <w:tr w:rsidR="00E8619A" w:rsidRPr="004E263D" w14:paraId="29E06C67" w14:textId="77777777" w:rsidTr="001770BF">
        <w:trPr>
          <w:trHeight w:val="695"/>
        </w:trPr>
        <w:tc>
          <w:tcPr>
            <w:tcW w:w="10060" w:type="dxa"/>
            <w:gridSpan w:val="2"/>
          </w:tcPr>
          <w:p w14:paraId="71AA6B29" w14:textId="77777777" w:rsidR="00E8619A" w:rsidRPr="004E263D" w:rsidRDefault="00E8619A" w:rsidP="001770BF">
            <w:pPr>
              <w:suppressAutoHyphens/>
              <w:autoSpaceDN w:val="0"/>
              <w:spacing w:after="0" w:line="276" w:lineRule="auto"/>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5 osób. W ramach zespołu badawczo-analitycznego jedna osoba może pełnić tylko 1 funkcję. Prace zespołu wspierać będą 2 osoby odpowiedzialne za rekrutację respondentów do badań ilościowych i jakościowych oraz minimum 3 moderatorów IDI i FGI. </w:t>
            </w:r>
          </w:p>
          <w:p w14:paraId="31DDED2C" w14:textId="77777777" w:rsidR="00E8619A" w:rsidRPr="004E263D" w:rsidRDefault="00E8619A" w:rsidP="001770BF">
            <w:pPr>
              <w:suppressAutoHyphens/>
              <w:autoSpaceDN w:val="0"/>
              <w:spacing w:after="0" w:line="276" w:lineRule="auto"/>
              <w:rPr>
                <w:rFonts w:ascii="Arial" w:hAnsi="Arial" w:cs="Arial"/>
              </w:rPr>
            </w:pPr>
            <w:r w:rsidRPr="004E263D">
              <w:rPr>
                <w:rFonts w:ascii="Arial" w:hAnsi="Arial" w:cs="Arial"/>
              </w:rPr>
              <w:t>Wymagania wobec personelu zaangażowanego do realizacji zamówienia:</w:t>
            </w:r>
          </w:p>
        </w:tc>
      </w:tr>
      <w:tr w:rsidR="00E8619A" w:rsidRPr="004E263D" w14:paraId="28E69766" w14:textId="77777777" w:rsidTr="001770BF">
        <w:trPr>
          <w:trHeight w:val="695"/>
        </w:trPr>
        <w:tc>
          <w:tcPr>
            <w:tcW w:w="4531" w:type="dxa"/>
          </w:tcPr>
          <w:p w14:paraId="21AB86D5"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Koordynator zamówienia (badań i analiz) – 1 osoba</w:t>
            </w:r>
          </w:p>
        </w:tc>
        <w:tc>
          <w:tcPr>
            <w:tcW w:w="5529" w:type="dxa"/>
          </w:tcPr>
          <w:p w14:paraId="4C6063EF"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koordynowaniu badań (kandydat do pełnienia tej funkcji w ciągu 3 lat przed upływem terminu złożenia oferty koordynował minimum 1 badanie z zastosowaniem metody ilościowej i minimum 1 badanie z zastosowaniem metody jakościowej (dopuszcza się, aby w jednym badaniu zastosowane były techniki ilościowe i jakościowe). </w:t>
            </w:r>
            <w:r w:rsidRPr="004E263D">
              <w:rPr>
                <w:rStyle w:val="cf01"/>
                <w:rFonts w:ascii="Arial" w:hAnsi="Arial" w:cs="Arial"/>
                <w:sz w:val="22"/>
                <w:szCs w:val="22"/>
              </w:rPr>
              <w:t>Zamawiający wymaga wskazania przez Wykonawcę danej osoby do świadczenia pracy tylko w ramach danej części zamówienia. Wykonawca skieruje tę osobę tylko do jednej części zamówienia.</w:t>
            </w:r>
          </w:p>
        </w:tc>
      </w:tr>
      <w:tr w:rsidR="00E8619A" w:rsidRPr="004E263D" w14:paraId="44424824" w14:textId="77777777" w:rsidTr="001770BF">
        <w:trPr>
          <w:trHeight w:val="1257"/>
        </w:trPr>
        <w:tc>
          <w:tcPr>
            <w:tcW w:w="4531" w:type="dxa"/>
          </w:tcPr>
          <w:p w14:paraId="314AFA26"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t>Autor/autorzy końcowego raportu analitycznego – nie więcej niż 3 osoby</w:t>
            </w:r>
          </w:p>
        </w:tc>
        <w:tc>
          <w:tcPr>
            <w:tcW w:w="5529" w:type="dxa"/>
          </w:tcPr>
          <w:p w14:paraId="246B5255"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opracowywaniu analiz dotyczących rynku pracy (każdy kandydat do pełnienia tej funkcji w ciągu 6 lat przed upływem terminu złożenia oferty przygotował minimum 3 opracowania jako autor lub współautor). </w:t>
            </w:r>
            <w:r w:rsidRPr="004E263D">
              <w:rPr>
                <w:rStyle w:val="cf01"/>
                <w:rFonts w:ascii="Arial" w:hAnsi="Arial" w:cs="Arial"/>
                <w:sz w:val="22"/>
                <w:szCs w:val="22"/>
              </w:rPr>
              <w:t>Zamawiający wymaga wskazania przez Wykonawcę danej osoby do świadczenia pracy tylko w ramach danej części zamówienia. Wykonawca skieruje tę osobę tylko do jednej części zamówienia.</w:t>
            </w:r>
          </w:p>
        </w:tc>
      </w:tr>
      <w:tr w:rsidR="00E8619A" w:rsidRPr="004E263D" w14:paraId="24EA1CB0" w14:textId="77777777" w:rsidTr="001770BF">
        <w:tc>
          <w:tcPr>
            <w:tcW w:w="4531" w:type="dxa"/>
          </w:tcPr>
          <w:p w14:paraId="3DD66EEF"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Redaktor merytoryczny – 1 osoba</w:t>
            </w:r>
          </w:p>
        </w:tc>
        <w:tc>
          <w:tcPr>
            <w:tcW w:w="5529" w:type="dxa"/>
          </w:tcPr>
          <w:p w14:paraId="666AA934"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redakcji merytorycznej w badaniach ilościowych lub jakościowych z wywiadami indywidualnymi lub grupowymi (w ciągu 3 lat przed upływem terminu złożenia oferty osoba na stanowisko Redaktora merytorycznego wykonała minimum 1 redakcję merytoryczną w badaniu zgodnym ze wskazaną przez Zamawiającego metodyką badania). </w:t>
            </w:r>
          </w:p>
        </w:tc>
      </w:tr>
      <w:tr w:rsidR="00E8619A" w:rsidRPr="004E263D" w14:paraId="71E5C78D" w14:textId="77777777" w:rsidTr="001770BF">
        <w:tc>
          <w:tcPr>
            <w:tcW w:w="4531" w:type="dxa"/>
          </w:tcPr>
          <w:p w14:paraId="445B5BE3"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lastRenderedPageBreak/>
              <w:t>Redaktor treści raportów pod względem poprawności językowej – 1 osoba</w:t>
            </w:r>
          </w:p>
        </w:tc>
        <w:tc>
          <w:tcPr>
            <w:tcW w:w="5529" w:type="dxa"/>
          </w:tcPr>
          <w:p w14:paraId="7FE0E608"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t xml:space="preserve">Doświadczenie w redakcji treści raportów pod względem poprawności </w:t>
            </w:r>
            <w:proofErr w:type="gramStart"/>
            <w:r w:rsidRPr="004E263D">
              <w:rPr>
                <w:rFonts w:ascii="Arial" w:hAnsi="Arial" w:cs="Arial"/>
              </w:rPr>
              <w:t>językowej  (</w:t>
            </w:r>
            <w:proofErr w:type="gramEnd"/>
            <w:r w:rsidRPr="004E263D">
              <w:rPr>
                <w:rFonts w:ascii="Arial" w:hAnsi="Arial" w:cs="Arial"/>
              </w:rPr>
              <w:t>w ciągu 3 lat przed upływem terminu złożenia oferty kandydat na to  stanowisko wykonał minimum 1 redakcję treści raportów pod względem poprawności językowej).</w:t>
            </w:r>
          </w:p>
        </w:tc>
      </w:tr>
      <w:tr w:rsidR="00C23C65" w:rsidRPr="004E263D" w14:paraId="6A2319E6" w14:textId="77777777" w:rsidTr="001770BF">
        <w:tc>
          <w:tcPr>
            <w:tcW w:w="4531" w:type="dxa"/>
          </w:tcPr>
          <w:p w14:paraId="3892C7D7" w14:textId="0B6BCFDB" w:rsidR="00C23C65" w:rsidRPr="004E263D" w:rsidRDefault="00C23C65" w:rsidP="001770BF">
            <w:pPr>
              <w:suppressAutoHyphens/>
              <w:autoSpaceDN w:val="0"/>
              <w:spacing w:after="160" w:line="276" w:lineRule="auto"/>
              <w:rPr>
                <w:rFonts w:ascii="Arial" w:hAnsi="Arial" w:cs="Arial"/>
              </w:rPr>
            </w:pPr>
            <w:r w:rsidRPr="00C23C65">
              <w:rPr>
                <w:rFonts w:ascii="Arial" w:hAnsi="Arial" w:cs="Arial"/>
                <w:lang w:val="pl-PL"/>
              </w:rPr>
              <w:t>Koordynator badań jakościowych</w:t>
            </w:r>
            <w:r w:rsidRPr="00C23C65">
              <w:rPr>
                <w:rFonts w:ascii="Arial" w:hAnsi="Arial" w:cs="Arial"/>
                <w:lang w:val="pl-PL"/>
              </w:rPr>
              <w:tab/>
              <w:t xml:space="preserve"> - 1 osoba</w:t>
            </w:r>
          </w:p>
        </w:tc>
        <w:tc>
          <w:tcPr>
            <w:tcW w:w="5529" w:type="dxa"/>
          </w:tcPr>
          <w:p w14:paraId="72094EDB" w14:textId="117CF405" w:rsidR="00C23C65" w:rsidRPr="004E263D" w:rsidRDefault="00C23C65" w:rsidP="001770BF">
            <w:pPr>
              <w:suppressAutoHyphens/>
              <w:autoSpaceDN w:val="0"/>
              <w:spacing w:after="160" w:line="276" w:lineRule="auto"/>
              <w:rPr>
                <w:rFonts w:ascii="Arial" w:hAnsi="Arial" w:cs="Arial"/>
              </w:rPr>
            </w:pPr>
            <w:r w:rsidRPr="00C23C65">
              <w:rPr>
                <w:rFonts w:ascii="Arial" w:hAnsi="Arial" w:cs="Arial"/>
                <w:lang w:val="pl-PL"/>
              </w:rPr>
              <w:t>Doświadczenie w koordynowaniu badań jakościowych (kandydat na to stanowisko w ciągu 3 lat przed upływem terminu złożenia oferty koordynował minimum 1 badanie jakościowe). Zamawiający wymaga wskazania przez Wykonawcę danej osoby do świadczenia pracy tylko w ramach danej części zamówienia. Wykonawca skieruje tę osobę tylko do jednej części zamówienia.</w:t>
            </w:r>
          </w:p>
        </w:tc>
      </w:tr>
    </w:tbl>
    <w:p w14:paraId="23363611" w14:textId="77777777" w:rsidR="00E8619A" w:rsidRPr="004E263D" w:rsidRDefault="00E8619A">
      <w:pPr>
        <w:spacing w:after="5"/>
        <w:ind w:left="1170" w:right="305" w:hanging="286"/>
        <w:rPr>
          <w:rFonts w:ascii="Arial" w:hAnsi="Arial" w:cs="Arial"/>
          <w:szCs w:val="22"/>
        </w:rPr>
      </w:pPr>
    </w:p>
    <w:p w14:paraId="665DC3F7" w14:textId="77777777" w:rsidR="00E8619A" w:rsidRPr="004E263D" w:rsidRDefault="00E8619A">
      <w:pPr>
        <w:spacing w:after="5"/>
        <w:ind w:left="1170" w:right="305" w:hanging="286"/>
        <w:rPr>
          <w:rFonts w:ascii="Arial" w:hAnsi="Arial" w:cs="Arial"/>
          <w:szCs w:val="22"/>
        </w:rPr>
      </w:pPr>
    </w:p>
    <w:tbl>
      <w:tblPr>
        <w:tblStyle w:val="Tabela-Siatka"/>
        <w:tblW w:w="10060" w:type="dxa"/>
        <w:tblLook w:val="04A0" w:firstRow="1" w:lastRow="0" w:firstColumn="1" w:lastColumn="0" w:noHBand="0" w:noVBand="1"/>
      </w:tblPr>
      <w:tblGrid>
        <w:gridCol w:w="4531"/>
        <w:gridCol w:w="5529"/>
      </w:tblGrid>
      <w:tr w:rsidR="00E8619A" w:rsidRPr="004E263D" w14:paraId="23C01C2D" w14:textId="77777777" w:rsidTr="001770BF">
        <w:trPr>
          <w:trHeight w:val="361"/>
        </w:trPr>
        <w:tc>
          <w:tcPr>
            <w:tcW w:w="10060" w:type="dxa"/>
            <w:gridSpan w:val="2"/>
            <w:shd w:val="clear" w:color="auto" w:fill="D1D1D1" w:themeFill="background2" w:themeFillShade="E6"/>
          </w:tcPr>
          <w:p w14:paraId="4EFB8F95" w14:textId="77777777" w:rsidR="00E8619A" w:rsidRPr="004E263D" w:rsidRDefault="00E8619A" w:rsidP="001770BF">
            <w:pPr>
              <w:suppressAutoHyphens/>
              <w:autoSpaceDN w:val="0"/>
              <w:spacing w:line="276" w:lineRule="auto"/>
              <w:jc w:val="left"/>
              <w:rPr>
                <w:rFonts w:ascii="Arial" w:hAnsi="Arial" w:cs="Arial"/>
              </w:rPr>
            </w:pPr>
            <w:r w:rsidRPr="004E263D">
              <w:rPr>
                <w:rFonts w:ascii="Arial" w:hAnsi="Arial" w:cs="Arial"/>
                <w:b/>
              </w:rPr>
              <w:t xml:space="preserve">                                                                             DOTYCZY CZĘŚCI X</w:t>
            </w:r>
          </w:p>
        </w:tc>
      </w:tr>
      <w:tr w:rsidR="00E8619A" w:rsidRPr="004E263D" w14:paraId="1C039378" w14:textId="77777777" w:rsidTr="001770BF">
        <w:trPr>
          <w:trHeight w:val="695"/>
        </w:trPr>
        <w:tc>
          <w:tcPr>
            <w:tcW w:w="10060" w:type="dxa"/>
            <w:gridSpan w:val="2"/>
          </w:tcPr>
          <w:p w14:paraId="1C05A40C" w14:textId="77777777" w:rsidR="00E8619A" w:rsidRPr="004E263D" w:rsidRDefault="00E8619A" w:rsidP="001770BF">
            <w:pPr>
              <w:spacing w:line="276" w:lineRule="auto"/>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6 osób. W ramach zespołu badawczo-analitycznego jedna osoba może pełnić tylko 1 funkcję. Prace zespołu wspierać będą 2 osoby odpowiedzialne za rekrutację respondentów do badań ilościowych i jakościowych, minimum 5 ankieterów przy badaniu CATI (jeśli dotyczy) oraz minimum 5 moderatorów IDI.</w:t>
            </w:r>
          </w:p>
          <w:p w14:paraId="1F730E98"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Wymagania wobec personelu zaangażowanego do realizacji zamówienia:</w:t>
            </w:r>
          </w:p>
        </w:tc>
      </w:tr>
      <w:tr w:rsidR="00E8619A" w:rsidRPr="004E263D" w14:paraId="4007B694" w14:textId="77777777" w:rsidTr="001770BF">
        <w:trPr>
          <w:trHeight w:val="695"/>
        </w:trPr>
        <w:tc>
          <w:tcPr>
            <w:tcW w:w="4531" w:type="dxa"/>
          </w:tcPr>
          <w:p w14:paraId="503D298D"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Koordynator zamówienia (badań i analiz) – 1 osoba</w:t>
            </w:r>
          </w:p>
        </w:tc>
        <w:tc>
          <w:tcPr>
            <w:tcW w:w="5529" w:type="dxa"/>
          </w:tcPr>
          <w:p w14:paraId="556FE096"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Doświadczenie w koordynowaniu badań (kandydat do pełnienia tej funkcji w ciągu 3 lat przed upływem terminu złożenia oferty koordynował minimum 1 badanie z zastosowaniem metody ilościowej i minimum 1 badanie z zastosowaniem metody jakościowej (dopuszcza się, aby w jednym badaniu zastosowane były techniki ilościowe i jakościowe). Zamawiający wymaga wskazania przez Wykonawcę danej osoby do świadczenia pracy tylko w ramach danej części zamówienia. Wykonawca skieruje tę osobę tylko do jednej części zamówienia.</w:t>
            </w:r>
          </w:p>
        </w:tc>
      </w:tr>
      <w:tr w:rsidR="00E8619A" w:rsidRPr="004E263D" w14:paraId="1C368F59" w14:textId="77777777" w:rsidTr="001770BF">
        <w:trPr>
          <w:trHeight w:val="1257"/>
        </w:trPr>
        <w:tc>
          <w:tcPr>
            <w:tcW w:w="4531" w:type="dxa"/>
          </w:tcPr>
          <w:p w14:paraId="02F42EAD"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t>Autor/autorzy końcowego raportu analitycznego – nie więcej niż 3 osoby</w:t>
            </w:r>
          </w:p>
        </w:tc>
        <w:tc>
          <w:tcPr>
            <w:tcW w:w="5529" w:type="dxa"/>
          </w:tcPr>
          <w:p w14:paraId="6CAF4D54"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opracowywaniu analiz dotyczących rynku pracy (każdy kandydat do pełnienia tej funkcji w ciągu 6 lat przed upływem terminu złożenia oferty przygotował minimum 3 opracowania jako autor lub współautor). Zamawiający wymaga wskazania przez Wykonawcę danej osoby do świadczenia pracy tylko w ramach danej części zamówienia. Wykonawca skieruje tę osobę tylko do jednej części zamówienia. </w:t>
            </w:r>
          </w:p>
        </w:tc>
      </w:tr>
      <w:tr w:rsidR="00E8619A" w:rsidRPr="004E263D" w14:paraId="57DACBB9" w14:textId="77777777" w:rsidTr="001770BF">
        <w:tc>
          <w:tcPr>
            <w:tcW w:w="4531" w:type="dxa"/>
          </w:tcPr>
          <w:p w14:paraId="74260F16"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Redaktor merytoryczny – 1 osoba</w:t>
            </w:r>
          </w:p>
        </w:tc>
        <w:tc>
          <w:tcPr>
            <w:tcW w:w="5529" w:type="dxa"/>
          </w:tcPr>
          <w:p w14:paraId="731DC350"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redakcji merytorycznej w badaniach ilościowych lub jakościowych z wywiadami indywidualnymi (kandydat do pełnienia tej funkcji </w:t>
            </w:r>
            <w:r w:rsidRPr="004E263D">
              <w:rPr>
                <w:rFonts w:ascii="Arial" w:hAnsi="Arial" w:cs="Arial"/>
              </w:rPr>
              <w:lastRenderedPageBreak/>
              <w:t xml:space="preserve">w ciągu 3 lat przed upływem terminu złożenia oferty wykonał minimum 1 redakcję merytoryczną w badaniu zgodnym ze wskazaną przez Zamawiającego metodyką badania). </w:t>
            </w:r>
          </w:p>
        </w:tc>
      </w:tr>
      <w:tr w:rsidR="00E8619A" w:rsidRPr="004E263D" w14:paraId="1D9F33B5" w14:textId="77777777" w:rsidTr="001770BF">
        <w:tc>
          <w:tcPr>
            <w:tcW w:w="4531" w:type="dxa"/>
          </w:tcPr>
          <w:p w14:paraId="7FC65531"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lastRenderedPageBreak/>
              <w:t>Redaktor treści raportów pod względem poprawności językowej – 1 osoba</w:t>
            </w:r>
          </w:p>
        </w:tc>
        <w:tc>
          <w:tcPr>
            <w:tcW w:w="5529" w:type="dxa"/>
          </w:tcPr>
          <w:p w14:paraId="76BF2299"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t>Doświadczenie w redakcji treści raportów pod względem poprawności językowej (kandydat do pełnienia tej funkcji w ciągu 3 lat przed upływem terminu złożenia oferty wykonał minimum 1 redakcję treści raportu pod względem poprawności językowej).</w:t>
            </w:r>
          </w:p>
        </w:tc>
      </w:tr>
      <w:tr w:rsidR="00E8619A" w:rsidRPr="004E263D" w14:paraId="6B6C1E13" w14:textId="77777777" w:rsidTr="001770BF">
        <w:tc>
          <w:tcPr>
            <w:tcW w:w="4531" w:type="dxa"/>
          </w:tcPr>
          <w:p w14:paraId="7F8F5E6C"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Koordynator/kontroler badań ilościowych – 1 osoba</w:t>
            </w:r>
          </w:p>
        </w:tc>
        <w:tc>
          <w:tcPr>
            <w:tcW w:w="5529" w:type="dxa"/>
          </w:tcPr>
          <w:p w14:paraId="3A2653DD"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koordynowaniu/kontroli badań ilościowych (kandydat do pełnienia tej funkcji w ciągu 3 lat przed upływem terminu złożenia oferty koordynował minimum 1 badanie). Zamawiający wymaga wskazania przez Wykonawcę danej osoby do świadczenia pracy tylko w ramach danej części zamówienia. Wykonawca skieruje tę osobę tylko do jednej części zamówienia. </w:t>
            </w:r>
          </w:p>
        </w:tc>
      </w:tr>
      <w:tr w:rsidR="00E8619A" w:rsidRPr="004E263D" w14:paraId="60CE7462" w14:textId="77777777" w:rsidTr="001770BF">
        <w:tc>
          <w:tcPr>
            <w:tcW w:w="4531" w:type="dxa"/>
          </w:tcPr>
          <w:p w14:paraId="2DCAA21C"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Koordynator badań jakościowych – 1 osoba</w:t>
            </w:r>
          </w:p>
        </w:tc>
        <w:tc>
          <w:tcPr>
            <w:tcW w:w="5529" w:type="dxa"/>
          </w:tcPr>
          <w:p w14:paraId="51B9D287"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koordynowaniu badań jakościowych (kandydat do pełnienia tej funkcji w ciągu 3 lat przed upływem terminu złożenia oferty koordynował minimum 1 badaniem). Zamawiający wymaga wskazania przez Wykonawcę danej osoby do świadczenia pracy tylko w ramach danej części zamówienia. Wykonawca skieruje tę osobę tylko do jednej części zamówienia. </w:t>
            </w:r>
          </w:p>
        </w:tc>
      </w:tr>
    </w:tbl>
    <w:p w14:paraId="10BDDCEB" w14:textId="77777777" w:rsidR="00E8619A" w:rsidRPr="004E263D" w:rsidRDefault="00E8619A">
      <w:pPr>
        <w:spacing w:after="19" w:line="259" w:lineRule="auto"/>
        <w:ind w:left="317" w:firstLine="0"/>
        <w:jc w:val="left"/>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E8619A" w:rsidRPr="004E263D" w14:paraId="02E4B56E" w14:textId="77777777" w:rsidTr="001770BF">
        <w:trPr>
          <w:trHeight w:val="361"/>
        </w:trPr>
        <w:tc>
          <w:tcPr>
            <w:tcW w:w="10060" w:type="dxa"/>
            <w:gridSpan w:val="2"/>
            <w:shd w:val="clear" w:color="auto" w:fill="D1D1D1" w:themeFill="background2" w:themeFillShade="E6"/>
          </w:tcPr>
          <w:p w14:paraId="38FDFD21" w14:textId="77777777" w:rsidR="00E8619A" w:rsidRPr="004E263D" w:rsidRDefault="00E8619A" w:rsidP="001770BF">
            <w:pPr>
              <w:suppressAutoHyphens/>
              <w:autoSpaceDN w:val="0"/>
              <w:spacing w:line="276" w:lineRule="auto"/>
              <w:jc w:val="left"/>
              <w:rPr>
                <w:rFonts w:ascii="Arial" w:hAnsi="Arial" w:cs="Arial"/>
              </w:rPr>
            </w:pPr>
            <w:r w:rsidRPr="004E263D">
              <w:rPr>
                <w:rFonts w:ascii="Arial" w:hAnsi="Arial" w:cs="Arial"/>
                <w:b/>
              </w:rPr>
              <w:t xml:space="preserve">                                                                             DOTYCZY CZĘŚCI XI</w:t>
            </w:r>
          </w:p>
        </w:tc>
      </w:tr>
      <w:tr w:rsidR="00E8619A" w:rsidRPr="004E263D" w14:paraId="2708FC5E" w14:textId="77777777" w:rsidTr="001770BF">
        <w:trPr>
          <w:trHeight w:val="695"/>
        </w:trPr>
        <w:tc>
          <w:tcPr>
            <w:tcW w:w="10060" w:type="dxa"/>
            <w:gridSpan w:val="2"/>
          </w:tcPr>
          <w:p w14:paraId="1B10F9A8" w14:textId="77777777" w:rsidR="00E8619A" w:rsidRPr="004E263D" w:rsidRDefault="00E8619A" w:rsidP="00E8619A">
            <w:pPr>
              <w:rPr>
                <w:rFonts w:ascii="Arial" w:hAnsi="Arial" w:cs="Arial"/>
              </w:rPr>
            </w:pPr>
            <w:r w:rsidRPr="004E263D">
              <w:rPr>
                <w:rFonts w:ascii="Arial" w:hAnsi="Arial" w:cs="Arial"/>
              </w:rPr>
              <w:t xml:space="preserve">Wykonawca skieruje do realizacji zamówienia zespół badawczo-analityczny, w </w:t>
            </w:r>
            <w:proofErr w:type="gramStart"/>
            <w:r w:rsidRPr="004E263D">
              <w:rPr>
                <w:rFonts w:ascii="Arial" w:hAnsi="Arial" w:cs="Arial"/>
              </w:rPr>
              <w:t>skład</w:t>
            </w:r>
            <w:proofErr w:type="gramEnd"/>
            <w:r w:rsidRPr="004E263D">
              <w:rPr>
                <w:rFonts w:ascii="Arial" w:hAnsi="Arial" w:cs="Arial"/>
              </w:rPr>
              <w:t xml:space="preserve"> którego wchodzić musi co najmniej 4 osoby. W ramach zespołu badawczo-analitycznego jedna osoba może pełnić tylko 1 funkcję. Prace zespołu wspierać będą minimum 2 osoby odpowiedzialne za rekrutację respondentów oraz minimum 4 moderatorów IDI i FGI. </w:t>
            </w:r>
          </w:p>
          <w:p w14:paraId="75465A74"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Wymagania wobec personelu zaangażowanego do realizacji zamówienia:</w:t>
            </w:r>
          </w:p>
        </w:tc>
      </w:tr>
      <w:tr w:rsidR="00E8619A" w:rsidRPr="004E263D" w14:paraId="64A98A53" w14:textId="77777777" w:rsidTr="001770BF">
        <w:trPr>
          <w:trHeight w:val="695"/>
        </w:trPr>
        <w:tc>
          <w:tcPr>
            <w:tcW w:w="4531" w:type="dxa"/>
          </w:tcPr>
          <w:p w14:paraId="1EC66F1A"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Koordynator zamówienia (badań i analiz) – 1 osoba</w:t>
            </w:r>
          </w:p>
        </w:tc>
        <w:tc>
          <w:tcPr>
            <w:tcW w:w="5529" w:type="dxa"/>
          </w:tcPr>
          <w:p w14:paraId="3DA100D4"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koordynowaniu badań jakościowych IDI (kandydat do pełnienia tej funkcji w ciągu 3 lat przed upływem terminu złożenia oferty koordynował minimum 1 badanie z zastosowaniem metod jakościowych). Zamawiający wymaga wskazania przez Wykonawcę danej osoby do świadczenia pracy tylko w ramach danej części zamówienia. Wykonawca skieruje tę osobę tylko do jednej części zamówienia. </w:t>
            </w:r>
          </w:p>
        </w:tc>
      </w:tr>
      <w:tr w:rsidR="00E8619A" w:rsidRPr="004E263D" w14:paraId="7C6B9651" w14:textId="77777777" w:rsidTr="001770BF">
        <w:trPr>
          <w:trHeight w:val="1257"/>
        </w:trPr>
        <w:tc>
          <w:tcPr>
            <w:tcW w:w="4531" w:type="dxa"/>
          </w:tcPr>
          <w:p w14:paraId="572C6CAA"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lastRenderedPageBreak/>
              <w:t>Autor/autorzy końcowego raportu analitycznego (ekspertyzy) – nie więcej niż 3 osoby</w:t>
            </w:r>
          </w:p>
        </w:tc>
        <w:tc>
          <w:tcPr>
            <w:tcW w:w="5529" w:type="dxa"/>
          </w:tcPr>
          <w:p w14:paraId="5E519FC8"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 xml:space="preserve">Doświadczenie w opracowywaniu analiz dotyczących rynku pracy lub edukacji (każdy kandydat do pełnienie tej funkcji w ciągu 6 lat przed upływem terminu złożenia oferty przygotował minimum 3 opracowania jako autor lub współautor). Zamawiający wymaga wskazania przez Wykonawcę danej osoby do świadczenia pracy tylko w ramach danej części zamówienia. Wykonawca skieruje tę osobę tylko do jednej części zamówienia. </w:t>
            </w:r>
          </w:p>
        </w:tc>
      </w:tr>
      <w:tr w:rsidR="00E8619A" w:rsidRPr="004E263D" w14:paraId="2109B12F" w14:textId="77777777" w:rsidTr="001770BF">
        <w:tc>
          <w:tcPr>
            <w:tcW w:w="4531" w:type="dxa"/>
          </w:tcPr>
          <w:p w14:paraId="46729963"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Redaktor merytoryczny – 1 osoba</w:t>
            </w:r>
          </w:p>
        </w:tc>
        <w:tc>
          <w:tcPr>
            <w:tcW w:w="5529" w:type="dxa"/>
          </w:tcPr>
          <w:p w14:paraId="35733D76" w14:textId="77777777" w:rsidR="00E8619A" w:rsidRPr="004E263D" w:rsidRDefault="00E8619A" w:rsidP="001770BF">
            <w:pPr>
              <w:suppressAutoHyphens/>
              <w:autoSpaceDN w:val="0"/>
              <w:spacing w:line="276" w:lineRule="auto"/>
              <w:rPr>
                <w:rFonts w:ascii="Arial" w:hAnsi="Arial" w:cs="Arial"/>
              </w:rPr>
            </w:pPr>
            <w:r w:rsidRPr="004E263D">
              <w:rPr>
                <w:rFonts w:ascii="Arial" w:hAnsi="Arial" w:cs="Arial"/>
              </w:rPr>
              <w:t>Doświadczenie w redakcji merytorycznej w badaniach jakościowych z wywiadami indywidualnymi i/lub grupowymi (kandydat do pełnienia tej funkcji w ciągu 3 lat przed upływem terminu złożenia oferty wykonał minimum 1 redakcję merytoryczną w badaniu zgodnym ze wskazaną przez Zamawiającego metodyką badania).</w:t>
            </w:r>
          </w:p>
        </w:tc>
      </w:tr>
      <w:tr w:rsidR="00E8619A" w:rsidRPr="004E263D" w14:paraId="6B4BEAB7" w14:textId="77777777" w:rsidTr="001770BF">
        <w:tc>
          <w:tcPr>
            <w:tcW w:w="4531" w:type="dxa"/>
          </w:tcPr>
          <w:p w14:paraId="0BDF1F56"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t>Redaktor treści raportów pod względem poprawności językowej – 1 osoba</w:t>
            </w:r>
          </w:p>
        </w:tc>
        <w:tc>
          <w:tcPr>
            <w:tcW w:w="5529" w:type="dxa"/>
          </w:tcPr>
          <w:p w14:paraId="09C1CFC2" w14:textId="77777777" w:rsidR="00E8619A" w:rsidRPr="004E263D" w:rsidRDefault="00E8619A" w:rsidP="001770BF">
            <w:pPr>
              <w:suppressAutoHyphens/>
              <w:autoSpaceDN w:val="0"/>
              <w:spacing w:after="160" w:line="276" w:lineRule="auto"/>
              <w:rPr>
                <w:rFonts w:ascii="Arial" w:hAnsi="Arial" w:cs="Arial"/>
              </w:rPr>
            </w:pPr>
            <w:r w:rsidRPr="004E263D">
              <w:rPr>
                <w:rFonts w:ascii="Arial" w:hAnsi="Arial" w:cs="Arial"/>
              </w:rPr>
              <w:t>Doświadczenie w redakcji treści raportów pod względem poprawności językowej (kandydat do pełnienia tej funkcji w ciągu 3 lat przed upływem terminu złożenia oferty wykonał minimum 1 redakcję treści raportu pod względem poprawności językowej).</w:t>
            </w:r>
          </w:p>
        </w:tc>
      </w:tr>
    </w:tbl>
    <w:p w14:paraId="392762F0" w14:textId="0EB9686A" w:rsidR="00FA38DF" w:rsidRPr="004E263D" w:rsidRDefault="001770BF" w:rsidP="00FA38DF">
      <w:pPr>
        <w:spacing w:after="19" w:line="259" w:lineRule="auto"/>
        <w:ind w:left="317" w:firstLine="0"/>
        <w:jc w:val="left"/>
        <w:rPr>
          <w:rFonts w:ascii="Arial" w:hAnsi="Arial" w:cs="Arial"/>
          <w:szCs w:val="22"/>
        </w:rPr>
      </w:pPr>
      <w:r w:rsidRPr="004E263D">
        <w:rPr>
          <w:rFonts w:ascii="Arial" w:hAnsi="Arial" w:cs="Arial"/>
          <w:b/>
          <w:szCs w:val="22"/>
        </w:rPr>
        <w:t xml:space="preserve"> </w:t>
      </w:r>
    </w:p>
    <w:p w14:paraId="67FC6B1E" w14:textId="7EE5AD5D" w:rsidR="00FA38DF" w:rsidRPr="004E263D" w:rsidRDefault="00FA38DF" w:rsidP="00FA38DF">
      <w:pPr>
        <w:tabs>
          <w:tab w:val="left" w:pos="1098"/>
        </w:tabs>
        <w:rPr>
          <w:rFonts w:ascii="Arial" w:hAnsi="Arial" w:cs="Arial"/>
          <w:szCs w:val="22"/>
        </w:rPr>
        <w:sectPr w:rsidR="00FA38DF" w:rsidRPr="004E263D">
          <w:headerReference w:type="even" r:id="rId9"/>
          <w:headerReference w:type="default" r:id="rId10"/>
          <w:footerReference w:type="even" r:id="rId11"/>
          <w:footerReference w:type="default" r:id="rId12"/>
          <w:headerReference w:type="first" r:id="rId13"/>
          <w:footerReference w:type="first" r:id="rId14"/>
          <w:pgSz w:w="11906" w:h="16838"/>
          <w:pgMar w:top="1424" w:right="958" w:bottom="1259" w:left="1099" w:header="152" w:footer="707" w:gutter="0"/>
          <w:cols w:space="708"/>
        </w:sectPr>
      </w:pPr>
    </w:p>
    <w:p w14:paraId="50964D70" w14:textId="3C0AA195" w:rsidR="00100676" w:rsidRPr="004E263D" w:rsidRDefault="00100676" w:rsidP="00FA38DF">
      <w:pPr>
        <w:spacing w:after="0" w:line="259" w:lineRule="auto"/>
        <w:ind w:left="0" w:firstLine="0"/>
        <w:rPr>
          <w:rFonts w:ascii="Arial" w:hAnsi="Arial" w:cs="Arial"/>
          <w:szCs w:val="22"/>
        </w:rPr>
      </w:pPr>
    </w:p>
    <w:p w14:paraId="3125A21F" w14:textId="77777777" w:rsidR="00100676" w:rsidRPr="00867E21" w:rsidRDefault="001770BF">
      <w:pPr>
        <w:numPr>
          <w:ilvl w:val="0"/>
          <w:numId w:val="9"/>
        </w:numPr>
        <w:ind w:right="304" w:hanging="283"/>
        <w:rPr>
          <w:rFonts w:ascii="Arial" w:hAnsi="Arial" w:cs="Arial"/>
          <w:szCs w:val="22"/>
        </w:rPr>
      </w:pPr>
      <w:r w:rsidRPr="004E263D">
        <w:rPr>
          <w:rFonts w:ascii="Arial" w:hAnsi="Arial" w:cs="Arial"/>
          <w:szCs w:val="22"/>
        </w:rPr>
        <w:t>Zamawiający wymaga, aby osoby wskazane na spełnienie waru</w:t>
      </w:r>
      <w:r w:rsidRPr="00867E21">
        <w:rPr>
          <w:rFonts w:ascii="Arial" w:hAnsi="Arial" w:cs="Arial"/>
          <w:szCs w:val="22"/>
        </w:rPr>
        <w:t xml:space="preserve">nków udziału w postępowaniu brały udział w realizacji przedmiotowego zamówienia. </w:t>
      </w:r>
    </w:p>
    <w:p w14:paraId="0BC95056" w14:textId="77777777" w:rsidR="00100676" w:rsidRPr="00867E21" w:rsidRDefault="001770BF">
      <w:pPr>
        <w:numPr>
          <w:ilvl w:val="0"/>
          <w:numId w:val="9"/>
        </w:numPr>
        <w:ind w:right="304" w:hanging="283"/>
        <w:rPr>
          <w:rFonts w:ascii="Arial" w:hAnsi="Arial" w:cs="Arial"/>
          <w:szCs w:val="22"/>
        </w:rPr>
      </w:pPr>
      <w:r w:rsidRPr="00867E21">
        <w:rPr>
          <w:rFonts w:ascii="Arial" w:hAnsi="Arial" w:cs="Arial"/>
          <w:szCs w:val="22"/>
        </w:rPr>
        <w:t xml:space="preserve">Jeżeli Wykonawca powołuje się na doświadczenie w realizacji usług, wykonywanych wspólnie z innymi Wykonawcami, wykazane usługi muszą dotyczyć usług, w których wykonaniu Wykonawca ten bezpośrednio uczestniczył. </w:t>
      </w:r>
    </w:p>
    <w:p w14:paraId="451BBB40" w14:textId="31E4DB07" w:rsidR="00100676" w:rsidRPr="00867E21" w:rsidRDefault="001770BF">
      <w:pPr>
        <w:numPr>
          <w:ilvl w:val="0"/>
          <w:numId w:val="9"/>
        </w:numPr>
        <w:spacing w:after="19"/>
        <w:ind w:right="304" w:hanging="283"/>
        <w:rPr>
          <w:rFonts w:ascii="Arial" w:hAnsi="Arial" w:cs="Arial"/>
          <w:szCs w:val="22"/>
        </w:rPr>
      </w:pPr>
      <w:r w:rsidRPr="00867E21">
        <w:rPr>
          <w:rFonts w:ascii="Arial" w:hAnsi="Arial" w:cs="Arial"/>
          <w:szCs w:val="22"/>
        </w:rPr>
        <w:t xml:space="preserve">W przypadku, gdy jakakolwiek kwota dotycząca w/w warunków udziału w postępowaniu wyrażona będzie w walucie </w:t>
      </w:r>
      <w:r w:rsidR="00CE7558">
        <w:rPr>
          <w:rFonts w:ascii="Arial" w:hAnsi="Arial" w:cs="Arial"/>
          <w:szCs w:val="22"/>
        </w:rPr>
        <w:t>innej niż PLN</w:t>
      </w:r>
      <w:r w:rsidRPr="00867E21">
        <w:rPr>
          <w:rFonts w:ascii="Arial" w:hAnsi="Arial" w:cs="Arial"/>
          <w:szCs w:val="22"/>
        </w:rPr>
        <w:t xml:space="preserve">, Zamawiający przeliczy tę wartość w oparciu o średni kurs walut NBP dla danej waluty z daty wszczęcia postępowania o udzielenie zamówienia publicznego. Jeżeli w tym dniu nie będzie opublikowany średni kurs NBP, Zamawiający przyjmie kurs średni z ostatniej tabeli przed wszczęciem postępowania. </w:t>
      </w:r>
    </w:p>
    <w:p w14:paraId="53EB4F14" w14:textId="77777777" w:rsidR="00100676" w:rsidRPr="00867E21" w:rsidRDefault="001770BF">
      <w:pPr>
        <w:numPr>
          <w:ilvl w:val="0"/>
          <w:numId w:val="9"/>
        </w:numPr>
        <w:ind w:right="304" w:hanging="283"/>
        <w:rPr>
          <w:rFonts w:ascii="Arial" w:hAnsi="Arial" w:cs="Arial"/>
          <w:szCs w:val="22"/>
        </w:rPr>
      </w:pPr>
      <w:r w:rsidRPr="00867E21">
        <w:rPr>
          <w:rFonts w:ascii="Arial" w:hAnsi="Arial" w:cs="Arial"/>
          <w:szCs w:val="22"/>
        </w:rPr>
        <w:t xml:space="preserve">Zamawiający, w stosunku do Wykonawców wspólnie ubiegających się o udzielenie zamówienia, w odniesieniu do warunku dotyczącego zdolności technicznej lub zawodowej, o którym mowa w:  </w:t>
      </w:r>
    </w:p>
    <w:p w14:paraId="5735361E" w14:textId="77777777" w:rsidR="00867E21" w:rsidRPr="00867E21" w:rsidRDefault="001770BF">
      <w:pPr>
        <w:numPr>
          <w:ilvl w:val="1"/>
          <w:numId w:val="9"/>
        </w:numPr>
        <w:spacing w:after="5"/>
        <w:ind w:left="883" w:right="305" w:hanging="283"/>
        <w:rPr>
          <w:rFonts w:ascii="Arial" w:hAnsi="Arial" w:cs="Arial"/>
          <w:szCs w:val="22"/>
        </w:rPr>
      </w:pPr>
      <w:r w:rsidRPr="00867E21">
        <w:rPr>
          <w:rFonts w:ascii="Arial" w:hAnsi="Arial" w:cs="Arial"/>
          <w:szCs w:val="22"/>
        </w:rPr>
        <w:t xml:space="preserve">ust. 2 pkt 5 lit. a – </w:t>
      </w:r>
      <w:r w:rsidRPr="00867E21">
        <w:rPr>
          <w:rFonts w:ascii="Arial" w:hAnsi="Arial" w:cs="Arial"/>
          <w:b/>
          <w:szCs w:val="22"/>
        </w:rPr>
        <w:t xml:space="preserve">nie dopuszcza łącznego spełniania warunku przez Wykonawców, tj. co najmniej jeden z Wykonawców musi spełnić przedmiotowy warunek samodzielnie; </w:t>
      </w:r>
    </w:p>
    <w:p w14:paraId="0545A163" w14:textId="11C0A497" w:rsidR="00100676" w:rsidRPr="00867E21" w:rsidRDefault="001770BF">
      <w:pPr>
        <w:numPr>
          <w:ilvl w:val="1"/>
          <w:numId w:val="9"/>
        </w:numPr>
        <w:spacing w:after="5"/>
        <w:ind w:left="883" w:right="305" w:hanging="283"/>
        <w:rPr>
          <w:rFonts w:ascii="Arial" w:hAnsi="Arial" w:cs="Arial"/>
          <w:szCs w:val="22"/>
        </w:rPr>
      </w:pPr>
      <w:r w:rsidRPr="00867E21">
        <w:rPr>
          <w:rFonts w:ascii="Arial" w:eastAsia="Arial" w:hAnsi="Arial" w:cs="Arial"/>
          <w:szCs w:val="22"/>
        </w:rPr>
        <w:t xml:space="preserve"> </w:t>
      </w:r>
      <w:r w:rsidRPr="00867E21">
        <w:rPr>
          <w:rFonts w:ascii="Arial" w:hAnsi="Arial" w:cs="Arial"/>
          <w:szCs w:val="22"/>
        </w:rPr>
        <w:t xml:space="preserve">ust. 2 pkt 5 lit. b – </w:t>
      </w:r>
      <w:r w:rsidRPr="00867E21">
        <w:rPr>
          <w:rFonts w:ascii="Arial" w:hAnsi="Arial" w:cs="Arial"/>
          <w:b/>
          <w:szCs w:val="22"/>
        </w:rPr>
        <w:t>dopuszcza łączne spełnianie warunku przez Wykonawców</w:t>
      </w:r>
      <w:r w:rsidRPr="00867E21">
        <w:rPr>
          <w:rFonts w:ascii="Arial" w:hAnsi="Arial" w:cs="Arial"/>
          <w:szCs w:val="22"/>
        </w:rPr>
        <w:t>.</w:t>
      </w:r>
      <w:r w:rsidRPr="00867E21">
        <w:rPr>
          <w:rFonts w:ascii="Arial" w:hAnsi="Arial" w:cs="Arial"/>
          <w:b/>
          <w:szCs w:val="22"/>
        </w:rPr>
        <w:t xml:space="preserve"> </w:t>
      </w:r>
    </w:p>
    <w:p w14:paraId="5B4D14C0" w14:textId="77777777" w:rsidR="00100676" w:rsidRPr="00867E21" w:rsidRDefault="001770BF">
      <w:pPr>
        <w:numPr>
          <w:ilvl w:val="0"/>
          <w:numId w:val="9"/>
        </w:numPr>
        <w:spacing w:after="7"/>
        <w:ind w:right="304" w:hanging="283"/>
        <w:rPr>
          <w:rFonts w:ascii="Arial" w:hAnsi="Arial" w:cs="Arial"/>
          <w:szCs w:val="22"/>
        </w:rPr>
      </w:pPr>
      <w:r w:rsidRPr="00867E21">
        <w:rPr>
          <w:rFonts w:ascii="Arial" w:hAnsi="Arial" w:cs="Arial"/>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721F606" w14:textId="77777777" w:rsidR="00100676" w:rsidRPr="00867E21" w:rsidRDefault="001770BF">
      <w:pPr>
        <w:spacing w:after="324" w:line="259" w:lineRule="auto"/>
        <w:ind w:left="600" w:firstLine="0"/>
        <w:jc w:val="left"/>
        <w:rPr>
          <w:rFonts w:ascii="Arial" w:hAnsi="Arial" w:cs="Arial"/>
          <w:szCs w:val="22"/>
        </w:rPr>
      </w:pPr>
      <w:r w:rsidRPr="00867E21">
        <w:rPr>
          <w:rFonts w:ascii="Arial" w:hAnsi="Arial" w:cs="Arial"/>
          <w:szCs w:val="22"/>
        </w:rPr>
        <w:t xml:space="preserve"> </w:t>
      </w:r>
    </w:p>
    <w:p w14:paraId="2CE809B7" w14:textId="77777777" w:rsidR="00100676" w:rsidRPr="00867E21" w:rsidRDefault="001770BF">
      <w:pPr>
        <w:pStyle w:val="Nagwek1"/>
        <w:ind w:left="17"/>
        <w:rPr>
          <w:rFonts w:ascii="Arial" w:hAnsi="Arial" w:cs="Arial"/>
          <w:sz w:val="22"/>
          <w:szCs w:val="22"/>
        </w:rPr>
      </w:pPr>
      <w:r w:rsidRPr="00867E21">
        <w:rPr>
          <w:rFonts w:ascii="Arial" w:hAnsi="Arial" w:cs="Arial"/>
          <w:sz w:val="22"/>
          <w:szCs w:val="22"/>
        </w:rPr>
        <w:t>X.</w:t>
      </w:r>
      <w:r w:rsidRPr="00867E21">
        <w:rPr>
          <w:rFonts w:ascii="Arial" w:eastAsia="Arial" w:hAnsi="Arial" w:cs="Arial"/>
          <w:sz w:val="22"/>
          <w:szCs w:val="22"/>
        </w:rPr>
        <w:t xml:space="preserve"> </w:t>
      </w:r>
      <w:r w:rsidRPr="00867E21">
        <w:rPr>
          <w:rFonts w:ascii="Arial" w:hAnsi="Arial" w:cs="Arial"/>
          <w:sz w:val="22"/>
          <w:szCs w:val="22"/>
        </w:rPr>
        <w:t xml:space="preserve">POLEGANIE NA ZDOLNOŚCIACH LUB SYTUACJACH PODMIOTÓW UDOSTĘPNIAJĄCYCH ZASOBY </w:t>
      </w:r>
    </w:p>
    <w:p w14:paraId="5CC97A89"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386EB76E" w14:textId="4B21F6A8" w:rsidR="00100676" w:rsidRPr="00867E21" w:rsidRDefault="001770BF">
      <w:pPr>
        <w:numPr>
          <w:ilvl w:val="0"/>
          <w:numId w:val="10"/>
        </w:numPr>
        <w:ind w:right="304" w:hanging="283"/>
        <w:rPr>
          <w:rFonts w:ascii="Arial" w:hAnsi="Arial" w:cs="Arial"/>
          <w:szCs w:val="22"/>
        </w:rPr>
      </w:pPr>
      <w:r w:rsidRPr="00867E21">
        <w:rPr>
          <w:rFonts w:ascii="Arial" w:hAnsi="Arial" w:cs="Arial"/>
          <w:szCs w:val="22"/>
        </w:rPr>
        <w:t xml:space="preserve">Wykonawca może w celu potwierdzenia spełniania warunków udziału w </w:t>
      </w:r>
      <w:r w:rsidR="00FA38DF" w:rsidRPr="00867E21">
        <w:rPr>
          <w:rFonts w:ascii="Arial" w:hAnsi="Arial" w:cs="Arial"/>
          <w:szCs w:val="22"/>
        </w:rPr>
        <w:t>postępowaniu, w</w:t>
      </w:r>
      <w:r w:rsidRPr="00867E21">
        <w:rPr>
          <w:rFonts w:ascii="Arial" w:hAnsi="Arial" w:cs="Arial"/>
          <w:szCs w:val="22"/>
        </w:rPr>
        <w:t xml:space="preserve">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A7FD2C0" w14:textId="77777777" w:rsidR="00100676" w:rsidRPr="00867E21" w:rsidRDefault="001770BF">
      <w:pPr>
        <w:numPr>
          <w:ilvl w:val="0"/>
          <w:numId w:val="10"/>
        </w:numPr>
        <w:ind w:right="304" w:hanging="283"/>
        <w:rPr>
          <w:rFonts w:ascii="Arial" w:hAnsi="Arial" w:cs="Arial"/>
          <w:szCs w:val="22"/>
        </w:rPr>
      </w:pPr>
      <w:r w:rsidRPr="00867E21">
        <w:rPr>
          <w:rFonts w:ascii="Arial" w:hAnsi="Arial" w:cs="Arial"/>
          <w:szCs w:val="22"/>
        </w:rPr>
        <w:t xml:space="preserve">Wymagania dotyczące polegania na zdolnościach lub sytuacjach podmiotów udostępniających zasoby, o których mowa w ust.1: </w:t>
      </w:r>
    </w:p>
    <w:p w14:paraId="64C4D6C8"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Zamawiający ocenia, czy udostępniane Wykonawcy przez podmioty udostępniające zdolności techniczne lub zawodowe lub ich sytuacja finansowa lub ekonomiczna, pozwalają na wykazanie przez Wykonawcę spełnianie warunków udziału w postępowaniu, a także bada, czy nie </w:t>
      </w:r>
      <w:proofErr w:type="gramStart"/>
      <w:r w:rsidRPr="00867E21">
        <w:rPr>
          <w:rFonts w:ascii="Arial" w:hAnsi="Arial" w:cs="Arial"/>
          <w:szCs w:val="22"/>
        </w:rPr>
        <w:t>zachodzą</w:t>
      </w:r>
      <w:proofErr w:type="gramEnd"/>
      <w:r w:rsidRPr="00867E21">
        <w:rPr>
          <w:rFonts w:ascii="Arial" w:hAnsi="Arial" w:cs="Arial"/>
          <w:szCs w:val="22"/>
        </w:rPr>
        <w:t xml:space="preserve"> wobec tego podmiotu podstawy wykluczenia, które zostały przewidziane względem Wykonawcy; </w:t>
      </w:r>
    </w:p>
    <w:p w14:paraId="6E7097FC"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w odniesieniu do warunków dotyczących wykształcenia, kwalifikacji zawodowych lub doświadczenia, Wykonawca może polegać na zdolnościach podmiotów udostępniających zasoby, jeśli podmioty te wykonają usługi, do realizacji których te zdolności są wymagane; </w:t>
      </w:r>
    </w:p>
    <w:p w14:paraId="70839CE0"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podmiot, który zobowiązał się do udostępnienia zasobów, odpowiada solidarnie z Wykonawcą, który polega na jego sytuacji finansowej lub ekonomicznej, za szkodę </w:t>
      </w:r>
      <w:r w:rsidRPr="00867E21">
        <w:rPr>
          <w:rFonts w:ascii="Arial" w:hAnsi="Arial" w:cs="Arial"/>
          <w:szCs w:val="22"/>
        </w:rPr>
        <w:lastRenderedPageBreak/>
        <w:t xml:space="preserve">poniesioną przez Zamawiającego powstałą wskutek nieudostępnienia tych zasobów, chyba że za nieudostępnienie zasobów podmiot ten nie ponosi winy; </w:t>
      </w:r>
    </w:p>
    <w:p w14:paraId="042620A9"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jeżeli zdolności techniczne lub zawodowe, sytuacja ekonomiczna lub finansowa podmiotu udostępniającego zasoby nie potwierdzają spełniania przez Wykonawcę warunków udziału w postępowaniu lub </w:t>
      </w:r>
      <w:proofErr w:type="gramStart"/>
      <w:r w:rsidRPr="00867E21">
        <w:rPr>
          <w:rFonts w:ascii="Arial" w:hAnsi="Arial" w:cs="Arial"/>
          <w:szCs w:val="22"/>
        </w:rPr>
        <w:t>zachodzą</w:t>
      </w:r>
      <w:proofErr w:type="gramEnd"/>
      <w:r w:rsidRPr="00867E21">
        <w:rPr>
          <w:rFonts w:ascii="Arial" w:hAnsi="Arial" w:cs="Arial"/>
          <w:szCs w:val="22"/>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45BF9A6F"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946026" w14:textId="77777777" w:rsidR="00100676" w:rsidRPr="00867E21" w:rsidRDefault="001770BF">
      <w:pPr>
        <w:numPr>
          <w:ilvl w:val="0"/>
          <w:numId w:val="10"/>
        </w:numPr>
        <w:ind w:right="304" w:hanging="283"/>
        <w:rPr>
          <w:rFonts w:ascii="Arial" w:hAnsi="Arial" w:cs="Arial"/>
          <w:szCs w:val="22"/>
        </w:rPr>
      </w:pPr>
      <w:r w:rsidRPr="00867E21">
        <w:rPr>
          <w:rFonts w:ascii="Arial" w:hAnsi="Arial" w:cs="Arial"/>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 zgodnie z </w:t>
      </w:r>
      <w:r w:rsidRPr="00867E21">
        <w:rPr>
          <w:rFonts w:ascii="Arial" w:hAnsi="Arial" w:cs="Arial"/>
          <w:b/>
          <w:szCs w:val="22"/>
        </w:rPr>
        <w:t xml:space="preserve">Załącznikiem nr 5 do SWZ </w:t>
      </w:r>
      <w:r w:rsidRPr="00867E21">
        <w:rPr>
          <w:rFonts w:ascii="Arial" w:hAnsi="Arial" w:cs="Arial"/>
          <w:szCs w:val="22"/>
        </w:rPr>
        <w:t xml:space="preserve">lub inny podmiotowy środek dowodowy potwierdzający, że Wykonawca realizując zamówienie, będzie dysponował niezbędnymi zasobami tych podmiotów. </w:t>
      </w:r>
    </w:p>
    <w:p w14:paraId="71398B1C" w14:textId="77777777" w:rsidR="00100676" w:rsidRPr="00867E21" w:rsidRDefault="001770BF">
      <w:pPr>
        <w:numPr>
          <w:ilvl w:val="0"/>
          <w:numId w:val="10"/>
        </w:numPr>
        <w:ind w:right="304" w:hanging="283"/>
        <w:rPr>
          <w:rFonts w:ascii="Arial" w:hAnsi="Arial" w:cs="Arial"/>
          <w:szCs w:val="22"/>
        </w:rPr>
      </w:pPr>
      <w:r w:rsidRPr="00867E21">
        <w:rPr>
          <w:rFonts w:ascii="Arial" w:hAnsi="Arial" w:cs="Arial"/>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79AB44C"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zakres dostępnych Wykonawcy zasobów podmiotu udostępniającego zasoby; </w:t>
      </w:r>
    </w:p>
    <w:p w14:paraId="15039C82"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sposób i okres udostępnienia Wykonawcy i wykorzystania przez niego zasobów podmiotu udostępniającego te zasoby przy wykonywaniu zamówienia; </w:t>
      </w:r>
    </w:p>
    <w:p w14:paraId="4697D2FC"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985EA62" w14:textId="77777777" w:rsidR="00100676" w:rsidRPr="00867E21" w:rsidRDefault="001770BF">
      <w:pPr>
        <w:numPr>
          <w:ilvl w:val="0"/>
          <w:numId w:val="10"/>
        </w:numPr>
        <w:ind w:right="304" w:hanging="283"/>
        <w:rPr>
          <w:rFonts w:ascii="Arial" w:hAnsi="Arial" w:cs="Arial"/>
          <w:szCs w:val="22"/>
        </w:rPr>
      </w:pPr>
      <w:r w:rsidRPr="00867E21">
        <w:rPr>
          <w:rFonts w:ascii="Arial" w:hAnsi="Arial" w:cs="Arial"/>
          <w:szCs w:val="22"/>
        </w:rPr>
        <w:t xml:space="preserve">Wykonawca, który polega na zdolnościach lub sytuacji podmiotów udostępniających zasoby: </w:t>
      </w:r>
    </w:p>
    <w:p w14:paraId="317D8D77" w14:textId="77777777"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składa wraz z ofertą zobowiązanie podmiotu udostępniającego zasoby, o którym mowa ust. 3; </w:t>
      </w:r>
    </w:p>
    <w:p w14:paraId="38A8DC3B" w14:textId="78098BD5"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składa, w </w:t>
      </w:r>
      <w:proofErr w:type="gramStart"/>
      <w:r w:rsidRPr="00867E21">
        <w:rPr>
          <w:rFonts w:ascii="Arial" w:hAnsi="Arial" w:cs="Arial"/>
          <w:szCs w:val="22"/>
        </w:rPr>
        <w:t>terminie</w:t>
      </w:r>
      <w:proofErr w:type="gramEnd"/>
      <w:r w:rsidRPr="00867E21">
        <w:rPr>
          <w:rFonts w:ascii="Arial" w:hAnsi="Arial" w:cs="Arial"/>
          <w:szCs w:val="22"/>
        </w:rPr>
        <w:t xml:space="preserve"> o którym mowa w </w:t>
      </w:r>
      <w:r w:rsidR="00CE7558">
        <w:rPr>
          <w:rFonts w:ascii="Arial" w:hAnsi="Arial" w:cs="Arial"/>
          <w:szCs w:val="22"/>
        </w:rPr>
        <w:t>rozdz.</w:t>
      </w:r>
      <w:r w:rsidRPr="00867E21">
        <w:rPr>
          <w:rFonts w:ascii="Arial" w:hAnsi="Arial" w:cs="Arial"/>
          <w:szCs w:val="22"/>
        </w:rPr>
        <w:t xml:space="preserve"> XIII ust. 2 SWZ, oświadczenie podmiotu udostępniającego zasoby, o którym mowa w </w:t>
      </w:r>
      <w:r w:rsidR="00CE7558">
        <w:rPr>
          <w:rFonts w:ascii="Arial" w:hAnsi="Arial" w:cs="Arial"/>
          <w:szCs w:val="22"/>
        </w:rPr>
        <w:t xml:space="preserve">rozdz. </w:t>
      </w:r>
      <w:r w:rsidRPr="00867E21">
        <w:rPr>
          <w:rFonts w:ascii="Arial" w:hAnsi="Arial" w:cs="Arial"/>
          <w:szCs w:val="22"/>
        </w:rPr>
        <w:t xml:space="preserve">XIII ust. 2 pkt 1 SWZ, potwierdzające brak podstaw wykluczenia tego podmiotu oraz spełnianie warunków udziału w postępowaniu, w zakresie, w jakim Wykonawca powołuje się na jego zasoby; </w:t>
      </w:r>
    </w:p>
    <w:p w14:paraId="4115A0A5" w14:textId="6AD1474B" w:rsidR="00100676" w:rsidRPr="00867E21" w:rsidRDefault="001770BF">
      <w:pPr>
        <w:numPr>
          <w:ilvl w:val="1"/>
          <w:numId w:val="10"/>
        </w:numPr>
        <w:ind w:left="883" w:right="304" w:hanging="283"/>
        <w:rPr>
          <w:rFonts w:ascii="Arial" w:hAnsi="Arial" w:cs="Arial"/>
          <w:szCs w:val="22"/>
        </w:rPr>
      </w:pPr>
      <w:r w:rsidRPr="00867E21">
        <w:rPr>
          <w:rFonts w:ascii="Arial" w:hAnsi="Arial" w:cs="Arial"/>
          <w:szCs w:val="22"/>
        </w:rPr>
        <w:t xml:space="preserve">składa, w </w:t>
      </w:r>
      <w:proofErr w:type="gramStart"/>
      <w:r w:rsidRPr="00867E21">
        <w:rPr>
          <w:rFonts w:ascii="Arial" w:hAnsi="Arial" w:cs="Arial"/>
          <w:szCs w:val="22"/>
        </w:rPr>
        <w:t>terminie</w:t>
      </w:r>
      <w:proofErr w:type="gramEnd"/>
      <w:r w:rsidRPr="00867E21">
        <w:rPr>
          <w:rFonts w:ascii="Arial" w:hAnsi="Arial" w:cs="Arial"/>
          <w:szCs w:val="22"/>
        </w:rPr>
        <w:t xml:space="preserve"> o którym mowa w </w:t>
      </w:r>
      <w:r w:rsidR="00CE7558">
        <w:rPr>
          <w:rFonts w:ascii="Arial" w:hAnsi="Arial" w:cs="Arial"/>
          <w:szCs w:val="22"/>
        </w:rPr>
        <w:t>rozdz.</w:t>
      </w:r>
      <w:r w:rsidRPr="00867E21">
        <w:rPr>
          <w:rFonts w:ascii="Arial" w:hAnsi="Arial" w:cs="Arial"/>
          <w:szCs w:val="22"/>
        </w:rPr>
        <w:t xml:space="preserve"> XIII ust. 2 SWZ, w odniesieniu do podmiotu udostępniającego zasoby podmiotowe środki dowodowe, o których mowa w </w:t>
      </w:r>
      <w:r w:rsidR="00CE7558">
        <w:rPr>
          <w:rFonts w:ascii="Arial" w:hAnsi="Arial" w:cs="Arial"/>
          <w:szCs w:val="22"/>
        </w:rPr>
        <w:t>rozdz.</w:t>
      </w:r>
      <w:r w:rsidRPr="00867E21">
        <w:rPr>
          <w:rFonts w:ascii="Arial" w:hAnsi="Arial" w:cs="Arial"/>
          <w:szCs w:val="22"/>
        </w:rPr>
        <w:t xml:space="preserve"> XIII ust. 2 pkt 2 lit. d-g SWZ:  </w:t>
      </w:r>
    </w:p>
    <w:p w14:paraId="75C0B247" w14:textId="62BD3B26" w:rsidR="00100676" w:rsidRPr="00867E21" w:rsidRDefault="001770BF">
      <w:pPr>
        <w:numPr>
          <w:ilvl w:val="1"/>
          <w:numId w:val="10"/>
        </w:numPr>
        <w:spacing w:after="7"/>
        <w:ind w:left="883" w:right="304" w:hanging="283"/>
        <w:rPr>
          <w:rFonts w:ascii="Arial" w:hAnsi="Arial" w:cs="Arial"/>
          <w:szCs w:val="22"/>
        </w:rPr>
      </w:pPr>
      <w:r w:rsidRPr="00867E21">
        <w:rPr>
          <w:rFonts w:ascii="Arial" w:hAnsi="Arial" w:cs="Arial"/>
          <w:szCs w:val="22"/>
        </w:rPr>
        <w:t xml:space="preserve">w sytuacji, gdy Wykonawca polega na zdolności podmiotu udostępniającego zasoby w zakresie odpowiadającym ponad 10% wartości zamówienia podmiot ten składa wraz z ofertą </w:t>
      </w:r>
      <w:proofErr w:type="gramStart"/>
      <w:r w:rsidRPr="00867E21">
        <w:rPr>
          <w:rFonts w:ascii="Arial" w:hAnsi="Arial" w:cs="Arial"/>
          <w:szCs w:val="22"/>
        </w:rPr>
        <w:t>oświadczenie</w:t>
      </w:r>
      <w:proofErr w:type="gramEnd"/>
      <w:r w:rsidRPr="00867E21">
        <w:rPr>
          <w:rFonts w:ascii="Arial" w:hAnsi="Arial" w:cs="Arial"/>
          <w:szCs w:val="22"/>
        </w:rPr>
        <w:t xml:space="preserve"> o którym mowa w </w:t>
      </w:r>
      <w:r w:rsidR="00CE7558">
        <w:rPr>
          <w:rFonts w:ascii="Arial" w:hAnsi="Arial" w:cs="Arial"/>
          <w:szCs w:val="22"/>
        </w:rPr>
        <w:t>rozdz.</w:t>
      </w:r>
      <w:r w:rsidRPr="00867E21">
        <w:rPr>
          <w:rFonts w:ascii="Arial" w:hAnsi="Arial" w:cs="Arial"/>
          <w:szCs w:val="22"/>
        </w:rPr>
        <w:t xml:space="preserve"> XIII ust. 4 SWZ (</w:t>
      </w:r>
      <w:r w:rsidRPr="00CE7558">
        <w:rPr>
          <w:rFonts w:ascii="Arial" w:hAnsi="Arial" w:cs="Arial"/>
          <w:b/>
          <w:bCs/>
          <w:szCs w:val="22"/>
        </w:rPr>
        <w:t>Załącznik nr 4 do SWZ</w:t>
      </w:r>
      <w:r w:rsidRPr="00867E21">
        <w:rPr>
          <w:rFonts w:ascii="Arial" w:hAnsi="Arial" w:cs="Arial"/>
          <w:szCs w:val="22"/>
        </w:rPr>
        <w:t xml:space="preserve">). </w:t>
      </w:r>
    </w:p>
    <w:p w14:paraId="7C8453E9" w14:textId="77777777" w:rsidR="00100676" w:rsidRPr="00867E21" w:rsidRDefault="001770BF">
      <w:pPr>
        <w:spacing w:after="139" w:line="259" w:lineRule="auto"/>
        <w:ind w:left="317" w:firstLine="0"/>
        <w:jc w:val="left"/>
        <w:rPr>
          <w:rFonts w:ascii="Arial" w:hAnsi="Arial" w:cs="Arial"/>
          <w:szCs w:val="22"/>
        </w:rPr>
      </w:pPr>
      <w:r w:rsidRPr="00867E21">
        <w:rPr>
          <w:rFonts w:ascii="Arial" w:hAnsi="Arial" w:cs="Arial"/>
          <w:szCs w:val="22"/>
        </w:rPr>
        <w:t xml:space="preserve"> </w:t>
      </w:r>
    </w:p>
    <w:p w14:paraId="7B941717" w14:textId="77777777" w:rsidR="00100676" w:rsidRPr="00867E21" w:rsidRDefault="001770BF">
      <w:pPr>
        <w:pStyle w:val="Nagwek1"/>
        <w:spacing w:after="77"/>
        <w:ind w:left="293" w:hanging="286"/>
        <w:rPr>
          <w:rFonts w:ascii="Arial" w:hAnsi="Arial" w:cs="Arial"/>
          <w:sz w:val="22"/>
          <w:szCs w:val="22"/>
        </w:rPr>
      </w:pPr>
      <w:r w:rsidRPr="00867E21">
        <w:rPr>
          <w:rFonts w:ascii="Arial" w:hAnsi="Arial" w:cs="Arial"/>
          <w:sz w:val="22"/>
          <w:szCs w:val="22"/>
        </w:rPr>
        <w:lastRenderedPageBreak/>
        <w:t>XI.</w:t>
      </w:r>
      <w:r w:rsidRPr="00867E21">
        <w:rPr>
          <w:rFonts w:ascii="Arial" w:eastAsia="Arial" w:hAnsi="Arial" w:cs="Arial"/>
          <w:sz w:val="22"/>
          <w:szCs w:val="22"/>
        </w:rPr>
        <w:t xml:space="preserve"> </w:t>
      </w:r>
      <w:r w:rsidRPr="00867E21">
        <w:rPr>
          <w:rFonts w:ascii="Arial" w:hAnsi="Arial" w:cs="Arial"/>
          <w:sz w:val="22"/>
          <w:szCs w:val="22"/>
        </w:rPr>
        <w:t xml:space="preserve">INFORMACJA DLA WYKONAWCÓW WSPÓLNIE UBIEGAJĄCYCH SIĘ O UDZIELENIE ZAMÓWIENIA (SPÓŁKI CYWILNE/ KONSORCJA) </w:t>
      </w:r>
    </w:p>
    <w:p w14:paraId="7B46BA86"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636E998B" w14:textId="77777777" w:rsidR="00100676" w:rsidRPr="00867E21" w:rsidRDefault="001770BF">
      <w:pPr>
        <w:numPr>
          <w:ilvl w:val="0"/>
          <w:numId w:val="11"/>
        </w:numPr>
        <w:ind w:right="304" w:hanging="283"/>
        <w:rPr>
          <w:rFonts w:ascii="Arial" w:hAnsi="Arial" w:cs="Arial"/>
          <w:szCs w:val="22"/>
        </w:rPr>
      </w:pPr>
      <w:r w:rsidRPr="00867E21">
        <w:rPr>
          <w:rFonts w:ascii="Arial" w:hAnsi="Arial" w:cs="Arial"/>
          <w:szCs w:val="22"/>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867E21">
        <w:rPr>
          <w:rFonts w:ascii="Arial" w:hAnsi="Arial" w:cs="Arial"/>
          <w:szCs w:val="22"/>
          <w:u w:val="single" w:color="000000"/>
        </w:rPr>
        <w:t>Pełnomocnictwo winno być załączone do oferty</w:t>
      </w:r>
      <w:r w:rsidRPr="00867E21">
        <w:rPr>
          <w:rFonts w:ascii="Arial" w:hAnsi="Arial" w:cs="Arial"/>
          <w:szCs w:val="22"/>
        </w:rPr>
        <w:t xml:space="preserve">. </w:t>
      </w:r>
    </w:p>
    <w:p w14:paraId="250554DF" w14:textId="204D68C2" w:rsidR="00100676" w:rsidRPr="00867E21" w:rsidRDefault="001770BF">
      <w:pPr>
        <w:numPr>
          <w:ilvl w:val="0"/>
          <w:numId w:val="11"/>
        </w:numPr>
        <w:spacing w:after="41"/>
        <w:ind w:right="304" w:hanging="283"/>
        <w:rPr>
          <w:rFonts w:ascii="Arial" w:hAnsi="Arial" w:cs="Arial"/>
          <w:szCs w:val="22"/>
        </w:rPr>
      </w:pPr>
      <w:r w:rsidRPr="00867E21">
        <w:rPr>
          <w:rFonts w:ascii="Arial" w:hAnsi="Arial" w:cs="Arial"/>
          <w:b/>
          <w:szCs w:val="22"/>
        </w:rPr>
        <w:t xml:space="preserve">W przypadku Wykonawców wspólnie ubiegających się o udzielenie zamówienia, </w:t>
      </w:r>
      <w:proofErr w:type="gramStart"/>
      <w:r w:rsidRPr="00867E21">
        <w:rPr>
          <w:rFonts w:ascii="Arial" w:hAnsi="Arial" w:cs="Arial"/>
          <w:b/>
          <w:szCs w:val="22"/>
        </w:rPr>
        <w:t>oświadczenie</w:t>
      </w:r>
      <w:proofErr w:type="gramEnd"/>
      <w:r w:rsidRPr="00867E21">
        <w:rPr>
          <w:rFonts w:ascii="Arial" w:hAnsi="Arial" w:cs="Arial"/>
          <w:b/>
          <w:szCs w:val="22"/>
        </w:rPr>
        <w:t xml:space="preserve"> o którym mowa w </w:t>
      </w:r>
      <w:r w:rsidR="00CE7558">
        <w:rPr>
          <w:rFonts w:ascii="Arial" w:hAnsi="Arial" w:cs="Arial"/>
          <w:b/>
          <w:szCs w:val="22"/>
        </w:rPr>
        <w:t>rozdz.</w:t>
      </w:r>
      <w:r w:rsidRPr="00867E21">
        <w:rPr>
          <w:rFonts w:ascii="Arial" w:hAnsi="Arial" w:cs="Arial"/>
          <w:b/>
          <w:szCs w:val="22"/>
        </w:rPr>
        <w:t xml:space="preserve"> XIII ust. 2 pkt 1 SWZ, </w:t>
      </w:r>
      <w:r w:rsidRPr="00867E21">
        <w:rPr>
          <w:rFonts w:ascii="Arial" w:hAnsi="Arial" w:cs="Arial"/>
          <w:b/>
          <w:szCs w:val="22"/>
          <w:u w:val="single" w:color="000000"/>
        </w:rPr>
        <w:t>składa każdy z Wykonawców wspólnie ubiegających</w:t>
      </w:r>
      <w:r w:rsidRPr="00867E21">
        <w:rPr>
          <w:rFonts w:ascii="Arial" w:hAnsi="Arial" w:cs="Arial"/>
          <w:b/>
          <w:szCs w:val="22"/>
        </w:rPr>
        <w:t xml:space="preserve"> </w:t>
      </w:r>
      <w:r w:rsidRPr="00867E21">
        <w:rPr>
          <w:rFonts w:ascii="Arial" w:hAnsi="Arial" w:cs="Arial"/>
          <w:b/>
          <w:szCs w:val="22"/>
          <w:u w:val="single" w:color="000000"/>
        </w:rPr>
        <w:t>się o zamówienie.</w:t>
      </w:r>
      <w:r w:rsidRPr="00867E21">
        <w:rPr>
          <w:rFonts w:ascii="Arial" w:hAnsi="Arial" w:cs="Arial"/>
          <w:b/>
          <w:szCs w:val="22"/>
        </w:rPr>
        <w:t xml:space="preserve"> Oświadczenie to potwierdza brak podstaw wykluczenia oraz spełnianie warunków udziału w postępowaniu w zakresie, w jakim każdy z Wykonawców wykazuje spełnianie warunków udziału w postępowaniu. </w:t>
      </w:r>
    </w:p>
    <w:p w14:paraId="5895ADA7" w14:textId="0BC1BD7B" w:rsidR="00100676" w:rsidRPr="00867E21" w:rsidRDefault="001770BF">
      <w:pPr>
        <w:numPr>
          <w:ilvl w:val="0"/>
          <w:numId w:val="11"/>
        </w:numPr>
        <w:ind w:right="304" w:hanging="283"/>
        <w:rPr>
          <w:rFonts w:ascii="Arial" w:hAnsi="Arial" w:cs="Arial"/>
          <w:szCs w:val="22"/>
        </w:rPr>
      </w:pPr>
      <w:r w:rsidRPr="00867E21">
        <w:rPr>
          <w:rFonts w:ascii="Arial" w:hAnsi="Arial" w:cs="Arial"/>
          <w:szCs w:val="22"/>
        </w:rPr>
        <w:t xml:space="preserve">W odniesieniu do warunku udziału w postępowaniu dotyczącego zdolności zawodowej w stosunku do Wykonawców wspólnie ubiegających się o udzielenie zamówienia, zastosowanie mają zasady określonej w </w:t>
      </w:r>
      <w:r w:rsidR="00CE7558">
        <w:rPr>
          <w:rFonts w:ascii="Arial" w:hAnsi="Arial" w:cs="Arial"/>
          <w:szCs w:val="22"/>
        </w:rPr>
        <w:t>rozdz.</w:t>
      </w:r>
      <w:r w:rsidRPr="00867E21">
        <w:rPr>
          <w:rFonts w:ascii="Arial" w:hAnsi="Arial" w:cs="Arial"/>
          <w:szCs w:val="22"/>
        </w:rPr>
        <w:t xml:space="preserve"> IX ust. 6 SWZ. </w:t>
      </w:r>
    </w:p>
    <w:p w14:paraId="0133B3D1" w14:textId="77777777" w:rsidR="00100676" w:rsidRPr="00867E21" w:rsidRDefault="001770BF">
      <w:pPr>
        <w:numPr>
          <w:ilvl w:val="0"/>
          <w:numId w:val="11"/>
        </w:numPr>
        <w:ind w:right="304" w:hanging="283"/>
        <w:rPr>
          <w:rFonts w:ascii="Arial" w:hAnsi="Arial" w:cs="Arial"/>
          <w:szCs w:val="22"/>
        </w:rPr>
      </w:pPr>
      <w:r w:rsidRPr="00867E21">
        <w:rPr>
          <w:rFonts w:ascii="Arial" w:hAnsi="Arial" w:cs="Arial"/>
          <w:szCs w:val="22"/>
        </w:rPr>
        <w:t xml:space="preserve">Podmiotowe środki dowodowe potwierdzające brak podstaw do wykluczenia z postępowania składa każdy z Wykonawców wspólnie ubiegających się o udzielenie zamówienia. </w:t>
      </w:r>
    </w:p>
    <w:p w14:paraId="37860BBA" w14:textId="5786B7D4" w:rsidR="00100676" w:rsidRPr="00867E21" w:rsidRDefault="001770BF">
      <w:pPr>
        <w:numPr>
          <w:ilvl w:val="0"/>
          <w:numId w:val="11"/>
        </w:numPr>
        <w:spacing w:after="10" w:line="267" w:lineRule="auto"/>
        <w:ind w:right="304" w:hanging="283"/>
        <w:rPr>
          <w:rFonts w:ascii="Arial" w:hAnsi="Arial" w:cs="Arial"/>
          <w:szCs w:val="22"/>
        </w:rPr>
      </w:pPr>
      <w:r w:rsidRPr="00867E21">
        <w:rPr>
          <w:rFonts w:ascii="Arial" w:hAnsi="Arial" w:cs="Arial"/>
          <w:b/>
          <w:szCs w:val="22"/>
          <w:u w:val="single" w:color="000000"/>
        </w:rPr>
        <w:t xml:space="preserve">Wykonawcy wspólnie ubiegający się o udzielenie zamówienia dołączają do oferty </w:t>
      </w:r>
      <w:r w:rsidR="00867E21" w:rsidRPr="00867E21">
        <w:rPr>
          <w:rFonts w:ascii="Arial" w:hAnsi="Arial" w:cs="Arial"/>
          <w:b/>
          <w:szCs w:val="22"/>
          <w:u w:val="single" w:color="000000"/>
        </w:rPr>
        <w:t>oświadczenie,</w:t>
      </w:r>
      <w:r w:rsidR="00867E21" w:rsidRPr="00867E21">
        <w:rPr>
          <w:rFonts w:ascii="Arial" w:hAnsi="Arial" w:cs="Arial"/>
          <w:b/>
          <w:szCs w:val="22"/>
        </w:rPr>
        <w:t xml:space="preserve"> z</w:t>
      </w:r>
      <w:r w:rsidRPr="00867E21">
        <w:rPr>
          <w:rFonts w:ascii="Arial" w:hAnsi="Arial" w:cs="Arial"/>
          <w:b/>
          <w:szCs w:val="22"/>
          <w:u w:val="single" w:color="000000"/>
        </w:rPr>
        <w:t xml:space="preserve"> którego wynika, które usługi wykonają poszczególni Wykonawcy</w:t>
      </w:r>
      <w:r w:rsidRPr="00867E21">
        <w:rPr>
          <w:rFonts w:ascii="Arial" w:hAnsi="Arial" w:cs="Arial"/>
          <w:szCs w:val="22"/>
        </w:rPr>
        <w:t xml:space="preserve"> – zgodnie z </w:t>
      </w:r>
      <w:r w:rsidRPr="00867E21">
        <w:rPr>
          <w:rFonts w:ascii="Arial" w:hAnsi="Arial" w:cs="Arial"/>
          <w:b/>
          <w:szCs w:val="22"/>
        </w:rPr>
        <w:t xml:space="preserve">Załącznikiem nr </w:t>
      </w:r>
      <w:r w:rsidR="00BB7BF4">
        <w:rPr>
          <w:rFonts w:ascii="Arial" w:hAnsi="Arial" w:cs="Arial"/>
          <w:b/>
          <w:szCs w:val="22"/>
        </w:rPr>
        <w:t>9</w:t>
      </w:r>
      <w:r w:rsidRPr="00867E21">
        <w:rPr>
          <w:rFonts w:ascii="Arial" w:hAnsi="Arial" w:cs="Arial"/>
          <w:b/>
          <w:szCs w:val="22"/>
        </w:rPr>
        <w:t xml:space="preserve"> do SWZ</w:t>
      </w:r>
      <w:r w:rsidRPr="00867E21">
        <w:rPr>
          <w:rFonts w:ascii="Arial" w:hAnsi="Arial" w:cs="Arial"/>
          <w:szCs w:val="22"/>
        </w:rPr>
        <w:t xml:space="preserve">. </w:t>
      </w:r>
    </w:p>
    <w:p w14:paraId="2C7CBE42" w14:textId="77777777" w:rsidR="00100676" w:rsidRPr="00867E21" w:rsidRDefault="001770BF">
      <w:pPr>
        <w:spacing w:after="326" w:line="259" w:lineRule="auto"/>
        <w:ind w:left="600" w:firstLine="0"/>
        <w:jc w:val="left"/>
        <w:rPr>
          <w:rFonts w:ascii="Arial" w:hAnsi="Arial" w:cs="Arial"/>
          <w:szCs w:val="22"/>
        </w:rPr>
      </w:pPr>
      <w:r w:rsidRPr="00867E21">
        <w:rPr>
          <w:rFonts w:ascii="Arial" w:hAnsi="Arial" w:cs="Arial"/>
          <w:szCs w:val="22"/>
        </w:rPr>
        <w:t xml:space="preserve"> </w:t>
      </w:r>
    </w:p>
    <w:p w14:paraId="489BA731" w14:textId="77777777" w:rsidR="00100676" w:rsidRPr="00867E21" w:rsidRDefault="001770BF">
      <w:pPr>
        <w:pStyle w:val="Nagwek1"/>
        <w:spacing w:after="210" w:line="259" w:lineRule="auto"/>
        <w:ind w:left="17"/>
        <w:jc w:val="left"/>
        <w:rPr>
          <w:rFonts w:ascii="Arial" w:hAnsi="Arial" w:cs="Arial"/>
          <w:sz w:val="22"/>
          <w:szCs w:val="22"/>
        </w:rPr>
      </w:pPr>
      <w:r w:rsidRPr="00867E21">
        <w:rPr>
          <w:rFonts w:ascii="Arial" w:hAnsi="Arial" w:cs="Arial"/>
          <w:sz w:val="22"/>
          <w:szCs w:val="22"/>
        </w:rPr>
        <w:t>XII.</w:t>
      </w:r>
      <w:r w:rsidRPr="00867E21">
        <w:rPr>
          <w:rFonts w:ascii="Arial" w:eastAsia="Arial" w:hAnsi="Arial" w:cs="Arial"/>
          <w:sz w:val="22"/>
          <w:szCs w:val="22"/>
        </w:rPr>
        <w:t xml:space="preserve"> </w:t>
      </w:r>
      <w:r w:rsidRPr="00867E21">
        <w:rPr>
          <w:rFonts w:ascii="Arial" w:hAnsi="Arial" w:cs="Arial"/>
          <w:sz w:val="22"/>
          <w:szCs w:val="22"/>
        </w:rPr>
        <w:t xml:space="preserve">PODWYKONAWSTWO </w:t>
      </w:r>
    </w:p>
    <w:p w14:paraId="1669EC01"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788F96BC" w14:textId="77777777" w:rsidR="00100676" w:rsidRPr="00867E21" w:rsidRDefault="001770BF">
      <w:pPr>
        <w:numPr>
          <w:ilvl w:val="0"/>
          <w:numId w:val="12"/>
        </w:numPr>
        <w:ind w:right="304" w:hanging="283"/>
        <w:rPr>
          <w:rFonts w:ascii="Arial" w:hAnsi="Arial" w:cs="Arial"/>
          <w:szCs w:val="22"/>
        </w:rPr>
      </w:pPr>
      <w:r w:rsidRPr="00867E21">
        <w:rPr>
          <w:rFonts w:ascii="Arial" w:hAnsi="Arial" w:cs="Arial"/>
          <w:szCs w:val="22"/>
        </w:rPr>
        <w:t xml:space="preserve">Wykonawca może powierzyć wykonanie części zamówienia podwykonawcy (podwykonawcom). </w:t>
      </w:r>
    </w:p>
    <w:p w14:paraId="3796A93A" w14:textId="77777777" w:rsidR="00100676" w:rsidRPr="00867E21" w:rsidRDefault="001770BF">
      <w:pPr>
        <w:numPr>
          <w:ilvl w:val="0"/>
          <w:numId w:val="12"/>
        </w:numPr>
        <w:spacing w:after="39"/>
        <w:ind w:right="304" w:hanging="283"/>
        <w:rPr>
          <w:rFonts w:ascii="Arial" w:hAnsi="Arial" w:cs="Arial"/>
          <w:szCs w:val="22"/>
        </w:rPr>
      </w:pPr>
      <w:r w:rsidRPr="00867E21">
        <w:rPr>
          <w:rFonts w:ascii="Arial" w:hAnsi="Arial" w:cs="Arial"/>
          <w:b/>
          <w:szCs w:val="22"/>
        </w:rPr>
        <w:t xml:space="preserve">Zamawiający nie zastrzega obowiązku osobistego wykonania przez Wykonawcę kluczowych zadań dotyczących przedmiotowego zamówienia. </w:t>
      </w:r>
    </w:p>
    <w:p w14:paraId="29E6E45F" w14:textId="71B771B2" w:rsidR="00100676" w:rsidRPr="00867E21" w:rsidRDefault="001770BF">
      <w:pPr>
        <w:numPr>
          <w:ilvl w:val="0"/>
          <w:numId w:val="12"/>
        </w:numPr>
        <w:ind w:right="304" w:hanging="283"/>
        <w:rPr>
          <w:rFonts w:ascii="Arial" w:hAnsi="Arial" w:cs="Arial"/>
          <w:szCs w:val="22"/>
        </w:rPr>
      </w:pPr>
      <w:r w:rsidRPr="00867E21">
        <w:rPr>
          <w:rFonts w:ascii="Arial" w:hAnsi="Arial" w:cs="Arial"/>
          <w:szCs w:val="22"/>
        </w:rPr>
        <w:t xml:space="preserve">Zamawiający wymaga, aby w przypadku powierzenia części zamówienia podwykonawcom, Wykonawca wskazał w ofercie części zamówienia, których wykonanie zamierza powierzyć podwykonawcom, </w:t>
      </w:r>
      <w:r w:rsidRPr="00867E21">
        <w:rPr>
          <w:rFonts w:ascii="Arial" w:hAnsi="Arial" w:cs="Arial"/>
          <w:b/>
          <w:szCs w:val="22"/>
          <w:u w:val="single" w:color="000000"/>
        </w:rPr>
        <w:t>określił procentową wartość jaką powierzy podwykonawcom</w:t>
      </w:r>
      <w:r w:rsidRPr="00867E21">
        <w:rPr>
          <w:rFonts w:ascii="Arial" w:hAnsi="Arial" w:cs="Arial"/>
          <w:szCs w:val="22"/>
        </w:rPr>
        <w:t xml:space="preserve"> oraz </w:t>
      </w:r>
      <w:r w:rsidR="00867E21" w:rsidRPr="00867E21">
        <w:rPr>
          <w:rFonts w:ascii="Arial" w:hAnsi="Arial" w:cs="Arial"/>
          <w:szCs w:val="22"/>
        </w:rPr>
        <w:t>podał (</w:t>
      </w:r>
      <w:r w:rsidRPr="00867E21">
        <w:rPr>
          <w:rFonts w:ascii="Arial" w:hAnsi="Arial" w:cs="Arial"/>
          <w:szCs w:val="22"/>
        </w:rPr>
        <w:t xml:space="preserve">o ile są mu wiadome na tym etapie) nazwy (firmy) tych podwykonawców. </w:t>
      </w:r>
      <w:r w:rsidR="00867E21" w:rsidRPr="00867E21">
        <w:rPr>
          <w:rFonts w:ascii="Arial" w:hAnsi="Arial" w:cs="Arial"/>
          <w:szCs w:val="22"/>
        </w:rPr>
        <w:t>zamówienia nazwy</w:t>
      </w:r>
      <w:r w:rsidRPr="00867E21">
        <w:rPr>
          <w:rFonts w:ascii="Arial" w:hAnsi="Arial" w:cs="Arial"/>
          <w:szCs w:val="22"/>
        </w:rPr>
        <w:t xml:space="preserve"> (firmy) tych podwykonawców.</w:t>
      </w:r>
      <w:r w:rsidRPr="00867E21">
        <w:rPr>
          <w:rFonts w:ascii="Arial" w:hAnsi="Arial" w:cs="Arial"/>
          <w:b/>
          <w:szCs w:val="22"/>
        </w:rPr>
        <w:t xml:space="preserve"> </w:t>
      </w:r>
    </w:p>
    <w:p w14:paraId="19D3E33C" w14:textId="67674A6F" w:rsidR="00100676" w:rsidRPr="00867E21" w:rsidRDefault="001770BF">
      <w:pPr>
        <w:numPr>
          <w:ilvl w:val="0"/>
          <w:numId w:val="12"/>
        </w:numPr>
        <w:ind w:right="304" w:hanging="283"/>
        <w:rPr>
          <w:rFonts w:ascii="Arial" w:hAnsi="Arial" w:cs="Arial"/>
          <w:szCs w:val="22"/>
        </w:rPr>
      </w:pPr>
      <w:r w:rsidRPr="00867E21">
        <w:rPr>
          <w:rFonts w:ascii="Arial" w:hAnsi="Arial" w:cs="Arial"/>
          <w:szCs w:val="22"/>
        </w:rPr>
        <w:t xml:space="preserve">W </w:t>
      </w:r>
      <w:r w:rsidR="00867E21" w:rsidRPr="00867E21">
        <w:rPr>
          <w:rFonts w:ascii="Arial" w:hAnsi="Arial" w:cs="Arial"/>
          <w:szCs w:val="22"/>
        </w:rPr>
        <w:t>sytuacji,</w:t>
      </w:r>
      <w:r w:rsidRPr="00867E21">
        <w:rPr>
          <w:rFonts w:ascii="Arial" w:hAnsi="Arial" w:cs="Arial"/>
          <w:szCs w:val="22"/>
        </w:rPr>
        <w:t xml:space="preserve"> gdy Wykonawca zamierza powierzyć Podwykonawcy część zamówienia, której zakres </w:t>
      </w:r>
      <w:r w:rsidRPr="00867E21">
        <w:rPr>
          <w:rFonts w:ascii="Arial" w:hAnsi="Arial" w:cs="Arial"/>
          <w:b/>
          <w:szCs w:val="22"/>
        </w:rPr>
        <w:t>odpowiada ponad 10% wartości zamówienia</w:t>
      </w:r>
      <w:r w:rsidR="00867E21" w:rsidRPr="00867E21">
        <w:rPr>
          <w:rFonts w:ascii="Arial" w:hAnsi="Arial" w:cs="Arial"/>
          <w:szCs w:val="22"/>
        </w:rPr>
        <w:t>,</w:t>
      </w:r>
      <w:r w:rsidRPr="00867E21">
        <w:rPr>
          <w:rFonts w:ascii="Arial" w:hAnsi="Arial" w:cs="Arial"/>
          <w:szCs w:val="22"/>
        </w:rPr>
        <w:t xml:space="preserve"> składa </w:t>
      </w:r>
      <w:proofErr w:type="gramStart"/>
      <w:r w:rsidRPr="00867E21">
        <w:rPr>
          <w:rFonts w:ascii="Arial" w:hAnsi="Arial" w:cs="Arial"/>
          <w:szCs w:val="22"/>
        </w:rPr>
        <w:t>oświadczenie</w:t>
      </w:r>
      <w:proofErr w:type="gramEnd"/>
      <w:r w:rsidRPr="00867E21">
        <w:rPr>
          <w:rFonts w:ascii="Arial" w:hAnsi="Arial" w:cs="Arial"/>
          <w:szCs w:val="22"/>
        </w:rPr>
        <w:t xml:space="preserve"> o którym mowa w </w:t>
      </w:r>
      <w:r w:rsidR="00CE7558">
        <w:rPr>
          <w:rFonts w:ascii="Arial" w:hAnsi="Arial" w:cs="Arial"/>
          <w:szCs w:val="22"/>
        </w:rPr>
        <w:t>rozdz.</w:t>
      </w:r>
      <w:r w:rsidRPr="00867E21">
        <w:rPr>
          <w:rFonts w:ascii="Arial" w:hAnsi="Arial" w:cs="Arial"/>
          <w:szCs w:val="22"/>
        </w:rPr>
        <w:t xml:space="preserve"> XIII ust. 4 SWZ (</w:t>
      </w:r>
      <w:r w:rsidRPr="00CE7558">
        <w:rPr>
          <w:rFonts w:ascii="Arial" w:hAnsi="Arial" w:cs="Arial"/>
          <w:b/>
          <w:bCs/>
          <w:szCs w:val="22"/>
        </w:rPr>
        <w:t>Załącznik nr 4 do SWZ</w:t>
      </w:r>
      <w:r w:rsidRPr="00867E21">
        <w:rPr>
          <w:rFonts w:ascii="Arial" w:hAnsi="Arial" w:cs="Arial"/>
          <w:szCs w:val="22"/>
        </w:rPr>
        <w:t>).</w:t>
      </w:r>
      <w:r w:rsidRPr="00867E21">
        <w:rPr>
          <w:rFonts w:ascii="Arial" w:hAnsi="Arial" w:cs="Arial"/>
          <w:b/>
          <w:szCs w:val="22"/>
        </w:rPr>
        <w:t xml:space="preserve"> </w:t>
      </w:r>
    </w:p>
    <w:p w14:paraId="70C13CA7" w14:textId="57D7A1BA" w:rsidR="00100676" w:rsidRPr="00867E21" w:rsidRDefault="001770BF">
      <w:pPr>
        <w:numPr>
          <w:ilvl w:val="0"/>
          <w:numId w:val="12"/>
        </w:numPr>
        <w:spacing w:after="0"/>
        <w:ind w:right="304" w:hanging="283"/>
        <w:rPr>
          <w:rFonts w:ascii="Arial" w:hAnsi="Arial" w:cs="Arial"/>
          <w:szCs w:val="22"/>
        </w:rPr>
      </w:pPr>
      <w:r w:rsidRPr="00867E21">
        <w:rPr>
          <w:rFonts w:ascii="Arial" w:hAnsi="Arial" w:cs="Arial"/>
          <w:szCs w:val="22"/>
        </w:rPr>
        <w:t xml:space="preserve">Obowiązki informacyjne Wykonawcy dotyczące zgłaszania podwykonawców zostały </w:t>
      </w:r>
      <w:r w:rsidR="00867E21" w:rsidRPr="00867E21">
        <w:rPr>
          <w:rFonts w:ascii="Arial" w:hAnsi="Arial" w:cs="Arial"/>
          <w:szCs w:val="22"/>
        </w:rPr>
        <w:t>zawarte w</w:t>
      </w:r>
      <w:r w:rsidRPr="00867E21">
        <w:rPr>
          <w:rFonts w:ascii="Arial" w:hAnsi="Arial" w:cs="Arial"/>
          <w:szCs w:val="22"/>
        </w:rPr>
        <w:t xml:space="preserve"> Projekcie Umowy, stanowiącym </w:t>
      </w:r>
      <w:r w:rsidRPr="00867E21">
        <w:rPr>
          <w:rFonts w:ascii="Arial" w:hAnsi="Arial" w:cs="Arial"/>
          <w:b/>
          <w:szCs w:val="22"/>
        </w:rPr>
        <w:t xml:space="preserve">Załącznik nr </w:t>
      </w:r>
      <w:r w:rsidR="00867E21" w:rsidRPr="00867E21">
        <w:rPr>
          <w:rFonts w:ascii="Arial" w:hAnsi="Arial" w:cs="Arial"/>
          <w:b/>
          <w:szCs w:val="22"/>
        </w:rPr>
        <w:t>3.1-11</w:t>
      </w:r>
      <w:r w:rsidRPr="00867E21">
        <w:rPr>
          <w:rFonts w:ascii="Arial" w:hAnsi="Arial" w:cs="Arial"/>
          <w:b/>
          <w:szCs w:val="22"/>
        </w:rPr>
        <w:t xml:space="preserve"> do SWZ. </w:t>
      </w:r>
    </w:p>
    <w:p w14:paraId="4040B3ED" w14:textId="77777777" w:rsidR="00100676" w:rsidRPr="00867E21" w:rsidRDefault="001770BF">
      <w:pPr>
        <w:spacing w:after="309" w:line="259" w:lineRule="auto"/>
        <w:ind w:left="317" w:firstLine="0"/>
        <w:jc w:val="left"/>
        <w:rPr>
          <w:rFonts w:ascii="Arial" w:hAnsi="Arial" w:cs="Arial"/>
          <w:szCs w:val="22"/>
        </w:rPr>
      </w:pPr>
      <w:r w:rsidRPr="00867E21">
        <w:rPr>
          <w:rFonts w:ascii="Arial" w:hAnsi="Arial" w:cs="Arial"/>
          <w:b/>
          <w:szCs w:val="22"/>
        </w:rPr>
        <w:t xml:space="preserve"> </w:t>
      </w:r>
    </w:p>
    <w:p w14:paraId="0D435C19" w14:textId="77777777" w:rsidR="00100676" w:rsidRPr="00867E21" w:rsidRDefault="001770BF">
      <w:pPr>
        <w:pStyle w:val="Nagwek1"/>
        <w:ind w:left="17"/>
        <w:rPr>
          <w:rFonts w:ascii="Arial" w:hAnsi="Arial" w:cs="Arial"/>
          <w:sz w:val="22"/>
          <w:szCs w:val="22"/>
        </w:rPr>
      </w:pPr>
      <w:r w:rsidRPr="00867E21">
        <w:rPr>
          <w:rFonts w:ascii="Arial" w:hAnsi="Arial" w:cs="Arial"/>
          <w:sz w:val="22"/>
          <w:szCs w:val="22"/>
        </w:rPr>
        <w:t>XIII.</w:t>
      </w:r>
      <w:r w:rsidRPr="00867E21">
        <w:rPr>
          <w:rFonts w:ascii="Arial" w:eastAsia="Arial" w:hAnsi="Arial" w:cs="Arial"/>
          <w:sz w:val="22"/>
          <w:szCs w:val="22"/>
        </w:rPr>
        <w:t xml:space="preserve"> </w:t>
      </w:r>
      <w:r w:rsidRPr="00867E21">
        <w:rPr>
          <w:rFonts w:ascii="Arial" w:hAnsi="Arial" w:cs="Arial"/>
          <w:sz w:val="22"/>
          <w:szCs w:val="22"/>
        </w:rPr>
        <w:t xml:space="preserve">INFORMACJA O PODMIOTOWYCH ŚRODKACH DOWODOWYCH  </w:t>
      </w:r>
    </w:p>
    <w:p w14:paraId="6C30EC1E" w14:textId="77777777" w:rsidR="00100676" w:rsidRPr="00867E21" w:rsidRDefault="001770BF">
      <w:pPr>
        <w:spacing w:after="52" w:line="259" w:lineRule="auto"/>
        <w:ind w:left="744" w:firstLine="0"/>
        <w:jc w:val="left"/>
        <w:rPr>
          <w:rFonts w:ascii="Arial" w:hAnsi="Arial" w:cs="Arial"/>
          <w:szCs w:val="22"/>
        </w:rPr>
      </w:pPr>
      <w:r w:rsidRPr="00867E21">
        <w:rPr>
          <w:rFonts w:ascii="Arial" w:hAnsi="Arial" w:cs="Arial"/>
          <w:szCs w:val="22"/>
        </w:rPr>
        <w:t xml:space="preserve"> </w:t>
      </w:r>
    </w:p>
    <w:p w14:paraId="2BDF2E37" w14:textId="77777777"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lastRenderedPageBreak/>
        <w:t xml:space="preserve">Wykonawca, zgodnie z art. 139 ust. 2 ustawy PZP, nie jest obowiązany do złożenia wraz z ofertą oświadczenia o niepodleganiu wykluczeniu oraz spełnianiu warunków udziału w postępowaniu, o którym mowa w art. 125 ust. 1 ustawy PZP. </w:t>
      </w:r>
    </w:p>
    <w:p w14:paraId="2BFCBC70" w14:textId="77777777"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 xml:space="preserve">Zamawiający wezwie Wykonawcę, którego oferta została najwyżej oceniona, do złożenia w wyznaczonym, </w:t>
      </w:r>
      <w:r w:rsidRPr="00867E21">
        <w:rPr>
          <w:rFonts w:ascii="Arial" w:hAnsi="Arial" w:cs="Arial"/>
          <w:b/>
          <w:szCs w:val="22"/>
        </w:rPr>
        <w:t>nie krótszym niż 10 dni od dnia wezwania</w:t>
      </w:r>
      <w:r w:rsidRPr="00867E21">
        <w:rPr>
          <w:rFonts w:ascii="Arial" w:hAnsi="Arial" w:cs="Arial"/>
          <w:szCs w:val="22"/>
        </w:rPr>
        <w:t xml:space="preserve">, terminie aktualnych na dzień złożenia: </w:t>
      </w:r>
    </w:p>
    <w:p w14:paraId="19D5E0F8" w14:textId="0F4B41B5" w:rsidR="00100676" w:rsidRPr="00867E21" w:rsidRDefault="001770BF">
      <w:pPr>
        <w:numPr>
          <w:ilvl w:val="1"/>
          <w:numId w:val="13"/>
        </w:numPr>
        <w:ind w:right="304" w:hanging="360"/>
        <w:rPr>
          <w:rFonts w:ascii="Arial" w:hAnsi="Arial" w:cs="Arial"/>
          <w:szCs w:val="22"/>
        </w:rPr>
      </w:pPr>
      <w:r w:rsidRPr="00867E21">
        <w:rPr>
          <w:rFonts w:ascii="Arial" w:hAnsi="Arial" w:cs="Arial"/>
          <w:b/>
          <w:szCs w:val="22"/>
        </w:rPr>
        <w:t>Jednolitego Europejskiego Dokumentu Zamówienia (ESPD)</w:t>
      </w:r>
      <w:r w:rsidRPr="00867E21">
        <w:rPr>
          <w:rFonts w:ascii="Arial" w:hAnsi="Arial" w:cs="Arial"/>
          <w:szCs w:val="22"/>
        </w:rPr>
        <w:t xml:space="preserve">, stanowiącego Załącznik nr 2 do Rozporządzenia Wykonawczego Komisji (EU) 2016/7 z dnia 5 stycznia 2016 r. ustanawiającego standardowy formularz jednolitego europejskiego dokumentu zamówienia; wzór ESPD stanowi </w:t>
      </w:r>
      <w:r w:rsidRPr="00867E21">
        <w:rPr>
          <w:rFonts w:ascii="Arial" w:hAnsi="Arial" w:cs="Arial"/>
          <w:b/>
          <w:szCs w:val="22"/>
        </w:rPr>
        <w:t>Załącznik nr 1</w:t>
      </w:r>
      <w:r w:rsidR="00BB7BF4">
        <w:rPr>
          <w:rFonts w:ascii="Arial" w:hAnsi="Arial" w:cs="Arial"/>
          <w:b/>
          <w:szCs w:val="22"/>
        </w:rPr>
        <w:t>0</w:t>
      </w:r>
      <w:r w:rsidRPr="00867E21">
        <w:rPr>
          <w:rFonts w:ascii="Arial" w:hAnsi="Arial" w:cs="Arial"/>
          <w:b/>
          <w:szCs w:val="22"/>
        </w:rPr>
        <w:t xml:space="preserve"> do SWZ </w:t>
      </w:r>
      <w:r w:rsidRPr="00867E21">
        <w:rPr>
          <w:rFonts w:ascii="Arial" w:hAnsi="Arial" w:cs="Arial"/>
          <w:szCs w:val="22"/>
        </w:rPr>
        <w:t>(</w:t>
      </w:r>
      <w:r w:rsidR="00867E21" w:rsidRPr="00867E21">
        <w:rPr>
          <w:rFonts w:ascii="Arial" w:hAnsi="Arial" w:cs="Arial"/>
          <w:i/>
          <w:szCs w:val="22"/>
        </w:rPr>
        <w:t>patrz</w:t>
      </w:r>
      <w:r w:rsidRPr="00867E21">
        <w:rPr>
          <w:rFonts w:ascii="Arial" w:hAnsi="Arial" w:cs="Arial"/>
          <w:i/>
          <w:szCs w:val="22"/>
        </w:rPr>
        <w:t xml:space="preserve"> </w:t>
      </w:r>
      <w:r w:rsidRPr="00867E21">
        <w:rPr>
          <w:rFonts w:ascii="Arial" w:hAnsi="Arial" w:cs="Arial"/>
          <w:i/>
          <w:iCs/>
          <w:szCs w:val="22"/>
        </w:rPr>
        <w:t>ust. 5</w:t>
      </w:r>
      <w:r w:rsidRPr="00867E21">
        <w:rPr>
          <w:rFonts w:ascii="Arial" w:hAnsi="Arial" w:cs="Arial"/>
          <w:szCs w:val="22"/>
        </w:rPr>
        <w:t xml:space="preserve">); </w:t>
      </w:r>
    </w:p>
    <w:p w14:paraId="3D243A20" w14:textId="77777777" w:rsidR="00100676" w:rsidRPr="00867E21" w:rsidRDefault="001770BF">
      <w:pPr>
        <w:numPr>
          <w:ilvl w:val="1"/>
          <w:numId w:val="13"/>
        </w:numPr>
        <w:ind w:right="304" w:hanging="360"/>
        <w:rPr>
          <w:rFonts w:ascii="Arial" w:hAnsi="Arial" w:cs="Arial"/>
          <w:szCs w:val="22"/>
        </w:rPr>
      </w:pPr>
      <w:r w:rsidRPr="00867E21">
        <w:rPr>
          <w:rFonts w:ascii="Arial" w:hAnsi="Arial" w:cs="Arial"/>
          <w:szCs w:val="22"/>
        </w:rPr>
        <w:t xml:space="preserve">Następujących podmiotowych środków dowodowych: </w:t>
      </w:r>
    </w:p>
    <w:p w14:paraId="1204A78A" w14:textId="05EA78CA" w:rsidR="00100676" w:rsidRPr="00867E21" w:rsidRDefault="001770BF" w:rsidP="00867E21">
      <w:pPr>
        <w:numPr>
          <w:ilvl w:val="2"/>
          <w:numId w:val="13"/>
        </w:numPr>
        <w:spacing w:after="7"/>
        <w:ind w:right="304" w:hanging="286"/>
        <w:rPr>
          <w:rFonts w:ascii="Arial" w:hAnsi="Arial" w:cs="Arial"/>
          <w:szCs w:val="22"/>
        </w:rPr>
      </w:pPr>
      <w:r w:rsidRPr="00867E21">
        <w:rPr>
          <w:rFonts w:ascii="Arial" w:hAnsi="Arial" w:cs="Arial"/>
          <w:b/>
          <w:szCs w:val="22"/>
        </w:rPr>
        <w:t xml:space="preserve">Wykazu usług </w:t>
      </w:r>
      <w:r w:rsidRPr="00867E21">
        <w:rPr>
          <w:rFonts w:ascii="Arial" w:hAnsi="Arial" w:cs="Arial"/>
          <w:szCs w:val="22"/>
        </w:rPr>
        <w:t xml:space="preserve">wykonanych w okresie ostatnich </w:t>
      </w:r>
      <w:r w:rsidR="00867E21" w:rsidRPr="00867E21">
        <w:rPr>
          <w:rFonts w:ascii="Arial" w:hAnsi="Arial" w:cs="Arial"/>
          <w:szCs w:val="22"/>
        </w:rPr>
        <w:t>6</w:t>
      </w:r>
      <w:r w:rsidRPr="00867E21">
        <w:rPr>
          <w:rFonts w:ascii="Arial" w:hAnsi="Arial" w:cs="Arial"/>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CE7558">
        <w:rPr>
          <w:rFonts w:ascii="Arial" w:hAnsi="Arial" w:cs="Arial"/>
          <w:szCs w:val="22"/>
        </w:rPr>
        <w:t xml:space="preserve"> -</w:t>
      </w:r>
      <w:r w:rsidRPr="00867E21">
        <w:rPr>
          <w:rFonts w:ascii="Arial" w:hAnsi="Arial" w:cs="Arial"/>
          <w:szCs w:val="22"/>
        </w:rPr>
        <w:t xml:space="preserve"> wzór Wykazu usług stanowi </w:t>
      </w:r>
      <w:r w:rsidRPr="00867E21">
        <w:rPr>
          <w:rFonts w:ascii="Arial" w:hAnsi="Arial" w:cs="Arial"/>
          <w:b/>
          <w:szCs w:val="22"/>
        </w:rPr>
        <w:t>Załącznik nr 6 do SWZ;</w:t>
      </w:r>
      <w:r w:rsidRPr="00867E21">
        <w:rPr>
          <w:rFonts w:ascii="Arial" w:hAnsi="Arial" w:cs="Arial"/>
          <w:szCs w:val="22"/>
        </w:rPr>
        <w:t xml:space="preserve"> </w:t>
      </w:r>
    </w:p>
    <w:p w14:paraId="579C1620" w14:textId="0D615D1F" w:rsidR="00100676" w:rsidRPr="00867E21" w:rsidRDefault="001770BF">
      <w:pPr>
        <w:numPr>
          <w:ilvl w:val="2"/>
          <w:numId w:val="13"/>
        </w:numPr>
        <w:ind w:right="304" w:hanging="286"/>
        <w:rPr>
          <w:rFonts w:ascii="Arial" w:hAnsi="Arial" w:cs="Arial"/>
          <w:szCs w:val="22"/>
        </w:rPr>
      </w:pPr>
      <w:r w:rsidRPr="00867E21">
        <w:rPr>
          <w:rFonts w:ascii="Arial" w:hAnsi="Arial" w:cs="Arial"/>
          <w:b/>
          <w:szCs w:val="22"/>
        </w:rPr>
        <w:t>Wykazu osób</w:t>
      </w:r>
      <w:r w:rsidRPr="00867E21">
        <w:rPr>
          <w:rFonts w:ascii="Arial" w:hAnsi="Arial" w:cs="Arial"/>
          <w:szCs w:val="22"/>
        </w:rPr>
        <w:t>, skierowanych przez Wykonawcę do realizacji zamówienia publicznego, w szczególności odpowiedzialnych za świadczenie usług, wraz z informacjami na temat ich doświadczenia niezbędnych do wykonania zamówienia publicznego, a także zakresu wykonywanych przez nie czynności oraz informacją o podstawie do dysponowania tymi osobami</w:t>
      </w:r>
      <w:r w:rsidR="00CE7558">
        <w:rPr>
          <w:rFonts w:ascii="Arial" w:hAnsi="Arial" w:cs="Arial"/>
          <w:szCs w:val="22"/>
        </w:rPr>
        <w:t xml:space="preserve"> -</w:t>
      </w:r>
      <w:r w:rsidRPr="00867E21">
        <w:rPr>
          <w:rFonts w:ascii="Arial" w:hAnsi="Arial" w:cs="Arial"/>
          <w:szCs w:val="22"/>
        </w:rPr>
        <w:t xml:space="preserve"> wzór Wykazu osób stanowi </w:t>
      </w:r>
      <w:r w:rsidRPr="00867E21">
        <w:rPr>
          <w:rFonts w:ascii="Arial" w:hAnsi="Arial" w:cs="Arial"/>
          <w:b/>
          <w:szCs w:val="22"/>
        </w:rPr>
        <w:t>Załącznik nr 7 do SWZ;</w:t>
      </w:r>
      <w:r w:rsidRPr="00867E21">
        <w:rPr>
          <w:rFonts w:ascii="Arial" w:hAnsi="Arial" w:cs="Arial"/>
          <w:szCs w:val="22"/>
        </w:rPr>
        <w:t xml:space="preserve"> </w:t>
      </w:r>
    </w:p>
    <w:p w14:paraId="7DFC2778" w14:textId="06F26463" w:rsidR="00100676" w:rsidRPr="00867E21" w:rsidRDefault="001770BF" w:rsidP="00867E21">
      <w:pPr>
        <w:numPr>
          <w:ilvl w:val="2"/>
          <w:numId w:val="13"/>
        </w:numPr>
        <w:ind w:right="304" w:hanging="286"/>
        <w:rPr>
          <w:rFonts w:ascii="Arial" w:hAnsi="Arial" w:cs="Arial"/>
          <w:szCs w:val="22"/>
        </w:rPr>
      </w:pPr>
      <w:r w:rsidRPr="00867E21">
        <w:rPr>
          <w:rFonts w:ascii="Arial" w:hAnsi="Arial" w:cs="Arial"/>
          <w:b/>
          <w:szCs w:val="22"/>
        </w:rPr>
        <w:t xml:space="preserve">Oświadczenia Wykonawcy </w:t>
      </w:r>
      <w:r w:rsidRPr="00867E21">
        <w:rPr>
          <w:rFonts w:ascii="Arial" w:hAnsi="Arial" w:cs="Arial"/>
          <w:szCs w:val="22"/>
        </w:rPr>
        <w:t xml:space="preserve">w zakresie art. 108 ust. 1 pkt 5 ustawy PZP, </w:t>
      </w:r>
      <w:r w:rsidRPr="00867E21">
        <w:rPr>
          <w:rFonts w:ascii="Arial" w:hAnsi="Arial" w:cs="Arial"/>
          <w:b/>
          <w:szCs w:val="22"/>
        </w:rPr>
        <w:t xml:space="preserve">o </w:t>
      </w:r>
      <w:r w:rsidR="00BB7BF4">
        <w:rPr>
          <w:rFonts w:ascii="Arial" w:hAnsi="Arial" w:cs="Arial"/>
          <w:b/>
          <w:szCs w:val="22"/>
        </w:rPr>
        <w:t>przynależności/</w:t>
      </w:r>
      <w:r w:rsidRPr="00867E21">
        <w:rPr>
          <w:rFonts w:ascii="Arial" w:hAnsi="Arial" w:cs="Arial"/>
          <w:b/>
          <w:szCs w:val="22"/>
        </w:rPr>
        <w:t xml:space="preserve">braku przynależności do tej samej grupy kapitałowej </w:t>
      </w:r>
      <w:r w:rsidRPr="00867E21">
        <w:rPr>
          <w:rFonts w:ascii="Arial" w:hAnsi="Arial" w:cs="Arial"/>
          <w:szCs w:val="22"/>
        </w:rPr>
        <w:t>w rozumieniu ustawy z dnia 16 lutego 2007 r. o ochronie konkurencji i konsumentów (Dz. U. z 2023r. poz. 1689 ze zm.),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r w:rsidRPr="00867E21">
        <w:rPr>
          <w:rFonts w:ascii="Arial" w:hAnsi="Arial" w:cs="Arial"/>
          <w:b/>
          <w:szCs w:val="22"/>
        </w:rPr>
        <w:t xml:space="preserve"> stanowi Załącznik nr </w:t>
      </w:r>
      <w:r w:rsidRPr="00BB7BF4">
        <w:rPr>
          <w:rFonts w:ascii="Arial" w:hAnsi="Arial" w:cs="Arial"/>
          <w:b/>
          <w:szCs w:val="22"/>
        </w:rPr>
        <w:t>8 do SWZ;</w:t>
      </w:r>
      <w:r w:rsidRPr="00867E21">
        <w:rPr>
          <w:rFonts w:ascii="Arial" w:hAnsi="Arial" w:cs="Arial"/>
          <w:b/>
          <w:szCs w:val="22"/>
        </w:rPr>
        <w:t xml:space="preserve"> </w:t>
      </w:r>
      <w:r w:rsidRPr="00867E21">
        <w:rPr>
          <w:rFonts w:ascii="Arial" w:hAnsi="Arial" w:cs="Arial"/>
          <w:szCs w:val="22"/>
        </w:rPr>
        <w:t xml:space="preserve"> </w:t>
      </w:r>
    </w:p>
    <w:p w14:paraId="4D832466" w14:textId="60F2F033" w:rsidR="00100676" w:rsidRPr="00867E21" w:rsidRDefault="001770BF">
      <w:pPr>
        <w:numPr>
          <w:ilvl w:val="1"/>
          <w:numId w:val="14"/>
        </w:numPr>
        <w:spacing w:after="1"/>
        <w:ind w:right="304" w:hanging="286"/>
        <w:rPr>
          <w:rFonts w:ascii="Arial" w:hAnsi="Arial" w:cs="Arial"/>
          <w:szCs w:val="22"/>
        </w:rPr>
      </w:pPr>
      <w:r w:rsidRPr="00867E21">
        <w:rPr>
          <w:rFonts w:ascii="Arial" w:hAnsi="Arial" w:cs="Arial"/>
          <w:b/>
          <w:szCs w:val="22"/>
        </w:rPr>
        <w:t xml:space="preserve">Informacji z Krajowego Rejestru Karnego </w:t>
      </w:r>
      <w:r w:rsidRPr="00867E21">
        <w:rPr>
          <w:rFonts w:ascii="Arial" w:hAnsi="Arial" w:cs="Arial"/>
          <w:szCs w:val="22"/>
        </w:rPr>
        <w:t>w zakresie określonym w art. 108 ust. 1 pkt</w:t>
      </w:r>
      <w:r w:rsidRPr="00867E21">
        <w:rPr>
          <w:rFonts w:ascii="Arial" w:hAnsi="Arial" w:cs="Arial"/>
          <w:b/>
          <w:szCs w:val="22"/>
        </w:rPr>
        <w:t xml:space="preserve"> </w:t>
      </w:r>
      <w:r w:rsidRPr="00867E21">
        <w:rPr>
          <w:rFonts w:ascii="Arial" w:hAnsi="Arial" w:cs="Arial"/>
          <w:szCs w:val="22"/>
        </w:rPr>
        <w:t xml:space="preserve">1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sporządzonej nie wcześniej niż 6 miesięcy przed jej złożeniem –</w:t>
      </w:r>
      <w:r w:rsidRPr="00867E21">
        <w:rPr>
          <w:rFonts w:ascii="Arial" w:hAnsi="Arial" w:cs="Arial"/>
          <w:b/>
          <w:szCs w:val="22"/>
        </w:rPr>
        <w:t xml:space="preserve"> </w:t>
      </w:r>
      <w:r w:rsidRPr="00867E21">
        <w:rPr>
          <w:rFonts w:ascii="Arial" w:hAnsi="Arial" w:cs="Arial"/>
          <w:szCs w:val="22"/>
        </w:rPr>
        <w:t xml:space="preserve">w przypadku </w:t>
      </w:r>
    </w:p>
    <w:p w14:paraId="3B1835FF" w14:textId="77777777" w:rsidR="00100676" w:rsidRPr="00867E21" w:rsidRDefault="001770BF">
      <w:pPr>
        <w:ind w:left="1311" w:right="304" w:firstLine="0"/>
        <w:rPr>
          <w:rFonts w:ascii="Arial" w:hAnsi="Arial" w:cs="Arial"/>
          <w:szCs w:val="22"/>
        </w:rPr>
      </w:pPr>
      <w:r w:rsidRPr="00867E21">
        <w:rPr>
          <w:rFonts w:ascii="Arial" w:hAnsi="Arial" w:cs="Arial"/>
          <w:szCs w:val="22"/>
        </w:rPr>
        <w:t xml:space="preserve">Wykonawcy będącego osobą fizyczną; </w:t>
      </w:r>
    </w:p>
    <w:p w14:paraId="2ADC426B" w14:textId="71BBAD5A" w:rsidR="00100676" w:rsidRPr="00867E21" w:rsidRDefault="001770BF">
      <w:pPr>
        <w:numPr>
          <w:ilvl w:val="1"/>
          <w:numId w:val="14"/>
        </w:numPr>
        <w:ind w:right="304" w:hanging="286"/>
        <w:rPr>
          <w:rFonts w:ascii="Arial" w:hAnsi="Arial" w:cs="Arial"/>
          <w:szCs w:val="22"/>
        </w:rPr>
      </w:pPr>
      <w:r w:rsidRPr="00867E21">
        <w:rPr>
          <w:rFonts w:ascii="Arial" w:hAnsi="Arial" w:cs="Arial"/>
          <w:b/>
          <w:szCs w:val="22"/>
        </w:rPr>
        <w:t xml:space="preserve">Informacji z Krajowego Rejestru Karnego </w:t>
      </w:r>
      <w:r w:rsidRPr="00867E21">
        <w:rPr>
          <w:rFonts w:ascii="Arial" w:hAnsi="Arial" w:cs="Arial"/>
          <w:szCs w:val="22"/>
        </w:rPr>
        <w:t xml:space="preserve">w zakresie określonym w art. 108 ust. 1 pkt 2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sporządzonej nie wcześniej niż 6 miesięcy przed jej złożeniem, w stosunku do: </w:t>
      </w:r>
    </w:p>
    <w:p w14:paraId="5EECC0FC"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urzędującego członka organu zarządzającego Wykonawcy; </w:t>
      </w:r>
    </w:p>
    <w:p w14:paraId="3BB473A4"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urzędującego członka organu nadzorczego Wykonawcy; </w:t>
      </w:r>
    </w:p>
    <w:p w14:paraId="14C52A3B"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wspólnika spółki w spółce jawnej lub partnerskiej; </w:t>
      </w:r>
    </w:p>
    <w:p w14:paraId="6AF1D021"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komplementariusza w spółce komandytowej lub komandytowo-akcyjnej; </w:t>
      </w:r>
    </w:p>
    <w:p w14:paraId="59CA72C1" w14:textId="77777777" w:rsidR="00100676" w:rsidRPr="00867E21" w:rsidRDefault="001770BF">
      <w:pPr>
        <w:ind w:left="1311" w:right="3669" w:firstLine="0"/>
        <w:rPr>
          <w:rFonts w:ascii="Arial" w:hAnsi="Arial" w:cs="Arial"/>
          <w:szCs w:val="22"/>
        </w:rPr>
      </w:pPr>
      <w:r w:rsidRPr="00867E21">
        <w:rPr>
          <w:rFonts w:ascii="Arial" w:eastAsia="Segoe UI Symbol" w:hAnsi="Arial" w:cs="Arial"/>
          <w:szCs w:val="22"/>
        </w:rPr>
        <w:lastRenderedPageBreak/>
        <w:t>−</w:t>
      </w:r>
      <w:r w:rsidRPr="00867E21">
        <w:rPr>
          <w:rFonts w:ascii="Arial" w:eastAsia="Arial" w:hAnsi="Arial" w:cs="Arial"/>
          <w:szCs w:val="22"/>
        </w:rPr>
        <w:t xml:space="preserve"> </w:t>
      </w:r>
      <w:r w:rsidRPr="00867E21">
        <w:rPr>
          <w:rFonts w:ascii="Arial" w:hAnsi="Arial" w:cs="Arial"/>
          <w:szCs w:val="22"/>
        </w:rPr>
        <w:t xml:space="preserve">prokurenta; w przypadku Wykonawcy niebędącego osobą fizyczną; </w:t>
      </w:r>
    </w:p>
    <w:p w14:paraId="46A13E30" w14:textId="048CEE81" w:rsidR="00100676" w:rsidRPr="00867E21" w:rsidRDefault="001770BF">
      <w:pPr>
        <w:numPr>
          <w:ilvl w:val="1"/>
          <w:numId w:val="14"/>
        </w:numPr>
        <w:ind w:right="304" w:hanging="286"/>
        <w:rPr>
          <w:rFonts w:ascii="Arial" w:hAnsi="Arial" w:cs="Arial"/>
          <w:szCs w:val="22"/>
        </w:rPr>
      </w:pPr>
      <w:r w:rsidRPr="00867E21">
        <w:rPr>
          <w:rFonts w:ascii="Arial" w:hAnsi="Arial" w:cs="Arial"/>
          <w:b/>
          <w:szCs w:val="22"/>
        </w:rPr>
        <w:t xml:space="preserve">Informacji z Krajowego Rejestru Karnego </w:t>
      </w:r>
      <w:r w:rsidRPr="00867E21">
        <w:rPr>
          <w:rFonts w:ascii="Arial" w:hAnsi="Arial" w:cs="Arial"/>
          <w:szCs w:val="22"/>
        </w:rPr>
        <w:t xml:space="preserve">w zakresie określonym w art. 108 ust. 1 pkt 4 </w:t>
      </w:r>
      <w:r w:rsidR="00CE7558">
        <w:rPr>
          <w:rFonts w:ascii="Arial" w:hAnsi="Arial" w:cs="Arial"/>
          <w:szCs w:val="22"/>
        </w:rPr>
        <w:t xml:space="preserve">ustawy </w:t>
      </w:r>
      <w:proofErr w:type="spellStart"/>
      <w:r w:rsidR="00CE7558">
        <w:rPr>
          <w:rFonts w:ascii="Arial" w:hAnsi="Arial" w:cs="Arial"/>
          <w:szCs w:val="22"/>
        </w:rPr>
        <w:t>Pzp</w:t>
      </w:r>
      <w:proofErr w:type="spellEnd"/>
    </w:p>
    <w:p w14:paraId="32DB9CBE" w14:textId="77777777" w:rsidR="00100676" w:rsidRPr="00867E21" w:rsidRDefault="001770BF">
      <w:pPr>
        <w:ind w:left="1316" w:right="304"/>
        <w:rPr>
          <w:rFonts w:ascii="Arial" w:hAnsi="Arial" w:cs="Arial"/>
          <w:szCs w:val="22"/>
        </w:rPr>
      </w:pPr>
      <w:r w:rsidRPr="00867E21">
        <w:rPr>
          <w:rFonts w:ascii="Arial" w:hAnsi="Arial" w:cs="Arial"/>
          <w:szCs w:val="22"/>
        </w:rPr>
        <w:t xml:space="preserve">ustawy PZP dotyczącym orzeczenia zakazu ubiegania się o zamówienie publiczne tytułem środka karnego, sporządzonej nie wcześniej niż 6 miesięcy przed jej złożeniem; </w:t>
      </w:r>
    </w:p>
    <w:p w14:paraId="32B2301C" w14:textId="77777777" w:rsidR="00AF3446" w:rsidRDefault="001770BF">
      <w:pPr>
        <w:numPr>
          <w:ilvl w:val="1"/>
          <w:numId w:val="14"/>
        </w:numPr>
        <w:ind w:right="304" w:hanging="286"/>
        <w:rPr>
          <w:rFonts w:ascii="Arial" w:hAnsi="Arial" w:cs="Arial"/>
          <w:szCs w:val="22"/>
        </w:rPr>
      </w:pPr>
      <w:r w:rsidRPr="00867E21">
        <w:rPr>
          <w:rFonts w:ascii="Arial" w:hAnsi="Arial" w:cs="Arial"/>
          <w:b/>
          <w:szCs w:val="22"/>
        </w:rPr>
        <w:t>odpisu lub informacji z Krajowego Rejestru Sądowego lub z Centralnej Ewidencji i Informacji o Działalności Gospodarczej</w:t>
      </w:r>
      <w:r w:rsidRPr="00867E21">
        <w:rPr>
          <w:rFonts w:ascii="Arial" w:hAnsi="Arial" w:cs="Arial"/>
          <w:szCs w:val="22"/>
        </w:rPr>
        <w:t>, w zakresie art. 109 ust. 1 pkt 4 ustawy, sporządzonych nie wcześniej niż 3 miesiące przed jej złożeniem, jeżeli odrębne przepisy wymagają wpisu do rejestru lub ewidencji;</w:t>
      </w:r>
    </w:p>
    <w:p w14:paraId="2E18EEAE" w14:textId="69972513" w:rsidR="00100676" w:rsidRPr="00867E21" w:rsidRDefault="00AF3446">
      <w:pPr>
        <w:numPr>
          <w:ilvl w:val="1"/>
          <w:numId w:val="14"/>
        </w:numPr>
        <w:ind w:right="304" w:hanging="286"/>
        <w:rPr>
          <w:rFonts w:ascii="Arial" w:hAnsi="Arial" w:cs="Arial"/>
          <w:szCs w:val="22"/>
        </w:rPr>
      </w:pPr>
      <w:r>
        <w:rPr>
          <w:rFonts w:ascii="Arial" w:hAnsi="Arial" w:cs="Arial"/>
          <w:b/>
          <w:szCs w:val="22"/>
        </w:rPr>
        <w:t xml:space="preserve">oświadczenia o aktualności informacji </w:t>
      </w:r>
      <w:r w:rsidRPr="00AF3446">
        <w:rPr>
          <w:rFonts w:ascii="Arial" w:hAnsi="Arial" w:cs="Arial"/>
          <w:bCs/>
          <w:szCs w:val="22"/>
        </w:rPr>
        <w:t>zawartych w oświadczeniu, o którym mowa w rozdz. VIII pkt</w:t>
      </w:r>
      <w:r>
        <w:rPr>
          <w:rFonts w:ascii="Arial" w:hAnsi="Arial" w:cs="Arial"/>
          <w:bCs/>
          <w:szCs w:val="22"/>
        </w:rPr>
        <w:t xml:space="preserve"> 3</w:t>
      </w:r>
      <w:r w:rsidRPr="00AF3446">
        <w:rPr>
          <w:rFonts w:ascii="Arial" w:hAnsi="Arial" w:cs="Arial"/>
          <w:bCs/>
          <w:szCs w:val="22"/>
        </w:rPr>
        <w:t xml:space="preserve"> SWZ, w zakresie podstaw wykluczenia z postępowania wskazanych przez Zamawiającego</w:t>
      </w:r>
      <w:r w:rsidRPr="00867E21">
        <w:rPr>
          <w:rFonts w:ascii="Arial" w:hAnsi="Arial" w:cs="Arial"/>
          <w:szCs w:val="22"/>
        </w:rPr>
        <w:t xml:space="preserve"> </w:t>
      </w:r>
      <w:r>
        <w:rPr>
          <w:rFonts w:ascii="Arial" w:hAnsi="Arial" w:cs="Arial"/>
          <w:szCs w:val="22"/>
        </w:rPr>
        <w:t>(</w:t>
      </w:r>
      <w:r w:rsidRPr="00AF3446">
        <w:rPr>
          <w:rFonts w:ascii="Arial" w:hAnsi="Arial" w:cs="Arial"/>
          <w:b/>
          <w:bCs/>
          <w:szCs w:val="22"/>
        </w:rPr>
        <w:t>Załącznik nr 11 do SWZ</w:t>
      </w:r>
      <w:r>
        <w:rPr>
          <w:rFonts w:ascii="Arial" w:hAnsi="Arial" w:cs="Arial"/>
          <w:szCs w:val="22"/>
        </w:rPr>
        <w:t>)</w:t>
      </w:r>
    </w:p>
    <w:p w14:paraId="0D8951E5" w14:textId="0B7B2C18" w:rsidR="00100676" w:rsidRPr="00867E21" w:rsidRDefault="001770BF">
      <w:pPr>
        <w:numPr>
          <w:ilvl w:val="0"/>
          <w:numId w:val="13"/>
        </w:numPr>
        <w:spacing w:after="88"/>
        <w:ind w:right="304" w:hanging="427"/>
        <w:rPr>
          <w:rFonts w:ascii="Arial" w:hAnsi="Arial" w:cs="Arial"/>
          <w:szCs w:val="22"/>
        </w:rPr>
      </w:pPr>
      <w:r w:rsidRPr="00867E21">
        <w:rPr>
          <w:rFonts w:ascii="Arial" w:hAnsi="Arial" w:cs="Arial"/>
          <w:szCs w:val="22"/>
        </w:rPr>
        <w:t xml:space="preserve">Oświadczenie ESPD, o którym mowa w ust. 1, stanowi podmiotowy środek dowodowy w myśl art. 127 ust. 1 pkt 2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w zakresie następujących podstaw wykluczenia z postępowania: </w:t>
      </w:r>
    </w:p>
    <w:p w14:paraId="68177902" w14:textId="167DBA50" w:rsidR="00100676" w:rsidRPr="00867E21" w:rsidRDefault="001770BF">
      <w:pPr>
        <w:spacing w:after="45"/>
        <w:ind w:left="610" w:hanging="1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3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w:t>
      </w:r>
    </w:p>
    <w:p w14:paraId="678A321E" w14:textId="599D6800" w:rsidR="00100676" w:rsidRPr="00867E21" w:rsidRDefault="001770BF">
      <w:pPr>
        <w:spacing w:after="74"/>
        <w:ind w:left="891" w:right="304"/>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4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dotyczącym orzeczenia zakazu ubiegania się o zamówienie publiczne tytułem środka zapobiegawczego; </w:t>
      </w:r>
    </w:p>
    <w:p w14:paraId="3BB1946C" w14:textId="45768890" w:rsidR="00100676" w:rsidRPr="00867E21" w:rsidRDefault="001770BF">
      <w:pPr>
        <w:spacing w:after="70"/>
        <w:ind w:left="891" w:right="304"/>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5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dotyczącym zawarcia z innymi Wykonawcami porozumienia mającego na celu zakłócenie konkurencji; </w:t>
      </w:r>
    </w:p>
    <w:p w14:paraId="2697BFD0" w14:textId="2D8A08B4" w:rsidR="00100676" w:rsidRDefault="001770BF">
      <w:pPr>
        <w:spacing w:after="4"/>
        <w:ind w:left="610" w:hanging="1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6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w:t>
      </w:r>
    </w:p>
    <w:p w14:paraId="4C5CD2A5" w14:textId="01124B22" w:rsidR="008D3D65" w:rsidRPr="008D3D65" w:rsidRDefault="008D3D65" w:rsidP="008D3D65">
      <w:pPr>
        <w:pStyle w:val="Akapitzlist"/>
        <w:numPr>
          <w:ilvl w:val="0"/>
          <w:numId w:val="56"/>
        </w:numPr>
        <w:spacing w:after="4"/>
        <w:rPr>
          <w:rFonts w:ascii="Arial" w:hAnsi="Arial" w:cs="Arial"/>
        </w:rPr>
      </w:pPr>
      <w:r>
        <w:rPr>
          <w:rFonts w:ascii="Arial" w:hAnsi="Arial" w:cs="Arial"/>
        </w:rPr>
        <w:t xml:space="preserve">Art. 109 ust. 1 </w:t>
      </w:r>
      <w:r w:rsidR="00EC7B92">
        <w:rPr>
          <w:rFonts w:ascii="Arial" w:hAnsi="Arial" w:cs="Arial"/>
        </w:rPr>
        <w:t xml:space="preserve">pkt 5-10 ustawy </w:t>
      </w:r>
      <w:proofErr w:type="spellStart"/>
      <w:r w:rsidR="00EC7B92">
        <w:rPr>
          <w:rFonts w:ascii="Arial" w:hAnsi="Arial" w:cs="Arial"/>
        </w:rPr>
        <w:t>P</w:t>
      </w:r>
      <w:r w:rsidR="00CE7558">
        <w:rPr>
          <w:rFonts w:ascii="Arial" w:hAnsi="Arial" w:cs="Arial"/>
        </w:rPr>
        <w:t>zp</w:t>
      </w:r>
      <w:proofErr w:type="spellEnd"/>
      <w:r w:rsidR="00EC7B92">
        <w:rPr>
          <w:rFonts w:ascii="Arial" w:hAnsi="Arial" w:cs="Arial"/>
        </w:rPr>
        <w:t>;</w:t>
      </w:r>
    </w:p>
    <w:p w14:paraId="26A65A77" w14:textId="521AA3E9"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 xml:space="preserve">W zakresie braku podstaw wykluczenia określonych rozporządzeniem Rady Unii Europejskiej z dnia 8 kwietnia 2022 r. (UE) 2022/576 w sprawie zmiany rozporządzenia (UE) nr 833/2014 dotyczącego środków ograniczających w związku z działaniami Rosji destabilizującymi sytuację na Ukrainie (Dz. Urz. UE nr L 111 z </w:t>
      </w:r>
      <w:proofErr w:type="gramStart"/>
      <w:r w:rsidRPr="00867E21">
        <w:rPr>
          <w:rFonts w:ascii="Arial" w:hAnsi="Arial" w:cs="Arial"/>
          <w:szCs w:val="22"/>
        </w:rPr>
        <w:t>8.4.2022</w:t>
      </w:r>
      <w:proofErr w:type="gramEnd"/>
      <w:r w:rsidRPr="00867E21">
        <w:rPr>
          <w:rFonts w:ascii="Arial" w:hAnsi="Arial" w:cs="Arial"/>
          <w:szCs w:val="22"/>
        </w:rPr>
        <w:t>, str. 1) oraz art. 7 ust. 1 ustawy z dnia 13 kwietnia 2022r. o szczególnych rozwiązaniach w zakresie przeciwdziałania wspieraniu agresji na Ukrainę oraz służących ochronie bezpieczeństwa narodowego (Dz. U. z 202</w:t>
      </w:r>
      <w:r w:rsidR="00CE7558">
        <w:rPr>
          <w:rFonts w:ascii="Arial" w:hAnsi="Arial" w:cs="Arial"/>
          <w:szCs w:val="22"/>
        </w:rPr>
        <w:t>4</w:t>
      </w:r>
      <w:r w:rsidRPr="00867E21">
        <w:rPr>
          <w:rFonts w:ascii="Arial" w:hAnsi="Arial" w:cs="Arial"/>
          <w:szCs w:val="22"/>
        </w:rPr>
        <w:t xml:space="preserve"> poz. </w:t>
      </w:r>
      <w:r w:rsidR="00CE7558">
        <w:rPr>
          <w:rFonts w:ascii="Arial" w:hAnsi="Arial" w:cs="Arial"/>
          <w:szCs w:val="22"/>
        </w:rPr>
        <w:t>507</w:t>
      </w:r>
      <w:r w:rsidRPr="00867E21">
        <w:rPr>
          <w:rFonts w:ascii="Arial" w:hAnsi="Arial" w:cs="Arial"/>
          <w:szCs w:val="22"/>
        </w:rPr>
        <w:t xml:space="preserve">) stanowi </w:t>
      </w:r>
      <w:r w:rsidRPr="00867E21">
        <w:rPr>
          <w:rFonts w:ascii="Arial" w:hAnsi="Arial" w:cs="Arial"/>
          <w:b/>
          <w:szCs w:val="22"/>
        </w:rPr>
        <w:t>Załącznik nr 4 do SWZ (składany wraz z ofertą)</w:t>
      </w:r>
      <w:r w:rsidRPr="00867E21">
        <w:rPr>
          <w:rFonts w:ascii="Arial" w:hAnsi="Arial" w:cs="Arial"/>
          <w:szCs w:val="22"/>
        </w:rPr>
        <w:t xml:space="preserve">. </w:t>
      </w:r>
    </w:p>
    <w:p w14:paraId="56E96125" w14:textId="77777777"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Zamawiający informuje, że instrukcję wypełniania ESPD oraz edytowalną wersję formularza ESPD można znaleźć pod adresem</w:t>
      </w:r>
      <w:hyperlink r:id="rId15">
        <w:r w:rsidRPr="00867E21">
          <w:rPr>
            <w:rFonts w:ascii="Arial" w:hAnsi="Arial" w:cs="Arial"/>
            <w:szCs w:val="22"/>
          </w:rPr>
          <w:t xml:space="preserve">: </w:t>
        </w:r>
      </w:hyperlink>
      <w:hyperlink r:id="rId16">
        <w:r w:rsidRPr="00867E21">
          <w:rPr>
            <w:rFonts w:ascii="Arial" w:hAnsi="Arial" w:cs="Arial"/>
            <w:b/>
            <w:szCs w:val="22"/>
            <w:u w:val="single" w:color="000000"/>
          </w:rPr>
          <w:t>https://www.uzp.gov.pl/baza</w:t>
        </w:r>
      </w:hyperlink>
      <w:hyperlink r:id="rId17">
        <w:r w:rsidRPr="00867E21">
          <w:rPr>
            <w:rFonts w:ascii="Arial" w:hAnsi="Arial" w:cs="Arial"/>
            <w:b/>
            <w:szCs w:val="22"/>
            <w:u w:val="single" w:color="000000"/>
          </w:rPr>
          <w:t>-</w:t>
        </w:r>
      </w:hyperlink>
      <w:hyperlink r:id="rId18">
        <w:r w:rsidRPr="00867E21">
          <w:rPr>
            <w:rFonts w:ascii="Arial" w:hAnsi="Arial" w:cs="Arial"/>
            <w:b/>
            <w:szCs w:val="22"/>
            <w:u w:val="single" w:color="000000"/>
          </w:rPr>
          <w:t>wiedzy/prawo</w:t>
        </w:r>
      </w:hyperlink>
      <w:hyperlink r:id="rId19">
        <w:r w:rsidRPr="00867E21">
          <w:rPr>
            <w:rFonts w:ascii="Arial" w:hAnsi="Arial" w:cs="Arial"/>
            <w:b/>
            <w:szCs w:val="22"/>
            <w:u w:val="single" w:color="000000"/>
          </w:rPr>
          <w:t>-</w:t>
        </w:r>
      </w:hyperlink>
      <w:hyperlink r:id="rId20">
        <w:r w:rsidRPr="00867E21">
          <w:rPr>
            <w:rFonts w:ascii="Arial" w:hAnsi="Arial" w:cs="Arial"/>
            <w:b/>
            <w:szCs w:val="22"/>
            <w:u w:val="single" w:color="000000"/>
          </w:rPr>
          <w:t>zamowien</w:t>
        </w:r>
      </w:hyperlink>
      <w:hyperlink r:id="rId21">
        <w:r w:rsidRPr="00867E21">
          <w:rPr>
            <w:rFonts w:ascii="Arial" w:hAnsi="Arial" w:cs="Arial"/>
            <w:b/>
            <w:szCs w:val="22"/>
            <w:u w:val="single" w:color="000000"/>
          </w:rPr>
          <w:t>-</w:t>
        </w:r>
      </w:hyperlink>
      <w:hyperlink r:id="rId22">
        <w:r w:rsidRPr="00867E21">
          <w:rPr>
            <w:rFonts w:ascii="Arial" w:hAnsi="Arial" w:cs="Arial"/>
            <w:b/>
            <w:szCs w:val="22"/>
            <w:u w:val="single" w:color="000000"/>
          </w:rPr>
          <w:t>publicznych</w:t>
        </w:r>
      </w:hyperlink>
      <w:hyperlink r:id="rId23"/>
      <w:hyperlink r:id="rId24">
        <w:r w:rsidRPr="00867E21">
          <w:rPr>
            <w:rFonts w:ascii="Arial" w:hAnsi="Arial" w:cs="Arial"/>
            <w:b/>
            <w:szCs w:val="22"/>
            <w:u w:val="single" w:color="000000"/>
          </w:rPr>
          <w:t>regulacje/prawo</w:t>
        </w:r>
      </w:hyperlink>
      <w:hyperlink r:id="rId25">
        <w:r w:rsidRPr="00867E21">
          <w:rPr>
            <w:rFonts w:ascii="Arial" w:hAnsi="Arial" w:cs="Arial"/>
            <w:b/>
            <w:szCs w:val="22"/>
            <w:u w:val="single" w:color="000000"/>
          </w:rPr>
          <w:t>-</w:t>
        </w:r>
      </w:hyperlink>
      <w:hyperlink r:id="rId26">
        <w:r w:rsidRPr="00867E21">
          <w:rPr>
            <w:rFonts w:ascii="Arial" w:hAnsi="Arial" w:cs="Arial"/>
            <w:b/>
            <w:szCs w:val="22"/>
            <w:u w:val="single" w:color="000000"/>
          </w:rPr>
          <w:t>krajowe/jednolity</w:t>
        </w:r>
      </w:hyperlink>
      <w:hyperlink r:id="rId27">
        <w:r w:rsidRPr="00867E21">
          <w:rPr>
            <w:rFonts w:ascii="Arial" w:hAnsi="Arial" w:cs="Arial"/>
            <w:b/>
            <w:szCs w:val="22"/>
            <w:u w:val="single" w:color="000000"/>
          </w:rPr>
          <w:t>-</w:t>
        </w:r>
      </w:hyperlink>
      <w:hyperlink r:id="rId28">
        <w:r w:rsidRPr="00867E21">
          <w:rPr>
            <w:rFonts w:ascii="Arial" w:hAnsi="Arial" w:cs="Arial"/>
            <w:b/>
            <w:szCs w:val="22"/>
            <w:u w:val="single" w:color="000000"/>
          </w:rPr>
          <w:t>europejski</w:t>
        </w:r>
      </w:hyperlink>
      <w:hyperlink r:id="rId29">
        <w:r w:rsidRPr="00867E21">
          <w:rPr>
            <w:rFonts w:ascii="Arial" w:hAnsi="Arial" w:cs="Arial"/>
            <w:b/>
            <w:szCs w:val="22"/>
            <w:u w:val="single" w:color="000000"/>
          </w:rPr>
          <w:t>-</w:t>
        </w:r>
      </w:hyperlink>
      <w:hyperlink r:id="rId30">
        <w:r w:rsidRPr="00867E21">
          <w:rPr>
            <w:rFonts w:ascii="Arial" w:hAnsi="Arial" w:cs="Arial"/>
            <w:b/>
            <w:szCs w:val="22"/>
            <w:u w:val="single" w:color="000000"/>
          </w:rPr>
          <w:t>dokument</w:t>
        </w:r>
      </w:hyperlink>
      <w:hyperlink r:id="rId31">
        <w:r w:rsidRPr="00867E21">
          <w:rPr>
            <w:rFonts w:ascii="Arial" w:hAnsi="Arial" w:cs="Arial"/>
            <w:b/>
            <w:szCs w:val="22"/>
            <w:u w:val="single" w:color="000000"/>
          </w:rPr>
          <w:t>-</w:t>
        </w:r>
      </w:hyperlink>
      <w:hyperlink r:id="rId32">
        <w:r w:rsidRPr="00867E21">
          <w:rPr>
            <w:rFonts w:ascii="Arial" w:hAnsi="Arial" w:cs="Arial"/>
            <w:b/>
            <w:szCs w:val="22"/>
            <w:u w:val="single" w:color="000000"/>
          </w:rPr>
          <w:t>zamowienia</w:t>
        </w:r>
      </w:hyperlink>
      <w:hyperlink r:id="rId33">
        <w:r w:rsidRPr="00867E21">
          <w:rPr>
            <w:rFonts w:ascii="Arial" w:hAnsi="Arial" w:cs="Arial"/>
            <w:szCs w:val="22"/>
          </w:rPr>
          <w:t>.</w:t>
        </w:r>
      </w:hyperlink>
      <w:r w:rsidRPr="00867E21">
        <w:rPr>
          <w:rFonts w:ascii="Arial" w:hAnsi="Arial" w:cs="Arial"/>
          <w:szCs w:val="22"/>
        </w:rPr>
        <w:t xml:space="preserve"> Należy wypełnić wzór formularza ESPD postępując zgodnie z instrukcją, z zastrzeżeniem poniższych uwag: </w:t>
      </w:r>
    </w:p>
    <w:p w14:paraId="5240A115" w14:textId="77777777" w:rsidR="00100676" w:rsidRPr="00867E21" w:rsidRDefault="001770BF">
      <w:pPr>
        <w:numPr>
          <w:ilvl w:val="0"/>
          <w:numId w:val="15"/>
        </w:numPr>
        <w:ind w:left="883" w:right="304" w:hanging="283"/>
        <w:rPr>
          <w:rFonts w:ascii="Arial" w:hAnsi="Arial" w:cs="Arial"/>
          <w:szCs w:val="22"/>
        </w:rPr>
      </w:pPr>
      <w:r w:rsidRPr="00867E21">
        <w:rPr>
          <w:rFonts w:ascii="Arial" w:hAnsi="Arial" w:cs="Arial"/>
          <w:szCs w:val="22"/>
        </w:rPr>
        <w:t>w Części II Sekcji D ESPD (</w:t>
      </w:r>
      <w:r w:rsidRPr="00867E21">
        <w:rPr>
          <w:rFonts w:ascii="Arial" w:hAnsi="Arial" w:cs="Arial"/>
          <w:i/>
          <w:szCs w:val="22"/>
        </w:rPr>
        <w:t>Informacje dotyczące podwykonawców, na których zdolności Wykonawca nie polega</w:t>
      </w:r>
      <w:r w:rsidRPr="00867E21">
        <w:rPr>
          <w:rFonts w:ascii="Arial" w:hAnsi="Arial" w:cs="Arial"/>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Pr="00867E21">
        <w:rPr>
          <w:rFonts w:ascii="Arial" w:hAnsi="Arial" w:cs="Arial"/>
          <w:i/>
          <w:szCs w:val="22"/>
        </w:rPr>
        <w:t xml:space="preserve"> </w:t>
      </w:r>
    </w:p>
    <w:p w14:paraId="147077E6" w14:textId="77777777" w:rsidR="00100676" w:rsidRPr="00867E21" w:rsidRDefault="001770BF">
      <w:pPr>
        <w:numPr>
          <w:ilvl w:val="0"/>
          <w:numId w:val="15"/>
        </w:numPr>
        <w:ind w:left="883" w:right="304" w:hanging="283"/>
        <w:rPr>
          <w:rFonts w:ascii="Arial" w:hAnsi="Arial" w:cs="Arial"/>
          <w:szCs w:val="22"/>
        </w:rPr>
      </w:pPr>
      <w:r w:rsidRPr="00867E21">
        <w:rPr>
          <w:rFonts w:ascii="Arial" w:hAnsi="Arial" w:cs="Arial"/>
          <w:szCs w:val="22"/>
        </w:rPr>
        <w:t>w Części IV Zamawiający żąda jedynie ogólnego oświadczenia dotyczącego wszystkich kryteriów kwalifikacji (sekcja α), bez wypełniania poszczególnych Sekcji A, B, C i D;</w:t>
      </w:r>
      <w:r w:rsidRPr="00867E21">
        <w:rPr>
          <w:rFonts w:ascii="Arial" w:hAnsi="Arial" w:cs="Arial"/>
          <w:i/>
          <w:szCs w:val="22"/>
        </w:rPr>
        <w:t xml:space="preserve"> </w:t>
      </w:r>
    </w:p>
    <w:p w14:paraId="39B48128" w14:textId="77777777" w:rsidR="00100676" w:rsidRPr="00867E21" w:rsidRDefault="001770BF">
      <w:pPr>
        <w:numPr>
          <w:ilvl w:val="0"/>
          <w:numId w:val="15"/>
        </w:numPr>
        <w:spacing w:after="53" w:line="259" w:lineRule="auto"/>
        <w:ind w:left="883" w:right="304" w:hanging="283"/>
        <w:rPr>
          <w:rFonts w:ascii="Arial" w:hAnsi="Arial" w:cs="Arial"/>
          <w:szCs w:val="22"/>
        </w:rPr>
      </w:pPr>
      <w:r w:rsidRPr="00867E21">
        <w:rPr>
          <w:rFonts w:ascii="Arial" w:hAnsi="Arial" w:cs="Arial"/>
          <w:szCs w:val="22"/>
        </w:rPr>
        <w:lastRenderedPageBreak/>
        <w:t>Część V (</w:t>
      </w:r>
      <w:r w:rsidRPr="00867E21">
        <w:rPr>
          <w:rFonts w:ascii="Arial" w:hAnsi="Arial" w:cs="Arial"/>
          <w:i/>
          <w:szCs w:val="22"/>
        </w:rPr>
        <w:t>Ograniczenie liczby kwalifikujących się kandydatów</w:t>
      </w:r>
      <w:r w:rsidRPr="00867E21">
        <w:rPr>
          <w:rFonts w:ascii="Arial" w:hAnsi="Arial" w:cs="Arial"/>
          <w:szCs w:val="22"/>
        </w:rPr>
        <w:t>) należy pozostawić niewypełnioną.</w:t>
      </w:r>
      <w:r w:rsidRPr="00867E21">
        <w:rPr>
          <w:rFonts w:ascii="Arial" w:hAnsi="Arial" w:cs="Arial"/>
          <w:i/>
          <w:szCs w:val="22"/>
        </w:rPr>
        <w:t xml:space="preserve"> </w:t>
      </w:r>
    </w:p>
    <w:p w14:paraId="5CCBA3C3" w14:textId="77777777"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 xml:space="preserve">Jeżeli Wykonawca ma siedzibę lub miejsce zamieszkania poza granicami Rzeczypospolitej Polskiej, </w:t>
      </w:r>
    </w:p>
    <w:p w14:paraId="0B564D94" w14:textId="3E7879D6" w:rsidR="00100676" w:rsidRPr="00867E21" w:rsidRDefault="001770BF">
      <w:pPr>
        <w:numPr>
          <w:ilvl w:val="1"/>
          <w:numId w:val="16"/>
        </w:numPr>
        <w:ind w:right="304" w:hanging="360"/>
        <w:rPr>
          <w:rFonts w:ascii="Arial" w:hAnsi="Arial" w:cs="Arial"/>
          <w:szCs w:val="22"/>
        </w:rPr>
      </w:pPr>
      <w:r w:rsidRPr="00867E21">
        <w:rPr>
          <w:rFonts w:ascii="Arial" w:hAnsi="Arial" w:cs="Arial"/>
          <w:szCs w:val="22"/>
        </w:rPr>
        <w:t xml:space="preserve">zamiast dokumentów, o których mowa w ust. 2 pkt 2 lit. d-f, składa informację z odpowiedniego rejestru, takiego jak rejestr sądowy </w:t>
      </w:r>
      <w:proofErr w:type="gramStart"/>
      <w:r w:rsidRPr="00867E21">
        <w:rPr>
          <w:rFonts w:ascii="Arial" w:hAnsi="Arial" w:cs="Arial"/>
          <w:szCs w:val="22"/>
        </w:rPr>
        <w:t>albo,</w:t>
      </w:r>
      <w:proofErr w:type="gramEnd"/>
      <w:r w:rsidRPr="00867E21">
        <w:rPr>
          <w:rFonts w:ascii="Arial" w:hAnsi="Arial" w:cs="Arial"/>
          <w:szCs w:val="22"/>
        </w:rPr>
        <w:t xml:space="preserve"> w przypadku braku takiego rejestru, inny równoważny dokument wydany przez właściwy organ sądowy lub administracyjny kraju, w którym Wykonawca ma siedzibę lub miejsce zamieszkania, w zakresie, o którym mowa w ust. 2 pkt 2 lit. d-f – </w:t>
      </w:r>
      <w:r w:rsidRPr="00867E21">
        <w:rPr>
          <w:rFonts w:ascii="Arial" w:hAnsi="Arial" w:cs="Arial"/>
          <w:b/>
          <w:szCs w:val="22"/>
        </w:rPr>
        <w:t xml:space="preserve">wystawioną nie wcześniej niż 6 miesięcy przed jej złożeniem; </w:t>
      </w:r>
    </w:p>
    <w:p w14:paraId="08EAE329" w14:textId="77777777" w:rsidR="00100676" w:rsidRPr="00867E21" w:rsidRDefault="001770BF">
      <w:pPr>
        <w:numPr>
          <w:ilvl w:val="1"/>
          <w:numId w:val="16"/>
        </w:numPr>
        <w:ind w:right="304" w:hanging="360"/>
        <w:rPr>
          <w:rFonts w:ascii="Arial" w:hAnsi="Arial" w:cs="Arial"/>
          <w:szCs w:val="22"/>
        </w:rPr>
      </w:pPr>
      <w:r w:rsidRPr="00867E21">
        <w:rPr>
          <w:rFonts w:ascii="Arial" w:hAnsi="Arial" w:cs="Arial"/>
          <w:szCs w:val="22"/>
        </w:rPr>
        <w:t xml:space="preserve">zamiast dokumentów, o których mowa w ust. 2 pkt 2 lit. g,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 – </w:t>
      </w:r>
      <w:r w:rsidRPr="00867E21">
        <w:rPr>
          <w:rFonts w:ascii="Arial" w:hAnsi="Arial" w:cs="Arial"/>
          <w:b/>
          <w:szCs w:val="22"/>
        </w:rPr>
        <w:t>wystawione nie wcześniej niż 3 miesiące przed ich złożeniem</w:t>
      </w:r>
      <w:r w:rsidRPr="00867E21">
        <w:rPr>
          <w:rFonts w:ascii="Arial" w:hAnsi="Arial" w:cs="Arial"/>
          <w:szCs w:val="22"/>
        </w:rPr>
        <w:t>.</w:t>
      </w:r>
      <w:r w:rsidRPr="00867E21">
        <w:rPr>
          <w:rFonts w:ascii="Arial" w:hAnsi="Arial" w:cs="Arial"/>
          <w:b/>
          <w:szCs w:val="22"/>
        </w:rPr>
        <w:t xml:space="preserve"> </w:t>
      </w:r>
    </w:p>
    <w:p w14:paraId="36195ECE" w14:textId="607C35B7"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Jeżeli w kraju, w którym wykonawca ma siedzibę lub miejsce zamieszkania lub miejsce zamieszkania ma osoba, której dotyczy informacja albo dokument, nie wydaje się dokumentów, o których mowa w ust. 6, lub gdy dokumenty te nie odnoszą się do wszystkich przypadków, o których mowa w art. 108 ust. 1 pkt 1, 2, 4</w:t>
      </w:r>
      <w:r w:rsidR="004E2F44">
        <w:rPr>
          <w:rFonts w:ascii="Arial" w:hAnsi="Arial" w:cs="Arial"/>
          <w:szCs w:val="22"/>
        </w:rPr>
        <w:t xml:space="preserve"> ustawy </w:t>
      </w:r>
      <w:proofErr w:type="spellStart"/>
      <w:r w:rsidR="004E2F44">
        <w:rPr>
          <w:rFonts w:ascii="Arial" w:hAnsi="Arial" w:cs="Arial"/>
          <w:szCs w:val="22"/>
        </w:rPr>
        <w:t>Pzp</w:t>
      </w:r>
      <w:proofErr w:type="spellEnd"/>
      <w:r w:rsidRPr="00867E21">
        <w:rPr>
          <w:rFonts w:ascii="Arial" w:hAnsi="Arial" w:cs="Arial"/>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o których mowa w ust. 6.</w:t>
      </w:r>
      <w:r w:rsidRPr="00867E21">
        <w:rPr>
          <w:rFonts w:ascii="Arial" w:hAnsi="Arial" w:cs="Arial"/>
          <w:b/>
          <w:szCs w:val="22"/>
        </w:rPr>
        <w:t xml:space="preserve"> </w:t>
      </w:r>
    </w:p>
    <w:p w14:paraId="0656E68C" w14:textId="6CC6F776"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Wykonawca nie jest zobowiązany do złożenia podmiotowych środków dowodowych, które Zamawiający posiada, jeżeli Wykonawca wskaże te środki oraz potwierdzi ich prawidłowość i aktualność. Ponadto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4E2F44">
        <w:rPr>
          <w:rFonts w:ascii="Arial" w:hAnsi="Arial" w:cs="Arial"/>
          <w:szCs w:val="22"/>
        </w:rPr>
        <w:t>4</w:t>
      </w:r>
      <w:r w:rsidRPr="00867E21">
        <w:rPr>
          <w:rFonts w:ascii="Arial" w:hAnsi="Arial" w:cs="Arial"/>
          <w:szCs w:val="22"/>
        </w:rPr>
        <w:t xml:space="preserve"> r. poz. </w:t>
      </w:r>
      <w:r w:rsidR="004E2F44">
        <w:rPr>
          <w:rFonts w:ascii="Arial" w:hAnsi="Arial" w:cs="Arial"/>
          <w:szCs w:val="22"/>
        </w:rPr>
        <w:t>307</w:t>
      </w:r>
      <w:r w:rsidRPr="00867E21">
        <w:rPr>
          <w:rFonts w:ascii="Arial" w:hAnsi="Arial" w:cs="Arial"/>
          <w:szCs w:val="22"/>
        </w:rPr>
        <w:t>), o ile Wykonawca wskazał w oświadczeniu, o którym mowa w ust. 2 pkt 1, dane umożliwiające dostęp do tych środków, oraz jeżeli podmiotowym środkiem dowodowym jest oświadczenie, którego treść odpowiada zakresowi oświadczenia, o którym mowa w ust. 2 pkt 1.</w:t>
      </w:r>
      <w:r w:rsidRPr="00867E21">
        <w:rPr>
          <w:rFonts w:ascii="Arial" w:hAnsi="Arial" w:cs="Arial"/>
          <w:b/>
          <w:szCs w:val="22"/>
        </w:rPr>
        <w:t xml:space="preserve"> </w:t>
      </w:r>
    </w:p>
    <w:p w14:paraId="4ED736F1" w14:textId="3B168F4C"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 xml:space="preserve">W zakresie nieuregulowanym ustawą </w:t>
      </w:r>
      <w:proofErr w:type="spellStart"/>
      <w:r w:rsidRPr="00867E21">
        <w:rPr>
          <w:rFonts w:ascii="Arial" w:hAnsi="Arial" w:cs="Arial"/>
          <w:szCs w:val="22"/>
        </w:rPr>
        <w:t>P</w:t>
      </w:r>
      <w:r w:rsidR="004E2F44">
        <w:rPr>
          <w:rFonts w:ascii="Arial" w:hAnsi="Arial" w:cs="Arial"/>
          <w:szCs w:val="22"/>
        </w:rPr>
        <w:t>zp</w:t>
      </w:r>
      <w:proofErr w:type="spellEnd"/>
      <w:r w:rsidRPr="00867E21">
        <w:rPr>
          <w:rFonts w:ascii="Arial" w:hAnsi="Arial" w:cs="Arial"/>
          <w:szCs w:val="22"/>
        </w:rPr>
        <w:t xml:space="preserve"> lub niniejszą SWZ do podmiotowych środków dowodowych oraz innych dokumentów lub oświadczeń składanych przez Wykonawcę w postępowaniu, zastosowanie ma:</w:t>
      </w:r>
      <w:r w:rsidRPr="00867E21">
        <w:rPr>
          <w:rFonts w:ascii="Arial" w:hAnsi="Arial" w:cs="Arial"/>
          <w:b/>
          <w:szCs w:val="22"/>
        </w:rPr>
        <w:t xml:space="preserve"> </w:t>
      </w:r>
    </w:p>
    <w:p w14:paraId="31638A3A" w14:textId="189239D3" w:rsidR="00100676" w:rsidRPr="00867E21" w:rsidRDefault="001770BF">
      <w:pPr>
        <w:numPr>
          <w:ilvl w:val="1"/>
          <w:numId w:val="16"/>
        </w:numPr>
        <w:ind w:right="304" w:hanging="360"/>
        <w:rPr>
          <w:rFonts w:ascii="Arial" w:hAnsi="Arial" w:cs="Arial"/>
          <w:szCs w:val="22"/>
        </w:rPr>
      </w:pPr>
      <w:r w:rsidRPr="00867E21">
        <w:rPr>
          <w:rFonts w:ascii="Arial" w:hAnsi="Arial" w:cs="Arial"/>
          <w:szCs w:val="22"/>
        </w:rPr>
        <w:t xml:space="preserve">rozporządzenie Ministra Rozwoju, Pracy i Technologii z dnia 23 grudnia 2020 r. </w:t>
      </w:r>
      <w:r w:rsidRPr="00867E21">
        <w:rPr>
          <w:rFonts w:ascii="Arial" w:hAnsi="Arial" w:cs="Arial"/>
          <w:i/>
          <w:szCs w:val="22"/>
        </w:rPr>
        <w:t xml:space="preserve">w sprawie podmiotowych środków dowodowych oraz innych dokumentów lub oświadczeń, jakich może żądać zamawiający od wykonawcy </w:t>
      </w:r>
      <w:r w:rsidRPr="00867E21">
        <w:rPr>
          <w:rFonts w:ascii="Arial" w:hAnsi="Arial" w:cs="Arial"/>
          <w:szCs w:val="22"/>
        </w:rPr>
        <w:t>(Dz. U. poz. 2415</w:t>
      </w:r>
      <w:r w:rsidR="004E2F44">
        <w:rPr>
          <w:rFonts w:ascii="Arial" w:hAnsi="Arial" w:cs="Arial"/>
          <w:szCs w:val="22"/>
        </w:rPr>
        <w:t xml:space="preserve">, </w:t>
      </w:r>
      <w:r w:rsidR="004E2F44">
        <w:rPr>
          <w:rFonts w:ascii="Arial" w:hAnsi="Arial" w:cs="Arial"/>
          <w:szCs w:val="22"/>
        </w:rPr>
        <w:lastRenderedPageBreak/>
        <w:t>ze zm.</w:t>
      </w:r>
      <w:r w:rsidRPr="00867E21">
        <w:rPr>
          <w:rFonts w:ascii="Arial" w:hAnsi="Arial" w:cs="Arial"/>
          <w:szCs w:val="22"/>
        </w:rPr>
        <w:t xml:space="preserve">), zwanym dalej „rozporządzeniem w sprawie podmiotowych środków dowodowych” oraz; </w:t>
      </w:r>
    </w:p>
    <w:p w14:paraId="52BAA245" w14:textId="77777777" w:rsidR="00100676" w:rsidRPr="00867E21" w:rsidRDefault="001770BF">
      <w:pPr>
        <w:numPr>
          <w:ilvl w:val="1"/>
          <w:numId w:val="16"/>
        </w:numPr>
        <w:spacing w:after="0" w:line="275" w:lineRule="auto"/>
        <w:ind w:right="304" w:hanging="360"/>
        <w:rPr>
          <w:rFonts w:ascii="Arial" w:hAnsi="Arial" w:cs="Arial"/>
          <w:szCs w:val="22"/>
        </w:rPr>
      </w:pPr>
      <w:r w:rsidRPr="00867E21">
        <w:rPr>
          <w:rFonts w:ascii="Arial" w:hAnsi="Arial" w:cs="Arial"/>
          <w:szCs w:val="22"/>
        </w:rPr>
        <w:t xml:space="preserve">rozporządzenie Prezesa Rady Ministrów z dnia 30 grudnia 2020 r. </w:t>
      </w:r>
      <w:r w:rsidRPr="00867E21">
        <w:rPr>
          <w:rFonts w:ascii="Arial" w:hAnsi="Arial" w:cs="Arial"/>
          <w:i/>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Pr="00867E21">
        <w:rPr>
          <w:rFonts w:ascii="Arial" w:hAnsi="Arial" w:cs="Arial"/>
          <w:szCs w:val="22"/>
        </w:rPr>
        <w:t xml:space="preserve">(Dz. U. poz. 2452), zwanym dalej „rozporządzeniem w sprawie środków komunikacji elektronicznej”). </w:t>
      </w:r>
    </w:p>
    <w:p w14:paraId="5CF00AAE" w14:textId="77777777" w:rsidR="00100676" w:rsidRPr="00867E21" w:rsidRDefault="001770BF">
      <w:pPr>
        <w:spacing w:after="180" w:line="259" w:lineRule="auto"/>
        <w:ind w:left="1037" w:firstLine="0"/>
        <w:jc w:val="left"/>
        <w:rPr>
          <w:rFonts w:ascii="Arial" w:hAnsi="Arial" w:cs="Arial"/>
          <w:szCs w:val="22"/>
        </w:rPr>
      </w:pPr>
      <w:r w:rsidRPr="00867E21">
        <w:rPr>
          <w:rFonts w:ascii="Arial" w:hAnsi="Arial" w:cs="Arial"/>
          <w:szCs w:val="22"/>
        </w:rPr>
        <w:t xml:space="preserve"> </w:t>
      </w:r>
    </w:p>
    <w:p w14:paraId="7FD69856" w14:textId="77777777" w:rsidR="00100676" w:rsidRPr="00867E21" w:rsidRDefault="001770BF">
      <w:pPr>
        <w:pStyle w:val="Nagwek1"/>
        <w:spacing w:after="77"/>
        <w:ind w:left="432" w:hanging="425"/>
        <w:rPr>
          <w:rFonts w:ascii="Arial" w:hAnsi="Arial" w:cs="Arial"/>
          <w:sz w:val="22"/>
          <w:szCs w:val="22"/>
        </w:rPr>
      </w:pPr>
      <w:r w:rsidRPr="00867E21">
        <w:rPr>
          <w:rFonts w:ascii="Arial" w:hAnsi="Arial" w:cs="Arial"/>
          <w:sz w:val="22"/>
          <w:szCs w:val="22"/>
        </w:rPr>
        <w:t>XIV.</w:t>
      </w:r>
      <w:r w:rsidRPr="00867E21">
        <w:rPr>
          <w:rFonts w:ascii="Arial" w:eastAsia="Arial" w:hAnsi="Arial" w:cs="Arial"/>
          <w:sz w:val="22"/>
          <w:szCs w:val="22"/>
        </w:rPr>
        <w:t xml:space="preserve"> </w:t>
      </w:r>
      <w:r w:rsidRPr="00867E21">
        <w:rPr>
          <w:rFonts w:ascii="Arial" w:hAnsi="Arial" w:cs="Arial"/>
          <w:sz w:val="22"/>
          <w:szCs w:val="22"/>
        </w:rPr>
        <w:t xml:space="preserve">INFORMACJE DOTYCZĄCE SKŁADANIA PEŁNOMOCNICTWA LUB INNEGO DOKUMENTU POTWIERDZAJĄCEGO UMOCOWANIE DO REPREZENTOWANIA WYKONAWCY </w:t>
      </w:r>
    </w:p>
    <w:p w14:paraId="669F275B"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02B5C187" w14:textId="77777777"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11CE0800" w14:textId="77777777"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2815A512" w14:textId="6BEFEF76"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Przepis ust. </w:t>
      </w:r>
      <w:r w:rsidR="001057C7">
        <w:rPr>
          <w:rFonts w:ascii="Arial" w:hAnsi="Arial" w:cs="Arial"/>
          <w:szCs w:val="22"/>
        </w:rPr>
        <w:t>2</w:t>
      </w:r>
      <w:r w:rsidRPr="00867E21">
        <w:rPr>
          <w:rFonts w:ascii="Arial" w:hAnsi="Arial" w:cs="Arial"/>
          <w:szCs w:val="22"/>
        </w:rPr>
        <w:t xml:space="preserve"> stosuje się odpowiednio do osoby działającej w imieniu wykonawców wspólnie ubiegających się o udzielenie zamówienia publicznego.  </w:t>
      </w:r>
    </w:p>
    <w:p w14:paraId="616A6F71" w14:textId="77777777"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Przepisy ust. 1-3 stosuje się odpowiednio do osoby działającej w imieniu podmiotu udostępniającego zasoby na zasadach określonych w art. 118 ustawy </w:t>
      </w:r>
      <w:proofErr w:type="spellStart"/>
      <w:r w:rsidRPr="00867E21">
        <w:rPr>
          <w:rFonts w:ascii="Arial" w:hAnsi="Arial" w:cs="Arial"/>
          <w:szCs w:val="22"/>
        </w:rPr>
        <w:t>Pzp</w:t>
      </w:r>
      <w:proofErr w:type="spellEnd"/>
      <w:r w:rsidRPr="00867E21">
        <w:rPr>
          <w:rFonts w:ascii="Arial" w:hAnsi="Arial" w:cs="Arial"/>
          <w:szCs w:val="22"/>
        </w:rPr>
        <w:t xml:space="preserve"> lub podwykonawcy niebędącego podmiotem udostępniającym zasoby na takich zasadach.  </w:t>
      </w:r>
    </w:p>
    <w:p w14:paraId="4B421BF7" w14:textId="77777777" w:rsidR="00100676" w:rsidRPr="00867E21" w:rsidRDefault="001770BF">
      <w:pPr>
        <w:numPr>
          <w:ilvl w:val="0"/>
          <w:numId w:val="17"/>
        </w:numPr>
        <w:spacing w:after="7"/>
        <w:ind w:right="304" w:hanging="283"/>
        <w:rPr>
          <w:rFonts w:ascii="Arial" w:hAnsi="Arial" w:cs="Arial"/>
          <w:szCs w:val="22"/>
        </w:rPr>
      </w:pPr>
      <w:r w:rsidRPr="00867E21">
        <w:rPr>
          <w:rFonts w:ascii="Arial" w:hAnsi="Arial" w:cs="Arial"/>
          <w:szCs w:val="22"/>
        </w:rPr>
        <w:t xml:space="preserve">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4237AB5F" w14:textId="77777777" w:rsidR="00100676" w:rsidRPr="00867E21" w:rsidRDefault="001770BF">
      <w:pPr>
        <w:spacing w:after="344" w:line="259" w:lineRule="auto"/>
        <w:ind w:left="317" w:firstLine="0"/>
        <w:jc w:val="left"/>
        <w:rPr>
          <w:rFonts w:ascii="Arial" w:hAnsi="Arial" w:cs="Arial"/>
          <w:szCs w:val="22"/>
        </w:rPr>
      </w:pPr>
      <w:r w:rsidRPr="00867E21">
        <w:rPr>
          <w:rFonts w:ascii="Arial" w:hAnsi="Arial" w:cs="Arial"/>
          <w:szCs w:val="22"/>
        </w:rPr>
        <w:t xml:space="preserve"> </w:t>
      </w:r>
    </w:p>
    <w:p w14:paraId="6CB630C7" w14:textId="77777777" w:rsidR="00100676" w:rsidRPr="00867E21" w:rsidRDefault="001770BF">
      <w:pPr>
        <w:pStyle w:val="Nagwek1"/>
        <w:ind w:left="17"/>
        <w:rPr>
          <w:rFonts w:ascii="Arial" w:hAnsi="Arial" w:cs="Arial"/>
          <w:sz w:val="22"/>
          <w:szCs w:val="22"/>
        </w:rPr>
      </w:pPr>
      <w:r w:rsidRPr="00867E21">
        <w:rPr>
          <w:rFonts w:ascii="Arial" w:hAnsi="Arial" w:cs="Arial"/>
          <w:sz w:val="22"/>
          <w:szCs w:val="22"/>
        </w:rPr>
        <w:t>XV.</w:t>
      </w:r>
      <w:r w:rsidRPr="00867E21">
        <w:rPr>
          <w:rFonts w:ascii="Arial" w:eastAsia="Arial" w:hAnsi="Arial" w:cs="Arial"/>
          <w:sz w:val="22"/>
          <w:szCs w:val="22"/>
        </w:rPr>
        <w:t xml:space="preserve"> </w:t>
      </w:r>
      <w:r w:rsidRPr="00867E21">
        <w:rPr>
          <w:rFonts w:ascii="Arial" w:hAnsi="Arial" w:cs="Arial"/>
          <w:sz w:val="22"/>
          <w:szCs w:val="22"/>
        </w:rPr>
        <w:t xml:space="preserve">FORMA I POSTAĆ SKŁADANYCH OŚWIADCZEŃ I DOKUMENTÓW ORAZ OFERTY </w:t>
      </w:r>
    </w:p>
    <w:p w14:paraId="247A3742"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7FA6A747" w14:textId="6DC01D5F"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Sposób sporządzania oraz sposób przekazywania ofert, oświadczeń, o których mowa w art. 125 ust. 1 ustawy </w:t>
      </w:r>
      <w:proofErr w:type="spellStart"/>
      <w:r w:rsidRPr="00867E21">
        <w:rPr>
          <w:rFonts w:ascii="Arial" w:hAnsi="Arial" w:cs="Arial"/>
          <w:szCs w:val="22"/>
        </w:rPr>
        <w:t>Pzp</w:t>
      </w:r>
      <w:proofErr w:type="spellEnd"/>
      <w:r w:rsidRPr="00867E21">
        <w:rPr>
          <w:rFonts w:ascii="Arial" w:hAnsi="Arial" w:cs="Arial"/>
          <w:szCs w:val="22"/>
        </w:rPr>
        <w:t xml:space="preserve">, podmiotowych środków dowodowych oraz innych informacji, oświadczeń lub dokumentów, przekazywanych w postępowaniu o udzielenie zamówienia publicznego,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oferty, oświadczenia, o których mowa w art. 125 ust. 1 ustawy </w:t>
      </w:r>
      <w:proofErr w:type="spellStart"/>
      <w:r w:rsidRPr="00867E21">
        <w:rPr>
          <w:rFonts w:ascii="Arial" w:hAnsi="Arial" w:cs="Arial"/>
          <w:szCs w:val="22"/>
        </w:rPr>
        <w:t>Pzp</w:t>
      </w:r>
      <w:proofErr w:type="spellEnd"/>
      <w:r w:rsidRPr="00867E21">
        <w:rPr>
          <w:rFonts w:ascii="Arial" w:hAnsi="Arial" w:cs="Arial"/>
          <w:szCs w:val="22"/>
        </w:rPr>
        <w:t xml:space="preserve">, podmiotowe środki </w:t>
      </w:r>
      <w:r w:rsidRPr="00867E21">
        <w:rPr>
          <w:rFonts w:ascii="Arial" w:hAnsi="Arial" w:cs="Arial"/>
          <w:szCs w:val="22"/>
        </w:rPr>
        <w:lastRenderedPageBreak/>
        <w:t>dowodowe, oraz inne informacje, oświadczenia lub dokumenty, przekazywane w postępowaniu, oraz wymagania techniczne i organizacyjne użycia środków komunikacji elektronicznej służących do odbioru dokumentów elektronicznych, określa rozporządzeni</w:t>
      </w:r>
      <w:r w:rsidR="001057C7">
        <w:rPr>
          <w:rFonts w:ascii="Arial" w:hAnsi="Arial" w:cs="Arial"/>
          <w:szCs w:val="22"/>
        </w:rPr>
        <w:t>e</w:t>
      </w:r>
      <w:r w:rsidR="004E2F44">
        <w:rPr>
          <w:rFonts w:ascii="Arial" w:hAnsi="Arial" w:cs="Arial"/>
          <w:szCs w:val="22"/>
        </w:rPr>
        <w:t>.</w:t>
      </w:r>
      <w:r w:rsidRPr="00867E21">
        <w:rPr>
          <w:rFonts w:ascii="Arial" w:hAnsi="Arial" w:cs="Arial"/>
          <w:szCs w:val="22"/>
        </w:rPr>
        <w:t xml:space="preserve">  </w:t>
      </w:r>
    </w:p>
    <w:p w14:paraId="376C59DC" w14:textId="5B2B6E99"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Oferty, oświadczenia, o których mowa w art. 125 ust. 1 ustawy </w:t>
      </w:r>
      <w:proofErr w:type="spellStart"/>
      <w:r w:rsidRPr="00867E21">
        <w:rPr>
          <w:rFonts w:ascii="Arial" w:hAnsi="Arial" w:cs="Arial"/>
          <w:szCs w:val="22"/>
        </w:rPr>
        <w:t>Pzp</w:t>
      </w:r>
      <w:proofErr w:type="spellEnd"/>
      <w:r w:rsidRPr="00867E21">
        <w:rPr>
          <w:rFonts w:ascii="Arial" w:hAnsi="Arial" w:cs="Arial"/>
          <w:szCs w:val="22"/>
        </w:rPr>
        <w:t xml:space="preserve">, podmiotowe środki dowodowe, w tym oświadczenie,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oraz zobowiązanie podmiotu udostępniającego zasoby, o którym mowa w art. 118 ust. 3 ustawy </w:t>
      </w:r>
      <w:proofErr w:type="spellStart"/>
      <w:r w:rsidRPr="00867E21">
        <w:rPr>
          <w:rFonts w:ascii="Arial" w:hAnsi="Arial" w:cs="Arial"/>
          <w:szCs w:val="22"/>
        </w:rPr>
        <w:t>Pzp</w:t>
      </w:r>
      <w:proofErr w:type="spellEnd"/>
      <w:r w:rsidRPr="00867E21">
        <w:rPr>
          <w:rFonts w:ascii="Arial" w:hAnsi="Arial" w:cs="Arial"/>
          <w:szCs w:val="22"/>
        </w:rPr>
        <w:t xml:space="preserve">, zwane dalej </w:t>
      </w:r>
      <w:r w:rsidRPr="00867E21">
        <w:rPr>
          <w:rFonts w:ascii="Arial" w:hAnsi="Arial" w:cs="Arial"/>
          <w:b/>
          <w:szCs w:val="22"/>
        </w:rPr>
        <w:t>„zobowiązaniem podmiotu udostępniającego zasoby”</w:t>
      </w:r>
      <w:r w:rsidRPr="00867E21">
        <w:rPr>
          <w:rFonts w:ascii="Arial" w:hAnsi="Arial" w:cs="Arial"/>
          <w:szCs w:val="22"/>
        </w:rPr>
        <w:t xml:space="preserve">, pełnomocnictwo, </w:t>
      </w:r>
      <w:r w:rsidRPr="00867E21">
        <w:rPr>
          <w:rFonts w:ascii="Arial" w:hAnsi="Arial" w:cs="Arial"/>
          <w:b/>
          <w:szCs w:val="22"/>
        </w:rPr>
        <w:t>sporządza się w postaci elektronicznej,  w formatach danych określonych w przepisach wydanych na podstawie art. 18 ustawy z dnia  17 lutego 2005 r. o informatyzacji działalności podmiotów realizujących zadania publiczne (Dz.U.</w:t>
      </w:r>
      <w:r w:rsidR="004E2F44">
        <w:rPr>
          <w:rFonts w:ascii="Arial" w:hAnsi="Arial" w:cs="Arial"/>
          <w:b/>
          <w:szCs w:val="22"/>
        </w:rPr>
        <w:t xml:space="preserve"> z </w:t>
      </w:r>
      <w:r w:rsidRPr="00867E21">
        <w:rPr>
          <w:rFonts w:ascii="Arial" w:hAnsi="Arial" w:cs="Arial"/>
          <w:b/>
          <w:szCs w:val="22"/>
        </w:rPr>
        <w:t xml:space="preserve">2024r. poz. 307), </w:t>
      </w:r>
      <w:r w:rsidRPr="00867E21">
        <w:rPr>
          <w:rFonts w:ascii="Arial" w:hAnsi="Arial" w:cs="Arial"/>
          <w:szCs w:val="22"/>
        </w:rPr>
        <w:t xml:space="preserve">z zastrzeżeniem formatów, o których mowa w art. 66 ust. 1 </w:t>
      </w:r>
      <w:r w:rsidR="004E2F44">
        <w:rPr>
          <w:rFonts w:ascii="Arial" w:hAnsi="Arial" w:cs="Arial"/>
          <w:szCs w:val="22"/>
        </w:rPr>
        <w:t xml:space="preserve">ustawy </w:t>
      </w:r>
      <w:proofErr w:type="spellStart"/>
      <w:r w:rsidRPr="00867E21">
        <w:rPr>
          <w:rFonts w:ascii="Arial" w:hAnsi="Arial" w:cs="Arial"/>
          <w:szCs w:val="22"/>
        </w:rPr>
        <w:t>Pzp</w:t>
      </w:r>
      <w:proofErr w:type="spellEnd"/>
      <w:r w:rsidRPr="00867E21">
        <w:rPr>
          <w:rFonts w:ascii="Arial" w:hAnsi="Arial" w:cs="Arial"/>
          <w:szCs w:val="22"/>
        </w:rPr>
        <w:t xml:space="preserve">,  z uwzględnieniem rodzaju przekazywanych danych.  </w:t>
      </w:r>
    </w:p>
    <w:p w14:paraId="52C02B8E"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3153D03C" w14:textId="2C702E59"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E2F44">
        <w:rPr>
          <w:rFonts w:ascii="Arial" w:hAnsi="Arial" w:cs="Arial"/>
          <w:szCs w:val="22"/>
        </w:rPr>
        <w:t>2</w:t>
      </w:r>
      <w:r w:rsidRPr="00867E21">
        <w:rPr>
          <w:rFonts w:ascii="Arial" w:hAnsi="Arial" w:cs="Arial"/>
          <w:szCs w:val="22"/>
        </w:rPr>
        <w:t xml:space="preserve"> r. poz. 1</w:t>
      </w:r>
      <w:r w:rsidR="004E2F44">
        <w:rPr>
          <w:rFonts w:ascii="Arial" w:hAnsi="Arial" w:cs="Arial"/>
          <w:szCs w:val="22"/>
        </w:rPr>
        <w:t>233</w:t>
      </w:r>
      <w:r w:rsidRPr="00867E21">
        <w:rPr>
          <w:rFonts w:ascii="Arial" w:hAnsi="Arial" w:cs="Arial"/>
          <w:szCs w:val="22"/>
        </w:rPr>
        <w:t xml:space="preserve">), wykonawca, w celu utrzymania w poufności tych informacji, przekazuje je w wydzielonym i odpowiednio oznaczonym pliku.  </w:t>
      </w:r>
    </w:p>
    <w:p w14:paraId="77686BFB"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7C036262"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867E21">
        <w:rPr>
          <w:rFonts w:ascii="Arial" w:hAnsi="Arial" w:cs="Arial"/>
          <w:szCs w:val="22"/>
        </w:rPr>
        <w:t>Pzp</w:t>
      </w:r>
      <w:proofErr w:type="spellEnd"/>
      <w:r w:rsidRPr="00867E21">
        <w:rPr>
          <w:rFonts w:ascii="Arial" w:hAnsi="Arial" w:cs="Arial"/>
          <w:szCs w:val="22"/>
        </w:rPr>
        <w:t xml:space="preserve"> lub podwykonawcy niebędącego podmiotem udostępniającym zasoby na takich zasadach, zwane dalej </w:t>
      </w:r>
      <w:r w:rsidRPr="00867E21">
        <w:rPr>
          <w:rFonts w:ascii="Arial" w:hAnsi="Arial" w:cs="Arial"/>
          <w:b/>
          <w:szCs w:val="22"/>
        </w:rPr>
        <w:t>„dokumentami potwierdzającymi umocowanie do reprezentowania”</w:t>
      </w:r>
      <w:r w:rsidRPr="00867E21">
        <w:rPr>
          <w:rFonts w:ascii="Arial" w:hAnsi="Arial" w:cs="Arial"/>
          <w:szCs w:val="22"/>
        </w:rPr>
        <w:t xml:space="preserve">, zostały wystawione przez upoważnione podmioty inne niż wykonawca, wykonawca wspólnie ubiegający się o udzielenie zamówienia, podmiot udostępniający zasoby lub podwykonawca, zwane dalej </w:t>
      </w:r>
      <w:r w:rsidRPr="00867E21">
        <w:rPr>
          <w:rFonts w:ascii="Arial" w:hAnsi="Arial" w:cs="Arial"/>
          <w:b/>
          <w:szCs w:val="22"/>
        </w:rPr>
        <w:t>„upoważnionymi podmiotami”</w:t>
      </w:r>
      <w:r w:rsidRPr="00867E21">
        <w:rPr>
          <w:rFonts w:ascii="Arial" w:hAnsi="Arial" w:cs="Arial"/>
          <w:szCs w:val="22"/>
        </w:rPr>
        <w:t xml:space="preserve">, jako dokument elektroniczny, przekazuje się ten dokument.  </w:t>
      </w:r>
    </w:p>
    <w:p w14:paraId="28E24084" w14:textId="092DCB82"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6 ust. 2 rozporządzenia w </w:t>
      </w:r>
      <w:r w:rsidR="001057C7" w:rsidRPr="00867E21">
        <w:rPr>
          <w:rFonts w:ascii="Arial" w:hAnsi="Arial" w:cs="Arial"/>
          <w:szCs w:val="22"/>
        </w:rPr>
        <w:t>przypadku,</w:t>
      </w:r>
      <w:r w:rsidRPr="00867E21">
        <w:rPr>
          <w:rFonts w:ascii="Arial" w:hAnsi="Arial" w:cs="Arial"/>
          <w:szCs w:val="22"/>
        </w:rPr>
        <w:t xml:space="preserve"> gdy podmiotowe środki dowodowe, inne </w:t>
      </w:r>
      <w:proofErr w:type="gramStart"/>
      <w:r w:rsidRPr="00867E21">
        <w:rPr>
          <w:rFonts w:ascii="Arial" w:hAnsi="Arial" w:cs="Arial"/>
          <w:szCs w:val="22"/>
        </w:rPr>
        <w:t>dokumenty,</w:t>
      </w:r>
      <w:proofErr w:type="gramEnd"/>
      <w:r w:rsidRPr="00867E21">
        <w:rPr>
          <w:rFonts w:ascii="Arial" w:hAnsi="Arial" w:cs="Arial"/>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AD1C59F"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lastRenderedPageBreak/>
        <w:t xml:space="preserve">Zgodnie z § 6 ust. 3 rozporządzenia poświadczenia zgodności cyfrowego odwzorowania z dokumentem w postaci papierowej, o którym mowa w § 6 ust. 2 rozporządzenia, dokonuje w przypadku: </w:t>
      </w:r>
    </w:p>
    <w:p w14:paraId="2C972B0C"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5B2D5F"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innych dokumentów – odpowiednio wykonawca lub wykonawca wspólnie ubiegający się o udzielenie zamówienia, w zakresie dokumentów, które każdego z nich dotyczą.  </w:t>
      </w:r>
    </w:p>
    <w:p w14:paraId="4AE87053"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6 ust. 4 rozporządzenia poświadczenia zgodności cyfrowego odwzorowania z dokumentem w postaci papierowej, o którym mowa w § 6 ust. 2 rozporządzenia, może dokonać również notariusz.  </w:t>
      </w:r>
    </w:p>
    <w:p w14:paraId="5229FFAF"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Podmiotowe środki dowodowe, w tym oświadczenie,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oraz zobowiązanie podmiotu udostępniającego zasoby, niewystawione przez upoważnione podmioty, oraz pełnomocnictwo przekazuje się w postaci elektronicznej i opatruje kwalifikowanym podpisem elektronicznym.  </w:t>
      </w:r>
    </w:p>
    <w:p w14:paraId="3042CD1E"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7 ust. 2 rozporządzenia w przypadku gdy podmiotowe środki dowodowe, w tym oświadczenie,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DC3CAFF"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B4F5CF9"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7 ust. 3 rozporządzenia poświadczenia zgodności cyfrowego odwzorowania z dokumentem w postaci papierowej, o którym mowa w § 7 ust. 2, dokonuje w przypadku:  </w:t>
      </w:r>
    </w:p>
    <w:p w14:paraId="1EAE891C"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CECA0B"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oświadczenia,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lub zobowiązania podmiotu udostępniającego zasoby - odpowiednio wykonawca lub wykonawca wspólnie ubiegający się o udzielenie zamówienia;  </w:t>
      </w:r>
    </w:p>
    <w:p w14:paraId="2029DDCB"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pełnomocnictwa - mocodawca.  </w:t>
      </w:r>
    </w:p>
    <w:p w14:paraId="012E6767"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Poświadczenia zgodności cyfrowego odwzorowania z dokumentem w postaci papierowej, o którym mowa w § 7 ust. 2 rozporządzenia, może dokonać również notariusz.  </w:t>
      </w:r>
    </w:p>
    <w:p w14:paraId="6C4185CD"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8 rozporządzenia w przypadku przekazywania w postępowaniu dokumentu elektronicznego w formacie poddającym dane kompresji, opatrzenie pliku zawierającego skompresowane dokumenty kwalifikowanym podpisem </w:t>
      </w:r>
      <w:r w:rsidRPr="00867E21">
        <w:rPr>
          <w:rFonts w:ascii="Arial" w:hAnsi="Arial" w:cs="Arial"/>
          <w:szCs w:val="22"/>
        </w:rPr>
        <w:lastRenderedPageBreak/>
        <w:t xml:space="preserve">elektronicznym, jest równoznaczne z opatrzeniem wszystkich dokumentów zawartych w tym pliku kwalifikowanym podpisem elektronicznym.  </w:t>
      </w:r>
    </w:p>
    <w:p w14:paraId="28B6E9D5" w14:textId="1FF073C8"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9 ust. 5 rozporządzenia w </w:t>
      </w:r>
      <w:r w:rsidR="001057C7" w:rsidRPr="00867E21">
        <w:rPr>
          <w:rFonts w:ascii="Arial" w:hAnsi="Arial" w:cs="Arial"/>
          <w:szCs w:val="22"/>
        </w:rPr>
        <w:t>przypadku,</w:t>
      </w:r>
      <w:r w:rsidRPr="00867E21">
        <w:rPr>
          <w:rFonts w:ascii="Arial" w:hAnsi="Arial" w:cs="Arial"/>
          <w:szCs w:val="22"/>
        </w:rPr>
        <w:t xml:space="preserve">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0C356607"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97BF41"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Zamawiający może żądać przedstawienia oryginału lub notarialnie poświadczonej kopii, wyłącznie wtedy, gdy złożona kopia jest nieczytelna lub budzi wątpliwości co do jej prawdziwości.  </w:t>
      </w:r>
    </w:p>
    <w:p w14:paraId="139120F8"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10 rozporządzenia dokumenty elektroniczne w postępowaniu muszą spełniać łącznie następujące wymagania: </w:t>
      </w:r>
    </w:p>
    <w:p w14:paraId="41AA836A"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są utrwalone w sposób umożliwiający ich wielokrotne odczytanie, zapisanie i powielenie, a także przekazanie przy użyciu środków komunikacji elektronicznej lub na informatycznym nośniku danych;  </w:t>
      </w:r>
    </w:p>
    <w:p w14:paraId="458051A0"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umożliwiają prezentację treści w postaci elektronicznej, w szczególności przez wyświetlenie tej treści na monitorze ekranowym;  </w:t>
      </w:r>
    </w:p>
    <w:p w14:paraId="66C831FA"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umożliwiają prezentację treści w postaci papierowej, w szczególności za pomocą wydruku; </w:t>
      </w:r>
    </w:p>
    <w:p w14:paraId="29322F45"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zawierają dane w układzie niepozostawiającym wątpliwości co do treści i kontekstu zapisanych informacji.  </w:t>
      </w:r>
    </w:p>
    <w:p w14:paraId="054C2FAE" w14:textId="4D659A6E" w:rsidR="00100676" w:rsidRPr="00867E21" w:rsidRDefault="001770BF">
      <w:pPr>
        <w:numPr>
          <w:ilvl w:val="0"/>
          <w:numId w:val="18"/>
        </w:numPr>
        <w:spacing w:after="7"/>
        <w:ind w:right="304" w:hanging="283"/>
        <w:rPr>
          <w:rFonts w:ascii="Arial" w:hAnsi="Arial" w:cs="Arial"/>
          <w:szCs w:val="22"/>
        </w:rPr>
      </w:pPr>
      <w:r w:rsidRPr="00867E21">
        <w:rPr>
          <w:rFonts w:ascii="Arial" w:hAnsi="Arial" w:cs="Arial"/>
          <w:szCs w:val="22"/>
        </w:rPr>
        <w:t xml:space="preserve">W kwestiach nieuregulowanych w SWZ zastosowanie mają przepisy Rozporządzenia Prezesa Rady Ministrów z dnia 30 grudnia </w:t>
      </w:r>
      <w:r w:rsidR="001057C7" w:rsidRPr="00867E21">
        <w:rPr>
          <w:rFonts w:ascii="Arial" w:hAnsi="Arial" w:cs="Arial"/>
          <w:szCs w:val="22"/>
        </w:rPr>
        <w:t>2020 r.</w:t>
      </w:r>
      <w:r w:rsidRPr="00867E21">
        <w:rPr>
          <w:rFonts w:ascii="Arial" w:hAnsi="Arial" w:cs="Arial"/>
          <w:szCs w:val="22"/>
        </w:rPr>
        <w:t xml:space="preserve"> w sprawie sposobu sporządzania i przekazywania informacji oraz wymagań technicznych dla dokumentów elektronicznych oraz środków komunikacji elektronicznej w postępowaniu o udzielenie zamówienia publicznego lub konkursie. </w:t>
      </w:r>
    </w:p>
    <w:p w14:paraId="56CDCFDF" w14:textId="77777777" w:rsidR="00100676" w:rsidRPr="00867E21" w:rsidRDefault="001770BF">
      <w:pPr>
        <w:spacing w:after="181" w:line="259" w:lineRule="auto"/>
        <w:ind w:left="317" w:firstLine="0"/>
        <w:jc w:val="left"/>
        <w:rPr>
          <w:rFonts w:ascii="Arial" w:hAnsi="Arial" w:cs="Arial"/>
          <w:szCs w:val="22"/>
        </w:rPr>
      </w:pPr>
      <w:r w:rsidRPr="00867E21">
        <w:rPr>
          <w:rFonts w:ascii="Arial" w:hAnsi="Arial" w:cs="Arial"/>
          <w:szCs w:val="22"/>
        </w:rPr>
        <w:t xml:space="preserve"> </w:t>
      </w:r>
    </w:p>
    <w:p w14:paraId="30AC778D" w14:textId="77777777" w:rsidR="00100676" w:rsidRPr="00867E21" w:rsidRDefault="001770BF">
      <w:pPr>
        <w:pStyle w:val="Nagwek1"/>
        <w:spacing w:after="77"/>
        <w:ind w:left="454" w:hanging="447"/>
        <w:rPr>
          <w:rFonts w:ascii="Arial" w:hAnsi="Arial" w:cs="Arial"/>
          <w:sz w:val="22"/>
          <w:szCs w:val="22"/>
        </w:rPr>
      </w:pPr>
      <w:r w:rsidRPr="00867E21">
        <w:rPr>
          <w:rFonts w:ascii="Arial" w:hAnsi="Arial" w:cs="Arial"/>
          <w:sz w:val="22"/>
          <w:szCs w:val="22"/>
        </w:rPr>
        <w:t>XVI.</w:t>
      </w:r>
      <w:r w:rsidRPr="00867E21">
        <w:rPr>
          <w:rFonts w:ascii="Arial" w:eastAsia="Arial" w:hAnsi="Arial" w:cs="Arial"/>
          <w:sz w:val="22"/>
          <w:szCs w:val="22"/>
        </w:rPr>
        <w:t xml:space="preserve"> </w:t>
      </w:r>
      <w:r w:rsidRPr="00867E21">
        <w:rPr>
          <w:rFonts w:ascii="Arial" w:hAnsi="Arial" w:cs="Arial"/>
          <w:sz w:val="22"/>
          <w:szCs w:val="22"/>
        </w:rPr>
        <w:t xml:space="preserve">PROJEKTOWANE POSTANOWIENIA UMOWY W SPRAWIE ZAMÓWIENIA PUBLICZNEGO, KTÓRE ZOSTANĄ WPROWADZONE DO TREŚCI ZAWIERANEJ UMOWY </w:t>
      </w:r>
    </w:p>
    <w:p w14:paraId="63733862"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5646F179" w14:textId="48B6656D" w:rsidR="00100676" w:rsidRPr="00867E21" w:rsidRDefault="001770BF">
      <w:pPr>
        <w:numPr>
          <w:ilvl w:val="0"/>
          <w:numId w:val="20"/>
        </w:numPr>
        <w:ind w:right="304" w:hanging="283"/>
        <w:rPr>
          <w:rFonts w:ascii="Arial" w:hAnsi="Arial" w:cs="Arial"/>
          <w:szCs w:val="22"/>
        </w:rPr>
      </w:pPr>
      <w:r w:rsidRPr="00867E21">
        <w:rPr>
          <w:rFonts w:ascii="Arial" w:hAnsi="Arial" w:cs="Arial"/>
          <w:szCs w:val="22"/>
        </w:rPr>
        <w:t xml:space="preserve">Wybrany Wykonawca, </w:t>
      </w:r>
      <w:r w:rsidRPr="00867E21">
        <w:rPr>
          <w:rFonts w:ascii="Arial" w:hAnsi="Arial" w:cs="Arial"/>
          <w:b/>
          <w:szCs w:val="22"/>
        </w:rPr>
        <w:t>dla każdej części zamówienia odrębnie</w:t>
      </w:r>
      <w:r w:rsidRPr="00867E21">
        <w:rPr>
          <w:rFonts w:ascii="Arial" w:hAnsi="Arial" w:cs="Arial"/>
          <w:szCs w:val="22"/>
        </w:rPr>
        <w:t xml:space="preserve">, jest zobowiązany do zawarcia umowy w sprawie zamówienia publicznego na warunkach określonych w </w:t>
      </w:r>
      <w:r w:rsidR="004E2F44">
        <w:rPr>
          <w:rFonts w:ascii="Arial" w:hAnsi="Arial" w:cs="Arial"/>
          <w:szCs w:val="22"/>
        </w:rPr>
        <w:t>istotnych postanowieniach</w:t>
      </w:r>
      <w:r w:rsidRPr="00867E21">
        <w:rPr>
          <w:rFonts w:ascii="Arial" w:hAnsi="Arial" w:cs="Arial"/>
          <w:szCs w:val="22"/>
        </w:rPr>
        <w:t xml:space="preserve"> umowy stanowiącym </w:t>
      </w:r>
      <w:r w:rsidR="004E2F44">
        <w:rPr>
          <w:rFonts w:ascii="Arial" w:hAnsi="Arial" w:cs="Arial"/>
          <w:b/>
          <w:bCs/>
          <w:szCs w:val="22"/>
        </w:rPr>
        <w:t>Z</w:t>
      </w:r>
      <w:r w:rsidRPr="004E2F44">
        <w:rPr>
          <w:rFonts w:ascii="Arial" w:hAnsi="Arial" w:cs="Arial"/>
          <w:b/>
          <w:bCs/>
          <w:szCs w:val="22"/>
        </w:rPr>
        <w:t xml:space="preserve">ałącznik nr </w:t>
      </w:r>
      <w:r w:rsidR="001057C7" w:rsidRPr="004E2F44">
        <w:rPr>
          <w:rFonts w:ascii="Arial" w:hAnsi="Arial" w:cs="Arial"/>
          <w:b/>
          <w:bCs/>
          <w:szCs w:val="22"/>
        </w:rPr>
        <w:t>3.1-</w:t>
      </w:r>
      <w:r w:rsidR="004E2F44">
        <w:rPr>
          <w:rFonts w:ascii="Arial" w:hAnsi="Arial" w:cs="Arial"/>
          <w:b/>
          <w:bCs/>
          <w:szCs w:val="22"/>
        </w:rPr>
        <w:t>3.</w:t>
      </w:r>
      <w:r w:rsidR="001057C7" w:rsidRPr="004E2F44">
        <w:rPr>
          <w:rFonts w:ascii="Arial" w:hAnsi="Arial" w:cs="Arial"/>
          <w:b/>
          <w:bCs/>
          <w:szCs w:val="22"/>
        </w:rPr>
        <w:t>11</w:t>
      </w:r>
      <w:r w:rsidRPr="004E2F44">
        <w:rPr>
          <w:rFonts w:ascii="Arial" w:hAnsi="Arial" w:cs="Arial"/>
          <w:b/>
          <w:bCs/>
          <w:szCs w:val="22"/>
        </w:rPr>
        <w:t xml:space="preserve"> do SWZ</w:t>
      </w:r>
      <w:r w:rsidRPr="00867E21">
        <w:rPr>
          <w:rFonts w:ascii="Arial" w:hAnsi="Arial" w:cs="Arial"/>
          <w:szCs w:val="22"/>
        </w:rPr>
        <w:t xml:space="preserve">. </w:t>
      </w:r>
    </w:p>
    <w:p w14:paraId="7AAAA20B" w14:textId="77777777" w:rsidR="00100676" w:rsidRPr="00867E21" w:rsidRDefault="001770BF">
      <w:pPr>
        <w:numPr>
          <w:ilvl w:val="0"/>
          <w:numId w:val="20"/>
        </w:numPr>
        <w:ind w:right="304" w:hanging="283"/>
        <w:rPr>
          <w:rFonts w:ascii="Arial" w:hAnsi="Arial" w:cs="Arial"/>
          <w:szCs w:val="22"/>
        </w:rPr>
      </w:pPr>
      <w:r w:rsidRPr="00867E21">
        <w:rPr>
          <w:rFonts w:ascii="Arial" w:hAnsi="Arial" w:cs="Arial"/>
          <w:szCs w:val="22"/>
        </w:rPr>
        <w:t xml:space="preserve">Zakres świadczenia Wykonawcy wynikający z umowy jest tożsamy z jego zobowiązaniem zawartym w ofercie. </w:t>
      </w:r>
    </w:p>
    <w:p w14:paraId="7F178032" w14:textId="0E4BD6B8" w:rsidR="00100676" w:rsidRPr="00867E21" w:rsidRDefault="001770BF">
      <w:pPr>
        <w:numPr>
          <w:ilvl w:val="0"/>
          <w:numId w:val="20"/>
        </w:numPr>
        <w:ind w:right="304" w:hanging="283"/>
        <w:rPr>
          <w:rFonts w:ascii="Arial" w:hAnsi="Arial" w:cs="Arial"/>
          <w:szCs w:val="22"/>
        </w:rPr>
      </w:pPr>
      <w:r w:rsidRPr="00867E21">
        <w:rPr>
          <w:rFonts w:ascii="Arial" w:hAnsi="Arial" w:cs="Arial"/>
          <w:szCs w:val="22"/>
        </w:rPr>
        <w:t xml:space="preserve">Zamawiający przewiduje możliwość zmiany zawartej umowy w stosunku do treści wybranej oferty w zakresie uregulowanym w art. 454 -455 ustawy </w:t>
      </w:r>
      <w:proofErr w:type="spellStart"/>
      <w:r w:rsidRPr="00867E21">
        <w:rPr>
          <w:rFonts w:ascii="Arial" w:hAnsi="Arial" w:cs="Arial"/>
          <w:szCs w:val="22"/>
        </w:rPr>
        <w:t>Pzp</w:t>
      </w:r>
      <w:proofErr w:type="spellEnd"/>
      <w:r w:rsidRPr="00867E21">
        <w:rPr>
          <w:rFonts w:ascii="Arial" w:hAnsi="Arial" w:cs="Arial"/>
          <w:szCs w:val="22"/>
        </w:rPr>
        <w:t xml:space="preserve"> oraz wskazanym w projekcie umowy. </w:t>
      </w:r>
    </w:p>
    <w:p w14:paraId="439DF646" w14:textId="77777777" w:rsidR="00100676" w:rsidRDefault="001770BF">
      <w:pPr>
        <w:numPr>
          <w:ilvl w:val="0"/>
          <w:numId w:val="20"/>
        </w:numPr>
        <w:spacing w:after="11"/>
        <w:ind w:right="304" w:hanging="283"/>
        <w:rPr>
          <w:rFonts w:ascii="Arial" w:hAnsi="Arial" w:cs="Arial"/>
          <w:szCs w:val="22"/>
        </w:rPr>
      </w:pPr>
      <w:r w:rsidRPr="00867E21">
        <w:rPr>
          <w:rFonts w:ascii="Arial" w:hAnsi="Arial" w:cs="Arial"/>
          <w:szCs w:val="22"/>
        </w:rPr>
        <w:t xml:space="preserve">Zmiana umowy wymaga dla swej ważności, pod rygorem nieważności, zachowania formy pisemnej.  </w:t>
      </w:r>
    </w:p>
    <w:p w14:paraId="686124B8" w14:textId="28099B68" w:rsidR="004E2F44" w:rsidRPr="00867E21" w:rsidRDefault="004E2F44">
      <w:pPr>
        <w:numPr>
          <w:ilvl w:val="0"/>
          <w:numId w:val="20"/>
        </w:numPr>
        <w:spacing w:after="11"/>
        <w:ind w:right="304" w:hanging="283"/>
        <w:rPr>
          <w:rFonts w:ascii="Arial" w:hAnsi="Arial" w:cs="Arial"/>
          <w:szCs w:val="22"/>
        </w:rPr>
      </w:pPr>
      <w:r>
        <w:rPr>
          <w:rFonts w:ascii="Arial" w:hAnsi="Arial" w:cs="Arial"/>
          <w:szCs w:val="22"/>
        </w:rPr>
        <w:lastRenderedPageBreak/>
        <w:t>Warunki i zakres przewidzianych zmian w zawartej umowie zostały przewidziane w Istotnych postanowieniach umowy stanowiących odpowiednio Załączniki nr 3.1-3.11 do SWZ.</w:t>
      </w:r>
    </w:p>
    <w:p w14:paraId="1DFDBBDD" w14:textId="77777777" w:rsidR="00100676" w:rsidRPr="00867E21" w:rsidRDefault="001770BF">
      <w:pPr>
        <w:spacing w:after="43" w:line="259" w:lineRule="auto"/>
        <w:ind w:left="317" w:firstLine="0"/>
        <w:jc w:val="left"/>
        <w:rPr>
          <w:rFonts w:ascii="Arial" w:hAnsi="Arial" w:cs="Arial"/>
          <w:szCs w:val="22"/>
        </w:rPr>
      </w:pPr>
      <w:r w:rsidRPr="00867E21">
        <w:rPr>
          <w:rFonts w:ascii="Arial" w:hAnsi="Arial" w:cs="Arial"/>
          <w:szCs w:val="22"/>
        </w:rPr>
        <w:t xml:space="preserve"> </w:t>
      </w:r>
    </w:p>
    <w:p w14:paraId="2A1CDE5C" w14:textId="77777777" w:rsidR="00100676" w:rsidRPr="00867E21" w:rsidRDefault="001770BF">
      <w:pPr>
        <w:pStyle w:val="Nagwek1"/>
        <w:spacing w:after="0"/>
        <w:ind w:left="574" w:hanging="567"/>
        <w:rPr>
          <w:rFonts w:ascii="Arial" w:hAnsi="Arial" w:cs="Arial"/>
          <w:sz w:val="22"/>
          <w:szCs w:val="22"/>
        </w:rPr>
      </w:pPr>
      <w:r w:rsidRPr="00867E21">
        <w:rPr>
          <w:rFonts w:ascii="Arial" w:hAnsi="Arial" w:cs="Arial"/>
          <w:sz w:val="22"/>
          <w:szCs w:val="22"/>
        </w:rPr>
        <w:t>XVII.</w:t>
      </w:r>
      <w:r w:rsidRPr="00867E21">
        <w:rPr>
          <w:rFonts w:ascii="Arial" w:eastAsia="Arial" w:hAnsi="Arial" w:cs="Arial"/>
          <w:sz w:val="22"/>
          <w:szCs w:val="22"/>
        </w:rPr>
        <w:t xml:space="preserve"> </w:t>
      </w:r>
      <w:r w:rsidRPr="00867E21">
        <w:rPr>
          <w:rFonts w:ascii="Arial" w:hAnsi="Arial" w:cs="Arial"/>
          <w:sz w:val="22"/>
          <w:szCs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308B376E" w14:textId="77777777" w:rsidR="00100676" w:rsidRPr="00867E21" w:rsidRDefault="001770BF">
      <w:pPr>
        <w:spacing w:after="53" w:line="259" w:lineRule="auto"/>
        <w:ind w:left="1037" w:firstLine="0"/>
        <w:jc w:val="left"/>
        <w:rPr>
          <w:rFonts w:ascii="Arial" w:hAnsi="Arial" w:cs="Arial"/>
          <w:szCs w:val="22"/>
        </w:rPr>
      </w:pPr>
      <w:r w:rsidRPr="00867E21">
        <w:rPr>
          <w:rFonts w:ascii="Arial" w:hAnsi="Arial" w:cs="Arial"/>
          <w:szCs w:val="22"/>
        </w:rPr>
        <w:t xml:space="preserve"> </w:t>
      </w:r>
    </w:p>
    <w:p w14:paraId="27543F87" w14:textId="77777777" w:rsidR="001057C7" w:rsidRDefault="001057C7" w:rsidP="00344742">
      <w:pPr>
        <w:spacing w:after="7"/>
        <w:ind w:right="304"/>
        <w:rPr>
          <w:rFonts w:ascii="Arial" w:hAnsi="Arial" w:cs="Arial"/>
          <w:szCs w:val="22"/>
        </w:rPr>
      </w:pPr>
    </w:p>
    <w:p w14:paraId="7C73BEBE" w14:textId="47EAC8C0" w:rsidR="001057C7" w:rsidRPr="001057C7" w:rsidRDefault="00344742" w:rsidP="00641419">
      <w:pPr>
        <w:numPr>
          <w:ilvl w:val="0"/>
          <w:numId w:val="41"/>
        </w:numPr>
        <w:spacing w:after="7"/>
        <w:ind w:right="304"/>
        <w:rPr>
          <w:rFonts w:ascii="Arial" w:hAnsi="Arial" w:cs="Arial"/>
          <w:bCs/>
          <w:szCs w:val="22"/>
          <w:lang w:val="pl-PL"/>
        </w:rPr>
      </w:pPr>
      <w:r w:rsidRPr="00344742">
        <w:rPr>
          <w:rFonts w:ascii="Arial" w:hAnsi="Arial" w:cs="Arial"/>
          <w:bCs/>
          <w:szCs w:val="22"/>
        </w:rPr>
        <w:t xml:space="preserve">Komunikacja pomiędzy Zamawiającym a Wykonawcami w szczególności składanie oświadczeń, wniosków, zawiadomień oraz przekazywanie informacji odbywa się wyłącznie elektronicznie przy użyciu Platformy </w:t>
      </w:r>
      <w:r w:rsidR="001057C7" w:rsidRPr="001057C7">
        <w:rPr>
          <w:rFonts w:ascii="Arial" w:hAnsi="Arial" w:cs="Arial"/>
          <w:bCs/>
          <w:szCs w:val="22"/>
          <w:lang w:val="pl-PL"/>
        </w:rPr>
        <w:t xml:space="preserve">platformazakupowa.pl pod adresem: </w:t>
      </w:r>
      <w:hyperlink r:id="rId34" w:history="1">
        <w:r w:rsidR="00847C54" w:rsidRPr="00DB12F9">
          <w:rPr>
            <w:rStyle w:val="Hipercze"/>
            <w:rFonts w:ascii="Arial" w:hAnsi="Arial" w:cs="Arial"/>
            <w:bCs/>
            <w:szCs w:val="22"/>
            <w:lang w:val="pl-PL"/>
          </w:rPr>
          <w:t>https://platformazakupowa.pl/transakcja/948445</w:t>
        </w:r>
      </w:hyperlink>
      <w:r w:rsidR="00847C54">
        <w:rPr>
          <w:rFonts w:ascii="Arial" w:hAnsi="Arial" w:cs="Arial"/>
          <w:bCs/>
          <w:szCs w:val="22"/>
          <w:lang w:val="pl-PL"/>
        </w:rPr>
        <w:t xml:space="preserve"> </w:t>
      </w:r>
    </w:p>
    <w:p w14:paraId="7F696BE4"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W celu skrócenia czasu udzielenia odpowiedzi na pytania komunikacja między Zamawiającym, a Wykonawcami w zakresie:</w:t>
      </w:r>
    </w:p>
    <w:p w14:paraId="0A5D0730" w14:textId="5E835D83"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przesyłania Zamawiającemu pytań do treści SWZ;</w:t>
      </w:r>
    </w:p>
    <w:p w14:paraId="2DE96B92" w14:textId="5BA88541"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przesyłania odpowiedzi na wezwanie Zamawiającego do złożenia podmiotowych</w:t>
      </w:r>
    </w:p>
    <w:p w14:paraId="6ED07D2E" w14:textId="77777777"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środków dowodowych;</w:t>
      </w:r>
    </w:p>
    <w:p w14:paraId="4F5F2FF1" w14:textId="6B0CE84D"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 xml:space="preserve">przesyłania odpowiedzi na wezwanie Zamawiającego do złożenia/poprawienia/uzupełnienia oświadczenia, o którym mowa w art. 125 ust. 1 ustawy </w:t>
      </w:r>
      <w:proofErr w:type="spellStart"/>
      <w:r w:rsidRPr="00344742">
        <w:rPr>
          <w:rFonts w:ascii="Arial" w:hAnsi="Arial" w:cs="Arial"/>
          <w:bCs/>
        </w:rPr>
        <w:t>Pzp</w:t>
      </w:r>
      <w:proofErr w:type="spellEnd"/>
      <w:r w:rsidRPr="00344742">
        <w:rPr>
          <w:rFonts w:ascii="Arial" w:hAnsi="Arial" w:cs="Arial"/>
          <w:bCs/>
        </w:rPr>
        <w:t>, podmiotowych środków dowodowych, innych dokumentów lub oświadczeń składanych w postępowaniu;</w:t>
      </w:r>
    </w:p>
    <w:p w14:paraId="11BF0F7D" w14:textId="7AF05F41"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 xml:space="preserve">przesyłania odpowiedzi na wezwanie Zamawiającego do złożenia wyjaśnień dotyczących treści oświadczenia, o którym mowa w art. 125 ust. 1 ustawy </w:t>
      </w:r>
      <w:proofErr w:type="spellStart"/>
      <w:r w:rsidRPr="00344742">
        <w:rPr>
          <w:rFonts w:ascii="Arial" w:hAnsi="Arial" w:cs="Arial"/>
          <w:bCs/>
        </w:rPr>
        <w:t>Pzp</w:t>
      </w:r>
      <w:proofErr w:type="spellEnd"/>
      <w:r w:rsidRPr="00344742">
        <w:rPr>
          <w:rFonts w:ascii="Arial" w:hAnsi="Arial" w:cs="Arial"/>
          <w:bCs/>
        </w:rPr>
        <w:t xml:space="preserve"> lub złożonych podmiotowych środków dowodowych lub innych dokumentów lub oświadczeń składanych w postępowaniu;</w:t>
      </w:r>
    </w:p>
    <w:p w14:paraId="69C1E734" w14:textId="2D71E518"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przesyłania odpowiedzi na wezwanie Zamawiającego do złożenia wyjaśnień dot. treści przedmiotowych środków dowodowych;</w:t>
      </w:r>
    </w:p>
    <w:p w14:paraId="4ECFA9F4" w14:textId="7F718308"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 xml:space="preserve">przesłania odpowiedzi na inne wezwania Zamawiającego wynikające z ustawy </w:t>
      </w:r>
      <w:proofErr w:type="spellStart"/>
      <w:r w:rsidRPr="00344742">
        <w:rPr>
          <w:rFonts w:ascii="Arial" w:hAnsi="Arial" w:cs="Arial"/>
          <w:bCs/>
        </w:rPr>
        <w:t>Pzp</w:t>
      </w:r>
      <w:proofErr w:type="spellEnd"/>
    </w:p>
    <w:p w14:paraId="0FB7DD58" w14:textId="275D1201"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przesyłania wniosków, informacji, oświadczeń Wykonawcy;</w:t>
      </w:r>
    </w:p>
    <w:p w14:paraId="1BB33B6F" w14:textId="6705B743" w:rsidR="001057C7" w:rsidRPr="00344742" w:rsidRDefault="001057C7" w:rsidP="00641419">
      <w:pPr>
        <w:pStyle w:val="Akapitzlist"/>
        <w:numPr>
          <w:ilvl w:val="0"/>
          <w:numId w:val="40"/>
        </w:numPr>
        <w:spacing w:after="7"/>
        <w:ind w:right="304"/>
        <w:rPr>
          <w:rFonts w:ascii="Arial" w:hAnsi="Arial" w:cs="Arial"/>
          <w:bCs/>
        </w:rPr>
      </w:pPr>
      <w:r w:rsidRPr="00344742">
        <w:rPr>
          <w:rFonts w:ascii="Arial" w:hAnsi="Arial" w:cs="Arial"/>
          <w:bCs/>
        </w:rPr>
        <w:t>przesyłania odwołania/inne odbywa się za pośrednictwem platformazakupowa.pl i formularza „Wyślij wiadomość do zamawiającego”.</w:t>
      </w:r>
    </w:p>
    <w:p w14:paraId="45FBC938"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7635683"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FAD261"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65B790" w14:textId="3E223BBE"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lastRenderedPageBreak/>
        <w:t xml:space="preserve">Zamawiający, zgodnie z </w:t>
      </w:r>
      <w:r w:rsidR="004E2F44">
        <w:rPr>
          <w:rFonts w:ascii="Arial" w:hAnsi="Arial" w:cs="Arial"/>
          <w:bCs/>
          <w:szCs w:val="22"/>
          <w:lang w:val="pl-PL"/>
        </w:rPr>
        <w:t>r</w:t>
      </w:r>
      <w:r w:rsidRPr="001057C7">
        <w:rPr>
          <w:rFonts w:ascii="Arial" w:hAnsi="Arial" w:cs="Arial"/>
          <w:bCs/>
          <w:szCs w:val="22"/>
          <w:lang w:val="pl-PL"/>
        </w:rPr>
        <w:t>ozporządzeniem określa niezbędne wymagania sprzętowo - aplikacyjne umożliwiające pracę na platformazakupowa.pl, tj.:</w:t>
      </w:r>
    </w:p>
    <w:p w14:paraId="4E4017D5" w14:textId="486B2228"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 xml:space="preserve">stały dostęp do sieci Internet o gwarantowanej przepustowości nie mniejszej niż 512 </w:t>
      </w:r>
      <w:proofErr w:type="spellStart"/>
      <w:r w:rsidRPr="00344742">
        <w:rPr>
          <w:rFonts w:ascii="Arial" w:hAnsi="Arial" w:cs="Arial"/>
          <w:bCs/>
        </w:rPr>
        <w:t>kb</w:t>
      </w:r>
      <w:proofErr w:type="spellEnd"/>
      <w:r w:rsidRPr="00344742">
        <w:rPr>
          <w:rFonts w:ascii="Arial" w:hAnsi="Arial" w:cs="Arial"/>
          <w:bCs/>
        </w:rPr>
        <w:t>/s,</w:t>
      </w:r>
    </w:p>
    <w:p w14:paraId="0BDF1E46" w14:textId="751201F3"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komputer klasy PC lub MAC o następującej konfiguracji: pamięć min. 2 GB Ram, procesor Intel IV 2 GHZ lub jego nowsza wersja, jeden z systemów operacyjnych -MS Windows 7, Mac Os x 10 4, Linux, lub ich nowsze wersje,</w:t>
      </w:r>
    </w:p>
    <w:p w14:paraId="09991962" w14:textId="2E5873E2"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zainstalowana dowolna, inna przeglądarka internetowa niż Internet Explorer,</w:t>
      </w:r>
    </w:p>
    <w:p w14:paraId="516F6FAF" w14:textId="7726BDC1"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włączona obsługa JavaScript,</w:t>
      </w:r>
    </w:p>
    <w:p w14:paraId="3B1C776C" w14:textId="24A68751"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 xml:space="preserve">zainstalowany program Adobe </w:t>
      </w:r>
      <w:proofErr w:type="spellStart"/>
      <w:r w:rsidRPr="00344742">
        <w:rPr>
          <w:rFonts w:ascii="Arial" w:hAnsi="Arial" w:cs="Arial"/>
          <w:bCs/>
        </w:rPr>
        <w:t>Acrobat</w:t>
      </w:r>
      <w:proofErr w:type="spellEnd"/>
      <w:r w:rsidRPr="00344742">
        <w:rPr>
          <w:rFonts w:ascii="Arial" w:hAnsi="Arial" w:cs="Arial"/>
          <w:bCs/>
        </w:rPr>
        <w:t xml:space="preserve"> Reader lub inny obsługujący format plików .pdf,</w:t>
      </w:r>
    </w:p>
    <w:p w14:paraId="4E1E44D2" w14:textId="58DB0E8D"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szyfrowanie na platformazakupowa.pl odbywa się za pomocą protokołu TLS 1.3.</w:t>
      </w:r>
    </w:p>
    <w:p w14:paraId="7A431D47" w14:textId="13291BE0" w:rsidR="001057C7" w:rsidRPr="00344742" w:rsidRDefault="001057C7" w:rsidP="00641419">
      <w:pPr>
        <w:pStyle w:val="Akapitzlist"/>
        <w:numPr>
          <w:ilvl w:val="0"/>
          <w:numId w:val="42"/>
        </w:numPr>
        <w:spacing w:after="7"/>
        <w:ind w:right="304"/>
        <w:rPr>
          <w:rFonts w:ascii="Arial" w:hAnsi="Arial" w:cs="Arial"/>
          <w:bCs/>
        </w:rPr>
      </w:pPr>
      <w:r w:rsidRPr="00344742">
        <w:rPr>
          <w:rFonts w:ascii="Arial" w:hAnsi="Arial" w:cs="Arial"/>
          <w:bCs/>
        </w:rPr>
        <w:t>Oznaczenie czasu odbioru danych przez platformę zakupową stanowi datę oraz dokładny czas (</w:t>
      </w:r>
      <w:proofErr w:type="spellStart"/>
      <w:r w:rsidRPr="00344742">
        <w:rPr>
          <w:rFonts w:ascii="Arial" w:hAnsi="Arial" w:cs="Arial"/>
          <w:bCs/>
        </w:rPr>
        <w:t>hh:</w:t>
      </w:r>
      <w:proofErr w:type="gramStart"/>
      <w:r w:rsidRPr="00344742">
        <w:rPr>
          <w:rFonts w:ascii="Arial" w:hAnsi="Arial" w:cs="Arial"/>
          <w:bCs/>
        </w:rPr>
        <w:t>mm:ss</w:t>
      </w:r>
      <w:proofErr w:type="spellEnd"/>
      <w:proofErr w:type="gramEnd"/>
      <w:r w:rsidRPr="00344742">
        <w:rPr>
          <w:rFonts w:ascii="Arial" w:hAnsi="Arial" w:cs="Arial"/>
          <w:bCs/>
        </w:rPr>
        <w:t>) generowany wg. czasu lokalnego serwera synchronizowanego z zegarem Głównego Urzędu Miar.</w:t>
      </w:r>
    </w:p>
    <w:p w14:paraId="7BC729B2"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Wykonawca, przystępując do niniejszego postępowania o udzielenie zamówienia</w:t>
      </w:r>
    </w:p>
    <w:p w14:paraId="22978A13" w14:textId="77777777" w:rsidR="001057C7" w:rsidRPr="001057C7" w:rsidRDefault="001057C7" w:rsidP="00344742">
      <w:pPr>
        <w:spacing w:after="7"/>
        <w:ind w:left="729" w:right="304" w:firstLine="0"/>
        <w:rPr>
          <w:rFonts w:ascii="Arial" w:hAnsi="Arial" w:cs="Arial"/>
          <w:bCs/>
          <w:szCs w:val="22"/>
          <w:lang w:val="pl-PL"/>
        </w:rPr>
      </w:pPr>
      <w:r w:rsidRPr="001057C7">
        <w:rPr>
          <w:rFonts w:ascii="Arial" w:hAnsi="Arial" w:cs="Arial"/>
          <w:bCs/>
          <w:szCs w:val="22"/>
          <w:lang w:val="pl-PL"/>
        </w:rPr>
        <w:t>publicznego:</w:t>
      </w:r>
    </w:p>
    <w:p w14:paraId="2A98D0D9" w14:textId="02491DA7" w:rsidR="001057C7" w:rsidRPr="00344742" w:rsidRDefault="001057C7" w:rsidP="00641419">
      <w:pPr>
        <w:pStyle w:val="Akapitzlist"/>
        <w:numPr>
          <w:ilvl w:val="0"/>
          <w:numId w:val="43"/>
        </w:numPr>
        <w:spacing w:after="7"/>
        <w:ind w:right="304"/>
        <w:rPr>
          <w:rFonts w:ascii="Arial" w:hAnsi="Arial" w:cs="Arial"/>
          <w:bCs/>
        </w:rPr>
      </w:pPr>
      <w:r w:rsidRPr="00344742">
        <w:rPr>
          <w:rFonts w:ascii="Arial" w:hAnsi="Arial" w:cs="Arial"/>
          <w:bCs/>
        </w:rPr>
        <w:t>akceptuje warunki korzystania z platformazakupowa.pl określone w Regulaminie zamieszczonym na stronie internetowej pod linkiem w zakładce „Regulamin" oraz uznaje go za wiążący,</w:t>
      </w:r>
    </w:p>
    <w:p w14:paraId="4390D56C" w14:textId="394377C7" w:rsidR="001057C7" w:rsidRPr="00344742" w:rsidRDefault="001057C7" w:rsidP="00641419">
      <w:pPr>
        <w:pStyle w:val="Akapitzlist"/>
        <w:numPr>
          <w:ilvl w:val="0"/>
          <w:numId w:val="43"/>
        </w:numPr>
        <w:spacing w:after="7"/>
        <w:ind w:right="304"/>
        <w:rPr>
          <w:rFonts w:ascii="Arial" w:hAnsi="Arial" w:cs="Arial"/>
          <w:bCs/>
        </w:rPr>
      </w:pPr>
      <w:r w:rsidRPr="00344742">
        <w:rPr>
          <w:rFonts w:ascii="Arial" w:hAnsi="Arial" w:cs="Arial"/>
          <w:bCs/>
        </w:rPr>
        <w:t>zapoznał i stosuje się do Instrukcji składania ofert/wniosków dostępnej pod linkiem.</w:t>
      </w:r>
    </w:p>
    <w:p w14:paraId="265859BE"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Zamawiający nie ponosi odpowiedzialności za złożenie oferty w sposób niezgodny Instrukcją korzystania z platformazakupowa.pl, w szczególności za sytuację, gdy zamawiający zapozna się z treścią oferty przed upływem terminu składania ofert (np.</w:t>
      </w:r>
    </w:p>
    <w:p w14:paraId="267788C5" w14:textId="77777777" w:rsidR="001057C7" w:rsidRPr="001057C7" w:rsidRDefault="001057C7" w:rsidP="00344742">
      <w:pPr>
        <w:spacing w:after="7"/>
        <w:ind w:left="729" w:right="304" w:firstLine="0"/>
        <w:rPr>
          <w:rFonts w:ascii="Arial" w:hAnsi="Arial" w:cs="Arial"/>
          <w:bCs/>
          <w:szCs w:val="22"/>
          <w:lang w:val="pl-PL"/>
        </w:rPr>
      </w:pPr>
      <w:r w:rsidRPr="001057C7">
        <w:rPr>
          <w:rFonts w:ascii="Arial" w:hAnsi="Arial" w:cs="Arial"/>
          <w:bCs/>
          <w:szCs w:val="22"/>
          <w:lang w:val="pl-PL"/>
        </w:rPr>
        <w:t>złożenie oferty w zakładce „Wyślij wiadomość do zamawiającego”).</w:t>
      </w:r>
    </w:p>
    <w:p w14:paraId="52C6B0A0"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 xml:space="preserve">Taka oferta zostanie uznana przez Zamawiającego za ofertę handlową i nie będzie brana pod uwagę w przedmiotowym postępowaniu, ponieważ nie został spełniony obowiązek narzucony w art. 221 ustawy </w:t>
      </w:r>
      <w:proofErr w:type="spellStart"/>
      <w:r w:rsidRPr="001057C7">
        <w:rPr>
          <w:rFonts w:ascii="Arial" w:hAnsi="Arial" w:cs="Arial"/>
          <w:bCs/>
          <w:szCs w:val="22"/>
          <w:lang w:val="pl-PL"/>
        </w:rPr>
        <w:t>Pzp</w:t>
      </w:r>
      <w:proofErr w:type="spellEnd"/>
      <w:r w:rsidRPr="001057C7">
        <w:rPr>
          <w:rFonts w:ascii="Arial" w:hAnsi="Arial" w:cs="Arial"/>
          <w:bCs/>
          <w:szCs w:val="22"/>
          <w:lang w:val="pl-PL"/>
        </w:rPr>
        <w:t>.</w:t>
      </w:r>
    </w:p>
    <w:p w14:paraId="2B72D9C5" w14:textId="77777777" w:rsidR="001057C7" w:rsidRPr="001057C7" w:rsidRDefault="001057C7" w:rsidP="00641419">
      <w:pPr>
        <w:numPr>
          <w:ilvl w:val="0"/>
          <w:numId w:val="41"/>
        </w:numPr>
        <w:spacing w:after="7"/>
        <w:ind w:right="304"/>
        <w:rPr>
          <w:rFonts w:ascii="Arial" w:hAnsi="Arial" w:cs="Arial"/>
          <w:bCs/>
          <w:szCs w:val="22"/>
          <w:lang w:val="pl-PL"/>
        </w:rPr>
      </w:pPr>
      <w:r w:rsidRPr="001057C7">
        <w:rPr>
          <w:rFonts w:ascii="Arial" w:hAnsi="Arial" w:cs="Arial"/>
          <w:bCs/>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01926C4" w14:textId="77777777" w:rsidR="001057C7" w:rsidRPr="001057C7" w:rsidRDefault="001057C7" w:rsidP="00344742">
      <w:pPr>
        <w:spacing w:after="7"/>
        <w:ind w:left="729" w:right="304" w:firstLine="0"/>
        <w:rPr>
          <w:rFonts w:ascii="Arial" w:hAnsi="Arial" w:cs="Arial"/>
          <w:b/>
          <w:szCs w:val="22"/>
          <w:lang w:val="pl-PL"/>
        </w:rPr>
      </w:pPr>
    </w:p>
    <w:p w14:paraId="0FF122FE" w14:textId="77777777" w:rsidR="001057C7" w:rsidRPr="001057C7" w:rsidRDefault="001057C7" w:rsidP="00344742">
      <w:pPr>
        <w:spacing w:after="7"/>
        <w:ind w:left="729" w:right="304" w:firstLine="0"/>
        <w:rPr>
          <w:rFonts w:ascii="Arial" w:hAnsi="Arial" w:cs="Arial"/>
          <w:b/>
          <w:bCs/>
          <w:szCs w:val="22"/>
          <w:lang w:val="pl-PL"/>
        </w:rPr>
      </w:pPr>
      <w:r w:rsidRPr="001057C7">
        <w:rPr>
          <w:rFonts w:ascii="Arial" w:hAnsi="Arial" w:cs="Arial"/>
          <w:b/>
          <w:bCs/>
          <w:szCs w:val="22"/>
          <w:lang w:val="pl-PL"/>
        </w:rPr>
        <w:t>Zalecenia:</w:t>
      </w:r>
    </w:p>
    <w:p w14:paraId="30D8326E" w14:textId="6173086F"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Formaty plików wykorzystywanych przez wykonawców powinny być zgodne z “</w:t>
      </w:r>
      <w:r w:rsidR="006E456C">
        <w:rPr>
          <w:rFonts w:ascii="Arial" w:hAnsi="Arial" w:cs="Arial"/>
          <w:bCs/>
          <w:szCs w:val="22"/>
          <w:lang w:val="pl-PL"/>
        </w:rPr>
        <w:t>ROZPORZĄDZENIEM</w:t>
      </w:r>
      <w:r w:rsidRPr="001057C7">
        <w:rPr>
          <w:rFonts w:ascii="Arial" w:hAnsi="Arial" w:cs="Arial"/>
          <w:bCs/>
          <w:szCs w:val="22"/>
          <w:lang w:val="pl-PL"/>
        </w:rPr>
        <w:t xml:space="preserve"> PREZESA RADY MINISTRÓW z dnia </w:t>
      </w:r>
      <w:r w:rsidR="006E456C">
        <w:rPr>
          <w:rFonts w:ascii="Arial" w:hAnsi="Arial" w:cs="Arial"/>
          <w:bCs/>
          <w:szCs w:val="22"/>
          <w:lang w:val="pl-PL"/>
        </w:rPr>
        <w:t>21 maja 2024</w:t>
      </w:r>
      <w:r w:rsidRPr="001057C7">
        <w:rPr>
          <w:rFonts w:ascii="Arial" w:hAnsi="Arial" w:cs="Arial"/>
          <w:bCs/>
          <w:szCs w:val="22"/>
          <w:lang w:val="pl-PL"/>
        </w:rPr>
        <w:t xml:space="preserve">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6E456C">
        <w:rPr>
          <w:rFonts w:ascii="Arial" w:hAnsi="Arial" w:cs="Arial"/>
          <w:bCs/>
          <w:szCs w:val="22"/>
          <w:lang w:val="pl-PL"/>
        </w:rPr>
        <w:t xml:space="preserve"> (Dz.U. </w:t>
      </w:r>
      <w:r w:rsidR="004E2F44">
        <w:rPr>
          <w:rFonts w:ascii="Arial" w:hAnsi="Arial" w:cs="Arial"/>
          <w:bCs/>
          <w:szCs w:val="22"/>
          <w:lang w:val="pl-PL"/>
        </w:rPr>
        <w:t xml:space="preserve">z </w:t>
      </w:r>
      <w:proofErr w:type="gramStart"/>
      <w:r w:rsidR="006E456C">
        <w:rPr>
          <w:rFonts w:ascii="Arial" w:hAnsi="Arial" w:cs="Arial"/>
          <w:bCs/>
          <w:szCs w:val="22"/>
          <w:lang w:val="pl-PL"/>
        </w:rPr>
        <w:t>2024</w:t>
      </w:r>
      <w:r w:rsidR="004E2F44">
        <w:rPr>
          <w:rFonts w:ascii="Arial" w:hAnsi="Arial" w:cs="Arial"/>
          <w:bCs/>
          <w:szCs w:val="22"/>
          <w:lang w:val="pl-PL"/>
        </w:rPr>
        <w:t>r.</w:t>
      </w:r>
      <w:proofErr w:type="gramEnd"/>
      <w:r w:rsidR="006E456C">
        <w:rPr>
          <w:rFonts w:ascii="Arial" w:hAnsi="Arial" w:cs="Arial"/>
          <w:bCs/>
          <w:szCs w:val="22"/>
          <w:lang w:val="pl-PL"/>
        </w:rPr>
        <w:t xml:space="preserve"> poz. 773)</w:t>
      </w:r>
    </w:p>
    <w:p w14:paraId="71137CBA"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Zamawiający rekomenduje wykorzystanie formatów: .pdf .</w:t>
      </w:r>
      <w:proofErr w:type="spellStart"/>
      <w:r w:rsidRPr="001057C7">
        <w:rPr>
          <w:rFonts w:ascii="Arial" w:hAnsi="Arial" w:cs="Arial"/>
          <w:bCs/>
          <w:szCs w:val="22"/>
          <w:lang w:val="pl-PL"/>
        </w:rPr>
        <w:t>doc</w:t>
      </w:r>
      <w:proofErr w:type="spellEnd"/>
      <w:r w:rsidRPr="001057C7">
        <w:rPr>
          <w:rFonts w:ascii="Arial" w:hAnsi="Arial" w:cs="Arial"/>
          <w:bCs/>
          <w:szCs w:val="22"/>
          <w:lang w:val="pl-PL"/>
        </w:rPr>
        <w:t xml:space="preserve"> .xls .jpg (.</w:t>
      </w:r>
      <w:proofErr w:type="spellStart"/>
      <w:r w:rsidRPr="001057C7">
        <w:rPr>
          <w:rFonts w:ascii="Arial" w:hAnsi="Arial" w:cs="Arial"/>
          <w:bCs/>
          <w:szCs w:val="22"/>
          <w:lang w:val="pl-PL"/>
        </w:rPr>
        <w:t>jpeg</w:t>
      </w:r>
      <w:proofErr w:type="spellEnd"/>
      <w:r w:rsidRPr="001057C7">
        <w:rPr>
          <w:rFonts w:ascii="Arial" w:hAnsi="Arial" w:cs="Arial"/>
          <w:bCs/>
          <w:szCs w:val="22"/>
          <w:lang w:val="pl-PL"/>
        </w:rPr>
        <w:t>) ze szczególnym wskazaniem na .pdf</w:t>
      </w:r>
    </w:p>
    <w:p w14:paraId="13A4D273"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W celu ewentualnej kompresji danych Zamawiający rekomenduje wykorzystanie jednego z formatów:</w:t>
      </w:r>
    </w:p>
    <w:p w14:paraId="352A4864" w14:textId="77777777" w:rsidR="001057C7" w:rsidRPr="001057C7" w:rsidRDefault="001057C7" w:rsidP="00344742">
      <w:pPr>
        <w:spacing w:after="7"/>
        <w:ind w:left="945" w:right="304" w:firstLine="0"/>
        <w:rPr>
          <w:rFonts w:ascii="Arial" w:hAnsi="Arial" w:cs="Arial"/>
          <w:bCs/>
          <w:szCs w:val="22"/>
          <w:lang w:val="pl-PL"/>
        </w:rPr>
      </w:pPr>
      <w:r w:rsidRPr="001057C7">
        <w:rPr>
          <w:rFonts w:ascii="Arial" w:hAnsi="Arial" w:cs="Arial"/>
          <w:bCs/>
          <w:szCs w:val="22"/>
          <w:lang w:val="pl-PL"/>
        </w:rPr>
        <w:t>a) .zip</w:t>
      </w:r>
    </w:p>
    <w:p w14:paraId="3227EA2A" w14:textId="77777777" w:rsidR="001057C7" w:rsidRPr="001057C7" w:rsidRDefault="001057C7" w:rsidP="00344742">
      <w:pPr>
        <w:spacing w:after="7"/>
        <w:ind w:left="945" w:right="304" w:firstLine="0"/>
        <w:rPr>
          <w:rFonts w:ascii="Arial" w:hAnsi="Arial" w:cs="Arial"/>
          <w:bCs/>
          <w:szCs w:val="22"/>
          <w:lang w:val="pl-PL"/>
        </w:rPr>
      </w:pPr>
      <w:r w:rsidRPr="001057C7">
        <w:rPr>
          <w:rFonts w:ascii="Arial" w:hAnsi="Arial" w:cs="Arial"/>
          <w:bCs/>
          <w:szCs w:val="22"/>
          <w:lang w:val="pl-PL"/>
        </w:rPr>
        <w:t>b) .7Z</w:t>
      </w:r>
    </w:p>
    <w:p w14:paraId="404F0BD3"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lastRenderedPageBreak/>
        <w:t>Wśród formatów powszechnych a NIE występujących w rozporządzeniu występują: .</w:t>
      </w:r>
      <w:proofErr w:type="spellStart"/>
      <w:r w:rsidRPr="001057C7">
        <w:rPr>
          <w:rFonts w:ascii="Arial" w:hAnsi="Arial" w:cs="Arial"/>
          <w:bCs/>
          <w:szCs w:val="22"/>
          <w:lang w:val="pl-PL"/>
        </w:rPr>
        <w:t>rar</w:t>
      </w:r>
      <w:proofErr w:type="spellEnd"/>
      <w:r w:rsidRPr="001057C7">
        <w:rPr>
          <w:rFonts w:ascii="Arial" w:hAnsi="Arial" w:cs="Arial"/>
          <w:bCs/>
          <w:szCs w:val="22"/>
          <w:lang w:val="pl-PL"/>
        </w:rPr>
        <w:t xml:space="preserve"> .gif .</w:t>
      </w:r>
      <w:proofErr w:type="spellStart"/>
      <w:proofErr w:type="gramStart"/>
      <w:r w:rsidRPr="001057C7">
        <w:rPr>
          <w:rFonts w:ascii="Arial" w:hAnsi="Arial" w:cs="Arial"/>
          <w:bCs/>
          <w:szCs w:val="22"/>
          <w:lang w:val="pl-PL"/>
        </w:rPr>
        <w:t>bmp</w:t>
      </w:r>
      <w:proofErr w:type="spellEnd"/>
      <w:r w:rsidRPr="001057C7">
        <w:rPr>
          <w:rFonts w:ascii="Arial" w:hAnsi="Arial" w:cs="Arial"/>
          <w:bCs/>
          <w:szCs w:val="22"/>
          <w:lang w:val="pl-PL"/>
        </w:rPr>
        <w:t xml:space="preserve"> .</w:t>
      </w:r>
      <w:proofErr w:type="spellStart"/>
      <w:r w:rsidRPr="001057C7">
        <w:rPr>
          <w:rFonts w:ascii="Arial" w:hAnsi="Arial" w:cs="Arial"/>
          <w:bCs/>
          <w:szCs w:val="22"/>
          <w:lang w:val="pl-PL"/>
        </w:rPr>
        <w:t>numbers</w:t>
      </w:r>
      <w:proofErr w:type="spellEnd"/>
      <w:proofErr w:type="gramEnd"/>
      <w:r w:rsidRPr="001057C7">
        <w:rPr>
          <w:rFonts w:ascii="Arial" w:hAnsi="Arial" w:cs="Arial"/>
          <w:bCs/>
          <w:szCs w:val="22"/>
          <w:lang w:val="pl-PL"/>
        </w:rPr>
        <w:t xml:space="preserve"> .</w:t>
      </w:r>
      <w:proofErr w:type="spellStart"/>
      <w:r w:rsidRPr="001057C7">
        <w:rPr>
          <w:rFonts w:ascii="Arial" w:hAnsi="Arial" w:cs="Arial"/>
          <w:bCs/>
          <w:szCs w:val="22"/>
          <w:lang w:val="pl-PL"/>
        </w:rPr>
        <w:t>pages</w:t>
      </w:r>
      <w:proofErr w:type="spellEnd"/>
      <w:r w:rsidRPr="001057C7">
        <w:rPr>
          <w:rFonts w:ascii="Arial" w:hAnsi="Arial" w:cs="Arial"/>
          <w:bCs/>
          <w:szCs w:val="22"/>
          <w:lang w:val="pl-PL"/>
        </w:rPr>
        <w:t>. Dokumenty złożone w takich plikach zostaną uznane za złożone nieskutecznie.</w:t>
      </w:r>
    </w:p>
    <w:p w14:paraId="33856AD4"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 xml:space="preserve">Zamawiający zwraca uwagę na ograniczenia wielkości plików podpisywanych profilem zaufanym, który wynosi max 10MB, oraz na ograniczenie wielkości plików podpisywanych w aplikacji </w:t>
      </w:r>
      <w:proofErr w:type="spellStart"/>
      <w:r w:rsidRPr="001057C7">
        <w:rPr>
          <w:rFonts w:ascii="Arial" w:hAnsi="Arial" w:cs="Arial"/>
          <w:bCs/>
          <w:szCs w:val="22"/>
          <w:lang w:val="pl-PL"/>
        </w:rPr>
        <w:t>eDoApp</w:t>
      </w:r>
      <w:proofErr w:type="spellEnd"/>
      <w:r w:rsidRPr="001057C7">
        <w:rPr>
          <w:rFonts w:ascii="Arial" w:hAnsi="Arial" w:cs="Arial"/>
          <w:bCs/>
          <w:szCs w:val="22"/>
          <w:lang w:val="pl-PL"/>
        </w:rPr>
        <w:t xml:space="preserve"> służącej do składania podpisu osobistego, który wynosi max 5MB.</w:t>
      </w:r>
    </w:p>
    <w:p w14:paraId="2060244E"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57C7">
        <w:rPr>
          <w:rFonts w:ascii="Arial" w:hAnsi="Arial" w:cs="Arial"/>
          <w:bCs/>
          <w:szCs w:val="22"/>
          <w:lang w:val="pl-PL"/>
        </w:rPr>
        <w:t>PAdES</w:t>
      </w:r>
      <w:proofErr w:type="spellEnd"/>
      <w:r w:rsidRPr="001057C7">
        <w:rPr>
          <w:rFonts w:ascii="Arial" w:hAnsi="Arial" w:cs="Arial"/>
          <w:bCs/>
          <w:szCs w:val="22"/>
          <w:lang w:val="pl-PL"/>
        </w:rPr>
        <w:t>.</w:t>
      </w:r>
    </w:p>
    <w:p w14:paraId="235D7D49"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 xml:space="preserve">Pliki w innych formatach niż PDF zaleca się opatrzyć zewnętrznym podpisem </w:t>
      </w:r>
      <w:proofErr w:type="spellStart"/>
      <w:r w:rsidRPr="001057C7">
        <w:rPr>
          <w:rFonts w:ascii="Arial" w:hAnsi="Arial" w:cs="Arial"/>
          <w:bCs/>
          <w:szCs w:val="22"/>
          <w:lang w:val="pl-PL"/>
        </w:rPr>
        <w:t>XAdES</w:t>
      </w:r>
      <w:proofErr w:type="spellEnd"/>
      <w:r w:rsidRPr="001057C7">
        <w:rPr>
          <w:rFonts w:ascii="Arial" w:hAnsi="Arial" w:cs="Arial"/>
          <w:bCs/>
          <w:szCs w:val="22"/>
          <w:lang w:val="pl-PL"/>
        </w:rPr>
        <w:t>. Wykonawca powinien pamiętać, aby plik z podpisem przekazywać łącznie z dokumentem podpisywanym.</w:t>
      </w:r>
    </w:p>
    <w:p w14:paraId="549C0ECB"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 xml:space="preserve">Zamawiający </w:t>
      </w:r>
      <w:proofErr w:type="gramStart"/>
      <w:r w:rsidRPr="001057C7">
        <w:rPr>
          <w:rFonts w:ascii="Arial" w:hAnsi="Arial" w:cs="Arial"/>
          <w:bCs/>
          <w:szCs w:val="22"/>
          <w:lang w:val="pl-PL"/>
        </w:rPr>
        <w:t>zaleca</w:t>
      </w:r>
      <w:proofErr w:type="gramEnd"/>
      <w:r w:rsidRPr="001057C7">
        <w:rPr>
          <w:rFonts w:ascii="Arial" w:hAnsi="Arial" w:cs="Arial"/>
          <w:bCs/>
          <w:szCs w:val="22"/>
          <w:lang w:val="pl-PL"/>
        </w:rPr>
        <w:t xml:space="preserve"> aby w przypadku podpisywania pliku przez kilka osób, stosować podpisy tego samego rodzaju. Podpisywanie różnymi rodzajami podpisów np. osobistym i kwalifikowanym może doprowadzić do problemów w weryfikacji plików.</w:t>
      </w:r>
    </w:p>
    <w:p w14:paraId="01F06135"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Zamawiający zaleca, aby Wykonawca z odpowiednim wyprzedzeniem przetestował możliwość prawidłowego wykorzystania wybranej metody podpisania plików oferty.</w:t>
      </w:r>
    </w:p>
    <w:p w14:paraId="7DCDF176"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Zaleca się, aby komunikacja z wykonawcami odbywała się tylko na Platformie za pośrednictwem formularza “Wyślij wiadomość do zamawiającego”, nie za pośrednictwem adresu email.</w:t>
      </w:r>
    </w:p>
    <w:p w14:paraId="60B53973"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Osobą składającą ofertę powinna być osoba kontaktowa podawana w dokumentacji.</w:t>
      </w:r>
    </w:p>
    <w:p w14:paraId="2369CBAB"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B71F43"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Podczas podpisywania plików zaleca się stosowanie algorytmu skrótu SHA2 zamiast SHA1.</w:t>
      </w:r>
    </w:p>
    <w:p w14:paraId="08371367"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Jeśli wykonawca pakuje dokumenty np. w plik ZIP zalecamy wcześniejsze podpisanie każdego ze skompresowanych plików.</w:t>
      </w:r>
    </w:p>
    <w:p w14:paraId="43F00386"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Zamawiający rekomenduje wykorzystanie podpisu z kwalifikowanym znacznikiem czasu.</w:t>
      </w:r>
    </w:p>
    <w:p w14:paraId="69C412DB" w14:textId="77777777" w:rsidR="001057C7" w:rsidRPr="001057C7" w:rsidRDefault="001057C7" w:rsidP="00641419">
      <w:pPr>
        <w:numPr>
          <w:ilvl w:val="0"/>
          <w:numId w:val="44"/>
        </w:numPr>
        <w:spacing w:after="7"/>
        <w:ind w:right="304"/>
        <w:rPr>
          <w:rFonts w:ascii="Arial" w:hAnsi="Arial" w:cs="Arial"/>
          <w:bCs/>
          <w:szCs w:val="22"/>
          <w:lang w:val="pl-PL"/>
        </w:rPr>
      </w:pPr>
      <w:r w:rsidRPr="001057C7">
        <w:rPr>
          <w:rFonts w:ascii="Arial" w:hAnsi="Arial" w:cs="Arial"/>
          <w:bCs/>
          <w:szCs w:val="22"/>
          <w:lang w:val="pl-PL"/>
        </w:rPr>
        <w:t xml:space="preserve">Zamawiający </w:t>
      </w:r>
      <w:proofErr w:type="gramStart"/>
      <w:r w:rsidRPr="001057C7">
        <w:rPr>
          <w:rFonts w:ascii="Arial" w:hAnsi="Arial" w:cs="Arial"/>
          <w:bCs/>
          <w:szCs w:val="22"/>
          <w:lang w:val="pl-PL"/>
        </w:rPr>
        <w:t>zaleca</w:t>
      </w:r>
      <w:proofErr w:type="gramEnd"/>
      <w:r w:rsidRPr="001057C7">
        <w:rPr>
          <w:rFonts w:ascii="Arial" w:hAnsi="Arial" w:cs="Arial"/>
          <w:bCs/>
          <w:szCs w:val="22"/>
          <w:lang w:val="pl-PL"/>
        </w:rPr>
        <w:t xml:space="preserve"> aby nie wprowadzać jakichkolwiek zmian w plikach po podpisaniu ich podpisem kwalifikowanym. Może to skutkować naruszeniem integralności plików co równoważne będzie z koniecznością odrzucenia oferty w postępowaniu</w:t>
      </w:r>
    </w:p>
    <w:p w14:paraId="1CD03BD5" w14:textId="77777777" w:rsidR="001057C7" w:rsidRPr="00867E21" w:rsidRDefault="001057C7" w:rsidP="00344742">
      <w:pPr>
        <w:spacing w:after="7"/>
        <w:ind w:left="585" w:right="304" w:firstLine="0"/>
        <w:rPr>
          <w:rFonts w:ascii="Arial" w:hAnsi="Arial" w:cs="Arial"/>
          <w:szCs w:val="22"/>
        </w:rPr>
      </w:pPr>
    </w:p>
    <w:p w14:paraId="1EA12188" w14:textId="77777777" w:rsidR="00100676" w:rsidRPr="00867E21" w:rsidRDefault="001770BF">
      <w:pPr>
        <w:spacing w:after="264" w:line="259" w:lineRule="auto"/>
        <w:ind w:left="600" w:firstLine="0"/>
        <w:jc w:val="left"/>
        <w:rPr>
          <w:rFonts w:ascii="Arial" w:hAnsi="Arial" w:cs="Arial"/>
          <w:szCs w:val="22"/>
        </w:rPr>
      </w:pPr>
      <w:r w:rsidRPr="00867E21">
        <w:rPr>
          <w:rFonts w:ascii="Arial" w:hAnsi="Arial" w:cs="Arial"/>
          <w:szCs w:val="22"/>
        </w:rPr>
        <w:t xml:space="preserve"> </w:t>
      </w:r>
    </w:p>
    <w:p w14:paraId="269019D4" w14:textId="77777777" w:rsidR="00100676" w:rsidRPr="00867E21" w:rsidRDefault="001770BF">
      <w:pPr>
        <w:pStyle w:val="Nagwek1"/>
        <w:spacing w:after="159"/>
        <w:ind w:left="17"/>
        <w:rPr>
          <w:rFonts w:ascii="Arial" w:hAnsi="Arial" w:cs="Arial"/>
          <w:sz w:val="22"/>
          <w:szCs w:val="22"/>
        </w:rPr>
      </w:pPr>
      <w:r w:rsidRPr="00867E21">
        <w:rPr>
          <w:rFonts w:ascii="Arial" w:hAnsi="Arial" w:cs="Arial"/>
          <w:sz w:val="22"/>
          <w:szCs w:val="22"/>
        </w:rPr>
        <w:t>XVIII.</w:t>
      </w:r>
      <w:r w:rsidRPr="00867E21">
        <w:rPr>
          <w:rFonts w:ascii="Arial" w:eastAsia="Arial" w:hAnsi="Arial" w:cs="Arial"/>
          <w:sz w:val="22"/>
          <w:szCs w:val="22"/>
        </w:rPr>
        <w:t xml:space="preserve"> </w:t>
      </w:r>
      <w:r w:rsidRPr="00867E21">
        <w:rPr>
          <w:rFonts w:ascii="Arial" w:hAnsi="Arial" w:cs="Arial"/>
          <w:sz w:val="22"/>
          <w:szCs w:val="22"/>
        </w:rPr>
        <w:t xml:space="preserve">WSKAZANIE OSÓB UPRAWNIONYCH DO KOMUNIKOWANIA SIĘ Z WYKONAWCAMI </w:t>
      </w:r>
    </w:p>
    <w:p w14:paraId="013B8F12"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2EFE0EC9" w14:textId="423B8E03" w:rsidR="00100676" w:rsidRPr="00367BC4" w:rsidRDefault="001770BF" w:rsidP="00367BC4">
      <w:pPr>
        <w:numPr>
          <w:ilvl w:val="0"/>
          <w:numId w:val="21"/>
        </w:numPr>
        <w:ind w:right="304" w:hanging="283"/>
        <w:rPr>
          <w:rFonts w:ascii="Arial" w:hAnsi="Arial" w:cs="Arial"/>
          <w:szCs w:val="22"/>
        </w:rPr>
      </w:pPr>
      <w:r w:rsidRPr="00867E21">
        <w:rPr>
          <w:rFonts w:ascii="Arial" w:hAnsi="Arial" w:cs="Arial"/>
          <w:szCs w:val="22"/>
        </w:rPr>
        <w:t xml:space="preserve">Osobami uprawnionymi do porozumiewania się z wykonawcami </w:t>
      </w:r>
      <w:r w:rsidR="00367BC4">
        <w:rPr>
          <w:rFonts w:ascii="Arial" w:hAnsi="Arial" w:cs="Arial"/>
          <w:szCs w:val="22"/>
        </w:rPr>
        <w:t>jest</w:t>
      </w:r>
      <w:r w:rsidRPr="00867E21">
        <w:rPr>
          <w:rFonts w:ascii="Arial" w:hAnsi="Arial" w:cs="Arial"/>
          <w:szCs w:val="22"/>
        </w:rPr>
        <w:t xml:space="preserve"> </w:t>
      </w:r>
      <w:r w:rsidR="00344742" w:rsidRPr="00367BC4">
        <w:rPr>
          <w:rFonts w:ascii="Arial" w:hAnsi="Arial" w:cs="Arial"/>
          <w:b/>
          <w:szCs w:val="22"/>
        </w:rPr>
        <w:t>Izabela Czarnomska</w:t>
      </w:r>
      <w:r w:rsidRPr="00367BC4">
        <w:rPr>
          <w:rFonts w:ascii="Arial" w:hAnsi="Arial" w:cs="Arial"/>
          <w:b/>
          <w:szCs w:val="22"/>
        </w:rPr>
        <w:t xml:space="preserve"> </w:t>
      </w:r>
    </w:p>
    <w:p w14:paraId="6389FB86" w14:textId="48D584BB" w:rsidR="00100676" w:rsidRPr="00867E21" w:rsidRDefault="001770BF" w:rsidP="00641419">
      <w:pPr>
        <w:numPr>
          <w:ilvl w:val="0"/>
          <w:numId w:val="21"/>
        </w:numPr>
        <w:spacing w:after="7"/>
        <w:ind w:right="304" w:hanging="283"/>
        <w:rPr>
          <w:rFonts w:ascii="Arial" w:hAnsi="Arial" w:cs="Arial"/>
          <w:szCs w:val="22"/>
        </w:rPr>
      </w:pPr>
      <w:r w:rsidRPr="00867E21">
        <w:rPr>
          <w:rFonts w:ascii="Arial" w:hAnsi="Arial" w:cs="Arial"/>
          <w:szCs w:val="22"/>
        </w:rPr>
        <w:lastRenderedPageBreak/>
        <w:t xml:space="preserve">Komunikacja ustna dopuszczalna jest w odniesieniu do informacji, które nie są </w:t>
      </w:r>
      <w:r w:rsidR="00344742" w:rsidRPr="00867E21">
        <w:rPr>
          <w:rFonts w:ascii="Arial" w:hAnsi="Arial" w:cs="Arial"/>
          <w:szCs w:val="22"/>
        </w:rPr>
        <w:t>istotne, w</w:t>
      </w:r>
      <w:r w:rsidRPr="00867E21">
        <w:rPr>
          <w:rFonts w:ascii="Arial" w:hAnsi="Arial" w:cs="Arial"/>
          <w:szCs w:val="22"/>
        </w:rPr>
        <w:t xml:space="preserve"> szczególności nie dotyczą ogłoszenia o zamówieniu lub SWZ, a także ofert. </w:t>
      </w:r>
    </w:p>
    <w:p w14:paraId="3F8340F6" w14:textId="77777777" w:rsidR="00100676" w:rsidRPr="00867E21" w:rsidRDefault="001770BF">
      <w:pPr>
        <w:spacing w:after="257" w:line="259" w:lineRule="auto"/>
        <w:ind w:left="317" w:firstLine="0"/>
        <w:jc w:val="left"/>
        <w:rPr>
          <w:rFonts w:ascii="Arial" w:hAnsi="Arial" w:cs="Arial"/>
          <w:szCs w:val="22"/>
        </w:rPr>
      </w:pPr>
      <w:r w:rsidRPr="00867E21">
        <w:rPr>
          <w:rFonts w:ascii="Arial" w:hAnsi="Arial" w:cs="Arial"/>
          <w:szCs w:val="22"/>
        </w:rPr>
        <w:t xml:space="preserve"> </w:t>
      </w:r>
    </w:p>
    <w:p w14:paraId="295FEBD2" w14:textId="77777777" w:rsidR="00100676" w:rsidRPr="00867E21" w:rsidRDefault="001770BF">
      <w:pPr>
        <w:pStyle w:val="Nagwek1"/>
        <w:spacing w:after="169"/>
        <w:ind w:left="17"/>
        <w:rPr>
          <w:rFonts w:ascii="Arial" w:hAnsi="Arial" w:cs="Arial"/>
          <w:sz w:val="22"/>
          <w:szCs w:val="22"/>
        </w:rPr>
      </w:pPr>
      <w:r w:rsidRPr="00867E21">
        <w:rPr>
          <w:rFonts w:ascii="Arial" w:hAnsi="Arial" w:cs="Arial"/>
          <w:sz w:val="22"/>
          <w:szCs w:val="22"/>
        </w:rPr>
        <w:t>XIX.</w:t>
      </w:r>
      <w:r w:rsidRPr="00867E21">
        <w:rPr>
          <w:rFonts w:ascii="Arial" w:eastAsia="Arial" w:hAnsi="Arial" w:cs="Arial"/>
          <w:sz w:val="22"/>
          <w:szCs w:val="22"/>
        </w:rPr>
        <w:t xml:space="preserve"> </w:t>
      </w:r>
      <w:r w:rsidRPr="00867E21">
        <w:rPr>
          <w:rFonts w:ascii="Arial" w:hAnsi="Arial" w:cs="Arial"/>
          <w:sz w:val="22"/>
          <w:szCs w:val="22"/>
        </w:rPr>
        <w:t xml:space="preserve">TERMIN ZWIĄZANIA OFERTĄ </w:t>
      </w:r>
    </w:p>
    <w:p w14:paraId="5FE69195" w14:textId="77777777" w:rsidR="00100676" w:rsidRPr="00867E21" w:rsidRDefault="001770BF">
      <w:pPr>
        <w:spacing w:after="37" w:line="259" w:lineRule="auto"/>
        <w:ind w:left="317" w:firstLine="0"/>
        <w:jc w:val="left"/>
        <w:rPr>
          <w:rFonts w:ascii="Arial" w:hAnsi="Arial" w:cs="Arial"/>
          <w:szCs w:val="22"/>
        </w:rPr>
      </w:pPr>
      <w:r w:rsidRPr="00867E21">
        <w:rPr>
          <w:rFonts w:ascii="Arial" w:hAnsi="Arial" w:cs="Arial"/>
          <w:szCs w:val="22"/>
        </w:rPr>
        <w:t xml:space="preserve"> </w:t>
      </w:r>
    </w:p>
    <w:p w14:paraId="2B6BE71C" w14:textId="0C0C42D3" w:rsidR="00100676" w:rsidRPr="00867E21" w:rsidRDefault="001770BF" w:rsidP="00641419">
      <w:pPr>
        <w:numPr>
          <w:ilvl w:val="0"/>
          <w:numId w:val="22"/>
        </w:numPr>
        <w:ind w:right="304" w:hanging="283"/>
        <w:rPr>
          <w:rFonts w:ascii="Arial" w:hAnsi="Arial" w:cs="Arial"/>
          <w:szCs w:val="22"/>
        </w:rPr>
      </w:pPr>
      <w:r w:rsidRPr="00867E21">
        <w:rPr>
          <w:rFonts w:ascii="Arial" w:hAnsi="Arial" w:cs="Arial"/>
          <w:szCs w:val="22"/>
        </w:rPr>
        <w:t xml:space="preserve">Wykonawca jest związany ofertą nie dłużej niż </w:t>
      </w:r>
      <w:r w:rsidRPr="00867E21">
        <w:rPr>
          <w:rFonts w:ascii="Arial" w:hAnsi="Arial" w:cs="Arial"/>
          <w:b/>
          <w:szCs w:val="22"/>
        </w:rPr>
        <w:t>90 dni</w:t>
      </w:r>
      <w:r w:rsidRPr="00867E21">
        <w:rPr>
          <w:rFonts w:ascii="Arial" w:hAnsi="Arial" w:cs="Arial"/>
          <w:szCs w:val="22"/>
        </w:rPr>
        <w:t xml:space="preserve"> od dnia upływu terminu składania ofert, przy czym pierwszym dniem terminu związania ofertą jest dzień, w którym upływa termin składania ofert</w:t>
      </w:r>
      <w:r w:rsidR="00200D90">
        <w:rPr>
          <w:rFonts w:ascii="Arial" w:hAnsi="Arial" w:cs="Arial"/>
          <w:szCs w:val="22"/>
        </w:rPr>
        <w:t xml:space="preserve"> tj. do dnia </w:t>
      </w:r>
      <w:r w:rsidR="00200D90" w:rsidRPr="00A16749">
        <w:rPr>
          <w:rFonts w:ascii="Arial" w:hAnsi="Arial" w:cs="Arial"/>
          <w:b/>
          <w:bCs/>
          <w:szCs w:val="22"/>
        </w:rPr>
        <w:t>0</w:t>
      </w:r>
      <w:r w:rsidR="00A16749" w:rsidRPr="00A16749">
        <w:rPr>
          <w:rFonts w:ascii="Arial" w:hAnsi="Arial" w:cs="Arial"/>
          <w:b/>
          <w:bCs/>
          <w:szCs w:val="22"/>
        </w:rPr>
        <w:t>5</w:t>
      </w:r>
      <w:r w:rsidR="00200D90" w:rsidRPr="00A16749">
        <w:rPr>
          <w:rFonts w:ascii="Arial" w:hAnsi="Arial" w:cs="Arial"/>
          <w:b/>
          <w:bCs/>
          <w:szCs w:val="22"/>
        </w:rPr>
        <w:t xml:space="preserve"> listopada 2024 r.</w:t>
      </w:r>
    </w:p>
    <w:p w14:paraId="658DD8D0" w14:textId="77777777" w:rsidR="00100676" w:rsidRPr="00867E21" w:rsidRDefault="001770BF" w:rsidP="00641419">
      <w:pPr>
        <w:numPr>
          <w:ilvl w:val="0"/>
          <w:numId w:val="22"/>
        </w:numPr>
        <w:ind w:right="304" w:hanging="283"/>
        <w:rPr>
          <w:rFonts w:ascii="Arial" w:hAnsi="Arial" w:cs="Arial"/>
          <w:szCs w:val="22"/>
        </w:rPr>
      </w:pPr>
      <w:r w:rsidRPr="00867E21">
        <w:rPr>
          <w:rFonts w:ascii="Arial" w:hAnsi="Arial" w:cs="Arial"/>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0DC393E2" w14:textId="77777777" w:rsidR="00100676" w:rsidRPr="00867E21" w:rsidRDefault="001770BF" w:rsidP="00641419">
      <w:pPr>
        <w:numPr>
          <w:ilvl w:val="0"/>
          <w:numId w:val="22"/>
        </w:numPr>
        <w:ind w:right="304" w:hanging="283"/>
        <w:rPr>
          <w:rFonts w:ascii="Arial" w:hAnsi="Arial" w:cs="Arial"/>
          <w:szCs w:val="22"/>
        </w:rPr>
      </w:pPr>
      <w:r w:rsidRPr="00867E21">
        <w:rPr>
          <w:rFonts w:ascii="Arial" w:hAnsi="Arial" w:cs="Arial"/>
          <w:szCs w:val="22"/>
        </w:rPr>
        <w:t xml:space="preserve">Przedłużenie terminu związania ofertą, wymaga złożenia przez wykonawcę pisemnego oświadczenia o wyrażeniu zgody na przedłużenie terminu związania ofertą.  </w:t>
      </w:r>
    </w:p>
    <w:p w14:paraId="230D034B" w14:textId="77777777" w:rsidR="00100676" w:rsidRPr="00867E21" w:rsidRDefault="001770BF" w:rsidP="00641419">
      <w:pPr>
        <w:numPr>
          <w:ilvl w:val="0"/>
          <w:numId w:val="22"/>
        </w:numPr>
        <w:spacing w:after="7"/>
        <w:ind w:right="304" w:hanging="283"/>
        <w:rPr>
          <w:rFonts w:ascii="Arial" w:hAnsi="Arial" w:cs="Arial"/>
          <w:szCs w:val="22"/>
        </w:rPr>
      </w:pPr>
      <w:r w:rsidRPr="00867E21">
        <w:rPr>
          <w:rFonts w:ascii="Arial" w:hAnsi="Arial" w:cs="Arial"/>
          <w:szCs w:val="22"/>
        </w:rPr>
        <w:t xml:space="preserve">W przypadku gdy zamawiający żąda wniesienia wadium, przedłużenie terminu związania ofertą, następuje wraz z przedłużeniem okresu ważności wadium </w:t>
      </w:r>
      <w:proofErr w:type="gramStart"/>
      <w:r w:rsidRPr="00867E21">
        <w:rPr>
          <w:rFonts w:ascii="Arial" w:hAnsi="Arial" w:cs="Arial"/>
          <w:szCs w:val="22"/>
        </w:rPr>
        <w:t>albo,</w:t>
      </w:r>
      <w:proofErr w:type="gramEnd"/>
      <w:r w:rsidRPr="00867E21">
        <w:rPr>
          <w:rFonts w:ascii="Arial" w:hAnsi="Arial" w:cs="Arial"/>
          <w:szCs w:val="22"/>
        </w:rPr>
        <w:t xml:space="preserve"> jeżeli nie jest to możliwe, z wniesieniem nowego wadium na przedłużony okres związania ofertą.  </w:t>
      </w:r>
    </w:p>
    <w:p w14:paraId="454424F2" w14:textId="77777777" w:rsidR="00100676" w:rsidRPr="00867E21" w:rsidRDefault="001770BF">
      <w:pPr>
        <w:spacing w:after="257" w:line="259" w:lineRule="auto"/>
        <w:ind w:left="600" w:firstLine="0"/>
        <w:jc w:val="left"/>
        <w:rPr>
          <w:rFonts w:ascii="Arial" w:hAnsi="Arial" w:cs="Arial"/>
          <w:szCs w:val="22"/>
        </w:rPr>
      </w:pPr>
      <w:r w:rsidRPr="00867E21">
        <w:rPr>
          <w:rFonts w:ascii="Arial" w:hAnsi="Arial" w:cs="Arial"/>
          <w:szCs w:val="22"/>
        </w:rPr>
        <w:t xml:space="preserve"> </w:t>
      </w:r>
    </w:p>
    <w:p w14:paraId="624A2371" w14:textId="428D7784" w:rsidR="00100676" w:rsidRPr="00867E21" w:rsidRDefault="001770BF">
      <w:pPr>
        <w:pStyle w:val="Nagwek1"/>
        <w:spacing w:after="140" w:line="259" w:lineRule="auto"/>
        <w:ind w:left="17"/>
        <w:jc w:val="left"/>
        <w:rPr>
          <w:rFonts w:ascii="Arial" w:hAnsi="Arial" w:cs="Arial"/>
          <w:sz w:val="22"/>
          <w:szCs w:val="22"/>
        </w:rPr>
      </w:pPr>
      <w:r w:rsidRPr="00867E21">
        <w:rPr>
          <w:rFonts w:ascii="Arial" w:hAnsi="Arial" w:cs="Arial"/>
          <w:sz w:val="22"/>
          <w:szCs w:val="22"/>
        </w:rPr>
        <w:t>XX.</w:t>
      </w:r>
      <w:r w:rsidRPr="00867E21">
        <w:rPr>
          <w:rFonts w:ascii="Arial" w:eastAsia="Arial" w:hAnsi="Arial" w:cs="Arial"/>
          <w:sz w:val="22"/>
          <w:szCs w:val="22"/>
        </w:rPr>
        <w:t xml:space="preserve"> </w:t>
      </w:r>
      <w:r w:rsidRPr="00867E21">
        <w:rPr>
          <w:rFonts w:ascii="Arial" w:hAnsi="Arial" w:cs="Arial"/>
          <w:sz w:val="22"/>
          <w:szCs w:val="22"/>
        </w:rPr>
        <w:t xml:space="preserve">OPIS SPOSOBU PRZYGOTOWANIA </w:t>
      </w:r>
      <w:r w:rsidR="00BB7BF4" w:rsidRPr="00867E21">
        <w:rPr>
          <w:rFonts w:ascii="Arial" w:hAnsi="Arial" w:cs="Arial"/>
          <w:sz w:val="22"/>
          <w:szCs w:val="22"/>
        </w:rPr>
        <w:t>OFERTY oraz</w:t>
      </w:r>
      <w:r w:rsidRPr="00867E21">
        <w:rPr>
          <w:rFonts w:ascii="Arial" w:hAnsi="Arial" w:cs="Arial"/>
          <w:sz w:val="22"/>
          <w:szCs w:val="22"/>
        </w:rPr>
        <w:t xml:space="preserve"> SPOSÓB ORAZ TERMIN SKŁADANIA OFERT </w:t>
      </w:r>
    </w:p>
    <w:p w14:paraId="513E837C"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6647194A" w14:textId="419B5AA4"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 xml:space="preserve">Każdy z wykonawców może złożyć tylko jedną ofertę </w:t>
      </w:r>
      <w:r w:rsidRPr="00867E21">
        <w:rPr>
          <w:rFonts w:ascii="Arial" w:hAnsi="Arial" w:cs="Arial"/>
          <w:b/>
          <w:szCs w:val="22"/>
          <w:u w:val="single" w:color="000000"/>
        </w:rPr>
        <w:t>dla każdej z części zamówienia</w:t>
      </w:r>
      <w:r w:rsidRPr="00867E21">
        <w:rPr>
          <w:rFonts w:ascii="Arial" w:hAnsi="Arial" w:cs="Arial"/>
          <w:szCs w:val="22"/>
        </w:rPr>
        <w:t>. Złożenie większej liczby ofert lub oferty zawierającej propozycje wariantowe spowoduje odrzuceni</w:t>
      </w:r>
      <w:r w:rsidR="00341DB9">
        <w:rPr>
          <w:rFonts w:ascii="Arial" w:hAnsi="Arial" w:cs="Arial"/>
          <w:szCs w:val="22"/>
        </w:rPr>
        <w:t>e oferty.</w:t>
      </w:r>
      <w:r w:rsidRPr="00867E21">
        <w:rPr>
          <w:rFonts w:ascii="Arial" w:hAnsi="Arial" w:cs="Arial"/>
          <w:b/>
          <w:szCs w:val="22"/>
        </w:rPr>
        <w:t xml:space="preserve"> </w:t>
      </w:r>
    </w:p>
    <w:p w14:paraId="50A225A4"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Treść oferty musi być zgodna z wymaganiami Zamawiającego określonymi w dokumentach zamówienia.</w:t>
      </w:r>
      <w:r w:rsidRPr="00867E21">
        <w:rPr>
          <w:rFonts w:ascii="Arial" w:hAnsi="Arial" w:cs="Arial"/>
          <w:b/>
          <w:szCs w:val="22"/>
        </w:rPr>
        <w:t xml:space="preserve"> </w:t>
      </w:r>
    </w:p>
    <w:p w14:paraId="778AE4C8" w14:textId="3BFBF6BA" w:rsidR="00100676" w:rsidRPr="00867E21" w:rsidRDefault="001770BF" w:rsidP="00641419">
      <w:pPr>
        <w:numPr>
          <w:ilvl w:val="0"/>
          <w:numId w:val="23"/>
        </w:numPr>
        <w:spacing w:after="10" w:line="267" w:lineRule="auto"/>
        <w:ind w:right="304" w:hanging="283"/>
        <w:rPr>
          <w:rFonts w:ascii="Arial" w:hAnsi="Arial" w:cs="Arial"/>
          <w:szCs w:val="22"/>
        </w:rPr>
      </w:pPr>
      <w:r w:rsidRPr="00867E21">
        <w:rPr>
          <w:rFonts w:ascii="Arial" w:hAnsi="Arial" w:cs="Arial"/>
          <w:b/>
          <w:szCs w:val="22"/>
          <w:u w:val="single" w:color="000000"/>
        </w:rPr>
        <w:t>Ofertę składa się na Formularzu Ofertowym</w:t>
      </w:r>
      <w:r w:rsidRPr="00867E21">
        <w:rPr>
          <w:rFonts w:ascii="Arial" w:hAnsi="Arial" w:cs="Arial"/>
          <w:szCs w:val="22"/>
          <w:u w:val="single" w:color="000000"/>
        </w:rPr>
        <w:t xml:space="preserve"> </w:t>
      </w:r>
      <w:r w:rsidRPr="00867E21">
        <w:rPr>
          <w:rFonts w:ascii="Arial" w:hAnsi="Arial" w:cs="Arial"/>
          <w:b/>
          <w:szCs w:val="22"/>
          <w:u w:val="single" w:color="000000"/>
        </w:rPr>
        <w:t>–</w:t>
      </w:r>
      <w:r w:rsidRPr="00867E21">
        <w:rPr>
          <w:rFonts w:ascii="Arial" w:hAnsi="Arial" w:cs="Arial"/>
          <w:szCs w:val="22"/>
        </w:rPr>
        <w:t xml:space="preserve"> zgodnie z </w:t>
      </w:r>
      <w:r w:rsidRPr="00867E21">
        <w:rPr>
          <w:rFonts w:ascii="Arial" w:hAnsi="Arial" w:cs="Arial"/>
          <w:b/>
          <w:szCs w:val="22"/>
        </w:rPr>
        <w:t>Załącznikiem nr 1</w:t>
      </w:r>
      <w:r w:rsidR="001B02C4">
        <w:rPr>
          <w:rFonts w:ascii="Arial" w:hAnsi="Arial" w:cs="Arial"/>
          <w:b/>
          <w:szCs w:val="22"/>
        </w:rPr>
        <w:t>.1-1.11</w:t>
      </w:r>
      <w:r w:rsidRPr="00867E21">
        <w:rPr>
          <w:rFonts w:ascii="Arial" w:hAnsi="Arial" w:cs="Arial"/>
          <w:b/>
          <w:szCs w:val="22"/>
        </w:rPr>
        <w:t xml:space="preserve"> do SWZ</w:t>
      </w:r>
      <w:r w:rsidRPr="00867E21">
        <w:rPr>
          <w:rFonts w:ascii="Arial" w:hAnsi="Arial" w:cs="Arial"/>
          <w:szCs w:val="22"/>
        </w:rPr>
        <w:t>.</w:t>
      </w:r>
      <w:r w:rsidRPr="00867E21">
        <w:rPr>
          <w:rFonts w:ascii="Arial" w:hAnsi="Arial" w:cs="Arial"/>
          <w:b/>
          <w:szCs w:val="22"/>
        </w:rPr>
        <w:t xml:space="preserve"> </w:t>
      </w:r>
    </w:p>
    <w:p w14:paraId="5E4856AA" w14:textId="77777777" w:rsidR="00100676" w:rsidRPr="00867E21" w:rsidRDefault="001770BF" w:rsidP="00641419">
      <w:pPr>
        <w:numPr>
          <w:ilvl w:val="0"/>
          <w:numId w:val="23"/>
        </w:numPr>
        <w:spacing w:after="42"/>
        <w:ind w:right="304" w:hanging="283"/>
        <w:rPr>
          <w:rFonts w:ascii="Arial" w:hAnsi="Arial" w:cs="Arial"/>
          <w:szCs w:val="22"/>
        </w:rPr>
      </w:pPr>
      <w:r w:rsidRPr="00867E21">
        <w:rPr>
          <w:rFonts w:ascii="Arial" w:hAnsi="Arial" w:cs="Arial"/>
          <w:b/>
          <w:szCs w:val="22"/>
          <w:u w:val="single" w:color="000000"/>
        </w:rPr>
        <w:t>WRAZ Z OFERTĄ</w:t>
      </w:r>
      <w:r w:rsidRPr="00867E21">
        <w:rPr>
          <w:rFonts w:ascii="Arial" w:hAnsi="Arial" w:cs="Arial"/>
          <w:b/>
          <w:szCs w:val="22"/>
        </w:rPr>
        <w:t xml:space="preserve"> WYKONAWCA JEST ZOBOWIĄZANY ZŁOŻYĆ: </w:t>
      </w:r>
    </w:p>
    <w:p w14:paraId="1831ACCC" w14:textId="0B6AFA58" w:rsidR="00100676" w:rsidRPr="00867E21" w:rsidRDefault="001770BF" w:rsidP="00641419">
      <w:pPr>
        <w:numPr>
          <w:ilvl w:val="1"/>
          <w:numId w:val="23"/>
        </w:numPr>
        <w:ind w:left="883" w:right="305" w:hanging="283"/>
        <w:rPr>
          <w:rFonts w:ascii="Arial" w:hAnsi="Arial" w:cs="Arial"/>
          <w:szCs w:val="22"/>
        </w:rPr>
      </w:pPr>
      <w:r w:rsidRPr="00867E21">
        <w:rPr>
          <w:rFonts w:ascii="Arial" w:hAnsi="Arial" w:cs="Arial"/>
          <w:b/>
          <w:szCs w:val="22"/>
        </w:rPr>
        <w:t>Oświadczenie</w:t>
      </w:r>
      <w:r w:rsidRPr="00867E21">
        <w:rPr>
          <w:rFonts w:ascii="Arial" w:hAnsi="Arial" w:cs="Arial"/>
          <w:szCs w:val="22"/>
        </w:rPr>
        <w:t xml:space="preserve">, o którym mowa w </w:t>
      </w:r>
      <w:r w:rsidR="00E950F7">
        <w:rPr>
          <w:rFonts w:ascii="Arial" w:hAnsi="Arial" w:cs="Arial"/>
          <w:szCs w:val="22"/>
        </w:rPr>
        <w:t>rozdz.</w:t>
      </w:r>
      <w:r w:rsidRPr="00867E21">
        <w:rPr>
          <w:rFonts w:ascii="Arial" w:hAnsi="Arial" w:cs="Arial"/>
          <w:szCs w:val="22"/>
        </w:rPr>
        <w:t xml:space="preserve"> XIII ust. 4 SWZ </w:t>
      </w:r>
      <w:r w:rsidRPr="00867E21">
        <w:rPr>
          <w:rFonts w:ascii="Arial" w:hAnsi="Arial" w:cs="Arial"/>
          <w:b/>
          <w:szCs w:val="22"/>
        </w:rPr>
        <w:t xml:space="preserve">– Załącznik nr 4 do SWZ </w:t>
      </w:r>
      <w:r w:rsidRPr="00867E21">
        <w:rPr>
          <w:rFonts w:ascii="Arial" w:hAnsi="Arial" w:cs="Arial"/>
          <w:szCs w:val="22"/>
        </w:rPr>
        <w:t xml:space="preserve">(także w zakresie podmiotu udostępniającego zasoby zgodnie z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 ust. 5 pkt 4 SWZ oraz podwykonawcy zgodnie z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XII ust. 4 SWZ – jeżeli na etapie składania oferty podwykonawca jest już znany); </w:t>
      </w:r>
    </w:p>
    <w:p w14:paraId="44BEDD4F" w14:textId="63C2223D" w:rsidR="00100676" w:rsidRPr="00867E21" w:rsidRDefault="001770BF" w:rsidP="00641419">
      <w:pPr>
        <w:numPr>
          <w:ilvl w:val="1"/>
          <w:numId w:val="23"/>
        </w:numPr>
        <w:spacing w:after="41"/>
        <w:ind w:left="883" w:right="305" w:hanging="283"/>
        <w:rPr>
          <w:rFonts w:ascii="Arial" w:hAnsi="Arial" w:cs="Arial"/>
          <w:szCs w:val="22"/>
        </w:rPr>
      </w:pPr>
      <w:r w:rsidRPr="00867E21">
        <w:rPr>
          <w:rFonts w:ascii="Arial" w:hAnsi="Arial" w:cs="Arial"/>
          <w:b/>
          <w:szCs w:val="22"/>
        </w:rPr>
        <w:t>Zobowiązanie podmiotu udostępniającego zasoby</w:t>
      </w:r>
      <w:r w:rsidRPr="00867E21">
        <w:rPr>
          <w:rFonts w:ascii="Arial" w:hAnsi="Arial" w:cs="Arial"/>
          <w:szCs w:val="22"/>
        </w:rPr>
        <w:t xml:space="preserve">, o którym mowa w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 ust. 5 pkt 1 SWZ (jeżeli dotyczy) </w:t>
      </w:r>
      <w:r w:rsidRPr="00867E21">
        <w:rPr>
          <w:rFonts w:ascii="Arial" w:hAnsi="Arial" w:cs="Arial"/>
          <w:b/>
          <w:szCs w:val="22"/>
        </w:rPr>
        <w:t>– Załącznik nr 5 do SWZ</w:t>
      </w:r>
      <w:r w:rsidRPr="00867E21">
        <w:rPr>
          <w:rFonts w:ascii="Arial" w:hAnsi="Arial" w:cs="Arial"/>
          <w:szCs w:val="22"/>
        </w:rPr>
        <w:t xml:space="preserve">; </w:t>
      </w:r>
    </w:p>
    <w:p w14:paraId="5D5DFF6D" w14:textId="3FAE4B56" w:rsidR="00341DB9" w:rsidRDefault="001770BF" w:rsidP="00641419">
      <w:pPr>
        <w:numPr>
          <w:ilvl w:val="1"/>
          <w:numId w:val="23"/>
        </w:numPr>
        <w:ind w:left="883" w:right="305" w:hanging="283"/>
        <w:rPr>
          <w:rFonts w:ascii="Arial" w:hAnsi="Arial" w:cs="Arial"/>
          <w:szCs w:val="22"/>
        </w:rPr>
      </w:pPr>
      <w:r w:rsidRPr="00867E21">
        <w:rPr>
          <w:rFonts w:ascii="Arial" w:hAnsi="Arial" w:cs="Arial"/>
          <w:b/>
          <w:szCs w:val="22"/>
        </w:rPr>
        <w:t>Oświadczenie</w:t>
      </w:r>
      <w:r w:rsidRPr="00867E21">
        <w:rPr>
          <w:rFonts w:ascii="Arial" w:hAnsi="Arial" w:cs="Arial"/>
          <w:szCs w:val="22"/>
        </w:rPr>
        <w:t xml:space="preserve">, o którym mowa w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XI ust. 5 SWZ (jeżeli dotyczy) </w:t>
      </w:r>
      <w:r w:rsidRPr="00867E21">
        <w:rPr>
          <w:rFonts w:ascii="Arial" w:hAnsi="Arial" w:cs="Arial"/>
          <w:b/>
          <w:szCs w:val="22"/>
        </w:rPr>
        <w:t xml:space="preserve">– Załącznik nr </w:t>
      </w:r>
      <w:r w:rsidR="00BB7BF4">
        <w:rPr>
          <w:rFonts w:ascii="Arial" w:hAnsi="Arial" w:cs="Arial"/>
          <w:b/>
          <w:szCs w:val="22"/>
        </w:rPr>
        <w:t>9</w:t>
      </w:r>
      <w:r w:rsidRPr="00867E21">
        <w:rPr>
          <w:rFonts w:ascii="Arial" w:hAnsi="Arial" w:cs="Arial"/>
          <w:b/>
          <w:szCs w:val="22"/>
        </w:rPr>
        <w:t xml:space="preserve"> do SWZ</w:t>
      </w:r>
      <w:r w:rsidRPr="00867E21">
        <w:rPr>
          <w:rFonts w:ascii="Arial" w:hAnsi="Arial" w:cs="Arial"/>
          <w:szCs w:val="22"/>
        </w:rPr>
        <w:t xml:space="preserve">; </w:t>
      </w:r>
    </w:p>
    <w:p w14:paraId="693CF950" w14:textId="7A169760" w:rsidR="00100676" w:rsidRPr="00867E21" w:rsidRDefault="001770BF" w:rsidP="00641419">
      <w:pPr>
        <w:numPr>
          <w:ilvl w:val="1"/>
          <w:numId w:val="23"/>
        </w:numPr>
        <w:ind w:left="883" w:right="305" w:hanging="283"/>
        <w:rPr>
          <w:rFonts w:ascii="Arial" w:hAnsi="Arial" w:cs="Arial"/>
          <w:szCs w:val="22"/>
        </w:rPr>
      </w:pPr>
      <w:r w:rsidRPr="00867E21">
        <w:rPr>
          <w:rFonts w:ascii="Arial" w:hAnsi="Arial" w:cs="Arial"/>
          <w:szCs w:val="22"/>
        </w:rPr>
        <w:t xml:space="preserve">Dowód wniesienia wadium – </w:t>
      </w:r>
      <w:r w:rsidRPr="00867E21">
        <w:rPr>
          <w:rFonts w:ascii="Arial" w:hAnsi="Arial" w:cs="Arial"/>
          <w:b/>
          <w:szCs w:val="22"/>
          <w:u w:val="single" w:color="000000"/>
        </w:rPr>
        <w:t>ze wskazaniem której części zamówienia dotyczy.</w:t>
      </w:r>
      <w:r w:rsidRPr="00867E21">
        <w:rPr>
          <w:rFonts w:ascii="Arial" w:hAnsi="Arial" w:cs="Arial"/>
          <w:szCs w:val="22"/>
        </w:rPr>
        <w:t xml:space="preserve"> </w:t>
      </w:r>
    </w:p>
    <w:p w14:paraId="63355531" w14:textId="68E5F555" w:rsidR="00100676" w:rsidRPr="00867E21" w:rsidRDefault="001770BF" w:rsidP="00641419">
      <w:pPr>
        <w:numPr>
          <w:ilvl w:val="1"/>
          <w:numId w:val="24"/>
        </w:numPr>
        <w:spacing w:after="45" w:line="267" w:lineRule="auto"/>
        <w:ind w:left="883" w:right="152" w:hanging="283"/>
        <w:rPr>
          <w:rFonts w:ascii="Arial" w:hAnsi="Arial" w:cs="Arial"/>
          <w:szCs w:val="22"/>
        </w:rPr>
      </w:pPr>
      <w:r w:rsidRPr="00867E21">
        <w:rPr>
          <w:rFonts w:ascii="Arial" w:hAnsi="Arial" w:cs="Arial"/>
          <w:b/>
          <w:szCs w:val="22"/>
        </w:rPr>
        <w:t>Odpis lub informacja</w:t>
      </w:r>
      <w:r w:rsidRPr="00867E21">
        <w:rPr>
          <w:rFonts w:ascii="Arial" w:hAnsi="Arial" w:cs="Arial"/>
          <w:szCs w:val="22"/>
        </w:rPr>
        <w:t xml:space="preserve">, o której mowa w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XX ust. 5 SWZ; </w:t>
      </w:r>
    </w:p>
    <w:p w14:paraId="10121E8F" w14:textId="2F5F65E9" w:rsidR="00100676" w:rsidRPr="00867E21" w:rsidRDefault="001770BF" w:rsidP="00641419">
      <w:pPr>
        <w:numPr>
          <w:ilvl w:val="1"/>
          <w:numId w:val="24"/>
        </w:numPr>
        <w:spacing w:after="7"/>
        <w:ind w:left="883" w:right="152" w:hanging="283"/>
        <w:rPr>
          <w:rFonts w:ascii="Arial" w:hAnsi="Arial" w:cs="Arial"/>
          <w:szCs w:val="22"/>
        </w:rPr>
      </w:pPr>
      <w:r w:rsidRPr="00867E21">
        <w:rPr>
          <w:rFonts w:ascii="Arial" w:hAnsi="Arial" w:cs="Arial"/>
          <w:b/>
          <w:szCs w:val="22"/>
        </w:rPr>
        <w:t xml:space="preserve">Stosowne pełnomocnictwo </w:t>
      </w:r>
      <w:r w:rsidRPr="00867E21">
        <w:rPr>
          <w:rFonts w:ascii="Arial" w:hAnsi="Arial" w:cs="Arial"/>
          <w:szCs w:val="22"/>
        </w:rPr>
        <w:t xml:space="preserve">lub inny </w:t>
      </w:r>
      <w:r w:rsidR="00341DB9" w:rsidRPr="00867E21">
        <w:rPr>
          <w:rFonts w:ascii="Arial" w:hAnsi="Arial" w:cs="Arial"/>
          <w:szCs w:val="22"/>
        </w:rPr>
        <w:t>dokument,</w:t>
      </w:r>
      <w:r w:rsidRPr="00867E21">
        <w:rPr>
          <w:rFonts w:ascii="Arial" w:hAnsi="Arial" w:cs="Arial"/>
          <w:szCs w:val="22"/>
        </w:rPr>
        <w:t xml:space="preserve"> o którym mowa w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XX ust. 6 SWZ (jeżeli dotyczy). </w:t>
      </w:r>
    </w:p>
    <w:p w14:paraId="222AFAB0" w14:textId="77777777" w:rsidR="00100676" w:rsidRPr="00867E21" w:rsidRDefault="001770BF">
      <w:pPr>
        <w:spacing w:after="53" w:line="259" w:lineRule="auto"/>
        <w:ind w:left="884" w:firstLine="0"/>
        <w:jc w:val="left"/>
        <w:rPr>
          <w:rFonts w:ascii="Arial" w:hAnsi="Arial" w:cs="Arial"/>
          <w:szCs w:val="22"/>
        </w:rPr>
      </w:pPr>
      <w:r w:rsidRPr="00867E21">
        <w:rPr>
          <w:rFonts w:ascii="Arial" w:hAnsi="Arial" w:cs="Arial"/>
          <w:szCs w:val="22"/>
        </w:rPr>
        <w:t xml:space="preserve"> </w:t>
      </w:r>
    </w:p>
    <w:p w14:paraId="65E00841"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lastRenderedPageBreak/>
        <w:t xml:space="preserve">W celu potwierdzenia, że osoba działająca w imieniu Wykonawcy lub podmiotu udostępniającego zasoby jest umocowana do jego reprezentowania, Wykonawca zobowiązany jest złożyć wraz z ofertą odpis lub informację z Krajowego Rejestru Sądowego, Centralnej Ewidencji i Informacji o Działalności Gospodarczej 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 </w:t>
      </w:r>
    </w:p>
    <w:p w14:paraId="5EA9890B"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 xml:space="preserve">Jeżeli w imieniu Wykonawcy lub podmiotu udostępniającego zasoby działa osoba, której umocowanie do jego reprezentowania nie wynika z dokumentów, o których mowa w ust. 5, Wykonawca jest zobowiązany dołączyć do oferty stosowne pełnomocnictwo lub inny dokument potwierdzający umocowanie do reprezentowania odpowiednio Wykonawcy lub podmiotu udostępniającego zasoby.  </w:t>
      </w:r>
    </w:p>
    <w:p w14:paraId="28FB4643"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 xml:space="preserve">Oferta oraz pozostałe oświadczenia i dokumenty, dla których Zamawiający określił wzory w formie formularzy zamieszczonych w załącznikach do SWZ, powinny być sporządzone zgodnie z tymi wzorami, co najmniej co do treści oraz opisu kolumn i wierszy. </w:t>
      </w:r>
    </w:p>
    <w:p w14:paraId="4AC334F5" w14:textId="50450485" w:rsidR="00100676" w:rsidRPr="00867E21" w:rsidRDefault="001770BF" w:rsidP="00641419">
      <w:pPr>
        <w:numPr>
          <w:ilvl w:val="0"/>
          <w:numId w:val="23"/>
        </w:numPr>
        <w:spacing w:after="39" w:line="267" w:lineRule="auto"/>
        <w:ind w:right="304" w:hanging="283"/>
        <w:rPr>
          <w:rFonts w:ascii="Arial" w:hAnsi="Arial" w:cs="Arial"/>
          <w:szCs w:val="22"/>
        </w:rPr>
      </w:pPr>
      <w:r w:rsidRPr="00867E21">
        <w:rPr>
          <w:rFonts w:ascii="Arial" w:hAnsi="Arial" w:cs="Arial"/>
          <w:b/>
          <w:szCs w:val="22"/>
          <w:u w:val="single" w:color="000000"/>
        </w:rPr>
        <w:t xml:space="preserve">Ofertę, w tym oświadczenie, o którym mowa w </w:t>
      </w:r>
      <w:r w:rsidR="00E950F7">
        <w:rPr>
          <w:rFonts w:ascii="Arial" w:hAnsi="Arial" w:cs="Arial"/>
          <w:b/>
          <w:szCs w:val="22"/>
          <w:u w:val="single" w:color="000000"/>
        </w:rPr>
        <w:t>rozdz.</w:t>
      </w:r>
      <w:r w:rsidRPr="00867E21">
        <w:rPr>
          <w:rFonts w:ascii="Arial" w:hAnsi="Arial" w:cs="Arial"/>
          <w:b/>
          <w:szCs w:val="22"/>
          <w:u w:val="single" w:color="000000"/>
        </w:rPr>
        <w:t xml:space="preserve"> XIII ust. 2 pkt 1 SWZ, składa się pod rygorem</w:t>
      </w:r>
      <w:r w:rsidRPr="00867E21">
        <w:rPr>
          <w:rFonts w:ascii="Arial" w:hAnsi="Arial" w:cs="Arial"/>
          <w:b/>
          <w:szCs w:val="22"/>
        </w:rPr>
        <w:t xml:space="preserve"> </w:t>
      </w:r>
      <w:r w:rsidRPr="00867E21">
        <w:rPr>
          <w:rFonts w:ascii="Arial" w:hAnsi="Arial" w:cs="Arial"/>
          <w:b/>
          <w:szCs w:val="22"/>
          <w:u w:val="single" w:color="000000"/>
        </w:rPr>
        <w:t>nieważności w formie elektronicznej (podpisane kwalifikowanym podpisem elektronicznym).</w:t>
      </w:r>
      <w:r w:rsidRPr="00867E21">
        <w:rPr>
          <w:rFonts w:ascii="Arial" w:hAnsi="Arial" w:cs="Arial"/>
          <w:szCs w:val="22"/>
        </w:rPr>
        <w:t xml:space="preserve"> </w:t>
      </w:r>
    </w:p>
    <w:p w14:paraId="3DD372D2" w14:textId="77777777" w:rsidR="00100676" w:rsidRPr="00867E21" w:rsidRDefault="001770BF" w:rsidP="00641419">
      <w:pPr>
        <w:numPr>
          <w:ilvl w:val="0"/>
          <w:numId w:val="23"/>
        </w:numPr>
        <w:spacing w:after="10" w:line="267" w:lineRule="auto"/>
        <w:ind w:right="304" w:hanging="283"/>
        <w:rPr>
          <w:rFonts w:ascii="Arial" w:hAnsi="Arial" w:cs="Arial"/>
          <w:szCs w:val="22"/>
        </w:rPr>
      </w:pPr>
      <w:r w:rsidRPr="00867E21">
        <w:rPr>
          <w:rFonts w:ascii="Arial" w:hAnsi="Arial" w:cs="Arial"/>
          <w:szCs w:val="22"/>
        </w:rPr>
        <w:t xml:space="preserve">Oferta powinna być sporządzona w języku polskim. </w:t>
      </w:r>
      <w:r w:rsidRPr="00867E21">
        <w:rPr>
          <w:rFonts w:ascii="Arial" w:hAnsi="Arial" w:cs="Arial"/>
          <w:szCs w:val="22"/>
          <w:u w:val="single" w:color="000000"/>
        </w:rPr>
        <w:t>Każdy dokument składający się na ofertę</w:t>
      </w:r>
      <w:r w:rsidRPr="00867E21">
        <w:rPr>
          <w:rFonts w:ascii="Arial" w:hAnsi="Arial" w:cs="Arial"/>
          <w:szCs w:val="22"/>
        </w:rPr>
        <w:t xml:space="preserve"> </w:t>
      </w:r>
      <w:r w:rsidRPr="00867E21">
        <w:rPr>
          <w:rFonts w:ascii="Arial" w:hAnsi="Arial" w:cs="Arial"/>
          <w:szCs w:val="22"/>
          <w:u w:val="single" w:color="000000"/>
        </w:rPr>
        <w:t>powinien spełniać łącznie następujące wymagania:</w:t>
      </w:r>
      <w:r w:rsidRPr="00867E21">
        <w:rPr>
          <w:rFonts w:ascii="Arial" w:hAnsi="Arial" w:cs="Arial"/>
          <w:szCs w:val="22"/>
        </w:rPr>
        <w:t xml:space="preserve">  </w:t>
      </w:r>
    </w:p>
    <w:p w14:paraId="73E8B7A1"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być utrwalony w sposób umożliwiający ich wielokrotne odczytanie, zapisanie i powielenie, a także przekazanie przy użyciu środków komunikacji elektronicznej lub na informatycznym nośniku danych; </w:t>
      </w:r>
    </w:p>
    <w:p w14:paraId="41D9976B"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umożliwiać prezentację treści w postaci elektronicznej, w szczególności przez wyświetlenie tej na monitorze ekranowym; </w:t>
      </w:r>
    </w:p>
    <w:p w14:paraId="5392CE58"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umożliwiać prezentację treści w postaci papierowej, w szczególności za pomocą wydruku; </w:t>
      </w:r>
    </w:p>
    <w:p w14:paraId="4202E414"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zawierać dane w układzie niepozostawiającym wątpliwości co do treści i kontekstu zapisanych informacji. </w:t>
      </w:r>
    </w:p>
    <w:p w14:paraId="03F4B281"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Oferta może być złożona tylko do upływu terminu składania ofert. Do upływu terminu składania ofert Wykonawca może wycofać ofertę. Po wycofaniu oferty Wykonawca ma możliwość ponownego złożenia oferty. </w:t>
      </w:r>
    </w:p>
    <w:p w14:paraId="5D70AD2B"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Podmiotowe środki dowodowe lub inne dokumenty, w tym dokumenty potwierdzające umocowanie do reprezentowania, sporządzone w języku obcym przekazuje się wraz z tłumaczeniem na język polski. </w:t>
      </w:r>
    </w:p>
    <w:p w14:paraId="46B02E33" w14:textId="77777777" w:rsidR="00100676" w:rsidRPr="00867E21" w:rsidRDefault="001770BF" w:rsidP="00641419">
      <w:pPr>
        <w:numPr>
          <w:ilvl w:val="0"/>
          <w:numId w:val="26"/>
        </w:numPr>
        <w:spacing w:after="7"/>
        <w:ind w:right="304" w:hanging="360"/>
        <w:rPr>
          <w:rFonts w:ascii="Arial" w:hAnsi="Arial" w:cs="Arial"/>
          <w:szCs w:val="22"/>
        </w:rPr>
      </w:pPr>
      <w:r w:rsidRPr="00867E21">
        <w:rPr>
          <w:rFonts w:ascii="Arial" w:hAnsi="Arial" w:cs="Arial"/>
          <w:szCs w:val="22"/>
        </w:rPr>
        <w:t xml:space="preserve">Wszystkie koszty związane z uczestnictwem w postępowaniu, w szczególności z przygotowaniem i złożeniem oferty ponosi Wykonawca składający ofertę. Zamawiający nie przewiduje zwrotu kosztów udziału w postępowaniu. </w:t>
      </w:r>
    </w:p>
    <w:p w14:paraId="6FE943B9" w14:textId="77777777" w:rsidR="00100676" w:rsidRPr="00867E21" w:rsidRDefault="001770BF">
      <w:pPr>
        <w:spacing w:after="52" w:line="259" w:lineRule="auto"/>
        <w:ind w:left="600" w:firstLine="0"/>
        <w:jc w:val="left"/>
        <w:rPr>
          <w:rFonts w:ascii="Arial" w:hAnsi="Arial" w:cs="Arial"/>
          <w:szCs w:val="22"/>
        </w:rPr>
      </w:pPr>
      <w:r w:rsidRPr="00867E21">
        <w:rPr>
          <w:rFonts w:ascii="Arial" w:hAnsi="Arial" w:cs="Arial"/>
          <w:szCs w:val="22"/>
        </w:rPr>
        <w:t xml:space="preserve"> </w:t>
      </w:r>
    </w:p>
    <w:p w14:paraId="62D8114F" w14:textId="77777777" w:rsidR="00100676" w:rsidRPr="00867E21" w:rsidRDefault="001770BF" w:rsidP="00641419">
      <w:pPr>
        <w:numPr>
          <w:ilvl w:val="0"/>
          <w:numId w:val="26"/>
        </w:numPr>
        <w:spacing w:after="10" w:line="267" w:lineRule="auto"/>
        <w:ind w:right="304" w:hanging="360"/>
        <w:rPr>
          <w:rFonts w:ascii="Arial" w:hAnsi="Arial" w:cs="Arial"/>
          <w:szCs w:val="22"/>
        </w:rPr>
      </w:pPr>
      <w:r w:rsidRPr="00867E21">
        <w:rPr>
          <w:rFonts w:ascii="Arial" w:hAnsi="Arial" w:cs="Arial"/>
          <w:b/>
          <w:szCs w:val="22"/>
          <w:u w:val="single" w:color="000000"/>
        </w:rPr>
        <w:t>Sposób składania ofert opisany jest w instrukcji dotyczącej złożenia oferty:</w:t>
      </w:r>
      <w:r w:rsidRPr="00867E21">
        <w:rPr>
          <w:rFonts w:ascii="Arial" w:hAnsi="Arial" w:cs="Arial"/>
          <w:szCs w:val="22"/>
        </w:rPr>
        <w:t xml:space="preserve"> </w:t>
      </w:r>
    </w:p>
    <w:p w14:paraId="6C3DCADF" w14:textId="74C051A3" w:rsidR="00100676" w:rsidRDefault="00000000">
      <w:pPr>
        <w:spacing w:after="53" w:line="259" w:lineRule="auto"/>
        <w:ind w:left="600" w:firstLine="0"/>
        <w:jc w:val="left"/>
        <w:rPr>
          <w:rFonts w:ascii="Arial" w:hAnsi="Arial" w:cs="Arial"/>
          <w:szCs w:val="22"/>
        </w:rPr>
      </w:pPr>
      <w:hyperlink r:id="rId35" w:history="1">
        <w:r w:rsidR="00341DB9" w:rsidRPr="00606A0D">
          <w:rPr>
            <w:rStyle w:val="Hipercze"/>
            <w:rFonts w:ascii="Arial" w:hAnsi="Arial" w:cs="Arial"/>
            <w:szCs w:val="22"/>
          </w:rPr>
          <w:t>https://platformazakupowa.pl/strona/instrukcje-wykonawca</w:t>
        </w:r>
      </w:hyperlink>
      <w:r w:rsidR="00341DB9">
        <w:rPr>
          <w:rFonts w:ascii="Arial" w:hAnsi="Arial" w:cs="Arial"/>
          <w:szCs w:val="22"/>
        </w:rPr>
        <w:t xml:space="preserve"> </w:t>
      </w:r>
    </w:p>
    <w:p w14:paraId="04D9C40C" w14:textId="77777777" w:rsidR="00341DB9" w:rsidRPr="00867E21" w:rsidRDefault="00341DB9">
      <w:pPr>
        <w:spacing w:after="53" w:line="259" w:lineRule="auto"/>
        <w:ind w:left="600" w:firstLine="0"/>
        <w:jc w:val="left"/>
        <w:rPr>
          <w:rFonts w:ascii="Arial" w:hAnsi="Arial" w:cs="Arial"/>
          <w:szCs w:val="22"/>
        </w:rPr>
      </w:pPr>
    </w:p>
    <w:p w14:paraId="095E69DB" w14:textId="77777777" w:rsidR="00341DB9" w:rsidRPr="00341DB9" w:rsidRDefault="001770BF" w:rsidP="00641419">
      <w:pPr>
        <w:numPr>
          <w:ilvl w:val="0"/>
          <w:numId w:val="26"/>
        </w:numPr>
        <w:spacing w:after="7"/>
        <w:ind w:right="304" w:hanging="360"/>
        <w:rPr>
          <w:rFonts w:ascii="Arial" w:hAnsi="Arial" w:cs="Arial"/>
          <w:szCs w:val="22"/>
        </w:rPr>
      </w:pPr>
      <w:r w:rsidRPr="00867E21">
        <w:rPr>
          <w:rFonts w:ascii="Arial" w:hAnsi="Arial" w:cs="Arial"/>
          <w:b/>
          <w:szCs w:val="22"/>
          <w:u w:val="single" w:color="000000"/>
        </w:rPr>
        <w:t xml:space="preserve">TERMIN SKŁADANIA ORAZ OTWARCIA OFERT: </w:t>
      </w:r>
    </w:p>
    <w:p w14:paraId="199CC1FA" w14:textId="66DBDD0A" w:rsidR="00100676" w:rsidRPr="00867E21" w:rsidRDefault="001770BF" w:rsidP="00341DB9">
      <w:pPr>
        <w:spacing w:after="7"/>
        <w:ind w:left="662" w:right="304" w:firstLine="0"/>
        <w:rPr>
          <w:rFonts w:ascii="Arial" w:hAnsi="Arial" w:cs="Arial"/>
          <w:szCs w:val="22"/>
        </w:rPr>
      </w:pPr>
      <w:r w:rsidRPr="00867E21">
        <w:rPr>
          <w:rFonts w:ascii="Arial" w:hAnsi="Arial" w:cs="Arial"/>
          <w:szCs w:val="22"/>
        </w:rPr>
        <w:t xml:space="preserve">Ofertę, dla każdej części zamówienia, należy złożyć do dnia </w:t>
      </w:r>
      <w:r w:rsidR="003177AA" w:rsidRPr="00A16749">
        <w:rPr>
          <w:rFonts w:ascii="Arial" w:hAnsi="Arial" w:cs="Arial"/>
          <w:b/>
          <w:szCs w:val="22"/>
        </w:rPr>
        <w:t>0</w:t>
      </w:r>
      <w:r w:rsidR="00A16749">
        <w:rPr>
          <w:rFonts w:ascii="Arial" w:hAnsi="Arial" w:cs="Arial"/>
          <w:b/>
          <w:szCs w:val="22"/>
        </w:rPr>
        <w:t>8</w:t>
      </w:r>
      <w:r w:rsidRPr="00A16749">
        <w:rPr>
          <w:rFonts w:ascii="Arial" w:hAnsi="Arial" w:cs="Arial"/>
          <w:b/>
          <w:szCs w:val="22"/>
        </w:rPr>
        <w:t xml:space="preserve"> </w:t>
      </w:r>
      <w:r w:rsidR="00341DB9" w:rsidRPr="00A16749">
        <w:rPr>
          <w:rFonts w:ascii="Arial" w:hAnsi="Arial" w:cs="Arial"/>
          <w:b/>
          <w:szCs w:val="22"/>
        </w:rPr>
        <w:t>sierpnia</w:t>
      </w:r>
      <w:r w:rsidRPr="00867E21">
        <w:rPr>
          <w:rFonts w:ascii="Arial" w:hAnsi="Arial" w:cs="Arial"/>
          <w:b/>
          <w:szCs w:val="22"/>
        </w:rPr>
        <w:t xml:space="preserve"> </w:t>
      </w:r>
      <w:r w:rsidR="00341DB9" w:rsidRPr="00867E21">
        <w:rPr>
          <w:rFonts w:ascii="Arial" w:hAnsi="Arial" w:cs="Arial"/>
          <w:b/>
          <w:szCs w:val="22"/>
        </w:rPr>
        <w:t>2024 r.</w:t>
      </w:r>
      <w:r w:rsidRPr="00867E21">
        <w:rPr>
          <w:rFonts w:ascii="Arial" w:hAnsi="Arial" w:cs="Arial"/>
          <w:b/>
          <w:szCs w:val="22"/>
        </w:rPr>
        <w:t>, do godziny 1</w:t>
      </w:r>
      <w:r w:rsidR="00341DB9">
        <w:rPr>
          <w:rFonts w:ascii="Arial" w:hAnsi="Arial" w:cs="Arial"/>
          <w:b/>
          <w:szCs w:val="22"/>
        </w:rPr>
        <w:t>0</w:t>
      </w:r>
      <w:r w:rsidRPr="00867E21">
        <w:rPr>
          <w:rFonts w:ascii="Arial" w:hAnsi="Arial" w:cs="Arial"/>
          <w:b/>
          <w:szCs w:val="22"/>
        </w:rPr>
        <w:t>:00</w:t>
      </w:r>
      <w:r w:rsidRPr="00867E21">
        <w:rPr>
          <w:rFonts w:ascii="Arial" w:hAnsi="Arial" w:cs="Arial"/>
          <w:szCs w:val="22"/>
        </w:rPr>
        <w:t>.</w:t>
      </w:r>
      <w:r w:rsidRPr="00867E21">
        <w:rPr>
          <w:rFonts w:ascii="Arial" w:hAnsi="Arial" w:cs="Arial"/>
          <w:b/>
          <w:szCs w:val="22"/>
        </w:rPr>
        <w:t xml:space="preserve"> </w:t>
      </w:r>
    </w:p>
    <w:p w14:paraId="2DCA5C21" w14:textId="77777777" w:rsidR="00100676" w:rsidRPr="00867E21" w:rsidRDefault="001770BF">
      <w:pPr>
        <w:spacing w:after="50" w:line="259" w:lineRule="auto"/>
        <w:ind w:left="317" w:firstLine="0"/>
        <w:jc w:val="left"/>
        <w:rPr>
          <w:rFonts w:ascii="Arial" w:hAnsi="Arial" w:cs="Arial"/>
          <w:szCs w:val="22"/>
        </w:rPr>
      </w:pPr>
      <w:r w:rsidRPr="00867E21">
        <w:rPr>
          <w:rFonts w:ascii="Arial" w:hAnsi="Arial" w:cs="Arial"/>
          <w:b/>
          <w:szCs w:val="22"/>
        </w:rPr>
        <w:lastRenderedPageBreak/>
        <w:t xml:space="preserve"> </w:t>
      </w:r>
    </w:p>
    <w:p w14:paraId="63812587" w14:textId="77777777" w:rsidR="00341DB9" w:rsidRPr="00341DB9" w:rsidRDefault="001770BF" w:rsidP="00641419">
      <w:pPr>
        <w:numPr>
          <w:ilvl w:val="0"/>
          <w:numId w:val="26"/>
        </w:numPr>
        <w:ind w:right="304" w:hanging="360"/>
        <w:rPr>
          <w:rFonts w:ascii="Arial" w:hAnsi="Arial" w:cs="Arial"/>
          <w:szCs w:val="22"/>
        </w:rPr>
      </w:pPr>
      <w:r w:rsidRPr="00867E21">
        <w:rPr>
          <w:rFonts w:ascii="Arial" w:hAnsi="Arial" w:cs="Arial"/>
          <w:b/>
          <w:szCs w:val="22"/>
          <w:u w:val="single" w:color="000000"/>
        </w:rPr>
        <w:t xml:space="preserve">OTWARCIE </w:t>
      </w:r>
      <w:r w:rsidR="00341DB9" w:rsidRPr="00867E21">
        <w:rPr>
          <w:rFonts w:ascii="Arial" w:hAnsi="Arial" w:cs="Arial"/>
          <w:b/>
          <w:szCs w:val="22"/>
          <w:u w:val="single" w:color="000000"/>
        </w:rPr>
        <w:t xml:space="preserve">OFERT: </w:t>
      </w:r>
    </w:p>
    <w:p w14:paraId="473D1C54" w14:textId="619E2A50" w:rsidR="00100676" w:rsidRPr="00867E21" w:rsidRDefault="00341DB9" w:rsidP="00341DB9">
      <w:pPr>
        <w:ind w:left="662" w:right="304" w:firstLine="0"/>
        <w:rPr>
          <w:rFonts w:ascii="Arial" w:hAnsi="Arial" w:cs="Arial"/>
          <w:szCs w:val="22"/>
        </w:rPr>
      </w:pPr>
      <w:r w:rsidRPr="00867E21">
        <w:rPr>
          <w:rFonts w:ascii="Arial" w:hAnsi="Arial" w:cs="Arial"/>
          <w:b/>
          <w:szCs w:val="22"/>
          <w:u w:val="single" w:color="000000"/>
        </w:rPr>
        <w:t>Otwarcie</w:t>
      </w:r>
      <w:r w:rsidRPr="00867E21">
        <w:rPr>
          <w:rFonts w:ascii="Arial" w:hAnsi="Arial" w:cs="Arial"/>
          <w:szCs w:val="22"/>
        </w:rPr>
        <w:t xml:space="preserve"> ofert złożonych na Platformie nastąpi w dniu </w:t>
      </w:r>
      <w:r w:rsidR="003177AA" w:rsidRPr="00A16749">
        <w:rPr>
          <w:rFonts w:ascii="Arial" w:hAnsi="Arial" w:cs="Arial"/>
          <w:b/>
          <w:szCs w:val="22"/>
        </w:rPr>
        <w:t>0</w:t>
      </w:r>
      <w:r w:rsidR="00A16749">
        <w:rPr>
          <w:rFonts w:ascii="Arial" w:hAnsi="Arial" w:cs="Arial"/>
          <w:b/>
          <w:szCs w:val="22"/>
        </w:rPr>
        <w:t>8</w:t>
      </w:r>
      <w:r w:rsidRPr="00A16749">
        <w:rPr>
          <w:rFonts w:ascii="Arial" w:hAnsi="Arial" w:cs="Arial"/>
          <w:b/>
          <w:szCs w:val="22"/>
        </w:rPr>
        <w:t xml:space="preserve"> sierpnia 2024</w:t>
      </w:r>
      <w:r w:rsidRPr="00867E21">
        <w:rPr>
          <w:rFonts w:ascii="Arial" w:hAnsi="Arial" w:cs="Arial"/>
          <w:b/>
          <w:szCs w:val="22"/>
        </w:rPr>
        <w:t xml:space="preserve"> r. o godz. 1</w:t>
      </w:r>
      <w:r>
        <w:rPr>
          <w:rFonts w:ascii="Arial" w:hAnsi="Arial" w:cs="Arial"/>
          <w:b/>
          <w:szCs w:val="22"/>
        </w:rPr>
        <w:t>0</w:t>
      </w:r>
      <w:r w:rsidRPr="00867E21">
        <w:rPr>
          <w:rFonts w:ascii="Arial" w:hAnsi="Arial" w:cs="Arial"/>
          <w:b/>
          <w:szCs w:val="22"/>
        </w:rPr>
        <w:t>:</w:t>
      </w:r>
      <w:r>
        <w:rPr>
          <w:rFonts w:ascii="Arial" w:hAnsi="Arial" w:cs="Arial"/>
          <w:b/>
          <w:szCs w:val="22"/>
        </w:rPr>
        <w:t>30</w:t>
      </w:r>
      <w:r w:rsidRPr="00867E21">
        <w:rPr>
          <w:rFonts w:ascii="Arial" w:hAnsi="Arial" w:cs="Arial"/>
          <w:szCs w:val="22"/>
        </w:rPr>
        <w:t xml:space="preserve">. </w:t>
      </w:r>
      <w:r w:rsidRPr="00867E21">
        <w:rPr>
          <w:rFonts w:ascii="Arial" w:hAnsi="Arial" w:cs="Arial"/>
          <w:b/>
          <w:szCs w:val="22"/>
        </w:rPr>
        <w:t xml:space="preserve"> </w:t>
      </w:r>
    </w:p>
    <w:p w14:paraId="0E74A127"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Zamawiający, najpóźniej przed otwarciem ofert, udostępnia na stronie internetowej prowadzonego postępowania informację o kwocie, jaką zamierza przeznaczyć na sfinansowanie zamówienia. </w:t>
      </w:r>
      <w:r w:rsidRPr="00867E21">
        <w:rPr>
          <w:rFonts w:ascii="Arial" w:hAnsi="Arial" w:cs="Arial"/>
          <w:b/>
          <w:szCs w:val="22"/>
        </w:rPr>
        <w:t xml:space="preserve"> </w:t>
      </w:r>
    </w:p>
    <w:p w14:paraId="2B571875"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Zamawiający, niezwłocznie po otwarciu ofert, udostępnia na stronie internetowej prowadzonego postępowania informacje o:</w:t>
      </w:r>
      <w:r w:rsidRPr="00867E21">
        <w:rPr>
          <w:rFonts w:ascii="Arial" w:hAnsi="Arial" w:cs="Arial"/>
          <w:b/>
          <w:szCs w:val="22"/>
        </w:rPr>
        <w:t xml:space="preserve"> </w:t>
      </w:r>
    </w:p>
    <w:p w14:paraId="293B581B" w14:textId="77777777" w:rsidR="00341DB9" w:rsidRDefault="001770BF">
      <w:pPr>
        <w:ind w:left="744" w:right="304" w:firstLine="0"/>
        <w:rPr>
          <w:rFonts w:ascii="Arial" w:hAnsi="Arial" w:cs="Arial"/>
          <w:b/>
          <w:szCs w:val="22"/>
        </w:rPr>
      </w:pPr>
      <w:r w:rsidRPr="00867E21">
        <w:rPr>
          <w:rFonts w:ascii="Arial" w:hAnsi="Arial" w:cs="Arial"/>
          <w:szCs w:val="22"/>
        </w:rPr>
        <w:t>1)</w:t>
      </w:r>
      <w:r w:rsidRPr="00867E21">
        <w:rPr>
          <w:rFonts w:ascii="Arial" w:eastAsia="Arial" w:hAnsi="Arial" w:cs="Arial"/>
          <w:szCs w:val="22"/>
        </w:rPr>
        <w:t xml:space="preserve"> </w:t>
      </w:r>
      <w:r w:rsidRPr="00867E21">
        <w:rPr>
          <w:rFonts w:ascii="Arial" w:hAnsi="Arial" w:cs="Arial"/>
          <w:szCs w:val="22"/>
        </w:rPr>
        <w:t xml:space="preserve">nazwach albo imionach i nazwiskach oraz siedzibach lub miejscach prowadzonej działalności gospodarczej albo miejscach zamieszkania wykonawców, których oferty zostały otwarte; </w:t>
      </w:r>
      <w:r w:rsidRPr="00867E21">
        <w:rPr>
          <w:rFonts w:ascii="Arial" w:hAnsi="Arial" w:cs="Arial"/>
          <w:b/>
          <w:szCs w:val="22"/>
        </w:rPr>
        <w:t xml:space="preserve"> </w:t>
      </w:r>
    </w:p>
    <w:p w14:paraId="4751F853" w14:textId="2337A82C" w:rsidR="00100676" w:rsidRPr="00867E21" w:rsidRDefault="001770BF">
      <w:pPr>
        <w:ind w:left="744" w:right="304" w:firstLine="0"/>
        <w:rPr>
          <w:rFonts w:ascii="Arial" w:hAnsi="Arial" w:cs="Arial"/>
          <w:szCs w:val="22"/>
        </w:rPr>
      </w:pPr>
      <w:r w:rsidRPr="00867E21">
        <w:rPr>
          <w:rFonts w:ascii="Arial" w:hAnsi="Arial" w:cs="Arial"/>
          <w:szCs w:val="22"/>
        </w:rPr>
        <w:t>2)</w:t>
      </w:r>
      <w:r w:rsidRPr="00867E21">
        <w:rPr>
          <w:rFonts w:ascii="Arial" w:eastAsia="Arial" w:hAnsi="Arial" w:cs="Arial"/>
          <w:szCs w:val="22"/>
        </w:rPr>
        <w:t xml:space="preserve"> </w:t>
      </w:r>
      <w:r w:rsidRPr="00867E21">
        <w:rPr>
          <w:rFonts w:ascii="Arial" w:hAnsi="Arial" w:cs="Arial"/>
          <w:szCs w:val="22"/>
        </w:rPr>
        <w:t xml:space="preserve">cenach lub kosztach zawartych w ofertach. </w:t>
      </w:r>
      <w:r w:rsidRPr="00867E21">
        <w:rPr>
          <w:rFonts w:ascii="Arial" w:hAnsi="Arial" w:cs="Arial"/>
          <w:b/>
          <w:szCs w:val="22"/>
        </w:rPr>
        <w:t xml:space="preserve"> </w:t>
      </w:r>
    </w:p>
    <w:p w14:paraId="2EB06E5B"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Zamawiający odrzuca ofertę, jeżeli została złożona po terminie składania ofert, o którym mowa w ust. 13. </w:t>
      </w:r>
      <w:r w:rsidRPr="00867E21">
        <w:rPr>
          <w:rFonts w:ascii="Arial" w:hAnsi="Arial" w:cs="Arial"/>
          <w:b/>
          <w:szCs w:val="22"/>
        </w:rPr>
        <w:t xml:space="preserve"> </w:t>
      </w:r>
    </w:p>
    <w:p w14:paraId="4186699B"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W przypadku wystąpienia awarii systemu teleinformatycznego, która spowoduje brak możliwości otwarcia ofert w terminie określonym przez Zamawiającego, otwarcie ofert nastąpi niezwłocznie po usunięciu awarii. </w:t>
      </w:r>
      <w:r w:rsidRPr="00867E21">
        <w:rPr>
          <w:rFonts w:ascii="Arial" w:hAnsi="Arial" w:cs="Arial"/>
          <w:b/>
          <w:szCs w:val="22"/>
        </w:rPr>
        <w:t xml:space="preserve"> </w:t>
      </w:r>
    </w:p>
    <w:p w14:paraId="0A2C50F4" w14:textId="77777777" w:rsidR="00100676" w:rsidRPr="00867E21" w:rsidRDefault="001770BF" w:rsidP="00341DB9">
      <w:pPr>
        <w:spacing w:after="18" w:line="259" w:lineRule="auto"/>
        <w:ind w:left="0" w:firstLine="0"/>
        <w:jc w:val="left"/>
        <w:rPr>
          <w:rFonts w:ascii="Arial" w:hAnsi="Arial" w:cs="Arial"/>
          <w:szCs w:val="22"/>
        </w:rPr>
      </w:pPr>
      <w:r w:rsidRPr="00867E21">
        <w:rPr>
          <w:rFonts w:ascii="Arial" w:hAnsi="Arial" w:cs="Arial"/>
          <w:szCs w:val="22"/>
        </w:rPr>
        <w:t xml:space="preserve"> </w:t>
      </w:r>
    </w:p>
    <w:p w14:paraId="612A54B7"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3000D389" w14:textId="77777777" w:rsidR="00100676" w:rsidRPr="00867E21" w:rsidRDefault="001770BF">
      <w:pPr>
        <w:pStyle w:val="Nagwek1"/>
        <w:spacing w:after="149"/>
        <w:ind w:left="17"/>
        <w:rPr>
          <w:rFonts w:ascii="Arial" w:hAnsi="Arial" w:cs="Arial"/>
          <w:sz w:val="22"/>
          <w:szCs w:val="22"/>
        </w:rPr>
      </w:pPr>
      <w:r w:rsidRPr="00867E21">
        <w:rPr>
          <w:rFonts w:ascii="Arial" w:hAnsi="Arial" w:cs="Arial"/>
          <w:sz w:val="22"/>
          <w:szCs w:val="22"/>
        </w:rPr>
        <w:t>XXI.</w:t>
      </w:r>
      <w:r w:rsidRPr="00867E21">
        <w:rPr>
          <w:rFonts w:ascii="Arial" w:eastAsia="Arial" w:hAnsi="Arial" w:cs="Arial"/>
          <w:sz w:val="22"/>
          <w:szCs w:val="22"/>
        </w:rPr>
        <w:t xml:space="preserve"> </w:t>
      </w:r>
      <w:r w:rsidRPr="00867E21">
        <w:rPr>
          <w:rFonts w:ascii="Arial" w:hAnsi="Arial" w:cs="Arial"/>
          <w:sz w:val="22"/>
          <w:szCs w:val="22"/>
        </w:rPr>
        <w:t xml:space="preserve">INFORMACJE STANOWIĄCE TAJEMNICĘ PRZEDSIĘBIORSTWA  </w:t>
      </w:r>
    </w:p>
    <w:p w14:paraId="2AC00D8E"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24D4D1CF" w14:textId="4D910E21" w:rsidR="00100676" w:rsidRPr="00867E21" w:rsidRDefault="001770BF" w:rsidP="00641419">
      <w:pPr>
        <w:numPr>
          <w:ilvl w:val="0"/>
          <w:numId w:val="27"/>
        </w:numPr>
        <w:ind w:right="304" w:hanging="283"/>
        <w:rPr>
          <w:rFonts w:ascii="Arial" w:hAnsi="Arial" w:cs="Arial"/>
          <w:szCs w:val="22"/>
        </w:rPr>
      </w:pPr>
      <w:r w:rsidRPr="00867E21">
        <w:rPr>
          <w:rFonts w:ascii="Arial" w:hAnsi="Arial" w:cs="Arial"/>
          <w:szCs w:val="22"/>
        </w:rPr>
        <w:t>Nie ujawnia się informacji stanowiących tajemnicę przedsiębiorstwa w rozumieniu przepisów ustawy z dnia 16 kwietnia 1993 r. o zwalczaniu nieuczciwej konkurencji (</w:t>
      </w:r>
      <w:r w:rsidR="00341DB9" w:rsidRPr="00867E21">
        <w:rPr>
          <w:rFonts w:ascii="Arial" w:hAnsi="Arial" w:cs="Arial"/>
          <w:szCs w:val="22"/>
        </w:rPr>
        <w:t>tj.</w:t>
      </w:r>
      <w:r w:rsidRPr="00867E21">
        <w:rPr>
          <w:rFonts w:ascii="Arial" w:hAnsi="Arial" w:cs="Arial"/>
          <w:szCs w:val="22"/>
        </w:rPr>
        <w:t xml:space="preserve"> </w:t>
      </w:r>
      <w:r w:rsidR="00341DB9" w:rsidRPr="00867E21">
        <w:rPr>
          <w:rFonts w:ascii="Arial" w:hAnsi="Arial" w:cs="Arial"/>
          <w:szCs w:val="22"/>
        </w:rPr>
        <w:t>Dz. U</w:t>
      </w:r>
      <w:r w:rsidRPr="00867E21">
        <w:rPr>
          <w:rFonts w:ascii="Arial" w:hAnsi="Arial" w:cs="Arial"/>
          <w:szCs w:val="22"/>
        </w:rPr>
        <w:t xml:space="preserve"> </w:t>
      </w:r>
      <w:r w:rsidR="00341DB9" w:rsidRPr="00867E21">
        <w:rPr>
          <w:rFonts w:ascii="Arial" w:hAnsi="Arial" w:cs="Arial"/>
          <w:szCs w:val="22"/>
        </w:rPr>
        <w:t>2022 r.</w:t>
      </w:r>
      <w:r w:rsidRPr="00867E21">
        <w:rPr>
          <w:rFonts w:ascii="Arial" w:hAnsi="Arial" w:cs="Arial"/>
          <w:szCs w:val="22"/>
        </w:rPr>
        <w:t xml:space="preserve"> poz. 1233),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2FF61FB8" w14:textId="77777777" w:rsidR="00341DB9" w:rsidRDefault="001770BF">
      <w:pPr>
        <w:ind w:left="600" w:right="304" w:firstLine="0"/>
        <w:rPr>
          <w:rFonts w:ascii="Arial" w:hAnsi="Arial" w:cs="Arial"/>
          <w:szCs w:val="22"/>
        </w:rPr>
      </w:pPr>
      <w:r w:rsidRPr="00867E21">
        <w:rPr>
          <w:rFonts w:ascii="Arial" w:hAnsi="Arial" w:cs="Arial"/>
          <w:szCs w:val="22"/>
        </w:rPr>
        <w:t>1)</w:t>
      </w:r>
      <w:r w:rsidRPr="00867E21">
        <w:rPr>
          <w:rFonts w:ascii="Arial" w:eastAsia="Arial" w:hAnsi="Arial" w:cs="Arial"/>
          <w:szCs w:val="22"/>
        </w:rPr>
        <w:t xml:space="preserve"> </w:t>
      </w:r>
      <w:r w:rsidRPr="00867E21">
        <w:rPr>
          <w:rFonts w:ascii="Arial" w:hAnsi="Arial" w:cs="Arial"/>
          <w:szCs w:val="22"/>
        </w:rPr>
        <w:t xml:space="preserve">nazwach albo imionach i nazwiskach oraz siedzibach lub miejscach prowadzonej działalności gospodarczej albo miejscach zamieszkania wykonawców, których oferty zostały otwarte;  </w:t>
      </w:r>
    </w:p>
    <w:p w14:paraId="1381C825" w14:textId="038211EB" w:rsidR="00100676" w:rsidRPr="00867E21" w:rsidRDefault="001770BF">
      <w:pPr>
        <w:ind w:left="600" w:right="304" w:firstLine="0"/>
        <w:rPr>
          <w:rFonts w:ascii="Arial" w:hAnsi="Arial" w:cs="Arial"/>
          <w:szCs w:val="22"/>
        </w:rPr>
      </w:pPr>
      <w:r w:rsidRPr="00867E21">
        <w:rPr>
          <w:rFonts w:ascii="Arial" w:hAnsi="Arial" w:cs="Arial"/>
          <w:szCs w:val="22"/>
        </w:rPr>
        <w:t>2)</w:t>
      </w:r>
      <w:r w:rsidRPr="00867E21">
        <w:rPr>
          <w:rFonts w:ascii="Arial" w:eastAsia="Arial" w:hAnsi="Arial" w:cs="Arial"/>
          <w:szCs w:val="22"/>
        </w:rPr>
        <w:t xml:space="preserve"> </w:t>
      </w:r>
      <w:r w:rsidRPr="00867E21">
        <w:rPr>
          <w:rFonts w:ascii="Arial" w:hAnsi="Arial" w:cs="Arial"/>
          <w:szCs w:val="22"/>
        </w:rPr>
        <w:t xml:space="preserve">cenach zawartych w ofertach.  </w:t>
      </w:r>
    </w:p>
    <w:p w14:paraId="74E7F407" w14:textId="68E23195" w:rsidR="00100676" w:rsidRPr="00867E21" w:rsidRDefault="001770BF" w:rsidP="00641419">
      <w:pPr>
        <w:numPr>
          <w:ilvl w:val="0"/>
          <w:numId w:val="27"/>
        </w:numPr>
        <w:ind w:right="304" w:hanging="283"/>
        <w:rPr>
          <w:rFonts w:ascii="Arial" w:hAnsi="Arial" w:cs="Arial"/>
          <w:szCs w:val="22"/>
        </w:rPr>
      </w:pPr>
      <w:r w:rsidRPr="00867E21">
        <w:rPr>
          <w:rFonts w:ascii="Arial" w:hAnsi="Arial" w:cs="Arial"/>
          <w:szCs w:val="22"/>
        </w:rPr>
        <w:t xml:space="preserve">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189A06A" w14:textId="77777777" w:rsidR="00100676" w:rsidRPr="00867E21" w:rsidRDefault="001770BF" w:rsidP="00641419">
      <w:pPr>
        <w:numPr>
          <w:ilvl w:val="0"/>
          <w:numId w:val="27"/>
        </w:numPr>
        <w:spacing w:after="7"/>
        <w:ind w:right="304" w:hanging="283"/>
        <w:rPr>
          <w:rFonts w:ascii="Arial" w:hAnsi="Arial" w:cs="Arial"/>
          <w:szCs w:val="22"/>
        </w:rPr>
      </w:pPr>
      <w:r w:rsidRPr="00867E21">
        <w:rPr>
          <w:rFonts w:ascii="Arial" w:hAnsi="Arial" w:cs="Arial"/>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17DBBD54" w14:textId="77777777" w:rsidR="00100676" w:rsidRPr="00867E21" w:rsidRDefault="001770BF">
      <w:pPr>
        <w:spacing w:after="257" w:line="259" w:lineRule="auto"/>
        <w:ind w:left="600" w:firstLine="0"/>
        <w:jc w:val="left"/>
        <w:rPr>
          <w:rFonts w:ascii="Arial" w:hAnsi="Arial" w:cs="Arial"/>
          <w:szCs w:val="22"/>
        </w:rPr>
      </w:pPr>
      <w:r w:rsidRPr="00867E21">
        <w:rPr>
          <w:rFonts w:ascii="Arial" w:hAnsi="Arial" w:cs="Arial"/>
          <w:szCs w:val="22"/>
        </w:rPr>
        <w:t xml:space="preserve"> </w:t>
      </w:r>
    </w:p>
    <w:p w14:paraId="63FB098B" w14:textId="77777777" w:rsidR="00100676" w:rsidRPr="00867E21" w:rsidRDefault="001770BF">
      <w:pPr>
        <w:pStyle w:val="Nagwek1"/>
        <w:spacing w:after="150"/>
        <w:ind w:left="17"/>
        <w:rPr>
          <w:rFonts w:ascii="Arial" w:hAnsi="Arial" w:cs="Arial"/>
          <w:sz w:val="22"/>
          <w:szCs w:val="22"/>
        </w:rPr>
      </w:pPr>
      <w:r w:rsidRPr="00867E21">
        <w:rPr>
          <w:rFonts w:ascii="Arial" w:hAnsi="Arial" w:cs="Arial"/>
          <w:sz w:val="22"/>
          <w:szCs w:val="22"/>
        </w:rPr>
        <w:lastRenderedPageBreak/>
        <w:t>XXII.</w:t>
      </w:r>
      <w:r w:rsidRPr="00867E21">
        <w:rPr>
          <w:rFonts w:ascii="Arial" w:eastAsia="Arial" w:hAnsi="Arial" w:cs="Arial"/>
          <w:sz w:val="22"/>
          <w:szCs w:val="22"/>
        </w:rPr>
        <w:t xml:space="preserve"> </w:t>
      </w:r>
      <w:r w:rsidRPr="00867E21">
        <w:rPr>
          <w:rFonts w:ascii="Arial" w:hAnsi="Arial" w:cs="Arial"/>
          <w:sz w:val="22"/>
          <w:szCs w:val="22"/>
        </w:rPr>
        <w:t xml:space="preserve">SPOSÓB OBLICZENIA CENY  </w:t>
      </w:r>
    </w:p>
    <w:p w14:paraId="30AA1085" w14:textId="77777777" w:rsidR="00100676" w:rsidRPr="00867E21" w:rsidRDefault="001770BF">
      <w:pPr>
        <w:spacing w:after="52" w:line="259" w:lineRule="auto"/>
        <w:ind w:left="317" w:firstLine="0"/>
        <w:jc w:val="left"/>
        <w:rPr>
          <w:rFonts w:ascii="Arial" w:hAnsi="Arial" w:cs="Arial"/>
          <w:szCs w:val="22"/>
        </w:rPr>
      </w:pPr>
      <w:r w:rsidRPr="00867E21">
        <w:rPr>
          <w:rFonts w:ascii="Arial" w:hAnsi="Arial" w:cs="Arial"/>
          <w:szCs w:val="22"/>
        </w:rPr>
        <w:t xml:space="preserve"> </w:t>
      </w:r>
    </w:p>
    <w:p w14:paraId="07489995" w14:textId="7ADC1A19" w:rsidR="00100676" w:rsidRPr="00867E21" w:rsidRDefault="001770BF" w:rsidP="00641419">
      <w:pPr>
        <w:numPr>
          <w:ilvl w:val="0"/>
          <w:numId w:val="28"/>
        </w:numPr>
        <w:spacing w:after="42"/>
        <w:ind w:right="304" w:hanging="283"/>
        <w:rPr>
          <w:rFonts w:ascii="Arial" w:hAnsi="Arial" w:cs="Arial"/>
          <w:szCs w:val="22"/>
        </w:rPr>
      </w:pPr>
      <w:r w:rsidRPr="00867E21">
        <w:rPr>
          <w:rFonts w:ascii="Arial" w:hAnsi="Arial" w:cs="Arial"/>
          <w:szCs w:val="22"/>
        </w:rPr>
        <w:t xml:space="preserve">Wykonawca w Formularzu Ofertowym, stanowiącym </w:t>
      </w:r>
      <w:r w:rsidRPr="00867E21">
        <w:rPr>
          <w:rFonts w:ascii="Arial" w:hAnsi="Arial" w:cs="Arial"/>
          <w:b/>
          <w:szCs w:val="22"/>
        </w:rPr>
        <w:t>Załącznik nr 1</w:t>
      </w:r>
      <w:r w:rsidR="00A62670">
        <w:rPr>
          <w:rFonts w:ascii="Arial" w:hAnsi="Arial" w:cs="Arial"/>
          <w:b/>
          <w:szCs w:val="22"/>
        </w:rPr>
        <w:t>.1-</w:t>
      </w:r>
      <w:r w:rsidR="00E950F7">
        <w:rPr>
          <w:rFonts w:ascii="Arial" w:hAnsi="Arial" w:cs="Arial"/>
          <w:b/>
          <w:szCs w:val="22"/>
        </w:rPr>
        <w:t>1.</w:t>
      </w:r>
      <w:r w:rsidR="00A62670">
        <w:rPr>
          <w:rFonts w:ascii="Arial" w:hAnsi="Arial" w:cs="Arial"/>
          <w:b/>
          <w:szCs w:val="22"/>
        </w:rPr>
        <w:t>11</w:t>
      </w:r>
      <w:r w:rsidRPr="00867E21">
        <w:rPr>
          <w:rFonts w:ascii="Arial" w:hAnsi="Arial" w:cs="Arial"/>
          <w:b/>
          <w:szCs w:val="22"/>
        </w:rPr>
        <w:t xml:space="preserve"> do SWZ </w:t>
      </w:r>
      <w:r w:rsidRPr="00867E21">
        <w:rPr>
          <w:rFonts w:ascii="Arial" w:hAnsi="Arial" w:cs="Arial"/>
          <w:szCs w:val="22"/>
        </w:rPr>
        <w:t xml:space="preserve">podaje łączną </w:t>
      </w:r>
      <w:r w:rsidRPr="00867E21">
        <w:rPr>
          <w:rFonts w:ascii="Arial" w:hAnsi="Arial" w:cs="Arial"/>
          <w:b/>
          <w:szCs w:val="22"/>
        </w:rPr>
        <w:t>cenę ryczałtową za przedmiot zamówienia</w:t>
      </w:r>
      <w:r w:rsidRPr="00867E21">
        <w:rPr>
          <w:rFonts w:ascii="Arial" w:hAnsi="Arial" w:cs="Arial"/>
          <w:szCs w:val="22"/>
        </w:rPr>
        <w:t xml:space="preserve">. </w:t>
      </w:r>
    </w:p>
    <w:p w14:paraId="0738A5C0"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Cena podana na Formularzu Ofertowym jest ceną ostateczną, niepodlegającą negocjacji i wyczerpującą wszelkie należności Wykonawcy wobec Zamawiającego, związane z realizacją przedmiotu zamówienia, z zastrzeżeniem okoliczności przewidzianych w Projekcie Umowy. </w:t>
      </w:r>
    </w:p>
    <w:p w14:paraId="233B6834"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Stawka podatku VAT w przedmiotowym postępowaniu wynosi: 23%. </w:t>
      </w:r>
    </w:p>
    <w:p w14:paraId="3919683C"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Cena podana na Formularzu Ofertowym jest ceną ostateczną, niepodlegającą negocjacji i wyczerpującą wszelkie należności Wykonawcy wobec Zamawiającego związane z realizacją przedmiotu zamówienia. </w:t>
      </w:r>
    </w:p>
    <w:p w14:paraId="1EC09B5E"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Cena oferty, w tym poszczególne ceny jednostkowe, powinny być wyrażone cyframi w złotych polskich (PLN) z dokładnością do dwóch miejsc po przecinku. </w:t>
      </w:r>
    </w:p>
    <w:p w14:paraId="5E152942"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Zamawiający nie przewiduje rozliczeń w walucie obcej. </w:t>
      </w:r>
    </w:p>
    <w:p w14:paraId="6CDCA716" w14:textId="3E87333E"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Jeżeli w postępowaniu złożona będzie oferta, której wybór prowadziłby do powstania u Zamawiającego obowiązku podatkowego zgodnie z ustawą z dnia 11 marca 2004 r. o podatku od towarów i usług (Dz. U. z </w:t>
      </w:r>
      <w:r w:rsidR="00A34A92" w:rsidRPr="00867E21">
        <w:rPr>
          <w:rFonts w:ascii="Arial" w:hAnsi="Arial" w:cs="Arial"/>
          <w:szCs w:val="22"/>
        </w:rPr>
        <w:t>2024 r.</w:t>
      </w:r>
      <w:r w:rsidRPr="00867E21">
        <w:rPr>
          <w:rFonts w:ascii="Arial" w:hAnsi="Arial" w:cs="Arial"/>
          <w:szCs w:val="22"/>
        </w:rPr>
        <w:t xml:space="preserve"> poz. 361</w:t>
      </w:r>
      <w:r w:rsidR="00E950F7">
        <w:rPr>
          <w:rFonts w:ascii="Arial" w:hAnsi="Arial" w:cs="Arial"/>
          <w:szCs w:val="22"/>
        </w:rPr>
        <w:t xml:space="preserve"> ze zm.</w:t>
      </w:r>
      <w:r w:rsidRPr="00867E21">
        <w:rPr>
          <w:rFonts w:ascii="Arial" w:hAnsi="Arial" w:cs="Arial"/>
          <w:szCs w:val="22"/>
        </w:rPr>
        <w:t xml:space="preserve">), Zamawiający w celu oceny takiej oferty doliczy do przedstawionej w niej ceny kwotę podatku od towarów i usług, którą miałby obowiązek rozliczyć. </w:t>
      </w:r>
    </w:p>
    <w:p w14:paraId="6802D639" w14:textId="77777777" w:rsidR="00100676" w:rsidRPr="00867E21" w:rsidRDefault="001770BF" w:rsidP="00641419">
      <w:pPr>
        <w:numPr>
          <w:ilvl w:val="0"/>
          <w:numId w:val="28"/>
        </w:numPr>
        <w:spacing w:after="4"/>
        <w:ind w:right="304" w:hanging="283"/>
        <w:rPr>
          <w:rFonts w:ascii="Arial" w:hAnsi="Arial" w:cs="Arial"/>
          <w:szCs w:val="22"/>
        </w:rPr>
      </w:pPr>
      <w:r w:rsidRPr="00867E21">
        <w:rPr>
          <w:rFonts w:ascii="Arial" w:hAnsi="Arial" w:cs="Arial"/>
          <w:szCs w:val="22"/>
        </w:rPr>
        <w:t xml:space="preserve">W formularzu ofertowym Wykonawca ma obowiązek: </w:t>
      </w:r>
    </w:p>
    <w:tbl>
      <w:tblPr>
        <w:tblStyle w:val="TableGrid"/>
        <w:tblW w:w="8906" w:type="dxa"/>
        <w:tblInd w:w="677" w:type="dxa"/>
        <w:tblLook w:val="04A0" w:firstRow="1" w:lastRow="0" w:firstColumn="1" w:lastColumn="0" w:noHBand="0" w:noVBand="1"/>
      </w:tblPr>
      <w:tblGrid>
        <w:gridCol w:w="360"/>
        <w:gridCol w:w="8546"/>
      </w:tblGrid>
      <w:tr w:rsidR="00100676" w:rsidRPr="00867E21" w14:paraId="0A4F625E" w14:textId="77777777">
        <w:trPr>
          <w:trHeight w:val="564"/>
        </w:trPr>
        <w:tc>
          <w:tcPr>
            <w:tcW w:w="360" w:type="dxa"/>
            <w:tcBorders>
              <w:top w:val="nil"/>
              <w:left w:val="nil"/>
              <w:bottom w:val="nil"/>
              <w:right w:val="nil"/>
            </w:tcBorders>
          </w:tcPr>
          <w:p w14:paraId="4FE143D0"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p>
        </w:tc>
        <w:tc>
          <w:tcPr>
            <w:tcW w:w="8546" w:type="dxa"/>
            <w:tcBorders>
              <w:top w:val="nil"/>
              <w:left w:val="nil"/>
              <w:bottom w:val="nil"/>
              <w:right w:val="nil"/>
            </w:tcBorders>
          </w:tcPr>
          <w:p w14:paraId="0FF36D1D" w14:textId="77777777" w:rsidR="00100676" w:rsidRPr="00867E21" w:rsidRDefault="001770BF">
            <w:pPr>
              <w:spacing w:after="17" w:line="259" w:lineRule="auto"/>
              <w:ind w:left="0" w:firstLine="0"/>
              <w:rPr>
                <w:rFonts w:ascii="Arial" w:hAnsi="Arial" w:cs="Arial"/>
                <w:szCs w:val="22"/>
              </w:rPr>
            </w:pPr>
            <w:r w:rsidRPr="00867E21">
              <w:rPr>
                <w:rFonts w:ascii="Arial" w:hAnsi="Arial" w:cs="Arial"/>
                <w:szCs w:val="22"/>
              </w:rPr>
              <w:t xml:space="preserve">poinformowania Zamawiającego, że wybór jego oferty będzie prowadził do powstania u </w:t>
            </w:r>
          </w:p>
          <w:p w14:paraId="08ADB041" w14:textId="77777777" w:rsidR="00100676" w:rsidRPr="00867E21" w:rsidRDefault="001770BF">
            <w:pPr>
              <w:spacing w:after="0" w:line="259" w:lineRule="auto"/>
              <w:ind w:left="0" w:firstLine="0"/>
              <w:jc w:val="left"/>
              <w:rPr>
                <w:rFonts w:ascii="Arial" w:hAnsi="Arial" w:cs="Arial"/>
                <w:szCs w:val="22"/>
              </w:rPr>
            </w:pPr>
            <w:r w:rsidRPr="00867E21">
              <w:rPr>
                <w:rFonts w:ascii="Arial" w:hAnsi="Arial" w:cs="Arial"/>
                <w:szCs w:val="22"/>
              </w:rPr>
              <w:t xml:space="preserve">Zamawiającego obowiązku podatkowego; </w:t>
            </w:r>
          </w:p>
        </w:tc>
      </w:tr>
      <w:tr w:rsidR="00100676" w:rsidRPr="00867E21" w14:paraId="5F9A6C7F" w14:textId="77777777">
        <w:trPr>
          <w:trHeight w:val="630"/>
        </w:trPr>
        <w:tc>
          <w:tcPr>
            <w:tcW w:w="360" w:type="dxa"/>
            <w:tcBorders>
              <w:top w:val="nil"/>
              <w:left w:val="nil"/>
              <w:bottom w:val="nil"/>
              <w:right w:val="nil"/>
            </w:tcBorders>
          </w:tcPr>
          <w:p w14:paraId="227D5ED5"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p>
        </w:tc>
        <w:tc>
          <w:tcPr>
            <w:tcW w:w="8546" w:type="dxa"/>
            <w:tcBorders>
              <w:top w:val="nil"/>
              <w:left w:val="nil"/>
              <w:bottom w:val="nil"/>
              <w:right w:val="nil"/>
            </w:tcBorders>
          </w:tcPr>
          <w:p w14:paraId="3EABCB13" w14:textId="77777777" w:rsidR="00100676" w:rsidRPr="00867E21" w:rsidRDefault="001770BF">
            <w:pPr>
              <w:spacing w:after="0" w:line="259" w:lineRule="auto"/>
              <w:ind w:left="0" w:firstLine="0"/>
              <w:rPr>
                <w:rFonts w:ascii="Arial" w:hAnsi="Arial" w:cs="Arial"/>
                <w:szCs w:val="22"/>
              </w:rPr>
            </w:pPr>
            <w:r w:rsidRPr="00867E21">
              <w:rPr>
                <w:rFonts w:ascii="Arial" w:hAnsi="Arial" w:cs="Arial"/>
                <w:szCs w:val="22"/>
              </w:rPr>
              <w:t xml:space="preserve">wskazania nazwy (rodzaju) towaru lub usługi, których dostawa lub świadczenie będą prowadziły do powstania obowiązku podatkowego; </w:t>
            </w:r>
          </w:p>
        </w:tc>
      </w:tr>
      <w:tr w:rsidR="00100676" w:rsidRPr="00867E21" w14:paraId="1DC9F61F" w14:textId="77777777">
        <w:trPr>
          <w:trHeight w:val="630"/>
        </w:trPr>
        <w:tc>
          <w:tcPr>
            <w:tcW w:w="360" w:type="dxa"/>
            <w:tcBorders>
              <w:top w:val="nil"/>
              <w:left w:val="nil"/>
              <w:bottom w:val="nil"/>
              <w:right w:val="nil"/>
            </w:tcBorders>
          </w:tcPr>
          <w:p w14:paraId="424120C0"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p>
        </w:tc>
        <w:tc>
          <w:tcPr>
            <w:tcW w:w="8546" w:type="dxa"/>
            <w:tcBorders>
              <w:top w:val="nil"/>
              <w:left w:val="nil"/>
              <w:bottom w:val="nil"/>
              <w:right w:val="nil"/>
            </w:tcBorders>
          </w:tcPr>
          <w:p w14:paraId="57922CB5" w14:textId="77777777" w:rsidR="00100676" w:rsidRPr="00867E21" w:rsidRDefault="001770BF">
            <w:pPr>
              <w:spacing w:after="0" w:line="259" w:lineRule="auto"/>
              <w:ind w:left="0" w:firstLine="0"/>
              <w:jc w:val="left"/>
              <w:rPr>
                <w:rFonts w:ascii="Arial" w:hAnsi="Arial" w:cs="Arial"/>
                <w:szCs w:val="22"/>
              </w:rPr>
            </w:pPr>
            <w:r w:rsidRPr="00867E21">
              <w:rPr>
                <w:rFonts w:ascii="Arial" w:hAnsi="Arial" w:cs="Arial"/>
                <w:szCs w:val="22"/>
              </w:rPr>
              <w:t xml:space="preserve">wskazania wartości towaru lub usługi objętego obowiązkiem podatkowym Zamawiającego, bez kwoty podatku; </w:t>
            </w:r>
          </w:p>
        </w:tc>
      </w:tr>
      <w:tr w:rsidR="00100676" w:rsidRPr="00867E21" w14:paraId="565BF8FD" w14:textId="77777777">
        <w:trPr>
          <w:trHeight w:val="598"/>
        </w:trPr>
        <w:tc>
          <w:tcPr>
            <w:tcW w:w="360" w:type="dxa"/>
            <w:tcBorders>
              <w:top w:val="nil"/>
              <w:left w:val="nil"/>
              <w:bottom w:val="nil"/>
              <w:right w:val="nil"/>
            </w:tcBorders>
          </w:tcPr>
          <w:p w14:paraId="67F3B8FC"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p>
        </w:tc>
        <w:tc>
          <w:tcPr>
            <w:tcW w:w="8546" w:type="dxa"/>
            <w:tcBorders>
              <w:top w:val="nil"/>
              <w:left w:val="nil"/>
              <w:bottom w:val="nil"/>
              <w:right w:val="nil"/>
            </w:tcBorders>
          </w:tcPr>
          <w:p w14:paraId="0C0C7E75" w14:textId="77777777" w:rsidR="00100676" w:rsidRPr="00867E21" w:rsidRDefault="001770BF">
            <w:pPr>
              <w:spacing w:after="0" w:line="259" w:lineRule="auto"/>
              <w:ind w:left="0" w:firstLine="0"/>
              <w:jc w:val="left"/>
              <w:rPr>
                <w:rFonts w:ascii="Arial" w:hAnsi="Arial" w:cs="Arial"/>
                <w:szCs w:val="22"/>
              </w:rPr>
            </w:pPr>
            <w:r w:rsidRPr="00867E21">
              <w:rPr>
                <w:rFonts w:ascii="Arial" w:hAnsi="Arial" w:cs="Arial"/>
                <w:szCs w:val="22"/>
              </w:rPr>
              <w:t xml:space="preserve">wskazania stawki podatku od towarów i usług, która zgodnie z wiedzą Wykonawcy, będzie miała zastosowanie. </w:t>
            </w:r>
          </w:p>
        </w:tc>
      </w:tr>
    </w:tbl>
    <w:p w14:paraId="216BDB60" w14:textId="77777777" w:rsidR="00100676" w:rsidRPr="00867E21" w:rsidRDefault="001770BF">
      <w:pPr>
        <w:spacing w:after="111" w:line="259" w:lineRule="auto"/>
        <w:ind w:left="1037" w:firstLine="0"/>
        <w:jc w:val="left"/>
        <w:rPr>
          <w:rFonts w:ascii="Arial" w:hAnsi="Arial" w:cs="Arial"/>
          <w:szCs w:val="22"/>
        </w:rPr>
      </w:pPr>
      <w:r w:rsidRPr="00867E21">
        <w:rPr>
          <w:rFonts w:ascii="Arial" w:hAnsi="Arial" w:cs="Arial"/>
          <w:szCs w:val="22"/>
        </w:rPr>
        <w:t xml:space="preserve"> </w:t>
      </w:r>
    </w:p>
    <w:p w14:paraId="41CBC712" w14:textId="77777777" w:rsidR="00100676" w:rsidRPr="00867E21" w:rsidRDefault="001770BF">
      <w:pPr>
        <w:pStyle w:val="Nagwek1"/>
        <w:spacing w:after="7"/>
        <w:ind w:left="574" w:hanging="567"/>
        <w:rPr>
          <w:rFonts w:ascii="Arial" w:hAnsi="Arial" w:cs="Arial"/>
          <w:sz w:val="22"/>
          <w:szCs w:val="22"/>
        </w:rPr>
      </w:pPr>
      <w:r w:rsidRPr="00867E21">
        <w:rPr>
          <w:rFonts w:ascii="Arial" w:hAnsi="Arial" w:cs="Arial"/>
          <w:sz w:val="22"/>
          <w:szCs w:val="22"/>
        </w:rPr>
        <w:t>XXIII.</w:t>
      </w:r>
      <w:r w:rsidRPr="00867E21">
        <w:rPr>
          <w:rFonts w:ascii="Arial" w:eastAsia="Arial" w:hAnsi="Arial" w:cs="Arial"/>
          <w:sz w:val="22"/>
          <w:szCs w:val="22"/>
        </w:rPr>
        <w:t xml:space="preserve"> </w:t>
      </w:r>
      <w:r w:rsidRPr="00867E21">
        <w:rPr>
          <w:rFonts w:ascii="Arial" w:hAnsi="Arial" w:cs="Arial"/>
          <w:sz w:val="22"/>
          <w:szCs w:val="22"/>
        </w:rPr>
        <w:t xml:space="preserve">OPIS KRYTERIÓW OCENY OFERT WRAZ Z PODANIEM WAG TYCH KRYTERIÓW I SPOSOBU OCENY OFERT  </w:t>
      </w:r>
    </w:p>
    <w:p w14:paraId="41A0C52C" w14:textId="77777777" w:rsidR="00100676" w:rsidRPr="00867E21" w:rsidRDefault="001770BF">
      <w:pPr>
        <w:spacing w:after="53" w:line="259" w:lineRule="auto"/>
        <w:ind w:left="317" w:firstLine="0"/>
        <w:jc w:val="left"/>
        <w:rPr>
          <w:rFonts w:ascii="Arial" w:hAnsi="Arial" w:cs="Arial"/>
          <w:szCs w:val="22"/>
        </w:rPr>
      </w:pPr>
      <w:r w:rsidRPr="00867E21">
        <w:rPr>
          <w:rFonts w:ascii="Arial" w:hAnsi="Arial" w:cs="Arial"/>
          <w:szCs w:val="22"/>
        </w:rPr>
        <w:t xml:space="preserve"> </w:t>
      </w:r>
    </w:p>
    <w:p w14:paraId="4FB8F556" w14:textId="77777777" w:rsidR="00100676" w:rsidRPr="00867E21" w:rsidRDefault="001770BF" w:rsidP="00641419">
      <w:pPr>
        <w:numPr>
          <w:ilvl w:val="0"/>
          <w:numId w:val="29"/>
        </w:numPr>
        <w:spacing w:after="5"/>
        <w:ind w:right="153" w:hanging="283"/>
        <w:jc w:val="left"/>
        <w:rPr>
          <w:rFonts w:ascii="Arial" w:hAnsi="Arial" w:cs="Arial"/>
          <w:szCs w:val="22"/>
        </w:rPr>
      </w:pPr>
      <w:r w:rsidRPr="00867E21">
        <w:rPr>
          <w:rFonts w:ascii="Arial" w:hAnsi="Arial" w:cs="Arial"/>
          <w:b/>
          <w:szCs w:val="22"/>
        </w:rPr>
        <w:t xml:space="preserve">Zamawiający dokona wyboru oferty </w:t>
      </w:r>
      <w:r w:rsidRPr="00867E21">
        <w:rPr>
          <w:rFonts w:ascii="Arial" w:hAnsi="Arial" w:cs="Arial"/>
          <w:b/>
          <w:szCs w:val="22"/>
          <w:u w:val="single" w:color="000000"/>
        </w:rPr>
        <w:t>odrębnie dla każdej części zamówienia</w:t>
      </w:r>
      <w:r w:rsidRPr="00867E21">
        <w:rPr>
          <w:rFonts w:ascii="Arial" w:hAnsi="Arial" w:cs="Arial"/>
          <w:b/>
          <w:szCs w:val="22"/>
        </w:rPr>
        <w:t xml:space="preserve">, w oparciu o niżej wymienione kryteria oceny ofert.  </w:t>
      </w:r>
    </w:p>
    <w:p w14:paraId="05A8C19B" w14:textId="77777777" w:rsidR="00100676" w:rsidRPr="00867E21" w:rsidRDefault="001770BF">
      <w:pPr>
        <w:spacing w:after="52" w:line="259" w:lineRule="auto"/>
        <w:ind w:left="600" w:firstLine="0"/>
        <w:jc w:val="left"/>
        <w:rPr>
          <w:rFonts w:ascii="Arial" w:hAnsi="Arial" w:cs="Arial"/>
          <w:szCs w:val="22"/>
        </w:rPr>
      </w:pPr>
      <w:r w:rsidRPr="00867E21">
        <w:rPr>
          <w:rFonts w:ascii="Arial" w:hAnsi="Arial" w:cs="Arial"/>
          <w:b/>
          <w:szCs w:val="22"/>
        </w:rPr>
        <w:t xml:space="preserve"> </w:t>
      </w:r>
    </w:p>
    <w:p w14:paraId="36181739" w14:textId="77777777" w:rsidR="00100676" w:rsidRPr="00867E21" w:rsidRDefault="001770BF" w:rsidP="00641419">
      <w:pPr>
        <w:numPr>
          <w:ilvl w:val="0"/>
          <w:numId w:val="29"/>
        </w:numPr>
        <w:shd w:val="clear" w:color="auto" w:fill="D9D9D9"/>
        <w:spacing w:after="50" w:line="259" w:lineRule="auto"/>
        <w:ind w:left="600" w:hanging="283"/>
        <w:jc w:val="left"/>
        <w:rPr>
          <w:rFonts w:ascii="Arial" w:hAnsi="Arial" w:cs="Arial"/>
          <w:szCs w:val="22"/>
        </w:rPr>
      </w:pPr>
      <w:r w:rsidRPr="00867E21">
        <w:rPr>
          <w:rFonts w:ascii="Arial" w:hAnsi="Arial" w:cs="Arial"/>
          <w:b/>
          <w:szCs w:val="22"/>
        </w:rPr>
        <w:t>Kryterium</w:t>
      </w:r>
      <w:r w:rsidRPr="00867E21">
        <w:rPr>
          <w:rFonts w:ascii="Arial" w:hAnsi="Arial" w:cs="Arial"/>
          <w:szCs w:val="22"/>
        </w:rPr>
        <w:t xml:space="preserve"> „</w:t>
      </w:r>
      <w:r w:rsidRPr="00867E21">
        <w:rPr>
          <w:rFonts w:ascii="Arial" w:hAnsi="Arial" w:cs="Arial"/>
          <w:b/>
          <w:szCs w:val="22"/>
        </w:rPr>
        <w:t>Cena” w zł – C:</w:t>
      </w:r>
      <w:r w:rsidRPr="00867E21">
        <w:rPr>
          <w:rFonts w:ascii="Arial" w:hAnsi="Arial" w:cs="Arial"/>
          <w:szCs w:val="22"/>
        </w:rPr>
        <w:t xml:space="preserve">  </w:t>
      </w:r>
    </w:p>
    <w:p w14:paraId="553FBD39" w14:textId="02DA1221" w:rsidR="00100676" w:rsidRPr="00867E21" w:rsidRDefault="001770BF" w:rsidP="00641419">
      <w:pPr>
        <w:numPr>
          <w:ilvl w:val="1"/>
          <w:numId w:val="29"/>
        </w:numPr>
        <w:spacing w:after="45"/>
        <w:ind w:left="883" w:right="152" w:hanging="283"/>
        <w:jc w:val="left"/>
        <w:rPr>
          <w:rFonts w:ascii="Arial" w:hAnsi="Arial" w:cs="Arial"/>
          <w:szCs w:val="22"/>
        </w:rPr>
      </w:pPr>
      <w:r w:rsidRPr="00867E21">
        <w:rPr>
          <w:rFonts w:ascii="Arial" w:hAnsi="Arial" w:cs="Arial"/>
          <w:szCs w:val="22"/>
        </w:rPr>
        <w:t>znaczenie kryterium - 60</w:t>
      </w:r>
      <w:proofErr w:type="gramStart"/>
      <w:r w:rsidRPr="00867E21">
        <w:rPr>
          <w:rFonts w:ascii="Arial" w:hAnsi="Arial" w:cs="Arial"/>
          <w:szCs w:val="22"/>
        </w:rPr>
        <w:t>% ;</w:t>
      </w:r>
      <w:proofErr w:type="gramEnd"/>
      <w:r w:rsidRPr="00867E21">
        <w:rPr>
          <w:rFonts w:ascii="Arial" w:hAnsi="Arial" w:cs="Arial"/>
          <w:szCs w:val="22"/>
        </w:rPr>
        <w:t xml:space="preserve">  </w:t>
      </w:r>
    </w:p>
    <w:p w14:paraId="094B138B" w14:textId="77777777" w:rsidR="00100676" w:rsidRPr="00867E21" w:rsidRDefault="001770BF" w:rsidP="00641419">
      <w:pPr>
        <w:numPr>
          <w:ilvl w:val="1"/>
          <w:numId w:val="29"/>
        </w:numPr>
        <w:spacing w:after="10"/>
        <w:ind w:left="883" w:right="152" w:hanging="283"/>
        <w:jc w:val="left"/>
        <w:rPr>
          <w:rFonts w:ascii="Arial" w:hAnsi="Arial" w:cs="Arial"/>
          <w:szCs w:val="22"/>
        </w:rPr>
      </w:pPr>
      <w:r w:rsidRPr="00867E21">
        <w:rPr>
          <w:rFonts w:ascii="Arial" w:hAnsi="Arial" w:cs="Arial"/>
          <w:szCs w:val="22"/>
        </w:rPr>
        <w:t xml:space="preserve">opis sposobu oceny ofert dla kryterium „Ceny”:  </w:t>
      </w:r>
    </w:p>
    <w:p w14:paraId="1FE7C5D4" w14:textId="77777777" w:rsidR="00A34A92" w:rsidRDefault="00A34A92">
      <w:pPr>
        <w:spacing w:after="19" w:line="259" w:lineRule="auto"/>
        <w:ind w:left="884" w:firstLine="0"/>
        <w:jc w:val="left"/>
        <w:rPr>
          <w:rFonts w:ascii="Arial" w:hAnsi="Arial" w:cs="Arial"/>
          <w:szCs w:val="22"/>
        </w:rPr>
      </w:pPr>
    </w:p>
    <w:p w14:paraId="66967604" w14:textId="3BC36923" w:rsidR="00A34A92" w:rsidRPr="00A34A92" w:rsidRDefault="00A34A92" w:rsidP="00A34A92">
      <w:pPr>
        <w:spacing w:after="19" w:line="259" w:lineRule="auto"/>
        <w:ind w:left="884" w:firstLine="0"/>
        <w:jc w:val="left"/>
        <w:rPr>
          <w:rFonts w:ascii="Arial" w:hAnsi="Arial" w:cs="Arial"/>
          <w:szCs w:val="22"/>
        </w:rPr>
      </w:pPr>
      <w:r w:rsidRPr="00A34A92">
        <w:rPr>
          <w:rFonts w:ascii="Arial" w:hAnsi="Arial" w:cs="Arial"/>
          <w:szCs w:val="22"/>
        </w:rPr>
        <w:tab/>
        <w:t xml:space="preserve">  </w:t>
      </w:r>
      <w:r>
        <w:rPr>
          <w:rFonts w:ascii="Arial" w:hAnsi="Arial" w:cs="Arial"/>
          <w:szCs w:val="22"/>
        </w:rPr>
        <w:t xml:space="preserve">    </w:t>
      </w:r>
      <w:proofErr w:type="spellStart"/>
      <w:r w:rsidRPr="00A34A92">
        <w:rPr>
          <w:rFonts w:ascii="Arial" w:hAnsi="Arial" w:cs="Arial"/>
          <w:szCs w:val="22"/>
        </w:rPr>
        <w:t>Cn</w:t>
      </w:r>
      <w:proofErr w:type="spellEnd"/>
    </w:p>
    <w:p w14:paraId="353A68AC" w14:textId="17F2060E" w:rsidR="00A34A92" w:rsidRPr="00A34A92" w:rsidRDefault="00A34A92" w:rsidP="00A34A92">
      <w:pPr>
        <w:spacing w:after="19" w:line="259" w:lineRule="auto"/>
        <w:ind w:left="884" w:firstLine="0"/>
        <w:jc w:val="left"/>
        <w:rPr>
          <w:rFonts w:ascii="Arial" w:hAnsi="Arial" w:cs="Arial"/>
          <w:szCs w:val="22"/>
        </w:rPr>
      </w:pPr>
      <w:r w:rsidRPr="00A34A92">
        <w:rPr>
          <w:rFonts w:ascii="Arial" w:hAnsi="Arial" w:cs="Arial"/>
          <w:szCs w:val="22"/>
        </w:rPr>
        <w:t xml:space="preserve">PC </w:t>
      </w:r>
      <w:proofErr w:type="gramStart"/>
      <w:r w:rsidRPr="00A34A92">
        <w:rPr>
          <w:rFonts w:ascii="Arial" w:hAnsi="Arial" w:cs="Arial"/>
          <w:szCs w:val="22"/>
        </w:rPr>
        <w:t xml:space="preserve">= </w:t>
      </w:r>
      <w:r>
        <w:rPr>
          <w:rFonts w:ascii="Arial" w:hAnsi="Arial" w:cs="Arial"/>
          <w:szCs w:val="22"/>
        </w:rPr>
        <w:t xml:space="preserve"> </w:t>
      </w:r>
      <w:r w:rsidRPr="00A34A92">
        <w:rPr>
          <w:rFonts w:ascii="Arial" w:hAnsi="Arial" w:cs="Arial"/>
          <w:szCs w:val="22"/>
        </w:rPr>
        <w:t>----------</w:t>
      </w:r>
      <w:proofErr w:type="gramEnd"/>
      <w:r w:rsidRPr="00A34A92">
        <w:rPr>
          <w:rFonts w:ascii="Arial" w:hAnsi="Arial" w:cs="Arial"/>
          <w:szCs w:val="22"/>
        </w:rPr>
        <w:t xml:space="preserve"> x 60 pkt </w:t>
      </w:r>
    </w:p>
    <w:p w14:paraId="1CCE5392" w14:textId="64D03A28" w:rsidR="00A34A92" w:rsidRPr="00A34A92" w:rsidRDefault="00A34A92" w:rsidP="00A34A92">
      <w:pPr>
        <w:spacing w:after="19" w:line="259" w:lineRule="auto"/>
        <w:ind w:left="884" w:firstLine="0"/>
        <w:jc w:val="left"/>
        <w:rPr>
          <w:rFonts w:ascii="Arial" w:hAnsi="Arial" w:cs="Arial"/>
          <w:szCs w:val="22"/>
        </w:rPr>
      </w:pPr>
      <w:r>
        <w:rPr>
          <w:rFonts w:ascii="Arial" w:hAnsi="Arial" w:cs="Arial"/>
          <w:szCs w:val="22"/>
        </w:rPr>
        <w:t xml:space="preserve">              </w:t>
      </w:r>
      <w:proofErr w:type="spellStart"/>
      <w:r w:rsidRPr="00A34A92">
        <w:rPr>
          <w:rFonts w:ascii="Arial" w:hAnsi="Arial" w:cs="Arial"/>
          <w:szCs w:val="22"/>
        </w:rPr>
        <w:t>Cb</w:t>
      </w:r>
      <w:proofErr w:type="spellEnd"/>
    </w:p>
    <w:p w14:paraId="66614406" w14:textId="77777777" w:rsidR="00A34A92" w:rsidRDefault="00A34A92" w:rsidP="00A34A92">
      <w:pPr>
        <w:spacing w:after="19" w:line="259" w:lineRule="auto"/>
        <w:ind w:left="884" w:firstLine="0"/>
        <w:jc w:val="left"/>
        <w:rPr>
          <w:rFonts w:ascii="Arial" w:hAnsi="Arial" w:cs="Arial"/>
          <w:szCs w:val="22"/>
        </w:rPr>
      </w:pPr>
    </w:p>
    <w:p w14:paraId="3268CDA6" w14:textId="2353F16A" w:rsidR="00A34A92" w:rsidRPr="00A34A92" w:rsidRDefault="00A34A92" w:rsidP="00A34A92">
      <w:pPr>
        <w:spacing w:after="19" w:line="259" w:lineRule="auto"/>
        <w:ind w:left="884" w:firstLine="0"/>
        <w:jc w:val="left"/>
        <w:rPr>
          <w:rFonts w:ascii="Arial" w:hAnsi="Arial" w:cs="Arial"/>
          <w:szCs w:val="22"/>
        </w:rPr>
      </w:pPr>
      <w:r w:rsidRPr="00A34A92">
        <w:rPr>
          <w:rFonts w:ascii="Arial" w:hAnsi="Arial" w:cs="Arial"/>
          <w:szCs w:val="22"/>
        </w:rPr>
        <w:t>gdzie,</w:t>
      </w:r>
    </w:p>
    <w:p w14:paraId="79A62953" w14:textId="77777777" w:rsidR="00A34A92" w:rsidRPr="00A34A92" w:rsidRDefault="00A34A92" w:rsidP="00A34A92">
      <w:pPr>
        <w:spacing w:after="19" w:line="259" w:lineRule="auto"/>
        <w:ind w:left="884" w:firstLine="0"/>
        <w:jc w:val="left"/>
        <w:rPr>
          <w:rFonts w:ascii="Arial" w:hAnsi="Arial" w:cs="Arial"/>
          <w:szCs w:val="22"/>
        </w:rPr>
      </w:pPr>
      <w:proofErr w:type="spellStart"/>
      <w:r w:rsidRPr="00A34A92">
        <w:rPr>
          <w:rFonts w:ascii="Arial" w:hAnsi="Arial" w:cs="Arial"/>
          <w:szCs w:val="22"/>
        </w:rPr>
        <w:t>Pc</w:t>
      </w:r>
      <w:proofErr w:type="spellEnd"/>
      <w:r w:rsidRPr="00A34A92">
        <w:rPr>
          <w:rFonts w:ascii="Arial" w:hAnsi="Arial" w:cs="Arial"/>
          <w:szCs w:val="22"/>
        </w:rPr>
        <w:t xml:space="preserve"> - ilość punktów za kryterium cena,</w:t>
      </w:r>
    </w:p>
    <w:p w14:paraId="768C550D" w14:textId="77777777" w:rsidR="00A34A92" w:rsidRPr="00A34A92" w:rsidRDefault="00A34A92" w:rsidP="00A34A92">
      <w:pPr>
        <w:spacing w:after="19" w:line="259" w:lineRule="auto"/>
        <w:ind w:left="884" w:firstLine="0"/>
        <w:jc w:val="left"/>
        <w:rPr>
          <w:rFonts w:ascii="Arial" w:hAnsi="Arial" w:cs="Arial"/>
          <w:szCs w:val="22"/>
        </w:rPr>
      </w:pPr>
      <w:proofErr w:type="spellStart"/>
      <w:r w:rsidRPr="00A34A92">
        <w:rPr>
          <w:rFonts w:ascii="Arial" w:hAnsi="Arial" w:cs="Arial"/>
          <w:szCs w:val="22"/>
        </w:rPr>
        <w:lastRenderedPageBreak/>
        <w:t>Cn</w:t>
      </w:r>
      <w:proofErr w:type="spellEnd"/>
      <w:r w:rsidRPr="00A34A92">
        <w:rPr>
          <w:rFonts w:ascii="Arial" w:hAnsi="Arial" w:cs="Arial"/>
          <w:szCs w:val="22"/>
        </w:rPr>
        <w:t xml:space="preserve"> - najniższa cena ofertowa spośród ofert nieodrzuconych, </w:t>
      </w:r>
    </w:p>
    <w:p w14:paraId="00A7D654" w14:textId="77777777" w:rsidR="00A34A92" w:rsidRPr="00A34A92" w:rsidRDefault="00A34A92" w:rsidP="00A34A92">
      <w:pPr>
        <w:spacing w:after="19" w:line="259" w:lineRule="auto"/>
        <w:ind w:left="884" w:firstLine="0"/>
        <w:jc w:val="left"/>
        <w:rPr>
          <w:rFonts w:ascii="Arial" w:hAnsi="Arial" w:cs="Arial"/>
          <w:szCs w:val="22"/>
        </w:rPr>
      </w:pPr>
      <w:proofErr w:type="spellStart"/>
      <w:r w:rsidRPr="00A34A92">
        <w:rPr>
          <w:rFonts w:ascii="Arial" w:hAnsi="Arial" w:cs="Arial"/>
          <w:szCs w:val="22"/>
        </w:rPr>
        <w:t>Cb</w:t>
      </w:r>
      <w:proofErr w:type="spellEnd"/>
      <w:r w:rsidRPr="00A34A92">
        <w:rPr>
          <w:rFonts w:ascii="Arial" w:hAnsi="Arial" w:cs="Arial"/>
          <w:szCs w:val="22"/>
        </w:rPr>
        <w:t xml:space="preserve"> - cena oferty badanej.</w:t>
      </w:r>
    </w:p>
    <w:p w14:paraId="41D5F8B5" w14:textId="77777777" w:rsidR="00A34A92" w:rsidRPr="00A34A92" w:rsidRDefault="00A34A92" w:rsidP="00A34A92">
      <w:pPr>
        <w:spacing w:after="19" w:line="259" w:lineRule="auto"/>
        <w:ind w:left="884" w:firstLine="0"/>
        <w:jc w:val="left"/>
        <w:rPr>
          <w:rFonts w:ascii="Arial" w:hAnsi="Arial" w:cs="Arial"/>
          <w:szCs w:val="22"/>
        </w:rPr>
      </w:pPr>
    </w:p>
    <w:p w14:paraId="20397B30" w14:textId="3C7B9630" w:rsidR="00100676" w:rsidRPr="00867E21" w:rsidRDefault="00A34A92" w:rsidP="00A34A92">
      <w:pPr>
        <w:spacing w:after="19" w:line="259" w:lineRule="auto"/>
        <w:ind w:left="884" w:firstLine="0"/>
        <w:jc w:val="left"/>
        <w:rPr>
          <w:rFonts w:ascii="Arial" w:hAnsi="Arial" w:cs="Arial"/>
          <w:szCs w:val="22"/>
        </w:rPr>
      </w:pPr>
      <w:r w:rsidRPr="00A34A92">
        <w:rPr>
          <w:rFonts w:ascii="Arial" w:hAnsi="Arial" w:cs="Arial"/>
          <w:szCs w:val="22"/>
        </w:rPr>
        <w:t>W kryterium „Cena”, oferta z najniższą ceną otrzyma 60 punktów</w:t>
      </w:r>
      <w:r>
        <w:rPr>
          <w:rFonts w:ascii="Arial" w:hAnsi="Arial" w:cs="Arial"/>
          <w:szCs w:val="22"/>
        </w:rPr>
        <w:t>,</w:t>
      </w:r>
      <w:r w:rsidRPr="00A34A92">
        <w:rPr>
          <w:rFonts w:ascii="Arial" w:hAnsi="Arial" w:cs="Arial"/>
          <w:szCs w:val="22"/>
        </w:rPr>
        <w:t xml:space="preserve"> a pozostałe oferty po matematycznym przeliczeniu w odniesieniu do najniższej ceny odpowiednio mniej. Końcowy wynik powyższego działania zostanie zaokrąglony do dwóch miejsc po przecinku.</w:t>
      </w:r>
      <w:r w:rsidRPr="00867E21">
        <w:rPr>
          <w:rFonts w:ascii="Arial" w:hAnsi="Arial" w:cs="Arial"/>
          <w:szCs w:val="22"/>
        </w:rPr>
        <w:t xml:space="preserve"> </w:t>
      </w:r>
    </w:p>
    <w:p w14:paraId="6D2C87D0" w14:textId="6849E5A2" w:rsidR="00100676" w:rsidRPr="00867E21" w:rsidRDefault="00100676">
      <w:pPr>
        <w:spacing w:after="56" w:line="259" w:lineRule="auto"/>
        <w:ind w:left="317" w:firstLine="0"/>
        <w:jc w:val="left"/>
        <w:rPr>
          <w:rFonts w:ascii="Arial" w:hAnsi="Arial" w:cs="Arial"/>
          <w:szCs w:val="22"/>
        </w:rPr>
      </w:pPr>
    </w:p>
    <w:p w14:paraId="6063192B" w14:textId="64A516FA" w:rsidR="00100676" w:rsidRPr="00867E21" w:rsidRDefault="001770BF" w:rsidP="00641419">
      <w:pPr>
        <w:numPr>
          <w:ilvl w:val="0"/>
          <w:numId w:val="30"/>
        </w:numPr>
        <w:shd w:val="clear" w:color="auto" w:fill="D9D9D9"/>
        <w:spacing w:after="48" w:line="259" w:lineRule="auto"/>
        <w:ind w:hanging="283"/>
        <w:jc w:val="left"/>
        <w:rPr>
          <w:rFonts w:ascii="Arial" w:hAnsi="Arial" w:cs="Arial"/>
          <w:szCs w:val="22"/>
        </w:rPr>
      </w:pPr>
      <w:r w:rsidRPr="00867E21">
        <w:rPr>
          <w:rFonts w:ascii="Arial" w:hAnsi="Arial" w:cs="Arial"/>
          <w:b/>
          <w:szCs w:val="22"/>
        </w:rPr>
        <w:t>Kryterium „</w:t>
      </w:r>
      <w:r w:rsidR="00100CDE" w:rsidRPr="00100CDE">
        <w:rPr>
          <w:rFonts w:ascii="Arial" w:hAnsi="Arial" w:cs="Arial"/>
          <w:b/>
          <w:szCs w:val="22"/>
          <w:lang w:val="pl-PL"/>
        </w:rPr>
        <w:t xml:space="preserve">Liczba uczestników wywiadów, które będą wykonane zgodnie z </w:t>
      </w:r>
      <w:r w:rsidR="00042616" w:rsidRPr="00100CDE">
        <w:rPr>
          <w:rFonts w:ascii="Arial" w:hAnsi="Arial" w:cs="Arial"/>
          <w:b/>
          <w:szCs w:val="22"/>
          <w:lang w:val="pl-PL"/>
        </w:rPr>
        <w:t>metodyką”</w:t>
      </w:r>
      <w:r w:rsidRPr="00867E21">
        <w:rPr>
          <w:rFonts w:ascii="Arial" w:hAnsi="Arial" w:cs="Arial"/>
          <w:b/>
          <w:szCs w:val="22"/>
        </w:rPr>
        <w:t xml:space="preserve"> – </w:t>
      </w:r>
      <w:r w:rsidR="00100CDE">
        <w:rPr>
          <w:rFonts w:ascii="Arial" w:hAnsi="Arial" w:cs="Arial"/>
          <w:b/>
          <w:szCs w:val="22"/>
        </w:rPr>
        <w:t>U</w:t>
      </w:r>
      <w:r w:rsidRPr="00867E21">
        <w:rPr>
          <w:rFonts w:ascii="Arial" w:hAnsi="Arial" w:cs="Arial"/>
          <w:szCs w:val="22"/>
        </w:rPr>
        <w:t xml:space="preserve"> </w:t>
      </w:r>
    </w:p>
    <w:p w14:paraId="54C961F5" w14:textId="09E91AF6" w:rsidR="00100676" w:rsidRPr="00867E21" w:rsidRDefault="001770BF" w:rsidP="00641419">
      <w:pPr>
        <w:numPr>
          <w:ilvl w:val="1"/>
          <w:numId w:val="30"/>
        </w:numPr>
        <w:spacing w:after="45"/>
        <w:ind w:left="883" w:hanging="283"/>
        <w:jc w:val="left"/>
        <w:rPr>
          <w:rFonts w:ascii="Arial" w:hAnsi="Arial" w:cs="Arial"/>
          <w:szCs w:val="22"/>
        </w:rPr>
      </w:pPr>
      <w:r w:rsidRPr="00867E21">
        <w:rPr>
          <w:rFonts w:ascii="Arial" w:hAnsi="Arial" w:cs="Arial"/>
          <w:szCs w:val="22"/>
        </w:rPr>
        <w:t xml:space="preserve">znaczenie kryterium - </w:t>
      </w:r>
      <w:r w:rsidR="00100CDE">
        <w:rPr>
          <w:rFonts w:ascii="Arial" w:hAnsi="Arial" w:cs="Arial"/>
          <w:szCs w:val="22"/>
        </w:rPr>
        <w:t>4</w:t>
      </w:r>
      <w:r w:rsidRPr="00867E21">
        <w:rPr>
          <w:rFonts w:ascii="Arial" w:hAnsi="Arial" w:cs="Arial"/>
          <w:szCs w:val="22"/>
        </w:rPr>
        <w:t xml:space="preserve">0%;  </w:t>
      </w:r>
    </w:p>
    <w:p w14:paraId="4CBFDDF4" w14:textId="5D20AB03" w:rsidR="00100676" w:rsidRDefault="001770BF" w:rsidP="00641419">
      <w:pPr>
        <w:numPr>
          <w:ilvl w:val="1"/>
          <w:numId w:val="30"/>
        </w:numPr>
        <w:spacing w:after="4"/>
        <w:ind w:left="883" w:hanging="283"/>
        <w:jc w:val="left"/>
        <w:rPr>
          <w:rFonts w:ascii="Arial" w:hAnsi="Arial" w:cs="Arial"/>
          <w:szCs w:val="22"/>
        </w:rPr>
      </w:pPr>
      <w:r w:rsidRPr="00867E21">
        <w:rPr>
          <w:rFonts w:ascii="Arial" w:hAnsi="Arial" w:cs="Arial"/>
          <w:szCs w:val="22"/>
        </w:rPr>
        <w:t xml:space="preserve">opis sposobu oceny ofert dla kryterium </w:t>
      </w:r>
      <w:r w:rsidRPr="00867E21">
        <w:rPr>
          <w:rFonts w:ascii="Arial" w:hAnsi="Arial" w:cs="Arial"/>
          <w:b/>
          <w:szCs w:val="22"/>
        </w:rPr>
        <w:t>„</w:t>
      </w:r>
      <w:r w:rsidR="00100CDE" w:rsidRPr="00100CDE">
        <w:rPr>
          <w:rFonts w:ascii="Arial" w:hAnsi="Arial" w:cs="Arial"/>
          <w:b/>
          <w:szCs w:val="22"/>
          <w:lang w:val="pl-PL"/>
        </w:rPr>
        <w:t>Liczba uczestników wywiadów, które będą wykonane zgodnie z metodyką (U)</w:t>
      </w:r>
      <w:r w:rsidRPr="00867E21">
        <w:rPr>
          <w:rFonts w:ascii="Arial" w:hAnsi="Arial" w:cs="Arial"/>
          <w:b/>
          <w:szCs w:val="22"/>
        </w:rPr>
        <w:t>”:</w:t>
      </w:r>
      <w:r w:rsidRPr="00867E21">
        <w:rPr>
          <w:rFonts w:ascii="Arial" w:hAnsi="Arial" w:cs="Arial"/>
          <w:szCs w:val="22"/>
        </w:rPr>
        <w:t xml:space="preserve">  </w:t>
      </w:r>
    </w:p>
    <w:p w14:paraId="613A175C" w14:textId="77777777" w:rsidR="00A34A92" w:rsidRPr="00867E21" w:rsidRDefault="00A34A92" w:rsidP="00A34A92">
      <w:pPr>
        <w:spacing w:after="4"/>
        <w:ind w:left="883" w:firstLine="0"/>
        <w:jc w:val="left"/>
        <w:rPr>
          <w:rFonts w:ascii="Arial" w:hAnsi="Arial" w:cs="Arial"/>
          <w:szCs w:val="22"/>
        </w:rPr>
      </w:pPr>
    </w:p>
    <w:tbl>
      <w:tblPr>
        <w:tblStyle w:val="TableGrid"/>
        <w:tblW w:w="9777" w:type="dxa"/>
        <w:tblInd w:w="37" w:type="dxa"/>
        <w:tblCellMar>
          <w:top w:w="47" w:type="dxa"/>
          <w:left w:w="107" w:type="dxa"/>
          <w:right w:w="65" w:type="dxa"/>
        </w:tblCellMar>
        <w:tblLook w:val="04A0" w:firstRow="1" w:lastRow="0" w:firstColumn="1" w:lastColumn="0" w:noHBand="0" w:noVBand="1"/>
      </w:tblPr>
      <w:tblGrid>
        <w:gridCol w:w="8360"/>
        <w:gridCol w:w="1417"/>
      </w:tblGrid>
      <w:tr w:rsidR="00100676" w:rsidRPr="00867E21" w14:paraId="1CB091F6" w14:textId="77777777">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B2AD55" w14:textId="2F074718" w:rsidR="00100676" w:rsidRPr="00867E21" w:rsidRDefault="001770BF">
            <w:pPr>
              <w:spacing w:after="0" w:line="259" w:lineRule="auto"/>
              <w:ind w:left="0" w:right="40" w:firstLine="0"/>
              <w:jc w:val="center"/>
              <w:rPr>
                <w:rFonts w:ascii="Arial" w:hAnsi="Arial" w:cs="Arial"/>
                <w:szCs w:val="22"/>
              </w:rPr>
            </w:pPr>
            <w:r w:rsidRPr="00867E21">
              <w:rPr>
                <w:rFonts w:ascii="Arial" w:hAnsi="Arial" w:cs="Arial"/>
                <w:b/>
                <w:szCs w:val="22"/>
              </w:rPr>
              <w:t xml:space="preserve">DOTYCZY CZĘŚCI I: </w:t>
            </w:r>
          </w:p>
        </w:tc>
      </w:tr>
      <w:tr w:rsidR="00100676" w:rsidRPr="00867E21" w14:paraId="54CA56DB" w14:textId="77777777">
        <w:trPr>
          <w:trHeight w:val="318"/>
        </w:trPr>
        <w:tc>
          <w:tcPr>
            <w:tcW w:w="8360" w:type="dxa"/>
            <w:tcBorders>
              <w:top w:val="single" w:sz="4" w:space="0" w:color="000000"/>
              <w:left w:val="single" w:sz="4" w:space="0" w:color="000000"/>
              <w:bottom w:val="single" w:sz="4" w:space="0" w:color="000000"/>
              <w:right w:val="single" w:sz="4" w:space="0" w:color="000000"/>
            </w:tcBorders>
          </w:tcPr>
          <w:p w14:paraId="3CDC5C6A" w14:textId="7BA47891" w:rsidR="00100676" w:rsidRPr="00867E21" w:rsidRDefault="00100CDE">
            <w:pPr>
              <w:spacing w:after="0" w:line="259" w:lineRule="auto"/>
              <w:ind w:left="0" w:right="45" w:firstLine="0"/>
              <w:jc w:val="center"/>
              <w:rPr>
                <w:rFonts w:ascii="Arial" w:hAnsi="Arial" w:cs="Arial"/>
                <w:szCs w:val="22"/>
              </w:rPr>
            </w:pPr>
            <w:r w:rsidRPr="00751C67">
              <w:rPr>
                <w:rFonts w:ascii="Arial" w:hAnsi="Arial" w:cs="Arial"/>
                <w:lang w:eastAsia="ar-SA"/>
              </w:rPr>
              <w:t xml:space="preserve">Liczba uczestników indywidualnych wywiadów pogłębionych, które będą wykonane </w:t>
            </w:r>
            <w:r w:rsidR="000A1D33" w:rsidRPr="000A1D33">
              <w:rPr>
                <w:rFonts w:ascii="Arial" w:hAnsi="Arial" w:cs="Arial"/>
                <w:lang w:eastAsia="ar-SA"/>
              </w:rPr>
              <w:t xml:space="preserve">z klientami PSZ </w:t>
            </w:r>
            <w:r w:rsidRPr="00751C67">
              <w:rPr>
                <w:rFonts w:ascii="Arial" w:hAnsi="Arial" w:cs="Arial"/>
                <w:lang w:eastAsia="ar-SA"/>
              </w:rPr>
              <w:t>zgodnie z metodyką</w:t>
            </w:r>
            <w:r>
              <w:rPr>
                <w:rFonts w:ascii="Arial" w:hAnsi="Arial" w:cs="Arial"/>
                <w:lang w:eastAsia="ar-SA"/>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CD22460" w14:textId="77777777" w:rsidR="00100676" w:rsidRPr="00867E21" w:rsidRDefault="001770BF">
            <w:pPr>
              <w:spacing w:after="0" w:line="259" w:lineRule="auto"/>
              <w:ind w:left="0" w:right="39" w:firstLine="0"/>
              <w:jc w:val="center"/>
              <w:rPr>
                <w:rFonts w:ascii="Arial" w:hAnsi="Arial" w:cs="Arial"/>
                <w:szCs w:val="22"/>
              </w:rPr>
            </w:pPr>
            <w:r w:rsidRPr="00867E21">
              <w:rPr>
                <w:rFonts w:ascii="Arial" w:hAnsi="Arial" w:cs="Arial"/>
                <w:b/>
                <w:szCs w:val="22"/>
              </w:rPr>
              <w:t xml:space="preserve">punktacja </w:t>
            </w:r>
          </w:p>
        </w:tc>
      </w:tr>
      <w:tr w:rsidR="00100CDE" w:rsidRPr="00867E21" w14:paraId="53FEC507" w14:textId="77777777" w:rsidTr="00100CDE">
        <w:trPr>
          <w:trHeight w:val="629"/>
        </w:trPr>
        <w:tc>
          <w:tcPr>
            <w:tcW w:w="8360" w:type="dxa"/>
            <w:tcBorders>
              <w:top w:val="single" w:sz="4" w:space="0" w:color="000000"/>
              <w:left w:val="single" w:sz="4" w:space="0" w:color="000000"/>
              <w:bottom w:val="single" w:sz="4" w:space="0" w:color="000000"/>
              <w:right w:val="single" w:sz="4" w:space="0" w:color="000000"/>
            </w:tcBorders>
          </w:tcPr>
          <w:p w14:paraId="40E60D59" w14:textId="40BDB35A" w:rsidR="00100CDE" w:rsidRPr="00867E21" w:rsidRDefault="00100CDE">
            <w:pPr>
              <w:spacing w:after="1" w:line="241" w:lineRule="auto"/>
              <w:ind w:left="0" w:right="44" w:firstLine="0"/>
              <w:rPr>
                <w:rFonts w:ascii="Arial" w:hAnsi="Arial" w:cs="Arial"/>
                <w:szCs w:val="22"/>
              </w:rPr>
            </w:pPr>
            <w:r w:rsidRPr="00100CDE">
              <w:rPr>
                <w:rFonts w:ascii="Arial" w:hAnsi="Arial" w:cs="Arial"/>
                <w:szCs w:val="22"/>
              </w:rPr>
              <w:t>oferta z gwarantowaną liczbą wywiadów 130 (80 klientów PUP, 50 klientów WUP) lub powyżej</w:t>
            </w:r>
          </w:p>
        </w:tc>
        <w:tc>
          <w:tcPr>
            <w:tcW w:w="1417" w:type="dxa"/>
            <w:tcBorders>
              <w:top w:val="single" w:sz="4" w:space="0" w:color="000000"/>
              <w:left w:val="single" w:sz="4" w:space="0" w:color="000000"/>
              <w:bottom w:val="single" w:sz="4" w:space="0" w:color="000000"/>
              <w:right w:val="single" w:sz="4" w:space="0" w:color="000000"/>
            </w:tcBorders>
            <w:vAlign w:val="center"/>
          </w:tcPr>
          <w:p w14:paraId="549ADC35" w14:textId="679DD29A" w:rsidR="00100CDE" w:rsidRPr="00100CDE" w:rsidRDefault="00100CDE">
            <w:pPr>
              <w:spacing w:after="0" w:line="259" w:lineRule="auto"/>
              <w:ind w:left="0" w:right="43" w:firstLine="0"/>
              <w:jc w:val="center"/>
              <w:rPr>
                <w:rFonts w:ascii="Arial" w:hAnsi="Arial" w:cs="Arial"/>
                <w:szCs w:val="22"/>
              </w:rPr>
            </w:pPr>
            <w:r w:rsidRPr="00100CDE">
              <w:rPr>
                <w:rFonts w:ascii="Arial" w:hAnsi="Arial" w:cs="Arial"/>
                <w:szCs w:val="22"/>
              </w:rPr>
              <w:t>40</w:t>
            </w:r>
          </w:p>
        </w:tc>
      </w:tr>
      <w:tr w:rsidR="00100676" w:rsidRPr="00867E21" w14:paraId="7D2B218F" w14:textId="77777777" w:rsidTr="00100CDE">
        <w:trPr>
          <w:trHeight w:val="477"/>
        </w:trPr>
        <w:tc>
          <w:tcPr>
            <w:tcW w:w="8360" w:type="dxa"/>
            <w:tcBorders>
              <w:top w:val="single" w:sz="4" w:space="0" w:color="000000"/>
              <w:left w:val="single" w:sz="4" w:space="0" w:color="000000"/>
              <w:bottom w:val="single" w:sz="4" w:space="0" w:color="000000"/>
              <w:right w:val="single" w:sz="4" w:space="0" w:color="000000"/>
            </w:tcBorders>
          </w:tcPr>
          <w:p w14:paraId="2500FFE3" w14:textId="79ABA4A5" w:rsidR="00100CDE" w:rsidRPr="00100CDE" w:rsidRDefault="00100CDE" w:rsidP="00100CDE">
            <w:pPr>
              <w:spacing w:after="1" w:line="241" w:lineRule="auto"/>
              <w:ind w:left="0" w:right="44" w:firstLine="0"/>
              <w:rPr>
                <w:rFonts w:ascii="Arial" w:hAnsi="Arial" w:cs="Arial"/>
                <w:szCs w:val="22"/>
                <w:lang w:bidi="pl"/>
              </w:rPr>
            </w:pPr>
            <w:r w:rsidRPr="00100CDE">
              <w:rPr>
                <w:rFonts w:ascii="Arial" w:hAnsi="Arial" w:cs="Arial"/>
                <w:szCs w:val="22"/>
                <w:lang w:bidi="pl"/>
              </w:rPr>
              <w:t xml:space="preserve">oferta z gwarantowaną liczbą wywiadów 120 (75 klientów PUP, 45 klientów WUP) </w:t>
            </w:r>
          </w:p>
          <w:p w14:paraId="645ED276" w14:textId="20585ABD" w:rsidR="00100676" w:rsidRPr="00867E21" w:rsidRDefault="00100676" w:rsidP="00100CDE">
            <w:pPr>
              <w:spacing w:after="1" w:line="241" w:lineRule="auto"/>
              <w:ind w:left="0" w:right="44" w:firstLine="0"/>
              <w:rPr>
                <w:rFonts w:ascii="Arial" w:hAnsi="Arial" w:cs="Arial"/>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4BCE1B2" w14:textId="3D091F37" w:rsidR="00100676" w:rsidRPr="00867E21" w:rsidRDefault="00100CDE">
            <w:pPr>
              <w:spacing w:after="0" w:line="259" w:lineRule="auto"/>
              <w:ind w:left="0" w:right="43" w:firstLine="0"/>
              <w:jc w:val="center"/>
              <w:rPr>
                <w:rFonts w:ascii="Arial" w:hAnsi="Arial" w:cs="Arial"/>
                <w:szCs w:val="22"/>
              </w:rPr>
            </w:pPr>
            <w:r w:rsidRPr="00100CDE">
              <w:rPr>
                <w:rFonts w:ascii="Arial" w:hAnsi="Arial" w:cs="Arial"/>
                <w:szCs w:val="22"/>
              </w:rPr>
              <w:t>30</w:t>
            </w:r>
          </w:p>
        </w:tc>
      </w:tr>
      <w:tr w:rsidR="00100676" w:rsidRPr="00867E21" w14:paraId="351B819F" w14:textId="77777777" w:rsidTr="00100CDE">
        <w:trPr>
          <w:trHeight w:val="457"/>
        </w:trPr>
        <w:tc>
          <w:tcPr>
            <w:tcW w:w="8360" w:type="dxa"/>
            <w:tcBorders>
              <w:top w:val="single" w:sz="4" w:space="0" w:color="000000"/>
              <w:left w:val="single" w:sz="4" w:space="0" w:color="000000"/>
              <w:bottom w:val="single" w:sz="4" w:space="0" w:color="000000"/>
              <w:right w:val="single" w:sz="4" w:space="0" w:color="000000"/>
            </w:tcBorders>
          </w:tcPr>
          <w:p w14:paraId="4D4869C3" w14:textId="53746646" w:rsidR="00100676" w:rsidRPr="00867E21" w:rsidRDefault="00100CDE">
            <w:pPr>
              <w:spacing w:after="0" w:line="259" w:lineRule="auto"/>
              <w:ind w:left="0" w:firstLine="0"/>
              <w:jc w:val="left"/>
              <w:rPr>
                <w:rFonts w:ascii="Arial" w:hAnsi="Arial" w:cs="Arial"/>
                <w:szCs w:val="22"/>
              </w:rPr>
            </w:pPr>
            <w:r w:rsidRPr="00100CDE">
              <w:rPr>
                <w:rFonts w:ascii="Arial" w:hAnsi="Arial" w:cs="Arial"/>
                <w:szCs w:val="22"/>
              </w:rPr>
              <w:t>oferta z gwarantowaną liczbą wywiadów 110 (70 klientów PUP, 40 klientów WUP)</w:t>
            </w:r>
          </w:p>
        </w:tc>
        <w:tc>
          <w:tcPr>
            <w:tcW w:w="1417" w:type="dxa"/>
            <w:tcBorders>
              <w:top w:val="single" w:sz="4" w:space="0" w:color="000000"/>
              <w:left w:val="single" w:sz="4" w:space="0" w:color="000000"/>
              <w:bottom w:val="single" w:sz="4" w:space="0" w:color="000000"/>
              <w:right w:val="single" w:sz="4" w:space="0" w:color="000000"/>
            </w:tcBorders>
            <w:vAlign w:val="center"/>
          </w:tcPr>
          <w:p w14:paraId="6E0E4936" w14:textId="3256BC8E" w:rsidR="00100676" w:rsidRPr="00867E21" w:rsidRDefault="00100CDE">
            <w:pPr>
              <w:spacing w:after="0" w:line="259" w:lineRule="auto"/>
              <w:ind w:left="0" w:right="43" w:firstLine="0"/>
              <w:jc w:val="center"/>
              <w:rPr>
                <w:rFonts w:ascii="Arial" w:hAnsi="Arial" w:cs="Arial"/>
                <w:szCs w:val="22"/>
              </w:rPr>
            </w:pPr>
            <w:r w:rsidRPr="00100CDE">
              <w:rPr>
                <w:rFonts w:ascii="Arial" w:hAnsi="Arial" w:cs="Arial"/>
                <w:szCs w:val="22"/>
              </w:rPr>
              <w:t>20</w:t>
            </w:r>
          </w:p>
        </w:tc>
      </w:tr>
      <w:tr w:rsidR="00100676" w:rsidRPr="00867E21" w14:paraId="65267132" w14:textId="77777777" w:rsidTr="00100CDE">
        <w:trPr>
          <w:trHeight w:val="506"/>
        </w:trPr>
        <w:tc>
          <w:tcPr>
            <w:tcW w:w="8360" w:type="dxa"/>
            <w:tcBorders>
              <w:top w:val="single" w:sz="4" w:space="0" w:color="000000"/>
              <w:left w:val="single" w:sz="4" w:space="0" w:color="000000"/>
              <w:bottom w:val="single" w:sz="4" w:space="0" w:color="000000"/>
              <w:right w:val="single" w:sz="4" w:space="0" w:color="000000"/>
            </w:tcBorders>
          </w:tcPr>
          <w:p w14:paraId="281F9173" w14:textId="4559CC19" w:rsidR="00100676" w:rsidRPr="00867E21" w:rsidRDefault="00100CDE">
            <w:pPr>
              <w:spacing w:after="0" w:line="259" w:lineRule="auto"/>
              <w:ind w:left="0" w:firstLine="0"/>
              <w:jc w:val="left"/>
              <w:rPr>
                <w:rFonts w:ascii="Arial" w:hAnsi="Arial" w:cs="Arial"/>
                <w:szCs w:val="22"/>
              </w:rPr>
            </w:pPr>
            <w:r w:rsidRPr="00100CDE">
              <w:rPr>
                <w:rFonts w:ascii="Arial" w:hAnsi="Arial" w:cs="Arial"/>
                <w:szCs w:val="22"/>
              </w:rPr>
              <w:t>oferta z gwarantowaną liczbą wywiadów 100 (65 klientów PUP, 35 klientów WUP)</w:t>
            </w:r>
          </w:p>
        </w:tc>
        <w:tc>
          <w:tcPr>
            <w:tcW w:w="1417" w:type="dxa"/>
            <w:tcBorders>
              <w:top w:val="single" w:sz="4" w:space="0" w:color="000000"/>
              <w:left w:val="single" w:sz="4" w:space="0" w:color="000000"/>
              <w:bottom w:val="single" w:sz="4" w:space="0" w:color="000000"/>
              <w:right w:val="single" w:sz="4" w:space="0" w:color="000000"/>
            </w:tcBorders>
            <w:vAlign w:val="center"/>
          </w:tcPr>
          <w:p w14:paraId="5E1BA219" w14:textId="6D66EB28" w:rsidR="00100676" w:rsidRPr="00867E21" w:rsidRDefault="00100CDE">
            <w:pPr>
              <w:spacing w:after="0" w:line="259" w:lineRule="auto"/>
              <w:ind w:left="0" w:right="43" w:firstLine="0"/>
              <w:jc w:val="center"/>
              <w:rPr>
                <w:rFonts w:ascii="Arial" w:hAnsi="Arial" w:cs="Arial"/>
                <w:szCs w:val="22"/>
              </w:rPr>
            </w:pPr>
            <w:r w:rsidRPr="00100CDE">
              <w:rPr>
                <w:rFonts w:ascii="Arial" w:hAnsi="Arial" w:cs="Arial"/>
                <w:szCs w:val="22"/>
              </w:rPr>
              <w:t>10</w:t>
            </w:r>
          </w:p>
        </w:tc>
      </w:tr>
    </w:tbl>
    <w:p w14:paraId="565EA58B" w14:textId="77777777" w:rsidR="00100676" w:rsidRPr="00867E21" w:rsidRDefault="001770BF">
      <w:pPr>
        <w:spacing w:after="19" w:line="259" w:lineRule="auto"/>
        <w:ind w:left="317" w:firstLine="0"/>
        <w:jc w:val="left"/>
        <w:rPr>
          <w:rFonts w:ascii="Arial" w:hAnsi="Arial" w:cs="Arial"/>
          <w:szCs w:val="22"/>
        </w:rPr>
      </w:pPr>
      <w:r w:rsidRPr="00867E21">
        <w:rPr>
          <w:rFonts w:ascii="Arial" w:hAnsi="Arial" w:cs="Arial"/>
          <w:szCs w:val="22"/>
        </w:rPr>
        <w:t xml:space="preserve"> </w:t>
      </w:r>
    </w:p>
    <w:p w14:paraId="0801BBE3"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100676" w:rsidRPr="00867E21" w14:paraId="7FB2BDBD" w14:textId="77777777">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91A6A4" w14:textId="746CF20C" w:rsidR="00100676" w:rsidRPr="00867E21" w:rsidRDefault="001770BF">
            <w:pPr>
              <w:spacing w:after="0" w:line="259" w:lineRule="auto"/>
              <w:ind w:left="0" w:right="45" w:firstLine="0"/>
              <w:jc w:val="center"/>
              <w:rPr>
                <w:rFonts w:ascii="Arial" w:hAnsi="Arial" w:cs="Arial"/>
                <w:szCs w:val="22"/>
              </w:rPr>
            </w:pPr>
            <w:r w:rsidRPr="00867E21">
              <w:rPr>
                <w:rFonts w:ascii="Arial" w:hAnsi="Arial" w:cs="Arial"/>
                <w:b/>
                <w:szCs w:val="22"/>
              </w:rPr>
              <w:t xml:space="preserve">DOTYCZY CZĘŚCI II: </w:t>
            </w:r>
          </w:p>
        </w:tc>
      </w:tr>
      <w:tr w:rsidR="00100676" w:rsidRPr="00867E21" w14:paraId="5A8812D8" w14:textId="77777777">
        <w:trPr>
          <w:trHeight w:val="321"/>
        </w:trPr>
        <w:tc>
          <w:tcPr>
            <w:tcW w:w="8360" w:type="dxa"/>
            <w:tcBorders>
              <w:top w:val="single" w:sz="4" w:space="0" w:color="000000"/>
              <w:left w:val="single" w:sz="4" w:space="0" w:color="000000"/>
              <w:bottom w:val="single" w:sz="4" w:space="0" w:color="000000"/>
              <w:right w:val="single" w:sz="4" w:space="0" w:color="000000"/>
            </w:tcBorders>
          </w:tcPr>
          <w:p w14:paraId="0725E58A" w14:textId="6E50B677" w:rsidR="00100676" w:rsidRPr="000A1D33" w:rsidRDefault="000A1D33">
            <w:pPr>
              <w:spacing w:after="0" w:line="259" w:lineRule="auto"/>
              <w:ind w:left="0" w:right="43" w:firstLine="0"/>
              <w:jc w:val="center"/>
              <w:rPr>
                <w:rFonts w:ascii="Arial" w:hAnsi="Arial" w:cs="Arial"/>
                <w:szCs w:val="22"/>
              </w:rPr>
            </w:pPr>
            <w:r w:rsidRPr="000A1D33">
              <w:rPr>
                <w:rFonts w:ascii="Arial" w:hAnsi="Arial" w:cs="Arial"/>
                <w:b/>
                <w:bCs/>
              </w:rPr>
              <w:t>Liczba uczestników indywidualnych wywiadów pogłębionych z pracodawcami,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53E38592" w14:textId="77777777" w:rsidR="00100676" w:rsidRPr="00867E21" w:rsidRDefault="001770BF">
            <w:pPr>
              <w:spacing w:after="0" w:line="259" w:lineRule="auto"/>
              <w:ind w:left="0" w:right="37" w:firstLine="0"/>
              <w:jc w:val="center"/>
              <w:rPr>
                <w:rFonts w:ascii="Arial" w:hAnsi="Arial" w:cs="Arial"/>
                <w:szCs w:val="22"/>
              </w:rPr>
            </w:pPr>
            <w:r w:rsidRPr="00867E21">
              <w:rPr>
                <w:rFonts w:ascii="Arial" w:hAnsi="Arial" w:cs="Arial"/>
                <w:b/>
                <w:szCs w:val="22"/>
              </w:rPr>
              <w:t xml:space="preserve">punktacja </w:t>
            </w:r>
          </w:p>
        </w:tc>
      </w:tr>
      <w:tr w:rsidR="000A1D33" w:rsidRPr="00867E21" w14:paraId="2F15C44E" w14:textId="77777777" w:rsidTr="000A1D33">
        <w:trPr>
          <w:trHeight w:val="558"/>
        </w:trPr>
        <w:tc>
          <w:tcPr>
            <w:tcW w:w="8360" w:type="dxa"/>
            <w:tcBorders>
              <w:top w:val="single" w:sz="4" w:space="0" w:color="000000"/>
              <w:left w:val="single" w:sz="4" w:space="0" w:color="000000"/>
              <w:bottom w:val="single" w:sz="4" w:space="0" w:color="000000"/>
              <w:right w:val="single" w:sz="4" w:space="0" w:color="000000"/>
            </w:tcBorders>
          </w:tcPr>
          <w:p w14:paraId="60984FB7" w14:textId="72228F4B" w:rsidR="000A1D33" w:rsidRPr="00867E21" w:rsidRDefault="000A1D33" w:rsidP="000A1D33">
            <w:pPr>
              <w:spacing w:after="0" w:line="259" w:lineRule="auto"/>
              <w:ind w:left="0" w:firstLine="0"/>
              <w:jc w:val="left"/>
              <w:rPr>
                <w:rFonts w:ascii="Arial" w:hAnsi="Arial" w:cs="Arial"/>
                <w:szCs w:val="22"/>
              </w:rPr>
            </w:pPr>
            <w:r w:rsidRPr="000A1D33">
              <w:rPr>
                <w:rFonts w:ascii="Arial" w:hAnsi="Arial" w:cs="Arial"/>
                <w:szCs w:val="22"/>
              </w:rPr>
              <w:t>oferta z gwarantowaną liczbą wywiadów indywidualnych z pracodawcami 35 lub więcej</w:t>
            </w:r>
          </w:p>
        </w:tc>
        <w:tc>
          <w:tcPr>
            <w:tcW w:w="1417" w:type="dxa"/>
            <w:tcBorders>
              <w:top w:val="single" w:sz="4" w:space="0" w:color="000000"/>
              <w:left w:val="single" w:sz="4" w:space="0" w:color="000000"/>
              <w:bottom w:val="single" w:sz="4" w:space="0" w:color="000000"/>
              <w:right w:val="single" w:sz="4" w:space="0" w:color="000000"/>
            </w:tcBorders>
            <w:vAlign w:val="center"/>
          </w:tcPr>
          <w:p w14:paraId="4E37005D" w14:textId="084FCF39" w:rsidR="000A1D33" w:rsidRPr="00867E21" w:rsidRDefault="000A1D33">
            <w:pPr>
              <w:spacing w:after="0" w:line="259" w:lineRule="auto"/>
              <w:ind w:left="0" w:right="41" w:firstLine="0"/>
              <w:jc w:val="center"/>
              <w:rPr>
                <w:rFonts w:ascii="Arial" w:hAnsi="Arial" w:cs="Arial"/>
                <w:szCs w:val="22"/>
              </w:rPr>
            </w:pPr>
            <w:r w:rsidRPr="000A1D33">
              <w:rPr>
                <w:rFonts w:ascii="Arial" w:hAnsi="Arial" w:cs="Arial"/>
                <w:szCs w:val="22"/>
              </w:rPr>
              <w:t>40</w:t>
            </w:r>
          </w:p>
        </w:tc>
      </w:tr>
      <w:tr w:rsidR="00100676" w:rsidRPr="00867E21" w14:paraId="333BC5B5" w14:textId="77777777" w:rsidTr="000A1D33">
        <w:trPr>
          <w:trHeight w:val="510"/>
        </w:trPr>
        <w:tc>
          <w:tcPr>
            <w:tcW w:w="8360" w:type="dxa"/>
            <w:tcBorders>
              <w:top w:val="single" w:sz="4" w:space="0" w:color="000000"/>
              <w:left w:val="single" w:sz="4" w:space="0" w:color="000000"/>
              <w:bottom w:val="single" w:sz="4" w:space="0" w:color="000000"/>
              <w:right w:val="single" w:sz="4" w:space="0" w:color="000000"/>
            </w:tcBorders>
          </w:tcPr>
          <w:p w14:paraId="2CDE755E" w14:textId="04DC15BA" w:rsidR="00100676" w:rsidRPr="00867E21" w:rsidRDefault="000A1D33">
            <w:pPr>
              <w:spacing w:after="0" w:line="259" w:lineRule="auto"/>
              <w:ind w:left="0" w:firstLine="0"/>
              <w:jc w:val="left"/>
              <w:rPr>
                <w:rFonts w:ascii="Arial" w:hAnsi="Arial" w:cs="Arial"/>
                <w:szCs w:val="22"/>
              </w:rPr>
            </w:pPr>
            <w:r w:rsidRPr="000A1D33">
              <w:rPr>
                <w:rFonts w:ascii="Arial" w:hAnsi="Arial" w:cs="Arial"/>
                <w:szCs w:val="22"/>
              </w:rPr>
              <w:t>oferta z gwarantowaną liczbą wywiadów indywidualnych z pracodawcami 30</w:t>
            </w:r>
          </w:p>
        </w:tc>
        <w:tc>
          <w:tcPr>
            <w:tcW w:w="1417" w:type="dxa"/>
            <w:tcBorders>
              <w:top w:val="single" w:sz="4" w:space="0" w:color="000000"/>
              <w:left w:val="single" w:sz="4" w:space="0" w:color="000000"/>
              <w:bottom w:val="single" w:sz="4" w:space="0" w:color="000000"/>
              <w:right w:val="single" w:sz="4" w:space="0" w:color="000000"/>
            </w:tcBorders>
            <w:vAlign w:val="center"/>
          </w:tcPr>
          <w:p w14:paraId="6D4961D9" w14:textId="11438CCD" w:rsidR="00100676" w:rsidRPr="00867E21" w:rsidRDefault="000A1D33">
            <w:pPr>
              <w:spacing w:after="0" w:line="259" w:lineRule="auto"/>
              <w:ind w:left="0" w:right="41" w:firstLine="0"/>
              <w:jc w:val="center"/>
              <w:rPr>
                <w:rFonts w:ascii="Arial" w:hAnsi="Arial" w:cs="Arial"/>
                <w:szCs w:val="22"/>
              </w:rPr>
            </w:pPr>
            <w:r w:rsidRPr="000A1D33">
              <w:rPr>
                <w:rFonts w:ascii="Arial" w:hAnsi="Arial" w:cs="Arial"/>
                <w:szCs w:val="22"/>
              </w:rPr>
              <w:t>30</w:t>
            </w:r>
          </w:p>
        </w:tc>
      </w:tr>
      <w:tr w:rsidR="00100676" w:rsidRPr="00867E21" w14:paraId="61989020" w14:textId="77777777" w:rsidTr="000A1D33">
        <w:trPr>
          <w:trHeight w:val="374"/>
        </w:trPr>
        <w:tc>
          <w:tcPr>
            <w:tcW w:w="8360" w:type="dxa"/>
            <w:tcBorders>
              <w:top w:val="single" w:sz="4" w:space="0" w:color="000000"/>
              <w:left w:val="single" w:sz="4" w:space="0" w:color="000000"/>
              <w:bottom w:val="single" w:sz="4" w:space="0" w:color="000000"/>
              <w:right w:val="single" w:sz="4" w:space="0" w:color="000000"/>
            </w:tcBorders>
          </w:tcPr>
          <w:p w14:paraId="6F78D559" w14:textId="77777777" w:rsidR="000A1D33" w:rsidRPr="000A1D33" w:rsidRDefault="000A1D33" w:rsidP="000A1D33">
            <w:pPr>
              <w:spacing w:after="0" w:line="259" w:lineRule="auto"/>
              <w:ind w:left="0" w:firstLine="0"/>
              <w:jc w:val="left"/>
              <w:rPr>
                <w:rFonts w:ascii="Arial" w:hAnsi="Arial" w:cs="Arial"/>
                <w:szCs w:val="22"/>
                <w:lang w:bidi="pl"/>
              </w:rPr>
            </w:pPr>
            <w:r w:rsidRPr="000A1D33">
              <w:rPr>
                <w:rFonts w:ascii="Arial" w:hAnsi="Arial" w:cs="Arial"/>
                <w:szCs w:val="22"/>
                <w:lang w:bidi="pl"/>
              </w:rPr>
              <w:t>oferta z gwarantowaną liczbą wywiadów indywidualnych z pracodawcami 25</w:t>
            </w:r>
          </w:p>
          <w:p w14:paraId="3B31CF95" w14:textId="7F83ACED" w:rsidR="00100676" w:rsidRPr="00867E21" w:rsidRDefault="00100676">
            <w:pPr>
              <w:spacing w:after="0" w:line="259" w:lineRule="auto"/>
              <w:ind w:left="0" w:firstLine="0"/>
              <w:jc w:val="left"/>
              <w:rPr>
                <w:rFonts w:ascii="Arial" w:hAnsi="Arial" w:cs="Arial"/>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F567B7" w14:textId="022F8492" w:rsidR="00100676" w:rsidRPr="00867E21" w:rsidRDefault="000A1D33">
            <w:pPr>
              <w:spacing w:after="0" w:line="259" w:lineRule="auto"/>
              <w:ind w:left="0" w:right="41" w:firstLine="0"/>
              <w:jc w:val="center"/>
              <w:rPr>
                <w:rFonts w:ascii="Arial" w:hAnsi="Arial" w:cs="Arial"/>
                <w:szCs w:val="22"/>
              </w:rPr>
            </w:pPr>
            <w:r w:rsidRPr="000A1D33">
              <w:rPr>
                <w:rFonts w:ascii="Arial" w:hAnsi="Arial" w:cs="Arial"/>
                <w:szCs w:val="22"/>
              </w:rPr>
              <w:t>20</w:t>
            </w:r>
          </w:p>
        </w:tc>
      </w:tr>
      <w:tr w:rsidR="00100676" w:rsidRPr="00867E21" w14:paraId="3055A973" w14:textId="77777777" w:rsidTr="000A1D33">
        <w:trPr>
          <w:trHeight w:val="485"/>
        </w:trPr>
        <w:tc>
          <w:tcPr>
            <w:tcW w:w="8360" w:type="dxa"/>
            <w:tcBorders>
              <w:top w:val="single" w:sz="4" w:space="0" w:color="000000"/>
              <w:left w:val="single" w:sz="4" w:space="0" w:color="000000"/>
              <w:bottom w:val="single" w:sz="4" w:space="0" w:color="000000"/>
              <w:right w:val="single" w:sz="4" w:space="0" w:color="000000"/>
            </w:tcBorders>
          </w:tcPr>
          <w:p w14:paraId="43F61E28" w14:textId="0425E68D" w:rsidR="00100676" w:rsidRPr="00867E21" w:rsidRDefault="000A1D33">
            <w:pPr>
              <w:spacing w:after="0" w:line="259" w:lineRule="auto"/>
              <w:ind w:left="0" w:firstLine="0"/>
              <w:jc w:val="left"/>
              <w:rPr>
                <w:rFonts w:ascii="Arial" w:hAnsi="Arial" w:cs="Arial"/>
                <w:szCs w:val="22"/>
              </w:rPr>
            </w:pPr>
            <w:r w:rsidRPr="000A1D33">
              <w:rPr>
                <w:rFonts w:ascii="Arial" w:hAnsi="Arial" w:cs="Arial"/>
                <w:szCs w:val="22"/>
              </w:rPr>
              <w:t>oferta z gwarantowaną liczbą wywiadów indywidualnych z pracodawcami 20</w:t>
            </w:r>
          </w:p>
        </w:tc>
        <w:tc>
          <w:tcPr>
            <w:tcW w:w="1417" w:type="dxa"/>
            <w:tcBorders>
              <w:top w:val="single" w:sz="4" w:space="0" w:color="000000"/>
              <w:left w:val="single" w:sz="4" w:space="0" w:color="000000"/>
              <w:bottom w:val="single" w:sz="4" w:space="0" w:color="000000"/>
              <w:right w:val="single" w:sz="4" w:space="0" w:color="000000"/>
            </w:tcBorders>
            <w:vAlign w:val="center"/>
          </w:tcPr>
          <w:p w14:paraId="53EFC497" w14:textId="35B7F6F8" w:rsidR="00100676" w:rsidRPr="00867E21" w:rsidRDefault="000A1D33">
            <w:pPr>
              <w:spacing w:after="0" w:line="259" w:lineRule="auto"/>
              <w:ind w:left="0" w:right="41" w:firstLine="0"/>
              <w:jc w:val="center"/>
              <w:rPr>
                <w:rFonts w:ascii="Arial" w:hAnsi="Arial" w:cs="Arial"/>
                <w:szCs w:val="22"/>
              </w:rPr>
            </w:pPr>
            <w:r w:rsidRPr="000A1D33">
              <w:rPr>
                <w:rFonts w:ascii="Arial" w:hAnsi="Arial" w:cs="Arial"/>
                <w:szCs w:val="22"/>
              </w:rPr>
              <w:t>10</w:t>
            </w:r>
          </w:p>
        </w:tc>
      </w:tr>
    </w:tbl>
    <w:p w14:paraId="262CC6E3" w14:textId="77777777" w:rsidR="00100676" w:rsidRPr="00867E21" w:rsidRDefault="001770BF">
      <w:pPr>
        <w:spacing w:after="0" w:line="259" w:lineRule="auto"/>
        <w:ind w:left="45" w:firstLine="0"/>
        <w:jc w:val="center"/>
        <w:rPr>
          <w:rFonts w:ascii="Arial" w:hAnsi="Arial" w:cs="Arial"/>
          <w:szCs w:val="22"/>
        </w:rPr>
      </w:pPr>
      <w:r w:rsidRPr="00867E21">
        <w:rPr>
          <w:rFonts w:ascii="Arial" w:hAnsi="Arial" w:cs="Arial"/>
          <w:b/>
          <w:szCs w:val="22"/>
        </w:rPr>
        <w:t xml:space="preserve"> </w:t>
      </w:r>
    </w:p>
    <w:tbl>
      <w:tblPr>
        <w:tblStyle w:val="TableGrid"/>
        <w:tblW w:w="9777" w:type="dxa"/>
        <w:tblInd w:w="37" w:type="dxa"/>
        <w:tblCellMar>
          <w:top w:w="47" w:type="dxa"/>
          <w:left w:w="107" w:type="dxa"/>
          <w:right w:w="66" w:type="dxa"/>
        </w:tblCellMar>
        <w:tblLook w:val="04A0" w:firstRow="1" w:lastRow="0" w:firstColumn="1" w:lastColumn="0" w:noHBand="0" w:noVBand="1"/>
      </w:tblPr>
      <w:tblGrid>
        <w:gridCol w:w="8359"/>
        <w:gridCol w:w="1418"/>
      </w:tblGrid>
      <w:tr w:rsidR="00100676" w:rsidRPr="00867E21" w14:paraId="2BFF1C58" w14:textId="77777777">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D6A831" w14:textId="10389A9D" w:rsidR="00100676" w:rsidRPr="00867E21" w:rsidRDefault="001770BF">
            <w:pPr>
              <w:spacing w:after="0" w:line="259" w:lineRule="auto"/>
              <w:ind w:left="0" w:right="42" w:firstLine="0"/>
              <w:jc w:val="center"/>
              <w:rPr>
                <w:rFonts w:ascii="Arial" w:hAnsi="Arial" w:cs="Arial"/>
                <w:szCs w:val="22"/>
              </w:rPr>
            </w:pPr>
            <w:r w:rsidRPr="00867E21">
              <w:rPr>
                <w:rFonts w:ascii="Arial" w:hAnsi="Arial" w:cs="Arial"/>
                <w:b/>
                <w:szCs w:val="22"/>
              </w:rPr>
              <w:t xml:space="preserve">DOTYCZY CZĘŚCI </w:t>
            </w:r>
            <w:r w:rsidR="000A1D33">
              <w:rPr>
                <w:rFonts w:ascii="Arial" w:hAnsi="Arial" w:cs="Arial"/>
                <w:b/>
                <w:szCs w:val="22"/>
              </w:rPr>
              <w:t xml:space="preserve">III, CZĘŚCI </w:t>
            </w:r>
            <w:r w:rsidRPr="00867E21">
              <w:rPr>
                <w:rFonts w:ascii="Arial" w:hAnsi="Arial" w:cs="Arial"/>
                <w:b/>
                <w:szCs w:val="22"/>
              </w:rPr>
              <w:t xml:space="preserve">IV: </w:t>
            </w:r>
          </w:p>
        </w:tc>
      </w:tr>
      <w:tr w:rsidR="00100676" w:rsidRPr="00867E21" w14:paraId="3FCEFC86" w14:textId="77777777">
        <w:trPr>
          <w:trHeight w:val="317"/>
        </w:trPr>
        <w:tc>
          <w:tcPr>
            <w:tcW w:w="8359" w:type="dxa"/>
            <w:tcBorders>
              <w:top w:val="single" w:sz="4" w:space="0" w:color="000000"/>
              <w:left w:val="single" w:sz="4" w:space="0" w:color="000000"/>
              <w:bottom w:val="single" w:sz="4" w:space="0" w:color="000000"/>
              <w:right w:val="single" w:sz="4" w:space="0" w:color="000000"/>
            </w:tcBorders>
            <w:shd w:val="clear" w:color="auto" w:fill="D9D9D9"/>
          </w:tcPr>
          <w:p w14:paraId="74EF2CD0" w14:textId="6E24E22E" w:rsidR="00100676" w:rsidRPr="000A1D33" w:rsidRDefault="000A1D33">
            <w:pPr>
              <w:spacing w:after="0" w:line="259" w:lineRule="auto"/>
              <w:ind w:left="0" w:right="43" w:firstLine="0"/>
              <w:jc w:val="center"/>
              <w:rPr>
                <w:rFonts w:ascii="Arial" w:hAnsi="Arial" w:cs="Arial"/>
                <w:szCs w:val="22"/>
              </w:rPr>
            </w:pPr>
            <w:r w:rsidRPr="000A1D33">
              <w:rPr>
                <w:rFonts w:ascii="Arial" w:hAnsi="Arial" w:cs="Arial"/>
                <w:b/>
                <w:bCs/>
              </w:rPr>
              <w:t>Liczba uczestników indywidualnych wywiadów pogłębionych, które będą wykonane zgodnie z metodyką</w:t>
            </w:r>
          </w:p>
        </w:tc>
        <w:tc>
          <w:tcPr>
            <w:tcW w:w="1418" w:type="dxa"/>
            <w:tcBorders>
              <w:top w:val="single" w:sz="4" w:space="0" w:color="000000"/>
              <w:left w:val="single" w:sz="4" w:space="0" w:color="000000"/>
              <w:bottom w:val="single" w:sz="4" w:space="0" w:color="000000"/>
              <w:right w:val="single" w:sz="4" w:space="0" w:color="000000"/>
            </w:tcBorders>
          </w:tcPr>
          <w:p w14:paraId="16972765" w14:textId="77777777" w:rsidR="00100676" w:rsidRPr="00867E21" w:rsidRDefault="001770BF">
            <w:pPr>
              <w:spacing w:after="0" w:line="259" w:lineRule="auto"/>
              <w:ind w:left="0" w:right="38" w:firstLine="0"/>
              <w:jc w:val="center"/>
              <w:rPr>
                <w:rFonts w:ascii="Arial" w:hAnsi="Arial" w:cs="Arial"/>
                <w:szCs w:val="22"/>
              </w:rPr>
            </w:pPr>
            <w:r w:rsidRPr="00867E21">
              <w:rPr>
                <w:rFonts w:ascii="Arial" w:hAnsi="Arial" w:cs="Arial"/>
                <w:b/>
                <w:szCs w:val="22"/>
              </w:rPr>
              <w:t xml:space="preserve">punktacja </w:t>
            </w:r>
          </w:p>
        </w:tc>
      </w:tr>
      <w:tr w:rsidR="00100676" w:rsidRPr="00867E21" w14:paraId="29B87DEE" w14:textId="77777777" w:rsidTr="000A1D33">
        <w:trPr>
          <w:trHeight w:val="495"/>
        </w:trPr>
        <w:tc>
          <w:tcPr>
            <w:tcW w:w="8359" w:type="dxa"/>
            <w:tcBorders>
              <w:top w:val="single" w:sz="4" w:space="0" w:color="000000"/>
              <w:left w:val="single" w:sz="4" w:space="0" w:color="000000"/>
              <w:bottom w:val="single" w:sz="4" w:space="0" w:color="000000"/>
              <w:right w:val="single" w:sz="4" w:space="0" w:color="000000"/>
            </w:tcBorders>
          </w:tcPr>
          <w:p w14:paraId="4440916A" w14:textId="12BF4853" w:rsidR="00100676" w:rsidRPr="000A1D33" w:rsidRDefault="000A1D33" w:rsidP="000A1D33">
            <w:pPr>
              <w:spacing w:after="0" w:line="276" w:lineRule="auto"/>
              <w:rPr>
                <w:rFonts w:ascii="Arial" w:hAnsi="Arial" w:cs="Arial"/>
              </w:rPr>
            </w:pPr>
            <w:r w:rsidRPr="000A1D33">
              <w:rPr>
                <w:rFonts w:ascii="Arial" w:hAnsi="Arial" w:cs="Arial"/>
              </w:rPr>
              <w:t>oferta z gwarantowaną liczbą wywiadów IDI powyżej 42</w:t>
            </w:r>
          </w:p>
        </w:tc>
        <w:tc>
          <w:tcPr>
            <w:tcW w:w="1418" w:type="dxa"/>
            <w:tcBorders>
              <w:top w:val="single" w:sz="4" w:space="0" w:color="000000"/>
              <w:left w:val="single" w:sz="4" w:space="0" w:color="000000"/>
              <w:bottom w:val="single" w:sz="4" w:space="0" w:color="000000"/>
              <w:right w:val="single" w:sz="4" w:space="0" w:color="000000"/>
            </w:tcBorders>
            <w:vAlign w:val="center"/>
          </w:tcPr>
          <w:p w14:paraId="7C176CDE" w14:textId="4C37129B" w:rsidR="00100676" w:rsidRPr="000A1D33" w:rsidRDefault="000A1D33">
            <w:pPr>
              <w:spacing w:after="0" w:line="259" w:lineRule="auto"/>
              <w:ind w:left="0" w:right="41" w:firstLine="0"/>
              <w:jc w:val="center"/>
              <w:rPr>
                <w:rFonts w:ascii="Arial" w:hAnsi="Arial" w:cs="Arial"/>
                <w:szCs w:val="22"/>
              </w:rPr>
            </w:pPr>
            <w:r w:rsidRPr="000A1D33">
              <w:rPr>
                <w:rFonts w:ascii="Arial" w:hAnsi="Arial" w:cs="Arial"/>
              </w:rPr>
              <w:t>40</w:t>
            </w:r>
          </w:p>
        </w:tc>
      </w:tr>
      <w:tr w:rsidR="00100676" w:rsidRPr="00867E21" w14:paraId="618C6748" w14:textId="77777777" w:rsidTr="000A1D33">
        <w:trPr>
          <w:trHeight w:val="501"/>
        </w:trPr>
        <w:tc>
          <w:tcPr>
            <w:tcW w:w="8359" w:type="dxa"/>
            <w:tcBorders>
              <w:top w:val="single" w:sz="4" w:space="0" w:color="000000"/>
              <w:left w:val="single" w:sz="4" w:space="0" w:color="000000"/>
              <w:bottom w:val="single" w:sz="4" w:space="0" w:color="000000"/>
              <w:right w:val="single" w:sz="4" w:space="0" w:color="000000"/>
            </w:tcBorders>
          </w:tcPr>
          <w:p w14:paraId="66BE884D" w14:textId="0B2566DD" w:rsidR="00100676" w:rsidRPr="000A1D33" w:rsidRDefault="000A1D33">
            <w:pPr>
              <w:spacing w:after="0" w:line="259" w:lineRule="auto"/>
              <w:ind w:left="0" w:firstLine="0"/>
              <w:jc w:val="left"/>
              <w:rPr>
                <w:rFonts w:ascii="Arial" w:hAnsi="Arial" w:cs="Arial"/>
                <w:szCs w:val="22"/>
              </w:rPr>
            </w:pPr>
            <w:r w:rsidRPr="000A1D33">
              <w:rPr>
                <w:rFonts w:ascii="Arial" w:hAnsi="Arial" w:cs="Arial"/>
              </w:rPr>
              <w:t>oferta z gwarantowaną liczbą wywiadów IDI 42</w:t>
            </w:r>
          </w:p>
        </w:tc>
        <w:tc>
          <w:tcPr>
            <w:tcW w:w="1418" w:type="dxa"/>
            <w:tcBorders>
              <w:top w:val="single" w:sz="4" w:space="0" w:color="000000"/>
              <w:left w:val="single" w:sz="4" w:space="0" w:color="000000"/>
              <w:bottom w:val="single" w:sz="4" w:space="0" w:color="000000"/>
              <w:right w:val="single" w:sz="4" w:space="0" w:color="000000"/>
            </w:tcBorders>
            <w:vAlign w:val="center"/>
          </w:tcPr>
          <w:p w14:paraId="367FD7F3" w14:textId="240749FD" w:rsidR="00100676" w:rsidRPr="000A1D33" w:rsidRDefault="000A1D33">
            <w:pPr>
              <w:spacing w:after="0" w:line="259" w:lineRule="auto"/>
              <w:ind w:left="0" w:right="41" w:firstLine="0"/>
              <w:jc w:val="center"/>
              <w:rPr>
                <w:rFonts w:ascii="Arial" w:hAnsi="Arial" w:cs="Arial"/>
                <w:szCs w:val="22"/>
              </w:rPr>
            </w:pPr>
            <w:r w:rsidRPr="000A1D33">
              <w:rPr>
                <w:rFonts w:ascii="Arial" w:hAnsi="Arial" w:cs="Arial"/>
              </w:rPr>
              <w:t>35</w:t>
            </w:r>
          </w:p>
        </w:tc>
      </w:tr>
      <w:tr w:rsidR="00100676" w:rsidRPr="00867E21" w14:paraId="536EBB69" w14:textId="77777777" w:rsidTr="000A1D33">
        <w:trPr>
          <w:trHeight w:val="511"/>
        </w:trPr>
        <w:tc>
          <w:tcPr>
            <w:tcW w:w="8359" w:type="dxa"/>
            <w:tcBorders>
              <w:top w:val="single" w:sz="4" w:space="0" w:color="000000"/>
              <w:left w:val="single" w:sz="4" w:space="0" w:color="000000"/>
              <w:bottom w:val="single" w:sz="4" w:space="0" w:color="000000"/>
              <w:right w:val="single" w:sz="4" w:space="0" w:color="000000"/>
            </w:tcBorders>
          </w:tcPr>
          <w:p w14:paraId="10A17784" w14:textId="2BC01F1B" w:rsidR="00100676" w:rsidRPr="000A1D33" w:rsidRDefault="000A1D33">
            <w:pPr>
              <w:spacing w:after="0" w:line="259" w:lineRule="auto"/>
              <w:ind w:left="0" w:firstLine="0"/>
              <w:jc w:val="left"/>
              <w:rPr>
                <w:rFonts w:ascii="Arial" w:hAnsi="Arial" w:cs="Arial"/>
                <w:szCs w:val="22"/>
              </w:rPr>
            </w:pPr>
            <w:r w:rsidRPr="000A1D33">
              <w:rPr>
                <w:rFonts w:ascii="Arial" w:hAnsi="Arial" w:cs="Arial"/>
              </w:rPr>
              <w:lastRenderedPageBreak/>
              <w:t>oferta z gwarantowaną liczbą wywiadów IDI 38</w:t>
            </w:r>
          </w:p>
        </w:tc>
        <w:tc>
          <w:tcPr>
            <w:tcW w:w="1418" w:type="dxa"/>
            <w:tcBorders>
              <w:top w:val="single" w:sz="4" w:space="0" w:color="000000"/>
              <w:left w:val="single" w:sz="4" w:space="0" w:color="000000"/>
              <w:bottom w:val="single" w:sz="4" w:space="0" w:color="000000"/>
              <w:right w:val="single" w:sz="4" w:space="0" w:color="000000"/>
            </w:tcBorders>
            <w:vAlign w:val="center"/>
          </w:tcPr>
          <w:p w14:paraId="1D72AD4A" w14:textId="2F49F49C" w:rsidR="00100676" w:rsidRPr="000A1D33" w:rsidRDefault="000A1D33">
            <w:pPr>
              <w:spacing w:after="0" w:line="259" w:lineRule="auto"/>
              <w:ind w:left="0" w:right="41" w:firstLine="0"/>
              <w:jc w:val="center"/>
              <w:rPr>
                <w:rFonts w:ascii="Arial" w:hAnsi="Arial" w:cs="Arial"/>
                <w:szCs w:val="22"/>
              </w:rPr>
            </w:pPr>
            <w:r w:rsidRPr="000A1D33">
              <w:rPr>
                <w:rFonts w:ascii="Arial" w:hAnsi="Arial" w:cs="Arial"/>
              </w:rPr>
              <w:t>25</w:t>
            </w:r>
          </w:p>
        </w:tc>
      </w:tr>
      <w:tr w:rsidR="000A1D33" w:rsidRPr="00867E21" w14:paraId="50286B4E" w14:textId="77777777" w:rsidTr="000A1D33">
        <w:trPr>
          <w:trHeight w:val="505"/>
        </w:trPr>
        <w:tc>
          <w:tcPr>
            <w:tcW w:w="8359" w:type="dxa"/>
            <w:tcBorders>
              <w:top w:val="single" w:sz="4" w:space="0" w:color="000000"/>
              <w:left w:val="single" w:sz="4" w:space="0" w:color="000000"/>
              <w:bottom w:val="single" w:sz="4" w:space="0" w:color="000000"/>
              <w:right w:val="single" w:sz="4" w:space="0" w:color="000000"/>
            </w:tcBorders>
          </w:tcPr>
          <w:p w14:paraId="5CA3C9EE" w14:textId="4E78C93C" w:rsidR="000A1D33" w:rsidRPr="000A1D33" w:rsidRDefault="000A1D33">
            <w:pPr>
              <w:spacing w:after="0" w:line="259" w:lineRule="auto"/>
              <w:ind w:left="0" w:firstLine="0"/>
              <w:jc w:val="left"/>
              <w:rPr>
                <w:rFonts w:ascii="Arial" w:hAnsi="Arial" w:cs="Arial"/>
                <w:szCs w:val="22"/>
              </w:rPr>
            </w:pPr>
            <w:r w:rsidRPr="000A1D33">
              <w:rPr>
                <w:rFonts w:ascii="Arial" w:hAnsi="Arial" w:cs="Arial"/>
              </w:rPr>
              <w:t>oferta z gwarantowaną liczbą wywiadów IDI 34</w:t>
            </w:r>
          </w:p>
        </w:tc>
        <w:tc>
          <w:tcPr>
            <w:tcW w:w="1418" w:type="dxa"/>
            <w:tcBorders>
              <w:top w:val="single" w:sz="4" w:space="0" w:color="000000"/>
              <w:left w:val="single" w:sz="4" w:space="0" w:color="000000"/>
              <w:bottom w:val="single" w:sz="4" w:space="0" w:color="000000"/>
              <w:right w:val="single" w:sz="4" w:space="0" w:color="000000"/>
            </w:tcBorders>
            <w:vAlign w:val="center"/>
          </w:tcPr>
          <w:p w14:paraId="128695AB" w14:textId="0043AFF9" w:rsidR="000A1D33" w:rsidRPr="000A1D33" w:rsidRDefault="000A1D33">
            <w:pPr>
              <w:spacing w:after="0" w:line="259" w:lineRule="auto"/>
              <w:ind w:left="0" w:right="41" w:firstLine="0"/>
              <w:jc w:val="center"/>
              <w:rPr>
                <w:rFonts w:ascii="Arial" w:hAnsi="Arial" w:cs="Arial"/>
                <w:szCs w:val="22"/>
              </w:rPr>
            </w:pPr>
            <w:r w:rsidRPr="000A1D33">
              <w:rPr>
                <w:rFonts w:ascii="Arial" w:hAnsi="Arial" w:cs="Arial"/>
              </w:rPr>
              <w:t>15</w:t>
            </w:r>
          </w:p>
        </w:tc>
      </w:tr>
      <w:tr w:rsidR="000A1D33" w:rsidRPr="00867E21" w14:paraId="3D409819" w14:textId="77777777" w:rsidTr="000A1D33">
        <w:trPr>
          <w:trHeight w:val="513"/>
        </w:trPr>
        <w:tc>
          <w:tcPr>
            <w:tcW w:w="8359" w:type="dxa"/>
            <w:tcBorders>
              <w:top w:val="single" w:sz="4" w:space="0" w:color="000000"/>
              <w:left w:val="single" w:sz="4" w:space="0" w:color="000000"/>
              <w:bottom w:val="single" w:sz="4" w:space="0" w:color="000000"/>
              <w:right w:val="single" w:sz="4" w:space="0" w:color="000000"/>
            </w:tcBorders>
          </w:tcPr>
          <w:p w14:paraId="385E8254" w14:textId="6EB78D94" w:rsidR="000A1D33" w:rsidRPr="000A1D33" w:rsidRDefault="000A1D33">
            <w:pPr>
              <w:spacing w:after="0" w:line="259" w:lineRule="auto"/>
              <w:ind w:left="0" w:firstLine="0"/>
              <w:jc w:val="left"/>
              <w:rPr>
                <w:rFonts w:ascii="Arial" w:hAnsi="Arial" w:cs="Arial"/>
                <w:szCs w:val="22"/>
              </w:rPr>
            </w:pPr>
            <w:r w:rsidRPr="000A1D33">
              <w:rPr>
                <w:rFonts w:ascii="Arial" w:hAnsi="Arial" w:cs="Arial"/>
              </w:rPr>
              <w:t>oferta z gwarantowaną liczbą wywiadów IDI 30</w:t>
            </w:r>
          </w:p>
        </w:tc>
        <w:tc>
          <w:tcPr>
            <w:tcW w:w="1418" w:type="dxa"/>
            <w:tcBorders>
              <w:top w:val="single" w:sz="4" w:space="0" w:color="000000"/>
              <w:left w:val="single" w:sz="4" w:space="0" w:color="000000"/>
              <w:bottom w:val="single" w:sz="4" w:space="0" w:color="000000"/>
              <w:right w:val="single" w:sz="4" w:space="0" w:color="000000"/>
            </w:tcBorders>
            <w:vAlign w:val="center"/>
          </w:tcPr>
          <w:p w14:paraId="1CBA9707" w14:textId="65F63FF1" w:rsidR="000A1D33" w:rsidRPr="000A1D33" w:rsidRDefault="000A1D33">
            <w:pPr>
              <w:spacing w:after="0" w:line="259" w:lineRule="auto"/>
              <w:ind w:left="0" w:right="41" w:firstLine="0"/>
              <w:jc w:val="center"/>
              <w:rPr>
                <w:rFonts w:ascii="Arial" w:hAnsi="Arial" w:cs="Arial"/>
                <w:szCs w:val="22"/>
              </w:rPr>
            </w:pPr>
            <w:r w:rsidRPr="000A1D33">
              <w:rPr>
                <w:rFonts w:ascii="Arial" w:hAnsi="Arial" w:cs="Arial"/>
              </w:rPr>
              <w:t>5</w:t>
            </w:r>
          </w:p>
        </w:tc>
      </w:tr>
    </w:tbl>
    <w:p w14:paraId="3BAD7CAA" w14:textId="77777777" w:rsidR="000A1D33" w:rsidRDefault="000A1D33">
      <w:pPr>
        <w:spacing w:after="52" w:line="259" w:lineRule="auto"/>
        <w:ind w:left="317" w:firstLine="0"/>
        <w:jc w:val="left"/>
        <w:rPr>
          <w:rFonts w:ascii="Arial" w:hAnsi="Arial" w:cs="Arial"/>
          <w:b/>
          <w:szCs w:val="22"/>
        </w:rPr>
      </w:pPr>
    </w:p>
    <w:p w14:paraId="043653D1" w14:textId="77777777" w:rsidR="000A1D33" w:rsidRDefault="000A1D33">
      <w:pPr>
        <w:spacing w:after="52" w:line="259" w:lineRule="auto"/>
        <w:ind w:left="317" w:firstLine="0"/>
        <w:jc w:val="left"/>
        <w:rPr>
          <w:rFonts w:ascii="Arial" w:hAnsi="Arial" w:cs="Arial"/>
          <w:b/>
          <w:szCs w:val="22"/>
        </w:rPr>
      </w:pP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A1D33" w:rsidRPr="000A1D33" w14:paraId="5B448BE3"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3A365E" w14:textId="52D1781F" w:rsidR="000A1D33" w:rsidRPr="000A1D33" w:rsidRDefault="000A1D33" w:rsidP="001770BF">
            <w:pPr>
              <w:spacing w:after="0" w:line="259" w:lineRule="auto"/>
              <w:ind w:left="0" w:right="45" w:firstLine="0"/>
              <w:jc w:val="center"/>
              <w:rPr>
                <w:rFonts w:ascii="Arial" w:hAnsi="Arial" w:cs="Arial"/>
                <w:szCs w:val="22"/>
              </w:rPr>
            </w:pPr>
            <w:r w:rsidRPr="000A1D33">
              <w:rPr>
                <w:rFonts w:ascii="Arial" w:hAnsi="Arial" w:cs="Arial"/>
                <w:b/>
                <w:szCs w:val="22"/>
              </w:rPr>
              <w:t xml:space="preserve">DOTYCZY CZĘŚCI V: </w:t>
            </w:r>
          </w:p>
        </w:tc>
      </w:tr>
      <w:tr w:rsidR="000A1D33" w:rsidRPr="000A1D33" w14:paraId="349FE3F1"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6FB77833" w14:textId="1C7958E0" w:rsidR="000A1D33" w:rsidRPr="000A1D33" w:rsidRDefault="000A1D33" w:rsidP="003A4ACF">
            <w:pPr>
              <w:spacing w:after="0" w:line="259" w:lineRule="auto"/>
              <w:ind w:left="0" w:right="43" w:firstLine="0"/>
              <w:jc w:val="center"/>
              <w:rPr>
                <w:rFonts w:ascii="Arial" w:hAnsi="Arial" w:cs="Arial"/>
                <w:szCs w:val="22"/>
              </w:rPr>
            </w:pPr>
            <w:r w:rsidRPr="000A1D33">
              <w:rPr>
                <w:rFonts w:ascii="Arial" w:hAnsi="Arial" w:cs="Arial"/>
                <w:b/>
                <w:bCs/>
              </w:rPr>
              <w:t xml:space="preserve">Liczba uczestników indywidualnych wywiadów pogłębionych </w:t>
            </w:r>
            <w:r w:rsidR="003A4ACF" w:rsidRPr="003A4ACF">
              <w:rPr>
                <w:rFonts w:ascii="Arial" w:hAnsi="Arial" w:cs="Arial"/>
                <w:b/>
                <w:bCs/>
                <w:lang w:val="pl-PL"/>
              </w:rPr>
              <w:t>z osobami pracującymi w sektorze energetycznym</w:t>
            </w:r>
            <w:r w:rsidRPr="000A1D33">
              <w:rPr>
                <w:rFonts w:ascii="Arial" w:hAnsi="Arial" w:cs="Arial"/>
                <w:b/>
                <w:bCs/>
              </w:rPr>
              <w:t>,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6C8B3C94" w14:textId="77777777" w:rsidR="000A1D33" w:rsidRPr="000A1D33" w:rsidRDefault="000A1D33" w:rsidP="001770BF">
            <w:pPr>
              <w:spacing w:after="0" w:line="259" w:lineRule="auto"/>
              <w:ind w:left="0" w:right="37" w:firstLine="0"/>
              <w:jc w:val="center"/>
              <w:rPr>
                <w:rFonts w:ascii="Arial" w:hAnsi="Arial" w:cs="Arial"/>
                <w:szCs w:val="22"/>
              </w:rPr>
            </w:pPr>
            <w:r w:rsidRPr="000A1D33">
              <w:rPr>
                <w:rFonts w:ascii="Arial" w:hAnsi="Arial" w:cs="Arial"/>
                <w:b/>
                <w:szCs w:val="22"/>
              </w:rPr>
              <w:t xml:space="preserve">punktacja </w:t>
            </w:r>
          </w:p>
        </w:tc>
      </w:tr>
      <w:tr w:rsidR="000A1D33" w:rsidRPr="000A1D33" w14:paraId="24A12BB9" w14:textId="77777777" w:rsidTr="000A1D33">
        <w:trPr>
          <w:trHeight w:val="488"/>
        </w:trPr>
        <w:tc>
          <w:tcPr>
            <w:tcW w:w="8360" w:type="dxa"/>
            <w:tcBorders>
              <w:top w:val="single" w:sz="4" w:space="0" w:color="000000"/>
              <w:left w:val="single" w:sz="4" w:space="0" w:color="000000"/>
              <w:bottom w:val="single" w:sz="4" w:space="0" w:color="000000"/>
              <w:right w:val="single" w:sz="4" w:space="0" w:color="000000"/>
            </w:tcBorders>
          </w:tcPr>
          <w:p w14:paraId="74F856DC" w14:textId="7B0B3204" w:rsidR="000A1D33" w:rsidRPr="000A1D33" w:rsidRDefault="000A1D33" w:rsidP="001770BF">
            <w:pPr>
              <w:spacing w:after="0" w:line="259" w:lineRule="auto"/>
              <w:ind w:left="0" w:firstLine="0"/>
              <w:jc w:val="left"/>
              <w:rPr>
                <w:rFonts w:ascii="Arial" w:hAnsi="Arial" w:cs="Arial"/>
                <w:szCs w:val="22"/>
              </w:rPr>
            </w:pPr>
            <w:r w:rsidRPr="000A1D33">
              <w:rPr>
                <w:rFonts w:ascii="Arial" w:hAnsi="Arial" w:cs="Arial"/>
              </w:rPr>
              <w:t>oferta z gwarantowaną liczbą wywiadów 32 i powyżej</w:t>
            </w:r>
          </w:p>
        </w:tc>
        <w:tc>
          <w:tcPr>
            <w:tcW w:w="1417" w:type="dxa"/>
            <w:tcBorders>
              <w:top w:val="single" w:sz="4" w:space="0" w:color="000000"/>
              <w:left w:val="single" w:sz="4" w:space="0" w:color="000000"/>
              <w:bottom w:val="single" w:sz="4" w:space="0" w:color="000000"/>
              <w:right w:val="single" w:sz="4" w:space="0" w:color="000000"/>
            </w:tcBorders>
            <w:vAlign w:val="center"/>
          </w:tcPr>
          <w:p w14:paraId="76292C9B" w14:textId="77777777" w:rsidR="000A1D33" w:rsidRPr="000A1D33" w:rsidRDefault="000A1D33" w:rsidP="001770BF">
            <w:pPr>
              <w:spacing w:after="0" w:line="259" w:lineRule="auto"/>
              <w:ind w:left="0" w:right="41" w:firstLine="0"/>
              <w:jc w:val="center"/>
              <w:rPr>
                <w:rFonts w:ascii="Arial" w:hAnsi="Arial" w:cs="Arial"/>
                <w:szCs w:val="22"/>
              </w:rPr>
            </w:pPr>
            <w:r w:rsidRPr="000A1D33">
              <w:rPr>
                <w:rFonts w:ascii="Arial" w:hAnsi="Arial" w:cs="Arial"/>
                <w:szCs w:val="22"/>
              </w:rPr>
              <w:t>40</w:t>
            </w:r>
          </w:p>
        </w:tc>
      </w:tr>
      <w:tr w:rsidR="000A1D33" w:rsidRPr="000A1D33" w14:paraId="253BF0DA" w14:textId="77777777" w:rsidTr="000A1D33">
        <w:trPr>
          <w:trHeight w:val="439"/>
        </w:trPr>
        <w:tc>
          <w:tcPr>
            <w:tcW w:w="8360" w:type="dxa"/>
            <w:tcBorders>
              <w:top w:val="single" w:sz="4" w:space="0" w:color="000000"/>
              <w:left w:val="single" w:sz="4" w:space="0" w:color="000000"/>
              <w:bottom w:val="single" w:sz="4" w:space="0" w:color="000000"/>
              <w:right w:val="single" w:sz="4" w:space="0" w:color="000000"/>
            </w:tcBorders>
          </w:tcPr>
          <w:p w14:paraId="561723F5" w14:textId="5D2BE4B1" w:rsidR="000A1D33" w:rsidRPr="000A1D33" w:rsidRDefault="000A1D33" w:rsidP="001770BF">
            <w:pPr>
              <w:spacing w:after="0" w:line="259" w:lineRule="auto"/>
              <w:ind w:left="0" w:firstLine="0"/>
              <w:jc w:val="left"/>
              <w:rPr>
                <w:rFonts w:ascii="Arial" w:hAnsi="Arial" w:cs="Arial"/>
                <w:szCs w:val="22"/>
              </w:rPr>
            </w:pPr>
            <w:r w:rsidRPr="000A1D33">
              <w:rPr>
                <w:rFonts w:ascii="Arial" w:hAnsi="Arial" w:cs="Arial"/>
              </w:rPr>
              <w:t>oferta z gwarantowaną liczbą wywiadów 28</w:t>
            </w:r>
          </w:p>
        </w:tc>
        <w:tc>
          <w:tcPr>
            <w:tcW w:w="1417" w:type="dxa"/>
            <w:tcBorders>
              <w:top w:val="single" w:sz="4" w:space="0" w:color="000000"/>
              <w:left w:val="single" w:sz="4" w:space="0" w:color="000000"/>
              <w:bottom w:val="single" w:sz="4" w:space="0" w:color="000000"/>
              <w:right w:val="single" w:sz="4" w:space="0" w:color="000000"/>
            </w:tcBorders>
            <w:vAlign w:val="center"/>
          </w:tcPr>
          <w:p w14:paraId="50CB6058" w14:textId="77777777" w:rsidR="000A1D33" w:rsidRPr="000A1D33" w:rsidRDefault="000A1D33" w:rsidP="001770BF">
            <w:pPr>
              <w:spacing w:after="0" w:line="259" w:lineRule="auto"/>
              <w:ind w:left="0" w:right="41" w:firstLine="0"/>
              <w:jc w:val="center"/>
              <w:rPr>
                <w:rFonts w:ascii="Arial" w:hAnsi="Arial" w:cs="Arial"/>
                <w:szCs w:val="22"/>
              </w:rPr>
            </w:pPr>
            <w:r w:rsidRPr="000A1D33">
              <w:rPr>
                <w:rFonts w:ascii="Arial" w:hAnsi="Arial" w:cs="Arial"/>
                <w:szCs w:val="22"/>
              </w:rPr>
              <w:t>30</w:t>
            </w:r>
          </w:p>
        </w:tc>
      </w:tr>
      <w:tr w:rsidR="000A1D33" w:rsidRPr="000A1D33" w14:paraId="19BF8E62"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47C8D520" w14:textId="2B3BAA32" w:rsidR="000A1D33" w:rsidRPr="000A1D33" w:rsidRDefault="000A1D33" w:rsidP="000A1D33">
            <w:pPr>
              <w:spacing w:after="0" w:line="259" w:lineRule="auto"/>
              <w:ind w:left="0" w:firstLine="0"/>
              <w:jc w:val="left"/>
              <w:rPr>
                <w:rFonts w:ascii="Arial" w:hAnsi="Arial" w:cs="Arial"/>
                <w:szCs w:val="22"/>
              </w:rPr>
            </w:pPr>
            <w:r w:rsidRPr="000A1D33">
              <w:rPr>
                <w:rFonts w:ascii="Arial" w:hAnsi="Arial" w:cs="Arial"/>
              </w:rPr>
              <w:t>oferta z gwarantowaną liczbą wywiadów 24</w:t>
            </w:r>
          </w:p>
        </w:tc>
        <w:tc>
          <w:tcPr>
            <w:tcW w:w="1417" w:type="dxa"/>
            <w:tcBorders>
              <w:top w:val="single" w:sz="4" w:space="0" w:color="000000"/>
              <w:left w:val="single" w:sz="4" w:space="0" w:color="000000"/>
              <w:bottom w:val="single" w:sz="4" w:space="0" w:color="000000"/>
              <w:right w:val="single" w:sz="4" w:space="0" w:color="000000"/>
            </w:tcBorders>
            <w:vAlign w:val="center"/>
          </w:tcPr>
          <w:p w14:paraId="7EA4F7B3" w14:textId="77777777" w:rsidR="000A1D33" w:rsidRPr="000A1D33" w:rsidRDefault="000A1D33" w:rsidP="001770BF">
            <w:pPr>
              <w:spacing w:after="0" w:line="259" w:lineRule="auto"/>
              <w:ind w:left="0" w:right="41" w:firstLine="0"/>
              <w:jc w:val="center"/>
              <w:rPr>
                <w:rFonts w:ascii="Arial" w:hAnsi="Arial" w:cs="Arial"/>
                <w:szCs w:val="22"/>
              </w:rPr>
            </w:pPr>
            <w:r w:rsidRPr="000A1D33">
              <w:rPr>
                <w:rFonts w:ascii="Arial" w:hAnsi="Arial" w:cs="Arial"/>
                <w:szCs w:val="22"/>
              </w:rPr>
              <w:t>20</w:t>
            </w:r>
          </w:p>
        </w:tc>
      </w:tr>
      <w:tr w:rsidR="000A1D33" w:rsidRPr="000A1D33" w14:paraId="7189250C"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64C5FEEB" w14:textId="46607DA3" w:rsidR="000A1D33" w:rsidRPr="000A1D33" w:rsidRDefault="000A1D33" w:rsidP="000A1D33">
            <w:pPr>
              <w:spacing w:after="0" w:line="276" w:lineRule="auto"/>
              <w:rPr>
                <w:rFonts w:ascii="Arial" w:hAnsi="Arial" w:cs="Arial"/>
              </w:rPr>
            </w:pPr>
            <w:r w:rsidRPr="000A1D33">
              <w:rPr>
                <w:rFonts w:ascii="Arial" w:hAnsi="Arial" w:cs="Arial"/>
              </w:rPr>
              <w:t>oferta z gwarantowaną liczbą wywiadów 20</w:t>
            </w:r>
          </w:p>
        </w:tc>
        <w:tc>
          <w:tcPr>
            <w:tcW w:w="1417" w:type="dxa"/>
            <w:tcBorders>
              <w:top w:val="single" w:sz="4" w:space="0" w:color="000000"/>
              <w:left w:val="single" w:sz="4" w:space="0" w:color="000000"/>
              <w:bottom w:val="single" w:sz="4" w:space="0" w:color="000000"/>
              <w:right w:val="single" w:sz="4" w:space="0" w:color="000000"/>
            </w:tcBorders>
            <w:vAlign w:val="center"/>
          </w:tcPr>
          <w:p w14:paraId="1AD17BDA" w14:textId="77777777" w:rsidR="000A1D33" w:rsidRPr="000A1D33" w:rsidRDefault="000A1D33" w:rsidP="001770BF">
            <w:pPr>
              <w:spacing w:after="0" w:line="259" w:lineRule="auto"/>
              <w:ind w:left="0" w:right="41" w:firstLine="0"/>
              <w:jc w:val="center"/>
              <w:rPr>
                <w:rFonts w:ascii="Arial" w:hAnsi="Arial" w:cs="Arial"/>
                <w:szCs w:val="22"/>
              </w:rPr>
            </w:pPr>
            <w:r w:rsidRPr="000A1D33">
              <w:rPr>
                <w:rFonts w:ascii="Arial" w:hAnsi="Arial" w:cs="Arial"/>
                <w:szCs w:val="22"/>
              </w:rPr>
              <w:t>10</w:t>
            </w:r>
          </w:p>
        </w:tc>
      </w:tr>
    </w:tbl>
    <w:p w14:paraId="1EAD52CF" w14:textId="77777777" w:rsidR="000A1D33" w:rsidRDefault="000A1D33">
      <w:pPr>
        <w:spacing w:after="52" w:line="259" w:lineRule="auto"/>
        <w:ind w:left="317" w:firstLine="0"/>
        <w:jc w:val="left"/>
        <w:rPr>
          <w:rFonts w:ascii="Arial" w:hAnsi="Arial" w:cs="Arial"/>
          <w:b/>
          <w:szCs w:val="22"/>
        </w:rPr>
      </w:pP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A1D33" w:rsidRPr="000A1D33" w14:paraId="56B9061F"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675873" w14:textId="0AC15BBA" w:rsidR="000A1D33" w:rsidRPr="000A1D33" w:rsidRDefault="000A1D33" w:rsidP="001770BF">
            <w:pPr>
              <w:spacing w:after="0" w:line="259" w:lineRule="auto"/>
              <w:ind w:left="0" w:right="45" w:firstLine="0"/>
              <w:jc w:val="center"/>
              <w:rPr>
                <w:rFonts w:ascii="Arial" w:hAnsi="Arial" w:cs="Arial"/>
                <w:szCs w:val="22"/>
              </w:rPr>
            </w:pPr>
            <w:r w:rsidRPr="000A1D33">
              <w:rPr>
                <w:rFonts w:ascii="Arial" w:hAnsi="Arial" w:cs="Arial"/>
                <w:b/>
                <w:szCs w:val="22"/>
              </w:rPr>
              <w:t>DOTYCZY CZĘŚCI V</w:t>
            </w:r>
            <w:r>
              <w:rPr>
                <w:rFonts w:ascii="Arial" w:hAnsi="Arial" w:cs="Arial"/>
                <w:b/>
                <w:szCs w:val="22"/>
              </w:rPr>
              <w:t>I</w:t>
            </w:r>
            <w:r w:rsidRPr="000A1D33">
              <w:rPr>
                <w:rFonts w:ascii="Arial" w:hAnsi="Arial" w:cs="Arial"/>
                <w:b/>
                <w:szCs w:val="22"/>
              </w:rPr>
              <w:t xml:space="preserve">: </w:t>
            </w:r>
          </w:p>
        </w:tc>
      </w:tr>
      <w:tr w:rsidR="000A1D33" w:rsidRPr="000A1D33" w14:paraId="71D89B68"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132CC502" w14:textId="2CE3BA2F" w:rsidR="000A1D33" w:rsidRPr="000962DE" w:rsidRDefault="000962DE" w:rsidP="001770BF">
            <w:pPr>
              <w:spacing w:after="0" w:line="259" w:lineRule="auto"/>
              <w:ind w:left="0" w:right="43" w:firstLine="0"/>
              <w:jc w:val="center"/>
              <w:rPr>
                <w:rFonts w:ascii="Arial" w:hAnsi="Arial" w:cs="Arial"/>
                <w:szCs w:val="22"/>
              </w:rPr>
            </w:pPr>
            <w:r w:rsidRPr="000962DE">
              <w:rPr>
                <w:rFonts w:ascii="Arial" w:hAnsi="Arial" w:cs="Arial"/>
                <w:b/>
                <w:bCs/>
              </w:rPr>
              <w:t>Liczba wywiadów grupowych,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378E86DD" w14:textId="77777777" w:rsidR="000A1D33" w:rsidRPr="000962DE" w:rsidRDefault="000A1D33" w:rsidP="001770BF">
            <w:pPr>
              <w:spacing w:after="0" w:line="259" w:lineRule="auto"/>
              <w:ind w:left="0" w:right="37" w:firstLine="0"/>
              <w:jc w:val="center"/>
              <w:rPr>
                <w:rFonts w:ascii="Arial" w:hAnsi="Arial" w:cs="Arial"/>
                <w:szCs w:val="22"/>
              </w:rPr>
            </w:pPr>
            <w:r w:rsidRPr="000962DE">
              <w:rPr>
                <w:rFonts w:ascii="Arial" w:hAnsi="Arial" w:cs="Arial"/>
                <w:b/>
                <w:szCs w:val="22"/>
              </w:rPr>
              <w:t xml:space="preserve">punktacja </w:t>
            </w:r>
          </w:p>
        </w:tc>
      </w:tr>
      <w:tr w:rsidR="000A1D33" w:rsidRPr="000A1D33" w14:paraId="65F38D19" w14:textId="77777777" w:rsidTr="000A1D33">
        <w:trPr>
          <w:trHeight w:val="435"/>
        </w:trPr>
        <w:tc>
          <w:tcPr>
            <w:tcW w:w="8360" w:type="dxa"/>
            <w:tcBorders>
              <w:top w:val="single" w:sz="4" w:space="0" w:color="000000"/>
              <w:left w:val="single" w:sz="4" w:space="0" w:color="000000"/>
              <w:bottom w:val="single" w:sz="4" w:space="0" w:color="000000"/>
              <w:right w:val="single" w:sz="4" w:space="0" w:color="000000"/>
            </w:tcBorders>
          </w:tcPr>
          <w:p w14:paraId="1DCEDDCB" w14:textId="1CC6CC8F" w:rsidR="000A1D33" w:rsidRPr="000962DE" w:rsidRDefault="000A1D33" w:rsidP="000A1D33">
            <w:pPr>
              <w:spacing w:after="0" w:line="276" w:lineRule="auto"/>
              <w:rPr>
                <w:rFonts w:ascii="Arial" w:hAnsi="Arial" w:cs="Arial"/>
              </w:rPr>
            </w:pPr>
            <w:r w:rsidRPr="000962DE">
              <w:rPr>
                <w:rFonts w:ascii="Arial" w:hAnsi="Arial" w:cs="Arial"/>
              </w:rPr>
              <w:t>oferta z gwarantowaną liczbą wywiadów grupowych 4 i powyżej</w:t>
            </w:r>
          </w:p>
        </w:tc>
        <w:tc>
          <w:tcPr>
            <w:tcW w:w="1417" w:type="dxa"/>
            <w:tcBorders>
              <w:top w:val="single" w:sz="4" w:space="0" w:color="000000"/>
              <w:left w:val="single" w:sz="4" w:space="0" w:color="000000"/>
              <w:bottom w:val="single" w:sz="4" w:space="0" w:color="000000"/>
              <w:right w:val="single" w:sz="4" w:space="0" w:color="000000"/>
            </w:tcBorders>
            <w:vAlign w:val="center"/>
          </w:tcPr>
          <w:p w14:paraId="241F75B6" w14:textId="77777777" w:rsidR="000A1D33" w:rsidRPr="000962DE" w:rsidRDefault="000A1D33" w:rsidP="001770BF">
            <w:pPr>
              <w:spacing w:after="0" w:line="259" w:lineRule="auto"/>
              <w:ind w:left="0" w:right="41" w:firstLine="0"/>
              <w:jc w:val="center"/>
              <w:rPr>
                <w:rFonts w:ascii="Arial" w:hAnsi="Arial" w:cs="Arial"/>
                <w:szCs w:val="22"/>
              </w:rPr>
            </w:pPr>
            <w:r w:rsidRPr="000962DE">
              <w:rPr>
                <w:rFonts w:ascii="Arial" w:hAnsi="Arial" w:cs="Arial"/>
                <w:szCs w:val="22"/>
              </w:rPr>
              <w:t>40</w:t>
            </w:r>
          </w:p>
        </w:tc>
      </w:tr>
      <w:tr w:rsidR="000A1D33" w:rsidRPr="000A1D33" w14:paraId="659EC2A6" w14:textId="77777777" w:rsidTr="001770BF">
        <w:trPr>
          <w:trHeight w:val="439"/>
        </w:trPr>
        <w:tc>
          <w:tcPr>
            <w:tcW w:w="8360" w:type="dxa"/>
            <w:tcBorders>
              <w:top w:val="single" w:sz="4" w:space="0" w:color="000000"/>
              <w:left w:val="single" w:sz="4" w:space="0" w:color="000000"/>
              <w:bottom w:val="single" w:sz="4" w:space="0" w:color="000000"/>
              <w:right w:val="single" w:sz="4" w:space="0" w:color="000000"/>
            </w:tcBorders>
          </w:tcPr>
          <w:p w14:paraId="4B78EAF2" w14:textId="3710C7D2" w:rsidR="000A1D33" w:rsidRPr="000962DE" w:rsidRDefault="000A1D33" w:rsidP="001770BF">
            <w:pPr>
              <w:spacing w:after="0" w:line="259" w:lineRule="auto"/>
              <w:ind w:left="0" w:firstLine="0"/>
              <w:jc w:val="left"/>
              <w:rPr>
                <w:rFonts w:ascii="Arial" w:hAnsi="Arial" w:cs="Arial"/>
                <w:szCs w:val="22"/>
              </w:rPr>
            </w:pPr>
            <w:r w:rsidRPr="000962DE">
              <w:rPr>
                <w:rFonts w:ascii="Arial" w:hAnsi="Arial" w:cs="Arial"/>
              </w:rPr>
              <w:t>oferta z gwarantowaną liczbą wywiadów grupowych 3</w:t>
            </w:r>
          </w:p>
        </w:tc>
        <w:tc>
          <w:tcPr>
            <w:tcW w:w="1417" w:type="dxa"/>
            <w:tcBorders>
              <w:top w:val="single" w:sz="4" w:space="0" w:color="000000"/>
              <w:left w:val="single" w:sz="4" w:space="0" w:color="000000"/>
              <w:bottom w:val="single" w:sz="4" w:space="0" w:color="000000"/>
              <w:right w:val="single" w:sz="4" w:space="0" w:color="000000"/>
            </w:tcBorders>
            <w:vAlign w:val="center"/>
          </w:tcPr>
          <w:p w14:paraId="78DA3135" w14:textId="77777777" w:rsidR="000A1D33" w:rsidRPr="000962DE" w:rsidRDefault="000A1D33" w:rsidP="001770BF">
            <w:pPr>
              <w:spacing w:after="0" w:line="259" w:lineRule="auto"/>
              <w:ind w:left="0" w:right="41" w:firstLine="0"/>
              <w:jc w:val="center"/>
              <w:rPr>
                <w:rFonts w:ascii="Arial" w:hAnsi="Arial" w:cs="Arial"/>
                <w:szCs w:val="22"/>
              </w:rPr>
            </w:pPr>
            <w:r w:rsidRPr="000962DE">
              <w:rPr>
                <w:rFonts w:ascii="Arial" w:hAnsi="Arial" w:cs="Arial"/>
                <w:szCs w:val="22"/>
              </w:rPr>
              <w:t>30</w:t>
            </w:r>
          </w:p>
        </w:tc>
      </w:tr>
      <w:tr w:rsidR="000A1D33" w:rsidRPr="000A1D33" w14:paraId="74795121"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169E5903" w14:textId="756C074E" w:rsidR="000A1D33" w:rsidRPr="000962DE" w:rsidRDefault="000A1D33" w:rsidP="001770BF">
            <w:pPr>
              <w:spacing w:after="0" w:line="259" w:lineRule="auto"/>
              <w:ind w:left="0" w:firstLine="0"/>
              <w:jc w:val="left"/>
              <w:rPr>
                <w:rFonts w:ascii="Arial" w:hAnsi="Arial" w:cs="Arial"/>
                <w:szCs w:val="22"/>
              </w:rPr>
            </w:pPr>
            <w:r w:rsidRPr="000962DE">
              <w:rPr>
                <w:rFonts w:ascii="Arial" w:hAnsi="Arial" w:cs="Arial"/>
              </w:rPr>
              <w:t>oferta z gwarantowaną liczbą wywiadów grupowych 2</w:t>
            </w:r>
          </w:p>
        </w:tc>
        <w:tc>
          <w:tcPr>
            <w:tcW w:w="1417" w:type="dxa"/>
            <w:tcBorders>
              <w:top w:val="single" w:sz="4" w:space="0" w:color="000000"/>
              <w:left w:val="single" w:sz="4" w:space="0" w:color="000000"/>
              <w:bottom w:val="single" w:sz="4" w:space="0" w:color="000000"/>
              <w:right w:val="single" w:sz="4" w:space="0" w:color="000000"/>
            </w:tcBorders>
            <w:vAlign w:val="center"/>
          </w:tcPr>
          <w:p w14:paraId="53C9817C" w14:textId="77777777" w:rsidR="000A1D33" w:rsidRPr="000962DE" w:rsidRDefault="000A1D33" w:rsidP="001770BF">
            <w:pPr>
              <w:spacing w:after="0" w:line="259" w:lineRule="auto"/>
              <w:ind w:left="0" w:right="41" w:firstLine="0"/>
              <w:jc w:val="center"/>
              <w:rPr>
                <w:rFonts w:ascii="Arial" w:hAnsi="Arial" w:cs="Arial"/>
                <w:szCs w:val="22"/>
              </w:rPr>
            </w:pPr>
            <w:r w:rsidRPr="000962DE">
              <w:rPr>
                <w:rFonts w:ascii="Arial" w:hAnsi="Arial" w:cs="Arial"/>
                <w:szCs w:val="22"/>
              </w:rPr>
              <w:t>20</w:t>
            </w:r>
          </w:p>
        </w:tc>
      </w:tr>
      <w:tr w:rsidR="000A1D33" w:rsidRPr="000A1D33" w14:paraId="76CBFD4D"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6D2A4C15" w14:textId="5F8386E6" w:rsidR="000A1D33" w:rsidRPr="000962DE" w:rsidRDefault="000A1D33" w:rsidP="001770BF">
            <w:pPr>
              <w:spacing w:after="0" w:line="276" w:lineRule="auto"/>
              <w:rPr>
                <w:rFonts w:ascii="Arial" w:hAnsi="Arial" w:cs="Arial"/>
              </w:rPr>
            </w:pPr>
            <w:r w:rsidRPr="000962DE">
              <w:rPr>
                <w:rFonts w:ascii="Arial" w:hAnsi="Arial" w:cs="Arial"/>
              </w:rPr>
              <w:t>oferta z gwarantowaną liczbą wywiadów grupowych 1</w:t>
            </w:r>
          </w:p>
        </w:tc>
        <w:tc>
          <w:tcPr>
            <w:tcW w:w="1417" w:type="dxa"/>
            <w:tcBorders>
              <w:top w:val="single" w:sz="4" w:space="0" w:color="000000"/>
              <w:left w:val="single" w:sz="4" w:space="0" w:color="000000"/>
              <w:bottom w:val="single" w:sz="4" w:space="0" w:color="000000"/>
              <w:right w:val="single" w:sz="4" w:space="0" w:color="000000"/>
            </w:tcBorders>
            <w:vAlign w:val="center"/>
          </w:tcPr>
          <w:p w14:paraId="0AB5AD74" w14:textId="77777777" w:rsidR="000A1D33" w:rsidRPr="000962DE" w:rsidRDefault="000A1D33" w:rsidP="001770BF">
            <w:pPr>
              <w:spacing w:after="0" w:line="259" w:lineRule="auto"/>
              <w:ind w:left="0" w:right="41" w:firstLine="0"/>
              <w:jc w:val="center"/>
              <w:rPr>
                <w:rFonts w:ascii="Arial" w:hAnsi="Arial" w:cs="Arial"/>
                <w:szCs w:val="22"/>
              </w:rPr>
            </w:pPr>
            <w:r w:rsidRPr="000962DE">
              <w:rPr>
                <w:rFonts w:ascii="Arial" w:hAnsi="Arial" w:cs="Arial"/>
                <w:szCs w:val="22"/>
              </w:rPr>
              <w:t>10</w:t>
            </w:r>
          </w:p>
        </w:tc>
      </w:tr>
    </w:tbl>
    <w:p w14:paraId="5C82E942" w14:textId="77777777" w:rsidR="000962DE" w:rsidRDefault="000962DE">
      <w:pPr>
        <w:spacing w:after="52" w:line="259" w:lineRule="auto"/>
        <w:ind w:left="317" w:firstLine="0"/>
        <w:jc w:val="left"/>
        <w:rPr>
          <w:rFonts w:ascii="Arial" w:hAnsi="Arial" w:cs="Arial"/>
          <w:b/>
          <w:szCs w:val="22"/>
        </w:rPr>
      </w:pP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962DE" w:rsidRPr="000A1D33" w14:paraId="763E9012"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3B7D31" w14:textId="749632B9" w:rsidR="000962DE" w:rsidRPr="000A1D33" w:rsidRDefault="000962DE" w:rsidP="001770BF">
            <w:pPr>
              <w:spacing w:after="0" w:line="259" w:lineRule="auto"/>
              <w:ind w:left="0" w:right="45" w:firstLine="0"/>
              <w:jc w:val="center"/>
              <w:rPr>
                <w:rFonts w:ascii="Arial" w:hAnsi="Arial" w:cs="Arial"/>
                <w:szCs w:val="22"/>
              </w:rPr>
            </w:pPr>
            <w:r w:rsidRPr="000A1D33">
              <w:rPr>
                <w:rFonts w:ascii="Arial" w:hAnsi="Arial" w:cs="Arial"/>
                <w:b/>
                <w:szCs w:val="22"/>
              </w:rPr>
              <w:t>DOTYCZY CZĘŚCI V</w:t>
            </w:r>
            <w:r>
              <w:rPr>
                <w:rFonts w:ascii="Arial" w:hAnsi="Arial" w:cs="Arial"/>
                <w:b/>
                <w:szCs w:val="22"/>
              </w:rPr>
              <w:t>II</w:t>
            </w:r>
            <w:r w:rsidRPr="000A1D33">
              <w:rPr>
                <w:rFonts w:ascii="Arial" w:hAnsi="Arial" w:cs="Arial"/>
                <w:b/>
                <w:szCs w:val="22"/>
              </w:rPr>
              <w:t xml:space="preserve">: </w:t>
            </w:r>
          </w:p>
        </w:tc>
      </w:tr>
      <w:tr w:rsidR="000962DE" w:rsidRPr="000A1D33" w14:paraId="625D1415"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592A097C" w14:textId="20A3237D" w:rsidR="000962DE" w:rsidRPr="000962DE" w:rsidRDefault="000962DE" w:rsidP="001770BF">
            <w:pPr>
              <w:spacing w:after="0" w:line="259" w:lineRule="auto"/>
              <w:ind w:left="0" w:right="43" w:firstLine="0"/>
              <w:jc w:val="center"/>
              <w:rPr>
                <w:rFonts w:ascii="Arial" w:hAnsi="Arial" w:cs="Arial"/>
                <w:szCs w:val="22"/>
              </w:rPr>
            </w:pPr>
            <w:r w:rsidRPr="000962DE">
              <w:rPr>
                <w:rFonts w:ascii="Arial" w:hAnsi="Arial" w:cs="Arial"/>
                <w:b/>
                <w:bCs/>
                <w:szCs w:val="22"/>
              </w:rPr>
              <w:t>Liczba wywiadów CAWI,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3CBAB922" w14:textId="77777777" w:rsidR="000962DE" w:rsidRPr="000A1D33" w:rsidRDefault="000962DE" w:rsidP="001770BF">
            <w:pPr>
              <w:spacing w:after="0" w:line="259" w:lineRule="auto"/>
              <w:ind w:left="0" w:right="37" w:firstLine="0"/>
              <w:jc w:val="center"/>
              <w:rPr>
                <w:rFonts w:ascii="Arial" w:hAnsi="Arial" w:cs="Arial"/>
                <w:szCs w:val="22"/>
              </w:rPr>
            </w:pPr>
            <w:r w:rsidRPr="000A1D33">
              <w:rPr>
                <w:rFonts w:ascii="Arial" w:hAnsi="Arial" w:cs="Arial"/>
                <w:b/>
                <w:szCs w:val="22"/>
              </w:rPr>
              <w:t xml:space="preserve">punktacja </w:t>
            </w:r>
          </w:p>
        </w:tc>
      </w:tr>
      <w:tr w:rsidR="000962DE" w:rsidRPr="000A1D33" w14:paraId="58FC63DA" w14:textId="77777777" w:rsidTr="001770BF">
        <w:trPr>
          <w:trHeight w:val="435"/>
        </w:trPr>
        <w:tc>
          <w:tcPr>
            <w:tcW w:w="8360" w:type="dxa"/>
            <w:tcBorders>
              <w:top w:val="single" w:sz="4" w:space="0" w:color="000000"/>
              <w:left w:val="single" w:sz="4" w:space="0" w:color="000000"/>
              <w:bottom w:val="single" w:sz="4" w:space="0" w:color="000000"/>
              <w:right w:val="single" w:sz="4" w:space="0" w:color="000000"/>
            </w:tcBorders>
          </w:tcPr>
          <w:p w14:paraId="27D85574" w14:textId="4D75B5F9" w:rsidR="000962DE" w:rsidRPr="000962DE" w:rsidRDefault="000962DE" w:rsidP="000962DE">
            <w:pPr>
              <w:autoSpaceDN w:val="0"/>
              <w:spacing w:after="0" w:line="276" w:lineRule="auto"/>
              <w:rPr>
                <w:rFonts w:ascii="Arial" w:hAnsi="Arial" w:cs="Arial"/>
                <w:szCs w:val="22"/>
              </w:rPr>
            </w:pPr>
            <w:r w:rsidRPr="000962DE">
              <w:rPr>
                <w:rFonts w:ascii="Arial" w:hAnsi="Arial" w:cs="Arial"/>
                <w:szCs w:val="22"/>
              </w:rPr>
              <w:t xml:space="preserve">oferta z gwarantowaną liczbą wywiadów 2450 </w:t>
            </w:r>
          </w:p>
        </w:tc>
        <w:tc>
          <w:tcPr>
            <w:tcW w:w="1417" w:type="dxa"/>
            <w:tcBorders>
              <w:top w:val="single" w:sz="4" w:space="0" w:color="000000"/>
              <w:left w:val="single" w:sz="4" w:space="0" w:color="000000"/>
              <w:bottom w:val="single" w:sz="4" w:space="0" w:color="000000"/>
              <w:right w:val="single" w:sz="4" w:space="0" w:color="000000"/>
            </w:tcBorders>
            <w:vAlign w:val="center"/>
          </w:tcPr>
          <w:p w14:paraId="3153053B"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40</w:t>
            </w:r>
          </w:p>
        </w:tc>
      </w:tr>
      <w:tr w:rsidR="000962DE" w:rsidRPr="000A1D33" w14:paraId="458D44A5" w14:textId="77777777" w:rsidTr="001770BF">
        <w:trPr>
          <w:trHeight w:val="439"/>
        </w:trPr>
        <w:tc>
          <w:tcPr>
            <w:tcW w:w="8360" w:type="dxa"/>
            <w:tcBorders>
              <w:top w:val="single" w:sz="4" w:space="0" w:color="000000"/>
              <w:left w:val="single" w:sz="4" w:space="0" w:color="000000"/>
              <w:bottom w:val="single" w:sz="4" w:space="0" w:color="000000"/>
              <w:right w:val="single" w:sz="4" w:space="0" w:color="000000"/>
            </w:tcBorders>
          </w:tcPr>
          <w:p w14:paraId="658F7D9B" w14:textId="575A24A1" w:rsidR="000962DE" w:rsidRPr="000962DE" w:rsidRDefault="000962DE" w:rsidP="001770BF">
            <w:pPr>
              <w:spacing w:after="0" w:line="259" w:lineRule="auto"/>
              <w:ind w:left="0" w:firstLine="0"/>
              <w:jc w:val="left"/>
              <w:rPr>
                <w:rFonts w:ascii="Arial" w:hAnsi="Arial" w:cs="Arial"/>
                <w:szCs w:val="22"/>
              </w:rPr>
            </w:pPr>
            <w:r w:rsidRPr="000962DE">
              <w:rPr>
                <w:rFonts w:ascii="Arial" w:hAnsi="Arial" w:cs="Arial"/>
                <w:szCs w:val="22"/>
              </w:rPr>
              <w:t>oferta z gwarantowaną liczbą wywiadów 2300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D2943A"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30</w:t>
            </w:r>
          </w:p>
        </w:tc>
      </w:tr>
      <w:tr w:rsidR="000962DE" w:rsidRPr="000A1D33" w14:paraId="49C9E25F"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578F4408" w14:textId="31BC9F67" w:rsidR="000962DE" w:rsidRPr="000962DE" w:rsidRDefault="000962DE" w:rsidP="001770BF">
            <w:pPr>
              <w:spacing w:after="0" w:line="259" w:lineRule="auto"/>
              <w:ind w:left="0" w:firstLine="0"/>
              <w:jc w:val="left"/>
              <w:rPr>
                <w:rFonts w:ascii="Arial" w:hAnsi="Arial" w:cs="Arial"/>
                <w:szCs w:val="22"/>
              </w:rPr>
            </w:pPr>
            <w:r w:rsidRPr="000962DE">
              <w:rPr>
                <w:rFonts w:ascii="Arial" w:hAnsi="Arial" w:cs="Arial"/>
                <w:szCs w:val="22"/>
              </w:rPr>
              <w:t>oferta z gwarantowaną liczbą wywiadów 2150</w:t>
            </w:r>
          </w:p>
        </w:tc>
        <w:tc>
          <w:tcPr>
            <w:tcW w:w="1417" w:type="dxa"/>
            <w:tcBorders>
              <w:top w:val="single" w:sz="4" w:space="0" w:color="000000"/>
              <w:left w:val="single" w:sz="4" w:space="0" w:color="000000"/>
              <w:bottom w:val="single" w:sz="4" w:space="0" w:color="000000"/>
              <w:right w:val="single" w:sz="4" w:space="0" w:color="000000"/>
            </w:tcBorders>
            <w:vAlign w:val="center"/>
          </w:tcPr>
          <w:p w14:paraId="2E31DBCC"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20</w:t>
            </w:r>
          </w:p>
        </w:tc>
      </w:tr>
      <w:tr w:rsidR="000962DE" w:rsidRPr="000A1D33" w14:paraId="13AF37D8"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60FE385E" w14:textId="00094AC2" w:rsidR="000962DE" w:rsidRPr="000962DE" w:rsidRDefault="000962DE" w:rsidP="001770BF">
            <w:pPr>
              <w:spacing w:after="0" w:line="276" w:lineRule="auto"/>
              <w:rPr>
                <w:rFonts w:ascii="Arial" w:hAnsi="Arial" w:cs="Arial"/>
                <w:szCs w:val="22"/>
              </w:rPr>
            </w:pPr>
            <w:r w:rsidRPr="000962DE">
              <w:rPr>
                <w:rFonts w:ascii="Arial" w:hAnsi="Arial" w:cs="Arial"/>
                <w:szCs w:val="22"/>
              </w:rPr>
              <w:t>oferta z gwarantowaną liczbą wywiadów 2000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13C55088"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10</w:t>
            </w:r>
          </w:p>
        </w:tc>
      </w:tr>
    </w:tbl>
    <w:p w14:paraId="02C802A9" w14:textId="77777777" w:rsidR="000962DE" w:rsidRDefault="000962DE">
      <w:pPr>
        <w:spacing w:after="52" w:line="259" w:lineRule="auto"/>
        <w:ind w:left="317" w:firstLine="0"/>
        <w:jc w:val="left"/>
        <w:rPr>
          <w:rFonts w:ascii="Arial" w:hAnsi="Arial" w:cs="Arial"/>
          <w:b/>
          <w:szCs w:val="22"/>
        </w:rPr>
      </w:pP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962DE" w:rsidRPr="000A1D33" w14:paraId="745D3190"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1AC750" w14:textId="3EFB877A" w:rsidR="000962DE" w:rsidRPr="000A1D33" w:rsidRDefault="000962DE" w:rsidP="001770BF">
            <w:pPr>
              <w:spacing w:after="0" w:line="259" w:lineRule="auto"/>
              <w:ind w:left="0" w:right="45" w:firstLine="0"/>
              <w:jc w:val="center"/>
              <w:rPr>
                <w:rFonts w:ascii="Arial" w:hAnsi="Arial" w:cs="Arial"/>
                <w:szCs w:val="22"/>
              </w:rPr>
            </w:pPr>
            <w:r w:rsidRPr="000A1D33">
              <w:rPr>
                <w:rFonts w:ascii="Arial" w:hAnsi="Arial" w:cs="Arial"/>
                <w:b/>
                <w:szCs w:val="22"/>
              </w:rPr>
              <w:t>DOTYCZY CZĘŚCI V</w:t>
            </w:r>
            <w:r>
              <w:rPr>
                <w:rFonts w:ascii="Arial" w:hAnsi="Arial" w:cs="Arial"/>
                <w:b/>
                <w:szCs w:val="22"/>
              </w:rPr>
              <w:t>III</w:t>
            </w:r>
            <w:r w:rsidRPr="000A1D33">
              <w:rPr>
                <w:rFonts w:ascii="Arial" w:hAnsi="Arial" w:cs="Arial"/>
                <w:b/>
                <w:szCs w:val="22"/>
              </w:rPr>
              <w:t xml:space="preserve">: </w:t>
            </w:r>
          </w:p>
        </w:tc>
      </w:tr>
      <w:tr w:rsidR="000962DE" w:rsidRPr="000A1D33" w14:paraId="139ED3ED"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36434891" w14:textId="565BD44A" w:rsidR="000962DE" w:rsidRPr="000962DE" w:rsidRDefault="000962DE" w:rsidP="001770BF">
            <w:pPr>
              <w:spacing w:after="0" w:line="259" w:lineRule="auto"/>
              <w:ind w:left="0" w:right="43" w:firstLine="0"/>
              <w:jc w:val="center"/>
              <w:rPr>
                <w:rFonts w:ascii="Arial" w:hAnsi="Arial" w:cs="Arial"/>
                <w:szCs w:val="22"/>
              </w:rPr>
            </w:pPr>
            <w:r w:rsidRPr="000962DE">
              <w:rPr>
                <w:rFonts w:ascii="Arial" w:hAnsi="Arial" w:cs="Arial"/>
                <w:b/>
                <w:bCs/>
                <w:szCs w:val="22"/>
              </w:rPr>
              <w:t>Liczba uczestników wywiadów CAWI,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4E43A1B1" w14:textId="77777777" w:rsidR="000962DE" w:rsidRPr="000962DE" w:rsidRDefault="000962DE" w:rsidP="001770BF">
            <w:pPr>
              <w:spacing w:after="0" w:line="259" w:lineRule="auto"/>
              <w:ind w:left="0" w:right="37" w:firstLine="0"/>
              <w:jc w:val="center"/>
              <w:rPr>
                <w:rFonts w:ascii="Arial" w:hAnsi="Arial" w:cs="Arial"/>
                <w:szCs w:val="22"/>
              </w:rPr>
            </w:pPr>
            <w:r w:rsidRPr="000962DE">
              <w:rPr>
                <w:rFonts w:ascii="Arial" w:hAnsi="Arial" w:cs="Arial"/>
                <w:b/>
                <w:szCs w:val="22"/>
              </w:rPr>
              <w:t xml:space="preserve">punktacja </w:t>
            </w:r>
          </w:p>
        </w:tc>
      </w:tr>
      <w:tr w:rsidR="000962DE" w:rsidRPr="000A1D33" w14:paraId="340D245D" w14:textId="77777777" w:rsidTr="001770BF">
        <w:trPr>
          <w:trHeight w:val="435"/>
        </w:trPr>
        <w:tc>
          <w:tcPr>
            <w:tcW w:w="8360" w:type="dxa"/>
            <w:tcBorders>
              <w:top w:val="single" w:sz="4" w:space="0" w:color="000000"/>
              <w:left w:val="single" w:sz="4" w:space="0" w:color="000000"/>
              <w:bottom w:val="single" w:sz="4" w:space="0" w:color="000000"/>
              <w:right w:val="single" w:sz="4" w:space="0" w:color="000000"/>
            </w:tcBorders>
          </w:tcPr>
          <w:p w14:paraId="4F34EFA8" w14:textId="0A74382F" w:rsidR="000962DE" w:rsidRPr="000962DE" w:rsidRDefault="000962DE" w:rsidP="000962DE">
            <w:pPr>
              <w:spacing w:after="0" w:line="276" w:lineRule="auto"/>
              <w:rPr>
                <w:rFonts w:ascii="Arial" w:hAnsi="Arial" w:cs="Arial"/>
                <w:szCs w:val="22"/>
              </w:rPr>
            </w:pPr>
            <w:r w:rsidRPr="000962DE">
              <w:rPr>
                <w:rFonts w:ascii="Arial" w:hAnsi="Arial" w:cs="Arial"/>
                <w:szCs w:val="22"/>
              </w:rPr>
              <w:t>oferta z gwarantowaną liczbą wywiadów 1 300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CDAE197" w14:textId="77777777" w:rsidR="000962DE" w:rsidRPr="000962DE" w:rsidRDefault="000962DE" w:rsidP="001770BF">
            <w:pPr>
              <w:spacing w:after="0" w:line="259" w:lineRule="auto"/>
              <w:ind w:left="0" w:right="41" w:firstLine="0"/>
              <w:jc w:val="center"/>
              <w:rPr>
                <w:rFonts w:ascii="Arial" w:hAnsi="Arial" w:cs="Arial"/>
                <w:szCs w:val="22"/>
              </w:rPr>
            </w:pPr>
            <w:r w:rsidRPr="000962DE">
              <w:rPr>
                <w:rFonts w:ascii="Arial" w:hAnsi="Arial" w:cs="Arial"/>
                <w:szCs w:val="22"/>
              </w:rPr>
              <w:t>40</w:t>
            </w:r>
          </w:p>
        </w:tc>
      </w:tr>
      <w:tr w:rsidR="000962DE" w:rsidRPr="000A1D33" w14:paraId="1ABF8DD7" w14:textId="77777777" w:rsidTr="001770BF">
        <w:trPr>
          <w:trHeight w:val="439"/>
        </w:trPr>
        <w:tc>
          <w:tcPr>
            <w:tcW w:w="8360" w:type="dxa"/>
            <w:tcBorders>
              <w:top w:val="single" w:sz="4" w:space="0" w:color="000000"/>
              <w:left w:val="single" w:sz="4" w:space="0" w:color="000000"/>
              <w:bottom w:val="single" w:sz="4" w:space="0" w:color="000000"/>
              <w:right w:val="single" w:sz="4" w:space="0" w:color="000000"/>
            </w:tcBorders>
          </w:tcPr>
          <w:p w14:paraId="7738DAB3" w14:textId="3A40BA81" w:rsidR="000962DE" w:rsidRPr="000962DE" w:rsidRDefault="000962DE" w:rsidP="001770BF">
            <w:pPr>
              <w:spacing w:after="0" w:line="259" w:lineRule="auto"/>
              <w:ind w:left="0" w:firstLine="0"/>
              <w:jc w:val="left"/>
              <w:rPr>
                <w:rFonts w:ascii="Arial" w:hAnsi="Arial" w:cs="Arial"/>
                <w:szCs w:val="22"/>
              </w:rPr>
            </w:pPr>
            <w:r w:rsidRPr="000962DE">
              <w:rPr>
                <w:rFonts w:ascii="Arial" w:hAnsi="Arial" w:cs="Arial"/>
                <w:szCs w:val="22"/>
              </w:rPr>
              <w:t>oferta z gwarantowaną liczbą wywiadów 1 200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B2AF9D7" w14:textId="77777777" w:rsidR="000962DE" w:rsidRPr="000962DE" w:rsidRDefault="000962DE" w:rsidP="001770BF">
            <w:pPr>
              <w:spacing w:after="0" w:line="259" w:lineRule="auto"/>
              <w:ind w:left="0" w:right="41" w:firstLine="0"/>
              <w:jc w:val="center"/>
              <w:rPr>
                <w:rFonts w:ascii="Arial" w:hAnsi="Arial" w:cs="Arial"/>
                <w:szCs w:val="22"/>
              </w:rPr>
            </w:pPr>
            <w:r w:rsidRPr="000962DE">
              <w:rPr>
                <w:rFonts w:ascii="Arial" w:hAnsi="Arial" w:cs="Arial"/>
                <w:szCs w:val="22"/>
              </w:rPr>
              <w:t>30</w:t>
            </w:r>
          </w:p>
        </w:tc>
      </w:tr>
      <w:tr w:rsidR="000962DE" w:rsidRPr="000A1D33" w14:paraId="3E3AC0FB"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41B137B0" w14:textId="12C83C58" w:rsidR="000962DE" w:rsidRPr="000962DE" w:rsidRDefault="000962DE" w:rsidP="001770BF">
            <w:pPr>
              <w:spacing w:after="0" w:line="259" w:lineRule="auto"/>
              <w:ind w:left="0" w:firstLine="0"/>
              <w:jc w:val="left"/>
              <w:rPr>
                <w:rFonts w:ascii="Arial" w:hAnsi="Arial" w:cs="Arial"/>
                <w:szCs w:val="22"/>
              </w:rPr>
            </w:pPr>
            <w:r w:rsidRPr="000962DE">
              <w:rPr>
                <w:rFonts w:ascii="Arial" w:hAnsi="Arial" w:cs="Arial"/>
                <w:szCs w:val="22"/>
              </w:rPr>
              <w:lastRenderedPageBreak/>
              <w:t>oferta z gwarantowaną liczbą wywiadów 1 100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6B238D3" w14:textId="77777777" w:rsidR="000962DE" w:rsidRPr="000962DE" w:rsidRDefault="000962DE" w:rsidP="001770BF">
            <w:pPr>
              <w:spacing w:after="0" w:line="259" w:lineRule="auto"/>
              <w:ind w:left="0" w:right="41" w:firstLine="0"/>
              <w:jc w:val="center"/>
              <w:rPr>
                <w:rFonts w:ascii="Arial" w:hAnsi="Arial" w:cs="Arial"/>
                <w:szCs w:val="22"/>
              </w:rPr>
            </w:pPr>
            <w:r w:rsidRPr="000962DE">
              <w:rPr>
                <w:rFonts w:ascii="Arial" w:hAnsi="Arial" w:cs="Arial"/>
                <w:szCs w:val="22"/>
              </w:rPr>
              <w:t>20</w:t>
            </w:r>
          </w:p>
        </w:tc>
      </w:tr>
      <w:tr w:rsidR="000962DE" w:rsidRPr="000A1D33" w14:paraId="155AE417"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6F0A3E37" w14:textId="52C6D593" w:rsidR="000962DE" w:rsidRPr="000962DE" w:rsidRDefault="000962DE" w:rsidP="001770BF">
            <w:pPr>
              <w:spacing w:after="0" w:line="276" w:lineRule="auto"/>
              <w:rPr>
                <w:rFonts w:ascii="Arial" w:hAnsi="Arial" w:cs="Arial"/>
                <w:szCs w:val="22"/>
              </w:rPr>
            </w:pPr>
            <w:r w:rsidRPr="000962DE">
              <w:rPr>
                <w:rFonts w:ascii="Arial" w:hAnsi="Arial" w:cs="Arial"/>
                <w:szCs w:val="22"/>
              </w:rPr>
              <w:t>oferta z gwarantowaną liczbą wywiadów 1 000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701A66F" w14:textId="77777777" w:rsidR="000962DE" w:rsidRPr="000962DE" w:rsidRDefault="000962DE" w:rsidP="001770BF">
            <w:pPr>
              <w:spacing w:after="0" w:line="259" w:lineRule="auto"/>
              <w:ind w:left="0" w:right="41" w:firstLine="0"/>
              <w:jc w:val="center"/>
              <w:rPr>
                <w:rFonts w:ascii="Arial" w:hAnsi="Arial" w:cs="Arial"/>
                <w:szCs w:val="22"/>
              </w:rPr>
            </w:pPr>
            <w:r w:rsidRPr="000962DE">
              <w:rPr>
                <w:rFonts w:ascii="Arial" w:hAnsi="Arial" w:cs="Arial"/>
                <w:szCs w:val="22"/>
              </w:rPr>
              <w:t>10</w:t>
            </w:r>
          </w:p>
        </w:tc>
      </w:tr>
    </w:tbl>
    <w:p w14:paraId="53E247E4" w14:textId="77777777" w:rsidR="000962DE" w:rsidRDefault="000962DE">
      <w:pPr>
        <w:spacing w:after="52" w:line="259" w:lineRule="auto"/>
        <w:ind w:left="317" w:firstLine="0"/>
        <w:jc w:val="left"/>
        <w:rPr>
          <w:rFonts w:ascii="Arial" w:hAnsi="Arial" w:cs="Arial"/>
          <w:b/>
          <w:szCs w:val="22"/>
        </w:rPr>
      </w:pPr>
    </w:p>
    <w:p w14:paraId="68F2285E" w14:textId="77777777" w:rsidR="00042616" w:rsidRDefault="00042616">
      <w:pPr>
        <w:spacing w:after="52" w:line="259" w:lineRule="auto"/>
        <w:ind w:left="317" w:firstLine="0"/>
        <w:jc w:val="left"/>
        <w:rPr>
          <w:rFonts w:ascii="Arial" w:hAnsi="Arial" w:cs="Arial"/>
          <w:b/>
          <w:szCs w:val="22"/>
        </w:rPr>
      </w:pPr>
    </w:p>
    <w:p w14:paraId="7C18B44F" w14:textId="77777777" w:rsidR="00042616" w:rsidRDefault="00042616">
      <w:pPr>
        <w:spacing w:after="52" w:line="259" w:lineRule="auto"/>
        <w:ind w:left="317" w:firstLine="0"/>
        <w:jc w:val="left"/>
        <w:rPr>
          <w:rFonts w:ascii="Arial" w:hAnsi="Arial" w:cs="Arial"/>
          <w:b/>
          <w:szCs w:val="22"/>
        </w:rPr>
      </w:pPr>
    </w:p>
    <w:p w14:paraId="18824147" w14:textId="77777777" w:rsidR="00042616" w:rsidRDefault="00042616">
      <w:pPr>
        <w:spacing w:after="52" w:line="259" w:lineRule="auto"/>
        <w:ind w:left="317" w:firstLine="0"/>
        <w:jc w:val="left"/>
        <w:rPr>
          <w:rFonts w:ascii="Arial" w:hAnsi="Arial" w:cs="Arial"/>
          <w:b/>
          <w:szCs w:val="22"/>
        </w:rPr>
      </w:pPr>
    </w:p>
    <w:p w14:paraId="5281186F" w14:textId="77777777" w:rsidR="00042616" w:rsidRDefault="00042616">
      <w:pPr>
        <w:spacing w:after="52" w:line="259" w:lineRule="auto"/>
        <w:ind w:left="317" w:firstLine="0"/>
        <w:jc w:val="left"/>
        <w:rPr>
          <w:rFonts w:ascii="Arial" w:hAnsi="Arial" w:cs="Arial"/>
          <w:b/>
          <w:szCs w:val="22"/>
        </w:rPr>
      </w:pP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962DE" w:rsidRPr="000A1D33" w14:paraId="59B9A6DC"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ECCE78" w14:textId="377F79B6" w:rsidR="000962DE" w:rsidRPr="000A1D33" w:rsidRDefault="000962DE" w:rsidP="001770BF">
            <w:pPr>
              <w:spacing w:after="0" w:line="259" w:lineRule="auto"/>
              <w:ind w:left="0" w:right="45" w:firstLine="0"/>
              <w:jc w:val="center"/>
              <w:rPr>
                <w:rFonts w:ascii="Arial" w:hAnsi="Arial" w:cs="Arial"/>
                <w:szCs w:val="22"/>
              </w:rPr>
            </w:pPr>
            <w:r w:rsidRPr="000A1D33">
              <w:rPr>
                <w:rFonts w:ascii="Arial" w:hAnsi="Arial" w:cs="Arial"/>
                <w:b/>
                <w:szCs w:val="22"/>
              </w:rPr>
              <w:t xml:space="preserve">DOTYCZY CZĘŚCI </w:t>
            </w:r>
            <w:r>
              <w:rPr>
                <w:rFonts w:ascii="Arial" w:hAnsi="Arial" w:cs="Arial"/>
                <w:b/>
                <w:szCs w:val="22"/>
              </w:rPr>
              <w:t>IX</w:t>
            </w:r>
            <w:r w:rsidRPr="000A1D33">
              <w:rPr>
                <w:rFonts w:ascii="Arial" w:hAnsi="Arial" w:cs="Arial"/>
                <w:b/>
                <w:szCs w:val="22"/>
              </w:rPr>
              <w:t xml:space="preserve">: </w:t>
            </w:r>
          </w:p>
        </w:tc>
      </w:tr>
      <w:tr w:rsidR="000962DE" w:rsidRPr="000A1D33" w14:paraId="5C0A3066"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42433AE3" w14:textId="6B56B7FC" w:rsidR="000962DE" w:rsidRPr="00BD240C" w:rsidRDefault="000962DE" w:rsidP="001770BF">
            <w:pPr>
              <w:spacing w:after="0" w:line="259" w:lineRule="auto"/>
              <w:ind w:left="0" w:right="43" w:firstLine="0"/>
              <w:jc w:val="center"/>
              <w:rPr>
                <w:rFonts w:ascii="Arial" w:hAnsi="Arial" w:cs="Arial"/>
                <w:szCs w:val="22"/>
              </w:rPr>
            </w:pPr>
            <w:r w:rsidRPr="00641419">
              <w:rPr>
                <w:rFonts w:ascii="Arial" w:hAnsi="Arial" w:cs="Arial"/>
                <w:b/>
                <w:bCs/>
              </w:rPr>
              <w:t>Liczba uczestników indywidualnych wywiadów pogłębionych,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2836DEB3" w14:textId="77777777" w:rsidR="000962DE" w:rsidRPr="000A1D33" w:rsidRDefault="000962DE" w:rsidP="001770BF">
            <w:pPr>
              <w:spacing w:after="0" w:line="259" w:lineRule="auto"/>
              <w:ind w:left="0" w:right="37" w:firstLine="0"/>
              <w:jc w:val="center"/>
              <w:rPr>
                <w:rFonts w:ascii="Arial" w:hAnsi="Arial" w:cs="Arial"/>
                <w:szCs w:val="22"/>
              </w:rPr>
            </w:pPr>
            <w:r w:rsidRPr="000A1D33">
              <w:rPr>
                <w:rFonts w:ascii="Arial" w:hAnsi="Arial" w:cs="Arial"/>
                <w:b/>
                <w:szCs w:val="22"/>
              </w:rPr>
              <w:t xml:space="preserve">punktacja </w:t>
            </w:r>
          </w:p>
        </w:tc>
      </w:tr>
      <w:tr w:rsidR="000962DE" w:rsidRPr="000A1D33" w14:paraId="7AF82CA9" w14:textId="77777777" w:rsidTr="001770BF">
        <w:trPr>
          <w:trHeight w:val="435"/>
        </w:trPr>
        <w:tc>
          <w:tcPr>
            <w:tcW w:w="8360" w:type="dxa"/>
            <w:tcBorders>
              <w:top w:val="single" w:sz="4" w:space="0" w:color="000000"/>
              <w:left w:val="single" w:sz="4" w:space="0" w:color="000000"/>
              <w:bottom w:val="single" w:sz="4" w:space="0" w:color="000000"/>
              <w:right w:val="single" w:sz="4" w:space="0" w:color="000000"/>
            </w:tcBorders>
          </w:tcPr>
          <w:p w14:paraId="0DEF9BD0" w14:textId="1DA9107A" w:rsidR="000962DE" w:rsidRPr="00641419" w:rsidRDefault="000962DE" w:rsidP="000962DE">
            <w:pPr>
              <w:spacing w:after="0" w:line="276" w:lineRule="auto"/>
              <w:rPr>
                <w:rFonts w:ascii="Arial" w:hAnsi="Arial" w:cs="Arial"/>
              </w:rPr>
            </w:pPr>
            <w:r w:rsidRPr="00641419">
              <w:rPr>
                <w:rFonts w:ascii="Arial" w:hAnsi="Arial" w:cs="Arial"/>
              </w:rPr>
              <w:t>oferta z gwarantowaną liczbą wywiadów powyżej 32</w:t>
            </w:r>
          </w:p>
        </w:tc>
        <w:tc>
          <w:tcPr>
            <w:tcW w:w="1417" w:type="dxa"/>
            <w:tcBorders>
              <w:top w:val="single" w:sz="4" w:space="0" w:color="000000"/>
              <w:left w:val="single" w:sz="4" w:space="0" w:color="000000"/>
              <w:bottom w:val="single" w:sz="4" w:space="0" w:color="000000"/>
              <w:right w:val="single" w:sz="4" w:space="0" w:color="000000"/>
            </w:tcBorders>
            <w:vAlign w:val="center"/>
          </w:tcPr>
          <w:p w14:paraId="3C393D79"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40</w:t>
            </w:r>
          </w:p>
        </w:tc>
      </w:tr>
      <w:tr w:rsidR="000962DE" w:rsidRPr="000A1D33" w14:paraId="583918BF" w14:textId="77777777" w:rsidTr="001770BF">
        <w:trPr>
          <w:trHeight w:val="439"/>
        </w:trPr>
        <w:tc>
          <w:tcPr>
            <w:tcW w:w="8360" w:type="dxa"/>
            <w:tcBorders>
              <w:top w:val="single" w:sz="4" w:space="0" w:color="000000"/>
              <w:left w:val="single" w:sz="4" w:space="0" w:color="000000"/>
              <w:bottom w:val="single" w:sz="4" w:space="0" w:color="000000"/>
              <w:right w:val="single" w:sz="4" w:space="0" w:color="000000"/>
            </w:tcBorders>
          </w:tcPr>
          <w:p w14:paraId="1DD64A34" w14:textId="594A97A9" w:rsidR="000962DE" w:rsidRPr="00BD240C" w:rsidRDefault="000962DE" w:rsidP="001770BF">
            <w:pPr>
              <w:spacing w:after="0" w:line="259" w:lineRule="auto"/>
              <w:ind w:left="0" w:firstLine="0"/>
              <w:jc w:val="left"/>
              <w:rPr>
                <w:rFonts w:ascii="Arial" w:hAnsi="Arial" w:cs="Arial"/>
                <w:szCs w:val="22"/>
              </w:rPr>
            </w:pPr>
            <w:r w:rsidRPr="00641419">
              <w:rPr>
                <w:rFonts w:ascii="Arial" w:hAnsi="Arial" w:cs="Arial"/>
              </w:rPr>
              <w:t>oferta z gwarantowaną liczbą wywiadów 32</w:t>
            </w:r>
          </w:p>
        </w:tc>
        <w:tc>
          <w:tcPr>
            <w:tcW w:w="1417" w:type="dxa"/>
            <w:tcBorders>
              <w:top w:val="single" w:sz="4" w:space="0" w:color="000000"/>
              <w:left w:val="single" w:sz="4" w:space="0" w:color="000000"/>
              <w:bottom w:val="single" w:sz="4" w:space="0" w:color="000000"/>
              <w:right w:val="single" w:sz="4" w:space="0" w:color="000000"/>
            </w:tcBorders>
            <w:vAlign w:val="center"/>
          </w:tcPr>
          <w:p w14:paraId="40E97BA4"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30</w:t>
            </w:r>
          </w:p>
        </w:tc>
      </w:tr>
      <w:tr w:rsidR="000962DE" w:rsidRPr="000A1D33" w14:paraId="7C1407C0"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21772CE2" w14:textId="7180B92E" w:rsidR="000962DE" w:rsidRPr="00BD240C" w:rsidRDefault="000962DE" w:rsidP="001770BF">
            <w:pPr>
              <w:spacing w:after="0" w:line="259" w:lineRule="auto"/>
              <w:ind w:left="0" w:firstLine="0"/>
              <w:jc w:val="left"/>
              <w:rPr>
                <w:rFonts w:ascii="Arial" w:hAnsi="Arial" w:cs="Arial"/>
                <w:szCs w:val="22"/>
              </w:rPr>
            </w:pPr>
            <w:r w:rsidRPr="00641419">
              <w:rPr>
                <w:rFonts w:ascii="Arial" w:hAnsi="Arial" w:cs="Arial"/>
              </w:rPr>
              <w:t>oferta z gwarantowaną liczbą wywiadów 28</w:t>
            </w:r>
          </w:p>
        </w:tc>
        <w:tc>
          <w:tcPr>
            <w:tcW w:w="1417" w:type="dxa"/>
            <w:tcBorders>
              <w:top w:val="single" w:sz="4" w:space="0" w:color="000000"/>
              <w:left w:val="single" w:sz="4" w:space="0" w:color="000000"/>
              <w:bottom w:val="single" w:sz="4" w:space="0" w:color="000000"/>
              <w:right w:val="single" w:sz="4" w:space="0" w:color="000000"/>
            </w:tcBorders>
            <w:vAlign w:val="center"/>
          </w:tcPr>
          <w:p w14:paraId="7401973D"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20</w:t>
            </w:r>
          </w:p>
        </w:tc>
      </w:tr>
      <w:tr w:rsidR="000962DE" w:rsidRPr="000A1D33" w14:paraId="176540E4"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277A560D" w14:textId="7B090EEE" w:rsidR="000962DE" w:rsidRPr="00BD240C" w:rsidRDefault="000962DE" w:rsidP="001770BF">
            <w:pPr>
              <w:spacing w:after="0" w:line="276" w:lineRule="auto"/>
              <w:rPr>
                <w:rFonts w:ascii="Arial" w:hAnsi="Arial" w:cs="Arial"/>
              </w:rPr>
            </w:pPr>
            <w:r w:rsidRPr="00641419">
              <w:rPr>
                <w:rFonts w:ascii="Arial" w:hAnsi="Arial" w:cs="Arial"/>
              </w:rPr>
              <w:t>oferta z gwarantowaną liczbą wywiadów 24</w:t>
            </w:r>
          </w:p>
        </w:tc>
        <w:tc>
          <w:tcPr>
            <w:tcW w:w="1417" w:type="dxa"/>
            <w:tcBorders>
              <w:top w:val="single" w:sz="4" w:space="0" w:color="000000"/>
              <w:left w:val="single" w:sz="4" w:space="0" w:color="000000"/>
              <w:bottom w:val="single" w:sz="4" w:space="0" w:color="000000"/>
              <w:right w:val="single" w:sz="4" w:space="0" w:color="000000"/>
            </w:tcBorders>
            <w:vAlign w:val="center"/>
          </w:tcPr>
          <w:p w14:paraId="1B43E999" w14:textId="77777777" w:rsidR="000962DE" w:rsidRPr="000A1D33" w:rsidRDefault="000962DE" w:rsidP="001770BF">
            <w:pPr>
              <w:spacing w:after="0" w:line="259" w:lineRule="auto"/>
              <w:ind w:left="0" w:right="41" w:firstLine="0"/>
              <w:jc w:val="center"/>
              <w:rPr>
                <w:rFonts w:ascii="Arial" w:hAnsi="Arial" w:cs="Arial"/>
                <w:szCs w:val="22"/>
              </w:rPr>
            </w:pPr>
            <w:r w:rsidRPr="000A1D33">
              <w:rPr>
                <w:rFonts w:ascii="Arial" w:hAnsi="Arial" w:cs="Arial"/>
                <w:szCs w:val="22"/>
              </w:rPr>
              <w:t>10</w:t>
            </w:r>
          </w:p>
        </w:tc>
      </w:tr>
      <w:tr w:rsidR="000962DE" w:rsidRPr="000A1D33" w14:paraId="1A441DB5"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3CA966C7" w14:textId="22F00500" w:rsidR="000962DE" w:rsidRPr="00BD240C" w:rsidRDefault="000962DE" w:rsidP="001770BF">
            <w:pPr>
              <w:spacing w:after="0" w:line="276" w:lineRule="auto"/>
              <w:rPr>
                <w:rFonts w:ascii="Arial" w:hAnsi="Arial" w:cs="Arial"/>
              </w:rPr>
            </w:pPr>
            <w:r w:rsidRPr="00641419">
              <w:rPr>
                <w:rFonts w:ascii="Arial" w:hAnsi="Arial" w:cs="Arial"/>
              </w:rPr>
              <w:t>oferta z gwarantowaną liczbą wywiadów 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9D8B928" w14:textId="42346AFE" w:rsidR="000962DE" w:rsidRPr="000A1D33" w:rsidRDefault="000962DE" w:rsidP="001770BF">
            <w:pPr>
              <w:spacing w:after="0" w:line="259" w:lineRule="auto"/>
              <w:ind w:left="0" w:right="41" w:firstLine="0"/>
              <w:jc w:val="center"/>
              <w:rPr>
                <w:rFonts w:ascii="Arial" w:hAnsi="Arial" w:cs="Arial"/>
                <w:szCs w:val="22"/>
              </w:rPr>
            </w:pPr>
            <w:r>
              <w:rPr>
                <w:rFonts w:ascii="Arial" w:hAnsi="Arial" w:cs="Arial"/>
                <w:szCs w:val="22"/>
              </w:rPr>
              <w:t>5</w:t>
            </w:r>
          </w:p>
        </w:tc>
      </w:tr>
    </w:tbl>
    <w:p w14:paraId="50481732" w14:textId="77777777" w:rsidR="000962DE" w:rsidRDefault="000962DE">
      <w:pPr>
        <w:spacing w:after="52" w:line="259" w:lineRule="auto"/>
        <w:ind w:left="317" w:firstLine="0"/>
        <w:jc w:val="left"/>
        <w:rPr>
          <w:rFonts w:ascii="Arial" w:hAnsi="Arial" w:cs="Arial"/>
          <w:b/>
          <w:szCs w:val="22"/>
        </w:rPr>
      </w:pP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962DE" w:rsidRPr="000A1D33" w14:paraId="61387D7B"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AEB3E6" w14:textId="30187E26" w:rsidR="000962DE" w:rsidRPr="000A1D33" w:rsidRDefault="000962DE" w:rsidP="001770BF">
            <w:pPr>
              <w:spacing w:after="0" w:line="259" w:lineRule="auto"/>
              <w:ind w:left="0" w:right="45" w:firstLine="0"/>
              <w:jc w:val="center"/>
              <w:rPr>
                <w:rFonts w:ascii="Arial" w:hAnsi="Arial" w:cs="Arial"/>
                <w:szCs w:val="22"/>
              </w:rPr>
            </w:pPr>
            <w:r w:rsidRPr="000A1D33">
              <w:rPr>
                <w:rFonts w:ascii="Arial" w:hAnsi="Arial" w:cs="Arial"/>
                <w:b/>
                <w:szCs w:val="22"/>
              </w:rPr>
              <w:t xml:space="preserve">DOTYCZY CZĘŚCI </w:t>
            </w:r>
            <w:r>
              <w:rPr>
                <w:rFonts w:ascii="Arial" w:hAnsi="Arial" w:cs="Arial"/>
                <w:b/>
                <w:szCs w:val="22"/>
              </w:rPr>
              <w:t>X</w:t>
            </w:r>
            <w:r w:rsidRPr="000A1D33">
              <w:rPr>
                <w:rFonts w:ascii="Arial" w:hAnsi="Arial" w:cs="Arial"/>
                <w:b/>
                <w:szCs w:val="22"/>
              </w:rPr>
              <w:t xml:space="preserve">: </w:t>
            </w:r>
          </w:p>
        </w:tc>
      </w:tr>
      <w:tr w:rsidR="000962DE" w:rsidRPr="000A1D33" w14:paraId="3923F1F1"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4F32CC59" w14:textId="77777777" w:rsidR="000962DE" w:rsidRPr="000A1D33" w:rsidRDefault="000962DE" w:rsidP="001770BF">
            <w:pPr>
              <w:spacing w:after="0" w:line="259" w:lineRule="auto"/>
              <w:ind w:left="0" w:right="43" w:firstLine="0"/>
              <w:jc w:val="center"/>
              <w:rPr>
                <w:rFonts w:ascii="Arial" w:hAnsi="Arial" w:cs="Arial"/>
                <w:szCs w:val="22"/>
              </w:rPr>
            </w:pPr>
            <w:r w:rsidRPr="000A1D33">
              <w:rPr>
                <w:rFonts w:ascii="Arial" w:hAnsi="Arial" w:cs="Arial"/>
                <w:b/>
                <w:bCs/>
              </w:rPr>
              <w:t>Liczba uczestników indywidualnych wywiadów pogłębionych z pracodawcami,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6AD6450D" w14:textId="77777777" w:rsidR="000962DE" w:rsidRPr="000A1D33" w:rsidRDefault="000962DE" w:rsidP="001770BF">
            <w:pPr>
              <w:spacing w:after="0" w:line="259" w:lineRule="auto"/>
              <w:ind w:left="0" w:right="37" w:firstLine="0"/>
              <w:jc w:val="center"/>
              <w:rPr>
                <w:rFonts w:ascii="Arial" w:hAnsi="Arial" w:cs="Arial"/>
                <w:szCs w:val="22"/>
              </w:rPr>
            </w:pPr>
            <w:r w:rsidRPr="000A1D33">
              <w:rPr>
                <w:rFonts w:ascii="Arial" w:hAnsi="Arial" w:cs="Arial"/>
                <w:b/>
                <w:szCs w:val="22"/>
              </w:rPr>
              <w:t xml:space="preserve">punktacja </w:t>
            </w:r>
          </w:p>
        </w:tc>
      </w:tr>
      <w:tr w:rsidR="000962DE" w:rsidRPr="000A1D33" w14:paraId="4604B075" w14:textId="77777777" w:rsidTr="001770BF">
        <w:trPr>
          <w:trHeight w:val="435"/>
        </w:trPr>
        <w:tc>
          <w:tcPr>
            <w:tcW w:w="8360" w:type="dxa"/>
            <w:tcBorders>
              <w:top w:val="single" w:sz="4" w:space="0" w:color="000000"/>
              <w:left w:val="single" w:sz="4" w:space="0" w:color="000000"/>
              <w:bottom w:val="single" w:sz="4" w:space="0" w:color="000000"/>
              <w:right w:val="single" w:sz="4" w:space="0" w:color="000000"/>
            </w:tcBorders>
          </w:tcPr>
          <w:p w14:paraId="33058BE2" w14:textId="44B0AF74" w:rsidR="000962DE" w:rsidRPr="000962DE" w:rsidRDefault="000962DE" w:rsidP="000962DE">
            <w:pPr>
              <w:rPr>
                <w:rFonts w:ascii="Arial" w:hAnsi="Arial" w:cs="Arial"/>
              </w:rPr>
            </w:pPr>
            <w:r w:rsidRPr="000962DE">
              <w:rPr>
                <w:rFonts w:ascii="Arial" w:hAnsi="Arial" w:cs="Arial"/>
              </w:rPr>
              <w:t>oferta z gwarantowaną liczbą wywiadów IDI 35 z wybranymi pracodawcami z badania ilościowego lub powyżej</w:t>
            </w:r>
          </w:p>
        </w:tc>
        <w:tc>
          <w:tcPr>
            <w:tcW w:w="1417" w:type="dxa"/>
            <w:tcBorders>
              <w:top w:val="single" w:sz="4" w:space="0" w:color="000000"/>
              <w:left w:val="single" w:sz="4" w:space="0" w:color="000000"/>
              <w:bottom w:val="single" w:sz="4" w:space="0" w:color="000000"/>
              <w:right w:val="single" w:sz="4" w:space="0" w:color="000000"/>
            </w:tcBorders>
            <w:vAlign w:val="center"/>
          </w:tcPr>
          <w:p w14:paraId="76D43510" w14:textId="77777777" w:rsidR="000962DE" w:rsidRPr="000962DE" w:rsidRDefault="000962DE" w:rsidP="000962DE">
            <w:pPr>
              <w:rPr>
                <w:rFonts w:ascii="Arial" w:hAnsi="Arial" w:cs="Arial"/>
                <w:szCs w:val="22"/>
              </w:rPr>
            </w:pPr>
            <w:r w:rsidRPr="000962DE">
              <w:rPr>
                <w:rFonts w:ascii="Arial" w:hAnsi="Arial" w:cs="Arial"/>
                <w:szCs w:val="22"/>
              </w:rPr>
              <w:t>40</w:t>
            </w:r>
          </w:p>
        </w:tc>
      </w:tr>
      <w:tr w:rsidR="000962DE" w:rsidRPr="000A1D33" w14:paraId="3CE1821E" w14:textId="77777777" w:rsidTr="001770BF">
        <w:trPr>
          <w:trHeight w:val="439"/>
        </w:trPr>
        <w:tc>
          <w:tcPr>
            <w:tcW w:w="8360" w:type="dxa"/>
            <w:tcBorders>
              <w:top w:val="single" w:sz="4" w:space="0" w:color="000000"/>
              <w:left w:val="single" w:sz="4" w:space="0" w:color="000000"/>
              <w:bottom w:val="single" w:sz="4" w:space="0" w:color="000000"/>
              <w:right w:val="single" w:sz="4" w:space="0" w:color="000000"/>
            </w:tcBorders>
          </w:tcPr>
          <w:p w14:paraId="3CF245E8" w14:textId="63FB8F2D" w:rsidR="000962DE" w:rsidRPr="000962DE" w:rsidRDefault="000962DE" w:rsidP="000962DE">
            <w:pPr>
              <w:rPr>
                <w:rFonts w:ascii="Arial" w:hAnsi="Arial" w:cs="Arial"/>
                <w:szCs w:val="22"/>
              </w:rPr>
            </w:pPr>
            <w:r w:rsidRPr="000962DE">
              <w:rPr>
                <w:rFonts w:ascii="Arial" w:hAnsi="Arial" w:cs="Arial"/>
              </w:rPr>
              <w:t>oferta z gwarantowaną liczbą wywiadów IDI 30 z wybranymi pracodawcami z badania ilościowego</w:t>
            </w:r>
          </w:p>
        </w:tc>
        <w:tc>
          <w:tcPr>
            <w:tcW w:w="1417" w:type="dxa"/>
            <w:tcBorders>
              <w:top w:val="single" w:sz="4" w:space="0" w:color="000000"/>
              <w:left w:val="single" w:sz="4" w:space="0" w:color="000000"/>
              <w:bottom w:val="single" w:sz="4" w:space="0" w:color="000000"/>
              <w:right w:val="single" w:sz="4" w:space="0" w:color="000000"/>
            </w:tcBorders>
            <w:vAlign w:val="center"/>
          </w:tcPr>
          <w:p w14:paraId="3570A11C" w14:textId="77777777" w:rsidR="000962DE" w:rsidRPr="000962DE" w:rsidRDefault="000962DE" w:rsidP="000962DE">
            <w:pPr>
              <w:rPr>
                <w:rFonts w:ascii="Arial" w:hAnsi="Arial" w:cs="Arial"/>
                <w:szCs w:val="22"/>
              </w:rPr>
            </w:pPr>
            <w:r w:rsidRPr="000962DE">
              <w:rPr>
                <w:rFonts w:ascii="Arial" w:hAnsi="Arial" w:cs="Arial"/>
                <w:szCs w:val="22"/>
              </w:rPr>
              <w:t>30</w:t>
            </w:r>
          </w:p>
        </w:tc>
      </w:tr>
      <w:tr w:rsidR="000962DE" w:rsidRPr="000A1D33" w14:paraId="1BAB6E02"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324995A9" w14:textId="008CF89B" w:rsidR="000962DE" w:rsidRPr="000962DE" w:rsidRDefault="000962DE" w:rsidP="000962DE">
            <w:pPr>
              <w:rPr>
                <w:rFonts w:ascii="Arial" w:hAnsi="Arial" w:cs="Arial"/>
                <w:szCs w:val="22"/>
              </w:rPr>
            </w:pPr>
            <w:r w:rsidRPr="000962DE">
              <w:rPr>
                <w:rFonts w:ascii="Arial" w:hAnsi="Arial" w:cs="Arial"/>
              </w:rPr>
              <w:t>oferta z gwarantowaną liczbą wywiadów IDI 25 z wybranymi pracodawcami z badania ilościowego</w:t>
            </w:r>
          </w:p>
        </w:tc>
        <w:tc>
          <w:tcPr>
            <w:tcW w:w="1417" w:type="dxa"/>
            <w:tcBorders>
              <w:top w:val="single" w:sz="4" w:space="0" w:color="000000"/>
              <w:left w:val="single" w:sz="4" w:space="0" w:color="000000"/>
              <w:bottom w:val="single" w:sz="4" w:space="0" w:color="000000"/>
              <w:right w:val="single" w:sz="4" w:space="0" w:color="000000"/>
            </w:tcBorders>
            <w:vAlign w:val="center"/>
          </w:tcPr>
          <w:p w14:paraId="4BFF494A" w14:textId="77777777" w:rsidR="000962DE" w:rsidRPr="000962DE" w:rsidRDefault="000962DE" w:rsidP="000962DE">
            <w:pPr>
              <w:rPr>
                <w:rFonts w:ascii="Arial" w:hAnsi="Arial" w:cs="Arial"/>
                <w:szCs w:val="22"/>
              </w:rPr>
            </w:pPr>
            <w:r w:rsidRPr="000962DE">
              <w:rPr>
                <w:rFonts w:ascii="Arial" w:hAnsi="Arial" w:cs="Arial"/>
                <w:szCs w:val="22"/>
              </w:rPr>
              <w:t>20</w:t>
            </w:r>
          </w:p>
        </w:tc>
      </w:tr>
      <w:tr w:rsidR="000962DE" w:rsidRPr="000A1D33" w14:paraId="3445CB54"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1AA7F934" w14:textId="0ED50E2C" w:rsidR="000962DE" w:rsidRPr="000962DE" w:rsidRDefault="000962DE" w:rsidP="000962DE">
            <w:pPr>
              <w:rPr>
                <w:rFonts w:ascii="Arial" w:hAnsi="Arial" w:cs="Arial"/>
              </w:rPr>
            </w:pPr>
            <w:r w:rsidRPr="000962DE">
              <w:rPr>
                <w:rFonts w:ascii="Arial" w:hAnsi="Arial" w:cs="Arial"/>
              </w:rPr>
              <w:t>oferta z gwarantowaną liczbą wywiadów IDI 20 z wybranymi pracodawcami z badania</w:t>
            </w:r>
            <w:r>
              <w:rPr>
                <w:rFonts w:ascii="Arial" w:hAnsi="Arial" w:cs="Arial"/>
              </w:rPr>
              <w:t xml:space="preserve"> </w:t>
            </w:r>
            <w:r w:rsidRPr="000962DE">
              <w:rPr>
                <w:rFonts w:ascii="Arial" w:hAnsi="Arial" w:cs="Arial"/>
              </w:rPr>
              <w:t>ilościowego</w:t>
            </w:r>
          </w:p>
        </w:tc>
        <w:tc>
          <w:tcPr>
            <w:tcW w:w="1417" w:type="dxa"/>
            <w:tcBorders>
              <w:top w:val="single" w:sz="4" w:space="0" w:color="000000"/>
              <w:left w:val="single" w:sz="4" w:space="0" w:color="000000"/>
              <w:bottom w:val="single" w:sz="4" w:space="0" w:color="000000"/>
              <w:right w:val="single" w:sz="4" w:space="0" w:color="000000"/>
            </w:tcBorders>
            <w:vAlign w:val="center"/>
          </w:tcPr>
          <w:p w14:paraId="390FF564" w14:textId="77777777" w:rsidR="000962DE" w:rsidRPr="000962DE" w:rsidRDefault="000962DE" w:rsidP="000962DE">
            <w:pPr>
              <w:rPr>
                <w:rFonts w:ascii="Arial" w:hAnsi="Arial" w:cs="Arial"/>
                <w:szCs w:val="22"/>
              </w:rPr>
            </w:pPr>
            <w:r w:rsidRPr="000962DE">
              <w:rPr>
                <w:rFonts w:ascii="Arial" w:hAnsi="Arial" w:cs="Arial"/>
                <w:szCs w:val="22"/>
              </w:rPr>
              <w:t>10</w:t>
            </w:r>
          </w:p>
        </w:tc>
      </w:tr>
    </w:tbl>
    <w:p w14:paraId="7E7ADD7B" w14:textId="2277280C" w:rsidR="00100676" w:rsidRDefault="001770BF">
      <w:pPr>
        <w:spacing w:after="52" w:line="259" w:lineRule="auto"/>
        <w:ind w:left="317" w:firstLine="0"/>
        <w:jc w:val="left"/>
        <w:rPr>
          <w:rFonts w:ascii="Arial" w:hAnsi="Arial" w:cs="Arial"/>
          <w:b/>
          <w:szCs w:val="22"/>
        </w:rPr>
      </w:pPr>
      <w:r w:rsidRPr="00867E21">
        <w:rPr>
          <w:rFonts w:ascii="Arial" w:hAnsi="Arial" w:cs="Arial"/>
          <w:b/>
          <w:szCs w:val="22"/>
        </w:rPr>
        <w:t xml:space="preserve"> </w:t>
      </w:r>
    </w:p>
    <w:tbl>
      <w:tblPr>
        <w:tblStyle w:val="TableGrid"/>
        <w:tblW w:w="9777" w:type="dxa"/>
        <w:tblInd w:w="37" w:type="dxa"/>
        <w:tblCellMar>
          <w:top w:w="45" w:type="dxa"/>
          <w:left w:w="107" w:type="dxa"/>
          <w:right w:w="67" w:type="dxa"/>
        </w:tblCellMar>
        <w:tblLook w:val="04A0" w:firstRow="1" w:lastRow="0" w:firstColumn="1" w:lastColumn="0" w:noHBand="0" w:noVBand="1"/>
      </w:tblPr>
      <w:tblGrid>
        <w:gridCol w:w="8360"/>
        <w:gridCol w:w="1417"/>
      </w:tblGrid>
      <w:tr w:rsidR="000962DE" w:rsidRPr="000A1D33" w14:paraId="623BDD74" w14:textId="77777777" w:rsidTr="001770BF">
        <w:trPr>
          <w:trHeight w:val="317"/>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762A27" w14:textId="38A43F12" w:rsidR="000962DE" w:rsidRPr="000A1D33" w:rsidRDefault="000962DE" w:rsidP="001770BF">
            <w:pPr>
              <w:spacing w:after="0" w:line="259" w:lineRule="auto"/>
              <w:ind w:left="0" w:right="45" w:firstLine="0"/>
              <w:jc w:val="center"/>
              <w:rPr>
                <w:rFonts w:ascii="Arial" w:hAnsi="Arial" w:cs="Arial"/>
                <w:szCs w:val="22"/>
              </w:rPr>
            </w:pPr>
            <w:r w:rsidRPr="000A1D33">
              <w:rPr>
                <w:rFonts w:ascii="Arial" w:hAnsi="Arial" w:cs="Arial"/>
                <w:b/>
                <w:szCs w:val="22"/>
              </w:rPr>
              <w:t xml:space="preserve">DOTYCZY CZĘŚCI </w:t>
            </w:r>
            <w:r>
              <w:rPr>
                <w:rFonts w:ascii="Arial" w:hAnsi="Arial" w:cs="Arial"/>
                <w:b/>
                <w:szCs w:val="22"/>
              </w:rPr>
              <w:t>X</w:t>
            </w:r>
            <w:r w:rsidR="00042616">
              <w:rPr>
                <w:rFonts w:ascii="Arial" w:hAnsi="Arial" w:cs="Arial"/>
                <w:b/>
                <w:szCs w:val="22"/>
              </w:rPr>
              <w:t>I</w:t>
            </w:r>
            <w:r w:rsidRPr="000A1D33">
              <w:rPr>
                <w:rFonts w:ascii="Arial" w:hAnsi="Arial" w:cs="Arial"/>
                <w:b/>
                <w:szCs w:val="22"/>
              </w:rPr>
              <w:t xml:space="preserve">: </w:t>
            </w:r>
          </w:p>
        </w:tc>
      </w:tr>
      <w:tr w:rsidR="000962DE" w:rsidRPr="000A1D33" w14:paraId="6CE6429B" w14:textId="77777777" w:rsidTr="001770BF">
        <w:trPr>
          <w:trHeight w:val="321"/>
        </w:trPr>
        <w:tc>
          <w:tcPr>
            <w:tcW w:w="8360" w:type="dxa"/>
            <w:tcBorders>
              <w:top w:val="single" w:sz="4" w:space="0" w:color="000000"/>
              <w:left w:val="single" w:sz="4" w:space="0" w:color="000000"/>
              <w:bottom w:val="single" w:sz="4" w:space="0" w:color="000000"/>
              <w:right w:val="single" w:sz="4" w:space="0" w:color="000000"/>
            </w:tcBorders>
          </w:tcPr>
          <w:p w14:paraId="2DAB8954" w14:textId="4F081A53" w:rsidR="000962DE" w:rsidRPr="00042616" w:rsidRDefault="00042616" w:rsidP="00042616">
            <w:pPr>
              <w:pStyle w:val="Bezodstpw"/>
              <w:rPr>
                <w:rFonts w:ascii="Arial" w:hAnsi="Arial" w:cs="Arial"/>
                <w:szCs w:val="22"/>
              </w:rPr>
            </w:pPr>
            <w:r w:rsidRPr="00042616">
              <w:rPr>
                <w:rFonts w:ascii="Arial" w:hAnsi="Arial" w:cs="Arial"/>
              </w:rPr>
              <w:t>Liczba uczestników indywidualnych wywiadów pogłębionych z nauczycielami przedmiotów zawodowych i praktycznej nauki zawodu, które będą wykonane zgodnie z metodyką</w:t>
            </w:r>
          </w:p>
        </w:tc>
        <w:tc>
          <w:tcPr>
            <w:tcW w:w="1417" w:type="dxa"/>
            <w:tcBorders>
              <w:top w:val="single" w:sz="4" w:space="0" w:color="000000"/>
              <w:left w:val="single" w:sz="4" w:space="0" w:color="000000"/>
              <w:bottom w:val="single" w:sz="4" w:space="0" w:color="000000"/>
              <w:right w:val="single" w:sz="4" w:space="0" w:color="000000"/>
            </w:tcBorders>
          </w:tcPr>
          <w:p w14:paraId="28C01B5B" w14:textId="77777777" w:rsidR="000962DE" w:rsidRPr="00042616" w:rsidRDefault="000962DE" w:rsidP="00042616">
            <w:pPr>
              <w:rPr>
                <w:rFonts w:ascii="Arial" w:hAnsi="Arial" w:cs="Arial"/>
                <w:szCs w:val="22"/>
              </w:rPr>
            </w:pPr>
            <w:r w:rsidRPr="00042616">
              <w:rPr>
                <w:rFonts w:ascii="Arial" w:hAnsi="Arial" w:cs="Arial"/>
                <w:szCs w:val="22"/>
              </w:rPr>
              <w:t xml:space="preserve">punktacja </w:t>
            </w:r>
          </w:p>
        </w:tc>
      </w:tr>
      <w:tr w:rsidR="000962DE" w:rsidRPr="000A1D33" w14:paraId="1F938DF4" w14:textId="77777777" w:rsidTr="001770BF">
        <w:trPr>
          <w:trHeight w:val="435"/>
        </w:trPr>
        <w:tc>
          <w:tcPr>
            <w:tcW w:w="8360" w:type="dxa"/>
            <w:tcBorders>
              <w:top w:val="single" w:sz="4" w:space="0" w:color="000000"/>
              <w:left w:val="single" w:sz="4" w:space="0" w:color="000000"/>
              <w:bottom w:val="single" w:sz="4" w:space="0" w:color="000000"/>
              <w:right w:val="single" w:sz="4" w:space="0" w:color="000000"/>
            </w:tcBorders>
          </w:tcPr>
          <w:p w14:paraId="58961843" w14:textId="3BA956C5" w:rsidR="000962DE" w:rsidRPr="00042616" w:rsidRDefault="00042616" w:rsidP="00042616">
            <w:pPr>
              <w:rPr>
                <w:rFonts w:ascii="Arial" w:hAnsi="Arial" w:cs="Arial"/>
              </w:rPr>
            </w:pPr>
            <w:r w:rsidRPr="00042616">
              <w:rPr>
                <w:rFonts w:ascii="Arial" w:hAnsi="Arial" w:cs="Arial"/>
              </w:rPr>
              <w:t>oferta z gwarantowaną liczbą wywiadów powyżej 60</w:t>
            </w:r>
          </w:p>
        </w:tc>
        <w:tc>
          <w:tcPr>
            <w:tcW w:w="1417" w:type="dxa"/>
            <w:tcBorders>
              <w:top w:val="single" w:sz="4" w:space="0" w:color="000000"/>
              <w:left w:val="single" w:sz="4" w:space="0" w:color="000000"/>
              <w:bottom w:val="single" w:sz="4" w:space="0" w:color="000000"/>
              <w:right w:val="single" w:sz="4" w:space="0" w:color="000000"/>
            </w:tcBorders>
            <w:vAlign w:val="center"/>
          </w:tcPr>
          <w:p w14:paraId="112DA805" w14:textId="77777777" w:rsidR="000962DE" w:rsidRPr="00042616" w:rsidRDefault="000962DE" w:rsidP="00042616">
            <w:pPr>
              <w:rPr>
                <w:rFonts w:ascii="Arial" w:hAnsi="Arial" w:cs="Arial"/>
                <w:szCs w:val="22"/>
              </w:rPr>
            </w:pPr>
            <w:r w:rsidRPr="00042616">
              <w:rPr>
                <w:rFonts w:ascii="Arial" w:hAnsi="Arial" w:cs="Arial"/>
                <w:szCs w:val="22"/>
              </w:rPr>
              <w:t>40</w:t>
            </w:r>
          </w:p>
        </w:tc>
      </w:tr>
      <w:tr w:rsidR="000962DE" w:rsidRPr="000A1D33" w14:paraId="046C3E8F" w14:textId="77777777" w:rsidTr="001770BF">
        <w:trPr>
          <w:trHeight w:val="439"/>
        </w:trPr>
        <w:tc>
          <w:tcPr>
            <w:tcW w:w="8360" w:type="dxa"/>
            <w:tcBorders>
              <w:top w:val="single" w:sz="4" w:space="0" w:color="000000"/>
              <w:left w:val="single" w:sz="4" w:space="0" w:color="000000"/>
              <w:bottom w:val="single" w:sz="4" w:space="0" w:color="000000"/>
              <w:right w:val="single" w:sz="4" w:space="0" w:color="000000"/>
            </w:tcBorders>
          </w:tcPr>
          <w:p w14:paraId="7AB97DB6" w14:textId="56A95456" w:rsidR="000962DE" w:rsidRPr="00042616" w:rsidRDefault="00042616" w:rsidP="00042616">
            <w:pPr>
              <w:rPr>
                <w:rFonts w:ascii="Arial" w:hAnsi="Arial" w:cs="Arial"/>
                <w:szCs w:val="22"/>
              </w:rPr>
            </w:pPr>
            <w:r w:rsidRPr="00042616">
              <w:rPr>
                <w:rFonts w:ascii="Arial" w:hAnsi="Arial" w:cs="Arial"/>
              </w:rPr>
              <w:t>oferta z gwarantowaną liczbą wywiadów 60</w:t>
            </w:r>
          </w:p>
        </w:tc>
        <w:tc>
          <w:tcPr>
            <w:tcW w:w="1417" w:type="dxa"/>
            <w:tcBorders>
              <w:top w:val="single" w:sz="4" w:space="0" w:color="000000"/>
              <w:left w:val="single" w:sz="4" w:space="0" w:color="000000"/>
              <w:bottom w:val="single" w:sz="4" w:space="0" w:color="000000"/>
              <w:right w:val="single" w:sz="4" w:space="0" w:color="000000"/>
            </w:tcBorders>
            <w:vAlign w:val="center"/>
          </w:tcPr>
          <w:p w14:paraId="3918B889" w14:textId="6D8FAB3E" w:rsidR="000962DE" w:rsidRPr="00042616" w:rsidRDefault="000962DE" w:rsidP="00042616">
            <w:pPr>
              <w:rPr>
                <w:rFonts w:ascii="Arial" w:hAnsi="Arial" w:cs="Arial"/>
                <w:szCs w:val="22"/>
              </w:rPr>
            </w:pPr>
            <w:r w:rsidRPr="00042616">
              <w:rPr>
                <w:rFonts w:ascii="Arial" w:hAnsi="Arial" w:cs="Arial"/>
                <w:szCs w:val="22"/>
              </w:rPr>
              <w:t>3</w:t>
            </w:r>
            <w:r w:rsidR="00042616">
              <w:rPr>
                <w:rFonts w:ascii="Arial" w:hAnsi="Arial" w:cs="Arial"/>
                <w:szCs w:val="22"/>
              </w:rPr>
              <w:t>5</w:t>
            </w:r>
          </w:p>
        </w:tc>
      </w:tr>
      <w:tr w:rsidR="000962DE" w:rsidRPr="000A1D33" w14:paraId="1E8CE908" w14:textId="77777777" w:rsidTr="001770BF">
        <w:trPr>
          <w:trHeight w:val="374"/>
        </w:trPr>
        <w:tc>
          <w:tcPr>
            <w:tcW w:w="8360" w:type="dxa"/>
            <w:tcBorders>
              <w:top w:val="single" w:sz="4" w:space="0" w:color="000000"/>
              <w:left w:val="single" w:sz="4" w:space="0" w:color="000000"/>
              <w:bottom w:val="single" w:sz="4" w:space="0" w:color="000000"/>
              <w:right w:val="single" w:sz="4" w:space="0" w:color="000000"/>
            </w:tcBorders>
          </w:tcPr>
          <w:p w14:paraId="47A89ECF" w14:textId="55C552EC" w:rsidR="000962DE" w:rsidRPr="00042616" w:rsidRDefault="00042616" w:rsidP="00042616">
            <w:pPr>
              <w:rPr>
                <w:rFonts w:ascii="Arial" w:hAnsi="Arial" w:cs="Arial"/>
                <w:szCs w:val="22"/>
              </w:rPr>
            </w:pPr>
            <w:r w:rsidRPr="00042616">
              <w:rPr>
                <w:rFonts w:ascii="Arial" w:hAnsi="Arial" w:cs="Arial"/>
              </w:rPr>
              <w:t>oferta z gwarantowaną liczbą wywiadów 56</w:t>
            </w:r>
          </w:p>
        </w:tc>
        <w:tc>
          <w:tcPr>
            <w:tcW w:w="1417" w:type="dxa"/>
            <w:tcBorders>
              <w:top w:val="single" w:sz="4" w:space="0" w:color="000000"/>
              <w:left w:val="single" w:sz="4" w:space="0" w:color="000000"/>
              <w:bottom w:val="single" w:sz="4" w:space="0" w:color="000000"/>
              <w:right w:val="single" w:sz="4" w:space="0" w:color="000000"/>
            </w:tcBorders>
            <w:vAlign w:val="center"/>
          </w:tcPr>
          <w:p w14:paraId="2AE14125" w14:textId="4FFAC7A3" w:rsidR="000962DE" w:rsidRPr="00042616" w:rsidRDefault="000962DE" w:rsidP="00042616">
            <w:pPr>
              <w:rPr>
                <w:rFonts w:ascii="Arial" w:hAnsi="Arial" w:cs="Arial"/>
                <w:szCs w:val="22"/>
              </w:rPr>
            </w:pPr>
            <w:r w:rsidRPr="00042616">
              <w:rPr>
                <w:rFonts w:ascii="Arial" w:hAnsi="Arial" w:cs="Arial"/>
                <w:szCs w:val="22"/>
              </w:rPr>
              <w:t>2</w:t>
            </w:r>
            <w:r w:rsidR="00042616">
              <w:rPr>
                <w:rFonts w:ascii="Arial" w:hAnsi="Arial" w:cs="Arial"/>
                <w:szCs w:val="22"/>
              </w:rPr>
              <w:t>5</w:t>
            </w:r>
          </w:p>
        </w:tc>
      </w:tr>
      <w:tr w:rsidR="000962DE" w:rsidRPr="000A1D33" w14:paraId="0298F2AE"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1ED4A16A" w14:textId="0A2A6C2B" w:rsidR="000962DE" w:rsidRPr="00042616" w:rsidRDefault="00042616" w:rsidP="00042616">
            <w:pPr>
              <w:rPr>
                <w:rFonts w:ascii="Arial" w:hAnsi="Arial" w:cs="Arial"/>
              </w:rPr>
            </w:pPr>
            <w:r w:rsidRPr="00042616">
              <w:rPr>
                <w:rFonts w:ascii="Arial" w:hAnsi="Arial" w:cs="Arial"/>
              </w:rPr>
              <w:t>oferta z gwarantowaną liczbą wywiadów 52</w:t>
            </w:r>
          </w:p>
        </w:tc>
        <w:tc>
          <w:tcPr>
            <w:tcW w:w="1417" w:type="dxa"/>
            <w:tcBorders>
              <w:top w:val="single" w:sz="4" w:space="0" w:color="000000"/>
              <w:left w:val="single" w:sz="4" w:space="0" w:color="000000"/>
              <w:bottom w:val="single" w:sz="4" w:space="0" w:color="000000"/>
              <w:right w:val="single" w:sz="4" w:space="0" w:color="000000"/>
            </w:tcBorders>
            <w:vAlign w:val="center"/>
          </w:tcPr>
          <w:p w14:paraId="5E411A40" w14:textId="60269203" w:rsidR="000962DE" w:rsidRPr="00042616" w:rsidRDefault="000962DE" w:rsidP="00042616">
            <w:pPr>
              <w:rPr>
                <w:rFonts w:ascii="Arial" w:hAnsi="Arial" w:cs="Arial"/>
                <w:szCs w:val="22"/>
              </w:rPr>
            </w:pPr>
            <w:r w:rsidRPr="00042616">
              <w:rPr>
                <w:rFonts w:ascii="Arial" w:hAnsi="Arial" w:cs="Arial"/>
                <w:szCs w:val="22"/>
              </w:rPr>
              <w:t>1</w:t>
            </w:r>
            <w:r w:rsidR="00042616">
              <w:rPr>
                <w:rFonts w:ascii="Arial" w:hAnsi="Arial" w:cs="Arial"/>
                <w:szCs w:val="22"/>
              </w:rPr>
              <w:t>5</w:t>
            </w:r>
          </w:p>
        </w:tc>
      </w:tr>
      <w:tr w:rsidR="00042616" w:rsidRPr="000A1D33" w14:paraId="712F58D9" w14:textId="77777777" w:rsidTr="001770BF">
        <w:trPr>
          <w:trHeight w:val="485"/>
        </w:trPr>
        <w:tc>
          <w:tcPr>
            <w:tcW w:w="8360" w:type="dxa"/>
            <w:tcBorders>
              <w:top w:val="single" w:sz="4" w:space="0" w:color="000000"/>
              <w:left w:val="single" w:sz="4" w:space="0" w:color="000000"/>
              <w:bottom w:val="single" w:sz="4" w:space="0" w:color="000000"/>
              <w:right w:val="single" w:sz="4" w:space="0" w:color="000000"/>
            </w:tcBorders>
          </w:tcPr>
          <w:p w14:paraId="552DBD99" w14:textId="026A6128" w:rsidR="00042616" w:rsidRPr="00042616" w:rsidRDefault="00042616" w:rsidP="00042616">
            <w:pPr>
              <w:rPr>
                <w:rFonts w:ascii="Arial" w:hAnsi="Arial" w:cs="Arial"/>
              </w:rPr>
            </w:pPr>
            <w:r w:rsidRPr="00042616">
              <w:rPr>
                <w:rFonts w:ascii="Arial" w:hAnsi="Arial" w:cs="Arial"/>
              </w:rPr>
              <w:lastRenderedPageBreak/>
              <w:t>oferta z gwarantowaną liczbą wywiadów 48</w:t>
            </w:r>
          </w:p>
        </w:tc>
        <w:tc>
          <w:tcPr>
            <w:tcW w:w="1417" w:type="dxa"/>
            <w:tcBorders>
              <w:top w:val="single" w:sz="4" w:space="0" w:color="000000"/>
              <w:left w:val="single" w:sz="4" w:space="0" w:color="000000"/>
              <w:bottom w:val="single" w:sz="4" w:space="0" w:color="000000"/>
              <w:right w:val="single" w:sz="4" w:space="0" w:color="000000"/>
            </w:tcBorders>
            <w:vAlign w:val="center"/>
          </w:tcPr>
          <w:p w14:paraId="56CF7E5B" w14:textId="19E8AFBA" w:rsidR="00042616" w:rsidRPr="00042616" w:rsidRDefault="00042616" w:rsidP="00042616">
            <w:pPr>
              <w:rPr>
                <w:rFonts w:ascii="Arial" w:hAnsi="Arial" w:cs="Arial"/>
                <w:szCs w:val="22"/>
              </w:rPr>
            </w:pPr>
            <w:r w:rsidRPr="00042616">
              <w:rPr>
                <w:rFonts w:ascii="Arial" w:hAnsi="Arial" w:cs="Arial"/>
                <w:szCs w:val="22"/>
              </w:rPr>
              <w:t>5</w:t>
            </w:r>
          </w:p>
        </w:tc>
      </w:tr>
    </w:tbl>
    <w:p w14:paraId="20FA3955" w14:textId="77777777" w:rsidR="000962DE" w:rsidRDefault="000962DE">
      <w:pPr>
        <w:spacing w:after="52" w:line="259" w:lineRule="auto"/>
        <w:ind w:left="317" w:firstLine="0"/>
        <w:jc w:val="left"/>
        <w:rPr>
          <w:rFonts w:ascii="Arial" w:hAnsi="Arial" w:cs="Arial"/>
          <w:szCs w:val="22"/>
        </w:rPr>
      </w:pPr>
    </w:p>
    <w:p w14:paraId="00FC7E2C" w14:textId="77777777" w:rsidR="000962DE" w:rsidRPr="00867E21" w:rsidRDefault="000962DE">
      <w:pPr>
        <w:spacing w:after="52" w:line="259" w:lineRule="auto"/>
        <w:ind w:left="317" w:firstLine="0"/>
        <w:jc w:val="left"/>
        <w:rPr>
          <w:rFonts w:ascii="Arial" w:hAnsi="Arial" w:cs="Arial"/>
          <w:szCs w:val="22"/>
        </w:rPr>
      </w:pPr>
    </w:p>
    <w:p w14:paraId="4A8FBE54" w14:textId="490E145E" w:rsidR="00100676" w:rsidRPr="00867E21" w:rsidRDefault="001770BF" w:rsidP="00641419">
      <w:pPr>
        <w:numPr>
          <w:ilvl w:val="1"/>
          <w:numId w:val="30"/>
        </w:numPr>
        <w:spacing w:after="39"/>
        <w:ind w:left="883" w:hanging="283"/>
        <w:jc w:val="left"/>
        <w:rPr>
          <w:rFonts w:ascii="Arial" w:hAnsi="Arial" w:cs="Arial"/>
          <w:szCs w:val="22"/>
        </w:rPr>
      </w:pPr>
      <w:r w:rsidRPr="00867E21">
        <w:rPr>
          <w:rFonts w:ascii="Arial" w:hAnsi="Arial" w:cs="Arial"/>
          <w:szCs w:val="22"/>
        </w:rPr>
        <w:t>Wykonawca podaje „</w:t>
      </w:r>
      <w:r w:rsidR="00042616" w:rsidRPr="00100CDE">
        <w:rPr>
          <w:rFonts w:ascii="Arial" w:hAnsi="Arial" w:cs="Arial"/>
          <w:b/>
          <w:szCs w:val="22"/>
          <w:lang w:val="pl-PL"/>
        </w:rPr>
        <w:t>Liczb</w:t>
      </w:r>
      <w:r w:rsidR="00042616">
        <w:rPr>
          <w:rFonts w:ascii="Arial" w:hAnsi="Arial" w:cs="Arial"/>
          <w:b/>
          <w:szCs w:val="22"/>
          <w:lang w:val="pl-PL"/>
        </w:rPr>
        <w:t>ę</w:t>
      </w:r>
      <w:r w:rsidR="00042616" w:rsidRPr="00100CDE">
        <w:rPr>
          <w:rFonts w:ascii="Arial" w:hAnsi="Arial" w:cs="Arial"/>
          <w:b/>
          <w:szCs w:val="22"/>
          <w:lang w:val="pl-PL"/>
        </w:rPr>
        <w:t xml:space="preserve"> uczestników indywidualnych wywiadów pogłębionych, które będą wykonane zgodnie z metodyką</w:t>
      </w:r>
      <w:r w:rsidRPr="00867E21">
        <w:rPr>
          <w:rFonts w:ascii="Arial" w:hAnsi="Arial" w:cs="Arial"/>
          <w:szCs w:val="22"/>
        </w:rPr>
        <w:t xml:space="preserve">” w formularzu oferty stanowiącym </w:t>
      </w:r>
      <w:r w:rsidR="00E950F7">
        <w:rPr>
          <w:rFonts w:ascii="Arial" w:hAnsi="Arial" w:cs="Arial"/>
          <w:szCs w:val="22"/>
        </w:rPr>
        <w:t xml:space="preserve">odpowiednio </w:t>
      </w:r>
      <w:r w:rsidRPr="00867E21">
        <w:rPr>
          <w:rFonts w:ascii="Arial" w:hAnsi="Arial" w:cs="Arial"/>
          <w:b/>
          <w:szCs w:val="22"/>
        </w:rPr>
        <w:t>Załącznik nr 1</w:t>
      </w:r>
      <w:r w:rsidR="00E950F7">
        <w:rPr>
          <w:rFonts w:ascii="Arial" w:hAnsi="Arial" w:cs="Arial"/>
          <w:b/>
          <w:szCs w:val="22"/>
        </w:rPr>
        <w:t>.1-1.11</w:t>
      </w:r>
      <w:r w:rsidRPr="00867E21">
        <w:rPr>
          <w:rFonts w:ascii="Arial" w:hAnsi="Arial" w:cs="Arial"/>
          <w:b/>
          <w:szCs w:val="22"/>
        </w:rPr>
        <w:t xml:space="preserve"> do SWZ. </w:t>
      </w:r>
      <w:r w:rsidRPr="00867E21">
        <w:rPr>
          <w:rFonts w:ascii="Arial" w:hAnsi="Arial" w:cs="Arial"/>
          <w:szCs w:val="22"/>
        </w:rPr>
        <w:t xml:space="preserve"> </w:t>
      </w:r>
    </w:p>
    <w:p w14:paraId="07858618" w14:textId="64CF29EB" w:rsidR="00100676" w:rsidRPr="00867E21" w:rsidRDefault="001770BF" w:rsidP="00641419">
      <w:pPr>
        <w:numPr>
          <w:ilvl w:val="1"/>
          <w:numId w:val="30"/>
        </w:numPr>
        <w:ind w:left="883" w:hanging="283"/>
        <w:jc w:val="left"/>
        <w:rPr>
          <w:rFonts w:ascii="Arial" w:hAnsi="Arial" w:cs="Arial"/>
          <w:szCs w:val="22"/>
        </w:rPr>
      </w:pPr>
      <w:r w:rsidRPr="00867E21">
        <w:rPr>
          <w:rFonts w:ascii="Arial" w:hAnsi="Arial" w:cs="Arial"/>
          <w:szCs w:val="22"/>
        </w:rPr>
        <w:t xml:space="preserve">W przypadku gdy Wykonawca nie określi w </w:t>
      </w:r>
      <w:r w:rsidR="00042616" w:rsidRPr="00867E21">
        <w:rPr>
          <w:rFonts w:ascii="Arial" w:hAnsi="Arial" w:cs="Arial"/>
          <w:szCs w:val="22"/>
        </w:rPr>
        <w:t xml:space="preserve">formularzu </w:t>
      </w:r>
      <w:r w:rsidR="00042616">
        <w:rPr>
          <w:rFonts w:ascii="Arial" w:hAnsi="Arial" w:cs="Arial"/>
          <w:szCs w:val="22"/>
        </w:rPr>
        <w:t xml:space="preserve">powyższego kryterium </w:t>
      </w:r>
      <w:r w:rsidRPr="00867E21">
        <w:rPr>
          <w:rFonts w:ascii="Arial" w:hAnsi="Arial" w:cs="Arial"/>
          <w:szCs w:val="22"/>
        </w:rPr>
        <w:t>do oceny oferty zostanie przyjęt</w:t>
      </w:r>
      <w:r w:rsidR="00042616">
        <w:rPr>
          <w:rFonts w:ascii="Arial" w:hAnsi="Arial" w:cs="Arial"/>
          <w:szCs w:val="22"/>
        </w:rPr>
        <w:t>a najniższa wymagana</w:t>
      </w:r>
      <w:r w:rsidRPr="00867E21">
        <w:rPr>
          <w:rFonts w:ascii="Arial" w:hAnsi="Arial" w:cs="Arial"/>
          <w:szCs w:val="22"/>
        </w:rPr>
        <w:t xml:space="preserve"> przez Zamawiającego </w:t>
      </w:r>
      <w:r w:rsidR="00042616">
        <w:rPr>
          <w:rFonts w:ascii="Arial" w:hAnsi="Arial" w:cs="Arial"/>
          <w:szCs w:val="22"/>
        </w:rPr>
        <w:t>liczba wywiadów</w:t>
      </w:r>
      <w:r w:rsidRPr="00867E21">
        <w:rPr>
          <w:rFonts w:ascii="Arial" w:hAnsi="Arial" w:cs="Arial"/>
          <w:szCs w:val="22"/>
        </w:rPr>
        <w:t>, o</w:t>
      </w:r>
      <w:r w:rsidR="00042616">
        <w:rPr>
          <w:rFonts w:ascii="Arial" w:hAnsi="Arial" w:cs="Arial"/>
          <w:szCs w:val="22"/>
        </w:rPr>
        <w:t xml:space="preserve">kreślona </w:t>
      </w:r>
      <w:r w:rsidRPr="00867E21">
        <w:rPr>
          <w:rFonts w:ascii="Arial" w:hAnsi="Arial" w:cs="Arial"/>
          <w:szCs w:val="22"/>
        </w:rPr>
        <w:t xml:space="preserve">w </w:t>
      </w:r>
      <w:r w:rsidR="00042616">
        <w:rPr>
          <w:rFonts w:ascii="Arial" w:hAnsi="Arial" w:cs="Arial"/>
          <w:szCs w:val="22"/>
        </w:rPr>
        <w:t>rozdz.</w:t>
      </w:r>
      <w:r w:rsidRPr="00867E21">
        <w:rPr>
          <w:rFonts w:ascii="Arial" w:hAnsi="Arial" w:cs="Arial"/>
          <w:szCs w:val="22"/>
        </w:rPr>
        <w:t xml:space="preserve"> </w:t>
      </w:r>
      <w:proofErr w:type="gramStart"/>
      <w:r w:rsidRPr="00867E21">
        <w:rPr>
          <w:rFonts w:ascii="Arial" w:hAnsi="Arial" w:cs="Arial"/>
          <w:szCs w:val="22"/>
        </w:rPr>
        <w:t>X</w:t>
      </w:r>
      <w:r w:rsidR="00042616">
        <w:rPr>
          <w:rFonts w:ascii="Arial" w:hAnsi="Arial" w:cs="Arial"/>
          <w:szCs w:val="22"/>
        </w:rPr>
        <w:t>XIII</w:t>
      </w:r>
      <w:r w:rsidRPr="00867E21">
        <w:rPr>
          <w:rFonts w:ascii="Arial" w:hAnsi="Arial" w:cs="Arial"/>
          <w:szCs w:val="22"/>
        </w:rPr>
        <w:t xml:space="preserve">  SWZ</w:t>
      </w:r>
      <w:proofErr w:type="gramEnd"/>
      <w:r w:rsidRPr="00867E21">
        <w:rPr>
          <w:rFonts w:ascii="Arial" w:hAnsi="Arial" w:cs="Arial"/>
          <w:szCs w:val="22"/>
        </w:rPr>
        <w:t xml:space="preserve"> i przyznana odpowiadająca temu </w:t>
      </w:r>
      <w:r w:rsidR="00042616">
        <w:rPr>
          <w:rFonts w:ascii="Arial" w:hAnsi="Arial" w:cs="Arial"/>
          <w:szCs w:val="22"/>
        </w:rPr>
        <w:t>liczba</w:t>
      </w:r>
      <w:r w:rsidRPr="00867E21">
        <w:rPr>
          <w:rFonts w:ascii="Arial" w:hAnsi="Arial" w:cs="Arial"/>
          <w:szCs w:val="22"/>
        </w:rPr>
        <w:t xml:space="preserve"> punktów. </w:t>
      </w:r>
    </w:p>
    <w:p w14:paraId="50A7865D" w14:textId="251E641E" w:rsidR="00100676" w:rsidRPr="00867E21" w:rsidRDefault="00100676" w:rsidP="00042616">
      <w:pPr>
        <w:spacing w:after="62" w:line="259" w:lineRule="auto"/>
        <w:jc w:val="left"/>
        <w:rPr>
          <w:rFonts w:ascii="Arial" w:hAnsi="Arial" w:cs="Arial"/>
          <w:szCs w:val="22"/>
        </w:rPr>
      </w:pPr>
    </w:p>
    <w:p w14:paraId="7AC4D1B8" w14:textId="3F02881D" w:rsidR="00100676" w:rsidRPr="00867E21" w:rsidRDefault="00100676">
      <w:pPr>
        <w:spacing w:after="0" w:line="259" w:lineRule="auto"/>
        <w:ind w:left="600" w:firstLine="0"/>
        <w:jc w:val="left"/>
        <w:rPr>
          <w:rFonts w:ascii="Arial" w:hAnsi="Arial" w:cs="Arial"/>
          <w:szCs w:val="22"/>
        </w:rPr>
      </w:pPr>
    </w:p>
    <w:p w14:paraId="07C3BCE4" w14:textId="745BA06F" w:rsidR="00100676" w:rsidRPr="00867E21" w:rsidRDefault="00100676" w:rsidP="00042616">
      <w:pPr>
        <w:spacing w:after="0" w:line="259" w:lineRule="auto"/>
        <w:ind w:left="884" w:firstLine="0"/>
        <w:jc w:val="left"/>
        <w:rPr>
          <w:rFonts w:ascii="Arial" w:hAnsi="Arial" w:cs="Arial"/>
          <w:szCs w:val="22"/>
        </w:rPr>
      </w:pPr>
    </w:p>
    <w:p w14:paraId="7B3226EE" w14:textId="2F21BD4D" w:rsidR="00100676" w:rsidRPr="00867E21" w:rsidRDefault="001770BF" w:rsidP="00641419">
      <w:pPr>
        <w:numPr>
          <w:ilvl w:val="0"/>
          <w:numId w:val="31"/>
        </w:numPr>
        <w:spacing w:after="8"/>
        <w:ind w:right="304" w:hanging="283"/>
        <w:rPr>
          <w:rFonts w:ascii="Arial" w:hAnsi="Arial" w:cs="Arial"/>
          <w:szCs w:val="22"/>
        </w:rPr>
      </w:pPr>
      <w:r w:rsidRPr="00867E21">
        <w:rPr>
          <w:rFonts w:ascii="Arial" w:hAnsi="Arial" w:cs="Arial"/>
          <w:b/>
          <w:szCs w:val="22"/>
        </w:rPr>
        <w:t>Łączna liczba punktów</w:t>
      </w:r>
      <w:r w:rsidRPr="00867E21">
        <w:rPr>
          <w:rFonts w:ascii="Arial" w:hAnsi="Arial" w:cs="Arial"/>
          <w:szCs w:val="22"/>
        </w:rPr>
        <w:t xml:space="preserve"> – ocena końcowa zostanie obliczona jako suma uzyskanych </w:t>
      </w:r>
      <w:r w:rsidR="00100CDE" w:rsidRPr="00867E21">
        <w:rPr>
          <w:rFonts w:ascii="Arial" w:hAnsi="Arial" w:cs="Arial"/>
          <w:szCs w:val="22"/>
        </w:rPr>
        <w:t>punktów w</w:t>
      </w:r>
      <w:r w:rsidRPr="00867E21">
        <w:rPr>
          <w:rFonts w:ascii="Arial" w:hAnsi="Arial" w:cs="Arial"/>
          <w:szCs w:val="22"/>
        </w:rPr>
        <w:t xml:space="preserve"> poszczególnych kryteriach, zgodnie ze wzorem: </w:t>
      </w:r>
      <w:r w:rsidRPr="00867E21">
        <w:rPr>
          <w:rFonts w:ascii="Arial" w:hAnsi="Arial" w:cs="Arial"/>
          <w:b/>
          <w:szCs w:val="22"/>
        </w:rPr>
        <w:t xml:space="preserve">P = C + </w:t>
      </w:r>
      <w:r w:rsidR="00042616">
        <w:rPr>
          <w:rFonts w:ascii="Arial" w:hAnsi="Arial" w:cs="Arial"/>
          <w:b/>
          <w:szCs w:val="22"/>
        </w:rPr>
        <w:t>U</w:t>
      </w:r>
      <w:r w:rsidRPr="00867E21">
        <w:rPr>
          <w:rFonts w:ascii="Arial" w:hAnsi="Arial" w:cs="Arial"/>
          <w:szCs w:val="22"/>
        </w:rPr>
        <w:t xml:space="preserve"> gdzie: </w:t>
      </w:r>
    </w:p>
    <w:p w14:paraId="4E0C69D4" w14:textId="77777777" w:rsidR="00100676" w:rsidRPr="00867E21" w:rsidRDefault="001770BF">
      <w:pPr>
        <w:spacing w:after="10"/>
        <w:ind w:left="600" w:right="304" w:firstLine="0"/>
        <w:rPr>
          <w:rFonts w:ascii="Arial" w:hAnsi="Arial" w:cs="Arial"/>
          <w:szCs w:val="22"/>
        </w:rPr>
      </w:pPr>
      <w:r w:rsidRPr="00867E21">
        <w:rPr>
          <w:rFonts w:ascii="Arial" w:hAnsi="Arial" w:cs="Arial"/>
          <w:b/>
          <w:szCs w:val="22"/>
        </w:rPr>
        <w:t>P</w:t>
      </w:r>
      <w:r w:rsidRPr="00867E21">
        <w:rPr>
          <w:rFonts w:ascii="Arial" w:hAnsi="Arial" w:cs="Arial"/>
          <w:szCs w:val="22"/>
        </w:rPr>
        <w:t xml:space="preserve"> – łączna punktacja; </w:t>
      </w:r>
    </w:p>
    <w:p w14:paraId="4D44BD1C" w14:textId="77777777" w:rsidR="00100676" w:rsidRPr="00867E21" w:rsidRDefault="001770BF">
      <w:pPr>
        <w:spacing w:after="13"/>
        <w:ind w:left="600" w:right="304" w:firstLine="0"/>
        <w:rPr>
          <w:rFonts w:ascii="Arial" w:hAnsi="Arial" w:cs="Arial"/>
          <w:szCs w:val="22"/>
        </w:rPr>
      </w:pPr>
      <w:r w:rsidRPr="00867E21">
        <w:rPr>
          <w:rFonts w:ascii="Arial" w:hAnsi="Arial" w:cs="Arial"/>
          <w:b/>
          <w:szCs w:val="22"/>
        </w:rPr>
        <w:t>C</w:t>
      </w:r>
      <w:r w:rsidRPr="00867E21">
        <w:rPr>
          <w:rFonts w:ascii="Arial" w:hAnsi="Arial" w:cs="Arial"/>
          <w:szCs w:val="22"/>
        </w:rPr>
        <w:t xml:space="preserve"> – liczba punktów przyznana danej ofercie w kryterium cena; </w:t>
      </w:r>
    </w:p>
    <w:p w14:paraId="680EC8A9" w14:textId="1A418996" w:rsidR="00100676" w:rsidRPr="00867E21" w:rsidRDefault="00042616" w:rsidP="00042616">
      <w:pPr>
        <w:spacing w:after="7"/>
        <w:ind w:left="600" w:right="304" w:firstLine="0"/>
        <w:rPr>
          <w:rFonts w:ascii="Arial" w:hAnsi="Arial" w:cs="Arial"/>
          <w:szCs w:val="22"/>
        </w:rPr>
      </w:pPr>
      <w:r>
        <w:rPr>
          <w:rFonts w:ascii="Arial" w:hAnsi="Arial" w:cs="Arial"/>
          <w:b/>
          <w:szCs w:val="22"/>
        </w:rPr>
        <w:t>U</w:t>
      </w:r>
      <w:r w:rsidRPr="00867E21">
        <w:rPr>
          <w:rFonts w:ascii="Arial" w:hAnsi="Arial" w:cs="Arial"/>
          <w:szCs w:val="22"/>
        </w:rPr>
        <w:t xml:space="preserve"> – liczba punktów przyznana danej ofercie w kryterium </w:t>
      </w:r>
      <w:r>
        <w:rPr>
          <w:rFonts w:ascii="Arial" w:hAnsi="Arial" w:cs="Arial"/>
          <w:bCs/>
          <w:szCs w:val="22"/>
          <w:lang w:val="pl-PL"/>
        </w:rPr>
        <w:t>l</w:t>
      </w:r>
      <w:r w:rsidRPr="00042616">
        <w:rPr>
          <w:rFonts w:ascii="Arial" w:hAnsi="Arial" w:cs="Arial"/>
          <w:bCs/>
          <w:szCs w:val="22"/>
          <w:lang w:val="pl-PL"/>
        </w:rPr>
        <w:t>iczba uczestników indywidualnych wywiadów pogłębionych, które będą wykonane zgodnie z metodyką</w:t>
      </w:r>
    </w:p>
    <w:p w14:paraId="1A34F4A2" w14:textId="77777777" w:rsidR="00100676" w:rsidRPr="00867E21" w:rsidRDefault="001770BF">
      <w:pPr>
        <w:spacing w:after="17" w:line="259" w:lineRule="auto"/>
        <w:ind w:left="317" w:firstLine="0"/>
        <w:jc w:val="left"/>
        <w:rPr>
          <w:rFonts w:ascii="Arial" w:hAnsi="Arial" w:cs="Arial"/>
          <w:szCs w:val="22"/>
        </w:rPr>
      </w:pPr>
      <w:r w:rsidRPr="00867E21">
        <w:rPr>
          <w:rFonts w:ascii="Arial" w:hAnsi="Arial" w:cs="Arial"/>
          <w:szCs w:val="22"/>
        </w:rPr>
        <w:t xml:space="preserve"> </w:t>
      </w:r>
    </w:p>
    <w:p w14:paraId="7C999A47" w14:textId="77777777" w:rsidR="00100676" w:rsidRPr="00867E21" w:rsidRDefault="001770BF">
      <w:pPr>
        <w:spacing w:after="5"/>
        <w:ind w:left="610" w:right="305" w:hanging="10"/>
        <w:rPr>
          <w:rFonts w:ascii="Arial" w:hAnsi="Arial" w:cs="Arial"/>
          <w:szCs w:val="22"/>
        </w:rPr>
      </w:pPr>
      <w:r w:rsidRPr="00867E21">
        <w:rPr>
          <w:rFonts w:ascii="Arial" w:hAnsi="Arial" w:cs="Arial"/>
          <w:b/>
          <w:szCs w:val="22"/>
        </w:rPr>
        <w:t xml:space="preserve">Za najkorzystniejszą w ramach każdej z części zamówienia zostanie uznana oferta niepodlegająca odrzuceniu, która uzyska łącznie najwyższą liczbę punktów, w ramach ustalonych kryteriów oceny ofert, </w:t>
      </w:r>
      <w:r w:rsidRPr="00867E21">
        <w:rPr>
          <w:rFonts w:ascii="Arial" w:hAnsi="Arial" w:cs="Arial"/>
          <w:b/>
          <w:szCs w:val="22"/>
          <w:u w:val="single" w:color="000000"/>
        </w:rPr>
        <w:t>odrębnie dla każdej części zamówienia</w:t>
      </w:r>
      <w:r w:rsidRPr="00867E21">
        <w:rPr>
          <w:rFonts w:ascii="Arial" w:hAnsi="Arial" w:cs="Arial"/>
          <w:b/>
          <w:szCs w:val="22"/>
        </w:rPr>
        <w:t xml:space="preserve">. </w:t>
      </w:r>
    </w:p>
    <w:p w14:paraId="2BC0952C" w14:textId="77777777" w:rsidR="00100676" w:rsidRPr="00867E21" w:rsidRDefault="001770BF">
      <w:pPr>
        <w:spacing w:after="53" w:line="259" w:lineRule="auto"/>
        <w:ind w:left="600" w:firstLine="0"/>
        <w:jc w:val="left"/>
        <w:rPr>
          <w:rFonts w:ascii="Arial" w:hAnsi="Arial" w:cs="Arial"/>
          <w:szCs w:val="22"/>
        </w:rPr>
      </w:pPr>
      <w:r w:rsidRPr="00867E21">
        <w:rPr>
          <w:rFonts w:ascii="Arial" w:hAnsi="Arial" w:cs="Arial"/>
          <w:b/>
          <w:szCs w:val="22"/>
        </w:rPr>
        <w:t xml:space="preserve"> </w:t>
      </w:r>
    </w:p>
    <w:p w14:paraId="16278ABC" w14:textId="77777777" w:rsidR="00100676" w:rsidRPr="00867E21" w:rsidRDefault="001770BF" w:rsidP="00641419">
      <w:pPr>
        <w:numPr>
          <w:ilvl w:val="0"/>
          <w:numId w:val="31"/>
        </w:numPr>
        <w:spacing w:after="7"/>
        <w:ind w:right="304" w:hanging="283"/>
        <w:rPr>
          <w:rFonts w:ascii="Arial" w:hAnsi="Arial" w:cs="Arial"/>
          <w:szCs w:val="22"/>
        </w:rPr>
      </w:pPr>
      <w:r w:rsidRPr="00867E21">
        <w:rPr>
          <w:rFonts w:ascii="Arial" w:hAnsi="Arial" w:cs="Arial"/>
          <w:szCs w:val="22"/>
        </w:rPr>
        <w:t xml:space="preserve">Niezwłocznie po wyborze najkorzystniejszej oferty Zamawiający poinformuje równocześnie wszystkich wykonawców, którzy złożyli oferty, zgodnie z dyspozycją art. 253 ustawy </w:t>
      </w:r>
      <w:proofErr w:type="spellStart"/>
      <w:r w:rsidRPr="00867E21">
        <w:rPr>
          <w:rFonts w:ascii="Arial" w:hAnsi="Arial" w:cs="Arial"/>
          <w:szCs w:val="22"/>
        </w:rPr>
        <w:t>Pzp</w:t>
      </w:r>
      <w:proofErr w:type="spellEnd"/>
      <w:r w:rsidRPr="00867E21">
        <w:rPr>
          <w:rFonts w:ascii="Arial" w:hAnsi="Arial" w:cs="Arial"/>
          <w:szCs w:val="22"/>
        </w:rPr>
        <w:t xml:space="preserve">. </w:t>
      </w:r>
    </w:p>
    <w:p w14:paraId="0602084C"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1704EF5A" w14:textId="77777777" w:rsidR="00100676" w:rsidRPr="00867E21" w:rsidRDefault="001770BF">
      <w:pPr>
        <w:pStyle w:val="Nagwek1"/>
        <w:spacing w:after="150"/>
        <w:ind w:left="17"/>
        <w:rPr>
          <w:rFonts w:ascii="Arial" w:hAnsi="Arial" w:cs="Arial"/>
          <w:sz w:val="22"/>
          <w:szCs w:val="22"/>
        </w:rPr>
      </w:pPr>
      <w:r w:rsidRPr="00867E21">
        <w:rPr>
          <w:rFonts w:ascii="Arial" w:hAnsi="Arial" w:cs="Arial"/>
          <w:sz w:val="22"/>
          <w:szCs w:val="22"/>
        </w:rPr>
        <w:t>XXIV.</w:t>
      </w:r>
      <w:r w:rsidRPr="00867E21">
        <w:rPr>
          <w:rFonts w:ascii="Arial" w:eastAsia="Arial" w:hAnsi="Arial" w:cs="Arial"/>
          <w:sz w:val="22"/>
          <w:szCs w:val="22"/>
        </w:rPr>
        <w:t xml:space="preserve"> </w:t>
      </w:r>
      <w:r w:rsidRPr="00867E21">
        <w:rPr>
          <w:rFonts w:ascii="Arial" w:hAnsi="Arial" w:cs="Arial"/>
          <w:sz w:val="22"/>
          <w:szCs w:val="22"/>
        </w:rPr>
        <w:t xml:space="preserve">WYMAGANIA DOTYCZĄCE WADIUM  </w:t>
      </w:r>
    </w:p>
    <w:p w14:paraId="335F1BD3" w14:textId="77777777" w:rsidR="00100676" w:rsidRPr="00867E21" w:rsidRDefault="001770BF">
      <w:pPr>
        <w:spacing w:after="52" w:line="259" w:lineRule="auto"/>
        <w:ind w:left="317" w:firstLine="0"/>
        <w:jc w:val="left"/>
        <w:rPr>
          <w:rFonts w:ascii="Arial" w:hAnsi="Arial" w:cs="Arial"/>
          <w:szCs w:val="22"/>
        </w:rPr>
      </w:pPr>
      <w:r w:rsidRPr="00867E21">
        <w:rPr>
          <w:rFonts w:ascii="Arial" w:hAnsi="Arial" w:cs="Arial"/>
          <w:szCs w:val="22"/>
        </w:rPr>
        <w:t xml:space="preserve"> </w:t>
      </w:r>
    </w:p>
    <w:p w14:paraId="34DA8E3C" w14:textId="77777777" w:rsidR="00100CDE" w:rsidRPr="00100CDE" w:rsidRDefault="001770BF" w:rsidP="00641419">
      <w:pPr>
        <w:numPr>
          <w:ilvl w:val="0"/>
          <w:numId w:val="32"/>
        </w:numPr>
        <w:spacing w:after="7"/>
        <w:ind w:right="304" w:hanging="283"/>
        <w:rPr>
          <w:rFonts w:ascii="Arial" w:hAnsi="Arial" w:cs="Arial"/>
          <w:szCs w:val="22"/>
        </w:rPr>
      </w:pPr>
      <w:r w:rsidRPr="00867E21">
        <w:rPr>
          <w:rFonts w:ascii="Arial" w:hAnsi="Arial" w:cs="Arial"/>
          <w:szCs w:val="22"/>
        </w:rPr>
        <w:t xml:space="preserve">Wykonawca zobowiązany jest do zabezpieczenia swojej oferty wadium w wysokości: </w:t>
      </w:r>
      <w:r w:rsidRPr="00867E21">
        <w:rPr>
          <w:rFonts w:ascii="Arial" w:hAnsi="Arial" w:cs="Arial"/>
          <w:b/>
          <w:szCs w:val="22"/>
        </w:rPr>
        <w:t xml:space="preserve"> </w:t>
      </w:r>
    </w:p>
    <w:p w14:paraId="62BB361B" w14:textId="29DB35C6" w:rsidR="00100676" w:rsidRPr="00D605E2" w:rsidRDefault="001770BF" w:rsidP="00100CDE">
      <w:pPr>
        <w:spacing w:after="7"/>
        <w:ind w:left="585" w:right="304" w:firstLine="0"/>
        <w:rPr>
          <w:rFonts w:ascii="Arial" w:hAnsi="Arial" w:cs="Arial"/>
          <w:szCs w:val="22"/>
        </w:rPr>
      </w:pPr>
      <w:r w:rsidRPr="00D605E2">
        <w:rPr>
          <w:rFonts w:ascii="Arial" w:hAnsi="Arial" w:cs="Arial"/>
          <w:b/>
          <w:szCs w:val="22"/>
        </w:rPr>
        <w:t xml:space="preserve">CZĘŚĆ I – </w:t>
      </w:r>
      <w:r w:rsidR="00D605E2">
        <w:rPr>
          <w:rFonts w:ascii="Arial" w:hAnsi="Arial" w:cs="Arial"/>
          <w:b/>
          <w:szCs w:val="22"/>
        </w:rPr>
        <w:t>8</w:t>
      </w:r>
      <w:r w:rsidRPr="00D605E2">
        <w:rPr>
          <w:rFonts w:ascii="Arial" w:hAnsi="Arial" w:cs="Arial"/>
          <w:b/>
          <w:szCs w:val="22"/>
        </w:rPr>
        <w:t xml:space="preserve"> 000,00 zł (słownie: </w:t>
      </w:r>
      <w:r w:rsidR="00D605E2">
        <w:rPr>
          <w:rFonts w:ascii="Arial" w:hAnsi="Arial" w:cs="Arial"/>
          <w:b/>
          <w:szCs w:val="22"/>
        </w:rPr>
        <w:t>osiem</w:t>
      </w:r>
      <w:r w:rsidRPr="00D605E2">
        <w:rPr>
          <w:rFonts w:ascii="Arial" w:hAnsi="Arial" w:cs="Arial"/>
          <w:b/>
          <w:szCs w:val="22"/>
        </w:rPr>
        <w:t xml:space="preserve"> tysięcy złotych 00/100). </w:t>
      </w:r>
    </w:p>
    <w:p w14:paraId="43179C73" w14:textId="6D5D0834" w:rsidR="00100676" w:rsidRPr="00D605E2" w:rsidRDefault="001770BF">
      <w:pPr>
        <w:spacing w:after="5"/>
        <w:ind w:left="610" w:right="305" w:hanging="10"/>
        <w:rPr>
          <w:rFonts w:ascii="Arial" w:hAnsi="Arial" w:cs="Arial"/>
          <w:szCs w:val="22"/>
        </w:rPr>
      </w:pPr>
      <w:r w:rsidRPr="00D605E2">
        <w:rPr>
          <w:rFonts w:ascii="Arial" w:hAnsi="Arial" w:cs="Arial"/>
          <w:b/>
          <w:szCs w:val="22"/>
        </w:rPr>
        <w:t xml:space="preserve">CZEŚĆ II – </w:t>
      </w:r>
      <w:r w:rsidR="00D605E2">
        <w:rPr>
          <w:rFonts w:ascii="Arial" w:hAnsi="Arial" w:cs="Arial"/>
          <w:b/>
          <w:szCs w:val="22"/>
        </w:rPr>
        <w:t>2</w:t>
      </w:r>
      <w:r w:rsidRPr="00D605E2">
        <w:rPr>
          <w:rFonts w:ascii="Arial" w:hAnsi="Arial" w:cs="Arial"/>
          <w:b/>
          <w:szCs w:val="22"/>
        </w:rPr>
        <w:t xml:space="preserve"> 000,00 zł (słownie: d</w:t>
      </w:r>
      <w:r w:rsidR="00D605E2">
        <w:rPr>
          <w:rFonts w:ascii="Arial" w:hAnsi="Arial" w:cs="Arial"/>
          <w:b/>
          <w:szCs w:val="22"/>
        </w:rPr>
        <w:t>wa</w:t>
      </w:r>
      <w:r w:rsidRPr="00D605E2">
        <w:rPr>
          <w:rFonts w:ascii="Arial" w:hAnsi="Arial" w:cs="Arial"/>
          <w:b/>
          <w:szCs w:val="22"/>
        </w:rPr>
        <w:t xml:space="preserve"> tysi</w:t>
      </w:r>
      <w:r w:rsidR="00D605E2">
        <w:rPr>
          <w:rFonts w:ascii="Arial" w:hAnsi="Arial" w:cs="Arial"/>
          <w:b/>
          <w:szCs w:val="22"/>
        </w:rPr>
        <w:t>ące</w:t>
      </w:r>
      <w:r w:rsidRPr="00D605E2">
        <w:rPr>
          <w:rFonts w:ascii="Arial" w:hAnsi="Arial" w:cs="Arial"/>
          <w:b/>
          <w:szCs w:val="22"/>
        </w:rPr>
        <w:t xml:space="preserve"> złotych 00/100). </w:t>
      </w:r>
    </w:p>
    <w:p w14:paraId="7BD9BE2B" w14:textId="33B5C414" w:rsidR="00100676" w:rsidRPr="00D605E2" w:rsidRDefault="001770BF">
      <w:pPr>
        <w:spacing w:after="5"/>
        <w:ind w:left="610" w:right="305" w:hanging="10"/>
        <w:rPr>
          <w:rFonts w:ascii="Arial" w:hAnsi="Arial" w:cs="Arial"/>
          <w:szCs w:val="22"/>
        </w:rPr>
      </w:pPr>
      <w:r w:rsidRPr="00D605E2">
        <w:rPr>
          <w:rFonts w:ascii="Arial" w:hAnsi="Arial" w:cs="Arial"/>
          <w:b/>
          <w:szCs w:val="22"/>
        </w:rPr>
        <w:t xml:space="preserve">CZĘŚC III – </w:t>
      </w:r>
      <w:r w:rsidR="00D605E2">
        <w:rPr>
          <w:rFonts w:ascii="Arial" w:hAnsi="Arial" w:cs="Arial"/>
          <w:b/>
          <w:szCs w:val="22"/>
        </w:rPr>
        <w:t>4</w:t>
      </w:r>
      <w:r w:rsidRPr="00D605E2">
        <w:rPr>
          <w:rFonts w:ascii="Arial" w:hAnsi="Arial" w:cs="Arial"/>
          <w:b/>
          <w:szCs w:val="22"/>
        </w:rPr>
        <w:t xml:space="preserve"> 000,00 zł (słownie: </w:t>
      </w:r>
      <w:r w:rsidR="00D605E2">
        <w:rPr>
          <w:rFonts w:ascii="Arial" w:hAnsi="Arial" w:cs="Arial"/>
          <w:b/>
          <w:szCs w:val="22"/>
        </w:rPr>
        <w:t>cztery</w:t>
      </w:r>
      <w:r w:rsidRPr="00D605E2">
        <w:rPr>
          <w:rFonts w:ascii="Arial" w:hAnsi="Arial" w:cs="Arial"/>
          <w:b/>
          <w:szCs w:val="22"/>
        </w:rPr>
        <w:t xml:space="preserve"> tysi</w:t>
      </w:r>
      <w:r w:rsidR="00D605E2">
        <w:rPr>
          <w:rFonts w:ascii="Arial" w:hAnsi="Arial" w:cs="Arial"/>
          <w:b/>
          <w:szCs w:val="22"/>
        </w:rPr>
        <w:t>ące</w:t>
      </w:r>
      <w:r w:rsidRPr="00D605E2">
        <w:rPr>
          <w:rFonts w:ascii="Arial" w:hAnsi="Arial" w:cs="Arial"/>
          <w:b/>
          <w:szCs w:val="22"/>
        </w:rPr>
        <w:t xml:space="preserve"> złotych 00/100). </w:t>
      </w:r>
    </w:p>
    <w:p w14:paraId="6B616204" w14:textId="1E1C29A9" w:rsidR="00100676" w:rsidRPr="00D605E2" w:rsidRDefault="001770BF">
      <w:pPr>
        <w:spacing w:after="5"/>
        <w:ind w:left="610" w:right="305" w:hanging="10"/>
        <w:rPr>
          <w:rFonts w:ascii="Arial" w:hAnsi="Arial" w:cs="Arial"/>
          <w:szCs w:val="22"/>
        </w:rPr>
      </w:pPr>
      <w:r w:rsidRPr="00D605E2">
        <w:rPr>
          <w:rFonts w:ascii="Arial" w:hAnsi="Arial" w:cs="Arial"/>
          <w:b/>
          <w:szCs w:val="22"/>
        </w:rPr>
        <w:t xml:space="preserve">CZĘŚĆ IV – </w:t>
      </w:r>
      <w:r w:rsidR="00D605E2">
        <w:rPr>
          <w:rFonts w:ascii="Arial" w:hAnsi="Arial" w:cs="Arial"/>
          <w:b/>
          <w:szCs w:val="22"/>
        </w:rPr>
        <w:t>3</w:t>
      </w:r>
      <w:r w:rsidRPr="00D605E2">
        <w:rPr>
          <w:rFonts w:ascii="Arial" w:hAnsi="Arial" w:cs="Arial"/>
          <w:b/>
          <w:szCs w:val="22"/>
        </w:rPr>
        <w:t xml:space="preserve"> 000,00 zł (słownie: </w:t>
      </w:r>
      <w:r w:rsidR="00D605E2">
        <w:rPr>
          <w:rFonts w:ascii="Arial" w:hAnsi="Arial" w:cs="Arial"/>
          <w:b/>
          <w:szCs w:val="22"/>
        </w:rPr>
        <w:t xml:space="preserve">trzy </w:t>
      </w:r>
      <w:r w:rsidRPr="00D605E2">
        <w:rPr>
          <w:rFonts w:ascii="Arial" w:hAnsi="Arial" w:cs="Arial"/>
          <w:b/>
          <w:szCs w:val="22"/>
        </w:rPr>
        <w:t xml:space="preserve">tysiące złotych 00/100). </w:t>
      </w:r>
    </w:p>
    <w:p w14:paraId="11FA30F6" w14:textId="554738CF" w:rsidR="00100676" w:rsidRPr="00D605E2" w:rsidRDefault="001770BF">
      <w:pPr>
        <w:spacing w:after="5"/>
        <w:ind w:left="610" w:right="305" w:hanging="10"/>
        <w:rPr>
          <w:rFonts w:ascii="Arial" w:hAnsi="Arial" w:cs="Arial"/>
          <w:szCs w:val="22"/>
        </w:rPr>
      </w:pPr>
      <w:r w:rsidRPr="00D605E2">
        <w:rPr>
          <w:rFonts w:ascii="Arial" w:hAnsi="Arial" w:cs="Arial"/>
          <w:b/>
          <w:szCs w:val="22"/>
        </w:rPr>
        <w:t xml:space="preserve">CZĘŚĆ V – </w:t>
      </w:r>
      <w:r w:rsidR="00D605E2">
        <w:rPr>
          <w:rFonts w:ascii="Arial" w:hAnsi="Arial" w:cs="Arial"/>
          <w:b/>
          <w:szCs w:val="22"/>
        </w:rPr>
        <w:t>4 0</w:t>
      </w:r>
      <w:r w:rsidRPr="00D605E2">
        <w:rPr>
          <w:rFonts w:ascii="Arial" w:hAnsi="Arial" w:cs="Arial"/>
          <w:b/>
          <w:szCs w:val="22"/>
        </w:rPr>
        <w:t xml:space="preserve">00,00 zł (słownie: </w:t>
      </w:r>
      <w:r w:rsidR="00D605E2">
        <w:rPr>
          <w:rFonts w:ascii="Arial" w:hAnsi="Arial" w:cs="Arial"/>
          <w:b/>
          <w:szCs w:val="22"/>
        </w:rPr>
        <w:t>cztery</w:t>
      </w:r>
      <w:r w:rsidRPr="00D605E2">
        <w:rPr>
          <w:rFonts w:ascii="Arial" w:hAnsi="Arial" w:cs="Arial"/>
          <w:b/>
          <w:szCs w:val="22"/>
        </w:rPr>
        <w:t xml:space="preserve"> tysi</w:t>
      </w:r>
      <w:r w:rsidR="00D605E2">
        <w:rPr>
          <w:rFonts w:ascii="Arial" w:hAnsi="Arial" w:cs="Arial"/>
          <w:b/>
          <w:szCs w:val="22"/>
        </w:rPr>
        <w:t>ące</w:t>
      </w:r>
      <w:r w:rsidRPr="00D605E2">
        <w:rPr>
          <w:rFonts w:ascii="Arial" w:hAnsi="Arial" w:cs="Arial"/>
          <w:b/>
          <w:szCs w:val="22"/>
        </w:rPr>
        <w:t xml:space="preserve"> złotych 00/100). </w:t>
      </w:r>
    </w:p>
    <w:p w14:paraId="46350A6F" w14:textId="0CE8B83B" w:rsidR="00100676" w:rsidRPr="00D605E2" w:rsidRDefault="001770BF">
      <w:pPr>
        <w:spacing w:after="5"/>
        <w:ind w:left="610" w:right="305" w:hanging="10"/>
        <w:rPr>
          <w:rFonts w:ascii="Arial" w:hAnsi="Arial" w:cs="Arial"/>
          <w:szCs w:val="22"/>
        </w:rPr>
      </w:pPr>
      <w:r w:rsidRPr="00D605E2">
        <w:rPr>
          <w:rFonts w:ascii="Arial" w:hAnsi="Arial" w:cs="Arial"/>
          <w:b/>
          <w:szCs w:val="22"/>
        </w:rPr>
        <w:t xml:space="preserve">CZĘŚĆ VI – </w:t>
      </w:r>
      <w:r w:rsidR="00D605E2">
        <w:rPr>
          <w:rFonts w:ascii="Arial" w:hAnsi="Arial" w:cs="Arial"/>
          <w:b/>
          <w:szCs w:val="22"/>
        </w:rPr>
        <w:t>1</w:t>
      </w:r>
      <w:r w:rsidRPr="00D605E2">
        <w:rPr>
          <w:rFonts w:ascii="Arial" w:hAnsi="Arial" w:cs="Arial"/>
          <w:b/>
          <w:szCs w:val="22"/>
        </w:rPr>
        <w:t xml:space="preserve"> </w:t>
      </w:r>
      <w:r w:rsidR="00D605E2">
        <w:rPr>
          <w:rFonts w:ascii="Arial" w:hAnsi="Arial" w:cs="Arial"/>
          <w:b/>
          <w:szCs w:val="22"/>
        </w:rPr>
        <w:t>5</w:t>
      </w:r>
      <w:r w:rsidRPr="00D605E2">
        <w:rPr>
          <w:rFonts w:ascii="Arial" w:hAnsi="Arial" w:cs="Arial"/>
          <w:b/>
          <w:szCs w:val="22"/>
        </w:rPr>
        <w:t xml:space="preserve">00,00 zł (słownie: </w:t>
      </w:r>
      <w:r w:rsidR="00D605E2">
        <w:rPr>
          <w:rFonts w:ascii="Arial" w:hAnsi="Arial" w:cs="Arial"/>
          <w:b/>
          <w:szCs w:val="22"/>
        </w:rPr>
        <w:t xml:space="preserve">jeden </w:t>
      </w:r>
      <w:r w:rsidRPr="00D605E2">
        <w:rPr>
          <w:rFonts w:ascii="Arial" w:hAnsi="Arial" w:cs="Arial"/>
          <w:b/>
          <w:szCs w:val="22"/>
        </w:rPr>
        <w:t>tysi</w:t>
      </w:r>
      <w:r w:rsidR="00D605E2">
        <w:rPr>
          <w:rFonts w:ascii="Arial" w:hAnsi="Arial" w:cs="Arial"/>
          <w:b/>
          <w:szCs w:val="22"/>
        </w:rPr>
        <w:t>ąc pięćset</w:t>
      </w:r>
      <w:r w:rsidRPr="00D605E2">
        <w:rPr>
          <w:rFonts w:ascii="Arial" w:hAnsi="Arial" w:cs="Arial"/>
          <w:b/>
          <w:szCs w:val="22"/>
        </w:rPr>
        <w:t xml:space="preserve"> złotych 00/100). </w:t>
      </w:r>
    </w:p>
    <w:p w14:paraId="7BDE1F95" w14:textId="708F6527" w:rsidR="00100676" w:rsidRPr="00D605E2" w:rsidRDefault="001770BF">
      <w:pPr>
        <w:spacing w:after="5"/>
        <w:ind w:left="610" w:right="305" w:hanging="10"/>
        <w:rPr>
          <w:rFonts w:ascii="Arial" w:hAnsi="Arial" w:cs="Arial"/>
          <w:szCs w:val="22"/>
        </w:rPr>
      </w:pPr>
      <w:r w:rsidRPr="00D605E2">
        <w:rPr>
          <w:rFonts w:ascii="Arial" w:hAnsi="Arial" w:cs="Arial"/>
          <w:b/>
          <w:szCs w:val="22"/>
        </w:rPr>
        <w:t xml:space="preserve">CZĘŚĆ VII – </w:t>
      </w:r>
      <w:r w:rsidR="00D605E2">
        <w:rPr>
          <w:rFonts w:ascii="Arial" w:hAnsi="Arial" w:cs="Arial"/>
          <w:b/>
          <w:szCs w:val="22"/>
        </w:rPr>
        <w:t>4</w:t>
      </w:r>
      <w:r w:rsidRPr="00D605E2">
        <w:rPr>
          <w:rFonts w:ascii="Arial" w:hAnsi="Arial" w:cs="Arial"/>
          <w:b/>
          <w:szCs w:val="22"/>
        </w:rPr>
        <w:t xml:space="preserve"> 000,00 zł (słownie: </w:t>
      </w:r>
      <w:r w:rsidR="00D605E2">
        <w:rPr>
          <w:rFonts w:ascii="Arial" w:hAnsi="Arial" w:cs="Arial"/>
          <w:b/>
          <w:szCs w:val="22"/>
        </w:rPr>
        <w:t>cztery</w:t>
      </w:r>
      <w:r w:rsidR="00D605E2" w:rsidRPr="00D605E2">
        <w:rPr>
          <w:rFonts w:ascii="Arial" w:hAnsi="Arial" w:cs="Arial"/>
          <w:b/>
          <w:szCs w:val="22"/>
        </w:rPr>
        <w:t xml:space="preserve"> tysi</w:t>
      </w:r>
      <w:r w:rsidR="00D605E2">
        <w:rPr>
          <w:rFonts w:ascii="Arial" w:hAnsi="Arial" w:cs="Arial"/>
          <w:b/>
          <w:szCs w:val="22"/>
        </w:rPr>
        <w:t>ące</w:t>
      </w:r>
      <w:r w:rsidR="00D605E2" w:rsidRPr="00D605E2">
        <w:rPr>
          <w:rFonts w:ascii="Arial" w:hAnsi="Arial" w:cs="Arial"/>
          <w:b/>
          <w:szCs w:val="22"/>
        </w:rPr>
        <w:t xml:space="preserve"> </w:t>
      </w:r>
      <w:r w:rsidRPr="00D605E2">
        <w:rPr>
          <w:rFonts w:ascii="Arial" w:hAnsi="Arial" w:cs="Arial"/>
          <w:b/>
          <w:szCs w:val="22"/>
        </w:rPr>
        <w:t xml:space="preserve">złotych 00/100). </w:t>
      </w:r>
    </w:p>
    <w:p w14:paraId="676338B4" w14:textId="3986885B" w:rsidR="00042616" w:rsidRPr="00D605E2" w:rsidRDefault="00D605E2" w:rsidP="00D605E2">
      <w:pPr>
        <w:rPr>
          <w:rFonts w:ascii="Arial" w:hAnsi="Arial" w:cs="Arial"/>
          <w:b/>
          <w:bCs/>
        </w:rPr>
      </w:pPr>
      <w:r>
        <w:rPr>
          <w:rFonts w:ascii="Arial" w:hAnsi="Arial" w:cs="Arial"/>
          <w:b/>
          <w:bCs/>
        </w:rPr>
        <w:t xml:space="preserve">        </w:t>
      </w:r>
      <w:r w:rsidRPr="00D605E2">
        <w:rPr>
          <w:rFonts w:ascii="Arial" w:hAnsi="Arial" w:cs="Arial"/>
          <w:b/>
          <w:bCs/>
        </w:rPr>
        <w:t>CZĘŚĆ</w:t>
      </w:r>
      <w:r w:rsidR="00042616" w:rsidRPr="00D605E2">
        <w:rPr>
          <w:rFonts w:ascii="Arial" w:hAnsi="Arial" w:cs="Arial"/>
          <w:b/>
          <w:bCs/>
        </w:rPr>
        <w:t xml:space="preserve"> </w:t>
      </w:r>
      <w:r w:rsidRPr="00D605E2">
        <w:rPr>
          <w:rFonts w:ascii="Arial" w:hAnsi="Arial" w:cs="Arial"/>
          <w:b/>
          <w:bCs/>
        </w:rPr>
        <w:t xml:space="preserve">VIII – 3 000,00 zł (słownie: </w:t>
      </w:r>
      <w:r>
        <w:rPr>
          <w:rFonts w:ascii="Arial" w:hAnsi="Arial" w:cs="Arial"/>
          <w:b/>
          <w:szCs w:val="22"/>
        </w:rPr>
        <w:t>trzy</w:t>
      </w:r>
      <w:r w:rsidRPr="00D605E2">
        <w:rPr>
          <w:rFonts w:ascii="Arial" w:hAnsi="Arial" w:cs="Arial"/>
          <w:b/>
          <w:szCs w:val="22"/>
        </w:rPr>
        <w:t xml:space="preserve"> tysi</w:t>
      </w:r>
      <w:r>
        <w:rPr>
          <w:rFonts w:ascii="Arial" w:hAnsi="Arial" w:cs="Arial"/>
          <w:b/>
          <w:szCs w:val="22"/>
        </w:rPr>
        <w:t>ące</w:t>
      </w:r>
      <w:r w:rsidRPr="00D605E2">
        <w:rPr>
          <w:rFonts w:ascii="Arial" w:hAnsi="Arial" w:cs="Arial"/>
          <w:b/>
          <w:szCs w:val="22"/>
        </w:rPr>
        <w:t xml:space="preserve"> </w:t>
      </w:r>
      <w:r w:rsidRPr="00D605E2">
        <w:rPr>
          <w:rFonts w:ascii="Arial" w:hAnsi="Arial" w:cs="Arial"/>
          <w:b/>
          <w:bCs/>
        </w:rPr>
        <w:t>złotyc</w:t>
      </w:r>
      <w:r w:rsidR="00042616" w:rsidRPr="00D605E2">
        <w:rPr>
          <w:rFonts w:ascii="Arial" w:hAnsi="Arial" w:cs="Arial"/>
          <w:b/>
          <w:bCs/>
        </w:rPr>
        <w:t xml:space="preserve">h </w:t>
      </w:r>
      <w:r w:rsidRPr="00D605E2">
        <w:rPr>
          <w:rFonts w:ascii="Arial" w:hAnsi="Arial" w:cs="Arial"/>
          <w:b/>
          <w:bCs/>
        </w:rPr>
        <w:t>00/100)</w:t>
      </w:r>
      <w:r w:rsidR="00E031CF" w:rsidRPr="00D605E2">
        <w:rPr>
          <w:rFonts w:ascii="Arial" w:hAnsi="Arial" w:cs="Arial"/>
          <w:b/>
          <w:bCs/>
        </w:rPr>
        <w:t>.</w:t>
      </w:r>
    </w:p>
    <w:p w14:paraId="4570F9F6" w14:textId="25949AB1" w:rsidR="00D605E2" w:rsidRDefault="00D605E2" w:rsidP="00D605E2">
      <w:pPr>
        <w:rPr>
          <w:rFonts w:ascii="Arial" w:hAnsi="Arial" w:cs="Arial"/>
          <w:b/>
          <w:bCs/>
        </w:rPr>
      </w:pPr>
      <w:r>
        <w:rPr>
          <w:rFonts w:ascii="Arial" w:hAnsi="Arial" w:cs="Arial"/>
          <w:b/>
          <w:bCs/>
        </w:rPr>
        <w:t xml:space="preserve">        </w:t>
      </w:r>
      <w:r w:rsidRPr="00D605E2">
        <w:rPr>
          <w:rFonts w:ascii="Arial" w:hAnsi="Arial" w:cs="Arial"/>
          <w:b/>
          <w:bCs/>
        </w:rPr>
        <w:t xml:space="preserve">CZĘŚĆ IX – 2 000,00 zł (słownie: </w:t>
      </w:r>
      <w:r>
        <w:rPr>
          <w:rFonts w:ascii="Arial" w:hAnsi="Arial" w:cs="Arial"/>
          <w:b/>
          <w:szCs w:val="22"/>
        </w:rPr>
        <w:t>dwa</w:t>
      </w:r>
      <w:r w:rsidRPr="00D605E2">
        <w:rPr>
          <w:rFonts w:ascii="Arial" w:hAnsi="Arial" w:cs="Arial"/>
          <w:b/>
          <w:szCs w:val="22"/>
        </w:rPr>
        <w:t xml:space="preserve"> tysi</w:t>
      </w:r>
      <w:r>
        <w:rPr>
          <w:rFonts w:ascii="Arial" w:hAnsi="Arial" w:cs="Arial"/>
          <w:b/>
          <w:szCs w:val="22"/>
        </w:rPr>
        <w:t>ące</w:t>
      </w:r>
      <w:r w:rsidRPr="00D605E2">
        <w:rPr>
          <w:rFonts w:ascii="Arial" w:hAnsi="Arial" w:cs="Arial"/>
          <w:b/>
          <w:szCs w:val="22"/>
        </w:rPr>
        <w:t xml:space="preserve"> </w:t>
      </w:r>
      <w:r w:rsidRPr="00D605E2">
        <w:rPr>
          <w:rFonts w:ascii="Arial" w:hAnsi="Arial" w:cs="Arial"/>
          <w:b/>
          <w:bCs/>
        </w:rPr>
        <w:t>złotych 00/100).</w:t>
      </w:r>
      <w:r w:rsidR="00042616" w:rsidRPr="00D605E2">
        <w:rPr>
          <w:rFonts w:ascii="Arial" w:hAnsi="Arial" w:cs="Arial"/>
          <w:b/>
          <w:bCs/>
        </w:rPr>
        <w:t xml:space="preserve"> </w:t>
      </w:r>
    </w:p>
    <w:p w14:paraId="37754305" w14:textId="54C94317" w:rsidR="00042616" w:rsidRPr="00D605E2" w:rsidRDefault="00D605E2" w:rsidP="00D605E2">
      <w:pPr>
        <w:rPr>
          <w:rFonts w:ascii="Arial" w:hAnsi="Arial" w:cs="Arial"/>
          <w:b/>
          <w:bCs/>
        </w:rPr>
      </w:pPr>
      <w:r>
        <w:rPr>
          <w:rFonts w:ascii="Arial" w:hAnsi="Arial" w:cs="Arial"/>
          <w:b/>
          <w:bCs/>
        </w:rPr>
        <w:t xml:space="preserve">        </w:t>
      </w:r>
      <w:r w:rsidR="00042616" w:rsidRPr="00D605E2">
        <w:rPr>
          <w:rFonts w:ascii="Arial" w:hAnsi="Arial" w:cs="Arial"/>
          <w:b/>
          <w:bCs/>
        </w:rPr>
        <w:t xml:space="preserve">CZĘŚĆ X – </w:t>
      </w:r>
      <w:r w:rsidRPr="00D605E2">
        <w:rPr>
          <w:rFonts w:ascii="Arial" w:hAnsi="Arial" w:cs="Arial"/>
          <w:b/>
          <w:bCs/>
        </w:rPr>
        <w:t>4</w:t>
      </w:r>
      <w:r w:rsidR="00042616" w:rsidRPr="00D605E2">
        <w:rPr>
          <w:rFonts w:ascii="Arial" w:hAnsi="Arial" w:cs="Arial"/>
          <w:b/>
          <w:bCs/>
        </w:rPr>
        <w:t xml:space="preserve"> 000,00 zł (słownie: </w:t>
      </w:r>
      <w:r>
        <w:rPr>
          <w:rFonts w:ascii="Arial" w:hAnsi="Arial" w:cs="Arial"/>
          <w:b/>
          <w:szCs w:val="22"/>
        </w:rPr>
        <w:t>cztery</w:t>
      </w:r>
      <w:r w:rsidRPr="00D605E2">
        <w:rPr>
          <w:rFonts w:ascii="Arial" w:hAnsi="Arial" w:cs="Arial"/>
          <w:b/>
          <w:szCs w:val="22"/>
        </w:rPr>
        <w:t xml:space="preserve"> tysi</w:t>
      </w:r>
      <w:r>
        <w:rPr>
          <w:rFonts w:ascii="Arial" w:hAnsi="Arial" w:cs="Arial"/>
          <w:b/>
          <w:szCs w:val="22"/>
        </w:rPr>
        <w:t>ące</w:t>
      </w:r>
      <w:r w:rsidRPr="00D605E2">
        <w:rPr>
          <w:rFonts w:ascii="Arial" w:hAnsi="Arial" w:cs="Arial"/>
          <w:b/>
          <w:szCs w:val="22"/>
        </w:rPr>
        <w:t xml:space="preserve"> </w:t>
      </w:r>
      <w:r w:rsidR="00042616" w:rsidRPr="00D605E2">
        <w:rPr>
          <w:rFonts w:ascii="Arial" w:hAnsi="Arial" w:cs="Arial"/>
          <w:b/>
          <w:bCs/>
        </w:rPr>
        <w:t xml:space="preserve">złotych 00/100). </w:t>
      </w:r>
    </w:p>
    <w:p w14:paraId="2898E964" w14:textId="3E91A202" w:rsidR="00042616" w:rsidRPr="00D605E2" w:rsidRDefault="00D605E2" w:rsidP="00D605E2">
      <w:pPr>
        <w:rPr>
          <w:rFonts w:ascii="Arial" w:hAnsi="Arial" w:cs="Arial"/>
          <w:b/>
          <w:bCs/>
        </w:rPr>
      </w:pPr>
      <w:r>
        <w:rPr>
          <w:rFonts w:ascii="Arial" w:hAnsi="Arial" w:cs="Arial"/>
          <w:b/>
          <w:bCs/>
        </w:rPr>
        <w:t xml:space="preserve">        </w:t>
      </w:r>
      <w:r w:rsidR="00042616" w:rsidRPr="00D605E2">
        <w:rPr>
          <w:rFonts w:ascii="Arial" w:hAnsi="Arial" w:cs="Arial"/>
          <w:b/>
          <w:bCs/>
        </w:rPr>
        <w:t xml:space="preserve">CZĘŚĆ XI – </w:t>
      </w:r>
      <w:r w:rsidRPr="00D605E2">
        <w:rPr>
          <w:rFonts w:ascii="Arial" w:hAnsi="Arial" w:cs="Arial"/>
          <w:b/>
          <w:bCs/>
        </w:rPr>
        <w:t>3</w:t>
      </w:r>
      <w:r w:rsidR="00042616" w:rsidRPr="00D605E2">
        <w:rPr>
          <w:rFonts w:ascii="Arial" w:hAnsi="Arial" w:cs="Arial"/>
          <w:b/>
          <w:bCs/>
        </w:rPr>
        <w:t xml:space="preserve"> 000,00 zł (słownie: </w:t>
      </w:r>
      <w:r>
        <w:rPr>
          <w:rFonts w:ascii="Arial" w:hAnsi="Arial" w:cs="Arial"/>
          <w:b/>
          <w:szCs w:val="22"/>
        </w:rPr>
        <w:t>trzy</w:t>
      </w:r>
      <w:r w:rsidRPr="00D605E2">
        <w:rPr>
          <w:rFonts w:ascii="Arial" w:hAnsi="Arial" w:cs="Arial"/>
          <w:b/>
          <w:szCs w:val="22"/>
        </w:rPr>
        <w:t xml:space="preserve"> tysi</w:t>
      </w:r>
      <w:r>
        <w:rPr>
          <w:rFonts w:ascii="Arial" w:hAnsi="Arial" w:cs="Arial"/>
          <w:b/>
          <w:szCs w:val="22"/>
        </w:rPr>
        <w:t>ące</w:t>
      </w:r>
      <w:r w:rsidRPr="00D605E2">
        <w:rPr>
          <w:rFonts w:ascii="Arial" w:hAnsi="Arial" w:cs="Arial"/>
          <w:b/>
          <w:szCs w:val="22"/>
        </w:rPr>
        <w:t xml:space="preserve"> </w:t>
      </w:r>
      <w:r w:rsidR="00042616" w:rsidRPr="00D605E2">
        <w:rPr>
          <w:rFonts w:ascii="Arial" w:hAnsi="Arial" w:cs="Arial"/>
          <w:b/>
          <w:bCs/>
        </w:rPr>
        <w:t xml:space="preserve">złotych 00/100). </w:t>
      </w:r>
    </w:p>
    <w:p w14:paraId="136EA07A" w14:textId="541EAA3A" w:rsidR="00100676" w:rsidRPr="00867E21" w:rsidRDefault="001770BF">
      <w:pPr>
        <w:spacing w:after="5"/>
        <w:ind w:left="610" w:right="2249" w:hanging="10"/>
        <w:rPr>
          <w:rFonts w:ascii="Arial" w:hAnsi="Arial" w:cs="Arial"/>
          <w:szCs w:val="22"/>
        </w:rPr>
      </w:pPr>
      <w:r w:rsidRPr="00867E21">
        <w:rPr>
          <w:rFonts w:ascii="Arial" w:hAnsi="Arial" w:cs="Arial"/>
          <w:b/>
          <w:szCs w:val="22"/>
        </w:rPr>
        <w:t xml:space="preserve"> </w:t>
      </w:r>
    </w:p>
    <w:p w14:paraId="160F19DA" w14:textId="77777777" w:rsidR="00100676" w:rsidRPr="00867E21" w:rsidRDefault="001770BF">
      <w:pPr>
        <w:spacing w:after="52" w:line="259" w:lineRule="auto"/>
        <w:ind w:left="600" w:firstLine="0"/>
        <w:jc w:val="left"/>
        <w:rPr>
          <w:rFonts w:ascii="Arial" w:hAnsi="Arial" w:cs="Arial"/>
          <w:szCs w:val="22"/>
        </w:rPr>
      </w:pPr>
      <w:r w:rsidRPr="00867E21">
        <w:rPr>
          <w:rFonts w:ascii="Arial" w:hAnsi="Arial" w:cs="Arial"/>
          <w:b/>
          <w:szCs w:val="22"/>
        </w:rPr>
        <w:t xml:space="preserve"> </w:t>
      </w:r>
    </w:p>
    <w:p w14:paraId="5C5F7624" w14:textId="77777777" w:rsidR="00100676" w:rsidRPr="00867E21" w:rsidRDefault="001770BF" w:rsidP="00641419">
      <w:pPr>
        <w:numPr>
          <w:ilvl w:val="0"/>
          <w:numId w:val="32"/>
        </w:numPr>
        <w:ind w:right="304" w:hanging="283"/>
        <w:rPr>
          <w:rFonts w:ascii="Arial" w:hAnsi="Arial" w:cs="Arial"/>
          <w:szCs w:val="22"/>
        </w:rPr>
      </w:pPr>
      <w:r w:rsidRPr="00867E21">
        <w:rPr>
          <w:rFonts w:ascii="Arial" w:hAnsi="Arial" w:cs="Arial"/>
          <w:szCs w:val="22"/>
        </w:rPr>
        <w:t>Wadium wnosi się przed upływem terminu składania ofert.</w:t>
      </w:r>
      <w:r w:rsidRPr="00867E21">
        <w:rPr>
          <w:rFonts w:ascii="Arial" w:hAnsi="Arial" w:cs="Arial"/>
          <w:b/>
          <w:szCs w:val="22"/>
        </w:rPr>
        <w:t xml:space="preserve"> </w:t>
      </w:r>
    </w:p>
    <w:p w14:paraId="55443AE3" w14:textId="77777777" w:rsidR="00100676" w:rsidRPr="00867E21" w:rsidRDefault="001770BF" w:rsidP="00641419">
      <w:pPr>
        <w:numPr>
          <w:ilvl w:val="0"/>
          <w:numId w:val="32"/>
        </w:numPr>
        <w:ind w:right="304" w:hanging="283"/>
        <w:rPr>
          <w:rFonts w:ascii="Arial" w:hAnsi="Arial" w:cs="Arial"/>
          <w:szCs w:val="22"/>
        </w:rPr>
      </w:pPr>
      <w:r w:rsidRPr="00867E21">
        <w:rPr>
          <w:rFonts w:ascii="Arial" w:hAnsi="Arial" w:cs="Arial"/>
          <w:szCs w:val="22"/>
        </w:rPr>
        <w:lastRenderedPageBreak/>
        <w:t>Wadium może być wnoszone w jednej lub kilku następujących formach:</w:t>
      </w:r>
      <w:r w:rsidRPr="00867E21">
        <w:rPr>
          <w:rFonts w:ascii="Arial" w:hAnsi="Arial" w:cs="Arial"/>
          <w:b/>
          <w:szCs w:val="22"/>
        </w:rPr>
        <w:t xml:space="preserve"> </w:t>
      </w:r>
    </w:p>
    <w:p w14:paraId="35940150" w14:textId="77777777" w:rsidR="00100676" w:rsidRPr="00867E21" w:rsidRDefault="001770BF" w:rsidP="00641419">
      <w:pPr>
        <w:numPr>
          <w:ilvl w:val="1"/>
          <w:numId w:val="33"/>
        </w:numPr>
        <w:ind w:left="883" w:right="152" w:hanging="283"/>
        <w:jc w:val="left"/>
        <w:rPr>
          <w:rFonts w:ascii="Arial" w:hAnsi="Arial" w:cs="Arial"/>
          <w:szCs w:val="22"/>
        </w:rPr>
      </w:pPr>
      <w:r w:rsidRPr="00867E21">
        <w:rPr>
          <w:rFonts w:ascii="Arial" w:hAnsi="Arial" w:cs="Arial"/>
          <w:szCs w:val="22"/>
        </w:rPr>
        <w:t>pieniądzu;</w:t>
      </w:r>
      <w:r w:rsidRPr="00867E21">
        <w:rPr>
          <w:rFonts w:ascii="Arial" w:hAnsi="Arial" w:cs="Arial"/>
          <w:b/>
          <w:szCs w:val="22"/>
        </w:rPr>
        <w:t xml:space="preserve"> </w:t>
      </w:r>
    </w:p>
    <w:p w14:paraId="0A0334A8" w14:textId="77777777" w:rsidR="00100676" w:rsidRPr="00867E21" w:rsidRDefault="001770BF" w:rsidP="00641419">
      <w:pPr>
        <w:numPr>
          <w:ilvl w:val="1"/>
          <w:numId w:val="33"/>
        </w:numPr>
        <w:spacing w:after="42"/>
        <w:ind w:left="883" w:right="152" w:hanging="283"/>
        <w:jc w:val="left"/>
        <w:rPr>
          <w:rFonts w:ascii="Arial" w:hAnsi="Arial" w:cs="Arial"/>
          <w:szCs w:val="22"/>
        </w:rPr>
      </w:pPr>
      <w:r w:rsidRPr="00867E21">
        <w:rPr>
          <w:rFonts w:ascii="Arial" w:hAnsi="Arial" w:cs="Arial"/>
          <w:szCs w:val="22"/>
        </w:rPr>
        <w:t>gwarancjach bankowych;</w:t>
      </w:r>
      <w:r w:rsidRPr="00867E21">
        <w:rPr>
          <w:rFonts w:ascii="Arial" w:hAnsi="Arial" w:cs="Arial"/>
          <w:b/>
          <w:szCs w:val="22"/>
        </w:rPr>
        <w:t xml:space="preserve"> </w:t>
      </w:r>
    </w:p>
    <w:p w14:paraId="3807B54C" w14:textId="77777777" w:rsidR="00100676" w:rsidRPr="00867E21" w:rsidRDefault="001770BF" w:rsidP="00641419">
      <w:pPr>
        <w:numPr>
          <w:ilvl w:val="1"/>
          <w:numId w:val="33"/>
        </w:numPr>
        <w:spacing w:after="45"/>
        <w:ind w:left="883" w:right="152" w:hanging="283"/>
        <w:jc w:val="left"/>
        <w:rPr>
          <w:rFonts w:ascii="Arial" w:hAnsi="Arial" w:cs="Arial"/>
          <w:szCs w:val="22"/>
        </w:rPr>
      </w:pPr>
      <w:r w:rsidRPr="00867E21">
        <w:rPr>
          <w:rFonts w:ascii="Arial" w:hAnsi="Arial" w:cs="Arial"/>
          <w:szCs w:val="22"/>
        </w:rPr>
        <w:t>gwarancjach ubezpieczeniowych;</w:t>
      </w:r>
      <w:r w:rsidRPr="00867E21">
        <w:rPr>
          <w:rFonts w:ascii="Arial" w:hAnsi="Arial" w:cs="Arial"/>
          <w:b/>
          <w:szCs w:val="22"/>
        </w:rPr>
        <w:t xml:space="preserve"> </w:t>
      </w:r>
    </w:p>
    <w:p w14:paraId="1AC2FB27" w14:textId="014562EE" w:rsidR="00100676" w:rsidRPr="00867E21" w:rsidRDefault="001770BF" w:rsidP="00641419">
      <w:pPr>
        <w:numPr>
          <w:ilvl w:val="1"/>
          <w:numId w:val="33"/>
        </w:numPr>
        <w:ind w:left="883" w:right="152" w:hanging="283"/>
        <w:jc w:val="left"/>
        <w:rPr>
          <w:rFonts w:ascii="Arial" w:hAnsi="Arial" w:cs="Arial"/>
          <w:szCs w:val="22"/>
        </w:rPr>
      </w:pPr>
      <w:r w:rsidRPr="00867E21">
        <w:rPr>
          <w:rFonts w:ascii="Arial" w:hAnsi="Arial" w:cs="Arial"/>
          <w:szCs w:val="22"/>
        </w:rPr>
        <w:t>poręczeniach udzielanych przez podmioty, o których mowa w art. 6b ust. 5 pkt 2 ustawy z dnia 9 listopada 2000 r. o utworzeniu Polskiej Agencji Rozwoju Przedsiębiorczości (Dz. U. z 202</w:t>
      </w:r>
      <w:r w:rsidR="00E950F7">
        <w:rPr>
          <w:rFonts w:ascii="Arial" w:hAnsi="Arial" w:cs="Arial"/>
          <w:szCs w:val="22"/>
        </w:rPr>
        <w:t>4</w:t>
      </w:r>
      <w:r w:rsidRPr="00867E21">
        <w:rPr>
          <w:rFonts w:ascii="Arial" w:hAnsi="Arial" w:cs="Arial"/>
          <w:szCs w:val="22"/>
        </w:rPr>
        <w:t xml:space="preserve"> r. poz. </w:t>
      </w:r>
      <w:r w:rsidR="00E950F7">
        <w:rPr>
          <w:rFonts w:ascii="Arial" w:hAnsi="Arial" w:cs="Arial"/>
          <w:szCs w:val="22"/>
        </w:rPr>
        <w:t>419</w:t>
      </w:r>
      <w:r w:rsidRPr="00867E21">
        <w:rPr>
          <w:rFonts w:ascii="Arial" w:hAnsi="Arial" w:cs="Arial"/>
          <w:szCs w:val="22"/>
        </w:rPr>
        <w:t>).</w:t>
      </w:r>
      <w:r w:rsidRPr="00867E21">
        <w:rPr>
          <w:rFonts w:ascii="Arial" w:hAnsi="Arial" w:cs="Arial"/>
          <w:b/>
          <w:szCs w:val="22"/>
        </w:rPr>
        <w:t xml:space="preserve"> </w:t>
      </w:r>
    </w:p>
    <w:p w14:paraId="4529D924" w14:textId="2B4D3652" w:rsidR="00100676" w:rsidRPr="00867E21" w:rsidRDefault="001770BF" w:rsidP="00641419">
      <w:pPr>
        <w:numPr>
          <w:ilvl w:val="0"/>
          <w:numId w:val="32"/>
        </w:numPr>
        <w:spacing w:after="8"/>
        <w:ind w:right="304" w:hanging="283"/>
        <w:rPr>
          <w:rFonts w:ascii="Arial" w:hAnsi="Arial" w:cs="Arial"/>
          <w:szCs w:val="22"/>
        </w:rPr>
      </w:pPr>
      <w:r w:rsidRPr="00867E21">
        <w:rPr>
          <w:rFonts w:ascii="Arial" w:hAnsi="Arial" w:cs="Arial"/>
          <w:szCs w:val="22"/>
        </w:rPr>
        <w:t>Wadium wnoszone w pieniądzu należy wnieść przelewem na konto w Banku</w:t>
      </w:r>
      <w:r w:rsidR="00E031CF">
        <w:rPr>
          <w:rFonts w:ascii="Arial" w:hAnsi="Arial" w:cs="Arial"/>
          <w:szCs w:val="22"/>
        </w:rPr>
        <w:t>:</w:t>
      </w:r>
      <w:r w:rsidRPr="00867E21">
        <w:rPr>
          <w:rFonts w:ascii="Arial" w:hAnsi="Arial" w:cs="Arial"/>
          <w:szCs w:val="22"/>
        </w:rPr>
        <w:t xml:space="preserve"> </w:t>
      </w:r>
      <w:r w:rsidR="00E031CF" w:rsidRPr="00D212F3">
        <w:rPr>
          <w:rFonts w:ascii="Arial" w:eastAsia="Times New Roman" w:hAnsi="Arial" w:cs="Arial"/>
          <w:lang w:eastAsia="pl-PL"/>
        </w:rPr>
        <w:t>Bank PKO BP SA 49 10 20 3147 0000 8302 0111 5591</w:t>
      </w:r>
      <w:r w:rsidR="00E031CF">
        <w:rPr>
          <w:rFonts w:ascii="Arial" w:eastAsia="Times New Roman" w:hAnsi="Arial" w:cs="Arial"/>
          <w:lang w:eastAsia="pl-PL"/>
        </w:rPr>
        <w:t xml:space="preserve"> </w:t>
      </w:r>
      <w:r w:rsidRPr="00867E21">
        <w:rPr>
          <w:rFonts w:ascii="Arial" w:hAnsi="Arial" w:cs="Arial"/>
          <w:szCs w:val="22"/>
        </w:rPr>
        <w:t xml:space="preserve">z dopiskiem </w:t>
      </w:r>
      <w:r w:rsidRPr="00867E21">
        <w:rPr>
          <w:rFonts w:ascii="Arial" w:hAnsi="Arial" w:cs="Arial"/>
          <w:b/>
          <w:i/>
          <w:szCs w:val="22"/>
        </w:rPr>
        <w:t>„Wadium w postępowaniu nr</w:t>
      </w:r>
      <w:r w:rsidR="003177AA">
        <w:rPr>
          <w:rFonts w:ascii="Arial" w:hAnsi="Arial" w:cs="Arial"/>
          <w:b/>
          <w:i/>
          <w:szCs w:val="22"/>
        </w:rPr>
        <w:t xml:space="preserve"> ZP.262.12.2024.KSG</w:t>
      </w:r>
      <w:r w:rsidRPr="003177AA">
        <w:rPr>
          <w:rFonts w:ascii="Arial" w:hAnsi="Arial" w:cs="Arial"/>
          <w:b/>
          <w:i/>
          <w:szCs w:val="22"/>
        </w:rPr>
        <w:t>”</w:t>
      </w:r>
      <w:r w:rsidRPr="00867E21">
        <w:rPr>
          <w:rFonts w:ascii="Arial" w:hAnsi="Arial" w:cs="Arial"/>
          <w:b/>
          <w:i/>
          <w:szCs w:val="22"/>
        </w:rPr>
        <w:t xml:space="preserve">, </w:t>
      </w:r>
      <w:r w:rsidRPr="00867E21">
        <w:rPr>
          <w:rFonts w:ascii="Arial" w:hAnsi="Arial" w:cs="Arial"/>
          <w:b/>
          <w:szCs w:val="22"/>
        </w:rPr>
        <w:t>ze wskazaniem części zamówienia której dotyczy</w:t>
      </w:r>
      <w:r w:rsidRPr="00867E21">
        <w:rPr>
          <w:rFonts w:ascii="Arial" w:hAnsi="Arial" w:cs="Arial"/>
          <w:b/>
          <w:i/>
          <w:szCs w:val="22"/>
        </w:rPr>
        <w:t>.</w:t>
      </w:r>
      <w:r w:rsidRPr="00867E21">
        <w:rPr>
          <w:rFonts w:ascii="Arial" w:hAnsi="Arial" w:cs="Arial"/>
          <w:b/>
          <w:szCs w:val="22"/>
        </w:rPr>
        <w:t xml:space="preserve"> </w:t>
      </w:r>
    </w:p>
    <w:p w14:paraId="717C08FA" w14:textId="77777777" w:rsidR="00100676" w:rsidRPr="00867E21" w:rsidRDefault="001770BF">
      <w:pPr>
        <w:ind w:left="600" w:right="304" w:firstLine="0"/>
        <w:rPr>
          <w:rFonts w:ascii="Arial" w:hAnsi="Arial" w:cs="Arial"/>
          <w:szCs w:val="22"/>
        </w:rPr>
      </w:pPr>
      <w:r w:rsidRPr="00867E21">
        <w:rPr>
          <w:rFonts w:ascii="Arial" w:hAnsi="Arial" w:cs="Arial"/>
          <w:b/>
          <w:szCs w:val="22"/>
        </w:rPr>
        <w:t xml:space="preserve">UWAGA: </w:t>
      </w:r>
      <w:r w:rsidRPr="00867E21">
        <w:rPr>
          <w:rFonts w:ascii="Arial" w:hAnsi="Arial" w:cs="Arial"/>
          <w:szCs w:val="22"/>
        </w:rPr>
        <w:t xml:space="preserve">Za termin wniesienia wadium w formie pieniężnej zostanie przyjęty termin uznania środków na rachunku Zamawiającego. </w:t>
      </w:r>
    </w:p>
    <w:p w14:paraId="3E7142ED" w14:textId="52A424DA" w:rsidR="00100676" w:rsidRPr="00867E21" w:rsidRDefault="001770BF" w:rsidP="00641419">
      <w:pPr>
        <w:numPr>
          <w:ilvl w:val="0"/>
          <w:numId w:val="32"/>
        </w:numPr>
        <w:ind w:right="304" w:hanging="283"/>
        <w:rPr>
          <w:rFonts w:ascii="Arial" w:hAnsi="Arial" w:cs="Arial"/>
          <w:szCs w:val="22"/>
        </w:rPr>
      </w:pPr>
      <w:r w:rsidRPr="00867E21">
        <w:rPr>
          <w:rFonts w:ascii="Arial" w:hAnsi="Arial" w:cs="Arial"/>
          <w:szCs w:val="22"/>
        </w:rPr>
        <w:t xml:space="preserve">Wadium wnoszone w formie gwarancji lub poręczenia Wykonawca przekazuje jako </w:t>
      </w:r>
      <w:r w:rsidRPr="00867E21">
        <w:rPr>
          <w:rFonts w:ascii="Arial" w:hAnsi="Arial" w:cs="Arial"/>
          <w:b/>
          <w:szCs w:val="22"/>
        </w:rPr>
        <w:t xml:space="preserve">oryginał </w:t>
      </w:r>
      <w:r w:rsidRPr="00867E21">
        <w:rPr>
          <w:rFonts w:ascii="Arial" w:hAnsi="Arial" w:cs="Arial"/>
          <w:szCs w:val="22"/>
        </w:rPr>
        <w:t xml:space="preserve">gwarancji lub poręczenia </w:t>
      </w:r>
      <w:r w:rsidRPr="00867E21">
        <w:rPr>
          <w:rFonts w:ascii="Arial" w:hAnsi="Arial" w:cs="Arial"/>
          <w:b/>
          <w:szCs w:val="22"/>
        </w:rPr>
        <w:t>w postaci elektronicznej</w:t>
      </w:r>
      <w:r w:rsidR="00E031CF">
        <w:rPr>
          <w:rFonts w:ascii="Arial" w:hAnsi="Arial" w:cs="Arial"/>
          <w:b/>
          <w:szCs w:val="22"/>
        </w:rPr>
        <w:t xml:space="preserve">, </w:t>
      </w:r>
      <w:r w:rsidR="00E031CF" w:rsidRPr="00E031CF">
        <w:rPr>
          <w:rFonts w:ascii="Arial" w:hAnsi="Arial" w:cs="Arial"/>
          <w:bCs/>
          <w:szCs w:val="22"/>
        </w:rPr>
        <w:t>która</w:t>
      </w:r>
      <w:r w:rsidRPr="00867E21">
        <w:rPr>
          <w:rFonts w:ascii="Arial" w:hAnsi="Arial" w:cs="Arial"/>
          <w:szCs w:val="22"/>
        </w:rPr>
        <w:t xml:space="preserve"> spełnia co najmniej poniższe wymagania:</w:t>
      </w:r>
      <w:r w:rsidRPr="00867E21">
        <w:rPr>
          <w:rFonts w:ascii="Arial" w:hAnsi="Arial" w:cs="Arial"/>
          <w:b/>
          <w:szCs w:val="22"/>
        </w:rPr>
        <w:t xml:space="preserve"> </w:t>
      </w:r>
    </w:p>
    <w:p w14:paraId="0A547997" w14:textId="0103DF78" w:rsidR="00100676" w:rsidRPr="00E031CF" w:rsidRDefault="001770BF" w:rsidP="00641419">
      <w:pPr>
        <w:numPr>
          <w:ilvl w:val="1"/>
          <w:numId w:val="32"/>
        </w:numPr>
        <w:spacing w:after="10"/>
        <w:ind w:left="883" w:right="304" w:hanging="283"/>
        <w:rPr>
          <w:rFonts w:ascii="Arial" w:hAnsi="Arial" w:cs="Arial"/>
          <w:szCs w:val="22"/>
        </w:rPr>
      </w:pPr>
      <w:r w:rsidRPr="00867E21">
        <w:rPr>
          <w:rFonts w:ascii="Arial" w:hAnsi="Arial" w:cs="Arial"/>
          <w:szCs w:val="22"/>
        </w:rPr>
        <w:t xml:space="preserve">musi obejmować odpowiedzialność za wszystkie przypadki powodujące utratę wadium przez </w:t>
      </w:r>
      <w:r w:rsidRPr="00E031CF">
        <w:rPr>
          <w:rFonts w:ascii="Arial" w:hAnsi="Arial" w:cs="Arial"/>
          <w:szCs w:val="22"/>
        </w:rPr>
        <w:t xml:space="preserve">Wykonawcę określone w ustawie </w:t>
      </w:r>
      <w:proofErr w:type="spellStart"/>
      <w:r w:rsidRPr="00E031CF">
        <w:rPr>
          <w:rFonts w:ascii="Arial" w:hAnsi="Arial" w:cs="Arial"/>
          <w:szCs w:val="22"/>
        </w:rPr>
        <w:t>P</w:t>
      </w:r>
      <w:r w:rsidR="00E950F7">
        <w:rPr>
          <w:rFonts w:ascii="Arial" w:hAnsi="Arial" w:cs="Arial"/>
          <w:szCs w:val="22"/>
        </w:rPr>
        <w:t>zp</w:t>
      </w:r>
      <w:proofErr w:type="spellEnd"/>
      <w:r w:rsidRPr="00E031CF">
        <w:rPr>
          <w:rFonts w:ascii="Arial" w:hAnsi="Arial" w:cs="Arial"/>
          <w:szCs w:val="22"/>
        </w:rPr>
        <w:t>;</w:t>
      </w:r>
      <w:r w:rsidRPr="00E031CF">
        <w:rPr>
          <w:rFonts w:ascii="Arial" w:hAnsi="Arial" w:cs="Arial"/>
          <w:b/>
          <w:szCs w:val="22"/>
        </w:rPr>
        <w:t xml:space="preserve"> </w:t>
      </w:r>
    </w:p>
    <w:p w14:paraId="65C94AAE" w14:textId="77777777" w:rsidR="00100676" w:rsidRPr="00867E21" w:rsidRDefault="001770BF" w:rsidP="00641419">
      <w:pPr>
        <w:numPr>
          <w:ilvl w:val="1"/>
          <w:numId w:val="32"/>
        </w:numPr>
        <w:ind w:left="883" w:right="304" w:hanging="283"/>
        <w:rPr>
          <w:rFonts w:ascii="Arial" w:hAnsi="Arial" w:cs="Arial"/>
          <w:szCs w:val="22"/>
        </w:rPr>
      </w:pPr>
      <w:r w:rsidRPr="00867E21">
        <w:rPr>
          <w:rFonts w:ascii="Arial" w:hAnsi="Arial" w:cs="Arial"/>
          <w:szCs w:val="22"/>
        </w:rPr>
        <w:t>z jej treści powinno jednoznacznie wynikać zobowiązanie gwaranta do zapłaty całej kwoty wadium;</w:t>
      </w:r>
      <w:r w:rsidRPr="00867E21">
        <w:rPr>
          <w:rFonts w:ascii="Arial" w:hAnsi="Arial" w:cs="Arial"/>
          <w:b/>
          <w:szCs w:val="22"/>
        </w:rPr>
        <w:t xml:space="preserve"> </w:t>
      </w:r>
    </w:p>
    <w:p w14:paraId="7642D138" w14:textId="77777777" w:rsidR="00100676" w:rsidRPr="00867E21" w:rsidRDefault="001770BF" w:rsidP="00641419">
      <w:pPr>
        <w:numPr>
          <w:ilvl w:val="1"/>
          <w:numId w:val="32"/>
        </w:numPr>
        <w:ind w:left="883" w:right="304" w:hanging="283"/>
        <w:rPr>
          <w:rFonts w:ascii="Arial" w:hAnsi="Arial" w:cs="Arial"/>
          <w:szCs w:val="22"/>
        </w:rPr>
      </w:pPr>
      <w:r w:rsidRPr="00867E21">
        <w:rPr>
          <w:rFonts w:ascii="Arial" w:hAnsi="Arial" w:cs="Arial"/>
          <w:szCs w:val="22"/>
        </w:rPr>
        <w:t xml:space="preserve">powinno być nieodwołalne i bezwarunkowe oraz płatne na pierwsze żądanie; </w:t>
      </w:r>
      <w:r w:rsidRPr="00867E21">
        <w:rPr>
          <w:rFonts w:ascii="Arial" w:hAnsi="Arial" w:cs="Arial"/>
          <w:b/>
          <w:szCs w:val="22"/>
        </w:rPr>
        <w:t xml:space="preserve"> </w:t>
      </w:r>
    </w:p>
    <w:p w14:paraId="3CD2B5FC" w14:textId="28A1B93D" w:rsidR="00100676" w:rsidRPr="00E031CF" w:rsidRDefault="001770BF" w:rsidP="00641419">
      <w:pPr>
        <w:numPr>
          <w:ilvl w:val="1"/>
          <w:numId w:val="32"/>
        </w:numPr>
        <w:spacing w:after="10"/>
        <w:ind w:left="883" w:right="304" w:hanging="283"/>
        <w:rPr>
          <w:rFonts w:ascii="Arial" w:hAnsi="Arial" w:cs="Arial"/>
          <w:szCs w:val="22"/>
        </w:rPr>
      </w:pPr>
      <w:r w:rsidRPr="00867E21">
        <w:rPr>
          <w:rFonts w:ascii="Arial" w:hAnsi="Arial" w:cs="Arial"/>
          <w:szCs w:val="22"/>
        </w:rPr>
        <w:t xml:space="preserve">termin obowiązywania poręczenia lub gwarancji nie może być krótszy niż termin związania ofertą </w:t>
      </w:r>
      <w:r w:rsidRPr="00E031CF">
        <w:rPr>
          <w:rFonts w:ascii="Arial" w:hAnsi="Arial" w:cs="Arial"/>
          <w:szCs w:val="22"/>
        </w:rPr>
        <w:t xml:space="preserve">(z </w:t>
      </w:r>
      <w:r w:rsidR="00E031CF" w:rsidRPr="00E031CF">
        <w:rPr>
          <w:rFonts w:ascii="Arial" w:hAnsi="Arial" w:cs="Arial"/>
          <w:szCs w:val="22"/>
        </w:rPr>
        <w:t>zastrzeżeniem,</w:t>
      </w:r>
      <w:r w:rsidRPr="00E031CF">
        <w:rPr>
          <w:rFonts w:ascii="Arial" w:hAnsi="Arial" w:cs="Arial"/>
          <w:szCs w:val="22"/>
        </w:rPr>
        <w:t xml:space="preserve"> iż pierwszym dniem związania ofertą jest dzień składania ofert);</w:t>
      </w:r>
      <w:r w:rsidRPr="00E031CF">
        <w:rPr>
          <w:rFonts w:ascii="Arial" w:hAnsi="Arial" w:cs="Arial"/>
          <w:b/>
          <w:szCs w:val="22"/>
        </w:rPr>
        <w:t xml:space="preserve"> </w:t>
      </w:r>
    </w:p>
    <w:p w14:paraId="7A9C64AD" w14:textId="77777777" w:rsidR="00100676" w:rsidRPr="00867E21" w:rsidRDefault="001770BF" w:rsidP="00641419">
      <w:pPr>
        <w:numPr>
          <w:ilvl w:val="1"/>
          <w:numId w:val="32"/>
        </w:numPr>
        <w:ind w:left="883" w:right="304" w:hanging="283"/>
        <w:rPr>
          <w:rFonts w:ascii="Arial" w:hAnsi="Arial" w:cs="Arial"/>
          <w:szCs w:val="22"/>
        </w:rPr>
      </w:pPr>
      <w:r w:rsidRPr="00867E21">
        <w:rPr>
          <w:rFonts w:ascii="Arial" w:hAnsi="Arial" w:cs="Arial"/>
          <w:szCs w:val="22"/>
        </w:rPr>
        <w:t>w treści poręczenia lub gwarancji powinna znaleźć się nazwa oraz numer przedmiotowego postępowania</w:t>
      </w:r>
      <w:r w:rsidRPr="00867E21">
        <w:rPr>
          <w:rFonts w:ascii="Arial" w:hAnsi="Arial" w:cs="Arial"/>
          <w:b/>
          <w:szCs w:val="22"/>
        </w:rPr>
        <w:t xml:space="preserve"> ze wskazaniem części zamówienia której dotyczy</w:t>
      </w:r>
      <w:r w:rsidRPr="00867E21">
        <w:rPr>
          <w:rFonts w:ascii="Arial" w:hAnsi="Arial" w:cs="Arial"/>
          <w:szCs w:val="22"/>
        </w:rPr>
        <w:t>;</w:t>
      </w:r>
      <w:r w:rsidRPr="00867E21">
        <w:rPr>
          <w:rFonts w:ascii="Arial" w:hAnsi="Arial" w:cs="Arial"/>
          <w:b/>
          <w:szCs w:val="22"/>
        </w:rPr>
        <w:t xml:space="preserve"> </w:t>
      </w:r>
    </w:p>
    <w:p w14:paraId="5CCF42C6" w14:textId="3F67A6D0" w:rsidR="00100676" w:rsidRPr="00867E21" w:rsidRDefault="001770BF" w:rsidP="00641419">
      <w:pPr>
        <w:numPr>
          <w:ilvl w:val="1"/>
          <w:numId w:val="32"/>
        </w:numPr>
        <w:ind w:left="883" w:right="304" w:hanging="283"/>
        <w:rPr>
          <w:rFonts w:ascii="Arial" w:hAnsi="Arial" w:cs="Arial"/>
          <w:szCs w:val="22"/>
        </w:rPr>
      </w:pPr>
      <w:r w:rsidRPr="00867E21">
        <w:rPr>
          <w:rFonts w:ascii="Arial" w:hAnsi="Arial" w:cs="Arial"/>
          <w:szCs w:val="22"/>
        </w:rPr>
        <w:t xml:space="preserve">beneficjentem poręczenia lub gwarancji jest: </w:t>
      </w:r>
      <w:r w:rsidR="00E031CF">
        <w:rPr>
          <w:rFonts w:ascii="Arial" w:hAnsi="Arial" w:cs="Arial"/>
          <w:szCs w:val="22"/>
        </w:rPr>
        <w:t>Wojewódzki Urząd Pracy w Lublinie</w:t>
      </w:r>
      <w:r w:rsidRPr="00867E21">
        <w:rPr>
          <w:rFonts w:ascii="Arial" w:hAnsi="Arial" w:cs="Arial"/>
          <w:szCs w:val="22"/>
        </w:rPr>
        <w:t>.</w:t>
      </w:r>
      <w:r w:rsidRPr="00867E21">
        <w:rPr>
          <w:rFonts w:ascii="Arial" w:hAnsi="Arial" w:cs="Arial"/>
          <w:b/>
          <w:szCs w:val="22"/>
        </w:rPr>
        <w:t xml:space="preserve"> </w:t>
      </w:r>
    </w:p>
    <w:p w14:paraId="699BBC90" w14:textId="46621314" w:rsidR="00100676" w:rsidRPr="00E031CF" w:rsidRDefault="001770BF" w:rsidP="00641419">
      <w:pPr>
        <w:numPr>
          <w:ilvl w:val="1"/>
          <w:numId w:val="32"/>
        </w:numPr>
        <w:spacing w:after="5"/>
        <w:ind w:left="883" w:right="304" w:hanging="283"/>
        <w:rPr>
          <w:rFonts w:ascii="Arial" w:hAnsi="Arial" w:cs="Arial"/>
          <w:szCs w:val="22"/>
        </w:rPr>
      </w:pPr>
      <w:r w:rsidRPr="00867E21">
        <w:rPr>
          <w:rFonts w:ascii="Arial" w:hAnsi="Arial" w:cs="Arial"/>
          <w:b/>
          <w:szCs w:val="22"/>
        </w:rPr>
        <w:t xml:space="preserve">w przypadku Wykonawców wspólnie ubiegających się o udzielenie zamówienia (art. 58 ustawy </w:t>
      </w:r>
      <w:proofErr w:type="spellStart"/>
      <w:r w:rsidRPr="00867E21">
        <w:rPr>
          <w:rFonts w:ascii="Arial" w:hAnsi="Arial" w:cs="Arial"/>
          <w:b/>
          <w:szCs w:val="22"/>
        </w:rPr>
        <w:t>P</w:t>
      </w:r>
      <w:r w:rsidR="00E950F7">
        <w:rPr>
          <w:rFonts w:ascii="Arial" w:hAnsi="Arial" w:cs="Arial"/>
          <w:b/>
          <w:szCs w:val="22"/>
        </w:rPr>
        <w:t>zp</w:t>
      </w:r>
      <w:proofErr w:type="spellEnd"/>
      <w:r w:rsidRPr="00867E21">
        <w:rPr>
          <w:rFonts w:ascii="Arial" w:hAnsi="Arial" w:cs="Arial"/>
          <w:b/>
          <w:szCs w:val="22"/>
        </w:rPr>
        <w:t xml:space="preserve">), Zamawiający </w:t>
      </w:r>
      <w:r w:rsidR="00E031CF" w:rsidRPr="00867E21">
        <w:rPr>
          <w:rFonts w:ascii="Arial" w:hAnsi="Arial" w:cs="Arial"/>
          <w:b/>
          <w:szCs w:val="22"/>
        </w:rPr>
        <w:t>wymaga,</w:t>
      </w:r>
      <w:r w:rsidRPr="00867E21">
        <w:rPr>
          <w:rFonts w:ascii="Arial" w:hAnsi="Arial" w:cs="Arial"/>
          <w:b/>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t>
      </w:r>
      <w:r w:rsidRPr="00E031CF">
        <w:rPr>
          <w:rFonts w:ascii="Arial" w:hAnsi="Arial" w:cs="Arial"/>
          <w:b/>
          <w:szCs w:val="22"/>
        </w:rPr>
        <w:t xml:space="preserve">Wykonawców wspólnie ubiegających się o udzielenie zamówienia (konsorcjum); </w:t>
      </w:r>
    </w:p>
    <w:p w14:paraId="169DDD85" w14:textId="77777777" w:rsidR="00100676" w:rsidRPr="00867E21" w:rsidRDefault="001770BF" w:rsidP="00641419">
      <w:pPr>
        <w:numPr>
          <w:ilvl w:val="0"/>
          <w:numId w:val="32"/>
        </w:numPr>
        <w:ind w:right="304" w:hanging="283"/>
        <w:rPr>
          <w:rFonts w:ascii="Arial" w:hAnsi="Arial" w:cs="Arial"/>
          <w:szCs w:val="22"/>
        </w:rPr>
      </w:pPr>
      <w:r w:rsidRPr="00867E21">
        <w:rPr>
          <w:rFonts w:ascii="Arial" w:hAnsi="Arial" w:cs="Arial"/>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867E21">
        <w:rPr>
          <w:rFonts w:ascii="Arial" w:hAnsi="Arial" w:cs="Arial"/>
          <w:szCs w:val="22"/>
        </w:rPr>
        <w:t>Pzp</w:t>
      </w:r>
      <w:proofErr w:type="spellEnd"/>
      <w:r w:rsidRPr="00867E21">
        <w:rPr>
          <w:rFonts w:ascii="Arial" w:hAnsi="Arial" w:cs="Arial"/>
          <w:szCs w:val="22"/>
        </w:rPr>
        <w:t xml:space="preserve"> </w:t>
      </w:r>
      <w:r w:rsidRPr="00867E21">
        <w:rPr>
          <w:rFonts w:ascii="Arial" w:hAnsi="Arial" w:cs="Arial"/>
          <w:b/>
          <w:szCs w:val="22"/>
        </w:rPr>
        <w:t>zostanie odrzucona</w:t>
      </w:r>
      <w:r w:rsidRPr="00867E21">
        <w:rPr>
          <w:rFonts w:ascii="Arial" w:hAnsi="Arial" w:cs="Arial"/>
          <w:szCs w:val="22"/>
        </w:rPr>
        <w:t>.</w:t>
      </w:r>
      <w:r w:rsidRPr="00867E21">
        <w:rPr>
          <w:rFonts w:ascii="Arial" w:hAnsi="Arial" w:cs="Arial"/>
          <w:b/>
          <w:szCs w:val="22"/>
        </w:rPr>
        <w:t xml:space="preserve"> </w:t>
      </w:r>
    </w:p>
    <w:p w14:paraId="4147FECC" w14:textId="77777777" w:rsidR="00100676" w:rsidRPr="00867E21" w:rsidRDefault="001770BF" w:rsidP="00641419">
      <w:pPr>
        <w:numPr>
          <w:ilvl w:val="0"/>
          <w:numId w:val="32"/>
        </w:numPr>
        <w:spacing w:after="10"/>
        <w:ind w:right="304" w:hanging="283"/>
        <w:rPr>
          <w:rFonts w:ascii="Arial" w:hAnsi="Arial" w:cs="Arial"/>
          <w:szCs w:val="22"/>
        </w:rPr>
      </w:pPr>
      <w:r w:rsidRPr="00867E21">
        <w:rPr>
          <w:rFonts w:ascii="Arial" w:hAnsi="Arial" w:cs="Arial"/>
          <w:szCs w:val="22"/>
        </w:rPr>
        <w:t xml:space="preserve">Zasady zwrotu oraz okoliczności zatrzymania wadium określa art. 98 ustawy </w:t>
      </w:r>
      <w:proofErr w:type="spellStart"/>
      <w:r w:rsidRPr="00867E21">
        <w:rPr>
          <w:rFonts w:ascii="Arial" w:hAnsi="Arial" w:cs="Arial"/>
          <w:szCs w:val="22"/>
        </w:rPr>
        <w:t>Pzp</w:t>
      </w:r>
      <w:proofErr w:type="spellEnd"/>
      <w:r w:rsidRPr="00867E21">
        <w:rPr>
          <w:rFonts w:ascii="Arial" w:hAnsi="Arial" w:cs="Arial"/>
          <w:szCs w:val="22"/>
        </w:rPr>
        <w:t>.</w:t>
      </w:r>
      <w:r w:rsidRPr="00867E21">
        <w:rPr>
          <w:rFonts w:ascii="Arial" w:hAnsi="Arial" w:cs="Arial"/>
          <w:b/>
          <w:szCs w:val="22"/>
        </w:rPr>
        <w:t xml:space="preserve"> </w:t>
      </w:r>
    </w:p>
    <w:p w14:paraId="0206BCE4" w14:textId="77777777" w:rsidR="00100676" w:rsidRPr="00867E21" w:rsidRDefault="001770BF">
      <w:pPr>
        <w:spacing w:after="108" w:line="259" w:lineRule="auto"/>
        <w:ind w:left="600" w:firstLine="0"/>
        <w:jc w:val="left"/>
        <w:rPr>
          <w:rFonts w:ascii="Arial" w:hAnsi="Arial" w:cs="Arial"/>
          <w:szCs w:val="22"/>
        </w:rPr>
      </w:pPr>
      <w:r w:rsidRPr="00867E21">
        <w:rPr>
          <w:rFonts w:ascii="Arial" w:hAnsi="Arial" w:cs="Arial"/>
          <w:b/>
          <w:szCs w:val="22"/>
        </w:rPr>
        <w:t xml:space="preserve"> </w:t>
      </w:r>
    </w:p>
    <w:p w14:paraId="57893611" w14:textId="77777777" w:rsidR="00100676" w:rsidRPr="00867E21" w:rsidRDefault="001770BF">
      <w:pPr>
        <w:pStyle w:val="Nagwek1"/>
        <w:spacing w:after="7"/>
        <w:ind w:left="595" w:hanging="588"/>
        <w:rPr>
          <w:rFonts w:ascii="Arial" w:hAnsi="Arial" w:cs="Arial"/>
          <w:sz w:val="22"/>
          <w:szCs w:val="22"/>
        </w:rPr>
      </w:pPr>
      <w:r w:rsidRPr="00867E21">
        <w:rPr>
          <w:rFonts w:ascii="Arial" w:hAnsi="Arial" w:cs="Arial"/>
          <w:sz w:val="22"/>
          <w:szCs w:val="22"/>
        </w:rPr>
        <w:t>XXV.</w:t>
      </w:r>
      <w:r w:rsidRPr="00867E21">
        <w:rPr>
          <w:rFonts w:ascii="Arial" w:eastAsia="Arial" w:hAnsi="Arial" w:cs="Arial"/>
          <w:sz w:val="22"/>
          <w:szCs w:val="22"/>
        </w:rPr>
        <w:t xml:space="preserve"> </w:t>
      </w:r>
      <w:r w:rsidRPr="00867E21">
        <w:rPr>
          <w:rFonts w:ascii="Arial" w:hAnsi="Arial" w:cs="Arial"/>
          <w:sz w:val="22"/>
          <w:szCs w:val="22"/>
        </w:rPr>
        <w:t xml:space="preserve">INFORMACJE DOTYCZĄCE ZABEZPIECZENIA NALEŻYTEGO WYKONANIA UMOWY, JEŻELI ZAMAWIAJĄCY PRZEWIDUJE OBOWIĄZEK JEGO WNIESIENIA  </w:t>
      </w:r>
    </w:p>
    <w:p w14:paraId="45EC0FB5" w14:textId="77777777" w:rsidR="00100676" w:rsidRPr="00867E21" w:rsidRDefault="001770BF">
      <w:pPr>
        <w:spacing w:after="53" w:line="259" w:lineRule="auto"/>
        <w:ind w:left="317" w:firstLine="0"/>
        <w:jc w:val="left"/>
        <w:rPr>
          <w:rFonts w:ascii="Arial" w:hAnsi="Arial" w:cs="Arial"/>
          <w:szCs w:val="22"/>
        </w:rPr>
      </w:pPr>
      <w:r w:rsidRPr="00867E21">
        <w:rPr>
          <w:rFonts w:ascii="Arial" w:hAnsi="Arial" w:cs="Arial"/>
          <w:szCs w:val="22"/>
        </w:rPr>
        <w:t xml:space="preserve"> </w:t>
      </w:r>
    </w:p>
    <w:p w14:paraId="0C2361F5" w14:textId="374588DF"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Wykonawca, którego oferta została wybrana zobowiązany jest przed zawarciem umowy do wniesienia zabezpieczenia należytego wykonania umowy, zwanego dalej </w:t>
      </w:r>
      <w:r w:rsidRPr="00867E21">
        <w:rPr>
          <w:rFonts w:ascii="Arial" w:hAnsi="Arial" w:cs="Arial"/>
          <w:szCs w:val="22"/>
        </w:rPr>
        <w:lastRenderedPageBreak/>
        <w:t xml:space="preserve">„zabezpieczeniem”, w wysokości </w:t>
      </w:r>
      <w:r w:rsidR="00E031CF">
        <w:rPr>
          <w:rFonts w:ascii="Arial" w:hAnsi="Arial" w:cs="Arial"/>
          <w:b/>
          <w:szCs w:val="22"/>
        </w:rPr>
        <w:t>3</w:t>
      </w:r>
      <w:r w:rsidRPr="00867E21">
        <w:rPr>
          <w:rFonts w:ascii="Arial" w:hAnsi="Arial" w:cs="Arial"/>
          <w:b/>
          <w:szCs w:val="22"/>
        </w:rPr>
        <w:t xml:space="preserve">% </w:t>
      </w:r>
      <w:r w:rsidRPr="00867E21">
        <w:rPr>
          <w:rFonts w:ascii="Arial" w:hAnsi="Arial" w:cs="Arial"/>
          <w:szCs w:val="22"/>
        </w:rPr>
        <w:t xml:space="preserve">ceny całkowitej brutto zamówienia podstawowego podanej w ofercie. </w:t>
      </w:r>
    </w:p>
    <w:p w14:paraId="4471A741"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Zabezpieczenie służy pokryciu roszczeń z tytułu niewykonania lub nienależytego wykonania umowy. </w:t>
      </w:r>
    </w:p>
    <w:p w14:paraId="572A4BBE"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Zabezpieczenie może być wnoszone według wyboru Wykonawcy w jednej lub kilku następujących formach: </w:t>
      </w:r>
    </w:p>
    <w:p w14:paraId="0CA89DC8"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pieniądzu; </w:t>
      </w:r>
    </w:p>
    <w:p w14:paraId="3BB9A865"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poręczeniach bankowych lub poręczeniach spółdzielczej kasy oszczędnościowo-kredytowej, z </w:t>
      </w:r>
      <w:proofErr w:type="gramStart"/>
      <w:r w:rsidRPr="00867E21">
        <w:rPr>
          <w:rFonts w:ascii="Arial" w:hAnsi="Arial" w:cs="Arial"/>
          <w:szCs w:val="22"/>
        </w:rPr>
        <w:t>tym</w:t>
      </w:r>
      <w:proofErr w:type="gramEnd"/>
      <w:r w:rsidRPr="00867E21">
        <w:rPr>
          <w:rFonts w:ascii="Arial" w:hAnsi="Arial" w:cs="Arial"/>
          <w:szCs w:val="22"/>
        </w:rPr>
        <w:t xml:space="preserve"> że zobowiązanie kasy jest zawsze zobowiązaniem pieniężnym; </w:t>
      </w:r>
    </w:p>
    <w:p w14:paraId="5C7E0102" w14:textId="77777777" w:rsidR="00100676" w:rsidRPr="00867E21" w:rsidRDefault="001770BF" w:rsidP="00641419">
      <w:pPr>
        <w:numPr>
          <w:ilvl w:val="1"/>
          <w:numId w:val="34"/>
        </w:numPr>
        <w:spacing w:after="42"/>
        <w:ind w:right="304" w:hanging="360"/>
        <w:rPr>
          <w:rFonts w:ascii="Arial" w:hAnsi="Arial" w:cs="Arial"/>
          <w:szCs w:val="22"/>
        </w:rPr>
      </w:pPr>
      <w:r w:rsidRPr="00867E21">
        <w:rPr>
          <w:rFonts w:ascii="Arial" w:hAnsi="Arial" w:cs="Arial"/>
          <w:szCs w:val="22"/>
        </w:rPr>
        <w:t xml:space="preserve">gwarancjach bankowych; </w:t>
      </w:r>
    </w:p>
    <w:p w14:paraId="68F98D27" w14:textId="77777777" w:rsidR="00100676" w:rsidRPr="00867E21" w:rsidRDefault="001770BF" w:rsidP="00641419">
      <w:pPr>
        <w:numPr>
          <w:ilvl w:val="1"/>
          <w:numId w:val="34"/>
        </w:numPr>
        <w:spacing w:after="45"/>
        <w:ind w:right="304" w:hanging="360"/>
        <w:rPr>
          <w:rFonts w:ascii="Arial" w:hAnsi="Arial" w:cs="Arial"/>
          <w:szCs w:val="22"/>
        </w:rPr>
      </w:pPr>
      <w:r w:rsidRPr="00867E21">
        <w:rPr>
          <w:rFonts w:ascii="Arial" w:hAnsi="Arial" w:cs="Arial"/>
          <w:szCs w:val="22"/>
        </w:rPr>
        <w:t xml:space="preserve">gwarancjach ubezpieczeniowych; </w:t>
      </w:r>
    </w:p>
    <w:p w14:paraId="1942D8BB" w14:textId="4DBC00AF" w:rsidR="00100676" w:rsidRPr="00E950F7" w:rsidRDefault="001770BF" w:rsidP="00E950F7">
      <w:pPr>
        <w:numPr>
          <w:ilvl w:val="1"/>
          <w:numId w:val="34"/>
        </w:numPr>
        <w:spacing w:after="7"/>
        <w:ind w:right="304" w:hanging="360"/>
        <w:rPr>
          <w:rFonts w:ascii="Arial" w:hAnsi="Arial" w:cs="Arial"/>
          <w:szCs w:val="22"/>
        </w:rPr>
      </w:pPr>
      <w:r w:rsidRPr="00867E21">
        <w:rPr>
          <w:rFonts w:ascii="Arial" w:hAnsi="Arial" w:cs="Arial"/>
          <w:szCs w:val="22"/>
        </w:rPr>
        <w:t>poręczeniach udzielanych przez podmioty, o których mowa w art. 6b ust. 5 pkt ustawy z dnia 9 listopada 2000 r. o utworzeniu Polskiej Agencji Rozwoju Przedsiębiorczości (</w:t>
      </w:r>
      <w:proofErr w:type="spellStart"/>
      <w:r w:rsidRPr="00867E21">
        <w:rPr>
          <w:rFonts w:ascii="Arial" w:hAnsi="Arial" w:cs="Arial"/>
          <w:szCs w:val="22"/>
        </w:rPr>
        <w:t>Dz.</w:t>
      </w:r>
      <w:proofErr w:type="spellEnd"/>
      <w:r w:rsidRPr="00867E21">
        <w:rPr>
          <w:rFonts w:ascii="Arial" w:hAnsi="Arial" w:cs="Arial"/>
          <w:szCs w:val="22"/>
        </w:rPr>
        <w:t xml:space="preserve"> U. z 2024 r. </w:t>
      </w:r>
      <w:r w:rsidRPr="00E950F7">
        <w:rPr>
          <w:rFonts w:ascii="Arial" w:hAnsi="Arial" w:cs="Arial"/>
          <w:szCs w:val="22"/>
        </w:rPr>
        <w:t xml:space="preserve">419); </w:t>
      </w:r>
    </w:p>
    <w:p w14:paraId="34812F63"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Zabezpieczenie w formie pieniądza należy wnieść przelewem na rachunek bankowy, którego numer zostanie podany Wykonawcy przed podpisaniem umowy. W przypadku wniesienia wadium w pieniądzu Wykonawca może wyrazić zgodę na zaliczenie kwoty wadium na poczet zabezpieczenia. </w:t>
      </w:r>
    </w:p>
    <w:p w14:paraId="5B03BE4F"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Zabezpieczenie wnoszone w formie poręczeń lub gwarancji musi spełniać co najmniej poniższe wymagania: </w:t>
      </w:r>
    </w:p>
    <w:p w14:paraId="39A8B245"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musi obejmować odpowiedzialność za wszystkie okoliczności związane z niewykonaniem lub nienależytym wykonaniem umowy (w tym pokryciu naliczonych kar umownych) bez potwierdzania tych okoliczności; </w:t>
      </w:r>
    </w:p>
    <w:p w14:paraId="17CBC52E"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wszelkie zmiany, uzupełnienia lub modyfikacje warunków umowy lub przedmiotu zamówienia nie mogą zwalniać poręczyciela lub gwaranta z odpowiedzialności wynikającej z poręczenia lub gwarancji; </w:t>
      </w:r>
    </w:p>
    <w:p w14:paraId="7F582D74"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z jej treści powinno jednoznacznie wynikać zobowiązanie poręczyciela lub gwaranta do zapłaty całej kwoty zabezpieczenia; </w:t>
      </w:r>
    </w:p>
    <w:p w14:paraId="74D4C0BC"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powinna być nieodwołalna i bezwarunkowa oraz płatna na pierwsze żądanie; </w:t>
      </w:r>
    </w:p>
    <w:p w14:paraId="20F2E768"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musi jednoznacznie określać termin obowiązywania poręczenia lub gwarancji (datą lub zdarzeniem); </w:t>
      </w:r>
    </w:p>
    <w:p w14:paraId="21A4450B" w14:textId="77777777"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w treści poręczenia lub gwarancji powinna znaleźć się nazwa oraz numer przedmiotowego postępowania;  </w:t>
      </w:r>
    </w:p>
    <w:p w14:paraId="35F97CAE" w14:textId="233880EC"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beneficjentem poręczenia lub gwarancji jest: </w:t>
      </w:r>
      <w:r w:rsidR="00E031CF">
        <w:rPr>
          <w:rFonts w:ascii="Arial" w:hAnsi="Arial" w:cs="Arial"/>
          <w:szCs w:val="22"/>
        </w:rPr>
        <w:t xml:space="preserve">Wojewódzki Urząd Pracy w Lublinie ul. Obywatelska 4, </w:t>
      </w:r>
      <w:r w:rsidR="00E031CF" w:rsidRPr="00606D88">
        <w:rPr>
          <w:rFonts w:ascii="Arial" w:eastAsia="Times New Roman" w:hAnsi="Arial" w:cs="Arial"/>
          <w:lang w:eastAsia="pl-PL"/>
        </w:rPr>
        <w:t>20-092 Lublin</w:t>
      </w:r>
      <w:r w:rsidRPr="00867E21">
        <w:rPr>
          <w:rFonts w:ascii="Arial" w:hAnsi="Arial" w:cs="Arial"/>
          <w:szCs w:val="22"/>
        </w:rPr>
        <w:t xml:space="preserve">. </w:t>
      </w:r>
    </w:p>
    <w:p w14:paraId="3F30F634" w14:textId="55177CCE" w:rsidR="00100676" w:rsidRPr="00867E21" w:rsidRDefault="001770BF" w:rsidP="00641419">
      <w:pPr>
        <w:numPr>
          <w:ilvl w:val="1"/>
          <w:numId w:val="34"/>
        </w:numPr>
        <w:ind w:right="304" w:hanging="360"/>
        <w:rPr>
          <w:rFonts w:ascii="Arial" w:hAnsi="Arial" w:cs="Arial"/>
          <w:szCs w:val="22"/>
        </w:rPr>
      </w:pPr>
      <w:r w:rsidRPr="00867E21">
        <w:rPr>
          <w:rFonts w:ascii="Arial" w:hAnsi="Arial" w:cs="Arial"/>
          <w:szCs w:val="22"/>
        </w:rPr>
        <w:t xml:space="preserve">w przypadku Wykonawców wspólnie ubiegających się o udzielenie zamówienia, Zamawiający </w:t>
      </w:r>
      <w:r w:rsidR="00E031CF" w:rsidRPr="00867E21">
        <w:rPr>
          <w:rFonts w:ascii="Arial" w:hAnsi="Arial" w:cs="Arial"/>
          <w:szCs w:val="22"/>
        </w:rPr>
        <w:t>wymaga,</w:t>
      </w:r>
      <w:r w:rsidRPr="00867E21">
        <w:rPr>
          <w:rFonts w:ascii="Arial" w:hAnsi="Arial" w:cs="Arial"/>
          <w:szCs w:val="22"/>
        </w:rPr>
        <w:t xml:space="preserve"> aby poręczenie lub gwarancja obejmowała swą treścią (tj. zobowiązanych z tytułu poręczenia lub gwarancji) wszystkich Wykonawców wspólnie ubiegających się o udzielenie zamówienia. </w:t>
      </w:r>
    </w:p>
    <w:p w14:paraId="2464EFA6" w14:textId="49B69555" w:rsidR="00E031CF" w:rsidRPr="00606D88" w:rsidRDefault="001770BF" w:rsidP="00641419">
      <w:pPr>
        <w:pStyle w:val="Akapitzlist"/>
        <w:numPr>
          <w:ilvl w:val="1"/>
          <w:numId w:val="37"/>
        </w:numPr>
        <w:shd w:val="clear" w:color="auto" w:fill="FFFFFF"/>
        <w:spacing w:after="0" w:line="276" w:lineRule="auto"/>
        <w:jc w:val="both"/>
        <w:rPr>
          <w:rFonts w:ascii="Arial" w:eastAsia="Times New Roman" w:hAnsi="Arial" w:cs="Arial"/>
          <w:lang w:eastAsia="pl-PL"/>
        </w:rPr>
      </w:pPr>
      <w:r w:rsidRPr="00867E21">
        <w:rPr>
          <w:rFonts w:ascii="Arial" w:eastAsia="Calibri" w:hAnsi="Arial" w:cs="Arial"/>
          <w:b/>
        </w:rPr>
        <w:t>Uwaga</w:t>
      </w:r>
      <w:r w:rsidRPr="00867E21">
        <w:rPr>
          <w:rFonts w:ascii="Arial" w:hAnsi="Arial" w:cs="Arial"/>
        </w:rPr>
        <w:t>: Przed złożeniem poręczenia lub gwarancji Wykonawca uzyska od Zamawiającego</w:t>
      </w:r>
      <w:r w:rsidRPr="00867E21">
        <w:rPr>
          <w:rFonts w:ascii="Arial" w:eastAsia="Calibri" w:hAnsi="Arial" w:cs="Arial"/>
        </w:rPr>
        <w:t xml:space="preserve"> </w:t>
      </w:r>
      <w:r w:rsidRPr="00867E21">
        <w:rPr>
          <w:rFonts w:ascii="Arial" w:hAnsi="Arial" w:cs="Arial"/>
        </w:rPr>
        <w:t>akceptację jej treści.</w:t>
      </w:r>
      <w:r w:rsidRPr="00867E21">
        <w:rPr>
          <w:rFonts w:ascii="Arial" w:eastAsia="Calibri" w:hAnsi="Arial" w:cs="Arial"/>
        </w:rPr>
        <w:t xml:space="preserve"> </w:t>
      </w:r>
    </w:p>
    <w:p w14:paraId="5461FE4F" w14:textId="4F4A83ED" w:rsidR="00100676" w:rsidRPr="00867E21" w:rsidRDefault="00100676">
      <w:pPr>
        <w:ind w:left="1037" w:right="304" w:firstLine="0"/>
        <w:rPr>
          <w:rFonts w:ascii="Arial" w:hAnsi="Arial" w:cs="Arial"/>
          <w:szCs w:val="22"/>
        </w:rPr>
      </w:pPr>
    </w:p>
    <w:p w14:paraId="4E65F93C"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867E21">
        <w:rPr>
          <w:rFonts w:ascii="Arial" w:hAnsi="Arial" w:cs="Arial"/>
          <w:szCs w:val="22"/>
        </w:rPr>
        <w:lastRenderedPageBreak/>
        <w:t xml:space="preserve">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9175926"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W trakcie realizacji umowy Wykonawca może dokonać zmiany formy zabezpieczenia na jedną lub kilka form, o których mowa w ust. 3. Zmiana formy zabezpieczenia jest dokonywana z zachowaniem ciągłości zabezpieczenia i bez zmniejszania jego wysokości. </w:t>
      </w:r>
    </w:p>
    <w:p w14:paraId="4FC3E54A" w14:textId="77777777" w:rsidR="00100676" w:rsidRPr="00867E21" w:rsidRDefault="001770BF" w:rsidP="00641419">
      <w:pPr>
        <w:numPr>
          <w:ilvl w:val="0"/>
          <w:numId w:val="34"/>
        </w:numPr>
        <w:ind w:right="304" w:hanging="283"/>
        <w:rPr>
          <w:rFonts w:ascii="Arial" w:hAnsi="Arial" w:cs="Arial"/>
          <w:szCs w:val="22"/>
        </w:rPr>
      </w:pPr>
      <w:r w:rsidRPr="00867E21">
        <w:rPr>
          <w:rFonts w:ascii="Arial" w:hAnsi="Arial" w:cs="Arial"/>
          <w:szCs w:val="22"/>
        </w:rPr>
        <w:t xml:space="preserve">Zamawiający zwraca 70% kwoty zabezpieczenia w terminie 30 dni od dnia wykonania zamówienia i uznania przez Zamawiającego za należycie wykonane (tj. podpisania protokołu odbioru przedmiotu Umowy odpowiednio do zrealizowanego zadania podstawowego lub w ramach opcji). </w:t>
      </w:r>
    </w:p>
    <w:p w14:paraId="1CA264A6" w14:textId="725816F8" w:rsidR="00100676" w:rsidRPr="00867E21" w:rsidRDefault="00100676">
      <w:pPr>
        <w:spacing w:after="0" w:line="259" w:lineRule="auto"/>
        <w:ind w:left="317" w:firstLine="0"/>
        <w:jc w:val="left"/>
        <w:rPr>
          <w:rFonts w:ascii="Arial" w:hAnsi="Arial" w:cs="Arial"/>
          <w:szCs w:val="22"/>
        </w:rPr>
      </w:pPr>
    </w:p>
    <w:tbl>
      <w:tblPr>
        <w:tblStyle w:val="TableGrid"/>
        <w:tblW w:w="9237" w:type="dxa"/>
        <w:tblInd w:w="-107" w:type="dxa"/>
        <w:tblCellMar>
          <w:top w:w="78" w:type="dxa"/>
          <w:left w:w="128" w:type="dxa"/>
          <w:right w:w="62" w:type="dxa"/>
        </w:tblCellMar>
        <w:tblLook w:val="04A0" w:firstRow="1" w:lastRow="0" w:firstColumn="1" w:lastColumn="0" w:noHBand="0" w:noVBand="1"/>
      </w:tblPr>
      <w:tblGrid>
        <w:gridCol w:w="9237"/>
      </w:tblGrid>
      <w:tr w:rsidR="00100676" w:rsidRPr="00867E21" w14:paraId="2C964DF6" w14:textId="77777777" w:rsidTr="00C37B9E">
        <w:trPr>
          <w:trHeight w:val="708"/>
        </w:trPr>
        <w:tc>
          <w:tcPr>
            <w:tcW w:w="9237" w:type="dxa"/>
            <w:tcBorders>
              <w:top w:val="single" w:sz="4" w:space="0" w:color="000000"/>
              <w:left w:val="single" w:sz="4" w:space="0" w:color="000000"/>
              <w:bottom w:val="single" w:sz="4" w:space="0" w:color="000000"/>
              <w:right w:val="single" w:sz="4" w:space="0" w:color="000000"/>
            </w:tcBorders>
            <w:shd w:val="clear" w:color="auto" w:fill="D9D9D9"/>
          </w:tcPr>
          <w:p w14:paraId="08B54149" w14:textId="36C3227F" w:rsidR="00100676" w:rsidRPr="00867E21" w:rsidRDefault="001770BF" w:rsidP="00C37B9E">
            <w:pPr>
              <w:spacing w:after="0" w:line="259" w:lineRule="auto"/>
              <w:ind w:left="0" w:firstLine="0"/>
              <w:jc w:val="left"/>
              <w:rPr>
                <w:rFonts w:ascii="Arial" w:hAnsi="Arial" w:cs="Arial"/>
                <w:szCs w:val="22"/>
              </w:rPr>
            </w:pPr>
            <w:r w:rsidRPr="00867E21">
              <w:rPr>
                <w:rFonts w:ascii="Arial" w:hAnsi="Arial" w:cs="Arial"/>
                <w:b/>
                <w:szCs w:val="22"/>
              </w:rPr>
              <w:t>XXVI.</w:t>
            </w:r>
            <w:r w:rsidRPr="00867E21">
              <w:rPr>
                <w:rFonts w:ascii="Arial" w:eastAsia="Arial" w:hAnsi="Arial" w:cs="Arial"/>
                <w:b/>
                <w:szCs w:val="22"/>
              </w:rPr>
              <w:t xml:space="preserve"> </w:t>
            </w:r>
            <w:r w:rsidRPr="00867E21">
              <w:rPr>
                <w:rFonts w:ascii="Arial" w:hAnsi="Arial" w:cs="Arial"/>
                <w:b/>
                <w:szCs w:val="22"/>
              </w:rPr>
              <w:t xml:space="preserve">INFORMACJE O PRZEWIDYWANYCH ZAMÓWIENIACH, O KTÓRYCH MOWA W ART. 214 UST. </w:t>
            </w:r>
            <w:r w:rsidR="00C37B9E">
              <w:rPr>
                <w:rFonts w:ascii="Arial" w:hAnsi="Arial" w:cs="Arial"/>
                <w:b/>
                <w:szCs w:val="22"/>
              </w:rPr>
              <w:t>1 PKT 8 PZP</w:t>
            </w:r>
            <w:r w:rsidRPr="00867E21">
              <w:rPr>
                <w:rFonts w:ascii="Arial" w:hAnsi="Arial" w:cs="Arial"/>
                <w:b/>
                <w:szCs w:val="22"/>
              </w:rPr>
              <w:t xml:space="preserve"> </w:t>
            </w:r>
          </w:p>
        </w:tc>
      </w:tr>
    </w:tbl>
    <w:p w14:paraId="1D3991F0"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44A0672C" w14:textId="77777777" w:rsidR="00100676" w:rsidRPr="00867E21" w:rsidRDefault="001770BF">
      <w:pPr>
        <w:spacing w:after="0"/>
        <w:ind w:left="302" w:right="304" w:firstLine="0"/>
        <w:rPr>
          <w:rFonts w:ascii="Arial" w:hAnsi="Arial" w:cs="Arial"/>
          <w:szCs w:val="22"/>
        </w:rPr>
      </w:pPr>
      <w:r w:rsidRPr="00867E21">
        <w:rPr>
          <w:rFonts w:ascii="Arial" w:hAnsi="Arial" w:cs="Arial"/>
          <w:szCs w:val="22"/>
        </w:rPr>
        <w:t xml:space="preserve">Zamawiający nie przewiduje udzielenia zamówień, o których mowa w art. 214 ust. 1 pkt 8 ustawy </w:t>
      </w:r>
      <w:proofErr w:type="spellStart"/>
      <w:r w:rsidRPr="00867E21">
        <w:rPr>
          <w:rFonts w:ascii="Arial" w:hAnsi="Arial" w:cs="Arial"/>
          <w:szCs w:val="22"/>
        </w:rPr>
        <w:t>Pzp</w:t>
      </w:r>
      <w:proofErr w:type="spellEnd"/>
      <w:r w:rsidRPr="00867E21">
        <w:rPr>
          <w:rFonts w:ascii="Arial" w:hAnsi="Arial" w:cs="Arial"/>
          <w:szCs w:val="22"/>
        </w:rPr>
        <w:t>.</w:t>
      </w:r>
      <w:r w:rsidRPr="00867E21">
        <w:rPr>
          <w:rFonts w:ascii="Arial" w:hAnsi="Arial" w:cs="Arial"/>
          <w:b/>
          <w:szCs w:val="22"/>
        </w:rPr>
        <w:t xml:space="preserve"> </w:t>
      </w:r>
    </w:p>
    <w:p w14:paraId="58A2EBA8" w14:textId="77777777" w:rsidR="00100676" w:rsidRPr="00867E21" w:rsidRDefault="001770BF">
      <w:pPr>
        <w:spacing w:after="108" w:line="259" w:lineRule="auto"/>
        <w:ind w:left="317" w:firstLine="0"/>
        <w:jc w:val="left"/>
        <w:rPr>
          <w:rFonts w:ascii="Arial" w:hAnsi="Arial" w:cs="Arial"/>
          <w:szCs w:val="22"/>
        </w:rPr>
      </w:pPr>
      <w:r w:rsidRPr="00867E21">
        <w:rPr>
          <w:rFonts w:ascii="Arial" w:hAnsi="Arial" w:cs="Arial"/>
          <w:b/>
          <w:szCs w:val="22"/>
        </w:rPr>
        <w:t xml:space="preserve"> </w:t>
      </w:r>
      <w:r w:rsidRPr="00867E21">
        <w:rPr>
          <w:rFonts w:ascii="Arial" w:hAnsi="Arial" w:cs="Arial"/>
          <w:szCs w:val="22"/>
        </w:rPr>
        <w:t xml:space="preserve"> </w:t>
      </w:r>
    </w:p>
    <w:p w14:paraId="7D3782B7" w14:textId="77777777" w:rsidR="00100676" w:rsidRPr="00867E21" w:rsidRDefault="001770BF">
      <w:pPr>
        <w:pStyle w:val="Nagwek1"/>
        <w:spacing w:after="0"/>
        <w:ind w:left="718" w:hanging="711"/>
        <w:rPr>
          <w:rFonts w:ascii="Arial" w:hAnsi="Arial" w:cs="Arial"/>
          <w:sz w:val="22"/>
          <w:szCs w:val="22"/>
        </w:rPr>
      </w:pPr>
      <w:r w:rsidRPr="00867E21">
        <w:rPr>
          <w:rFonts w:ascii="Arial" w:hAnsi="Arial" w:cs="Arial"/>
          <w:sz w:val="22"/>
          <w:szCs w:val="22"/>
        </w:rPr>
        <w:t>XXVII.</w:t>
      </w:r>
      <w:r w:rsidRPr="00867E21">
        <w:rPr>
          <w:rFonts w:ascii="Arial" w:eastAsia="Arial" w:hAnsi="Arial" w:cs="Arial"/>
          <w:sz w:val="22"/>
          <w:szCs w:val="22"/>
        </w:rPr>
        <w:t xml:space="preserve"> </w:t>
      </w:r>
      <w:r w:rsidRPr="00867E21">
        <w:rPr>
          <w:rFonts w:ascii="Arial" w:hAnsi="Arial" w:cs="Arial"/>
          <w:sz w:val="22"/>
          <w:szCs w:val="22"/>
        </w:rPr>
        <w:t xml:space="preserve">INFORMACJE O FORMALNOŚCIACH, JAKIE MUSZĄ ZOSTAĆ DOPEŁNIONE PO WYBORZE OFERTY W CELU ZAWARCIA UMOWY W SPRAWIE ZAMÓWIENIA PUBLICZNEGO  </w:t>
      </w:r>
    </w:p>
    <w:p w14:paraId="559E9BE4" w14:textId="77777777" w:rsidR="00100676" w:rsidRPr="00867E21" w:rsidRDefault="001770BF">
      <w:pPr>
        <w:spacing w:after="33" w:line="259" w:lineRule="auto"/>
        <w:ind w:left="317" w:firstLine="0"/>
        <w:jc w:val="left"/>
        <w:rPr>
          <w:rFonts w:ascii="Arial" w:hAnsi="Arial" w:cs="Arial"/>
          <w:szCs w:val="22"/>
        </w:rPr>
      </w:pPr>
      <w:r w:rsidRPr="00867E21">
        <w:rPr>
          <w:rFonts w:ascii="Arial" w:hAnsi="Arial" w:cs="Arial"/>
          <w:szCs w:val="22"/>
        </w:rPr>
        <w:t xml:space="preserve"> </w:t>
      </w:r>
    </w:p>
    <w:p w14:paraId="40CF6BF2" w14:textId="01E296C5" w:rsidR="00100676" w:rsidRPr="00867E21" w:rsidRDefault="001770BF" w:rsidP="0027543E">
      <w:pPr>
        <w:numPr>
          <w:ilvl w:val="0"/>
          <w:numId w:val="35"/>
        </w:numPr>
        <w:ind w:right="304" w:hanging="283"/>
        <w:rPr>
          <w:rFonts w:ascii="Arial" w:hAnsi="Arial" w:cs="Arial"/>
          <w:szCs w:val="22"/>
        </w:rPr>
      </w:pPr>
      <w:r w:rsidRPr="00867E21">
        <w:rPr>
          <w:rFonts w:ascii="Arial" w:hAnsi="Arial" w:cs="Arial"/>
          <w:szCs w:val="22"/>
        </w:rPr>
        <w:t xml:space="preserve">Zamawiający zawrze umowę w sprawie zamówienia publicznego z Wykonawcą, którego oferta zostanie uznana za najkorzystniejszą, w terminach określonych w art. 264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w:t>
      </w:r>
    </w:p>
    <w:p w14:paraId="706CEEE4" w14:textId="77777777" w:rsidR="00100676" w:rsidRPr="00867E21" w:rsidRDefault="001770BF" w:rsidP="0027543E">
      <w:pPr>
        <w:numPr>
          <w:ilvl w:val="0"/>
          <w:numId w:val="35"/>
        </w:numPr>
        <w:ind w:right="304" w:hanging="283"/>
        <w:rPr>
          <w:rFonts w:ascii="Arial" w:hAnsi="Arial" w:cs="Arial"/>
          <w:szCs w:val="22"/>
        </w:rPr>
      </w:pPr>
      <w:r w:rsidRPr="00867E21">
        <w:rPr>
          <w:rFonts w:ascii="Arial" w:hAnsi="Arial" w:cs="Arial"/>
          <w:szCs w:val="22"/>
        </w:rPr>
        <w:t xml:space="preserve">O terminie i miejscu zawarcia umowy Zamawiający zawiadomi wybranego Wykonawcę odrębnym pismem. Termin ten może ulec zmianie w przypadku złożenia przez któregoś z Wykonawców odwołania.  </w:t>
      </w:r>
    </w:p>
    <w:p w14:paraId="1E1581B6" w14:textId="77777777" w:rsidR="00100676" w:rsidRPr="00867E21" w:rsidRDefault="001770BF" w:rsidP="0027543E">
      <w:pPr>
        <w:numPr>
          <w:ilvl w:val="0"/>
          <w:numId w:val="35"/>
        </w:numPr>
        <w:ind w:right="304" w:hanging="283"/>
        <w:rPr>
          <w:rFonts w:ascii="Arial" w:hAnsi="Arial" w:cs="Arial"/>
          <w:szCs w:val="22"/>
        </w:rPr>
      </w:pPr>
      <w:r w:rsidRPr="00867E21">
        <w:rPr>
          <w:rFonts w:ascii="Arial" w:hAnsi="Arial" w:cs="Arial"/>
          <w:szCs w:val="22"/>
        </w:rPr>
        <w:t xml:space="preserve">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 </w:t>
      </w:r>
    </w:p>
    <w:p w14:paraId="3A1DF7B6" w14:textId="77777777" w:rsidR="00100676" w:rsidRPr="00867E21" w:rsidRDefault="001770BF" w:rsidP="0027543E">
      <w:pPr>
        <w:numPr>
          <w:ilvl w:val="0"/>
          <w:numId w:val="35"/>
        </w:numPr>
        <w:ind w:right="304" w:hanging="283"/>
        <w:rPr>
          <w:rFonts w:ascii="Arial" w:hAnsi="Arial" w:cs="Arial"/>
          <w:szCs w:val="22"/>
        </w:rPr>
      </w:pPr>
      <w:r w:rsidRPr="00867E21">
        <w:rPr>
          <w:rFonts w:ascii="Arial" w:hAnsi="Arial" w:cs="Arial"/>
          <w:szCs w:val="22"/>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B4DDBB" w14:textId="77777777" w:rsidR="00100676" w:rsidRPr="00867E21" w:rsidRDefault="001770BF" w:rsidP="0027543E">
      <w:pPr>
        <w:numPr>
          <w:ilvl w:val="0"/>
          <w:numId w:val="35"/>
        </w:numPr>
        <w:ind w:right="304" w:hanging="283"/>
        <w:rPr>
          <w:rFonts w:ascii="Arial" w:hAnsi="Arial" w:cs="Arial"/>
          <w:szCs w:val="22"/>
        </w:rPr>
      </w:pPr>
      <w:r w:rsidRPr="00867E21">
        <w:rPr>
          <w:rFonts w:ascii="Arial" w:hAnsi="Arial" w:cs="Arial"/>
          <w:szCs w:val="22"/>
        </w:rPr>
        <w:t>Zawarcie umowy nastąpi wg wzoru Zamawiającego</w:t>
      </w:r>
      <w:r w:rsidRPr="00867E21">
        <w:rPr>
          <w:rFonts w:ascii="Arial" w:hAnsi="Arial" w:cs="Arial"/>
          <w:b/>
          <w:szCs w:val="22"/>
        </w:rPr>
        <w:t xml:space="preserve">. </w:t>
      </w:r>
    </w:p>
    <w:p w14:paraId="77AB15E3" w14:textId="77777777" w:rsidR="00100676" w:rsidRPr="00867E21" w:rsidRDefault="001770BF" w:rsidP="0027543E">
      <w:pPr>
        <w:numPr>
          <w:ilvl w:val="0"/>
          <w:numId w:val="35"/>
        </w:numPr>
        <w:ind w:right="304" w:hanging="283"/>
        <w:rPr>
          <w:rFonts w:ascii="Arial" w:hAnsi="Arial" w:cs="Arial"/>
          <w:szCs w:val="22"/>
        </w:rPr>
      </w:pPr>
      <w:r w:rsidRPr="00867E21">
        <w:rPr>
          <w:rFonts w:ascii="Arial" w:hAnsi="Arial" w:cs="Arial"/>
          <w:szCs w:val="22"/>
        </w:rPr>
        <w:lastRenderedPageBreak/>
        <w:t xml:space="preserve">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 </w:t>
      </w:r>
    </w:p>
    <w:p w14:paraId="7973A630" w14:textId="77777777" w:rsidR="00100676" w:rsidRPr="00867E21" w:rsidRDefault="001770BF" w:rsidP="0027543E">
      <w:pPr>
        <w:numPr>
          <w:ilvl w:val="0"/>
          <w:numId w:val="35"/>
        </w:numPr>
        <w:spacing w:after="54"/>
        <w:ind w:right="304" w:hanging="283"/>
        <w:rPr>
          <w:rFonts w:ascii="Arial" w:hAnsi="Arial" w:cs="Arial"/>
          <w:szCs w:val="22"/>
        </w:rPr>
      </w:pPr>
      <w:r w:rsidRPr="00867E21">
        <w:rPr>
          <w:rFonts w:ascii="Arial" w:hAnsi="Arial" w:cs="Arial"/>
          <w:b/>
          <w:szCs w:val="22"/>
        </w:rPr>
        <w:t xml:space="preserve">Wykonawca, którego oferta zostanie uznana za najkorzystniejszą, będzie zobowiązany przed podpisaniem umowy do </w:t>
      </w:r>
    </w:p>
    <w:p w14:paraId="64BB81E3" w14:textId="3F3EFE75" w:rsidR="00100676" w:rsidRPr="00867E21" w:rsidRDefault="001770BF">
      <w:pPr>
        <w:spacing w:after="54"/>
        <w:ind w:left="883" w:right="305" w:hanging="283"/>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b/>
          <w:szCs w:val="22"/>
        </w:rPr>
        <w:t xml:space="preserve">przedłożenia polisy ubezpieczeniowej na warunkach określonych </w:t>
      </w:r>
      <w:r w:rsidRPr="0026009E">
        <w:rPr>
          <w:rFonts w:ascii="Arial" w:hAnsi="Arial" w:cs="Arial"/>
          <w:b/>
          <w:szCs w:val="22"/>
        </w:rPr>
        <w:t xml:space="preserve">§ </w:t>
      </w:r>
      <w:r w:rsidR="0026009E">
        <w:rPr>
          <w:rFonts w:ascii="Arial" w:hAnsi="Arial" w:cs="Arial"/>
          <w:b/>
          <w:szCs w:val="22"/>
        </w:rPr>
        <w:t>5</w:t>
      </w:r>
      <w:r w:rsidRPr="0026009E">
        <w:rPr>
          <w:rFonts w:ascii="Arial" w:hAnsi="Arial" w:cs="Arial"/>
          <w:b/>
          <w:szCs w:val="22"/>
        </w:rPr>
        <w:t xml:space="preserve"> </w:t>
      </w:r>
      <w:r w:rsidR="00E950F7">
        <w:rPr>
          <w:rFonts w:ascii="Arial" w:hAnsi="Arial" w:cs="Arial"/>
          <w:b/>
          <w:szCs w:val="22"/>
        </w:rPr>
        <w:t>Istotnych Postanowieniach</w:t>
      </w:r>
      <w:r w:rsidRPr="00867E21">
        <w:rPr>
          <w:rFonts w:ascii="Arial" w:hAnsi="Arial" w:cs="Arial"/>
          <w:b/>
          <w:szCs w:val="22"/>
        </w:rPr>
        <w:t xml:space="preserve"> Umowy, stanowiąc</w:t>
      </w:r>
      <w:r w:rsidR="00E950F7">
        <w:rPr>
          <w:rFonts w:ascii="Arial" w:hAnsi="Arial" w:cs="Arial"/>
          <w:b/>
          <w:szCs w:val="22"/>
        </w:rPr>
        <w:t>ych odpowiedni</w:t>
      </w:r>
      <w:r w:rsidRPr="00867E21">
        <w:rPr>
          <w:rFonts w:ascii="Arial" w:hAnsi="Arial" w:cs="Arial"/>
          <w:b/>
          <w:szCs w:val="22"/>
        </w:rPr>
        <w:t xml:space="preserve"> Załącznik nr </w:t>
      </w:r>
      <w:r w:rsidR="00AE0D2D">
        <w:rPr>
          <w:rFonts w:ascii="Arial" w:hAnsi="Arial" w:cs="Arial"/>
          <w:b/>
          <w:szCs w:val="22"/>
        </w:rPr>
        <w:t>3</w:t>
      </w:r>
      <w:r w:rsidR="00E950F7">
        <w:rPr>
          <w:rFonts w:ascii="Arial" w:hAnsi="Arial" w:cs="Arial"/>
          <w:b/>
          <w:szCs w:val="22"/>
        </w:rPr>
        <w:t>.1-3.11</w:t>
      </w:r>
      <w:r w:rsidRPr="00867E21">
        <w:rPr>
          <w:rFonts w:ascii="Arial" w:hAnsi="Arial" w:cs="Arial"/>
          <w:b/>
          <w:szCs w:val="22"/>
        </w:rPr>
        <w:t xml:space="preserve"> do SWZ; </w:t>
      </w:r>
    </w:p>
    <w:p w14:paraId="35E7213B" w14:textId="1660B133" w:rsidR="00100676" w:rsidRDefault="001770BF" w:rsidP="00E4775B">
      <w:pPr>
        <w:spacing w:after="5"/>
        <w:ind w:left="883" w:right="305" w:hanging="283"/>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b/>
          <w:szCs w:val="22"/>
        </w:rPr>
        <w:t xml:space="preserve">przedłożenia wykazu personelu przewidywanego do realizacji zamówienia, o którym mowa </w:t>
      </w:r>
      <w:r w:rsidRPr="0026009E">
        <w:rPr>
          <w:rFonts w:ascii="Arial" w:hAnsi="Arial" w:cs="Arial"/>
          <w:b/>
          <w:szCs w:val="22"/>
        </w:rPr>
        <w:t xml:space="preserve">w </w:t>
      </w:r>
      <w:r w:rsidR="0026009E">
        <w:rPr>
          <w:rFonts w:ascii="Arial" w:hAnsi="Arial" w:cs="Arial"/>
          <w:b/>
          <w:szCs w:val="22"/>
        </w:rPr>
        <w:t>rozdz. IX</w:t>
      </w:r>
      <w:r w:rsidRPr="0026009E">
        <w:rPr>
          <w:rFonts w:ascii="Arial" w:hAnsi="Arial" w:cs="Arial"/>
          <w:b/>
          <w:szCs w:val="22"/>
        </w:rPr>
        <w:t xml:space="preserve"> ust. 2</w:t>
      </w:r>
      <w:r w:rsidR="0026009E">
        <w:rPr>
          <w:rFonts w:ascii="Arial" w:hAnsi="Arial" w:cs="Arial"/>
          <w:b/>
          <w:szCs w:val="22"/>
        </w:rPr>
        <w:t xml:space="preserve"> lit. b</w:t>
      </w:r>
      <w:r w:rsidRPr="0026009E">
        <w:rPr>
          <w:rFonts w:ascii="Arial" w:hAnsi="Arial" w:cs="Arial"/>
          <w:b/>
          <w:szCs w:val="22"/>
        </w:rPr>
        <w:t xml:space="preserve"> SWZ.</w:t>
      </w:r>
      <w:r w:rsidRPr="00867E21">
        <w:rPr>
          <w:rFonts w:ascii="Arial" w:hAnsi="Arial" w:cs="Arial"/>
          <w:b/>
          <w:szCs w:val="22"/>
        </w:rPr>
        <w:t xml:space="preserve"> </w:t>
      </w:r>
    </w:p>
    <w:p w14:paraId="35CEA017" w14:textId="77777777" w:rsidR="00E4775B" w:rsidRPr="00867E21" w:rsidRDefault="00E4775B" w:rsidP="00E4775B">
      <w:pPr>
        <w:spacing w:after="5"/>
        <w:ind w:left="883" w:right="305" w:hanging="283"/>
        <w:rPr>
          <w:rFonts w:ascii="Arial" w:hAnsi="Arial" w:cs="Arial"/>
          <w:szCs w:val="22"/>
        </w:rPr>
      </w:pPr>
    </w:p>
    <w:p w14:paraId="7EF2A9C6" w14:textId="77777777" w:rsidR="00100676" w:rsidRPr="00867E21" w:rsidRDefault="001770BF">
      <w:pPr>
        <w:pStyle w:val="Nagwek1"/>
        <w:spacing w:after="172"/>
        <w:ind w:left="17"/>
        <w:rPr>
          <w:rFonts w:ascii="Arial" w:hAnsi="Arial" w:cs="Arial"/>
          <w:sz w:val="22"/>
          <w:szCs w:val="22"/>
        </w:rPr>
      </w:pPr>
      <w:r w:rsidRPr="00867E21">
        <w:rPr>
          <w:rFonts w:ascii="Arial" w:hAnsi="Arial" w:cs="Arial"/>
          <w:sz w:val="22"/>
          <w:szCs w:val="22"/>
        </w:rPr>
        <w:t>XXVIII.</w:t>
      </w:r>
      <w:r w:rsidRPr="00867E21">
        <w:rPr>
          <w:rFonts w:ascii="Arial" w:eastAsia="Arial" w:hAnsi="Arial" w:cs="Arial"/>
          <w:sz w:val="22"/>
          <w:szCs w:val="22"/>
        </w:rPr>
        <w:t xml:space="preserve"> </w:t>
      </w:r>
      <w:r w:rsidRPr="00867E21">
        <w:rPr>
          <w:rFonts w:ascii="Arial" w:hAnsi="Arial" w:cs="Arial"/>
          <w:sz w:val="22"/>
          <w:szCs w:val="22"/>
        </w:rPr>
        <w:t xml:space="preserve">POUCZENIE O ŚRODKACH OCHRONY PRAWNEJ PRZYSŁUGUJĄCYCH WYKONAWCY  </w:t>
      </w:r>
    </w:p>
    <w:p w14:paraId="3E680CDD" w14:textId="77777777" w:rsidR="00100676" w:rsidRPr="00867E21" w:rsidRDefault="001770BF">
      <w:pPr>
        <w:spacing w:after="34" w:line="259" w:lineRule="auto"/>
        <w:ind w:left="317" w:firstLine="0"/>
        <w:jc w:val="left"/>
        <w:rPr>
          <w:rFonts w:ascii="Arial" w:hAnsi="Arial" w:cs="Arial"/>
          <w:szCs w:val="22"/>
        </w:rPr>
      </w:pPr>
      <w:r w:rsidRPr="00867E21">
        <w:rPr>
          <w:rFonts w:ascii="Arial" w:hAnsi="Arial" w:cs="Arial"/>
          <w:szCs w:val="22"/>
        </w:rPr>
        <w:t xml:space="preserve"> </w:t>
      </w:r>
    </w:p>
    <w:p w14:paraId="38C23E65" w14:textId="6D3C8F5B"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t xml:space="preserve">Wykonawcy, a także innemu podmiotowi, jeżeli ma lub miał interes w uzyskaniu zamówienia oraz poniósł lub może ponieść szkodę w wyniku naruszenia przez Zamawiającego przepisów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przysługują środki ochrony prawnej określone w Dziale IX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oraz Rzecznikowi Małych i Średnich Przedsiębiorców. </w:t>
      </w:r>
    </w:p>
    <w:p w14:paraId="0EE086CE" w14:textId="77777777"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t xml:space="preserve">Odwołanie przysługuje na: </w:t>
      </w:r>
    </w:p>
    <w:p w14:paraId="56A045B5" w14:textId="315DFCF3" w:rsidR="00100676" w:rsidRPr="00867E21" w:rsidRDefault="001770BF" w:rsidP="0027543E">
      <w:pPr>
        <w:numPr>
          <w:ilvl w:val="1"/>
          <w:numId w:val="36"/>
        </w:numPr>
        <w:ind w:right="304" w:hanging="360"/>
        <w:rPr>
          <w:rFonts w:ascii="Arial" w:hAnsi="Arial" w:cs="Arial"/>
          <w:szCs w:val="22"/>
        </w:rPr>
      </w:pPr>
      <w:r w:rsidRPr="00867E21">
        <w:rPr>
          <w:rFonts w:ascii="Arial" w:hAnsi="Arial" w:cs="Arial"/>
          <w:szCs w:val="22"/>
        </w:rPr>
        <w:t xml:space="preserve">niezgodną z przepisami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czynność Zamawiającego, podjętą w postępowaniu o udzielenie zamówienia, w tym na projektowane postanowienia umowy; </w:t>
      </w:r>
    </w:p>
    <w:p w14:paraId="5D9F056C" w14:textId="73636426" w:rsidR="00100676" w:rsidRPr="00867E21" w:rsidRDefault="001770BF" w:rsidP="0027543E">
      <w:pPr>
        <w:numPr>
          <w:ilvl w:val="1"/>
          <w:numId w:val="36"/>
        </w:numPr>
        <w:ind w:right="304" w:hanging="360"/>
        <w:rPr>
          <w:rFonts w:ascii="Arial" w:hAnsi="Arial" w:cs="Arial"/>
          <w:szCs w:val="22"/>
        </w:rPr>
      </w:pPr>
      <w:r w:rsidRPr="00867E21">
        <w:rPr>
          <w:rFonts w:ascii="Arial" w:hAnsi="Arial" w:cs="Arial"/>
          <w:szCs w:val="22"/>
        </w:rPr>
        <w:t xml:space="preserve">zaniechanie czynności w postępowaniu o udzielenie zamówienia, do której Zamawiający był obowiązany na podstawie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w:t>
      </w:r>
    </w:p>
    <w:p w14:paraId="389FE3D1" w14:textId="3BD8C875"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t>Odwołanie wnosi się do Prezesa Krajowej Izby Odwoławczej w formie pisemnej albo w formie elektronicznej albo w postaci elektronicznej opatrzone podpisem zaufanym. Odwołanie w formie pisemnej wnosi się za pośrednictwem operatora pocztowego, w rozumieniu ustawy z dnia 23 listopada 2012 r. – Prawo pocztowe (Dz. U. z 202</w:t>
      </w:r>
      <w:r w:rsidR="00E950F7">
        <w:rPr>
          <w:rFonts w:ascii="Arial" w:hAnsi="Arial" w:cs="Arial"/>
          <w:szCs w:val="22"/>
        </w:rPr>
        <w:t>3</w:t>
      </w:r>
      <w:r w:rsidRPr="00867E21">
        <w:rPr>
          <w:rFonts w:ascii="Arial" w:hAnsi="Arial" w:cs="Arial"/>
          <w:szCs w:val="22"/>
        </w:rPr>
        <w:t xml:space="preserve"> r. poz. </w:t>
      </w:r>
      <w:r w:rsidR="00E950F7">
        <w:rPr>
          <w:rFonts w:ascii="Arial" w:hAnsi="Arial" w:cs="Arial"/>
          <w:szCs w:val="22"/>
        </w:rPr>
        <w:t>1640, ze zm.</w:t>
      </w:r>
      <w:r w:rsidRPr="00867E21">
        <w:rPr>
          <w:rFonts w:ascii="Arial" w:hAnsi="Arial" w:cs="Arial"/>
          <w:szCs w:val="22"/>
        </w:rPr>
        <w:t xml:space="preserve">), osobiście lub za pośrednictwem posłańca, natomiast odwołanie w postaci elektronicznej wnosi się przy użyciu środków komunikacji elektronicznej. </w:t>
      </w:r>
    </w:p>
    <w:p w14:paraId="68F38BC2" w14:textId="77777777"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t xml:space="preserve">Odwołujący przekazuje Zamawiającemu odwołanie wniesione w formie elektronicznej albo postaci elektronicznej albo kopię tego odwołania, jeżeli zostało wniesione w formie pisemnej, przed upływem terminu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459294" w14:textId="18276266"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t xml:space="preserve">Odwołanie wnosi się w terminach określonych w art. 515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w:t>
      </w:r>
    </w:p>
    <w:p w14:paraId="22151055" w14:textId="05750A53"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t xml:space="preserve">Na orzeczenie Krajowej Izby Odwoławczej oraz postanowienie Prezesa Krajowej izby Odwoławczej, o którym mowa w art. 519 ust. 1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stronom oraz uczestnikom postępowania odwoławczego przysługuje skarga do sądu. </w:t>
      </w:r>
    </w:p>
    <w:p w14:paraId="1D205B2E" w14:textId="77777777" w:rsidR="00100676" w:rsidRPr="00867E21" w:rsidRDefault="001770BF" w:rsidP="0027543E">
      <w:pPr>
        <w:numPr>
          <w:ilvl w:val="0"/>
          <w:numId w:val="36"/>
        </w:numPr>
        <w:ind w:right="304"/>
        <w:rPr>
          <w:rFonts w:ascii="Arial" w:hAnsi="Arial" w:cs="Arial"/>
          <w:szCs w:val="22"/>
        </w:rPr>
      </w:pPr>
      <w:r w:rsidRPr="00867E21">
        <w:rPr>
          <w:rFonts w:ascii="Arial" w:hAnsi="Arial" w:cs="Arial"/>
          <w:szCs w:val="22"/>
        </w:rPr>
        <w:lastRenderedPageBreak/>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t>
      </w:r>
    </w:p>
    <w:p w14:paraId="7D56C66E" w14:textId="22346DD4" w:rsidR="00100676" w:rsidRPr="00867E21" w:rsidRDefault="001770BF">
      <w:pPr>
        <w:ind w:left="600" w:right="304" w:firstLine="0"/>
        <w:rPr>
          <w:rFonts w:ascii="Arial" w:hAnsi="Arial" w:cs="Arial"/>
          <w:szCs w:val="22"/>
        </w:rPr>
      </w:pPr>
      <w:r w:rsidRPr="00867E21">
        <w:rPr>
          <w:rFonts w:ascii="Arial" w:hAnsi="Arial" w:cs="Arial"/>
          <w:szCs w:val="22"/>
        </w:rPr>
        <w:t xml:space="preserve">w art. 519 ust. 1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747AC648" w14:textId="0CDC9E0A" w:rsidR="00100676" w:rsidRPr="00867E21" w:rsidRDefault="001770BF" w:rsidP="007A69D5">
      <w:pPr>
        <w:spacing w:after="7"/>
        <w:ind w:left="593" w:right="304"/>
        <w:rPr>
          <w:rFonts w:ascii="Arial" w:hAnsi="Arial" w:cs="Arial"/>
          <w:szCs w:val="22"/>
        </w:rPr>
      </w:pPr>
      <w:r w:rsidRPr="00867E21">
        <w:rPr>
          <w:rFonts w:ascii="Arial" w:hAnsi="Arial" w:cs="Arial"/>
          <w:szCs w:val="22"/>
        </w:rPr>
        <w:t>8.</w:t>
      </w:r>
      <w:r w:rsidRPr="00867E21">
        <w:rPr>
          <w:rFonts w:ascii="Arial" w:eastAsia="Arial" w:hAnsi="Arial" w:cs="Arial"/>
          <w:szCs w:val="22"/>
        </w:rPr>
        <w:t xml:space="preserve"> </w:t>
      </w:r>
      <w:r w:rsidRPr="00867E21">
        <w:rPr>
          <w:rFonts w:ascii="Arial" w:hAnsi="Arial" w:cs="Arial"/>
          <w:szCs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4F3670C" w14:textId="1CF46F43" w:rsidR="00100676" w:rsidRPr="00867E21" w:rsidRDefault="001770BF" w:rsidP="00AE0D2D">
      <w:pPr>
        <w:spacing w:after="19" w:line="259" w:lineRule="auto"/>
        <w:ind w:left="317" w:firstLine="0"/>
        <w:jc w:val="left"/>
        <w:rPr>
          <w:rFonts w:ascii="Arial" w:hAnsi="Arial" w:cs="Arial"/>
          <w:szCs w:val="22"/>
        </w:rPr>
      </w:pPr>
      <w:r w:rsidRPr="00867E21">
        <w:rPr>
          <w:rFonts w:ascii="Arial" w:hAnsi="Arial" w:cs="Arial"/>
          <w:szCs w:val="22"/>
        </w:rPr>
        <w:t xml:space="preserve">  </w:t>
      </w:r>
    </w:p>
    <w:p w14:paraId="28C4F447"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26DC151F" w14:textId="77777777" w:rsidR="00100676" w:rsidRPr="00867E21" w:rsidRDefault="001770BF">
      <w:pPr>
        <w:pStyle w:val="Nagwek1"/>
        <w:spacing w:after="169"/>
        <w:ind w:left="17"/>
        <w:rPr>
          <w:rFonts w:ascii="Arial" w:hAnsi="Arial" w:cs="Arial"/>
          <w:sz w:val="22"/>
          <w:szCs w:val="22"/>
        </w:rPr>
      </w:pPr>
      <w:r w:rsidRPr="00867E21">
        <w:rPr>
          <w:rFonts w:ascii="Arial" w:hAnsi="Arial" w:cs="Arial"/>
          <w:sz w:val="22"/>
          <w:szCs w:val="22"/>
        </w:rPr>
        <w:t>XXIX.</w:t>
      </w:r>
      <w:r w:rsidRPr="00867E21">
        <w:rPr>
          <w:rFonts w:ascii="Arial" w:eastAsia="Arial" w:hAnsi="Arial" w:cs="Arial"/>
          <w:sz w:val="22"/>
          <w:szCs w:val="22"/>
        </w:rPr>
        <w:t xml:space="preserve"> </w:t>
      </w:r>
      <w:r w:rsidRPr="00867E21">
        <w:rPr>
          <w:rFonts w:ascii="Arial" w:hAnsi="Arial" w:cs="Arial"/>
          <w:sz w:val="22"/>
          <w:szCs w:val="22"/>
        </w:rPr>
        <w:t xml:space="preserve">WYKAZ ZAŁACZNIKÓW  </w:t>
      </w:r>
    </w:p>
    <w:p w14:paraId="64230B1E" w14:textId="77777777" w:rsidR="00100676"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tbl>
      <w:tblPr>
        <w:tblStyle w:val="Tabela-Siatka"/>
        <w:tblW w:w="0" w:type="auto"/>
        <w:tblInd w:w="137" w:type="dxa"/>
        <w:tblLook w:val="04A0" w:firstRow="1" w:lastRow="0" w:firstColumn="1" w:lastColumn="0" w:noHBand="0" w:noVBand="1"/>
      </w:tblPr>
      <w:tblGrid>
        <w:gridCol w:w="3402"/>
        <w:gridCol w:w="5570"/>
      </w:tblGrid>
      <w:tr w:rsidR="007A69D5" w14:paraId="09A85E27" w14:textId="77777777" w:rsidTr="00E950F7">
        <w:tc>
          <w:tcPr>
            <w:tcW w:w="3402" w:type="dxa"/>
          </w:tcPr>
          <w:p w14:paraId="69C2A030" w14:textId="3CF715AF" w:rsidR="007A69D5" w:rsidRDefault="007A69D5">
            <w:pPr>
              <w:spacing w:after="0" w:line="259" w:lineRule="auto"/>
              <w:ind w:left="0" w:firstLine="0"/>
              <w:jc w:val="left"/>
              <w:rPr>
                <w:rFonts w:ascii="Arial" w:hAnsi="Arial" w:cs="Arial"/>
              </w:rPr>
            </w:pPr>
            <w:r w:rsidRPr="00867E21">
              <w:rPr>
                <w:rFonts w:ascii="Arial" w:hAnsi="Arial" w:cs="Arial"/>
                <w:b/>
              </w:rPr>
              <w:t>Załącznik nr 1</w:t>
            </w:r>
            <w:r w:rsidR="00E950F7">
              <w:rPr>
                <w:rFonts w:ascii="Arial" w:hAnsi="Arial" w:cs="Arial"/>
                <w:b/>
              </w:rPr>
              <w:t>.1-1.11 do</w:t>
            </w:r>
            <w:r w:rsidRPr="00867E21">
              <w:rPr>
                <w:rFonts w:ascii="Arial" w:hAnsi="Arial" w:cs="Arial"/>
                <w:b/>
              </w:rPr>
              <w:t xml:space="preserve"> SWZ</w:t>
            </w:r>
          </w:p>
        </w:tc>
        <w:tc>
          <w:tcPr>
            <w:tcW w:w="5570" w:type="dxa"/>
          </w:tcPr>
          <w:p w14:paraId="6A884ABE" w14:textId="21C6BFFA" w:rsidR="007A69D5" w:rsidRDefault="007A69D5">
            <w:pPr>
              <w:spacing w:after="0" w:line="259" w:lineRule="auto"/>
              <w:ind w:left="0" w:firstLine="0"/>
              <w:jc w:val="left"/>
              <w:rPr>
                <w:rFonts w:ascii="Arial" w:hAnsi="Arial" w:cs="Arial"/>
              </w:rPr>
            </w:pPr>
            <w:r w:rsidRPr="00867E21">
              <w:rPr>
                <w:rFonts w:ascii="Arial" w:hAnsi="Arial" w:cs="Arial"/>
              </w:rPr>
              <w:t>wzór formularza oferty</w:t>
            </w:r>
          </w:p>
        </w:tc>
      </w:tr>
      <w:tr w:rsidR="007A69D5" w14:paraId="772A8BA3" w14:textId="77777777" w:rsidTr="00E950F7">
        <w:tc>
          <w:tcPr>
            <w:tcW w:w="3402" w:type="dxa"/>
          </w:tcPr>
          <w:p w14:paraId="1B30ACB3" w14:textId="0FC7318A" w:rsidR="007A69D5" w:rsidRDefault="007A69D5">
            <w:pPr>
              <w:spacing w:after="0" w:line="259" w:lineRule="auto"/>
              <w:ind w:left="0" w:firstLine="0"/>
              <w:jc w:val="left"/>
              <w:rPr>
                <w:rFonts w:ascii="Arial" w:hAnsi="Arial" w:cs="Arial"/>
              </w:rPr>
            </w:pPr>
            <w:r w:rsidRPr="00867E21">
              <w:rPr>
                <w:rFonts w:ascii="Arial" w:hAnsi="Arial" w:cs="Arial"/>
                <w:b/>
              </w:rPr>
              <w:t>Załącznik nr 2</w:t>
            </w:r>
            <w:r>
              <w:rPr>
                <w:rFonts w:ascii="Arial" w:hAnsi="Arial" w:cs="Arial"/>
                <w:b/>
              </w:rPr>
              <w:t>.1-</w:t>
            </w:r>
            <w:r w:rsidR="00E950F7">
              <w:rPr>
                <w:rFonts w:ascii="Arial" w:hAnsi="Arial" w:cs="Arial"/>
                <w:b/>
              </w:rPr>
              <w:t>2.</w:t>
            </w:r>
            <w:r>
              <w:rPr>
                <w:rFonts w:ascii="Arial" w:hAnsi="Arial" w:cs="Arial"/>
                <w:b/>
              </w:rPr>
              <w:t>11</w:t>
            </w:r>
            <w:r w:rsidRPr="00867E21">
              <w:rPr>
                <w:rFonts w:ascii="Arial" w:hAnsi="Arial" w:cs="Arial"/>
                <w:b/>
              </w:rPr>
              <w:t xml:space="preserve"> do SWZ</w:t>
            </w:r>
          </w:p>
        </w:tc>
        <w:tc>
          <w:tcPr>
            <w:tcW w:w="5570" w:type="dxa"/>
          </w:tcPr>
          <w:p w14:paraId="355E2126" w14:textId="1BB249D2" w:rsidR="007A69D5" w:rsidRDefault="007A69D5">
            <w:pPr>
              <w:spacing w:after="0" w:line="259" w:lineRule="auto"/>
              <w:ind w:left="0" w:firstLine="0"/>
              <w:jc w:val="left"/>
              <w:rPr>
                <w:rFonts w:ascii="Arial" w:hAnsi="Arial" w:cs="Arial"/>
              </w:rPr>
            </w:pPr>
            <w:r w:rsidRPr="00867E21">
              <w:rPr>
                <w:rFonts w:ascii="Arial" w:hAnsi="Arial" w:cs="Arial"/>
              </w:rPr>
              <w:t>Opis przedmiotu zamówienia (OPZ)</w:t>
            </w:r>
          </w:p>
        </w:tc>
      </w:tr>
      <w:tr w:rsidR="007A69D5" w14:paraId="44AE56EF" w14:textId="77777777" w:rsidTr="00E950F7">
        <w:tc>
          <w:tcPr>
            <w:tcW w:w="3402" w:type="dxa"/>
          </w:tcPr>
          <w:p w14:paraId="363BEE71" w14:textId="6E4530EF" w:rsidR="007A69D5" w:rsidRDefault="007A69D5">
            <w:pPr>
              <w:spacing w:after="0" w:line="259" w:lineRule="auto"/>
              <w:ind w:left="0" w:firstLine="0"/>
              <w:jc w:val="left"/>
              <w:rPr>
                <w:rFonts w:ascii="Arial" w:hAnsi="Arial" w:cs="Arial"/>
              </w:rPr>
            </w:pPr>
            <w:r w:rsidRPr="00867E21">
              <w:rPr>
                <w:rFonts w:ascii="Arial" w:hAnsi="Arial" w:cs="Arial"/>
                <w:b/>
              </w:rPr>
              <w:t>Załącznik nr 3</w:t>
            </w:r>
            <w:r>
              <w:rPr>
                <w:rFonts w:ascii="Arial" w:hAnsi="Arial" w:cs="Arial"/>
                <w:b/>
              </w:rPr>
              <w:t>.1-</w:t>
            </w:r>
            <w:r w:rsidR="00E950F7">
              <w:rPr>
                <w:rFonts w:ascii="Arial" w:hAnsi="Arial" w:cs="Arial"/>
                <w:b/>
              </w:rPr>
              <w:t>3.</w:t>
            </w:r>
            <w:r>
              <w:rPr>
                <w:rFonts w:ascii="Arial" w:hAnsi="Arial" w:cs="Arial"/>
                <w:b/>
              </w:rPr>
              <w:t>11</w:t>
            </w:r>
            <w:r w:rsidRPr="00867E21">
              <w:rPr>
                <w:rFonts w:ascii="Arial" w:hAnsi="Arial" w:cs="Arial"/>
                <w:b/>
              </w:rPr>
              <w:t xml:space="preserve"> do SWZ</w:t>
            </w:r>
          </w:p>
        </w:tc>
        <w:tc>
          <w:tcPr>
            <w:tcW w:w="5570" w:type="dxa"/>
          </w:tcPr>
          <w:p w14:paraId="3437330D" w14:textId="2A2D03B4" w:rsidR="007A69D5" w:rsidRDefault="00281E4A">
            <w:pPr>
              <w:spacing w:after="0" w:line="259" w:lineRule="auto"/>
              <w:ind w:left="0" w:firstLine="0"/>
              <w:jc w:val="left"/>
              <w:rPr>
                <w:rFonts w:ascii="Arial" w:hAnsi="Arial" w:cs="Arial"/>
              </w:rPr>
            </w:pPr>
            <w:r>
              <w:rPr>
                <w:rFonts w:ascii="Arial" w:hAnsi="Arial" w:cs="Arial"/>
              </w:rPr>
              <w:t xml:space="preserve">Istotne postanowienia </w:t>
            </w:r>
            <w:r w:rsidR="007A69D5" w:rsidRPr="00867E21">
              <w:rPr>
                <w:rFonts w:ascii="Arial" w:hAnsi="Arial" w:cs="Arial"/>
              </w:rPr>
              <w:t>umowy</w:t>
            </w:r>
            <w:r>
              <w:rPr>
                <w:rFonts w:ascii="Arial" w:hAnsi="Arial" w:cs="Arial"/>
              </w:rPr>
              <w:t xml:space="preserve"> wraz z załącznikami</w:t>
            </w:r>
          </w:p>
        </w:tc>
      </w:tr>
      <w:tr w:rsidR="007A69D5" w14:paraId="12F7768A" w14:textId="77777777" w:rsidTr="00E950F7">
        <w:tc>
          <w:tcPr>
            <w:tcW w:w="3402" w:type="dxa"/>
          </w:tcPr>
          <w:p w14:paraId="6F49E72A" w14:textId="42AD627D" w:rsidR="007A69D5" w:rsidRDefault="007A69D5">
            <w:pPr>
              <w:spacing w:after="0" w:line="259" w:lineRule="auto"/>
              <w:ind w:left="0" w:firstLine="0"/>
              <w:jc w:val="left"/>
              <w:rPr>
                <w:rFonts w:ascii="Arial" w:hAnsi="Arial" w:cs="Arial"/>
              </w:rPr>
            </w:pPr>
            <w:r w:rsidRPr="00867E21">
              <w:rPr>
                <w:rFonts w:ascii="Arial" w:hAnsi="Arial" w:cs="Arial"/>
                <w:b/>
              </w:rPr>
              <w:t>Załącznik nr 4 do SWZ</w:t>
            </w:r>
          </w:p>
        </w:tc>
        <w:tc>
          <w:tcPr>
            <w:tcW w:w="5570" w:type="dxa"/>
          </w:tcPr>
          <w:p w14:paraId="01361605" w14:textId="67A501B2" w:rsidR="007A69D5" w:rsidRDefault="007A69D5" w:rsidP="007A69D5">
            <w:pPr>
              <w:spacing w:after="104"/>
              <w:ind w:left="4" w:right="304" w:firstLine="0"/>
              <w:rPr>
                <w:rFonts w:ascii="Arial" w:hAnsi="Arial" w:cs="Arial"/>
              </w:rPr>
            </w:pPr>
            <w:r>
              <w:rPr>
                <w:rFonts w:ascii="Arial" w:hAnsi="Arial" w:cs="Arial"/>
              </w:rPr>
              <w:t>Oświadczenie d</w:t>
            </w:r>
            <w:r w:rsidRPr="00867E21">
              <w:rPr>
                <w:rFonts w:ascii="Arial" w:hAnsi="Arial" w:cs="Arial"/>
              </w:rPr>
              <w:t xml:space="preserve">otyczące przesłanek wykluczenia z art. 5k rozporządzenia </w:t>
            </w:r>
            <w:r>
              <w:rPr>
                <w:rFonts w:ascii="Arial" w:hAnsi="Arial" w:cs="Arial"/>
              </w:rPr>
              <w:t xml:space="preserve">  </w:t>
            </w:r>
            <w:r w:rsidRPr="00867E21">
              <w:rPr>
                <w:rFonts w:ascii="Arial" w:hAnsi="Arial" w:cs="Arial"/>
              </w:rPr>
              <w:t xml:space="preserve">833/2014 oraz art. 7 ust. 1 ustawy o szczególnych rozwiązaniach w zakresie przeciwdziałania wspieraniu agresji na Ukrainę oraz służących ochronie bezpieczeństwa narodowego składane na podstawie art. 125 ust. 1 i 5 ustawy </w:t>
            </w:r>
            <w:proofErr w:type="spellStart"/>
            <w:r w:rsidRPr="00867E21">
              <w:rPr>
                <w:rFonts w:ascii="Arial" w:hAnsi="Arial" w:cs="Arial"/>
              </w:rPr>
              <w:t>Pzp</w:t>
            </w:r>
            <w:proofErr w:type="spellEnd"/>
          </w:p>
        </w:tc>
      </w:tr>
      <w:tr w:rsidR="007A69D5" w14:paraId="52ED3472" w14:textId="77777777" w:rsidTr="00E950F7">
        <w:tc>
          <w:tcPr>
            <w:tcW w:w="3402" w:type="dxa"/>
          </w:tcPr>
          <w:p w14:paraId="3A8B52DE" w14:textId="0DD293D3" w:rsidR="007A69D5" w:rsidRDefault="002B4F88">
            <w:pPr>
              <w:spacing w:after="0" w:line="259" w:lineRule="auto"/>
              <w:ind w:left="0" w:firstLine="0"/>
              <w:jc w:val="left"/>
              <w:rPr>
                <w:rFonts w:ascii="Arial" w:hAnsi="Arial" w:cs="Arial"/>
              </w:rPr>
            </w:pPr>
            <w:r w:rsidRPr="00867E21">
              <w:rPr>
                <w:rFonts w:ascii="Arial" w:hAnsi="Arial" w:cs="Arial"/>
                <w:b/>
              </w:rPr>
              <w:t>Załącznik nr 5 do SWZ</w:t>
            </w:r>
          </w:p>
        </w:tc>
        <w:tc>
          <w:tcPr>
            <w:tcW w:w="5570" w:type="dxa"/>
          </w:tcPr>
          <w:p w14:paraId="0DF6DF9D" w14:textId="4D2376B9" w:rsidR="007A69D5" w:rsidRDefault="002B4F88">
            <w:pPr>
              <w:spacing w:after="0" w:line="259" w:lineRule="auto"/>
              <w:ind w:left="0" w:firstLine="0"/>
              <w:jc w:val="left"/>
              <w:rPr>
                <w:rFonts w:ascii="Arial" w:hAnsi="Arial" w:cs="Arial"/>
              </w:rPr>
            </w:pPr>
            <w:r w:rsidRPr="00867E21">
              <w:rPr>
                <w:rFonts w:ascii="Arial" w:hAnsi="Arial" w:cs="Arial"/>
              </w:rPr>
              <w:t>zobowiązanie podmiotu udostępniającego zasoby</w:t>
            </w:r>
          </w:p>
        </w:tc>
      </w:tr>
      <w:tr w:rsidR="007A69D5" w14:paraId="14C4DEA1" w14:textId="77777777" w:rsidTr="00E950F7">
        <w:tc>
          <w:tcPr>
            <w:tcW w:w="3402" w:type="dxa"/>
          </w:tcPr>
          <w:p w14:paraId="7101CBE8" w14:textId="342465EE" w:rsidR="007A69D5" w:rsidRDefault="002B4F88">
            <w:pPr>
              <w:spacing w:after="0" w:line="259" w:lineRule="auto"/>
              <w:ind w:left="0" w:firstLine="0"/>
              <w:jc w:val="left"/>
              <w:rPr>
                <w:rFonts w:ascii="Arial" w:hAnsi="Arial" w:cs="Arial"/>
              </w:rPr>
            </w:pPr>
            <w:r w:rsidRPr="00867E21">
              <w:rPr>
                <w:rFonts w:ascii="Arial" w:hAnsi="Arial" w:cs="Arial"/>
                <w:b/>
              </w:rPr>
              <w:t>Załącznik nr 6 do SWZ</w:t>
            </w:r>
          </w:p>
        </w:tc>
        <w:tc>
          <w:tcPr>
            <w:tcW w:w="5570" w:type="dxa"/>
          </w:tcPr>
          <w:p w14:paraId="6CF882F5" w14:textId="2D2FC735" w:rsidR="007A69D5" w:rsidRDefault="002B4F88">
            <w:pPr>
              <w:spacing w:after="0" w:line="259" w:lineRule="auto"/>
              <w:ind w:left="0" w:firstLine="0"/>
              <w:jc w:val="left"/>
              <w:rPr>
                <w:rFonts w:ascii="Arial" w:hAnsi="Arial" w:cs="Arial"/>
              </w:rPr>
            </w:pPr>
            <w:r w:rsidRPr="00867E21">
              <w:rPr>
                <w:rFonts w:ascii="Arial" w:hAnsi="Arial" w:cs="Arial"/>
              </w:rPr>
              <w:t>Wykaz usług</w:t>
            </w:r>
          </w:p>
        </w:tc>
      </w:tr>
      <w:tr w:rsidR="007A69D5" w14:paraId="217F113E" w14:textId="77777777" w:rsidTr="00E950F7">
        <w:tc>
          <w:tcPr>
            <w:tcW w:w="3402" w:type="dxa"/>
          </w:tcPr>
          <w:p w14:paraId="5F9D7012" w14:textId="38FF53F7" w:rsidR="007A69D5" w:rsidRDefault="002B4F88">
            <w:pPr>
              <w:spacing w:after="0" w:line="259" w:lineRule="auto"/>
              <w:ind w:left="0" w:firstLine="0"/>
              <w:jc w:val="left"/>
              <w:rPr>
                <w:rFonts w:ascii="Arial" w:hAnsi="Arial" w:cs="Arial"/>
              </w:rPr>
            </w:pPr>
            <w:r w:rsidRPr="00867E21">
              <w:rPr>
                <w:rFonts w:ascii="Arial" w:hAnsi="Arial" w:cs="Arial"/>
                <w:b/>
              </w:rPr>
              <w:t>Załącznik nr 7 do SWZ</w:t>
            </w:r>
          </w:p>
        </w:tc>
        <w:tc>
          <w:tcPr>
            <w:tcW w:w="5570" w:type="dxa"/>
          </w:tcPr>
          <w:p w14:paraId="35E15B79" w14:textId="3A7129FB" w:rsidR="007A69D5" w:rsidRDefault="002B4F88">
            <w:pPr>
              <w:spacing w:after="0" w:line="259" w:lineRule="auto"/>
              <w:ind w:left="0" w:firstLine="0"/>
              <w:jc w:val="left"/>
              <w:rPr>
                <w:rFonts w:ascii="Arial" w:hAnsi="Arial" w:cs="Arial"/>
              </w:rPr>
            </w:pPr>
            <w:r w:rsidRPr="00867E21">
              <w:rPr>
                <w:rFonts w:ascii="Arial" w:hAnsi="Arial" w:cs="Arial"/>
              </w:rPr>
              <w:t>Wykaz osób</w:t>
            </w:r>
          </w:p>
        </w:tc>
      </w:tr>
      <w:tr w:rsidR="007A69D5" w14:paraId="4FDEC306" w14:textId="77777777" w:rsidTr="00E950F7">
        <w:tc>
          <w:tcPr>
            <w:tcW w:w="3402" w:type="dxa"/>
          </w:tcPr>
          <w:p w14:paraId="22C53AA9" w14:textId="263023E5" w:rsidR="007A69D5" w:rsidRDefault="002B4F88">
            <w:pPr>
              <w:spacing w:after="0" w:line="259" w:lineRule="auto"/>
              <w:ind w:left="0" w:firstLine="0"/>
              <w:jc w:val="left"/>
              <w:rPr>
                <w:rFonts w:ascii="Arial" w:hAnsi="Arial" w:cs="Arial"/>
              </w:rPr>
            </w:pPr>
            <w:r w:rsidRPr="00867E21">
              <w:rPr>
                <w:rFonts w:ascii="Arial" w:hAnsi="Arial" w:cs="Arial"/>
                <w:b/>
              </w:rPr>
              <w:t>Załącznik nr 8 do SWZ</w:t>
            </w:r>
          </w:p>
        </w:tc>
        <w:tc>
          <w:tcPr>
            <w:tcW w:w="5570" w:type="dxa"/>
          </w:tcPr>
          <w:p w14:paraId="036835A6" w14:textId="2CCB4569" w:rsidR="007A69D5" w:rsidRPr="002B4F88" w:rsidRDefault="002B4F88" w:rsidP="002B4F88">
            <w:pPr>
              <w:ind w:left="0" w:firstLine="0"/>
              <w:rPr>
                <w:rFonts w:ascii="Arial" w:hAnsi="Arial" w:cs="Arial"/>
              </w:rPr>
            </w:pPr>
            <w:r w:rsidRPr="002B4F88">
              <w:rPr>
                <w:rFonts w:ascii="Arial" w:hAnsi="Arial" w:cs="Arial"/>
              </w:rPr>
              <w:t>Wzór oświadczenia o</w:t>
            </w:r>
            <w:r w:rsidR="00F32F3D">
              <w:rPr>
                <w:rFonts w:ascii="Arial" w:hAnsi="Arial" w:cs="Arial"/>
              </w:rPr>
              <w:t xml:space="preserve"> </w:t>
            </w:r>
            <w:r w:rsidRPr="002B4F88">
              <w:rPr>
                <w:rFonts w:ascii="Arial" w:hAnsi="Arial" w:cs="Arial"/>
              </w:rPr>
              <w:t>przynależności</w:t>
            </w:r>
            <w:r w:rsidR="00F32F3D">
              <w:rPr>
                <w:rFonts w:ascii="Arial" w:hAnsi="Arial" w:cs="Arial"/>
              </w:rPr>
              <w:t>/braku przynależności</w:t>
            </w:r>
            <w:r w:rsidRPr="002B4F88">
              <w:rPr>
                <w:rFonts w:ascii="Arial" w:hAnsi="Arial" w:cs="Arial"/>
              </w:rPr>
              <w:t xml:space="preserve"> </w:t>
            </w:r>
            <w:r w:rsidR="00281E4A">
              <w:rPr>
                <w:rFonts w:ascii="Arial" w:hAnsi="Arial" w:cs="Arial"/>
              </w:rPr>
              <w:t xml:space="preserve">do </w:t>
            </w:r>
            <w:r w:rsidRPr="002B4F88">
              <w:rPr>
                <w:rFonts w:ascii="Arial" w:hAnsi="Arial" w:cs="Arial"/>
              </w:rPr>
              <w:t>tej samej grupy kapitałowej,</w:t>
            </w:r>
            <w:r w:rsidRPr="002B4F88">
              <w:rPr>
                <w:rFonts w:ascii="Arial" w:hAnsi="Arial" w:cs="Arial"/>
                <w:b/>
              </w:rPr>
              <w:t xml:space="preserve"> </w:t>
            </w:r>
            <w:r w:rsidRPr="002B4F88">
              <w:rPr>
                <w:rFonts w:ascii="Arial" w:hAnsi="Arial" w:cs="Arial"/>
              </w:rPr>
              <w:t>z innym wykonawcą, który złożył odrębną ofertę w postępowaniu</w:t>
            </w:r>
          </w:p>
        </w:tc>
      </w:tr>
      <w:tr w:rsidR="002B4F88" w14:paraId="47FD776C" w14:textId="77777777" w:rsidTr="00E950F7">
        <w:tc>
          <w:tcPr>
            <w:tcW w:w="3402" w:type="dxa"/>
          </w:tcPr>
          <w:p w14:paraId="750F3C86" w14:textId="0E84E69F" w:rsidR="002B4F88" w:rsidRDefault="002B4F88">
            <w:pPr>
              <w:spacing w:after="0" w:line="259" w:lineRule="auto"/>
              <w:ind w:left="0" w:firstLine="0"/>
              <w:jc w:val="left"/>
              <w:rPr>
                <w:rFonts w:ascii="Arial" w:hAnsi="Arial" w:cs="Arial"/>
              </w:rPr>
            </w:pPr>
            <w:r w:rsidRPr="00867E21">
              <w:rPr>
                <w:rFonts w:ascii="Arial" w:hAnsi="Arial" w:cs="Arial"/>
                <w:b/>
              </w:rPr>
              <w:t xml:space="preserve">Załącznik nr </w:t>
            </w:r>
            <w:r w:rsidR="00BB7BF4">
              <w:rPr>
                <w:rFonts w:ascii="Arial" w:hAnsi="Arial" w:cs="Arial"/>
                <w:b/>
              </w:rPr>
              <w:t xml:space="preserve">9 </w:t>
            </w:r>
            <w:r w:rsidRPr="00867E21">
              <w:rPr>
                <w:rFonts w:ascii="Arial" w:hAnsi="Arial" w:cs="Arial"/>
                <w:b/>
              </w:rPr>
              <w:t>do SWZ</w:t>
            </w:r>
          </w:p>
        </w:tc>
        <w:tc>
          <w:tcPr>
            <w:tcW w:w="5570" w:type="dxa"/>
          </w:tcPr>
          <w:p w14:paraId="6491C9F4" w14:textId="432EE75B" w:rsidR="002B4F88" w:rsidRDefault="002B4F88">
            <w:pPr>
              <w:spacing w:after="0" w:line="259" w:lineRule="auto"/>
              <w:ind w:left="0" w:firstLine="0"/>
              <w:jc w:val="left"/>
              <w:rPr>
                <w:rFonts w:ascii="Arial" w:hAnsi="Arial" w:cs="Arial"/>
              </w:rPr>
            </w:pPr>
            <w:r w:rsidRPr="00867E21">
              <w:rPr>
                <w:rFonts w:ascii="Arial" w:hAnsi="Arial" w:cs="Arial"/>
              </w:rPr>
              <w:t>Oświadczenie Wykonawców wspólnie ubiegających się o zamówienie</w:t>
            </w:r>
          </w:p>
        </w:tc>
      </w:tr>
      <w:tr w:rsidR="00BB7BF4" w14:paraId="3AA50873" w14:textId="77777777" w:rsidTr="00E950F7">
        <w:tc>
          <w:tcPr>
            <w:tcW w:w="3402" w:type="dxa"/>
          </w:tcPr>
          <w:p w14:paraId="67721B7B" w14:textId="61D6F514" w:rsidR="00BB7BF4" w:rsidRPr="00867E21" w:rsidRDefault="00BB7BF4">
            <w:pPr>
              <w:spacing w:after="0" w:line="259" w:lineRule="auto"/>
              <w:ind w:left="0" w:firstLine="0"/>
              <w:jc w:val="left"/>
              <w:rPr>
                <w:rFonts w:ascii="Arial" w:hAnsi="Arial" w:cs="Arial"/>
                <w:b/>
              </w:rPr>
            </w:pPr>
            <w:r w:rsidRPr="00867E21">
              <w:rPr>
                <w:rFonts w:ascii="Arial" w:hAnsi="Arial" w:cs="Arial"/>
                <w:b/>
              </w:rPr>
              <w:t xml:space="preserve">Załącznik nr </w:t>
            </w:r>
            <w:r w:rsidRPr="00BB7BF4">
              <w:rPr>
                <w:rFonts w:ascii="Arial" w:hAnsi="Arial" w:cs="Arial"/>
                <w:b/>
              </w:rPr>
              <w:t>1</w:t>
            </w:r>
            <w:r>
              <w:rPr>
                <w:rFonts w:ascii="Arial" w:hAnsi="Arial" w:cs="Arial"/>
                <w:b/>
              </w:rPr>
              <w:t>0</w:t>
            </w:r>
            <w:r w:rsidRPr="00867E21">
              <w:rPr>
                <w:rFonts w:ascii="Arial" w:hAnsi="Arial" w:cs="Arial"/>
                <w:b/>
              </w:rPr>
              <w:t xml:space="preserve"> do SWZ</w:t>
            </w:r>
          </w:p>
        </w:tc>
        <w:tc>
          <w:tcPr>
            <w:tcW w:w="5570" w:type="dxa"/>
          </w:tcPr>
          <w:p w14:paraId="1F95387E" w14:textId="5031CA18" w:rsidR="00BB7BF4" w:rsidRPr="00867E21" w:rsidRDefault="00BB7BF4">
            <w:pPr>
              <w:spacing w:after="0" w:line="259" w:lineRule="auto"/>
              <w:ind w:left="0" w:firstLine="0"/>
              <w:jc w:val="left"/>
              <w:rPr>
                <w:rFonts w:ascii="Arial" w:hAnsi="Arial" w:cs="Arial"/>
              </w:rPr>
            </w:pPr>
            <w:r>
              <w:rPr>
                <w:rFonts w:ascii="Arial" w:hAnsi="Arial" w:cs="Arial"/>
              </w:rPr>
              <w:t xml:space="preserve">JEDZ </w:t>
            </w:r>
            <w:r w:rsidRPr="00867E21">
              <w:rPr>
                <w:rFonts w:ascii="Arial" w:hAnsi="Arial" w:cs="Arial"/>
              </w:rPr>
              <w:t>edytowalna wersja ESPD</w:t>
            </w:r>
          </w:p>
        </w:tc>
      </w:tr>
      <w:tr w:rsidR="002B4F88" w14:paraId="15BCAAD0" w14:textId="77777777" w:rsidTr="00E950F7">
        <w:tc>
          <w:tcPr>
            <w:tcW w:w="3402" w:type="dxa"/>
          </w:tcPr>
          <w:p w14:paraId="756984FC" w14:textId="70892E5C" w:rsidR="002B4F88" w:rsidRDefault="00BB7BF4">
            <w:pPr>
              <w:spacing w:after="0" w:line="259" w:lineRule="auto"/>
              <w:ind w:left="0" w:firstLine="0"/>
              <w:jc w:val="left"/>
              <w:rPr>
                <w:rFonts w:ascii="Arial" w:hAnsi="Arial" w:cs="Arial"/>
              </w:rPr>
            </w:pPr>
            <w:r w:rsidRPr="00867E21">
              <w:rPr>
                <w:rFonts w:ascii="Arial" w:hAnsi="Arial" w:cs="Arial"/>
                <w:b/>
              </w:rPr>
              <w:t xml:space="preserve">Załącznik nr </w:t>
            </w:r>
            <w:r w:rsidRPr="00BB7BF4">
              <w:rPr>
                <w:rFonts w:ascii="Arial" w:hAnsi="Arial" w:cs="Arial"/>
                <w:b/>
              </w:rPr>
              <w:t>11</w:t>
            </w:r>
            <w:r w:rsidRPr="00867E21">
              <w:rPr>
                <w:rFonts w:ascii="Arial" w:hAnsi="Arial" w:cs="Arial"/>
                <w:b/>
              </w:rPr>
              <w:t xml:space="preserve"> do SWZ</w:t>
            </w:r>
          </w:p>
        </w:tc>
        <w:tc>
          <w:tcPr>
            <w:tcW w:w="5570" w:type="dxa"/>
          </w:tcPr>
          <w:p w14:paraId="6C1FA9A9" w14:textId="4E75889E" w:rsidR="002B4F88" w:rsidRDefault="00BB7BF4">
            <w:pPr>
              <w:spacing w:after="0" w:line="259" w:lineRule="auto"/>
              <w:ind w:left="0" w:firstLine="0"/>
              <w:jc w:val="left"/>
              <w:rPr>
                <w:rFonts w:ascii="Arial" w:hAnsi="Arial" w:cs="Arial"/>
              </w:rPr>
            </w:pPr>
            <w:r>
              <w:rPr>
                <w:rFonts w:ascii="Arial" w:hAnsi="Arial" w:cs="Arial"/>
              </w:rPr>
              <w:t>Oświadczenie o aktualności informacji</w:t>
            </w:r>
          </w:p>
        </w:tc>
      </w:tr>
    </w:tbl>
    <w:p w14:paraId="46388051" w14:textId="2FA2067D" w:rsidR="00100676" w:rsidRPr="00867E21" w:rsidRDefault="00100676" w:rsidP="00E4775B">
      <w:pPr>
        <w:spacing w:after="105" w:line="259" w:lineRule="auto"/>
        <w:ind w:left="0" w:firstLine="0"/>
        <w:jc w:val="left"/>
        <w:rPr>
          <w:rFonts w:ascii="Arial" w:hAnsi="Arial" w:cs="Arial"/>
          <w:szCs w:val="22"/>
        </w:rPr>
        <w:sectPr w:rsidR="00100676" w:rsidRPr="00867E21" w:rsidSect="007A69D5">
          <w:headerReference w:type="even" r:id="rId36"/>
          <w:headerReference w:type="default" r:id="rId37"/>
          <w:footerReference w:type="even" r:id="rId38"/>
          <w:footerReference w:type="default" r:id="rId39"/>
          <w:headerReference w:type="first" r:id="rId40"/>
          <w:footerReference w:type="first" r:id="rId41"/>
          <w:pgSz w:w="11906" w:h="16838"/>
          <w:pgMar w:top="1418" w:right="1425" w:bottom="1366" w:left="1362" w:header="153" w:footer="709" w:gutter="0"/>
          <w:cols w:space="708"/>
          <w:docGrid w:linePitch="299"/>
        </w:sectPr>
      </w:pPr>
    </w:p>
    <w:p w14:paraId="0EB2DF1C" w14:textId="767D7181" w:rsidR="00100676" w:rsidRDefault="00100676" w:rsidP="007A69D5">
      <w:pPr>
        <w:spacing w:after="0" w:line="259" w:lineRule="auto"/>
        <w:ind w:left="0" w:right="5" w:firstLine="0"/>
      </w:pPr>
    </w:p>
    <w:sectPr w:rsidR="00100676">
      <w:headerReference w:type="even" r:id="rId42"/>
      <w:headerReference w:type="default" r:id="rId43"/>
      <w:footerReference w:type="even" r:id="rId44"/>
      <w:footerReference w:type="default" r:id="rId45"/>
      <w:headerReference w:type="first" r:id="rId46"/>
      <w:footerReference w:type="first" r:id="rId47"/>
      <w:pgSz w:w="11906" w:h="16838"/>
      <w:pgMar w:top="1449" w:right="1225" w:bottom="1550" w:left="1419" w:header="152"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41A0" w14:textId="77777777" w:rsidR="007D0EC9" w:rsidRDefault="007D0EC9">
      <w:pPr>
        <w:spacing w:after="0" w:line="240" w:lineRule="auto"/>
      </w:pPr>
      <w:r>
        <w:separator/>
      </w:r>
    </w:p>
  </w:endnote>
  <w:endnote w:type="continuationSeparator" w:id="0">
    <w:p w14:paraId="375F77F4" w14:textId="77777777" w:rsidR="007D0EC9" w:rsidRDefault="007D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5439" w14:textId="77777777" w:rsidR="001770BF" w:rsidRDefault="001770BF">
    <w:pPr>
      <w:spacing w:after="19" w:line="259" w:lineRule="auto"/>
      <w:ind w:left="0" w:right="317"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w:t>
    </w:r>
    <w:r>
      <w:rPr>
        <w:rFonts w:cs="Calibri"/>
        <w:sz w:val="18"/>
      </w:rPr>
      <w:fldChar w:fldCharType="end"/>
    </w:r>
    <w:r>
      <w:rPr>
        <w:rFonts w:cs="Calibri"/>
        <w:sz w:val="18"/>
      </w:rPr>
      <w:t xml:space="preserve"> </w:t>
    </w:r>
  </w:p>
  <w:p w14:paraId="4D42EBD8" w14:textId="77777777" w:rsidR="001770BF" w:rsidRDefault="001770BF">
    <w:pPr>
      <w:spacing w:after="0" w:line="259" w:lineRule="auto"/>
      <w:ind w:left="317" w:firstLine="0"/>
      <w:jc w:val="left"/>
    </w:pPr>
    <w:r>
      <w:rPr>
        <w:rFonts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1FD" w14:textId="20A525B7" w:rsidR="001770BF" w:rsidRDefault="001770BF">
    <w:pPr>
      <w:spacing w:after="19" w:line="259" w:lineRule="auto"/>
      <w:ind w:left="0" w:right="317" w:firstLine="0"/>
      <w:jc w:val="right"/>
    </w:pPr>
    <w:r>
      <w:rPr>
        <w:rFonts w:cs="Calibri"/>
        <w:sz w:val="18"/>
      </w:rPr>
      <w:t xml:space="preserve">str. </w:t>
    </w:r>
    <w:r>
      <w:fldChar w:fldCharType="begin"/>
    </w:r>
    <w:r>
      <w:instrText xml:space="preserve"> PAGE   \* MERGEFORMAT </w:instrText>
    </w:r>
    <w:r>
      <w:fldChar w:fldCharType="separate"/>
    </w:r>
    <w:r w:rsidR="003A4ACF" w:rsidRPr="003A4ACF">
      <w:rPr>
        <w:rFonts w:cs="Calibri"/>
        <w:noProof/>
        <w:sz w:val="18"/>
      </w:rPr>
      <w:t>23</w:t>
    </w:r>
    <w:r>
      <w:rPr>
        <w:rFonts w:cs="Calibri"/>
        <w:sz w:val="18"/>
      </w:rPr>
      <w:fldChar w:fldCharType="end"/>
    </w:r>
    <w:r>
      <w:rPr>
        <w:rFonts w:cs="Calibri"/>
        <w:sz w:val="18"/>
      </w:rPr>
      <w:t xml:space="preserve"> </w:t>
    </w:r>
  </w:p>
  <w:p w14:paraId="6AAAEF41" w14:textId="77777777" w:rsidR="001770BF" w:rsidRDefault="001770BF">
    <w:pPr>
      <w:spacing w:after="0" w:line="259" w:lineRule="auto"/>
      <w:ind w:left="317" w:firstLine="0"/>
      <w:jc w:val="left"/>
    </w:pPr>
    <w:r>
      <w:rPr>
        <w:rFonts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2D81" w14:textId="77777777" w:rsidR="001770BF" w:rsidRDefault="001770BF">
    <w:pPr>
      <w:spacing w:after="19" w:line="259" w:lineRule="auto"/>
      <w:ind w:left="0" w:right="317"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w:t>
    </w:r>
    <w:r>
      <w:rPr>
        <w:rFonts w:cs="Calibri"/>
        <w:sz w:val="18"/>
      </w:rPr>
      <w:fldChar w:fldCharType="end"/>
    </w:r>
    <w:r>
      <w:rPr>
        <w:rFonts w:cs="Calibri"/>
        <w:sz w:val="18"/>
      </w:rPr>
      <w:t xml:space="preserve"> </w:t>
    </w:r>
  </w:p>
  <w:p w14:paraId="75F8A393" w14:textId="77777777" w:rsidR="001770BF" w:rsidRDefault="001770BF">
    <w:pPr>
      <w:spacing w:after="0" w:line="259" w:lineRule="auto"/>
      <w:ind w:left="317" w:firstLine="0"/>
      <w:jc w:val="left"/>
    </w:pPr>
    <w:r>
      <w:rPr>
        <w:rFonts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ED18" w14:textId="77777777" w:rsidR="001770BF" w:rsidRDefault="001770BF">
    <w:pPr>
      <w:spacing w:after="17" w:line="259" w:lineRule="auto"/>
      <w:ind w:left="0" w:right="52"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44</w:t>
    </w:r>
    <w:r>
      <w:rPr>
        <w:rFonts w:cs="Calibri"/>
        <w:sz w:val="18"/>
      </w:rPr>
      <w:fldChar w:fldCharType="end"/>
    </w:r>
    <w:r>
      <w:rPr>
        <w:rFonts w:cs="Calibri"/>
        <w:sz w:val="18"/>
      </w:rPr>
      <w:t xml:space="preserve"> </w:t>
    </w:r>
  </w:p>
  <w:p w14:paraId="08418BF0" w14:textId="77777777" w:rsidR="001770BF" w:rsidRDefault="001770BF">
    <w:pPr>
      <w:spacing w:after="0" w:line="259" w:lineRule="auto"/>
      <w:ind w:left="0" w:firstLine="0"/>
      <w:jc w:val="left"/>
    </w:pPr>
    <w:r>
      <w:rPr>
        <w:rFonts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C49B" w14:textId="5598D651" w:rsidR="001770BF" w:rsidRDefault="001770BF">
    <w:pPr>
      <w:spacing w:after="17" w:line="259" w:lineRule="auto"/>
      <w:ind w:left="0" w:right="52" w:firstLine="0"/>
      <w:jc w:val="right"/>
    </w:pPr>
    <w:r>
      <w:rPr>
        <w:rFonts w:cs="Calibri"/>
        <w:sz w:val="18"/>
      </w:rPr>
      <w:t xml:space="preserve">str. </w:t>
    </w:r>
    <w:r>
      <w:fldChar w:fldCharType="begin"/>
    </w:r>
    <w:r>
      <w:instrText xml:space="preserve"> PAGE   \* MERGEFORMAT </w:instrText>
    </w:r>
    <w:r>
      <w:fldChar w:fldCharType="separate"/>
    </w:r>
    <w:r w:rsidR="00665CB9" w:rsidRPr="00665CB9">
      <w:rPr>
        <w:rFonts w:cs="Calibri"/>
        <w:noProof/>
        <w:sz w:val="18"/>
      </w:rPr>
      <w:t>48</w:t>
    </w:r>
    <w:r>
      <w:rPr>
        <w:rFonts w:cs="Calibri"/>
        <w:sz w:val="18"/>
      </w:rPr>
      <w:fldChar w:fldCharType="end"/>
    </w:r>
    <w:r>
      <w:rPr>
        <w:rFonts w:cs="Calibri"/>
        <w:sz w:val="18"/>
      </w:rPr>
      <w:t xml:space="preserve"> </w:t>
    </w:r>
  </w:p>
  <w:p w14:paraId="7FD73E67" w14:textId="77777777" w:rsidR="001770BF" w:rsidRDefault="001770BF">
    <w:pPr>
      <w:spacing w:after="0" w:line="259" w:lineRule="auto"/>
      <w:ind w:left="0" w:firstLine="0"/>
      <w:jc w:val="left"/>
    </w:pPr>
    <w:r>
      <w:rPr>
        <w:rFonts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019F" w14:textId="77777777" w:rsidR="001770BF" w:rsidRDefault="001770BF">
    <w:pPr>
      <w:spacing w:after="17" w:line="259" w:lineRule="auto"/>
      <w:ind w:left="0" w:right="52"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44</w:t>
    </w:r>
    <w:r>
      <w:rPr>
        <w:rFonts w:cs="Calibri"/>
        <w:sz w:val="18"/>
      </w:rPr>
      <w:fldChar w:fldCharType="end"/>
    </w:r>
    <w:r>
      <w:rPr>
        <w:rFonts w:cs="Calibri"/>
        <w:sz w:val="18"/>
      </w:rPr>
      <w:t xml:space="preserve"> </w:t>
    </w:r>
  </w:p>
  <w:p w14:paraId="2AD2183D" w14:textId="77777777" w:rsidR="001770BF" w:rsidRDefault="001770BF">
    <w:pPr>
      <w:spacing w:after="0" w:line="259" w:lineRule="auto"/>
      <w:ind w:left="0" w:firstLine="0"/>
      <w:jc w:val="left"/>
    </w:pPr>
    <w:r>
      <w:rPr>
        <w:rFonts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D65" w14:textId="77777777" w:rsidR="001770BF" w:rsidRDefault="001770BF">
    <w:pPr>
      <w:spacing w:after="19" w:line="259" w:lineRule="auto"/>
      <w:ind w:left="0" w:right="50"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10</w:t>
    </w:r>
    <w:r>
      <w:rPr>
        <w:rFonts w:cs="Calibri"/>
        <w:sz w:val="18"/>
      </w:rPr>
      <w:fldChar w:fldCharType="end"/>
    </w:r>
    <w:r>
      <w:rPr>
        <w:rFonts w:cs="Calibri"/>
        <w:sz w:val="18"/>
      </w:rPr>
      <w:t xml:space="preserve"> </w:t>
    </w:r>
  </w:p>
  <w:p w14:paraId="0295820C" w14:textId="77777777" w:rsidR="001770BF" w:rsidRDefault="001770BF">
    <w:pPr>
      <w:spacing w:after="0" w:line="259" w:lineRule="auto"/>
      <w:ind w:left="-2" w:firstLine="0"/>
      <w:jc w:val="left"/>
    </w:pPr>
    <w:r>
      <w:rPr>
        <w:rFonts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5065" w14:textId="6EBF4AE2" w:rsidR="001770BF" w:rsidRDefault="001770BF">
    <w:pPr>
      <w:spacing w:after="19" w:line="259" w:lineRule="auto"/>
      <w:ind w:left="0" w:right="50" w:firstLine="0"/>
      <w:jc w:val="right"/>
    </w:pPr>
    <w:r>
      <w:rPr>
        <w:rFonts w:cs="Calibri"/>
        <w:sz w:val="18"/>
      </w:rPr>
      <w:t xml:space="preserve">str. </w:t>
    </w:r>
    <w:r>
      <w:fldChar w:fldCharType="begin"/>
    </w:r>
    <w:r>
      <w:instrText xml:space="preserve"> PAGE   \* MERGEFORMAT </w:instrText>
    </w:r>
    <w:r>
      <w:fldChar w:fldCharType="separate"/>
    </w:r>
    <w:r w:rsidR="00665CB9" w:rsidRPr="00665CB9">
      <w:rPr>
        <w:rFonts w:cs="Calibri"/>
        <w:noProof/>
        <w:sz w:val="18"/>
      </w:rPr>
      <w:t>51</w:t>
    </w:r>
    <w:r>
      <w:rPr>
        <w:rFonts w:cs="Calibri"/>
        <w:sz w:val="18"/>
      </w:rPr>
      <w:fldChar w:fldCharType="end"/>
    </w:r>
    <w:r>
      <w:rPr>
        <w:rFonts w:cs="Calibri"/>
        <w:sz w:val="18"/>
      </w:rPr>
      <w:t xml:space="preserve"> </w:t>
    </w:r>
  </w:p>
  <w:p w14:paraId="0CCB3020" w14:textId="77777777" w:rsidR="001770BF" w:rsidRDefault="001770BF">
    <w:pPr>
      <w:spacing w:after="0" w:line="259" w:lineRule="auto"/>
      <w:ind w:left="-2" w:firstLine="0"/>
      <w:jc w:val="left"/>
    </w:pPr>
    <w:r>
      <w:rPr>
        <w:rFonts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E01" w14:textId="77777777" w:rsidR="001770BF" w:rsidRDefault="001770BF">
    <w:pPr>
      <w:spacing w:after="19" w:line="259" w:lineRule="auto"/>
      <w:ind w:left="0" w:right="50"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10</w:t>
    </w:r>
    <w:r>
      <w:rPr>
        <w:rFonts w:cs="Calibri"/>
        <w:sz w:val="18"/>
      </w:rPr>
      <w:fldChar w:fldCharType="end"/>
    </w:r>
    <w:r>
      <w:rPr>
        <w:rFonts w:cs="Calibri"/>
        <w:sz w:val="18"/>
      </w:rPr>
      <w:t xml:space="preserve"> </w:t>
    </w:r>
  </w:p>
  <w:p w14:paraId="34B89379" w14:textId="77777777" w:rsidR="001770BF" w:rsidRDefault="001770BF">
    <w:pPr>
      <w:spacing w:after="0" w:line="259" w:lineRule="auto"/>
      <w:ind w:left="-2" w:firstLine="0"/>
      <w:jc w:val="left"/>
    </w:pPr>
    <w:r>
      <w:rPr>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DBB1" w14:textId="77777777" w:rsidR="007D0EC9" w:rsidRDefault="007D0EC9">
      <w:pPr>
        <w:spacing w:after="0" w:line="240" w:lineRule="auto"/>
      </w:pPr>
      <w:r>
        <w:separator/>
      </w:r>
    </w:p>
  </w:footnote>
  <w:footnote w:type="continuationSeparator" w:id="0">
    <w:p w14:paraId="3FA18D5F" w14:textId="77777777" w:rsidR="007D0EC9" w:rsidRDefault="007D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2FF" w14:textId="77777777" w:rsidR="001770BF" w:rsidRDefault="001770BF">
    <w:pPr>
      <w:spacing w:after="0" w:line="259" w:lineRule="auto"/>
      <w:ind w:left="-1099" w:right="10949" w:firstLine="0"/>
      <w:jc w:val="left"/>
    </w:pPr>
    <w:r>
      <w:rPr>
        <w:rFonts w:cs="Calibri"/>
        <w:noProof/>
        <w:lang w:val="pl-PL" w:eastAsia="pl-PL"/>
      </w:rPr>
      <mc:AlternateContent>
        <mc:Choice Requires="wpg">
          <w:drawing>
            <wp:anchor distT="0" distB="0" distL="114300" distR="114300" simplePos="0" relativeHeight="251658240" behindDoc="0" locked="0" layoutInCell="1" allowOverlap="1" wp14:anchorId="53F6C7EC" wp14:editId="3D6098E7">
              <wp:simplePos x="0" y="0"/>
              <wp:positionH relativeFrom="page">
                <wp:posOffset>394970</wp:posOffset>
              </wp:positionH>
              <wp:positionV relativeFrom="page">
                <wp:posOffset>96520</wp:posOffset>
              </wp:positionV>
              <wp:extent cx="6634099" cy="909955"/>
              <wp:effectExtent l="0" t="0" r="0" b="0"/>
              <wp:wrapSquare wrapText="bothSides"/>
              <wp:docPr id="95510" name="Group 95510"/>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511" name="Picture 95511"/>
                        <pic:cNvPicPr/>
                      </pic:nvPicPr>
                      <pic:blipFill>
                        <a:blip r:embed="rId1"/>
                        <a:stretch>
                          <a:fillRect/>
                        </a:stretch>
                      </pic:blipFill>
                      <pic:spPr>
                        <a:xfrm>
                          <a:off x="0" y="0"/>
                          <a:ext cx="6634099" cy="909955"/>
                        </a:xfrm>
                        <a:prstGeom prst="rect">
                          <a:avLst/>
                        </a:prstGeom>
                      </pic:spPr>
                    </pic:pic>
                    <wps:wsp>
                      <wps:cNvPr id="95512" name="Rectangle 95512"/>
                      <wps:cNvSpPr/>
                      <wps:spPr>
                        <a:xfrm>
                          <a:off x="3430905" y="380491"/>
                          <a:ext cx="42143" cy="189937"/>
                        </a:xfrm>
                        <a:prstGeom prst="rect">
                          <a:avLst/>
                        </a:prstGeom>
                        <a:ln>
                          <a:noFill/>
                        </a:ln>
                      </wps:spPr>
                      <wps:txbx>
                        <w:txbxContent>
                          <w:p w14:paraId="0B8BA76A"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w:pict>
            <v:group w14:anchorId="53F6C7EC" id="Group 95510" o:spid="_x0000_s1026" style="position:absolute;left:0;text-align:left;margin-left:31.1pt;margin-top:7.6pt;width:522.35pt;height:71.65pt;z-index:251658240;mso-position-horizontal-relative:page;mso-position-vertical-relative:page" coordsize="66340,90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511" o:spid="_x0000_s1027" type="#_x0000_t75" style="position:absolute;width:66340;height:90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">
                <v:imagedata r:id="rId2" o:title=""/>
              </v:shape>
              <v:rect id="Rectangle 95512" o:spid="_x0000_s1028" style="position:absolute;left:34309;top:3804;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" filled="f" stroked="f">
                <v:textbox inset="0,0,0,0">
                  <w:txbxContent>
                    <w:p w14:paraId="0B8BA76A"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3BF9" w14:textId="7FC7CD9E" w:rsidR="001770BF" w:rsidRDefault="001770BF" w:rsidP="00B87F7C">
    <w:pPr>
      <w:spacing w:after="0" w:line="259" w:lineRule="auto"/>
      <w:ind w:left="708" w:right="10949" w:firstLine="0"/>
      <w:jc w:val="center"/>
    </w:pPr>
    <w:r>
      <w:rPr>
        <w:noProof/>
        <w:lang w:val="pl-PL" w:eastAsia="pl-PL"/>
      </w:rPr>
      <w:drawing>
        <wp:inline distT="0" distB="0" distL="0" distR="0" wp14:anchorId="2F28191D" wp14:editId="30584AF9">
          <wp:extent cx="5755005" cy="810895"/>
          <wp:effectExtent l="0" t="0" r="0" b="8255"/>
          <wp:docPr id="906433989" name="Obraz 1" descr="Obraz zawierający tekst, Czcion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33989" name="Obraz 1" descr="Obraz zawierający tekst, Czcionka,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10895"/>
                  </a:xfrm>
                  <a:prstGeom prst="rect">
                    <a:avLst/>
                  </a:prstGeom>
                  <a:noFill/>
                </pic:spPr>
              </pic:pic>
            </a:graphicData>
          </a:graphic>
        </wp:inline>
      </w:drawing>
    </w:r>
  </w:p>
  <w:p w14:paraId="48F72FAE" w14:textId="77777777" w:rsidR="001770BF" w:rsidRDefault="001770BF" w:rsidP="00B87F7C">
    <w:pPr>
      <w:spacing w:after="0" w:line="259" w:lineRule="auto"/>
      <w:ind w:left="708" w:right="10949"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E80" w14:textId="77777777" w:rsidR="001770BF" w:rsidRDefault="001770BF">
    <w:pPr>
      <w:spacing w:after="0" w:line="259" w:lineRule="auto"/>
      <w:ind w:left="-1099" w:right="10949" w:firstLine="0"/>
      <w:jc w:val="left"/>
    </w:pPr>
    <w:r>
      <w:rPr>
        <w:rFonts w:cs="Calibri"/>
        <w:noProof/>
        <w:lang w:val="pl-PL" w:eastAsia="pl-PL"/>
      </w:rPr>
      <mc:AlternateContent>
        <mc:Choice Requires="wpg">
          <w:drawing>
            <wp:anchor distT="0" distB="0" distL="114300" distR="114300" simplePos="0" relativeHeight="251660288" behindDoc="0" locked="0" layoutInCell="1" allowOverlap="1" wp14:anchorId="4910FCE5" wp14:editId="2BC2C1AC">
              <wp:simplePos x="0" y="0"/>
              <wp:positionH relativeFrom="page">
                <wp:posOffset>394970</wp:posOffset>
              </wp:positionH>
              <wp:positionV relativeFrom="page">
                <wp:posOffset>96520</wp:posOffset>
              </wp:positionV>
              <wp:extent cx="6634099" cy="909955"/>
              <wp:effectExtent l="0" t="0" r="0" b="0"/>
              <wp:wrapSquare wrapText="bothSides"/>
              <wp:docPr id="95474" name="Group 95474"/>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475" name="Picture 95475"/>
                        <pic:cNvPicPr/>
                      </pic:nvPicPr>
                      <pic:blipFill>
                        <a:blip r:embed="rId1"/>
                        <a:stretch>
                          <a:fillRect/>
                        </a:stretch>
                      </pic:blipFill>
                      <pic:spPr>
                        <a:xfrm>
                          <a:off x="0" y="0"/>
                          <a:ext cx="6634099" cy="909955"/>
                        </a:xfrm>
                        <a:prstGeom prst="rect">
                          <a:avLst/>
                        </a:prstGeom>
                      </pic:spPr>
                    </pic:pic>
                    <wps:wsp>
                      <wps:cNvPr id="95476" name="Rectangle 95476"/>
                      <wps:cNvSpPr/>
                      <wps:spPr>
                        <a:xfrm>
                          <a:off x="3430905" y="380491"/>
                          <a:ext cx="42143" cy="189937"/>
                        </a:xfrm>
                        <a:prstGeom prst="rect">
                          <a:avLst/>
                        </a:prstGeom>
                        <a:ln>
                          <a:noFill/>
                        </a:ln>
                      </wps:spPr>
                      <wps:txbx>
                        <w:txbxContent>
                          <w:p w14:paraId="570DECA2"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w:pict>
            <v:group w14:anchorId="4910FCE5" id="Group 95474" o:spid="_x0000_s1029" style="position:absolute;left:0;text-align:left;margin-left:31.1pt;margin-top:7.6pt;width:522.35pt;height:71.65pt;z-index:251660288;mso-position-horizontal-relative:page;mso-position-vertical-relative:page" coordsize="66340,90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475" o:spid="_x0000_s1030" type="#_x0000_t75" style="position:absolute;width:66340;height:90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">
                <v:imagedata r:id="rId2" o:title=""/>
              </v:shape>
              <v:rect id="Rectangle 95476" o:spid="_x0000_s1031" style="position:absolute;left:34309;top:3804;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" filled="f" stroked="f">
                <v:textbox inset="0,0,0,0">
                  <w:txbxContent>
                    <w:p w14:paraId="570DECA2"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9086" w14:textId="77777777" w:rsidR="001770BF" w:rsidRDefault="001770BF">
    <w:pPr>
      <w:spacing w:after="0" w:line="259" w:lineRule="auto"/>
      <w:ind w:left="-1418" w:right="4402" w:firstLine="0"/>
      <w:jc w:val="left"/>
    </w:pPr>
    <w:r>
      <w:rPr>
        <w:rFonts w:cs="Calibri"/>
        <w:noProof/>
        <w:lang w:val="pl-PL" w:eastAsia="pl-PL"/>
      </w:rPr>
      <mc:AlternateContent>
        <mc:Choice Requires="wpg">
          <w:drawing>
            <wp:anchor distT="0" distB="0" distL="114300" distR="114300" simplePos="0" relativeHeight="251664384" behindDoc="0" locked="0" layoutInCell="1" allowOverlap="1" wp14:anchorId="76169437" wp14:editId="5B40F79E">
              <wp:simplePos x="0" y="0"/>
              <wp:positionH relativeFrom="page">
                <wp:posOffset>395605</wp:posOffset>
              </wp:positionH>
              <wp:positionV relativeFrom="page">
                <wp:posOffset>97155</wp:posOffset>
              </wp:positionV>
              <wp:extent cx="6634099" cy="909955"/>
              <wp:effectExtent l="0" t="0" r="0" b="0"/>
              <wp:wrapSquare wrapText="bothSides"/>
              <wp:docPr id="95620" name="Group 95620"/>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621" name="Picture 95621"/>
                        <pic:cNvPicPr/>
                      </pic:nvPicPr>
                      <pic:blipFill>
                        <a:blip r:embed="rId1"/>
                        <a:stretch>
                          <a:fillRect/>
                        </a:stretch>
                      </pic:blipFill>
                      <pic:spPr>
                        <a:xfrm>
                          <a:off x="0" y="0"/>
                          <a:ext cx="6634099" cy="909955"/>
                        </a:xfrm>
                        <a:prstGeom prst="rect">
                          <a:avLst/>
                        </a:prstGeom>
                      </pic:spPr>
                    </pic:pic>
                    <wps:wsp>
                      <wps:cNvPr id="95622" name="Rectangle 95622"/>
                      <wps:cNvSpPr/>
                      <wps:spPr>
                        <a:xfrm>
                          <a:off x="4951222" y="379857"/>
                          <a:ext cx="42143" cy="189937"/>
                        </a:xfrm>
                        <a:prstGeom prst="rect">
                          <a:avLst/>
                        </a:prstGeom>
                        <a:ln>
                          <a:noFill/>
                        </a:ln>
                      </wps:spPr>
                      <wps:txbx>
                        <w:txbxContent>
                          <w:p w14:paraId="646F7ED4"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w:pict>
            <v:group w14:anchorId="76169437" id="Group 95620" o:spid="_x0000_s1032" style="position:absolute;left:0;text-align:left;margin-left:31.15pt;margin-top:7.65pt;width:522.35pt;height:71.65pt;z-index:251664384;mso-position-horizontal-relative:page;mso-position-vertical-relative:page" coordsize="66340,90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1Q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21" o:spid="_x0000_s1033" type="#_x0000_t75" style="position:absolute;width:66340;height:90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">
                <v:imagedata r:id="rId2" o:title=""/>
              </v:shape>
              <v:rect id="Rectangle 95622" o:spid="_x0000_s1034" style="position:absolute;left:49512;top:379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" filled="f" stroked="f">
                <v:textbox inset="0,0,0,0">
                  <w:txbxContent>
                    <w:p w14:paraId="646F7ED4"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45D" w14:textId="2B6D612B" w:rsidR="001770BF" w:rsidRDefault="001770BF" w:rsidP="007A69D5">
    <w:pPr>
      <w:spacing w:after="0" w:line="259" w:lineRule="auto"/>
      <w:ind w:left="0" w:right="4402" w:firstLine="0"/>
      <w:jc w:val="center"/>
    </w:pPr>
    <w:r>
      <w:rPr>
        <w:noProof/>
        <w:lang w:val="pl-PL" w:eastAsia="pl-PL"/>
      </w:rPr>
      <w:drawing>
        <wp:inline distT="0" distB="0" distL="0" distR="0" wp14:anchorId="1E35883D" wp14:editId="06B848EE">
          <wp:extent cx="5755005" cy="810895"/>
          <wp:effectExtent l="0" t="0" r="0" b="8255"/>
          <wp:docPr id="829232039" name="Obraz 1" descr="Obraz zawierający tekst, Czcion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33989" name="Obraz 1" descr="Obraz zawierający tekst, Czcionka,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1089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AED" w14:textId="77777777" w:rsidR="001770BF" w:rsidRDefault="001770BF">
    <w:pPr>
      <w:spacing w:after="0" w:line="259" w:lineRule="auto"/>
      <w:ind w:left="-1418" w:right="4402" w:firstLine="0"/>
      <w:jc w:val="left"/>
    </w:pPr>
    <w:r>
      <w:rPr>
        <w:rFonts w:cs="Calibri"/>
        <w:noProof/>
        <w:lang w:val="pl-PL" w:eastAsia="pl-PL"/>
      </w:rPr>
      <mc:AlternateContent>
        <mc:Choice Requires="wpg">
          <w:drawing>
            <wp:anchor distT="0" distB="0" distL="114300" distR="114300" simplePos="0" relativeHeight="251666432" behindDoc="0" locked="0" layoutInCell="1" allowOverlap="1" wp14:anchorId="17DBD1EE" wp14:editId="6711610A">
              <wp:simplePos x="0" y="0"/>
              <wp:positionH relativeFrom="page">
                <wp:posOffset>395605</wp:posOffset>
              </wp:positionH>
              <wp:positionV relativeFrom="page">
                <wp:posOffset>97155</wp:posOffset>
              </wp:positionV>
              <wp:extent cx="6634099" cy="909955"/>
              <wp:effectExtent l="0" t="0" r="0" b="0"/>
              <wp:wrapSquare wrapText="bothSides"/>
              <wp:docPr id="95584" name="Group 95584"/>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585" name="Picture 95585"/>
                        <pic:cNvPicPr/>
                      </pic:nvPicPr>
                      <pic:blipFill>
                        <a:blip r:embed="rId1"/>
                        <a:stretch>
                          <a:fillRect/>
                        </a:stretch>
                      </pic:blipFill>
                      <pic:spPr>
                        <a:xfrm>
                          <a:off x="0" y="0"/>
                          <a:ext cx="6634099" cy="909955"/>
                        </a:xfrm>
                        <a:prstGeom prst="rect">
                          <a:avLst/>
                        </a:prstGeom>
                      </pic:spPr>
                    </pic:pic>
                    <wps:wsp>
                      <wps:cNvPr id="95586" name="Rectangle 95586"/>
                      <wps:cNvSpPr/>
                      <wps:spPr>
                        <a:xfrm>
                          <a:off x="4951222" y="379857"/>
                          <a:ext cx="42143" cy="189937"/>
                        </a:xfrm>
                        <a:prstGeom prst="rect">
                          <a:avLst/>
                        </a:prstGeom>
                        <a:ln>
                          <a:noFill/>
                        </a:ln>
                      </wps:spPr>
                      <wps:txbx>
                        <w:txbxContent>
                          <w:p w14:paraId="551C2844"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w:pict>
            <v:group w14:anchorId="17DBD1EE" id="Group 95584" o:spid="_x0000_s1035" style="position:absolute;left:0;text-align:left;margin-left:31.15pt;margin-top:7.65pt;width:522.35pt;height:71.65pt;z-index:251666432;mso-position-horizontal-relative:page;mso-position-vertical-relative:page" coordsize="66340,90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585" o:spid="_x0000_s1036" type="#_x0000_t75" style="position:absolute;width:66340;height:90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">
                <v:imagedata r:id="rId2" o:title=""/>
              </v:shape>
              <v:rect id="Rectangle 95586" o:spid="_x0000_s1037" style="position:absolute;left:49512;top:379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" filled="f" stroked="f">
                <v:textbox inset="0,0,0,0">
                  <w:txbxContent>
                    <w:p w14:paraId="551C2844"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E3" w14:textId="77777777" w:rsidR="001770BF" w:rsidRDefault="001770BF">
    <w:pPr>
      <w:spacing w:after="0" w:line="259" w:lineRule="auto"/>
      <w:ind w:left="-1419" w:right="10682" w:firstLine="0"/>
      <w:jc w:val="left"/>
    </w:pPr>
    <w:r>
      <w:rPr>
        <w:rFonts w:cs="Calibri"/>
        <w:noProof/>
        <w:lang w:val="pl-PL" w:eastAsia="pl-PL"/>
      </w:rPr>
      <mc:AlternateContent>
        <mc:Choice Requires="wpg">
          <w:drawing>
            <wp:anchor distT="0" distB="0" distL="114300" distR="114300" simplePos="0" relativeHeight="251667456" behindDoc="0" locked="0" layoutInCell="1" allowOverlap="1" wp14:anchorId="20C4A4B6" wp14:editId="32EF990F">
              <wp:simplePos x="0" y="0"/>
              <wp:positionH relativeFrom="page">
                <wp:posOffset>394970</wp:posOffset>
              </wp:positionH>
              <wp:positionV relativeFrom="page">
                <wp:posOffset>96520</wp:posOffset>
              </wp:positionV>
              <wp:extent cx="6634099" cy="909955"/>
              <wp:effectExtent l="0" t="0" r="0" b="0"/>
              <wp:wrapSquare wrapText="bothSides"/>
              <wp:docPr id="95675" name="Group 95675"/>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676" name="Picture 95676"/>
                        <pic:cNvPicPr/>
                      </pic:nvPicPr>
                      <pic:blipFill>
                        <a:blip r:embed="rId1"/>
                        <a:stretch>
                          <a:fillRect/>
                        </a:stretch>
                      </pic:blipFill>
                      <pic:spPr>
                        <a:xfrm>
                          <a:off x="0" y="0"/>
                          <a:ext cx="6634099" cy="909955"/>
                        </a:xfrm>
                        <a:prstGeom prst="rect">
                          <a:avLst/>
                        </a:prstGeom>
                      </pic:spPr>
                    </pic:pic>
                    <wps:wsp>
                      <wps:cNvPr id="95677" name="Rectangle 95677"/>
                      <wps:cNvSpPr/>
                      <wps:spPr>
                        <a:xfrm>
                          <a:off x="3430905" y="380491"/>
                          <a:ext cx="42143" cy="189937"/>
                        </a:xfrm>
                        <a:prstGeom prst="rect">
                          <a:avLst/>
                        </a:prstGeom>
                        <a:ln>
                          <a:noFill/>
                        </a:ln>
                      </wps:spPr>
                      <wps:txbx>
                        <w:txbxContent>
                          <w:p w14:paraId="515DBEA7"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w:pict>
            <v:group w14:anchorId="20C4A4B6" id="Group 95675" o:spid="_x0000_s1038" style="position:absolute;left:0;text-align:left;margin-left:31.1pt;margin-top:7.6pt;width:522.35pt;height:71.65pt;z-index:251667456;mso-position-horizontal-relative:page;mso-position-vertical-relative:page" coordsize="66340,90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76" o:spid="_x0000_s1039" type="#_x0000_t75" style="position:absolute;width:66340;height:90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">
                <v:imagedata r:id="rId2" o:title=""/>
              </v:shape>
              <v:rect id="Rectangle 95677" o:spid="_x0000_s1040" style="position:absolute;left:34309;top:3804;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" filled="f" stroked="f">
                <v:textbox inset="0,0,0,0">
                  <w:txbxContent>
                    <w:p w14:paraId="515DBEA7"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0994" w14:textId="0C299291" w:rsidR="001770BF" w:rsidRDefault="001770BF">
    <w:pPr>
      <w:spacing w:after="0" w:line="259" w:lineRule="auto"/>
      <w:ind w:left="-1419" w:right="10682"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45B8" w14:textId="77777777" w:rsidR="001770BF" w:rsidRDefault="001770BF">
    <w:pPr>
      <w:spacing w:after="0" w:line="259" w:lineRule="auto"/>
      <w:ind w:left="-1419" w:right="10682" w:firstLine="0"/>
      <w:jc w:val="left"/>
    </w:pPr>
    <w:r>
      <w:rPr>
        <w:rFonts w:cs="Calibri"/>
        <w:noProof/>
        <w:lang w:val="pl-PL" w:eastAsia="pl-PL"/>
      </w:rPr>
      <mc:AlternateContent>
        <mc:Choice Requires="wpg">
          <w:drawing>
            <wp:anchor distT="0" distB="0" distL="114300" distR="114300" simplePos="0" relativeHeight="251669504" behindDoc="0" locked="0" layoutInCell="1" allowOverlap="1" wp14:anchorId="485DAE98" wp14:editId="4CFFC73F">
              <wp:simplePos x="0" y="0"/>
              <wp:positionH relativeFrom="page">
                <wp:posOffset>394970</wp:posOffset>
              </wp:positionH>
              <wp:positionV relativeFrom="page">
                <wp:posOffset>96520</wp:posOffset>
              </wp:positionV>
              <wp:extent cx="6634099" cy="909955"/>
              <wp:effectExtent l="0" t="0" r="0" b="0"/>
              <wp:wrapSquare wrapText="bothSides"/>
              <wp:docPr id="95639" name="Group 95639"/>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640" name="Picture 95640"/>
                        <pic:cNvPicPr/>
                      </pic:nvPicPr>
                      <pic:blipFill>
                        <a:blip r:embed="rId1"/>
                        <a:stretch>
                          <a:fillRect/>
                        </a:stretch>
                      </pic:blipFill>
                      <pic:spPr>
                        <a:xfrm>
                          <a:off x="0" y="0"/>
                          <a:ext cx="6634099" cy="909955"/>
                        </a:xfrm>
                        <a:prstGeom prst="rect">
                          <a:avLst/>
                        </a:prstGeom>
                      </pic:spPr>
                    </pic:pic>
                    <wps:wsp>
                      <wps:cNvPr id="95641" name="Rectangle 95641"/>
                      <wps:cNvSpPr/>
                      <wps:spPr>
                        <a:xfrm>
                          <a:off x="3430905" y="380491"/>
                          <a:ext cx="42143" cy="189937"/>
                        </a:xfrm>
                        <a:prstGeom prst="rect">
                          <a:avLst/>
                        </a:prstGeom>
                        <a:ln>
                          <a:noFill/>
                        </a:ln>
                      </wps:spPr>
                      <wps:txbx>
                        <w:txbxContent>
                          <w:p w14:paraId="1E6B6E3F"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w:pict>
            <v:group w14:anchorId="485DAE98" id="Group 95639" o:spid="_x0000_s1041" style="position:absolute;left:0;text-align:left;margin-left:31.1pt;margin-top:7.6pt;width:522.35pt;height:71.65pt;z-index:251669504;mso-position-horizontal-relative:page;mso-position-vertical-relative:page" coordsize="66340,90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40" o:spid="_x0000_s1042" type="#_x0000_t75" style="position:absolute;width:66340;height:90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">
                <v:imagedata r:id="rId2" o:title=""/>
              </v:shape>
              <v:rect id="Rectangle 95641" o:spid="_x0000_s1043" style="position:absolute;left:34309;top:3804;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" filled="f" stroked="f">
                <v:textbox inset="0,0,0,0">
                  <w:txbxContent>
                    <w:p w14:paraId="1E6B6E3F"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DCB"/>
    <w:multiLevelType w:val="hybridMultilevel"/>
    <w:tmpl w:val="A6F8F37C"/>
    <w:lvl w:ilvl="0" w:tplc="81724F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E6CAE">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940">
      <w:start w:val="1"/>
      <w:numFmt w:val="decimal"/>
      <w:lvlRestart w:val="0"/>
      <w:lvlText w:val="%3)"/>
      <w:lvlJc w:val="left"/>
      <w:pPr>
        <w:ind w:left="1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00DC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9E5C04">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62E222">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862AC4">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C4A482">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0C1F4">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157C8"/>
    <w:multiLevelType w:val="hybridMultilevel"/>
    <w:tmpl w:val="E716EE5C"/>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5106D008">
      <w:start w:val="1"/>
      <w:numFmt w:val="decimal"/>
      <w:lvlText w:val="%2."/>
      <w:lvlJc w:val="center"/>
      <w:pPr>
        <w:ind w:left="796" w:hanging="360"/>
      </w:pPr>
      <w:rPr>
        <w:rFonts w:hint="default"/>
        <w:b w:val="0"/>
        <w:bCs w:val="0"/>
        <w:color w:val="auto"/>
      </w:rPr>
    </w:lvl>
    <w:lvl w:ilvl="2" w:tplc="04150011">
      <w:start w:val="1"/>
      <w:numFmt w:val="decimal"/>
      <w:lvlText w:val="%3)"/>
      <w:lvlJc w:val="left"/>
      <w:pPr>
        <w:ind w:left="1696" w:hanging="360"/>
      </w:pPr>
    </w:lvl>
    <w:lvl w:ilvl="3" w:tplc="BEA8DD14">
      <w:start w:val="1"/>
      <w:numFmt w:val="decimal"/>
      <w:lvlText w:val="%4."/>
      <w:lvlJc w:val="left"/>
      <w:pPr>
        <w:ind w:left="2236" w:hanging="360"/>
      </w:pPr>
      <w:rPr>
        <w:b w:val="0"/>
        <w:bCs w:val="0"/>
      </w:rPr>
    </w:lvl>
    <w:lvl w:ilvl="4" w:tplc="34F288E8">
      <w:start w:val="1"/>
      <w:numFmt w:val="lowerLetter"/>
      <w:lvlText w:val="%5."/>
      <w:lvlJc w:val="left"/>
      <w:pPr>
        <w:ind w:left="2956" w:hanging="360"/>
      </w:pPr>
      <w:rPr>
        <w:rFonts w:hint="default"/>
      </w:r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0D1501"/>
    <w:multiLevelType w:val="hybridMultilevel"/>
    <w:tmpl w:val="ECF29FB6"/>
    <w:lvl w:ilvl="0" w:tplc="82487C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A3D8A">
      <w:start w:val="1"/>
      <w:numFmt w:val="lowerLetter"/>
      <w:lvlText w:val="%2"/>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4DA9C">
      <w:start w:val="1"/>
      <w:numFmt w:val="decimal"/>
      <w:lvlRestart w:val="0"/>
      <w:lvlText w:val="%3)"/>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441D2C">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0A4CD8">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1ED708">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F677BA">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80B98">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CA1156">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C348F"/>
    <w:multiLevelType w:val="hybridMultilevel"/>
    <w:tmpl w:val="402AE55E"/>
    <w:lvl w:ilvl="0" w:tplc="ED683974">
      <w:start w:val="10"/>
      <w:numFmt w:val="decimal"/>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ECE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18C3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20D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A42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B03F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120C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43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C87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170559"/>
    <w:multiLevelType w:val="hybridMultilevel"/>
    <w:tmpl w:val="05363892"/>
    <w:lvl w:ilvl="0" w:tplc="FFFFFFFF">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947AE2"/>
    <w:multiLevelType w:val="hybridMultilevel"/>
    <w:tmpl w:val="F4505D60"/>
    <w:lvl w:ilvl="0" w:tplc="AA446B0A">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5CD68C">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62798">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ECFAC">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8B5F8">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00F46">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6D636">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92A95E">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2827BE">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73360"/>
    <w:multiLevelType w:val="hybridMultilevel"/>
    <w:tmpl w:val="3566072C"/>
    <w:lvl w:ilvl="0" w:tplc="5E426C1E">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6070EC">
      <w:start w:val="1"/>
      <w:numFmt w:val="lowerLetter"/>
      <w:lvlText w:val="%2"/>
      <w:lvlJc w:val="left"/>
      <w:pPr>
        <w:ind w:left="1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5AED6C">
      <w:start w:val="1"/>
      <w:numFmt w:val="lowerRoman"/>
      <w:lvlText w:val="%3"/>
      <w:lvlJc w:val="left"/>
      <w:pPr>
        <w:ind w:left="2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986E02">
      <w:start w:val="1"/>
      <w:numFmt w:val="decimal"/>
      <w:lvlText w:val="%4"/>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0749A">
      <w:start w:val="1"/>
      <w:numFmt w:val="lowerLetter"/>
      <w:lvlText w:val="%5"/>
      <w:lvlJc w:val="left"/>
      <w:pPr>
        <w:ind w:left="3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949AD2">
      <w:start w:val="1"/>
      <w:numFmt w:val="lowerRoman"/>
      <w:lvlText w:val="%6"/>
      <w:lvlJc w:val="left"/>
      <w:pPr>
        <w:ind w:left="4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8976A">
      <w:start w:val="1"/>
      <w:numFmt w:val="decimal"/>
      <w:lvlText w:val="%7"/>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7E8CA8">
      <w:start w:val="1"/>
      <w:numFmt w:val="lowerLetter"/>
      <w:lvlText w:val="%8"/>
      <w:lvlJc w:val="left"/>
      <w:pPr>
        <w:ind w:left="5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16BF30">
      <w:start w:val="1"/>
      <w:numFmt w:val="lowerRoman"/>
      <w:lvlText w:val="%9"/>
      <w:lvlJc w:val="left"/>
      <w:pPr>
        <w:ind w:left="6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EF27AC"/>
    <w:multiLevelType w:val="hybridMultilevel"/>
    <w:tmpl w:val="3216BC8E"/>
    <w:lvl w:ilvl="0" w:tplc="14E877D0">
      <w:start w:val="1"/>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DA80A8">
      <w:start w:val="1"/>
      <w:numFmt w:val="lowerLetter"/>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F0921E">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06DE0">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E9C56">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E9562">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E2C62">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A11C4">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B40054">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9646D6"/>
    <w:multiLevelType w:val="hybridMultilevel"/>
    <w:tmpl w:val="6D747B38"/>
    <w:lvl w:ilvl="0" w:tplc="A7E45B9A">
      <w:start w:val="1"/>
      <w:numFmt w:val="decimal"/>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E7A7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A5F36">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0FA4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B8BB6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CA45E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C4A9B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8712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A5EA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792E1D"/>
    <w:multiLevelType w:val="hybridMultilevel"/>
    <w:tmpl w:val="78CCAA8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1101C5"/>
    <w:multiLevelType w:val="hybridMultilevel"/>
    <w:tmpl w:val="1EA61802"/>
    <w:lvl w:ilvl="0" w:tplc="656A10D2">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A0CD18">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ADD26">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2CA3A">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508362">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8A400">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2DAE6">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8446FC">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2B42E">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101C2E"/>
    <w:multiLevelType w:val="hybridMultilevel"/>
    <w:tmpl w:val="82186E4E"/>
    <w:lvl w:ilvl="0" w:tplc="200E186E">
      <w:start w:val="1"/>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3EB7E2">
      <w:start w:val="1"/>
      <w:numFmt w:val="lowerLetter"/>
      <w:lvlText w:val="%2"/>
      <w:lvlJc w:val="left"/>
      <w:pPr>
        <w:ind w:left="1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42951C">
      <w:start w:val="1"/>
      <w:numFmt w:val="lowerRoman"/>
      <w:lvlText w:val="%3"/>
      <w:lvlJc w:val="left"/>
      <w:pPr>
        <w:ind w:left="21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729D94">
      <w:start w:val="1"/>
      <w:numFmt w:val="decimal"/>
      <w:lvlText w:val="%4"/>
      <w:lvlJc w:val="left"/>
      <w:pPr>
        <w:ind w:left="28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D67136">
      <w:start w:val="1"/>
      <w:numFmt w:val="lowerLetter"/>
      <w:lvlText w:val="%5"/>
      <w:lvlJc w:val="left"/>
      <w:pPr>
        <w:ind w:left="35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0AE2062">
      <w:start w:val="1"/>
      <w:numFmt w:val="lowerRoman"/>
      <w:lvlText w:val="%6"/>
      <w:lvlJc w:val="left"/>
      <w:pPr>
        <w:ind w:left="4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B4EE1C">
      <w:start w:val="1"/>
      <w:numFmt w:val="decimal"/>
      <w:lvlText w:val="%7"/>
      <w:lvlJc w:val="left"/>
      <w:pPr>
        <w:ind w:left="4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FF65088">
      <w:start w:val="1"/>
      <w:numFmt w:val="lowerLetter"/>
      <w:lvlText w:val="%8"/>
      <w:lvlJc w:val="left"/>
      <w:pPr>
        <w:ind w:left="57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07C0C8C">
      <w:start w:val="1"/>
      <w:numFmt w:val="lowerRoman"/>
      <w:lvlText w:val="%9"/>
      <w:lvlJc w:val="left"/>
      <w:pPr>
        <w:ind w:left="6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862D03"/>
    <w:multiLevelType w:val="hybridMultilevel"/>
    <w:tmpl w:val="14E8610A"/>
    <w:lvl w:ilvl="0" w:tplc="32D6875E">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4D7FE">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47560">
      <w:start w:val="1"/>
      <w:numFmt w:val="lowerRoman"/>
      <w:lvlText w:val="%3"/>
      <w:lvlJc w:val="left"/>
      <w:pPr>
        <w:ind w:left="1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02110C">
      <w:start w:val="1"/>
      <w:numFmt w:val="decimal"/>
      <w:lvlText w:val="%4"/>
      <w:lvlJc w:val="left"/>
      <w:pPr>
        <w:ind w:left="2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EA8DA">
      <w:start w:val="1"/>
      <w:numFmt w:val="lowerLetter"/>
      <w:lvlText w:val="%5"/>
      <w:lvlJc w:val="left"/>
      <w:pPr>
        <w:ind w:left="3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94B766">
      <w:start w:val="1"/>
      <w:numFmt w:val="lowerRoman"/>
      <w:lvlText w:val="%6"/>
      <w:lvlJc w:val="left"/>
      <w:pPr>
        <w:ind w:left="3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D6ACAE">
      <w:start w:val="1"/>
      <w:numFmt w:val="decimal"/>
      <w:lvlText w:val="%7"/>
      <w:lvlJc w:val="left"/>
      <w:pPr>
        <w:ind w:left="4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7EFDDE">
      <w:start w:val="1"/>
      <w:numFmt w:val="lowerLetter"/>
      <w:lvlText w:val="%8"/>
      <w:lvlJc w:val="left"/>
      <w:pPr>
        <w:ind w:left="5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0891B2">
      <w:start w:val="1"/>
      <w:numFmt w:val="lowerRoman"/>
      <w:lvlText w:val="%9"/>
      <w:lvlJc w:val="left"/>
      <w:pPr>
        <w:ind w:left="6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256287"/>
    <w:multiLevelType w:val="hybridMultilevel"/>
    <w:tmpl w:val="05363892"/>
    <w:lvl w:ilvl="0" w:tplc="D9E842F0">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A7BB2">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9A07A4">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42B84">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CEC14">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267768">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BC2DDE">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E548C">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BE79F2">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9B155C"/>
    <w:multiLevelType w:val="hybridMultilevel"/>
    <w:tmpl w:val="38021F28"/>
    <w:lvl w:ilvl="0" w:tplc="AA3E9C52">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D8871E">
      <w:start w:val="1"/>
      <w:numFmt w:val="decimal"/>
      <w:lvlText w:val="%2)"/>
      <w:lvlJc w:val="left"/>
      <w:pPr>
        <w:ind w:left="1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CDECFDE">
      <w:start w:val="1"/>
      <w:numFmt w:val="lowerLetter"/>
      <w:lvlText w:val="%3)"/>
      <w:lvlJc w:val="left"/>
      <w:pPr>
        <w:ind w:left="1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7ABC08">
      <w:start w:val="1"/>
      <w:numFmt w:val="decimal"/>
      <w:lvlText w:val="%4"/>
      <w:lvlJc w:val="left"/>
      <w:pPr>
        <w:ind w:left="2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825E18">
      <w:start w:val="1"/>
      <w:numFmt w:val="lowerLetter"/>
      <w:lvlText w:val="%5"/>
      <w:lvlJc w:val="left"/>
      <w:pPr>
        <w:ind w:left="2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A4752C">
      <w:start w:val="1"/>
      <w:numFmt w:val="lowerRoman"/>
      <w:lvlText w:val="%6"/>
      <w:lvlJc w:val="left"/>
      <w:pPr>
        <w:ind w:left="3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7EC0DC">
      <w:start w:val="1"/>
      <w:numFmt w:val="decimal"/>
      <w:lvlText w:val="%7"/>
      <w:lvlJc w:val="left"/>
      <w:pPr>
        <w:ind w:left="4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0E7D26">
      <w:start w:val="1"/>
      <w:numFmt w:val="lowerLetter"/>
      <w:lvlText w:val="%8"/>
      <w:lvlJc w:val="left"/>
      <w:pPr>
        <w:ind w:left="4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7020034">
      <w:start w:val="1"/>
      <w:numFmt w:val="lowerRoman"/>
      <w:lvlText w:val="%9"/>
      <w:lvlJc w:val="left"/>
      <w:pPr>
        <w:ind w:left="5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5A2CDF"/>
    <w:multiLevelType w:val="hybridMultilevel"/>
    <w:tmpl w:val="2CD697DA"/>
    <w:lvl w:ilvl="0" w:tplc="1750C2E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2474E2">
      <w:start w:val="4"/>
      <w:numFmt w:val="lowerLetter"/>
      <w:lvlText w:val="%2)"/>
      <w:lvlJc w:val="left"/>
      <w:pPr>
        <w:ind w:left="1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F2602E">
      <w:start w:val="1"/>
      <w:numFmt w:val="lowerRoman"/>
      <w:lvlText w:val="%3"/>
      <w:lvlJc w:val="left"/>
      <w:pPr>
        <w:ind w:left="1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DA0222">
      <w:start w:val="1"/>
      <w:numFmt w:val="decimal"/>
      <w:lvlText w:val="%4"/>
      <w:lvlJc w:val="left"/>
      <w:pPr>
        <w:ind w:left="2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562CA0">
      <w:start w:val="1"/>
      <w:numFmt w:val="lowerLetter"/>
      <w:lvlText w:val="%5"/>
      <w:lvlJc w:val="left"/>
      <w:pPr>
        <w:ind w:left="3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2EEF926">
      <w:start w:val="1"/>
      <w:numFmt w:val="lowerRoman"/>
      <w:lvlText w:val="%6"/>
      <w:lvlJc w:val="left"/>
      <w:pPr>
        <w:ind w:left="3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2CE4EC">
      <w:start w:val="1"/>
      <w:numFmt w:val="decimal"/>
      <w:lvlText w:val="%7"/>
      <w:lvlJc w:val="left"/>
      <w:pPr>
        <w:ind w:left="4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20E622">
      <w:start w:val="1"/>
      <w:numFmt w:val="lowerLetter"/>
      <w:lvlText w:val="%8"/>
      <w:lvlJc w:val="left"/>
      <w:pPr>
        <w:ind w:left="5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867600">
      <w:start w:val="1"/>
      <w:numFmt w:val="lowerRoman"/>
      <w:lvlText w:val="%9"/>
      <w:lvlJc w:val="left"/>
      <w:pPr>
        <w:ind w:left="6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96274C"/>
    <w:multiLevelType w:val="hybridMultilevel"/>
    <w:tmpl w:val="9D5C5F28"/>
    <w:lvl w:ilvl="0" w:tplc="19EE35F8">
      <w:start w:val="6"/>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C1DB4">
      <w:start w:val="1"/>
      <w:numFmt w:val="decimal"/>
      <w:lvlText w:val="%2)"/>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0951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94968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EB23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A4A9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E493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0654E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617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A27C90"/>
    <w:multiLevelType w:val="hybridMultilevel"/>
    <w:tmpl w:val="E5B032C8"/>
    <w:lvl w:ilvl="0" w:tplc="88EE74E8">
      <w:start w:val="3"/>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C07050">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C65020">
      <w:start w:val="1"/>
      <w:numFmt w:val="lowerRoman"/>
      <w:lvlText w:val="%3"/>
      <w:lvlJc w:val="left"/>
      <w:pPr>
        <w:ind w:left="1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EA817C">
      <w:start w:val="1"/>
      <w:numFmt w:val="decimal"/>
      <w:lvlText w:val="%4"/>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9C78C4">
      <w:start w:val="1"/>
      <w:numFmt w:val="lowerLetter"/>
      <w:lvlText w:val="%5"/>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101A9A">
      <w:start w:val="1"/>
      <w:numFmt w:val="lowerRoman"/>
      <w:lvlText w:val="%6"/>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54D26C">
      <w:start w:val="1"/>
      <w:numFmt w:val="decimal"/>
      <w:lvlText w:val="%7"/>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020A0C">
      <w:start w:val="1"/>
      <w:numFmt w:val="lowerLetter"/>
      <w:lvlText w:val="%8"/>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942910">
      <w:start w:val="1"/>
      <w:numFmt w:val="lowerRoman"/>
      <w:lvlText w:val="%9"/>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704FCA"/>
    <w:multiLevelType w:val="hybridMultilevel"/>
    <w:tmpl w:val="89702AAE"/>
    <w:lvl w:ilvl="0" w:tplc="E4B47FA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C29844">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108ACC">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6D2F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3472CA">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1EFB7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B655A6">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BAF210">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80F57C">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D77A62"/>
    <w:multiLevelType w:val="hybridMultilevel"/>
    <w:tmpl w:val="8EDC0F8C"/>
    <w:lvl w:ilvl="0" w:tplc="D6E82CFE">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C54CE">
      <w:start w:val="1"/>
      <w:numFmt w:val="decimal"/>
      <w:lvlText w:val="%2)"/>
      <w:lvlJc w:val="left"/>
      <w:pPr>
        <w:ind w:left="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6C966">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81638">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E57D6">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9CA19C">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E418E">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4C65D6">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4CFA2">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244A7"/>
    <w:multiLevelType w:val="hybridMultilevel"/>
    <w:tmpl w:val="E58814AA"/>
    <w:lvl w:ilvl="0" w:tplc="24A8B6DE">
      <w:start w:val="1"/>
      <w:numFmt w:val="bullet"/>
      <w:lvlText w:val="-"/>
      <w:lvlJc w:val="left"/>
      <w:pPr>
        <w:ind w:left="10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21" w15:restartNumberingAfterBreak="0">
    <w:nsid w:val="3AC55F76"/>
    <w:multiLevelType w:val="hybridMultilevel"/>
    <w:tmpl w:val="1232596C"/>
    <w:lvl w:ilvl="0" w:tplc="1F74FA30">
      <w:start w:val="1"/>
      <w:numFmt w:val="decimal"/>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A27ED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460E5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94E32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3891F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B05A6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303AC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8A4E5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E96E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DE5982"/>
    <w:multiLevelType w:val="hybridMultilevel"/>
    <w:tmpl w:val="56788A9A"/>
    <w:lvl w:ilvl="0" w:tplc="4AFCFA64">
      <w:start w:val="21"/>
      <w:numFmt w:val="bullet"/>
      <w:lvlText w:val="−"/>
      <w:lvlJc w:val="left"/>
      <w:pPr>
        <w:ind w:left="964" w:hanging="360"/>
      </w:pPr>
      <w:rPr>
        <w:rFonts w:ascii="Arial" w:eastAsia="Segoe UI Symbol" w:hAnsi="Arial" w:cs="Aria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3" w15:restartNumberingAfterBreak="0">
    <w:nsid w:val="3D2C7D0F"/>
    <w:multiLevelType w:val="hybridMultilevel"/>
    <w:tmpl w:val="F0908DFC"/>
    <w:lvl w:ilvl="0" w:tplc="A7362BC4">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A9994">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F4599E">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C106E">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CD81A">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961A1A">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C25860">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07A02">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D8E34E">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4B635E"/>
    <w:multiLevelType w:val="hybridMultilevel"/>
    <w:tmpl w:val="D5A818EA"/>
    <w:lvl w:ilvl="0" w:tplc="3AD66E6E">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A425C">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D8B454">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501006">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62556">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708C56">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4D3B8">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6A006">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92605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E32213"/>
    <w:multiLevelType w:val="hybridMultilevel"/>
    <w:tmpl w:val="D7EE4D2C"/>
    <w:lvl w:ilvl="0" w:tplc="04150017">
      <w:start w:val="1"/>
      <w:numFmt w:val="lowerLetter"/>
      <w:lvlText w:val="%1)"/>
      <w:lvlJc w:val="left"/>
      <w:pPr>
        <w:ind w:left="1089" w:hanging="360"/>
      </w:pPr>
    </w:lvl>
    <w:lvl w:ilvl="1" w:tplc="04150019">
      <w:start w:val="1"/>
      <w:numFmt w:val="lowerLetter"/>
      <w:lvlText w:val="%2."/>
      <w:lvlJc w:val="left"/>
      <w:pPr>
        <w:ind w:left="1809" w:hanging="360"/>
      </w:pPr>
    </w:lvl>
    <w:lvl w:ilvl="2" w:tplc="0415001B">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6" w15:restartNumberingAfterBreak="0">
    <w:nsid w:val="443E2ED4"/>
    <w:multiLevelType w:val="hybridMultilevel"/>
    <w:tmpl w:val="72FC8A44"/>
    <w:lvl w:ilvl="0" w:tplc="24A8B6DE">
      <w:start w:val="1"/>
      <w:numFmt w:val="bullet"/>
      <w:lvlText w:val="-"/>
      <w:lvlJc w:val="left"/>
      <w:pPr>
        <w:ind w:left="13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7" w15:restartNumberingAfterBreak="0">
    <w:nsid w:val="44B218D0"/>
    <w:multiLevelType w:val="hybridMultilevel"/>
    <w:tmpl w:val="8DFED91E"/>
    <w:lvl w:ilvl="0" w:tplc="6480E1A2">
      <w:start w:val="1"/>
      <w:numFmt w:val="lowerLetter"/>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8" w15:restartNumberingAfterBreak="0">
    <w:nsid w:val="45592358"/>
    <w:multiLevelType w:val="hybridMultilevel"/>
    <w:tmpl w:val="39C0DD6C"/>
    <w:lvl w:ilvl="0" w:tplc="2C5409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C40E78">
      <w:start w:val="5"/>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8EBA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2601C0">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8AF1CE">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E2F12">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8C358">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05A02">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8A119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0478C9"/>
    <w:multiLevelType w:val="hybridMultilevel"/>
    <w:tmpl w:val="A46EAB02"/>
    <w:lvl w:ilvl="0" w:tplc="24A8B6DE">
      <w:start w:val="1"/>
      <w:numFmt w:val="bullet"/>
      <w:lvlText w:val="-"/>
      <w:lvlJc w:val="left"/>
      <w:pPr>
        <w:ind w:left="13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C740E">
      <w:start w:val="2"/>
      <w:numFmt w:val="bullet"/>
      <w:lvlText w:val=""/>
      <w:lvlJc w:val="left"/>
      <w:pPr>
        <w:ind w:left="2100" w:hanging="360"/>
      </w:pPr>
      <w:rPr>
        <w:rFonts w:ascii="Symbol" w:eastAsia="Calibri" w:hAnsi="Symbol" w:cs="Calibri"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0" w15:restartNumberingAfterBreak="0">
    <w:nsid w:val="4D306978"/>
    <w:multiLevelType w:val="hybridMultilevel"/>
    <w:tmpl w:val="0FE41DE0"/>
    <w:lvl w:ilvl="0" w:tplc="6108EBBC">
      <w:start w:val="21"/>
      <w:numFmt w:val="bullet"/>
      <w:lvlText w:val="−"/>
      <w:lvlJc w:val="left"/>
      <w:pPr>
        <w:ind w:left="964" w:hanging="360"/>
      </w:pPr>
      <w:rPr>
        <w:rFonts w:ascii="Arial" w:eastAsia="Segoe UI Symbol" w:hAnsi="Arial" w:cs="Aria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31" w15:restartNumberingAfterBreak="0">
    <w:nsid w:val="4DF327B1"/>
    <w:multiLevelType w:val="hybridMultilevel"/>
    <w:tmpl w:val="E31645D2"/>
    <w:lvl w:ilvl="0" w:tplc="E0CA3A5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D6A646">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2CE40">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145768">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C1240">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6FFB2">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1AA260">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982DF0">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85EC0">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264FA4"/>
    <w:multiLevelType w:val="hybridMultilevel"/>
    <w:tmpl w:val="18A60A4A"/>
    <w:lvl w:ilvl="0" w:tplc="3306D93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FAD622">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68566A">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E0AFE2">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D0D20C">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8A492E">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8BE48">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BACB6A">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96B8DE">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E474992"/>
    <w:multiLevelType w:val="hybridMultilevel"/>
    <w:tmpl w:val="3C5277A0"/>
    <w:lvl w:ilvl="0" w:tplc="C33425A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A52F0">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E00E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0D6AA">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341048">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C901A">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EA656">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7CB572">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2861B0">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E926FDD"/>
    <w:multiLevelType w:val="hybridMultilevel"/>
    <w:tmpl w:val="716A4888"/>
    <w:lvl w:ilvl="0" w:tplc="F8CAE9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D2A41E">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699E2">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A95A4">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00C6">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24D3C">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421FE">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5C9756">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4EF2">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232CCE"/>
    <w:multiLevelType w:val="hybridMultilevel"/>
    <w:tmpl w:val="19FAEEC8"/>
    <w:lvl w:ilvl="0" w:tplc="302C991C">
      <w:start w:val="5"/>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5E5BF4">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83CDE">
      <w:start w:val="1"/>
      <w:numFmt w:val="lowerRoman"/>
      <w:lvlText w:val="%3"/>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1EC2A8">
      <w:start w:val="1"/>
      <w:numFmt w:val="decimal"/>
      <w:lvlText w:val="%4"/>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7E0788">
      <w:start w:val="1"/>
      <w:numFmt w:val="lowerLetter"/>
      <w:lvlText w:val="%5"/>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56857C">
      <w:start w:val="1"/>
      <w:numFmt w:val="lowerRoman"/>
      <w:lvlText w:val="%6"/>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A1C3A">
      <w:start w:val="1"/>
      <w:numFmt w:val="decimal"/>
      <w:lvlText w:val="%7"/>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966A06">
      <w:start w:val="1"/>
      <w:numFmt w:val="lowerLetter"/>
      <w:lvlText w:val="%8"/>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08074A">
      <w:start w:val="1"/>
      <w:numFmt w:val="lowerRoman"/>
      <w:lvlText w:val="%9"/>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01A4A73"/>
    <w:multiLevelType w:val="hybridMultilevel"/>
    <w:tmpl w:val="C8CCEFA2"/>
    <w:lvl w:ilvl="0" w:tplc="9C40EF52">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A033B0">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6AE04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B62CC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D4F58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F0496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F0498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8EE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A796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B36F81"/>
    <w:multiLevelType w:val="hybridMultilevel"/>
    <w:tmpl w:val="7A383070"/>
    <w:lvl w:ilvl="0" w:tplc="04150011">
      <w:start w:val="1"/>
      <w:numFmt w:val="decimal"/>
      <w:lvlText w:val="%1)"/>
      <w:lvlJc w:val="left"/>
      <w:pPr>
        <w:ind w:left="945"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654A87"/>
    <w:multiLevelType w:val="hybridMultilevel"/>
    <w:tmpl w:val="B950CC64"/>
    <w:lvl w:ilvl="0" w:tplc="9E5EE3C6">
      <w:start w:val="1"/>
      <w:numFmt w:val="decimal"/>
      <w:lvlText w:val="%1."/>
      <w:lvlJc w:val="left"/>
      <w:pPr>
        <w:ind w:left="5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812B1F6">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C80BB2">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83FAA">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9067A6">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8EA68">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C8FC6">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6D1C4">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D8DA2E">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08F061F"/>
    <w:multiLevelType w:val="hybridMultilevel"/>
    <w:tmpl w:val="2676DBC2"/>
    <w:lvl w:ilvl="0" w:tplc="3C585C3A">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CB77E">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C9906">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E44B6">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603854">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4E1CC">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C8C334">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CDFC8">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148648">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60D5989"/>
    <w:multiLevelType w:val="hybridMultilevel"/>
    <w:tmpl w:val="390A9112"/>
    <w:lvl w:ilvl="0" w:tplc="DAA229D6">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E85D4">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9E7F2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6CF84">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082654">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02B82">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014C2">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C899D6">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9A196C">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78508B"/>
    <w:multiLevelType w:val="hybridMultilevel"/>
    <w:tmpl w:val="5FA6BBC2"/>
    <w:lvl w:ilvl="0" w:tplc="7BC6C1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A0012">
      <w:start w:val="1"/>
      <w:numFmt w:val="lowerLetter"/>
      <w:lvlText w:val="%2"/>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6CF3E">
      <w:start w:val="1"/>
      <w:numFmt w:val="decimal"/>
      <w:lvlRestart w:val="0"/>
      <w:lvlText w:val="%3)"/>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899BA">
      <w:start w:val="1"/>
      <w:numFmt w:val="decimal"/>
      <w:lvlText w:val="%4"/>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B69C8E">
      <w:start w:val="1"/>
      <w:numFmt w:val="lowerLetter"/>
      <w:lvlText w:val="%5"/>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DC32DC">
      <w:start w:val="1"/>
      <w:numFmt w:val="lowerRoman"/>
      <w:lvlText w:val="%6"/>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64DC2">
      <w:start w:val="1"/>
      <w:numFmt w:val="decimal"/>
      <w:lvlText w:val="%7"/>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8563E">
      <w:start w:val="1"/>
      <w:numFmt w:val="lowerLetter"/>
      <w:lvlText w:val="%8"/>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CA612A">
      <w:start w:val="1"/>
      <w:numFmt w:val="lowerRoman"/>
      <w:lvlText w:val="%9"/>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2723BA"/>
    <w:multiLevelType w:val="hybridMultilevel"/>
    <w:tmpl w:val="7E32A3CA"/>
    <w:lvl w:ilvl="0" w:tplc="11FC5A62">
      <w:start w:val="1"/>
      <w:numFmt w:val="decimal"/>
      <w:lvlText w:val="%1."/>
      <w:lvlJc w:val="left"/>
      <w:pPr>
        <w:ind w:left="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62CECA">
      <w:start w:val="1"/>
      <w:numFmt w:val="lowerLetter"/>
      <w:lvlText w:val="%2"/>
      <w:lvlJc w:val="left"/>
      <w:pPr>
        <w:ind w:left="11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12ED0D0">
      <w:start w:val="1"/>
      <w:numFmt w:val="lowerRoman"/>
      <w:lvlText w:val="%3"/>
      <w:lvlJc w:val="left"/>
      <w:pPr>
        <w:ind w:left="18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BA3980">
      <w:start w:val="1"/>
      <w:numFmt w:val="decimal"/>
      <w:lvlText w:val="%4"/>
      <w:lvlJc w:val="left"/>
      <w:pPr>
        <w:ind w:left="26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C0EBD8">
      <w:start w:val="1"/>
      <w:numFmt w:val="lowerLetter"/>
      <w:lvlText w:val="%5"/>
      <w:lvlJc w:val="left"/>
      <w:pPr>
        <w:ind w:left="3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6AC7E2">
      <w:start w:val="1"/>
      <w:numFmt w:val="lowerRoman"/>
      <w:lvlText w:val="%6"/>
      <w:lvlJc w:val="left"/>
      <w:pPr>
        <w:ind w:left="40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D64008">
      <w:start w:val="1"/>
      <w:numFmt w:val="decimal"/>
      <w:lvlText w:val="%7"/>
      <w:lvlJc w:val="left"/>
      <w:pPr>
        <w:ind w:left="4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98D1B0">
      <w:start w:val="1"/>
      <w:numFmt w:val="lowerLetter"/>
      <w:lvlText w:val="%8"/>
      <w:lvlJc w:val="left"/>
      <w:pPr>
        <w:ind w:left="54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C8AB1A">
      <w:start w:val="1"/>
      <w:numFmt w:val="lowerRoman"/>
      <w:lvlText w:val="%9"/>
      <w:lvlJc w:val="left"/>
      <w:pPr>
        <w:ind w:left="6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7D3BE3"/>
    <w:multiLevelType w:val="hybridMultilevel"/>
    <w:tmpl w:val="491880D4"/>
    <w:lvl w:ilvl="0" w:tplc="ED2A1DCA">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E635EA">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320FB0">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B853A8">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90C022">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4082BA">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A806A">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90651A">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DE9D80">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DB120E"/>
    <w:multiLevelType w:val="hybridMultilevel"/>
    <w:tmpl w:val="C2DAA696"/>
    <w:lvl w:ilvl="0" w:tplc="73C4CA64">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C0064">
      <w:start w:val="1"/>
      <w:numFmt w:val="lowerLetter"/>
      <w:lvlText w:val="%2"/>
      <w:lvlJc w:val="left"/>
      <w:pPr>
        <w:ind w:left="1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A0058">
      <w:start w:val="1"/>
      <w:numFmt w:val="lowerRoman"/>
      <w:lvlText w:val="%3"/>
      <w:lvlJc w:val="left"/>
      <w:pPr>
        <w:ind w:left="2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3813C8">
      <w:start w:val="1"/>
      <w:numFmt w:val="decimal"/>
      <w:lvlText w:val="%4"/>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02E1C0">
      <w:start w:val="1"/>
      <w:numFmt w:val="lowerLetter"/>
      <w:lvlText w:val="%5"/>
      <w:lvlJc w:val="left"/>
      <w:pPr>
        <w:ind w:left="3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2D6">
      <w:start w:val="1"/>
      <w:numFmt w:val="lowerRoman"/>
      <w:lvlText w:val="%6"/>
      <w:lvlJc w:val="left"/>
      <w:pPr>
        <w:ind w:left="4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48007E">
      <w:start w:val="1"/>
      <w:numFmt w:val="decimal"/>
      <w:lvlText w:val="%7"/>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A3EAC">
      <w:start w:val="1"/>
      <w:numFmt w:val="lowerLetter"/>
      <w:lvlText w:val="%8"/>
      <w:lvlJc w:val="left"/>
      <w:pPr>
        <w:ind w:left="5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687826">
      <w:start w:val="1"/>
      <w:numFmt w:val="lowerRoman"/>
      <w:lvlText w:val="%9"/>
      <w:lvlJc w:val="left"/>
      <w:pPr>
        <w:ind w:left="6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9EF15FB"/>
    <w:multiLevelType w:val="hybridMultilevel"/>
    <w:tmpl w:val="CEB69ACC"/>
    <w:lvl w:ilvl="0" w:tplc="2DD25EE4">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67CF6">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4BA10">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C493A8">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5AADD8">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07866">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4187E">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69A42">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B0F300">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9B5D8C"/>
    <w:multiLevelType w:val="multilevel"/>
    <w:tmpl w:val="FCF26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FE37640"/>
    <w:multiLevelType w:val="hybridMultilevel"/>
    <w:tmpl w:val="776E22F6"/>
    <w:lvl w:ilvl="0" w:tplc="B57A93E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E863B9C">
      <w:start w:val="1"/>
      <w:numFmt w:val="lowerLetter"/>
      <w:lvlText w:val="%2"/>
      <w:lvlJc w:val="left"/>
      <w:pPr>
        <w:ind w:left="6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54F396">
      <w:start w:val="1"/>
      <w:numFmt w:val="decimal"/>
      <w:lvlRestart w:val="0"/>
      <w:lvlText w:val="%3)"/>
      <w:lvlJc w:val="left"/>
      <w:pPr>
        <w:ind w:left="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6C8D1C">
      <w:start w:val="1"/>
      <w:numFmt w:val="decimal"/>
      <w:lvlText w:val="%4"/>
      <w:lvlJc w:val="left"/>
      <w:pPr>
        <w:ind w:left="1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0889E4">
      <w:start w:val="1"/>
      <w:numFmt w:val="lowerLetter"/>
      <w:lvlText w:val="%5"/>
      <w:lvlJc w:val="left"/>
      <w:pPr>
        <w:ind w:left="23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68A966C">
      <w:start w:val="1"/>
      <w:numFmt w:val="lowerRoman"/>
      <w:lvlText w:val="%6"/>
      <w:lvlJc w:val="left"/>
      <w:pPr>
        <w:ind w:left="30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538F7FC">
      <w:start w:val="1"/>
      <w:numFmt w:val="decimal"/>
      <w:lvlText w:val="%7"/>
      <w:lvlJc w:val="left"/>
      <w:pPr>
        <w:ind w:left="38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361C9E">
      <w:start w:val="1"/>
      <w:numFmt w:val="lowerLetter"/>
      <w:lvlText w:val="%8"/>
      <w:lvlJc w:val="left"/>
      <w:pPr>
        <w:ind w:left="4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42609E">
      <w:start w:val="1"/>
      <w:numFmt w:val="lowerRoman"/>
      <w:lvlText w:val="%9"/>
      <w:lvlJc w:val="left"/>
      <w:pPr>
        <w:ind w:left="52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291785739">
    <w:abstractNumId w:val="33"/>
  </w:num>
  <w:num w:numId="2" w16cid:durableId="1292443039">
    <w:abstractNumId w:val="2"/>
  </w:num>
  <w:num w:numId="3" w16cid:durableId="465901580">
    <w:abstractNumId w:val="23"/>
  </w:num>
  <w:num w:numId="4" w16cid:durableId="554976062">
    <w:abstractNumId w:val="42"/>
  </w:num>
  <w:num w:numId="5" w16cid:durableId="1063942450">
    <w:abstractNumId w:val="0"/>
  </w:num>
  <w:num w:numId="6" w16cid:durableId="1692947995">
    <w:abstractNumId w:val="47"/>
  </w:num>
  <w:num w:numId="7" w16cid:durableId="1693454438">
    <w:abstractNumId w:val="43"/>
  </w:num>
  <w:num w:numId="8" w16cid:durableId="1823808281">
    <w:abstractNumId w:val="10"/>
  </w:num>
  <w:num w:numId="9" w16cid:durableId="553084546">
    <w:abstractNumId w:val="19"/>
  </w:num>
  <w:num w:numId="10" w16cid:durableId="1592080607">
    <w:abstractNumId w:val="45"/>
  </w:num>
  <w:num w:numId="11" w16cid:durableId="746263974">
    <w:abstractNumId w:val="5"/>
  </w:num>
  <w:num w:numId="12" w16cid:durableId="815419537">
    <w:abstractNumId w:val="18"/>
  </w:num>
  <w:num w:numId="13" w16cid:durableId="1926955356">
    <w:abstractNumId w:val="14"/>
  </w:num>
  <w:num w:numId="14" w16cid:durableId="108819933">
    <w:abstractNumId w:val="15"/>
  </w:num>
  <w:num w:numId="15" w16cid:durableId="446894024">
    <w:abstractNumId w:val="8"/>
  </w:num>
  <w:num w:numId="16" w16cid:durableId="522473491">
    <w:abstractNumId w:val="16"/>
  </w:num>
  <w:num w:numId="17" w16cid:durableId="1875461315">
    <w:abstractNumId w:val="6"/>
  </w:num>
  <w:num w:numId="18" w16cid:durableId="1476023344">
    <w:abstractNumId w:val="36"/>
  </w:num>
  <w:num w:numId="19" w16cid:durableId="1479498752">
    <w:abstractNumId w:val="41"/>
  </w:num>
  <w:num w:numId="20" w16cid:durableId="1992713728">
    <w:abstractNumId w:val="13"/>
  </w:num>
  <w:num w:numId="21" w16cid:durableId="162282379">
    <w:abstractNumId w:val="44"/>
  </w:num>
  <w:num w:numId="22" w16cid:durableId="2139451026">
    <w:abstractNumId w:val="11"/>
  </w:num>
  <w:num w:numId="23" w16cid:durableId="924151447">
    <w:abstractNumId w:val="24"/>
  </w:num>
  <w:num w:numId="24" w16cid:durableId="54162654">
    <w:abstractNumId w:val="28"/>
  </w:num>
  <w:num w:numId="25" w16cid:durableId="459157150">
    <w:abstractNumId w:val="21"/>
  </w:num>
  <w:num w:numId="26" w16cid:durableId="935405042">
    <w:abstractNumId w:val="3"/>
  </w:num>
  <w:num w:numId="27" w16cid:durableId="1418554216">
    <w:abstractNumId w:val="32"/>
  </w:num>
  <w:num w:numId="28" w16cid:durableId="582494444">
    <w:abstractNumId w:val="39"/>
  </w:num>
  <w:num w:numId="29" w16cid:durableId="1867982161">
    <w:abstractNumId w:val="38"/>
  </w:num>
  <w:num w:numId="30" w16cid:durableId="376708952">
    <w:abstractNumId w:val="17"/>
  </w:num>
  <w:num w:numId="31" w16cid:durableId="16080784">
    <w:abstractNumId w:val="35"/>
  </w:num>
  <w:num w:numId="32" w16cid:durableId="1976182144">
    <w:abstractNumId w:val="7"/>
  </w:num>
  <w:num w:numId="33" w16cid:durableId="309215588">
    <w:abstractNumId w:val="34"/>
  </w:num>
  <w:num w:numId="34" w16cid:durableId="222375665">
    <w:abstractNumId w:val="40"/>
  </w:num>
  <w:num w:numId="35" w16cid:durableId="1594895968">
    <w:abstractNumId w:val="31"/>
  </w:num>
  <w:num w:numId="36" w16cid:durableId="787042471">
    <w:abstractNumId w:val="12"/>
  </w:num>
  <w:num w:numId="37" w16cid:durableId="487287237">
    <w:abstractNumId w:val="1"/>
  </w:num>
  <w:num w:numId="38" w16cid:durableId="515970378">
    <w:abstractNumId w:val="26"/>
  </w:num>
  <w:num w:numId="39" w16cid:durableId="1128278682">
    <w:abstractNumId w:val="29"/>
  </w:num>
  <w:num w:numId="40" w16cid:durableId="618495102">
    <w:abstractNumId w:val="20"/>
  </w:num>
  <w:num w:numId="41" w16cid:durableId="1556626838">
    <w:abstractNumId w:val="4"/>
  </w:num>
  <w:num w:numId="42" w16cid:durableId="197162765">
    <w:abstractNumId w:val="9"/>
  </w:num>
  <w:num w:numId="43" w16cid:durableId="164368609">
    <w:abstractNumId w:val="25"/>
  </w:num>
  <w:num w:numId="44" w16cid:durableId="325287640">
    <w:abstractNumId w:val="37"/>
  </w:num>
  <w:num w:numId="45" w16cid:durableId="93521292">
    <w:abstractNumId w:val="27"/>
  </w:num>
  <w:num w:numId="46" w16cid:durableId="785999981">
    <w:abstractNumId w:val="46"/>
  </w:num>
  <w:num w:numId="47" w16cid:durableId="17524605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17864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13847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72040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3101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57916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27742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859795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9887611">
    <w:abstractNumId w:val="30"/>
  </w:num>
  <w:num w:numId="56" w16cid:durableId="2045783407">
    <w:abstractNumId w:val="2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Świątek">
    <w15:presenceInfo w15:providerId="AD" w15:userId="S-1-5-21-1408039063-1016830817-3637777374-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76"/>
    <w:rsid w:val="000144A9"/>
    <w:rsid w:val="0002408D"/>
    <w:rsid w:val="0004014D"/>
    <w:rsid w:val="00042616"/>
    <w:rsid w:val="00093F2D"/>
    <w:rsid w:val="000962DE"/>
    <w:rsid w:val="000A1D33"/>
    <w:rsid w:val="000C6B99"/>
    <w:rsid w:val="000D598F"/>
    <w:rsid w:val="000D715E"/>
    <w:rsid w:val="00100676"/>
    <w:rsid w:val="00100CDE"/>
    <w:rsid w:val="001057C7"/>
    <w:rsid w:val="001274D1"/>
    <w:rsid w:val="00130B5D"/>
    <w:rsid w:val="001770BF"/>
    <w:rsid w:val="0019503E"/>
    <w:rsid w:val="001B02C4"/>
    <w:rsid w:val="001E3BC8"/>
    <w:rsid w:val="00200D90"/>
    <w:rsid w:val="00204BA7"/>
    <w:rsid w:val="00222CA0"/>
    <w:rsid w:val="0026009E"/>
    <w:rsid w:val="0027543E"/>
    <w:rsid w:val="00281E4A"/>
    <w:rsid w:val="002B4F88"/>
    <w:rsid w:val="002B787F"/>
    <w:rsid w:val="00301C6F"/>
    <w:rsid w:val="003136AE"/>
    <w:rsid w:val="003177AA"/>
    <w:rsid w:val="00341DB9"/>
    <w:rsid w:val="00344742"/>
    <w:rsid w:val="003640D9"/>
    <w:rsid w:val="00367BC4"/>
    <w:rsid w:val="003A4ACF"/>
    <w:rsid w:val="004E263D"/>
    <w:rsid w:val="004E2F44"/>
    <w:rsid w:val="00526901"/>
    <w:rsid w:val="00555134"/>
    <w:rsid w:val="00587A4A"/>
    <w:rsid w:val="005C4DD5"/>
    <w:rsid w:val="00641419"/>
    <w:rsid w:val="00665CB9"/>
    <w:rsid w:val="0067126C"/>
    <w:rsid w:val="006728E7"/>
    <w:rsid w:val="006A5D0F"/>
    <w:rsid w:val="006E456C"/>
    <w:rsid w:val="006F096F"/>
    <w:rsid w:val="006F09A0"/>
    <w:rsid w:val="006F2D6F"/>
    <w:rsid w:val="0072284F"/>
    <w:rsid w:val="00785FD3"/>
    <w:rsid w:val="007A69D5"/>
    <w:rsid w:val="007D0EC9"/>
    <w:rsid w:val="00802EDD"/>
    <w:rsid w:val="00847C54"/>
    <w:rsid w:val="0086512C"/>
    <w:rsid w:val="00867E21"/>
    <w:rsid w:val="008D3D65"/>
    <w:rsid w:val="008D6057"/>
    <w:rsid w:val="009440AF"/>
    <w:rsid w:val="0099641C"/>
    <w:rsid w:val="009C5E9F"/>
    <w:rsid w:val="009D5F85"/>
    <w:rsid w:val="00A16749"/>
    <w:rsid w:val="00A34A92"/>
    <w:rsid w:val="00A62670"/>
    <w:rsid w:val="00A978C2"/>
    <w:rsid w:val="00AE0D2D"/>
    <w:rsid w:val="00AE70D5"/>
    <w:rsid w:val="00AF3446"/>
    <w:rsid w:val="00AF4194"/>
    <w:rsid w:val="00B02048"/>
    <w:rsid w:val="00B56998"/>
    <w:rsid w:val="00B57F0D"/>
    <w:rsid w:val="00B87F7C"/>
    <w:rsid w:val="00BB7BF4"/>
    <w:rsid w:val="00BC60E3"/>
    <w:rsid w:val="00BD240C"/>
    <w:rsid w:val="00BD3662"/>
    <w:rsid w:val="00BF7C55"/>
    <w:rsid w:val="00C058E7"/>
    <w:rsid w:val="00C23C65"/>
    <w:rsid w:val="00C37B9E"/>
    <w:rsid w:val="00CC5FC1"/>
    <w:rsid w:val="00CE7558"/>
    <w:rsid w:val="00D605E2"/>
    <w:rsid w:val="00DA61AF"/>
    <w:rsid w:val="00E00EA3"/>
    <w:rsid w:val="00E031CF"/>
    <w:rsid w:val="00E4775B"/>
    <w:rsid w:val="00E6626E"/>
    <w:rsid w:val="00E8619A"/>
    <w:rsid w:val="00E950F7"/>
    <w:rsid w:val="00E960CA"/>
    <w:rsid w:val="00EC44CB"/>
    <w:rsid w:val="00EC7B92"/>
    <w:rsid w:val="00F17D8B"/>
    <w:rsid w:val="00F32F3D"/>
    <w:rsid w:val="00F36AFB"/>
    <w:rsid w:val="00F5423F"/>
    <w:rsid w:val="00F56EA6"/>
    <w:rsid w:val="00F6092C"/>
    <w:rsid w:val="00F75FFE"/>
    <w:rsid w:val="00FA3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5CCAC"/>
  <w15:docId w15:val="{F0A7535E-9DE6-C44F-B13A-D47264B9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295" w:hanging="291"/>
      <w:jc w:val="both"/>
    </w:pPr>
    <w:rPr>
      <w:rFonts w:ascii="Calibri" w:eastAsia="Calibri" w:hAnsi="Calibri" w:cs="Times New Roman"/>
      <w:color w:val="000000"/>
      <w:sz w:val="22"/>
      <w:lang w:val="pl" w:eastAsia="pl"/>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219" w:line="250" w:lineRule="auto"/>
      <w:ind w:left="32" w:hanging="10"/>
      <w:jc w:val="both"/>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9" w:line="259" w:lineRule="auto"/>
      <w:ind w:left="327" w:hanging="10"/>
      <w:outlineLvl w:val="1"/>
    </w:pPr>
    <w:rPr>
      <w:rFonts w:ascii="Calibri" w:eastAsia="Calibri" w:hAnsi="Calibri" w:cs="Calibri"/>
      <w:b/>
      <w:color w:val="000000"/>
      <w:sz w:val="22"/>
      <w:shd w:val="clear" w:color="auto" w:fill="D3D3D3"/>
    </w:rPr>
  </w:style>
  <w:style w:type="paragraph" w:styleId="Nagwek3">
    <w:name w:val="heading 3"/>
    <w:next w:val="Normalny"/>
    <w:link w:val="Nagwek3Znak"/>
    <w:uiPriority w:val="9"/>
    <w:unhideWhenUsed/>
    <w:qFormat/>
    <w:pPr>
      <w:keepNext/>
      <w:keepLines/>
      <w:shd w:val="clear" w:color="auto" w:fill="F2F2F2"/>
      <w:spacing w:after="1" w:line="259" w:lineRule="auto"/>
      <w:ind w:left="610" w:hanging="10"/>
      <w:jc w:val="center"/>
      <w:outlineLvl w:val="2"/>
    </w:pPr>
    <w:rPr>
      <w:rFonts w:ascii="Calibri" w:eastAsia="Calibri" w:hAnsi="Calibri" w:cs="Calibri"/>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shd w:val="clear" w:color="auto" w:fill="D3D3D3"/>
    </w:rPr>
  </w:style>
  <w:style w:type="character" w:customStyle="1" w:styleId="Nagwek1Znak">
    <w:name w:val="Nagłówek 1 Znak"/>
    <w:link w:val="Nagwek1"/>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Dot p"/>
    <w:basedOn w:val="Normalny"/>
    <w:link w:val="AkapitzlistZnak"/>
    <w:uiPriority w:val="34"/>
    <w:qFormat/>
    <w:rsid w:val="00B87F7C"/>
    <w:pPr>
      <w:spacing w:after="160" w:line="259" w:lineRule="auto"/>
      <w:ind w:left="720" w:firstLine="0"/>
      <w:contextualSpacing/>
      <w:jc w:val="left"/>
    </w:pPr>
    <w:rPr>
      <w:rFonts w:asciiTheme="minorHAnsi" w:eastAsiaTheme="minorHAnsi" w:hAnsiTheme="minorHAnsi" w:cstheme="minorBidi"/>
      <w:color w:val="auto"/>
      <w:kern w:val="0"/>
      <w:szCs w:val="22"/>
      <w:lang w:val="pl-PL" w:eastAsia="en-US"/>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B87F7C"/>
    <w:rPr>
      <w:rFonts w:eastAsiaTheme="minorHAnsi"/>
      <w:kern w:val="0"/>
      <w:sz w:val="22"/>
      <w:szCs w:val="22"/>
      <w:lang w:eastAsia="en-US"/>
      <w14:ligatures w14:val="none"/>
    </w:rPr>
  </w:style>
  <w:style w:type="character" w:styleId="Hipercze">
    <w:name w:val="Hyperlink"/>
    <w:basedOn w:val="Domylnaczcionkaakapitu"/>
    <w:uiPriority w:val="99"/>
    <w:unhideWhenUsed/>
    <w:rsid w:val="005C4DD5"/>
    <w:rPr>
      <w:color w:val="467886" w:themeColor="hyperlink"/>
      <w:u w:val="single"/>
    </w:rPr>
  </w:style>
  <w:style w:type="character" w:styleId="UyteHipercze">
    <w:name w:val="FollowedHyperlink"/>
    <w:basedOn w:val="Domylnaczcionkaakapitu"/>
    <w:uiPriority w:val="99"/>
    <w:semiHidden/>
    <w:unhideWhenUsed/>
    <w:rsid w:val="005C4DD5"/>
    <w:rPr>
      <w:color w:val="96607D" w:themeColor="followedHyperlink"/>
      <w:u w:val="single"/>
    </w:rPr>
  </w:style>
  <w:style w:type="table" w:styleId="Tabela-Siatka">
    <w:name w:val="Table Grid"/>
    <w:basedOn w:val="Standardowy"/>
    <w:uiPriority w:val="39"/>
    <w:rsid w:val="00E8619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E8619A"/>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344742"/>
    <w:rPr>
      <w:color w:val="605E5C"/>
      <w:shd w:val="clear" w:color="auto" w:fill="E1DFDD"/>
    </w:rPr>
  </w:style>
  <w:style w:type="paragraph" w:styleId="Bezodstpw">
    <w:name w:val="No Spacing"/>
    <w:uiPriority w:val="1"/>
    <w:qFormat/>
    <w:rsid w:val="00042616"/>
    <w:pPr>
      <w:spacing w:after="0" w:line="240" w:lineRule="auto"/>
      <w:ind w:left="295" w:hanging="291"/>
      <w:jc w:val="both"/>
    </w:pPr>
    <w:rPr>
      <w:rFonts w:ascii="Calibri" w:eastAsia="Calibri" w:hAnsi="Calibri" w:cs="Times New Roman"/>
      <w:color w:val="000000"/>
      <w:sz w:val="22"/>
      <w:lang w:val="pl" w:eastAsia="pl"/>
    </w:rPr>
  </w:style>
  <w:style w:type="character" w:styleId="Odwoaniedokomentarza">
    <w:name w:val="annotation reference"/>
    <w:basedOn w:val="Domylnaczcionkaakapitu"/>
    <w:uiPriority w:val="99"/>
    <w:semiHidden/>
    <w:unhideWhenUsed/>
    <w:rsid w:val="00AE0D2D"/>
    <w:rPr>
      <w:sz w:val="16"/>
      <w:szCs w:val="16"/>
    </w:rPr>
  </w:style>
  <w:style w:type="paragraph" w:styleId="Tekstkomentarza">
    <w:name w:val="annotation text"/>
    <w:basedOn w:val="Normalny"/>
    <w:link w:val="TekstkomentarzaZnak"/>
    <w:uiPriority w:val="99"/>
    <w:semiHidden/>
    <w:unhideWhenUsed/>
    <w:rsid w:val="00AE0D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D2D"/>
    <w:rPr>
      <w:rFonts w:ascii="Calibri" w:eastAsia="Calibri" w:hAnsi="Calibri" w:cs="Times New Roman"/>
      <w:color w:val="000000"/>
      <w:sz w:val="20"/>
      <w:szCs w:val="20"/>
      <w:lang w:val="pl" w:eastAsia="pl"/>
    </w:rPr>
  </w:style>
  <w:style w:type="paragraph" w:styleId="Tematkomentarza">
    <w:name w:val="annotation subject"/>
    <w:basedOn w:val="Tekstkomentarza"/>
    <w:next w:val="Tekstkomentarza"/>
    <w:link w:val="TematkomentarzaZnak"/>
    <w:uiPriority w:val="99"/>
    <w:semiHidden/>
    <w:unhideWhenUsed/>
    <w:rsid w:val="00AE0D2D"/>
    <w:rPr>
      <w:b/>
      <w:bCs/>
    </w:rPr>
  </w:style>
  <w:style w:type="character" w:customStyle="1" w:styleId="TematkomentarzaZnak">
    <w:name w:val="Temat komentarza Znak"/>
    <w:basedOn w:val="TekstkomentarzaZnak"/>
    <w:link w:val="Tematkomentarza"/>
    <w:uiPriority w:val="99"/>
    <w:semiHidden/>
    <w:rsid w:val="00AE0D2D"/>
    <w:rPr>
      <w:rFonts w:ascii="Calibri" w:eastAsia="Calibri" w:hAnsi="Calibri" w:cs="Times New Roman"/>
      <w:b/>
      <w:bCs/>
      <w:color w:val="000000"/>
      <w:sz w:val="20"/>
      <w:szCs w:val="20"/>
      <w:lang w:val="pl" w:eastAsia="pl"/>
    </w:rPr>
  </w:style>
  <w:style w:type="paragraph" w:styleId="Tekstdymka">
    <w:name w:val="Balloon Text"/>
    <w:basedOn w:val="Normalny"/>
    <w:link w:val="TekstdymkaZnak"/>
    <w:uiPriority w:val="99"/>
    <w:semiHidden/>
    <w:unhideWhenUsed/>
    <w:rsid w:val="001770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0BF"/>
    <w:rPr>
      <w:rFonts w:ascii="Segoe UI" w:eastAsia="Calibri" w:hAnsi="Segoe UI" w:cs="Segoe UI"/>
      <w:color w:val="000000"/>
      <w:sz w:val="18"/>
      <w:szCs w:val="18"/>
      <w:lang w:val="pl" w:eastAsia="pl"/>
    </w:rPr>
  </w:style>
  <w:style w:type="paragraph" w:styleId="Poprawka">
    <w:name w:val="Revision"/>
    <w:hidden/>
    <w:uiPriority w:val="99"/>
    <w:semiHidden/>
    <w:rsid w:val="00641419"/>
    <w:pPr>
      <w:spacing w:after="0" w:line="240" w:lineRule="auto"/>
    </w:pPr>
    <w:rPr>
      <w:rFonts w:ascii="Calibri" w:eastAsia="Calibri" w:hAnsi="Calibri" w:cs="Times New Roman"/>
      <w:color w:val="000000"/>
      <w:sz w:val="22"/>
      <w:lang w:val="pl" w:eastAsia="pl"/>
    </w:rPr>
  </w:style>
  <w:style w:type="character" w:styleId="Nierozpoznanawzmianka">
    <w:name w:val="Unresolved Mention"/>
    <w:basedOn w:val="Domylnaczcionkaakapitu"/>
    <w:uiPriority w:val="99"/>
    <w:semiHidden/>
    <w:unhideWhenUsed/>
    <w:rsid w:val="00CC5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9" Type="http://schemas.openxmlformats.org/officeDocument/2006/relationships/footer" Target="footer5.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platformazakupowa.pl/transakcja/948445" TargetMode="Externa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hyperlink" Target="https://platformazakupowa.pl/transakcja/948445" TargetMode="External"/><Relationship Id="rId2" Type="http://schemas.openxmlformats.org/officeDocument/2006/relationships/styles" Target="styles.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www.uzp.gov.pl/baza-wiedzy/prawo-zamowien-publicznych-regulacje/prawo-krajowe/jednolity-europejski-dokument-zamowienia" TargetMode="External"/><Relationship Id="rId11" Type="http://schemas.openxmlformats.org/officeDocument/2006/relationships/footer" Target="footer1.xm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eader" Target="header4.xm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www.uzp.gov.pl/baza-wiedzy/prawo-zamowien-publicznych-regulacje/prawo-krajowe/jednolity-europejski-dokument-zamowienia" TargetMode="External"/><Relationship Id="rId35" Type="http://schemas.openxmlformats.org/officeDocument/2006/relationships/hyperlink" Target="https://platformazakupowa.pl/strona/instrukcje-wykonawca"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yperlink" Target="https://platformazakupowa.pl/transakcja/948445"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www.uzp.gov.pl/baza-wiedzy/prawo-zamowien-publicznych-regulacje/prawo-krajowe/jednolity-europejski-dokument-zamowienia"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footer" Target="footer4.xml"/><Relationship Id="rId46" Type="http://schemas.openxmlformats.org/officeDocument/2006/relationships/header" Target="header9.xml"/><Relationship Id="rId20"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49</Pages>
  <Words>17328</Words>
  <Characters>103972</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cp:lastModifiedBy>I C</cp:lastModifiedBy>
  <cp:revision>52</cp:revision>
  <cp:lastPrinted>2024-06-29T17:24:00Z</cp:lastPrinted>
  <dcterms:created xsi:type="dcterms:W3CDTF">2024-06-29T08:13:00Z</dcterms:created>
  <dcterms:modified xsi:type="dcterms:W3CDTF">2024-07-08T18:49:00Z</dcterms:modified>
</cp:coreProperties>
</file>