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3F5F4A78" w:rsidR="005471A8" w:rsidRPr="00886DFD"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pomiędzy</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Państwowym Gospodarstwem Leśnym Lasy Państwowe Nadleśnictwo Łosie</w:t>
      </w:r>
      <w:r w:rsidRPr="00886DFD">
        <w:rPr>
          <w:rFonts w:ascii="Calibri Light" w:hAnsi="Calibri Light" w:cs="Calibri Light"/>
          <w:color w:val="000000" w:themeColor="text1"/>
        </w:rPr>
        <w:t xml:space="preserve"> </w:t>
      </w:r>
    </w:p>
    <w:p w14:paraId="39BCC864" w14:textId="76C2C9AB" w:rsidR="005471A8" w:rsidRPr="008015B2" w:rsidRDefault="00886DFD" w:rsidP="00AC1378">
      <w:pPr>
        <w:spacing w:before="120" w:after="120" w:line="276" w:lineRule="auto"/>
        <w:rPr>
          <w:rFonts w:ascii="Calibri Light" w:hAnsi="Calibri Light" w:cs="Calibri Light"/>
          <w:color w:val="000000" w:themeColor="text1"/>
        </w:rPr>
      </w:pPr>
      <w:r>
        <w:rPr>
          <w:rFonts w:ascii="Calibri Light" w:hAnsi="Calibri Light" w:cs="Calibri Light"/>
          <w:color w:val="000000" w:themeColor="text1"/>
        </w:rPr>
        <w:t xml:space="preserve">z siedzibą </w:t>
      </w:r>
      <w:r w:rsidRPr="00886DFD">
        <w:rPr>
          <w:rFonts w:ascii="Calibri Light" w:hAnsi="Calibri Light" w:cs="Calibri Light"/>
          <w:color w:val="000000" w:themeColor="text1"/>
          <w:u w:val="single"/>
        </w:rPr>
        <w:t>w Ł</w:t>
      </w:r>
      <w:r>
        <w:rPr>
          <w:rFonts w:ascii="Calibri Light" w:hAnsi="Calibri Light" w:cs="Calibri Light"/>
          <w:color w:val="000000" w:themeColor="text1"/>
          <w:u w:val="single"/>
        </w:rPr>
        <w:t>osiu</w:t>
      </w:r>
    </w:p>
    <w:p w14:paraId="2CC771D4" w14:textId="7AF55830" w:rsidR="005471A8" w:rsidRPr="008015B2"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przy ul.</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Łosie 39</w:t>
      </w:r>
      <w:del w:id="1" w:author="Krzysztof Gruca (Nadl. Łosie)" w:date="2023-04-18T10:58:00Z">
        <w:r w:rsidRPr="008015B2" w:rsidDel="00695CAB">
          <w:rPr>
            <w:rFonts w:ascii="Calibri Light" w:hAnsi="Calibri Light" w:cs="Calibri Light"/>
            <w:color w:val="000000" w:themeColor="text1"/>
          </w:rPr>
          <w:delText xml:space="preserve"> </w:delText>
        </w:r>
      </w:del>
    </w:p>
    <w:p w14:paraId="1F78455C" w14:textId="3DC59E1A" w:rsidR="005471A8" w:rsidRPr="008015B2" w:rsidRDefault="005471A8"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kod, miejscowość</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38-312</w:t>
      </w:r>
      <w:r w:rsidR="00886DFD">
        <w:rPr>
          <w:rFonts w:ascii="Calibri Light" w:hAnsi="Calibri Light" w:cs="Calibri Light"/>
          <w:color w:val="000000" w:themeColor="text1"/>
          <w:u w:val="single"/>
        </w:rPr>
        <w:t>,</w:t>
      </w:r>
      <w:r w:rsidR="00886DFD" w:rsidRPr="00886DFD">
        <w:rPr>
          <w:rFonts w:ascii="Calibri Light" w:hAnsi="Calibri Light" w:cs="Calibri Light"/>
          <w:color w:val="000000" w:themeColor="text1"/>
          <w:u w:val="single"/>
        </w:rPr>
        <w:t xml:space="preserve"> Ropa</w:t>
      </w:r>
    </w:p>
    <w:p w14:paraId="4A576CD7" w14:textId="243AD4D4" w:rsidR="001105FA" w:rsidRPr="008015B2"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posiadającą NIP:</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738 000 67 44</w:t>
      </w:r>
      <w:r w:rsidR="000F7E7B">
        <w:rPr>
          <w:rFonts w:ascii="Calibri Light" w:hAnsi="Calibri Light" w:cs="Calibri Light"/>
          <w:color w:val="000000" w:themeColor="text1"/>
          <w:u w:val="single"/>
        </w:rPr>
        <w:t xml:space="preserve"> , REGON  350545725</w:t>
      </w:r>
    </w:p>
    <w:p w14:paraId="16F75657" w14:textId="3F5318F3" w:rsidR="001105FA" w:rsidRPr="00886DFD" w:rsidRDefault="001105FA" w:rsidP="00AC1378">
      <w:pPr>
        <w:spacing w:before="120" w:after="120" w:line="276" w:lineRule="auto"/>
        <w:rPr>
          <w:rFonts w:ascii="Calibri Light" w:hAnsi="Calibri Light" w:cs="Calibri Light"/>
          <w:color w:val="000000" w:themeColor="text1"/>
          <w:u w:val="single"/>
        </w:rPr>
      </w:pPr>
      <w:r w:rsidRPr="008015B2">
        <w:rPr>
          <w:rFonts w:ascii="Calibri Light" w:hAnsi="Calibri Light" w:cs="Calibri Light"/>
          <w:color w:val="000000" w:themeColor="text1"/>
        </w:rPr>
        <w:t>reprezentowaną przez</w:t>
      </w:r>
      <w:r w:rsidR="00886DFD">
        <w:rPr>
          <w:rFonts w:ascii="Calibri Light" w:hAnsi="Calibri Light" w:cs="Calibri Light"/>
          <w:color w:val="000000" w:themeColor="text1"/>
        </w:rPr>
        <w:t xml:space="preserve"> </w:t>
      </w:r>
      <w:r w:rsidR="00AD1074">
        <w:rPr>
          <w:rFonts w:ascii="Calibri Light" w:hAnsi="Calibri Light" w:cs="Calibri Light"/>
          <w:color w:val="000000" w:themeColor="text1"/>
        </w:rPr>
        <w:t>……………………………………………………………………………………….</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3628D1A9" w14:textId="2D6CCF4F"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w:t>
      </w:r>
      <w:r w:rsidR="00886DFD">
        <w:rPr>
          <w:rFonts w:ascii="Calibri Light" w:hAnsi="Calibri Light" w:cs="Calibri Light"/>
          <w:sz w:val="22"/>
          <w:szCs w:val="22"/>
        </w:rPr>
        <w:t>.....................</w:t>
      </w:r>
      <w:r w:rsidRPr="004460A7">
        <w:rPr>
          <w:rFonts w:ascii="Calibri Light" w:hAnsi="Calibri Light" w:cs="Calibri Light"/>
          <w:sz w:val="22"/>
          <w:szCs w:val="22"/>
        </w:rPr>
        <w:t xml:space="preserve">......, z siedzibą </w:t>
      </w:r>
      <w:r w:rsidR="00886DFD">
        <w:rPr>
          <w:rFonts w:ascii="Calibri Light" w:hAnsi="Calibri Light" w:cs="Calibri Light"/>
          <w:sz w:val="22"/>
          <w:szCs w:val="22"/>
        </w:rPr>
        <w:br/>
      </w:r>
      <w:r w:rsidRPr="004460A7">
        <w:rPr>
          <w:rFonts w:ascii="Calibri Light" w:hAnsi="Calibri Light" w:cs="Calibri Light"/>
          <w:sz w:val="22"/>
          <w:szCs w:val="22"/>
        </w:rPr>
        <w:t xml:space="preserve">w ……………………………… przy ul. </w:t>
      </w:r>
      <w:r w:rsidRPr="00F67A99">
        <w:rPr>
          <w:rFonts w:ascii="Calibri Light" w:hAnsi="Calibri Light" w:cs="Calibri Light"/>
          <w:sz w:val="22"/>
          <w:szCs w:val="22"/>
        </w:rPr>
        <w:t>…………………………., NIP ……………</w:t>
      </w:r>
      <w:r w:rsidR="00886DFD">
        <w:rPr>
          <w:rFonts w:ascii="Calibri Light" w:hAnsi="Calibri Light" w:cs="Calibri Light"/>
          <w:sz w:val="22"/>
          <w:szCs w:val="22"/>
        </w:rPr>
        <w:t>…………….</w:t>
      </w:r>
      <w:r w:rsidRPr="00F67A99">
        <w:rPr>
          <w:rFonts w:ascii="Calibri Light" w:hAnsi="Calibri Light" w:cs="Calibri Light"/>
          <w:sz w:val="22"/>
          <w:szCs w:val="22"/>
        </w:rPr>
        <w:t>…..</w:t>
      </w:r>
      <w:r w:rsidR="00886DFD">
        <w:rPr>
          <w:rFonts w:ascii="Calibri Light" w:hAnsi="Calibri Light" w:cs="Calibri Light"/>
          <w:sz w:val="22"/>
          <w:szCs w:val="22"/>
        </w:rPr>
        <w:t xml:space="preserve"> </w:t>
      </w:r>
      <w:r w:rsidRPr="00F67A99">
        <w:rPr>
          <w:rFonts w:ascii="Calibri Light" w:hAnsi="Calibri Light" w:cs="Calibri Light"/>
          <w:sz w:val="22"/>
          <w:szCs w:val="22"/>
        </w:rPr>
        <w:t>REGON ………………………. zarejestrowaną w rejestrze ……………….. prowadzonym przez Sąd ……………………. Wydział ………………….. w ……………………</w:t>
      </w:r>
      <w:r w:rsidR="00886DFD">
        <w:rPr>
          <w:rFonts w:ascii="Calibri Light" w:hAnsi="Calibri Light" w:cs="Calibri Light"/>
          <w:sz w:val="22"/>
          <w:szCs w:val="22"/>
        </w:rPr>
        <w:t>………….</w:t>
      </w:r>
      <w:r w:rsidRPr="00F67A99">
        <w:rPr>
          <w:rFonts w:ascii="Calibri Light" w:hAnsi="Calibri Light" w:cs="Calibri Light"/>
          <w:sz w:val="22"/>
          <w:szCs w:val="22"/>
        </w:rPr>
        <w:t>….., posiadającą kapitał zakładowy w wysokości ……………… w całości opłacony,</w:t>
      </w: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Default="00D474A6" w:rsidP="00AC1378">
      <w:pPr>
        <w:pStyle w:val="Standard"/>
        <w:spacing w:before="120" w:after="120" w:line="276" w:lineRule="auto"/>
        <w:rPr>
          <w:rFonts w:ascii="Calibri Light" w:hAnsi="Calibri Light" w:cs="Calibri Light"/>
          <w:b/>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48CB8A0E" w14:textId="77777777" w:rsidR="00AD1074" w:rsidRPr="00F67A99" w:rsidRDefault="00AD1074" w:rsidP="00AC1378">
      <w:pPr>
        <w:pStyle w:val="Standard"/>
        <w:spacing w:before="120" w:after="120" w:line="276" w:lineRule="auto"/>
        <w:rPr>
          <w:rFonts w:ascii="Calibri Light" w:hAnsi="Calibri Light" w:cs="Calibri Light"/>
          <w:sz w:val="22"/>
          <w:szCs w:val="22"/>
        </w:rPr>
      </w:pPr>
    </w:p>
    <w:p w14:paraId="7D6CC18D" w14:textId="3A22A4A9" w:rsidR="00AD1074" w:rsidRPr="000F7E7B" w:rsidRDefault="00AD1074" w:rsidP="00AD1074">
      <w:pPr>
        <w:pStyle w:val="Standard"/>
        <w:spacing w:before="120" w:after="120" w:line="276" w:lineRule="auto"/>
        <w:rPr>
          <w:rFonts w:ascii="Calibri Light" w:hAnsi="Calibri Light" w:cs="Calibri Light"/>
          <w:color w:val="000000" w:themeColor="text1"/>
        </w:rPr>
      </w:pPr>
      <w:r w:rsidRPr="000F7E7B">
        <w:rPr>
          <w:rFonts w:ascii="Calibri Light" w:hAnsi="Calibri Light" w:cs="Calibri Light"/>
          <w:color w:val="000000" w:themeColor="text1"/>
        </w:rPr>
        <w:t xml:space="preserve">Niniejsza umowa zostaje zawarta w  wyniku wyboru najkorzystniejszej oferty w postępowaniu o udzielenie zamówienia publicznego przeprowadzonego w trybie bez stosowania ustawy z dnia 11 września 2019 r. Prawo zamówień publicznych (t. j. Dz. U. z 2022 r. poz. 1710 z późn. zm.) (dalej Pzp) została zawarta umowa </w:t>
      </w:r>
      <w:r w:rsidRPr="000F7E7B">
        <w:rPr>
          <w:rFonts w:ascii="Calibri Light" w:hAnsi="Calibri Light" w:cs="Calibri Light"/>
          <w:color w:val="000000" w:themeColor="text1"/>
        </w:rPr>
        <w:br/>
        <w:t>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3408FB41" w:rsidR="007E03F7" w:rsidRPr="00147282"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147282">
        <w:rPr>
          <w:rFonts w:ascii="Calibri Light" w:hAnsi="Calibri Light" w:cs="Calibri Light"/>
          <w:b/>
          <w:sz w:val="22"/>
          <w:szCs w:val="22"/>
        </w:rPr>
        <w:t>„</w:t>
      </w:r>
      <w:r w:rsidR="00AD774C" w:rsidRPr="00147282">
        <w:rPr>
          <w:rFonts w:ascii="Calibri Light" w:hAnsi="Calibri Light" w:cs="Calibri Light"/>
          <w:b/>
          <w:bCs/>
          <w:sz w:val="22"/>
          <w:szCs w:val="22"/>
        </w:rPr>
        <w:t xml:space="preserve">ZAKUP ENERGII ELEKTRYCZNEJ NA POTRZEBY OBIEKTÓW </w:t>
      </w:r>
      <w:r w:rsidR="00936E17" w:rsidRPr="00147282">
        <w:rPr>
          <w:rFonts w:ascii="Calibri Light" w:hAnsi="Calibri Light" w:cs="Calibri Light"/>
          <w:b/>
          <w:bCs/>
          <w:sz w:val="22"/>
          <w:szCs w:val="22"/>
        </w:rPr>
        <w:t xml:space="preserve">ZLOKALIZOWANYCH NA TERENIE </w:t>
      </w:r>
      <w:r w:rsidR="00695CAB" w:rsidRPr="00147282">
        <w:rPr>
          <w:rFonts w:ascii="Calibri Light" w:hAnsi="Calibri Light" w:cs="Calibri Light"/>
          <w:b/>
          <w:bCs/>
          <w:sz w:val="22"/>
          <w:szCs w:val="22"/>
        </w:rPr>
        <w:t>NADLEŚNICTWA ŁOSIE</w:t>
      </w:r>
      <w:r w:rsidR="00145251" w:rsidRPr="00147282">
        <w:rPr>
          <w:rFonts w:ascii="Calibri Light" w:hAnsi="Calibri Light" w:cs="Calibri Light"/>
          <w:b/>
          <w:sz w:val="22"/>
          <w:szCs w:val="22"/>
        </w:rPr>
        <w:t>”</w:t>
      </w:r>
    </w:p>
    <w:p w14:paraId="6A4704E9" w14:textId="6E163943" w:rsidR="007E03F7" w:rsidRPr="00AD1074" w:rsidRDefault="007E03F7" w:rsidP="00AD1074">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1BF8B37A" w14:textId="62DF87D2"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w:t>
      </w:r>
      <w:r w:rsidR="00147282">
        <w:rPr>
          <w:rFonts w:ascii="Calibri Light" w:hAnsi="Calibri Light" w:cs="Calibri Light"/>
          <w:bCs/>
          <w:sz w:val="22"/>
          <w:szCs w:val="22"/>
        </w:rPr>
        <w:br/>
      </w:r>
      <w:r w:rsidR="00D478CC">
        <w:rPr>
          <w:rFonts w:ascii="Calibri Light" w:hAnsi="Calibri Light" w:cs="Calibri Light"/>
          <w:bCs/>
          <w:sz w:val="22"/>
          <w:szCs w:val="22"/>
        </w:rPr>
        <w:t>i SOP</w:t>
      </w:r>
      <w:r w:rsidR="005C3E2F">
        <w:rPr>
          <w:rFonts w:ascii="Calibri Light" w:hAnsi="Calibri Light" w:cs="Calibri Light"/>
          <w:bCs/>
          <w:sz w:val="22"/>
          <w:szCs w:val="22"/>
        </w:rPr>
        <w:t>Z</w:t>
      </w:r>
      <w:r w:rsidRPr="00F67A99">
        <w:rPr>
          <w:rFonts w:ascii="Calibri Light" w:hAnsi="Calibri Light" w:cs="Calibri Light"/>
          <w:bCs/>
          <w:sz w:val="22"/>
          <w:szCs w:val="22"/>
        </w:rPr>
        <w:t xml:space="preserve"> 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5F0E30DC"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 xml:space="preserve">2022 r. </w:t>
      </w:r>
      <w:r w:rsidR="003563BC" w:rsidRPr="00F67A99">
        <w:rPr>
          <w:rFonts w:ascii="Calibri Light" w:hAnsi="Calibri Light" w:cs="Calibri Light"/>
        </w:rPr>
        <w:lastRenderedPageBreak/>
        <w:t>poz.</w:t>
      </w:r>
      <w:r w:rsidR="003D3DC6" w:rsidRPr="00F67A99">
        <w:rPr>
          <w:rFonts w:ascii="Calibri Light" w:hAnsi="Calibri Light" w:cs="Calibri Light"/>
        </w:rPr>
        <w:t>1385 z póź</w:t>
      </w:r>
      <w:r w:rsidR="006972D6">
        <w:rPr>
          <w:rFonts w:ascii="Calibri Light" w:hAnsi="Calibri Light" w:cs="Calibri Light"/>
        </w:rPr>
        <w:t>n</w:t>
      </w:r>
      <w:r w:rsidR="003D3DC6" w:rsidRPr="00F67A99">
        <w:rPr>
          <w:rFonts w:ascii="Calibri Light" w:hAnsi="Calibri Light" w:cs="Calibri Light"/>
        </w:rPr>
        <w:t>.</w:t>
      </w:r>
      <w:r w:rsidR="00AD1074">
        <w:rPr>
          <w:rFonts w:ascii="Calibri Light" w:hAnsi="Calibri Light" w:cs="Calibri Light"/>
        </w:rPr>
        <w:t xml:space="preserve"> </w:t>
      </w:r>
      <w:r w:rsidR="003D3DC6" w:rsidRPr="00F67A99">
        <w:rPr>
          <w:rFonts w:ascii="Calibri Light" w:hAnsi="Calibri Light" w:cs="Calibri Light"/>
        </w:rPr>
        <w:t>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2B93E2A1"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w:t>
      </w:r>
      <w:r w:rsidR="00AD1074">
        <w:rPr>
          <w:rFonts w:ascii="Calibri Light" w:hAnsi="Calibri Light" w:cs="Calibri Light"/>
        </w:rPr>
        <w:t xml:space="preserve"> </w:t>
      </w:r>
      <w:r w:rsidR="003D3DC6" w:rsidRPr="00F67A99">
        <w:rPr>
          <w:rFonts w:ascii="Calibri Light" w:hAnsi="Calibri Light" w:cs="Calibri Light"/>
        </w:rPr>
        <w:t>j. Dz.</w:t>
      </w:r>
      <w:r w:rsidR="00AD1074">
        <w:rPr>
          <w:rFonts w:ascii="Calibri Light" w:hAnsi="Calibri Light" w:cs="Calibri Light"/>
        </w:rPr>
        <w:t xml:space="preserve"> </w:t>
      </w:r>
      <w:r w:rsidR="003D3DC6" w:rsidRPr="00F67A99">
        <w:rPr>
          <w:rFonts w:ascii="Calibri Light" w:hAnsi="Calibri Light" w:cs="Calibri Light"/>
        </w:rPr>
        <w:t>U. z 2022 r. poz.1500 z póź</w:t>
      </w:r>
      <w:r w:rsidR="00AD1074">
        <w:rPr>
          <w:rFonts w:ascii="Calibri Light" w:hAnsi="Calibri Light" w:cs="Calibri Light"/>
        </w:rPr>
        <w:t>n</w:t>
      </w:r>
      <w:r w:rsidR="003D3DC6" w:rsidRPr="00F67A99">
        <w:rPr>
          <w:rFonts w:ascii="Calibri Light" w:hAnsi="Calibri Light" w:cs="Calibri Light"/>
        </w:rPr>
        <w:t>.</w:t>
      </w:r>
      <w:r w:rsidR="00AD1074">
        <w:rPr>
          <w:rFonts w:ascii="Calibri Light" w:hAnsi="Calibri Light" w:cs="Calibri Light"/>
        </w:rPr>
        <w:t xml:space="preserve"> </w:t>
      </w:r>
      <w:r w:rsidR="00AD1074" w:rsidRPr="00F67A99">
        <w:rPr>
          <w:rFonts w:ascii="Calibri Light" w:hAnsi="Calibri Light" w:cs="Calibri Light"/>
        </w:rPr>
        <w:t>Z</w:t>
      </w:r>
      <w:r w:rsidR="003D3DC6" w:rsidRPr="00F67A99">
        <w:rPr>
          <w:rFonts w:ascii="Calibri Light" w:hAnsi="Calibri Light" w:cs="Calibri Light"/>
        </w:rPr>
        <w:t>m</w:t>
      </w:r>
      <w:r w:rsidR="00AD1074">
        <w:rPr>
          <w:rFonts w:ascii="Calibri Light" w:hAnsi="Calibri Light" w:cs="Calibri Light"/>
        </w:rPr>
        <w:t>.</w:t>
      </w:r>
      <w:r w:rsidR="003D3DC6" w:rsidRPr="00F67A99">
        <w:rPr>
          <w:rFonts w:ascii="Calibri Light" w:hAnsi="Calibri Light" w:cs="Calibri Light"/>
        </w:rPr>
        <w:t>)</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 xml:space="preserve">taryfa – zbiór cen i stawek opłat oraz warunków ich stosowania, opracowany przez przedsiębiorstwo energetyczne i wprowadzany jako obowiązujący dla określonych w nim </w:t>
      </w:r>
      <w:r w:rsidRPr="005C3E2F">
        <w:rPr>
          <w:rFonts w:ascii="Calibri Light" w:hAnsi="Calibri Light" w:cs="Calibri Light"/>
        </w:rPr>
        <w:t>odbiorców w trybie określonym ustawą.</w:t>
      </w:r>
    </w:p>
    <w:p w14:paraId="5855376F" w14:textId="258266C4" w:rsidR="00731CA0" w:rsidRPr="005C3E2F" w:rsidRDefault="00731CA0" w:rsidP="00DA10A9">
      <w:pPr>
        <w:numPr>
          <w:ilvl w:val="2"/>
          <w:numId w:val="15"/>
        </w:numPr>
        <w:tabs>
          <w:tab w:val="clear" w:pos="2340"/>
        </w:tabs>
        <w:autoSpaceDE w:val="0"/>
        <w:spacing w:before="0" w:after="0" w:line="240" w:lineRule="auto"/>
        <w:ind w:left="709" w:hanging="283"/>
        <w:rPr>
          <w:rFonts w:ascii="Calibri Light" w:hAnsi="Calibri Light" w:cs="Calibri Light"/>
        </w:rPr>
      </w:pPr>
      <w:r>
        <w:rPr>
          <w:rFonts w:ascii="Calibri Light" w:hAnsi="Calibri Light" w:cs="Calibri Light"/>
        </w:rPr>
        <w:t>moc umowna –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3C980EBC"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6972D6">
        <w:rPr>
          <w:rFonts w:ascii="Calibri Light" w:hAnsi="Calibri Light" w:cs="Calibri Light"/>
        </w:rPr>
        <w:t>15</w:t>
      </w:r>
      <w:r w:rsidR="000428A2">
        <w:rPr>
          <w:rFonts w:ascii="Calibri Light" w:hAnsi="Calibri Light" w:cs="Calibri Light"/>
        </w:rPr>
        <w:t>.05.2023 r</w:t>
      </w:r>
      <w:r w:rsidR="00936E17">
        <w:rPr>
          <w:rFonts w:ascii="Calibri Light" w:hAnsi="Calibri Light" w:cs="Calibri Light"/>
        </w:rPr>
        <w:t>.</w:t>
      </w:r>
      <w:r w:rsidR="00CD1ABD" w:rsidRPr="00F67A99">
        <w:rPr>
          <w:rFonts w:ascii="Calibri Light" w:hAnsi="Calibri Light" w:cs="Calibri Light"/>
        </w:rPr>
        <w:t xml:space="preserve"> </w:t>
      </w:r>
      <w:r w:rsidR="00152276" w:rsidRPr="00F67A99">
        <w:rPr>
          <w:rFonts w:ascii="Calibri Light" w:hAnsi="Calibri Light" w:cs="Calibri Light"/>
        </w:rPr>
        <w:t xml:space="preserve">do </w:t>
      </w:r>
      <w:r w:rsidR="000428A2">
        <w:rPr>
          <w:rFonts w:ascii="Calibri Light" w:hAnsi="Calibri Light" w:cs="Calibri Light"/>
        </w:rPr>
        <w:t>31.12.2024 r</w:t>
      </w:r>
      <w:r w:rsidR="00936E17">
        <w:rPr>
          <w:rFonts w:ascii="Calibri Light" w:hAnsi="Calibri Light" w:cs="Calibri Light"/>
        </w:rPr>
        <w:t>.</w:t>
      </w:r>
      <w:r w:rsidR="00936E17">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uwzględnieniem pkt 7)</w:t>
      </w:r>
      <w:r w:rsidRPr="000428A2">
        <w:rPr>
          <w:rFonts w:ascii="Calibri Light" w:hAnsi="Calibri Light" w:cs="Calibri Light"/>
          <w:color w:val="000000" w:themeColor="text1"/>
        </w:rPr>
        <w:t xml:space="preserve"> </w:t>
      </w:r>
      <w:r w:rsidR="000C46B2" w:rsidRPr="000428A2">
        <w:rPr>
          <w:rFonts w:ascii="Calibri Light" w:hAnsi="Calibri Light" w:cs="Calibri Light"/>
          <w:b/>
          <w:color w:val="000000" w:themeColor="text1"/>
        </w:rPr>
        <w:t>Wykonawca w</w:t>
      </w:r>
      <w:r w:rsidR="000428A2" w:rsidRPr="000428A2">
        <w:rPr>
          <w:rFonts w:ascii="Calibri Light" w:hAnsi="Calibri Light" w:cs="Calibri Light"/>
          <w:b/>
          <w:color w:val="000000" w:themeColor="text1"/>
        </w:rPr>
        <w:t xml:space="preserve"> terminie nie przekraczającym 3</w:t>
      </w:r>
      <w:r w:rsidR="000C46B2" w:rsidRPr="000428A2">
        <w:rPr>
          <w:rFonts w:ascii="Calibri Light" w:hAnsi="Calibri Light" w:cs="Calibri Light"/>
          <w:b/>
          <w:color w:val="000000" w:themeColor="text1"/>
        </w:rPr>
        <w:t xml:space="preserve"> dni poprzedzających rozpoczęcie dostaw poinformuje o tym fakcie </w:t>
      </w:r>
      <w:r w:rsidR="008E58AA" w:rsidRPr="000428A2">
        <w:rPr>
          <w:rFonts w:ascii="Calibri Light" w:hAnsi="Calibri Light" w:cs="Calibri Light"/>
          <w:b/>
          <w:color w:val="000000" w:themeColor="text1"/>
        </w:rPr>
        <w:t>Zamawiając</w:t>
      </w:r>
      <w:r w:rsidR="00AD774C" w:rsidRPr="000428A2">
        <w:rPr>
          <w:rFonts w:ascii="Calibri Light" w:hAnsi="Calibri Light" w:cs="Calibri Light"/>
          <w:b/>
          <w:color w:val="000000" w:themeColor="text1"/>
        </w:rPr>
        <w:t>ego</w:t>
      </w:r>
      <w:r w:rsidR="008E58AA" w:rsidRPr="000428A2">
        <w:rPr>
          <w:rFonts w:ascii="Calibri Light" w:hAnsi="Calibri Light" w:cs="Calibri Light"/>
          <w:b/>
          <w:color w:val="000000" w:themeColor="text1"/>
        </w:rPr>
        <w:t xml:space="preserve"> </w:t>
      </w:r>
      <w:r w:rsidR="00254FD5" w:rsidRPr="000428A2">
        <w:rPr>
          <w:rFonts w:ascii="Calibri Light" w:hAnsi="Calibri Light" w:cs="Calibri Light"/>
          <w:b/>
          <w:color w:val="000000" w:themeColor="text1"/>
        </w:rPr>
        <w:t xml:space="preserve">w formie </w:t>
      </w:r>
      <w:r w:rsidR="000C46B2" w:rsidRPr="000428A2">
        <w:rPr>
          <w:rFonts w:ascii="Calibri Light" w:hAnsi="Calibri Light" w:cs="Calibri Light"/>
          <w:b/>
          <w:color w:val="000000" w:themeColor="text1"/>
        </w:rPr>
        <w:t>elektronicznej na adres</w:t>
      </w:r>
      <w:r w:rsidR="009B1C50" w:rsidRPr="000428A2">
        <w:rPr>
          <w:rFonts w:ascii="Calibri Light" w:hAnsi="Calibri Light" w:cs="Calibri Light"/>
          <w:b/>
          <w:color w:val="000000" w:themeColor="text1"/>
        </w:rPr>
        <w:t>:</w:t>
      </w:r>
      <w:r w:rsidR="00CF6597">
        <w:rPr>
          <w:rFonts w:ascii="Calibri Light" w:hAnsi="Calibri Light" w:cs="Calibri Light"/>
          <w:b/>
          <w:color w:val="000000" w:themeColor="text1"/>
        </w:rPr>
        <w:t xml:space="preserve"> </w:t>
      </w:r>
      <w:hyperlink r:id="rId8" w:history="1">
        <w:r w:rsidR="00CF6597" w:rsidRPr="00CE308D">
          <w:rPr>
            <w:rStyle w:val="Hipercze"/>
            <w:rFonts w:ascii="Calibri Light" w:hAnsi="Calibri Light" w:cs="Calibri Light"/>
            <w:b/>
          </w:rPr>
          <w:t>losie@krakow.lasy.gov.pl</w:t>
        </w:r>
      </w:hyperlink>
      <w:r w:rsidR="00CF6597">
        <w:rPr>
          <w:rFonts w:ascii="Calibri Light" w:hAnsi="Calibri Light" w:cs="Calibri Light"/>
          <w:b/>
          <w:color w:val="000000" w:themeColor="text1"/>
        </w:rPr>
        <w:t xml:space="preserve"> </w:t>
      </w:r>
      <w:r w:rsidR="001062AB" w:rsidRPr="00F67A99">
        <w:rPr>
          <w:rFonts w:ascii="Calibri Light" w:hAnsi="Calibri Light" w:cs="Calibri Light"/>
        </w:rPr>
        <w:t>Wykonawca pobierze opłaty za dostawy energii elektrycznej za realny okres realizacji.</w:t>
      </w:r>
    </w:p>
    <w:p w14:paraId="23371D11" w14:textId="343749D4"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t>
      </w:r>
      <w:r w:rsidR="000428A2">
        <w:rPr>
          <w:rFonts w:ascii="Calibri Light" w:hAnsi="Calibri Light" w:cs="Calibri Light"/>
        </w:rPr>
        <w:t>niezwłocznie, jednakże nie później niż</w:t>
      </w:r>
      <w:r w:rsidRPr="00130A15">
        <w:rPr>
          <w:rFonts w:ascii="Calibri Light" w:hAnsi="Calibri Light" w:cs="Calibri Light"/>
        </w:rPr>
        <w:t xml:space="preserve"> </w:t>
      </w:r>
      <w:r w:rsidR="000428A2">
        <w:rPr>
          <w:rFonts w:ascii="Calibri Light" w:hAnsi="Calibri Light" w:cs="Calibri Light"/>
        </w:rPr>
        <w:t>5 dni od daty zawarcia niniejszej umowy.</w:t>
      </w:r>
      <w:r w:rsidR="006C0D49" w:rsidRPr="00936E17">
        <w:rPr>
          <w:rFonts w:ascii="Calibri Light" w:hAnsi="Calibri Light" w:cs="Calibri Light"/>
          <w:color w:val="FF0000"/>
        </w:rPr>
        <w:t xml:space="preserve"> </w:t>
      </w:r>
      <w:r w:rsidR="000428A2">
        <w:rPr>
          <w:rFonts w:ascii="Calibri Light" w:hAnsi="Calibri Light" w:cs="Calibri Light"/>
          <w:color w:val="000000" w:themeColor="text1"/>
        </w:rPr>
        <w:t>Jednocześnie</w:t>
      </w:r>
      <w:r w:rsidR="000428A2">
        <w:rPr>
          <w:rFonts w:ascii="Calibri Light" w:hAnsi="Calibri Light" w:cs="Calibri Light"/>
          <w:color w:val="FF0000"/>
        </w:rPr>
        <w:t xml:space="preserve"> </w:t>
      </w:r>
      <w:r w:rsidRPr="00F67A99">
        <w:rPr>
          <w:rFonts w:ascii="Calibri Light" w:hAnsi="Calibri Light" w:cs="Calibri Light"/>
        </w:rPr>
        <w:t>Wykonawca prześle Nabywcy skan dokonanego zgłoszenia dla wszystkich ppe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r w:rsidR="00695CAB">
        <w:rPr>
          <w:rFonts w:ascii="Calibri Light" w:hAnsi="Calibri Light" w:cs="Calibri Light"/>
        </w:rPr>
        <w:t>losie@krakow.lasy.gov.pl</w:t>
      </w:r>
      <w:r w:rsidR="00185159">
        <w:rPr>
          <w:rFonts w:ascii="Calibri Light" w:hAnsi="Calibri Light" w:cs="Calibri Light"/>
        </w:rPr>
        <w:t>.</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23E1DB88"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lastRenderedPageBreak/>
        <w:t>Planowana wysokość zużycia energii elektrycznej w okresie trwania umowy dla poszczególnych punktów poboru</w:t>
      </w:r>
      <w:r w:rsidR="007D398A" w:rsidRPr="00F67A99">
        <w:rPr>
          <w:rFonts w:ascii="Calibri Light" w:hAnsi="Calibri Light" w:cs="Calibri Light"/>
        </w:rPr>
        <w:t xml:space="preserve"> </w:t>
      </w:r>
      <w:r w:rsidR="007D398A" w:rsidRPr="00F67A99">
        <w:rPr>
          <w:rFonts w:ascii="Calibri Light" w:hAnsi="Calibri Light" w:cs="Calibri Light"/>
          <w:i/>
        </w:rPr>
        <w:t xml:space="preserve">i </w:t>
      </w:r>
      <w:r w:rsidR="007D398A" w:rsidRPr="0092531D">
        <w:rPr>
          <w:rFonts w:ascii="Calibri Light" w:hAnsi="Calibri Light" w:cs="Calibri Light"/>
          <w:i/>
          <w:strike/>
        </w:rPr>
        <w:t>stacji ładowania pojazdów elektrycznych</w:t>
      </w:r>
      <w:r w:rsidR="00D05DD1" w:rsidRPr="00F67A99">
        <w:rPr>
          <w:rFonts w:ascii="Calibri Light" w:hAnsi="Calibri Light" w:cs="Calibri Light"/>
        </w:rPr>
        <w:t xml:space="preserve"> określo</w:t>
      </w:r>
      <w:r w:rsidRPr="00F67A99">
        <w:rPr>
          <w:rFonts w:ascii="Calibri Light" w:hAnsi="Calibri Light" w:cs="Calibri Light"/>
        </w:rPr>
        <w:t xml:space="preserve">nych w Załączniku nr 1 szacuje się łącznie w wysokości </w:t>
      </w:r>
      <w:r w:rsidR="000428A2">
        <w:rPr>
          <w:rFonts w:ascii="Calibri Light" w:hAnsi="Calibri Light" w:cs="Calibri Light"/>
          <w:b/>
        </w:rPr>
        <w:t>37,51</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4466B452"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936E17">
        <w:rPr>
          <w:rFonts w:ascii="Calibri Light" w:hAnsi="Calibri Light" w:cs="Calibri Light"/>
        </w:rPr>
        <w:t>2</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628AB3B9"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 xml:space="preserve">zmiana ilości energii elektrycznej wynikająca ze zużycia energii wg bieżących odczytów </w:t>
      </w:r>
      <w:r w:rsidR="007074A0">
        <w:rPr>
          <w:rFonts w:ascii="Calibri Light" w:hAnsi="Calibri Light" w:cs="Calibri Light"/>
          <w:bCs/>
        </w:rPr>
        <w:br/>
      </w:r>
      <w:r w:rsidRPr="00F67A99">
        <w:rPr>
          <w:rFonts w:ascii="Calibri Light" w:hAnsi="Calibri Light" w:cs="Calibri Light"/>
          <w:bCs/>
        </w:rPr>
        <w:t>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02DA7356"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2"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w:t>
      </w:r>
      <w:r w:rsidR="00936E17">
        <w:rPr>
          <w:rFonts w:ascii="Calibri Light" w:hAnsi="Calibri Light" w:cs="Calibri Light"/>
          <w:bCs/>
        </w:rPr>
        <w:br/>
      </w:r>
      <w:r w:rsidR="00C33BDE" w:rsidRPr="00F67A99">
        <w:rPr>
          <w:rFonts w:ascii="Calibri Light" w:hAnsi="Calibri Light" w:cs="Calibri Light"/>
          <w:bCs/>
        </w:rPr>
        <w:t>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2"/>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lastRenderedPageBreak/>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1337A4D4"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który jest odpowied</w:t>
      </w:r>
      <w:r w:rsidR="00C80198">
        <w:rPr>
          <w:rFonts w:ascii="Calibri Light" w:hAnsi="Calibri Light" w:cs="Calibri Light"/>
        </w:rPr>
        <w:t xml:space="preserve">zialny za wykonanie tej części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5AD21234"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w:t>
      </w:r>
      <w:r w:rsidR="00CF6597">
        <w:rPr>
          <w:rFonts w:ascii="Calibri Light" w:hAnsi="Calibri Light" w:cs="Calibri Light"/>
        </w:rPr>
        <w:br/>
      </w:r>
      <w:r w:rsidR="00E71891" w:rsidRPr="00130A15">
        <w:rPr>
          <w:rFonts w:ascii="Calibri Light" w:hAnsi="Calibri Light" w:cs="Calibri Light"/>
        </w:rPr>
        <w:t xml:space="preserve">z 2022 r. poz. 1385, </w:t>
      </w:r>
      <w:r w:rsidR="003252B3" w:rsidRPr="00130A15">
        <w:rPr>
          <w:rFonts w:ascii="Calibri Light" w:hAnsi="Calibri Light" w:cs="Calibri Light"/>
        </w:rPr>
        <w:t>z póź.</w:t>
      </w:r>
      <w:r w:rsidR="00C80198">
        <w:rPr>
          <w:rFonts w:ascii="Calibri Light" w:hAnsi="Calibri Light" w:cs="Calibri Light"/>
        </w:rPr>
        <w:t xml:space="preserve"> </w:t>
      </w:r>
      <w:r w:rsidR="003252B3" w:rsidRPr="00130A15">
        <w:rPr>
          <w:rFonts w:ascii="Calibri Light" w:hAnsi="Calibri Light" w:cs="Calibri Light"/>
        </w:rPr>
        <w:t>zm</w:t>
      </w:r>
      <w:r w:rsidR="00435766" w:rsidRPr="00130A15">
        <w:rPr>
          <w:rFonts w:ascii="Calibri Light" w:hAnsi="Calibri Light" w:cs="Calibri Light"/>
        </w:rPr>
        <w:t>.</w:t>
      </w:r>
      <w:r w:rsidR="003252B3" w:rsidRPr="00130A15">
        <w:rPr>
          <w:rFonts w:ascii="Calibri Light" w:hAnsi="Calibri Light" w:cs="Calibri Light"/>
        </w:rPr>
        <w:t>)</w:t>
      </w:r>
    </w:p>
    <w:p w14:paraId="782A0F8D" w14:textId="1E420843"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W przypadku niedotrzymania jakościowych standardów obsługi Zamawiającemu przysługuje prawo bonifikaty według stawek określonych w § 44 ust. 1, ust. 10 , ust. 11 na warunkach opisanych w  § 45 Rozporządzenia Ministra Klimatu i Środowiska z dnia 29 listopada 2022 r. </w:t>
      </w:r>
      <w:r w:rsidR="00C80198">
        <w:rPr>
          <w:rFonts w:ascii="Calibri Light" w:hAnsi="Calibri Light" w:cs="Calibri Light"/>
        </w:rPr>
        <w:br/>
      </w:r>
      <w:r w:rsidRPr="00130A15">
        <w:rPr>
          <w:rFonts w:ascii="Calibri Light" w:hAnsi="Calibri Light" w:cs="Calibri Light"/>
        </w:rPr>
        <w:t>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lastRenderedPageBreak/>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192D1459"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w:t>
      </w:r>
      <w:r w:rsidR="006972D6">
        <w:rPr>
          <w:rFonts w:ascii="Calibri Light" w:hAnsi="Calibri Light" w:cs="Calibri Light"/>
        </w:rPr>
        <w:t>tej stawki, od dnia ich wejścia</w:t>
      </w:r>
      <w:r w:rsidR="006972D6">
        <w:rPr>
          <w:rFonts w:ascii="Calibri Light" w:hAnsi="Calibri Light" w:cs="Calibri Light"/>
        </w:rPr>
        <w:br/>
      </w:r>
      <w:r w:rsidR="008853B4" w:rsidRPr="00F67A99">
        <w:rPr>
          <w:rFonts w:ascii="Calibri Light" w:hAnsi="Calibri Light" w:cs="Calibri Light"/>
        </w:rPr>
        <w:t>w życie</w:t>
      </w:r>
      <w:r w:rsidR="00254FD5" w:rsidRPr="00F67A99">
        <w:rPr>
          <w:rFonts w:ascii="Calibri Light" w:hAnsi="Calibri Light" w:cs="Calibri Light"/>
        </w:rPr>
        <w:t>, z zastrzeżeniem §1</w:t>
      </w:r>
      <w:r w:rsidR="006972D6">
        <w:rPr>
          <w:rFonts w:ascii="Calibri Light" w:hAnsi="Calibri Light" w:cs="Calibri Light"/>
        </w:rPr>
        <w:t>1</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7E1DB637" w14:textId="1D849133" w:rsidR="007074A0" w:rsidRPr="00CF6597" w:rsidRDefault="0072396F" w:rsidP="00CF6597">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4E45F67"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7074A0">
        <w:rPr>
          <w:rFonts w:ascii="Calibri Light" w:hAnsi="Calibri Light" w:cs="Calibri Light"/>
          <w:shd w:val="clear" w:color="auto" w:fill="FFFFFF"/>
        </w:rPr>
        <w:t>:</w:t>
      </w:r>
      <w:r w:rsidR="00C80198">
        <w:rPr>
          <w:rFonts w:ascii="Calibri Light" w:hAnsi="Calibri Light" w:cs="Calibri Light"/>
          <w:shd w:val="clear" w:color="auto" w:fill="FFFFFF"/>
        </w:rPr>
        <w:t xml:space="preserve"> </w:t>
      </w:r>
      <w:hyperlink r:id="rId9" w:history="1">
        <w:r w:rsidR="00C80198" w:rsidRPr="00CE308D">
          <w:rPr>
            <w:rStyle w:val="Hipercze"/>
            <w:rFonts w:ascii="Calibri Light" w:hAnsi="Calibri Light" w:cs="Calibri Light"/>
            <w:shd w:val="clear" w:color="auto" w:fill="FFFFFF"/>
          </w:rPr>
          <w:t>losie@krakow.lasy.gov.pl</w:t>
        </w:r>
      </w:hyperlink>
      <w:r w:rsidR="00C80198">
        <w:rPr>
          <w:rFonts w:ascii="Calibri Light" w:hAnsi="Calibri Light" w:cs="Calibri Light"/>
          <w:shd w:val="clear" w:color="auto" w:fill="FFFFFF"/>
        </w:rPr>
        <w:t xml:space="preserve">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12D0B948"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 xml:space="preserve">Wykonawca ma obowiązek wskazać odpowiedni do spełnienia świadczenia wynikającego </w:t>
      </w:r>
      <w:r w:rsidR="00C80198">
        <w:rPr>
          <w:rFonts w:ascii="Calibri Light" w:hAnsi="Calibri Light" w:cs="Calibri Light"/>
        </w:rPr>
        <w:br/>
      </w:r>
      <w:r w:rsidRPr="00F67A99">
        <w:rPr>
          <w:rFonts w:ascii="Calibri Light" w:hAnsi="Calibri Light" w:cs="Calibri Light"/>
        </w:rPr>
        <w:t>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281ED155" w14:textId="1865F95C" w:rsidR="008F7AF1" w:rsidRPr="00F67A99"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t>
      </w:r>
      <w:r w:rsidR="003E1A24" w:rsidRPr="00F67A99">
        <w:rPr>
          <w:rFonts w:ascii="Calibri Light" w:hAnsi="Calibri Light" w:cs="Calibri Light"/>
        </w:rPr>
        <w:t>w rozumieniu przepisów ustawy z </w:t>
      </w:r>
      <w:r w:rsidRPr="00F67A99">
        <w:rPr>
          <w:rFonts w:ascii="Calibri Light" w:hAnsi="Calibri Light" w:cs="Calibri Light"/>
        </w:rPr>
        <w:t xml:space="preserve">dnia 9 listopada 2018 r. o elektronicznym fakturowaniu w zamówieniach publicznych, </w:t>
      </w:r>
      <w:r w:rsidRPr="00F67A99">
        <w:rPr>
          <w:rFonts w:ascii="Calibri Light" w:hAnsi="Calibri Light" w:cs="Calibri Light"/>
        </w:rPr>
        <w:lastRenderedPageBreak/>
        <w:t xml:space="preserve">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5959B88" w14:textId="77777777" w:rsidR="00DA10A9" w:rsidRPr="00F67A99" w:rsidRDefault="00DA10A9" w:rsidP="00DA10A9">
      <w:pPr>
        <w:spacing w:before="0" w:after="0" w:line="240" w:lineRule="auto"/>
        <w:jc w:val="center"/>
        <w:rPr>
          <w:rFonts w:ascii="Calibri Light" w:hAnsi="Calibri Light" w:cs="Calibri Light"/>
          <w:b/>
          <w:bCs/>
          <w:color w:val="000000"/>
        </w:rPr>
      </w:pPr>
      <w:r w:rsidRPr="00F67A99">
        <w:rPr>
          <w:rFonts w:ascii="Calibri Light" w:hAnsi="Calibri Light" w:cs="Calibri Light"/>
          <w:b/>
          <w:bCs/>
          <w:color w:val="000000"/>
        </w:rPr>
        <w:t>§8.</w:t>
      </w:r>
    </w:p>
    <w:p w14:paraId="277C5BF1" w14:textId="77777777" w:rsidR="00DA10A9" w:rsidRPr="00F67A99" w:rsidRDefault="00DA10A9" w:rsidP="00DA10A9">
      <w:pPr>
        <w:spacing w:line="240" w:lineRule="auto"/>
        <w:ind w:left="426"/>
        <w:jc w:val="center"/>
        <w:rPr>
          <w:rFonts w:ascii="Calibri Light" w:hAnsi="Calibri Light" w:cs="Calibri Light"/>
          <w:b/>
          <w:bCs/>
        </w:rPr>
      </w:pPr>
      <w:r w:rsidRPr="00F67A99">
        <w:rPr>
          <w:rFonts w:ascii="Calibri Light" w:hAnsi="Calibri Light" w:cs="Calibri Light"/>
          <w:b/>
          <w:bCs/>
        </w:rPr>
        <w:t>Klauzula waloryzacyjna.</w:t>
      </w:r>
    </w:p>
    <w:p w14:paraId="68DFF47B" w14:textId="5D8ACCE9" w:rsidR="00DA10A9" w:rsidRPr="00F67A99" w:rsidRDefault="00DA10A9" w:rsidP="00DA10A9">
      <w:pPr>
        <w:numPr>
          <w:ilvl w:val="0"/>
          <w:numId w:val="55"/>
        </w:numPr>
        <w:spacing w:before="0" w:after="200" w:line="240" w:lineRule="auto"/>
        <w:ind w:left="426"/>
        <w:contextualSpacing/>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na zasadach określonych w niniejszej umowie oraz w treści art. 439 </w:t>
      </w:r>
      <w:r w:rsidR="00676442" w:rsidRPr="00F67A99">
        <w:rPr>
          <w:rFonts w:ascii="Calibri Light" w:eastAsia="Times New Roman" w:hAnsi="Calibri Light" w:cs="Calibri Light"/>
          <w:lang w:eastAsia="pl-PL"/>
        </w:rPr>
        <w:t xml:space="preserve">Pzp </w:t>
      </w:r>
      <w:r w:rsidRPr="00F67A99">
        <w:rPr>
          <w:rFonts w:ascii="Calibri Light" w:eastAsia="Times New Roman" w:hAnsi="Calibri Light" w:cs="Calibri Light"/>
          <w:lang w:eastAsia="pl-PL"/>
        </w:rPr>
        <w:t xml:space="preserve">podlegać będzie waloryzacji prowadzącej do dokonywania zmian wysokości wynagrodzenia należnego Wykonawcy. Wynagrodzenie Wykonawcy, podlegać będzie zmianie na podstawie </w:t>
      </w:r>
      <w:r w:rsidRPr="00F67A99">
        <w:rPr>
          <w:rFonts w:ascii="Calibri Light" w:eastAsia="Times New Roman" w:hAnsi="Calibri Light" w:cs="Calibri Light"/>
          <w:i/>
          <w:iCs/>
          <w:lang w:eastAsia="pl-PL"/>
        </w:rPr>
        <w:t>Wskaźnika cen towarów i usług konsumpcyjnych</w:t>
      </w:r>
      <w:r w:rsidRPr="00F67A99">
        <w:rPr>
          <w:rFonts w:ascii="Calibri Light" w:eastAsia="Times New Roman" w:hAnsi="Calibri Light" w:cs="Calibri Light"/>
          <w:lang w:eastAsia="pl-PL"/>
        </w:rPr>
        <w:t xml:space="preserve"> publikowanego przez Prezesa Głównego Urzędu Statystycznego (dalej: „wskaźnik GUS”). </w:t>
      </w:r>
    </w:p>
    <w:p w14:paraId="72B2FAE8" w14:textId="582CE355"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F67A99">
        <w:rPr>
          <w:rFonts w:ascii="Calibri Light" w:hAnsi="Calibri Light" w:cs="Calibri Light"/>
          <w:bCs/>
        </w:rPr>
        <w:t xml:space="preserve">o którym mowa </w:t>
      </w:r>
      <w:r w:rsidR="007074A0">
        <w:rPr>
          <w:rFonts w:ascii="Calibri Light" w:hAnsi="Calibri Light" w:cs="Calibri Light"/>
          <w:bCs/>
        </w:rPr>
        <w:br/>
      </w:r>
      <w:r w:rsidRPr="00F67A99">
        <w:rPr>
          <w:rFonts w:ascii="Calibri Light" w:hAnsi="Calibri Light" w:cs="Calibri Light"/>
          <w:bCs/>
        </w:rPr>
        <w:t>w ust. 4</w:t>
      </w:r>
    </w:p>
    <w:p w14:paraId="57508985"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będzie podlegało waloryzacji nie częściej niż raz na miesiąc </w:t>
      </w:r>
      <w:r w:rsidRPr="00F67A99">
        <w:rPr>
          <w:rFonts w:ascii="Calibri Light" w:eastAsia="Times New Roman" w:hAnsi="Calibri Light" w:cs="Calibri Light"/>
          <w:bCs/>
          <w:lang w:eastAsia="pl-PL"/>
        </w:rPr>
        <w:t>począwszy od terminu wskazanego w ust. 2,</w:t>
      </w:r>
      <w:r w:rsidRPr="00F67A99">
        <w:rPr>
          <w:rFonts w:ascii="Calibri Light" w:hAnsi="Calibri Light" w:cs="Calibri Light"/>
          <w:bCs/>
        </w:rPr>
        <w:t xml:space="preserve"> do przeliczenia której będzie miał zastosowanie ostatni opublikowany wskaźnik GUS na dzień złożenia wniosku, o którym mowa w ust. 5</w:t>
      </w:r>
      <w:r w:rsidRPr="00F67A99">
        <w:rPr>
          <w:rFonts w:ascii="Calibri Light" w:eastAsia="Times New Roman" w:hAnsi="Calibri Light" w:cs="Calibri Light"/>
          <w:lang w:eastAsia="pl-PL"/>
        </w:rPr>
        <w:t>.</w:t>
      </w:r>
    </w:p>
    <w:p w14:paraId="47B89B3E"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02870E5" w14:textId="53D9203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7A7FACB9" w14:textId="3654B7BC"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 xml:space="preserve">W sytuacji gdy wskaźnik, o którym mowa w ust. 4, osiągnie wartość poniżej zera Zamawiający uprawniony będzie do </w:t>
      </w:r>
      <w:r w:rsidRPr="00F67A99">
        <w:rPr>
          <w:rFonts w:ascii="Calibri Light" w:eastAsia="Times New Roman" w:hAnsi="Calibri Light" w:cs="Calibri Light"/>
          <w:lang w:eastAsia="pl-PL"/>
        </w:rPr>
        <w:t>obniżenia przysługującego wynagrod</w:t>
      </w:r>
      <w:r w:rsidR="00CF6597">
        <w:rPr>
          <w:rFonts w:ascii="Calibri Light" w:eastAsia="Times New Roman" w:hAnsi="Calibri Light" w:cs="Calibri Light"/>
          <w:lang w:eastAsia="pl-PL"/>
        </w:rPr>
        <w:t>zenia Wykonawcy  za dany okres,</w:t>
      </w:r>
      <w:r w:rsidR="00CF6597">
        <w:rPr>
          <w:rFonts w:ascii="Calibri Light" w:eastAsia="Times New Roman" w:hAnsi="Calibri Light" w:cs="Calibri Light"/>
          <w:lang w:eastAsia="pl-PL"/>
        </w:rPr>
        <w:br/>
      </w:r>
      <w:r w:rsidRPr="00F67A99">
        <w:rPr>
          <w:rFonts w:ascii="Calibri Light" w:eastAsia="Times New Roman" w:hAnsi="Calibri Light" w:cs="Calibri Light"/>
          <w:lang w:eastAsia="pl-PL"/>
        </w:rPr>
        <w:t xml:space="preserve">o czym powiadomi Wykonawcę przedkładając stosowny wniosek, zawierający elementy, </w:t>
      </w:r>
      <w:r w:rsidR="00CF6597">
        <w:rPr>
          <w:rFonts w:ascii="Calibri Light" w:eastAsia="Times New Roman" w:hAnsi="Calibri Light" w:cs="Calibri Light"/>
          <w:lang w:eastAsia="pl-PL"/>
        </w:rPr>
        <w:br/>
      </w:r>
      <w:r w:rsidRPr="00F67A99">
        <w:rPr>
          <w:rFonts w:ascii="Calibri Light" w:eastAsia="Times New Roman" w:hAnsi="Calibri Light" w:cs="Calibri Light"/>
          <w:lang w:eastAsia="pl-PL"/>
        </w:rPr>
        <w:t xml:space="preserve">o których mowa w ustępie 5.   </w:t>
      </w:r>
    </w:p>
    <w:p w14:paraId="0F122381" w14:textId="796CAA35"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Maksymalna wysokość zmiany wynagrodzenia umownego jaką dopuszcza Zamawiający w efekcie wprowadzania zmian w wysokości wynagrodzenia wynikających z dokonywania waloryzacji nie może przekroc</w:t>
      </w:r>
      <w:r w:rsidR="007074A0">
        <w:rPr>
          <w:rFonts w:ascii="Calibri Light" w:hAnsi="Calibri Light" w:cs="Calibri Light"/>
          <w:bCs/>
        </w:rPr>
        <w:t>zyć 5 % wartości wynagrodzenia w</w:t>
      </w:r>
      <w:r w:rsidRPr="00F67A99">
        <w:rPr>
          <w:rFonts w:ascii="Calibri Light" w:hAnsi="Calibri Light" w:cs="Calibri Light"/>
          <w:bCs/>
        </w:rPr>
        <w:t xml:space="preserve"> chwili zawarcia umowy. Postanowień umownych w zakresie waloryzacji nie stosuje się od chwili os</w:t>
      </w:r>
      <w:r w:rsidR="007074A0">
        <w:rPr>
          <w:rFonts w:ascii="Calibri Light" w:hAnsi="Calibri Light" w:cs="Calibri Light"/>
          <w:bCs/>
        </w:rPr>
        <w:t>iągnięcia limitu, o którym mowa</w:t>
      </w:r>
      <w:r w:rsidR="007074A0">
        <w:rPr>
          <w:rFonts w:ascii="Calibri Light" w:hAnsi="Calibri Light" w:cs="Calibri Light"/>
          <w:bCs/>
        </w:rPr>
        <w:br/>
      </w:r>
      <w:r w:rsidRPr="00F67A99">
        <w:rPr>
          <w:rFonts w:ascii="Calibri Light" w:hAnsi="Calibri Light" w:cs="Calibri Light"/>
          <w:bCs/>
        </w:rPr>
        <w:t>w zdaniu powyżej.</w:t>
      </w:r>
    </w:p>
    <w:p w14:paraId="45E8CDBA"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t>
      </w:r>
    </w:p>
    <w:p w14:paraId="6C60B973" w14:textId="1AD01636" w:rsidR="00C80198" w:rsidRDefault="00DA10A9" w:rsidP="00CF6597">
      <w:pPr>
        <w:numPr>
          <w:ilvl w:val="0"/>
          <w:numId w:val="55"/>
        </w:numPr>
        <w:overflowPunct w:val="0"/>
        <w:autoSpaceDE w:val="0"/>
        <w:autoSpaceDN w:val="0"/>
        <w:adjustRightInd w:val="0"/>
        <w:spacing w:before="0" w:after="15" w:line="240" w:lineRule="auto"/>
        <w:ind w:left="426" w:right="52"/>
        <w:textAlignment w:val="baseline"/>
        <w:rPr>
          <w:rFonts w:ascii="Calibri Light" w:hAnsi="Calibri Light" w:cs="Calibri Light"/>
        </w:rPr>
      </w:pPr>
      <w:r w:rsidRPr="00F67A99">
        <w:rPr>
          <w:rFonts w:ascii="Calibri Light" w:hAnsi="Calibri Light" w:cs="Calibri Light"/>
        </w:rPr>
        <w:t xml:space="preserve">Zmiana wysokości wynagrodzenia opisanego </w:t>
      </w:r>
      <w:r w:rsidR="007074A0">
        <w:rPr>
          <w:rFonts w:ascii="Calibri Light" w:hAnsi="Calibri Light" w:cs="Calibri Light"/>
        </w:rPr>
        <w:t xml:space="preserve">w niniejszym ustępie następuje </w:t>
      </w:r>
      <w:r w:rsidRPr="00F67A99">
        <w:rPr>
          <w:rFonts w:ascii="Calibri Light" w:hAnsi="Calibri Light" w:cs="Calibri Light"/>
        </w:rPr>
        <w:t>w przypadku ziszczenia się powyższych warunków i nie wymag</w:t>
      </w:r>
      <w:r w:rsidR="00CF6597">
        <w:rPr>
          <w:rFonts w:ascii="Calibri Light" w:hAnsi="Calibri Light" w:cs="Calibri Light"/>
        </w:rPr>
        <w:t>a sporządzenia aneksu do umowy.</w:t>
      </w:r>
    </w:p>
    <w:p w14:paraId="6B1979A4" w14:textId="77777777" w:rsidR="00CF6597" w:rsidRDefault="00CF6597" w:rsidP="00CF6597">
      <w:pPr>
        <w:overflowPunct w:val="0"/>
        <w:autoSpaceDE w:val="0"/>
        <w:autoSpaceDN w:val="0"/>
        <w:adjustRightInd w:val="0"/>
        <w:spacing w:before="0" w:after="15" w:line="240" w:lineRule="auto"/>
        <w:ind w:right="52"/>
        <w:textAlignment w:val="baseline"/>
        <w:rPr>
          <w:rFonts w:ascii="Calibri Light" w:hAnsi="Calibri Light" w:cs="Calibri Light"/>
        </w:rPr>
      </w:pPr>
    </w:p>
    <w:p w14:paraId="4B5C7A52" w14:textId="77777777" w:rsidR="00CF6597" w:rsidRPr="00CF6597" w:rsidRDefault="00CF6597" w:rsidP="00CF6597">
      <w:pPr>
        <w:overflowPunct w:val="0"/>
        <w:autoSpaceDE w:val="0"/>
        <w:autoSpaceDN w:val="0"/>
        <w:adjustRightInd w:val="0"/>
        <w:spacing w:before="0" w:after="15" w:line="240" w:lineRule="auto"/>
        <w:ind w:right="52"/>
        <w:textAlignment w:val="baseline"/>
        <w:rPr>
          <w:rFonts w:ascii="Calibri Light" w:hAnsi="Calibri Light" w:cs="Calibri Light"/>
        </w:rPr>
      </w:pPr>
    </w:p>
    <w:p w14:paraId="3EB4F0C3" w14:textId="7C0CE43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w:t>
      </w:r>
      <w:r w:rsidR="00DA10A9" w:rsidRPr="00F67A99">
        <w:rPr>
          <w:rFonts w:ascii="Calibri Light" w:hAnsi="Calibri Light" w:cs="Calibri Light"/>
          <w:b/>
          <w:bCs/>
        </w:rPr>
        <w:t>9</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654D1BDF"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r w:rsidR="006972D6">
        <w:rPr>
          <w:rFonts w:ascii="Calibri Light" w:hAnsi="Calibri Light" w:cs="Calibri Light"/>
          <w:u w:val="single"/>
        </w:rPr>
        <w:t>15</w:t>
      </w:r>
      <w:r w:rsidR="001565B1" w:rsidRPr="001565B1">
        <w:rPr>
          <w:rFonts w:ascii="Calibri Light" w:hAnsi="Calibri Light" w:cs="Calibri Light"/>
          <w:u w:val="single"/>
        </w:rPr>
        <w:t>.05.2023 r</w:t>
      </w:r>
      <w:r w:rsidR="001565B1">
        <w:rPr>
          <w:rFonts w:ascii="Calibri Light" w:hAnsi="Calibri Light" w:cs="Calibri Light"/>
          <w:u w:val="single"/>
        </w:rPr>
        <w:t>.</w:t>
      </w:r>
      <w:r w:rsidR="003E73A1" w:rsidRPr="001565B1">
        <w:rPr>
          <w:rFonts w:ascii="Calibri Light" w:hAnsi="Calibri Light" w:cs="Calibri Light"/>
          <w:u w:val="single"/>
        </w:rPr>
        <w:t xml:space="preserve"> do </w:t>
      </w:r>
      <w:r w:rsidR="007074A0">
        <w:rPr>
          <w:rFonts w:ascii="Calibri Light" w:hAnsi="Calibri Light" w:cs="Calibri Light"/>
          <w:u w:val="single"/>
        </w:rPr>
        <w:t>31.12.2024</w:t>
      </w:r>
      <w:r w:rsidR="001565B1" w:rsidRPr="001565B1">
        <w:rPr>
          <w:rFonts w:ascii="Calibri Light" w:hAnsi="Calibri Light" w:cs="Calibri Light"/>
          <w:u w:val="single"/>
        </w:rPr>
        <w:t xml:space="preserve"> r</w:t>
      </w:r>
      <w:r w:rsidR="003E73A1" w:rsidRPr="00F67A99">
        <w:rPr>
          <w:rFonts w:ascii="Calibri Light" w:hAnsi="Calibri Light" w:cs="Calibri Light"/>
        </w:rPr>
        <w:t>.</w:t>
      </w:r>
      <w:r w:rsidR="001565B1">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w:t>
      </w:r>
      <w:r w:rsidR="001565B1">
        <w:rPr>
          <w:rFonts w:ascii="Calibri Light" w:hAnsi="Calibri Light" w:cs="Calibri Light"/>
          <w:b/>
        </w:rPr>
        <w:t>,</w:t>
      </w:r>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6972D6">
        <w:rPr>
          <w:rFonts w:ascii="Calibri Light" w:hAnsi="Calibri Light" w:cs="Calibri Light"/>
        </w:rPr>
        <w:t>15</w:t>
      </w:r>
      <w:r w:rsidR="001565B1">
        <w:rPr>
          <w:rFonts w:ascii="Calibri Light" w:hAnsi="Calibri Light" w:cs="Calibri Light"/>
        </w:rPr>
        <w:t>.05.2023</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7074A0">
        <w:rPr>
          <w:rFonts w:ascii="Calibri Light" w:hAnsi="Calibri Light" w:cs="Calibri Light"/>
        </w:rPr>
        <w:t>31.12.2024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1565B1" w:rsidRDefault="0072396F" w:rsidP="00AC1378">
      <w:pPr>
        <w:numPr>
          <w:ilvl w:val="1"/>
          <w:numId w:val="20"/>
        </w:numPr>
        <w:tabs>
          <w:tab w:val="clear" w:pos="1440"/>
        </w:tabs>
        <w:spacing w:before="120" w:after="120" w:line="276" w:lineRule="auto"/>
        <w:ind w:left="709" w:hanging="283"/>
        <w:rPr>
          <w:rFonts w:ascii="Calibri Light" w:hAnsi="Calibri Light" w:cs="Calibri Light"/>
          <w:strike/>
        </w:rPr>
      </w:pPr>
      <w:r w:rsidRPr="001565B1">
        <w:rPr>
          <w:rFonts w:ascii="Calibri Light" w:hAnsi="Calibri Light" w:cs="Calibri Light"/>
          <w:strike/>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55B756C1" w14:textId="54DD46D0" w:rsidR="00C80198" w:rsidRPr="007074A0" w:rsidRDefault="0072396F" w:rsidP="00C8019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0B443DCA" w14:textId="7E15BE8A" w:rsidR="009741D8" w:rsidRPr="00F67A99" w:rsidRDefault="00095DDF" w:rsidP="00AC1378">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p>
    <w:p w14:paraId="3DE9CBFC" w14:textId="77777777" w:rsidR="009741D8" w:rsidRPr="00F67A99" w:rsidRDefault="009741D8"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C469AD9" w:rsidR="009741D8" w:rsidRPr="00E34193" w:rsidRDefault="004951EC"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E34193">
        <w:rPr>
          <w:rFonts w:ascii="Calibri Light" w:hAnsi="Calibri Light" w:cs="Calibri Light"/>
        </w:rPr>
        <w:t>za 2 - miesięcznym okresem wypowiedzenia bez podania przyczyny.</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7777777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w:t>
      </w:r>
      <w:r w:rsidR="0055446C" w:rsidRPr="00F67A99">
        <w:rPr>
          <w:rFonts w:ascii="Calibri Light" w:hAnsi="Calibri Light" w:cs="Calibri Light"/>
        </w:rPr>
        <w:t xml:space="preserve"> </w:t>
      </w:r>
      <w:r w:rsidRPr="00F67A99">
        <w:rPr>
          <w:rFonts w:ascii="Calibri Light" w:hAnsi="Calibri Light" w:cs="Calibri Light"/>
        </w:rPr>
        <w:t>..............</w:t>
      </w:r>
      <w:r w:rsidR="0055446C" w:rsidRPr="00F67A99">
        <w:rPr>
          <w:rFonts w:ascii="Calibri Light" w:hAnsi="Calibri Light" w:cs="Calibri Light"/>
        </w:rPr>
        <w:t>............</w:t>
      </w:r>
      <w:r w:rsidRPr="00F67A99">
        <w:rPr>
          <w:rFonts w:ascii="Calibri Light" w:hAnsi="Calibri Light" w:cs="Calibri Light"/>
        </w:rPr>
        <w:t>.........................................</w:t>
      </w:r>
    </w:p>
    <w:p w14:paraId="74E19392" w14:textId="2D7B772B" w:rsidR="001565B1" w:rsidRPr="001565B1"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1565B1">
        <w:rPr>
          <w:rFonts w:ascii="Calibri Light" w:hAnsi="Calibri Light" w:cs="Calibri Light"/>
        </w:rPr>
        <w:t>Krzysztof Gruca</w:t>
      </w:r>
      <w:r w:rsidR="00787D39" w:rsidRPr="00F67A99">
        <w:rPr>
          <w:rFonts w:ascii="Calibri Light" w:hAnsi="Calibri Light" w:cs="Calibri Light"/>
        </w:rPr>
        <w:t xml:space="preserve">, </w:t>
      </w:r>
      <w:r w:rsidRPr="00F67A99">
        <w:rPr>
          <w:rFonts w:ascii="Calibri Light" w:hAnsi="Calibri Light" w:cs="Calibri Light"/>
        </w:rPr>
        <w:t xml:space="preserve">tel. </w:t>
      </w:r>
      <w:r w:rsidR="001565B1">
        <w:rPr>
          <w:rFonts w:ascii="Calibri Light" w:hAnsi="Calibri Light" w:cs="Calibri Light"/>
        </w:rPr>
        <w:t>(18) 353 47 19</w:t>
      </w:r>
      <w:r w:rsidRPr="00F67A99">
        <w:rPr>
          <w:rFonts w:ascii="Calibri Light" w:hAnsi="Calibri Light" w:cs="Calibri Light"/>
        </w:rPr>
        <w:t>, e-mail</w:t>
      </w:r>
      <w:r w:rsidR="0055446C" w:rsidRPr="00F67A99">
        <w:rPr>
          <w:rFonts w:ascii="Calibri Light" w:hAnsi="Calibri Light" w:cs="Calibri Light"/>
        </w:rPr>
        <w:t xml:space="preserve"> </w:t>
      </w:r>
      <w:hyperlink r:id="rId10" w:history="1">
        <w:r w:rsidR="001565B1" w:rsidRPr="00EC2D61">
          <w:rPr>
            <w:rStyle w:val="Hipercze"/>
            <w:rFonts w:ascii="Calibri Light" w:hAnsi="Calibri Light" w:cs="Calibri Light"/>
          </w:rPr>
          <w:t>krzysztof.gruca@krakow.lasy.gov.pl</w:t>
        </w:r>
      </w:hyperlink>
    </w:p>
    <w:p w14:paraId="10D9DE5A" w14:textId="086FE810" w:rsidR="00787D39" w:rsidRPr="001565B1" w:rsidRDefault="00C61C79" w:rsidP="001565B1">
      <w:pPr>
        <w:spacing w:before="120" w:after="120" w:line="276" w:lineRule="auto"/>
        <w:ind w:left="426"/>
        <w:jc w:val="left"/>
        <w:rPr>
          <w:rFonts w:ascii="Calibri Light" w:hAnsi="Calibri Light" w:cs="Calibri Light"/>
          <w:b/>
        </w:rPr>
      </w:pPr>
      <w:hyperlink r:id="rId11" w:history="1"/>
      <w:r w:rsidR="00A54C7D" w:rsidRPr="00F67A99">
        <w:rPr>
          <w:rFonts w:ascii="Calibri Light" w:hAnsi="Calibri Light" w:cs="Calibri Light"/>
        </w:rPr>
        <w:t>o</w:t>
      </w:r>
      <w:r w:rsidR="00787D39" w:rsidRPr="00F67A99">
        <w:rPr>
          <w:rFonts w:ascii="Calibri Light" w:hAnsi="Calibri Light" w:cs="Calibri Light"/>
        </w:rPr>
        <w:t>raz</w:t>
      </w:r>
      <w:r w:rsidR="001565B1">
        <w:rPr>
          <w:rFonts w:ascii="Calibri Light" w:hAnsi="Calibri Light" w:cs="Calibri Light"/>
          <w:b/>
        </w:rPr>
        <w:t xml:space="preserve"> </w:t>
      </w:r>
      <w:r w:rsidR="00787D39" w:rsidRPr="00F67A99">
        <w:rPr>
          <w:rFonts w:ascii="Calibri Light" w:hAnsi="Calibri Light" w:cs="Calibri Light"/>
        </w:rPr>
        <w:t>……………................................., tel. .</w:t>
      </w:r>
      <w:r w:rsidR="001565B1">
        <w:rPr>
          <w:rFonts w:ascii="Calibri Light" w:hAnsi="Calibri Light" w:cs="Calibri Light"/>
        </w:rPr>
        <w:t xml:space="preserve">.................., fax, e-mail </w:t>
      </w:r>
      <w:r w:rsidR="00787D39" w:rsidRPr="00F67A99">
        <w:rPr>
          <w:rFonts w:ascii="Calibri Light" w:hAnsi="Calibri Light" w:cs="Calibri Light"/>
        </w:rPr>
        <w:t>.........................................</w:t>
      </w:r>
      <w:r w:rsidR="001565B1">
        <w:rPr>
          <w:rFonts w:ascii="Calibri Light" w:hAnsi="Calibri Light" w:cs="Calibri Light"/>
        </w:rPr>
        <w:t>.................</w:t>
      </w:r>
    </w:p>
    <w:p w14:paraId="747E2E0F" w14:textId="77777777" w:rsidR="00CF6597" w:rsidRPr="00CF6597" w:rsidRDefault="00CF6597" w:rsidP="005C3E2F">
      <w:pPr>
        <w:autoSpaceDE w:val="0"/>
        <w:autoSpaceDN w:val="0"/>
        <w:spacing w:before="120" w:after="120" w:line="276" w:lineRule="auto"/>
        <w:rPr>
          <w:rFonts w:ascii="Calibri Light" w:hAnsi="Calibri Light" w:cs="Calibri Light"/>
          <w:i/>
        </w:rPr>
      </w:pPr>
    </w:p>
    <w:p w14:paraId="216C9A25" w14:textId="2CE518EA"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297AAF" w:rsidRPr="00F67A99">
        <w:rPr>
          <w:rFonts w:ascii="Calibri Light" w:hAnsi="Calibri Light" w:cs="Calibri Light"/>
          <w:b/>
        </w:rPr>
        <w:t>1</w:t>
      </w:r>
      <w:r w:rsidR="005C3E2F">
        <w:rPr>
          <w:rFonts w:ascii="Calibri Light" w:hAnsi="Calibri Light" w:cs="Calibri Light"/>
          <w:b/>
        </w:rPr>
        <w:t>0</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0135FF2A" w:rsidR="0072396F" w:rsidRPr="00E34193"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w:t>
      </w:r>
      <w:r w:rsidR="001565B1">
        <w:rPr>
          <w:rFonts w:ascii="Calibri Light" w:hAnsi="Calibri Light" w:cs="Calibri Light"/>
        </w:rPr>
        <w:br/>
      </w:r>
      <w:r w:rsidRPr="00F67A99">
        <w:rPr>
          <w:rFonts w:ascii="Calibri Light" w:hAnsi="Calibri Light" w:cs="Calibri Light"/>
        </w:rPr>
        <w:t>z przyczyn, za które odpowiedzialność ponosi Wykonawca, w wysokości 10%</w:t>
      </w:r>
      <w:r w:rsidR="00F15C2A" w:rsidRPr="00F67A99">
        <w:rPr>
          <w:rFonts w:ascii="Calibri Light" w:hAnsi="Calibri Light" w:cs="Calibri Light"/>
        </w:rPr>
        <w:t xml:space="preserve"> całkowitej </w:t>
      </w:r>
      <w:r w:rsidR="00F15C2A" w:rsidRPr="00E34193">
        <w:rPr>
          <w:rFonts w:ascii="Calibri Light" w:hAnsi="Calibri Light" w:cs="Calibri Light"/>
        </w:rPr>
        <w:t>szacowanej wartości energii elektrycznej</w:t>
      </w:r>
      <w:r w:rsidRPr="00E34193">
        <w:rPr>
          <w:rFonts w:ascii="Calibri Light" w:hAnsi="Calibri Light" w:cs="Calibri Light"/>
        </w:rPr>
        <w:t xml:space="preserve"> netto określonej w § 2 ust. </w:t>
      </w:r>
      <w:r w:rsidR="00DC0EBE" w:rsidRPr="00E34193">
        <w:rPr>
          <w:rFonts w:ascii="Calibri Light" w:hAnsi="Calibri Light" w:cs="Calibri Light"/>
        </w:rPr>
        <w:t>10</w:t>
      </w:r>
      <w:r w:rsidR="00D7400D" w:rsidRPr="00E34193">
        <w:rPr>
          <w:rFonts w:ascii="Calibri Light" w:hAnsi="Calibri Light" w:cs="Calibri Light"/>
        </w:rPr>
        <w:t xml:space="preserve"> Umowy.</w:t>
      </w:r>
    </w:p>
    <w:p w14:paraId="3D823A95" w14:textId="41E982CD" w:rsidR="0072396F" w:rsidRPr="00E34193" w:rsidRDefault="00887E5D" w:rsidP="00E34193">
      <w:pPr>
        <w:numPr>
          <w:ilvl w:val="0"/>
          <w:numId w:val="21"/>
        </w:numPr>
        <w:autoSpaceDE w:val="0"/>
        <w:autoSpaceDN w:val="0"/>
        <w:adjustRightInd w:val="0"/>
        <w:spacing w:before="120" w:after="120" w:line="276" w:lineRule="auto"/>
        <w:rPr>
          <w:rFonts w:ascii="Calibri Light" w:hAnsi="Calibri Light" w:cs="Calibri Light"/>
        </w:rPr>
      </w:pPr>
      <w:r w:rsidRPr="00E34193">
        <w:rPr>
          <w:rFonts w:ascii="Calibri Light" w:hAnsi="Calibri Light" w:cs="Calibri Light"/>
        </w:rPr>
        <w:t xml:space="preserve">Nabywca </w:t>
      </w:r>
      <w:r w:rsidR="0072396F" w:rsidRPr="00E34193">
        <w:rPr>
          <w:rFonts w:ascii="Calibri Light" w:hAnsi="Calibri Light" w:cs="Calibri Light"/>
        </w:rPr>
        <w:t xml:space="preserve">zapłaci Wykonawcy karę umowną w przypadku rozwiązania </w:t>
      </w:r>
      <w:r w:rsidR="00300AF8" w:rsidRPr="00E34193">
        <w:rPr>
          <w:rFonts w:ascii="Calibri Light" w:hAnsi="Calibri Light" w:cs="Calibri Light"/>
        </w:rPr>
        <w:t>bądź</w:t>
      </w:r>
      <w:r w:rsidR="0072396F" w:rsidRPr="00E34193">
        <w:rPr>
          <w:rFonts w:ascii="Calibri Light" w:hAnsi="Calibri Light" w:cs="Calibri Light"/>
        </w:rPr>
        <w:t xml:space="preserve"> odstąpienia Umowy przez Wykonawcę z przyczyn, za które ponosi odpowiedzialność </w:t>
      </w:r>
      <w:r w:rsidR="00095DDF" w:rsidRPr="00E34193">
        <w:rPr>
          <w:rFonts w:ascii="Calibri Light" w:hAnsi="Calibri Light" w:cs="Calibri Light"/>
        </w:rPr>
        <w:t>Nabywca</w:t>
      </w:r>
      <w:r w:rsidR="0072396F" w:rsidRPr="00E34193">
        <w:rPr>
          <w:rFonts w:ascii="Calibri Light" w:hAnsi="Calibri Light" w:cs="Calibri Light"/>
        </w:rPr>
        <w:t xml:space="preserve">, w wysokości 10% </w:t>
      </w:r>
      <w:r w:rsidR="00F15C2A" w:rsidRPr="00E34193">
        <w:rPr>
          <w:rFonts w:ascii="Calibri Light" w:hAnsi="Calibri Light" w:cs="Calibri Light"/>
        </w:rPr>
        <w:t xml:space="preserve">całkowitej szacowanej wartości energii elektrycznej netto </w:t>
      </w:r>
      <w:r w:rsidR="00D7400D" w:rsidRPr="00E34193">
        <w:rPr>
          <w:rFonts w:ascii="Calibri Light" w:hAnsi="Calibri Light" w:cs="Calibri Light"/>
        </w:rPr>
        <w:t xml:space="preserve">określonej w § 2 ust. </w:t>
      </w:r>
      <w:r w:rsidR="00DC0EBE" w:rsidRPr="00E34193">
        <w:rPr>
          <w:rFonts w:ascii="Calibri Light" w:hAnsi="Calibri Light" w:cs="Calibri Light"/>
        </w:rPr>
        <w:t>10</w:t>
      </w:r>
      <w:r w:rsidR="00D7400D" w:rsidRPr="00E34193">
        <w:rPr>
          <w:rFonts w:ascii="Calibri Light" w:hAnsi="Calibri Light" w:cs="Calibri Light"/>
        </w:rPr>
        <w:t xml:space="preserve"> </w:t>
      </w:r>
      <w:r w:rsidR="00AB018E" w:rsidRPr="00E34193">
        <w:rPr>
          <w:rFonts w:ascii="Calibri Light" w:hAnsi="Calibri Light" w:cs="Calibri Light"/>
        </w:rPr>
        <w:t xml:space="preserve">Umowy, </w:t>
      </w:r>
      <w:r w:rsidR="0072396F" w:rsidRPr="00E34193">
        <w:rPr>
          <w:rFonts w:ascii="Calibri Light" w:hAnsi="Calibri Light" w:cs="Calibri Light"/>
        </w:rPr>
        <w:t xml:space="preserve">z wyłączeniem odstąpienia na zasadzie art. </w:t>
      </w:r>
      <w:r w:rsidR="003D5A68" w:rsidRPr="00E34193">
        <w:rPr>
          <w:rFonts w:ascii="Calibri Light" w:hAnsi="Calibri Light" w:cs="Calibri Light"/>
        </w:rPr>
        <w:t xml:space="preserve">456 </w:t>
      </w:r>
      <w:r w:rsidR="00E34193" w:rsidRPr="00E34193">
        <w:rPr>
          <w:rFonts w:ascii="Calibri Light" w:hAnsi="Calibri Light" w:cs="Calibri Light"/>
        </w:rPr>
        <w:t>Pzp -  zastrzeżeniem uprawnienia wynikającego z §9 pkt. 9 (wypowiedzenie z zachowanie 2 miesięcznego okresu).</w:t>
      </w:r>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13BA798C"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w przypadku braku zapłaty lub nieterminowej zapłaty wynagrodzenia należnego podwykonawcom</w:t>
      </w:r>
      <w:r w:rsidR="00185159">
        <w:rPr>
          <w:rFonts w:ascii="Calibri Light" w:hAnsi="Calibri Light" w:cs="Calibri Light"/>
        </w:rPr>
        <w:t xml:space="preserve"> lub dalszym podwykonawcom – 2</w:t>
      </w:r>
      <w:r w:rsidRPr="00F67A99">
        <w:rPr>
          <w:rFonts w:ascii="Calibri Light" w:hAnsi="Calibri Light" w:cs="Calibri Light"/>
        </w:rPr>
        <w:t xml:space="preserve">%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42B8E156"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w:t>
      </w:r>
      <w:r w:rsidR="004951EC">
        <w:rPr>
          <w:rFonts w:ascii="Calibri Light" w:hAnsi="Calibri Light" w:cs="Calibri Light"/>
        </w:rPr>
        <w:t>Zamawiający powiadomi Wykonawcę</w:t>
      </w:r>
      <w:r w:rsidR="004951EC">
        <w:rPr>
          <w:rFonts w:ascii="Calibri Light" w:hAnsi="Calibri Light" w:cs="Calibri Light"/>
        </w:rPr>
        <w:br/>
      </w:r>
      <w:r w:rsidRPr="00F67A99">
        <w:rPr>
          <w:rFonts w:ascii="Calibri Light" w:hAnsi="Calibri Light" w:cs="Calibri Light"/>
        </w:rPr>
        <w:t>o sposobie i wysokości ww. potrącenia.</w:t>
      </w:r>
    </w:p>
    <w:p w14:paraId="58023023" w14:textId="032F8DC2" w:rsidR="001901C1"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525E0B3D" w14:textId="77777777" w:rsidR="00185159" w:rsidRPr="00185159" w:rsidRDefault="00185159" w:rsidP="00185159">
      <w:pPr>
        <w:pStyle w:val="Akapitzlist"/>
        <w:autoSpaceDE w:val="0"/>
        <w:spacing w:before="120" w:after="120" w:line="276" w:lineRule="auto"/>
        <w:ind w:left="426"/>
        <w:rPr>
          <w:rFonts w:ascii="Calibri Light" w:hAnsi="Calibri Light" w:cs="Calibri Light"/>
        </w:rPr>
      </w:pPr>
    </w:p>
    <w:p w14:paraId="7D1B599F" w14:textId="5FF53284"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5C3E2F">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 xml:space="preserve">z informacją o wprowadzonych zmianach prawnych określając jednocześnie wpływ tych zmian na zmianę ceny jednostkowej energii </w:t>
      </w:r>
      <w:r w:rsidRPr="00F67A99">
        <w:rPr>
          <w:rFonts w:ascii="Calibri Light" w:hAnsi="Calibri Light" w:cs="Calibri Light"/>
        </w:rPr>
        <w:lastRenderedPageBreak/>
        <w:t>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0803CB87"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Nabywcy</w:t>
      </w:r>
      <w:r w:rsidR="00185159">
        <w:rPr>
          <w:rFonts w:ascii="Calibri Light" w:hAnsi="Calibri Light" w:cs="Calibri Light"/>
        </w:rPr>
        <w:br/>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14A3AFEB"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4FF2DE83" w14:textId="7F12880B" w:rsidR="00D86282" w:rsidRPr="00BA1078" w:rsidRDefault="00095DDF" w:rsidP="00AC1378">
      <w:pPr>
        <w:pStyle w:val="Akapitzlist"/>
        <w:numPr>
          <w:ilvl w:val="1"/>
          <w:numId w:val="11"/>
        </w:numPr>
        <w:spacing w:before="120" w:after="120" w:line="276" w:lineRule="auto"/>
        <w:ind w:left="426" w:hanging="426"/>
        <w:rPr>
          <w:rFonts w:ascii="Calibri Light" w:hAnsi="Calibri Light" w:cs="Calibri Light"/>
          <w:color w:val="000000" w:themeColor="text1"/>
        </w:rPr>
      </w:pPr>
      <w:r w:rsidRPr="00BA1078">
        <w:rPr>
          <w:rFonts w:ascii="Calibri Light" w:hAnsi="Calibri Light" w:cs="Calibri Light"/>
          <w:color w:val="000000" w:themeColor="text1"/>
        </w:rPr>
        <w:t xml:space="preserve">Nabywca </w:t>
      </w:r>
      <w:r w:rsidR="00D86282" w:rsidRPr="00BA1078">
        <w:rPr>
          <w:rFonts w:ascii="Calibri Light" w:hAnsi="Calibri Light" w:cs="Calibri Light"/>
          <w:color w:val="000000" w:themeColor="text1"/>
        </w:rPr>
        <w:t>dopuszcza wprowadzenie zmian postanowień Umowy w stosunku do treści oferty,</w:t>
      </w:r>
      <w:r w:rsidR="00BA1078" w:rsidRPr="00BA1078">
        <w:rPr>
          <w:rFonts w:ascii="Calibri Light" w:hAnsi="Calibri Light" w:cs="Calibri Light"/>
          <w:color w:val="000000" w:themeColor="text1"/>
        </w:rPr>
        <w:br/>
      </w:r>
      <w:r w:rsidR="00D86282" w:rsidRPr="00BA1078">
        <w:rPr>
          <w:rFonts w:ascii="Calibri Light" w:hAnsi="Calibri Light" w:cs="Calibri Light"/>
          <w:color w:val="000000" w:themeColor="text1"/>
        </w:rPr>
        <w:t>w zakresie:</w:t>
      </w:r>
    </w:p>
    <w:p w14:paraId="334F240D" w14:textId="50DCE144"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7E26E61A" w14:textId="44BAD747"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35567C6A" w14:textId="47188DB0"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F67A99">
        <w:rPr>
          <w:rFonts w:ascii="Calibri Light" w:hAnsi="Calibri Light" w:cs="Calibri Light"/>
        </w:rPr>
        <w:t xml:space="preserve"> </w:t>
      </w:r>
      <w:r w:rsidRPr="00F67A99">
        <w:rPr>
          <w:rFonts w:ascii="Calibri Light" w:hAnsi="Calibri Light"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F67A99">
        <w:rPr>
          <w:rFonts w:ascii="Calibri Light" w:hAnsi="Calibri Light" w:cs="Calibri Light"/>
        </w:rPr>
        <w:t>(</w:t>
      </w:r>
      <w:r w:rsidR="00185159">
        <w:rPr>
          <w:rFonts w:ascii="Calibri Light" w:hAnsi="Calibri Light" w:cs="Calibri Light"/>
        </w:rPr>
        <w:t>t.j. Dz.U. z 2021 r. poz. 20195</w:t>
      </w:r>
      <w:r w:rsidR="00185159">
        <w:rPr>
          <w:rFonts w:ascii="Calibri Light" w:hAnsi="Calibri Light" w:cs="Calibri Light"/>
        </w:rPr>
        <w:br/>
      </w:r>
      <w:r w:rsidR="009A6D53" w:rsidRPr="00F67A99">
        <w:rPr>
          <w:rFonts w:ascii="Calibri Light" w:hAnsi="Calibri Light" w:cs="Calibri Light"/>
        </w:rPr>
        <w:t>z póź.zm)</w:t>
      </w:r>
      <w:r w:rsidRPr="00F67A99">
        <w:rPr>
          <w:rFonts w:ascii="Calibri Light" w:hAnsi="Calibri Light" w:cs="Calibri Light"/>
        </w:rPr>
        <w:t>-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2B3B6F6C" w14:textId="317C0F2D"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Ponadto przewiduje się możliwość wprowadzenia z</w:t>
      </w:r>
      <w:r w:rsidR="00185159">
        <w:rPr>
          <w:rFonts w:ascii="Calibri Light" w:hAnsi="Calibri Light" w:cs="Calibri Light"/>
        </w:rPr>
        <w:t>mian postanowień zawartej umowy</w:t>
      </w:r>
      <w:r w:rsidR="00185159">
        <w:rPr>
          <w:rFonts w:ascii="Calibri Light" w:hAnsi="Calibri Light" w:cs="Calibri Light"/>
        </w:rPr>
        <w:br/>
      </w:r>
      <w:r w:rsidRPr="00F67A99">
        <w:rPr>
          <w:rFonts w:ascii="Calibri Light" w:hAnsi="Calibri Light" w:cs="Calibri Light"/>
        </w:rPr>
        <w:t>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7C99126"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będzie się zwracał do Wykonawcy o wystąpienie ze stosownym wnioskiem dla sporządz</w:t>
      </w:r>
      <w:r w:rsidR="00185159">
        <w:rPr>
          <w:rFonts w:ascii="Calibri Light" w:hAnsi="Calibri Light" w:cs="Calibri Light"/>
        </w:rPr>
        <w:t>enia stosownego aneksu do umowy</w:t>
      </w:r>
      <w:r w:rsidR="00185159">
        <w:rPr>
          <w:rFonts w:ascii="Calibri Light" w:hAnsi="Calibri Light" w:cs="Calibri Light"/>
        </w:rPr>
        <w:br/>
      </w:r>
      <w:r w:rsidRPr="00F67A99">
        <w:rPr>
          <w:rFonts w:ascii="Calibri Light" w:hAnsi="Calibri Light" w:cs="Calibri Light"/>
        </w:rPr>
        <w:t>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F67A99">
        <w:rPr>
          <w:rFonts w:ascii="Calibri Light" w:hAnsi="Calibri Light" w:cs="Calibri Light"/>
        </w:rPr>
        <w:t xml:space="preserve"> i będzie realizowana w obrębie grup taryfowych </w:t>
      </w:r>
      <w:r w:rsidR="00DB5D5A" w:rsidRPr="00CF6597">
        <w:rPr>
          <w:rFonts w:ascii="Calibri Light" w:hAnsi="Calibri Light" w:cs="Calibri Light"/>
          <w:color w:val="000000" w:themeColor="text1"/>
        </w:rPr>
        <w:t xml:space="preserve">ujętych w </w:t>
      </w:r>
      <w:r w:rsidR="00CF6597" w:rsidRPr="00CF6597">
        <w:rPr>
          <w:rFonts w:ascii="Calibri Light" w:hAnsi="Calibri Light" w:cs="Calibri Light"/>
          <w:color w:val="000000" w:themeColor="text1"/>
        </w:rPr>
        <w:t>SOPZ</w:t>
      </w:r>
      <w:r w:rsidRPr="00CF6597">
        <w:rPr>
          <w:rFonts w:ascii="Calibri Light" w:hAnsi="Calibri Light" w:cs="Calibri Light"/>
          <w:color w:val="000000" w:themeColor="text1"/>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jeżeli zgodnie z zasadami określonymi w Taryfie OSD dokonana zostanie zmiana grupy taryfowej dla ppe Wykonawca rozpocznie prowadzenie rozliczeń dla tego ppe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3BA281E8"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972D6">
        <w:rPr>
          <w:rFonts w:ascii="Calibri Light" w:hAnsi="Calibri Light" w:cs="Calibri Light"/>
          <w:bCs/>
        </w:rPr>
        <w:t>11</w:t>
      </w:r>
      <w:r w:rsidR="009673F8" w:rsidRPr="00F67A99">
        <w:rPr>
          <w:rFonts w:ascii="Calibri Light" w:eastAsia="Times New Roman" w:hAnsi="Calibri Light" w:cs="Calibri Light"/>
          <w:lang w:eastAsia="pl-PL"/>
        </w:rPr>
        <w:t xml:space="preserve"> ust. 1-6</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7ABE6C61"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§1</w:t>
      </w:r>
      <w:r w:rsidR="005C3E2F">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1DBC2ED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Integralną częścią niniejszej umowy jest wykaz punktów poboru energii elektrycznej (załącznik </w:t>
      </w:r>
      <w:r w:rsidR="007F4A53">
        <w:rPr>
          <w:rFonts w:ascii="Calibri Light" w:hAnsi="Calibri Light" w:cs="Calibri Light"/>
        </w:rPr>
        <w:br/>
      </w:r>
      <w:r w:rsidRPr="00F67A99">
        <w:rPr>
          <w:rFonts w:ascii="Calibri Light" w:hAnsi="Calibri Light" w:cs="Calibri Light"/>
        </w:rPr>
        <w:t>nr 1 do Umowy).</w:t>
      </w:r>
    </w:p>
    <w:p w14:paraId="1017F87B" w14:textId="0418CE70"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w:t>
      </w:r>
      <w:r w:rsidR="00763617">
        <w:rPr>
          <w:rFonts w:ascii="Calibri Light" w:hAnsi="Calibri Light" w:cs="Calibri Light"/>
        </w:rPr>
        <w:t>astosowanie znajdą przepisy</w:t>
      </w:r>
      <w:r w:rsidRPr="00F67A99">
        <w:rPr>
          <w:rFonts w:ascii="Calibri Light" w:hAnsi="Calibri Light" w:cs="Calibri Light"/>
        </w:rPr>
        <w:t xml:space="preserve">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28FC89AF"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763617">
        <w:rPr>
          <w:rFonts w:ascii="Calibri Light" w:hAnsi="Calibri Light" w:cs="Calibri Light"/>
        </w:rPr>
        <w:t>reści zawartej w załączniku nr 2</w:t>
      </w:r>
      <w:r w:rsidR="0072396F" w:rsidRPr="00F67A99">
        <w:rPr>
          <w:rFonts w:ascii="Calibri Light" w:hAnsi="Calibri Light" w:cs="Calibri Light"/>
        </w:rPr>
        <w:t xml:space="preserve"> do niniejszej umowy.</w:t>
      </w:r>
    </w:p>
    <w:p w14:paraId="71358A1E" w14:textId="7D42D881"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763617">
        <w:rPr>
          <w:rFonts w:ascii="Calibri Light" w:hAnsi="Calibri Light" w:cs="Calibri Light"/>
        </w:rPr>
        <w:t>Zamawiającego</w:t>
      </w:r>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3BA3AA63" w14:textId="35CD6B70" w:rsidR="00763617" w:rsidRPr="00CF6597" w:rsidRDefault="000D0A5A" w:rsidP="00CF6597">
      <w:pPr>
        <w:autoSpaceDE w:val="0"/>
        <w:spacing w:before="120" w:after="120" w:line="276" w:lineRule="auto"/>
        <w:rPr>
          <w:rFonts w:ascii="Calibri Light" w:hAnsi="Calibri Light" w:cs="Calibri Light"/>
          <w:b/>
        </w:rPr>
      </w:pPr>
      <w:r w:rsidRPr="00F67A99">
        <w:rPr>
          <w:rFonts w:ascii="Calibri Light" w:hAnsi="Calibri Light" w:cs="Calibri Light"/>
          <w:b/>
        </w:rPr>
        <w:t xml:space="preserve">      </w:t>
      </w:r>
      <w:r w:rsidR="00763617">
        <w:rPr>
          <w:rFonts w:ascii="Calibri Light" w:hAnsi="Calibri Light" w:cs="Calibri Light"/>
          <w:b/>
        </w:rPr>
        <w:t xml:space="preserve">                       </w:t>
      </w:r>
      <w:r w:rsidRPr="00F67A99">
        <w:rPr>
          <w:rFonts w:ascii="Calibri Light" w:hAnsi="Calibri Light" w:cs="Calibri Light"/>
          <w:b/>
        </w:rPr>
        <w:t xml:space="preserve">Zamawiający                                                             </w:t>
      </w:r>
      <w:r w:rsidR="0072396F" w:rsidRPr="00F67A99">
        <w:rPr>
          <w:rFonts w:ascii="Calibri Light" w:hAnsi="Calibri Light" w:cs="Calibri Light"/>
          <w:b/>
        </w:rPr>
        <w:t>Wykonawca</w:t>
      </w:r>
    </w:p>
    <w:p w14:paraId="10CC7EB2" w14:textId="77777777" w:rsidR="00763617" w:rsidRDefault="00763617" w:rsidP="004A3C2B">
      <w:pPr>
        <w:spacing w:before="0" w:after="0" w:line="240" w:lineRule="auto"/>
        <w:rPr>
          <w:rFonts w:ascii="Calibri Light" w:hAnsi="Calibri Light" w:cs="Calibri Light"/>
          <w:bCs/>
        </w:rPr>
      </w:pPr>
    </w:p>
    <w:p w14:paraId="4ED82137" w14:textId="77777777" w:rsidR="00763617" w:rsidRDefault="00763617" w:rsidP="004A3C2B">
      <w:pPr>
        <w:spacing w:before="0" w:after="0" w:line="240" w:lineRule="auto"/>
        <w:rPr>
          <w:rFonts w:ascii="Calibri Light" w:hAnsi="Calibri Light" w:cs="Calibri Light"/>
          <w:bCs/>
        </w:rPr>
      </w:pPr>
    </w:p>
    <w:p w14:paraId="547F181E" w14:textId="77777777" w:rsidR="00763617" w:rsidRDefault="00763617" w:rsidP="004A3C2B">
      <w:pPr>
        <w:spacing w:before="0" w:after="0" w:line="240" w:lineRule="auto"/>
        <w:rPr>
          <w:rFonts w:ascii="Calibri Light" w:hAnsi="Calibri Light" w:cs="Calibri Light"/>
          <w:bCs/>
        </w:rPr>
      </w:pPr>
    </w:p>
    <w:p w14:paraId="2ACD0846" w14:textId="77777777" w:rsidR="00763617" w:rsidRDefault="00763617" w:rsidP="004A3C2B">
      <w:pPr>
        <w:spacing w:before="0" w:after="0" w:line="240" w:lineRule="auto"/>
        <w:rPr>
          <w:rFonts w:ascii="Calibri Light" w:hAnsi="Calibri Light" w:cs="Calibri Light"/>
          <w:bCs/>
        </w:rPr>
      </w:pPr>
    </w:p>
    <w:p w14:paraId="16C322F3" w14:textId="77777777" w:rsidR="00763617" w:rsidRPr="00F67A99" w:rsidRDefault="00763617"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2"/>
          <w:footerReference w:type="default" r:id="rId13"/>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221"/>
        <w:gridCol w:w="925"/>
        <w:gridCol w:w="1134"/>
        <w:gridCol w:w="1701"/>
        <w:gridCol w:w="993"/>
        <w:gridCol w:w="748"/>
        <w:gridCol w:w="2524"/>
        <w:gridCol w:w="928"/>
        <w:gridCol w:w="930"/>
        <w:gridCol w:w="1674"/>
      </w:tblGrid>
      <w:tr w:rsidR="00763617" w:rsidRPr="0000795A" w14:paraId="37E35CC9" w14:textId="77777777" w:rsidTr="00763617">
        <w:trPr>
          <w:trHeight w:val="630"/>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3221"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25"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134"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701"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993"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736"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524"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12"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31"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701" w:type="dxa"/>
            <w:shd w:val="clear" w:color="auto" w:fill="auto"/>
            <w:vAlign w:val="center"/>
            <w:hideMark/>
          </w:tcPr>
          <w:p w14:paraId="5D41944E" w14:textId="734F6803" w:rsidR="00265F9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Szacowane z</w:t>
            </w:r>
            <w:r w:rsidR="00265F98" w:rsidRPr="0000795A">
              <w:rPr>
                <w:rFonts w:ascii="Calibri Light" w:eastAsia="Times New Roman" w:hAnsi="Calibri Light" w:cs="Calibri Light"/>
                <w:b/>
                <w:bCs/>
                <w:lang w:eastAsia="pl-PL"/>
              </w:rPr>
              <w:t xml:space="preserve">użycie energii </w:t>
            </w:r>
            <w:r>
              <w:rPr>
                <w:rFonts w:ascii="Calibri Light" w:eastAsia="Times New Roman" w:hAnsi="Calibri Light" w:cs="Calibri Light"/>
                <w:b/>
                <w:bCs/>
                <w:lang w:eastAsia="pl-PL"/>
              </w:rPr>
              <w:t xml:space="preserve">w okresie trwania umowy </w:t>
            </w:r>
            <w:r w:rsidR="00265F98" w:rsidRPr="0000795A">
              <w:rPr>
                <w:rFonts w:ascii="Calibri Light" w:eastAsia="Times New Roman" w:hAnsi="Calibri Light" w:cs="Calibri Light"/>
                <w:b/>
                <w:bCs/>
                <w:lang w:eastAsia="pl-PL"/>
              </w:rPr>
              <w:t>[MWh]</w:t>
            </w:r>
          </w:p>
        </w:tc>
      </w:tr>
      <w:tr w:rsidR="00763617" w:rsidRPr="0000795A" w14:paraId="35EE3CFE" w14:textId="77777777" w:rsidTr="00763617">
        <w:trPr>
          <w:trHeight w:val="630"/>
        </w:trPr>
        <w:tc>
          <w:tcPr>
            <w:tcW w:w="460" w:type="dxa"/>
            <w:shd w:val="clear" w:color="auto" w:fill="auto"/>
            <w:noWrap/>
            <w:vAlign w:val="center"/>
          </w:tcPr>
          <w:p w14:paraId="7F2AABC6" w14:textId="0FA6A7F4" w:rsidR="00BA1078" w:rsidRPr="0000795A" w:rsidRDefault="00BA107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3221" w:type="dxa"/>
            <w:shd w:val="clear" w:color="auto" w:fill="auto"/>
            <w:noWrap/>
            <w:vAlign w:val="center"/>
          </w:tcPr>
          <w:p w14:paraId="230CC12B" w14:textId="29ED15FA"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Budynek biurowy Nadleśnictwa</w:t>
            </w:r>
          </w:p>
        </w:tc>
        <w:tc>
          <w:tcPr>
            <w:tcW w:w="925" w:type="dxa"/>
            <w:shd w:val="clear" w:color="auto" w:fill="auto"/>
            <w:noWrap/>
            <w:vAlign w:val="center"/>
          </w:tcPr>
          <w:p w14:paraId="3B5B5A60" w14:textId="4B7FF535"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38-312</w:t>
            </w:r>
          </w:p>
        </w:tc>
        <w:tc>
          <w:tcPr>
            <w:tcW w:w="1134" w:type="dxa"/>
            <w:shd w:val="clear" w:color="auto" w:fill="auto"/>
            <w:noWrap/>
            <w:vAlign w:val="center"/>
          </w:tcPr>
          <w:p w14:paraId="3AA6E0DA" w14:textId="284436E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Ropa</w:t>
            </w:r>
          </w:p>
        </w:tc>
        <w:tc>
          <w:tcPr>
            <w:tcW w:w="1701" w:type="dxa"/>
            <w:shd w:val="clear" w:color="auto" w:fill="auto"/>
            <w:noWrap/>
            <w:vAlign w:val="center"/>
          </w:tcPr>
          <w:p w14:paraId="2F0CEC14" w14:textId="177DD63C"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Łosie</w:t>
            </w:r>
          </w:p>
        </w:tc>
        <w:tc>
          <w:tcPr>
            <w:tcW w:w="993" w:type="dxa"/>
            <w:shd w:val="clear" w:color="auto" w:fill="auto"/>
            <w:noWrap/>
            <w:vAlign w:val="center"/>
          </w:tcPr>
          <w:p w14:paraId="1DC98FCA" w14:textId="6C9321B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39</w:t>
            </w:r>
          </w:p>
        </w:tc>
        <w:tc>
          <w:tcPr>
            <w:tcW w:w="736" w:type="dxa"/>
            <w:shd w:val="clear" w:color="auto" w:fill="auto"/>
            <w:noWrap/>
            <w:vAlign w:val="center"/>
          </w:tcPr>
          <w:p w14:paraId="589DE7A9" w14:textId="77777777" w:rsidR="00BA1078" w:rsidRPr="0000795A" w:rsidRDefault="00BA1078" w:rsidP="00AC1378">
            <w:pPr>
              <w:spacing w:before="120" w:after="120" w:line="276" w:lineRule="auto"/>
              <w:jc w:val="center"/>
              <w:rPr>
                <w:rFonts w:ascii="Calibri Light" w:eastAsia="Times New Roman" w:hAnsi="Calibri Light" w:cs="Calibri Light"/>
                <w:b/>
                <w:bCs/>
                <w:lang w:eastAsia="pl-PL"/>
              </w:rPr>
            </w:pPr>
          </w:p>
        </w:tc>
        <w:tc>
          <w:tcPr>
            <w:tcW w:w="2524" w:type="dxa"/>
            <w:shd w:val="clear" w:color="auto" w:fill="auto"/>
            <w:noWrap/>
            <w:vAlign w:val="center"/>
          </w:tcPr>
          <w:p w14:paraId="3CCD2FD6" w14:textId="0267EA16"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590322429800003700</w:t>
            </w:r>
          </w:p>
        </w:tc>
        <w:tc>
          <w:tcPr>
            <w:tcW w:w="912" w:type="dxa"/>
            <w:shd w:val="clear" w:color="auto" w:fill="auto"/>
            <w:vAlign w:val="center"/>
          </w:tcPr>
          <w:p w14:paraId="26B0FEBC" w14:textId="41E1996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931" w:type="dxa"/>
            <w:shd w:val="clear" w:color="auto" w:fill="auto"/>
            <w:vAlign w:val="center"/>
          </w:tcPr>
          <w:p w14:paraId="6F292B8A" w14:textId="7F35A061"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15</w:t>
            </w:r>
          </w:p>
        </w:tc>
        <w:tc>
          <w:tcPr>
            <w:tcW w:w="1701" w:type="dxa"/>
            <w:shd w:val="clear" w:color="auto" w:fill="auto"/>
            <w:vAlign w:val="center"/>
          </w:tcPr>
          <w:p w14:paraId="197844A5" w14:textId="2AEC0EEF"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35,567</w:t>
            </w:r>
          </w:p>
        </w:tc>
      </w:tr>
      <w:tr w:rsidR="00763617" w:rsidRPr="0000795A" w14:paraId="4DB2B195" w14:textId="77777777" w:rsidTr="00763617">
        <w:trPr>
          <w:trHeight w:val="630"/>
        </w:trPr>
        <w:tc>
          <w:tcPr>
            <w:tcW w:w="460" w:type="dxa"/>
            <w:shd w:val="clear" w:color="auto" w:fill="auto"/>
            <w:noWrap/>
            <w:vAlign w:val="center"/>
          </w:tcPr>
          <w:p w14:paraId="31993A99" w14:textId="078600A7" w:rsidR="00BA1078" w:rsidRPr="0000795A" w:rsidRDefault="00BA107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3221" w:type="dxa"/>
            <w:shd w:val="clear" w:color="auto" w:fill="auto"/>
            <w:noWrap/>
            <w:vAlign w:val="center"/>
          </w:tcPr>
          <w:p w14:paraId="5E69C7D0" w14:textId="647DDC7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Kancelaria Leśnictwa Ropki</w:t>
            </w:r>
          </w:p>
        </w:tc>
        <w:tc>
          <w:tcPr>
            <w:tcW w:w="925" w:type="dxa"/>
            <w:shd w:val="clear" w:color="auto" w:fill="auto"/>
            <w:noWrap/>
            <w:vAlign w:val="center"/>
          </w:tcPr>
          <w:p w14:paraId="1B23544D" w14:textId="06EED7A3"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38-326</w:t>
            </w:r>
          </w:p>
        </w:tc>
        <w:tc>
          <w:tcPr>
            <w:tcW w:w="1134" w:type="dxa"/>
            <w:shd w:val="clear" w:color="auto" w:fill="auto"/>
            <w:noWrap/>
            <w:vAlign w:val="center"/>
          </w:tcPr>
          <w:p w14:paraId="3565CA5E" w14:textId="57D24F47" w:rsidR="00BA1078" w:rsidRPr="0000795A" w:rsidRDefault="00763617" w:rsidP="0076361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Wysowa - Zdrój</w:t>
            </w:r>
          </w:p>
        </w:tc>
        <w:tc>
          <w:tcPr>
            <w:tcW w:w="1701" w:type="dxa"/>
            <w:shd w:val="clear" w:color="auto" w:fill="auto"/>
            <w:noWrap/>
            <w:vAlign w:val="center"/>
          </w:tcPr>
          <w:p w14:paraId="1D113B10" w14:textId="26108ED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Wysowa - Zdrój</w:t>
            </w:r>
          </w:p>
        </w:tc>
        <w:tc>
          <w:tcPr>
            <w:tcW w:w="993" w:type="dxa"/>
            <w:shd w:val="clear" w:color="auto" w:fill="auto"/>
            <w:noWrap/>
            <w:vAlign w:val="center"/>
          </w:tcPr>
          <w:p w14:paraId="39139028" w14:textId="6381B775"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91</w:t>
            </w:r>
          </w:p>
        </w:tc>
        <w:tc>
          <w:tcPr>
            <w:tcW w:w="736" w:type="dxa"/>
            <w:shd w:val="clear" w:color="auto" w:fill="auto"/>
            <w:noWrap/>
            <w:vAlign w:val="center"/>
          </w:tcPr>
          <w:p w14:paraId="3E8E22FA" w14:textId="77777777" w:rsidR="00BA1078" w:rsidRPr="0000795A" w:rsidRDefault="00BA1078" w:rsidP="00AC1378">
            <w:pPr>
              <w:spacing w:before="120" w:after="120" w:line="276" w:lineRule="auto"/>
              <w:jc w:val="center"/>
              <w:rPr>
                <w:rFonts w:ascii="Calibri Light" w:eastAsia="Times New Roman" w:hAnsi="Calibri Light" w:cs="Calibri Light"/>
                <w:b/>
                <w:bCs/>
                <w:lang w:eastAsia="pl-PL"/>
              </w:rPr>
            </w:pPr>
          </w:p>
        </w:tc>
        <w:tc>
          <w:tcPr>
            <w:tcW w:w="2524" w:type="dxa"/>
            <w:shd w:val="clear" w:color="auto" w:fill="auto"/>
            <w:noWrap/>
            <w:vAlign w:val="center"/>
          </w:tcPr>
          <w:p w14:paraId="6DE09F7E" w14:textId="678BF4A7"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590322429800716327</w:t>
            </w:r>
          </w:p>
        </w:tc>
        <w:tc>
          <w:tcPr>
            <w:tcW w:w="912" w:type="dxa"/>
            <w:shd w:val="clear" w:color="auto" w:fill="auto"/>
            <w:vAlign w:val="center"/>
          </w:tcPr>
          <w:p w14:paraId="5D539A56" w14:textId="7B11952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931" w:type="dxa"/>
            <w:shd w:val="clear" w:color="auto" w:fill="auto"/>
            <w:vAlign w:val="center"/>
          </w:tcPr>
          <w:p w14:paraId="6B54AEEE" w14:textId="4756A7CB"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w:t>
            </w:r>
          </w:p>
        </w:tc>
        <w:tc>
          <w:tcPr>
            <w:tcW w:w="1701" w:type="dxa"/>
            <w:shd w:val="clear" w:color="auto" w:fill="auto"/>
            <w:vAlign w:val="center"/>
          </w:tcPr>
          <w:p w14:paraId="2AC7CA90" w14:textId="3D05B533"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1,943</w:t>
            </w: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39AF6593" w:rsidR="007E03F7" w:rsidRPr="0000795A" w:rsidRDefault="007E03F7" w:rsidP="00AC1378">
            <w:pPr>
              <w:spacing w:before="120" w:after="120" w:line="276" w:lineRule="auto"/>
              <w:rPr>
                <w:rFonts w:ascii="Calibri Light" w:hAnsi="Calibri Light" w:cs="Calibri Light"/>
              </w:rPr>
            </w:pPr>
          </w:p>
        </w:tc>
        <w:tc>
          <w:tcPr>
            <w:tcW w:w="850" w:type="dxa"/>
            <w:tcBorders>
              <w:top w:val="nil"/>
              <w:left w:val="nil"/>
              <w:bottom w:val="single" w:sz="4" w:space="0" w:color="auto"/>
              <w:right w:val="single" w:sz="4" w:space="0" w:color="auto"/>
            </w:tcBorders>
            <w:vAlign w:val="center"/>
          </w:tcPr>
          <w:p w14:paraId="3CFA2FE9" w14:textId="18D885F5" w:rsidR="007E03F7" w:rsidRPr="0000795A" w:rsidRDefault="007E03F7" w:rsidP="00AC1378">
            <w:pPr>
              <w:spacing w:before="120" w:after="120" w:line="276" w:lineRule="auto"/>
              <w:jc w:val="center"/>
              <w:rPr>
                <w:rFonts w:ascii="Calibri Light" w:hAnsi="Calibri Light" w:cs="Calibri Light"/>
              </w:rPr>
            </w:pPr>
          </w:p>
        </w:tc>
        <w:tc>
          <w:tcPr>
            <w:tcW w:w="1470" w:type="dxa"/>
            <w:tcBorders>
              <w:top w:val="nil"/>
              <w:left w:val="nil"/>
              <w:bottom w:val="single" w:sz="4" w:space="0" w:color="auto"/>
              <w:right w:val="single" w:sz="4" w:space="0" w:color="auto"/>
            </w:tcBorders>
            <w:vAlign w:val="center"/>
          </w:tcPr>
          <w:p w14:paraId="38D6002B" w14:textId="4597BB68" w:rsidR="007E03F7" w:rsidRPr="0000795A" w:rsidRDefault="007E03F7" w:rsidP="00AC1378">
            <w:pPr>
              <w:spacing w:before="120" w:after="120" w:line="276" w:lineRule="auto"/>
              <w:jc w:val="center"/>
              <w:rPr>
                <w:rFonts w:ascii="Calibri Light" w:hAnsi="Calibri Light" w:cs="Calibri Light"/>
              </w:rPr>
            </w:pPr>
          </w:p>
        </w:tc>
        <w:tc>
          <w:tcPr>
            <w:tcW w:w="2783" w:type="dxa"/>
            <w:tcBorders>
              <w:top w:val="nil"/>
              <w:left w:val="nil"/>
              <w:bottom w:val="single" w:sz="4" w:space="0" w:color="auto"/>
              <w:right w:val="single" w:sz="4" w:space="0" w:color="auto"/>
            </w:tcBorders>
            <w:vAlign w:val="center"/>
          </w:tcPr>
          <w:p w14:paraId="04D13FED" w14:textId="68FD4F7C" w:rsidR="007E03F7" w:rsidRPr="0000795A" w:rsidRDefault="007E03F7" w:rsidP="00AC1378">
            <w:pPr>
              <w:spacing w:before="120" w:after="120" w:line="276" w:lineRule="auto"/>
              <w:jc w:val="center"/>
              <w:rPr>
                <w:rFonts w:ascii="Calibri Light" w:hAnsi="Calibri Light" w:cs="Calibri Light"/>
              </w:rPr>
            </w:pPr>
          </w:p>
        </w:tc>
        <w:tc>
          <w:tcPr>
            <w:tcW w:w="852" w:type="dxa"/>
            <w:tcBorders>
              <w:top w:val="nil"/>
              <w:left w:val="nil"/>
              <w:bottom w:val="single" w:sz="4" w:space="0" w:color="auto"/>
              <w:right w:val="single" w:sz="4" w:space="0" w:color="auto"/>
            </w:tcBorders>
            <w:vAlign w:val="center"/>
          </w:tcPr>
          <w:p w14:paraId="6A8E1374" w14:textId="58DF258E" w:rsidR="007E03F7" w:rsidRPr="0000795A" w:rsidRDefault="007E03F7" w:rsidP="00AC1378">
            <w:pPr>
              <w:spacing w:before="120" w:after="120" w:line="276" w:lineRule="auto"/>
              <w:jc w:val="center"/>
              <w:rPr>
                <w:rFonts w:ascii="Calibri Light" w:hAnsi="Calibri Light" w:cs="Calibri Light"/>
              </w:rPr>
            </w:pPr>
          </w:p>
        </w:tc>
        <w:tc>
          <w:tcPr>
            <w:tcW w:w="1458" w:type="dxa"/>
            <w:tcBorders>
              <w:top w:val="nil"/>
              <w:left w:val="nil"/>
              <w:bottom w:val="single" w:sz="4" w:space="0" w:color="auto"/>
              <w:right w:val="single" w:sz="4" w:space="0" w:color="auto"/>
            </w:tcBorders>
            <w:vAlign w:val="center"/>
          </w:tcPr>
          <w:p w14:paraId="678D375C" w14:textId="03B0ACCE" w:rsidR="007E03F7" w:rsidRPr="0000795A" w:rsidRDefault="007E03F7" w:rsidP="00AC1378">
            <w:pPr>
              <w:spacing w:before="120" w:after="120" w:line="276" w:lineRule="auto"/>
              <w:jc w:val="center"/>
              <w:rPr>
                <w:rFonts w:ascii="Calibri Light" w:hAnsi="Calibri Light" w:cs="Calibri Light"/>
              </w:rPr>
            </w:pPr>
          </w:p>
        </w:tc>
      </w:tr>
    </w:tbl>
    <w:p w14:paraId="6365AEFB" w14:textId="5189AB41"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294333">
        <w:rPr>
          <w:rFonts w:ascii="Calibri Light" w:hAnsi="Calibri Light" w:cs="Calibri Light"/>
          <w:lang w:eastAsia="zh-CN"/>
        </w:rPr>
        <w:t>…………………………………… (imię i nazwisko nadleśniczego)</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w:t>
      </w:r>
      <w:r w:rsidRPr="0000795A">
        <w:rPr>
          <w:rStyle w:val="Teksttreci0"/>
          <w:rFonts w:ascii="Calibri Light" w:eastAsiaTheme="minorHAnsi" w:hAnsi="Calibri Light" w:cs="Calibri Light"/>
          <w:sz w:val="22"/>
          <w:szCs w:val="22"/>
          <w:lang w:eastAsia="pl-PL"/>
        </w:rPr>
        <w:lastRenderedPageBreak/>
        <w:t>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5E6A8" w16cid:durableId="27CD1AAD"/>
  <w16cid:commentId w16cid:paraId="5642D240" w16cid:durableId="27CD1ABE"/>
  <w16cid:commentId w16cid:paraId="4AB255F7" w16cid:durableId="27CD1AAE"/>
  <w16cid:commentId w16cid:paraId="133CE85E" w16cid:durableId="27CD1ADD"/>
  <w16cid:commentId w16cid:paraId="40126E46" w16cid:durableId="27CD1AAF"/>
  <w16cid:commentId w16cid:paraId="01A016EB" w16cid:durableId="27CD1B3A"/>
  <w16cid:commentId w16cid:paraId="37D3B259" w16cid:durableId="27CD1AB0"/>
  <w16cid:commentId w16cid:paraId="5B01B66A" w16cid:durableId="27CD1B77"/>
  <w16cid:commentId w16cid:paraId="5380E7C5" w16cid:durableId="27CD1AB1"/>
  <w16cid:commentId w16cid:paraId="2D8A5FB0" w16cid:durableId="27CD1C2A"/>
  <w16cid:commentId w16cid:paraId="631EBE68" w16cid:durableId="27CD1DCD"/>
  <w16cid:commentId w16cid:paraId="4A1106CC" w16cid:durableId="27CD1AB5"/>
  <w16cid:commentId w16cid:paraId="584081D5" w16cid:durableId="27CD1D74"/>
  <w16cid:commentId w16cid:paraId="40279F24" w16cid:durableId="27CD1AB6"/>
  <w16cid:commentId w16cid:paraId="1CA93231" w16cid:durableId="27CD1E29"/>
  <w16cid:commentId w16cid:paraId="53F1AF2C" w16cid:durableId="27CD1AB7"/>
  <w16cid:commentId w16cid:paraId="04FDC6E2" w16cid:durableId="27CD1AB8"/>
  <w16cid:commentId w16cid:paraId="68C90639" w16cid:durableId="27CD1F40"/>
  <w16cid:commentId w16cid:paraId="39BF36C7" w16cid:durableId="27CD1AB9"/>
  <w16cid:commentId w16cid:paraId="0E93B106" w16cid:durableId="27CD1FC0"/>
  <w16cid:commentId w16cid:paraId="178D5107" w16cid:durableId="27CD1ABA"/>
  <w16cid:commentId w16cid:paraId="2E4B1FF9" w16cid:durableId="27CD1ABB"/>
  <w16cid:commentId w16cid:paraId="3F73C7AF" w16cid:durableId="27CD1FA7"/>
  <w16cid:commentId w16cid:paraId="0A68C5C4" w16cid:durableId="27CD1ABC"/>
  <w16cid:commentId w16cid:paraId="4A66918E" w16cid:durableId="27CD1A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766D" w14:textId="77777777" w:rsidR="00C61C79" w:rsidRDefault="00C61C79" w:rsidP="00517E85">
      <w:pPr>
        <w:spacing w:before="0" w:after="0" w:line="240" w:lineRule="auto"/>
      </w:pPr>
      <w:r>
        <w:separator/>
      </w:r>
    </w:p>
  </w:endnote>
  <w:endnote w:type="continuationSeparator" w:id="0">
    <w:p w14:paraId="5F7B6B36" w14:textId="77777777" w:rsidR="00C61C79" w:rsidRDefault="00C61C79"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6972D6" w:rsidRPr="00EA38E7" w:rsidRDefault="006972D6"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F362D">
      <w:rPr>
        <w:rFonts w:ascii="Cambria" w:hAnsi="Cambria"/>
        <w:noProof/>
        <w:sz w:val="18"/>
        <w:szCs w:val="18"/>
      </w:rPr>
      <w:t>2</w:t>
    </w:r>
    <w:r w:rsidRPr="00EA38E7">
      <w:rPr>
        <w:rFonts w:ascii="Cambria" w:hAnsi="Cambria"/>
        <w:sz w:val="18"/>
        <w:szCs w:val="18"/>
      </w:rPr>
      <w:fldChar w:fldCharType="end"/>
    </w:r>
  </w:p>
  <w:p w14:paraId="0CD8FE3C" w14:textId="77777777" w:rsidR="006972D6" w:rsidRDefault="00697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EF0C" w14:textId="77777777" w:rsidR="00C61C79" w:rsidRDefault="00C61C79" w:rsidP="00517E85">
      <w:pPr>
        <w:spacing w:before="0" w:after="0" w:line="240" w:lineRule="auto"/>
      </w:pPr>
      <w:r>
        <w:separator/>
      </w:r>
    </w:p>
  </w:footnote>
  <w:footnote w:type="continuationSeparator" w:id="0">
    <w:p w14:paraId="7977E565" w14:textId="77777777" w:rsidR="00C61C79" w:rsidRDefault="00C61C79" w:rsidP="00517E85">
      <w:pPr>
        <w:spacing w:before="0" w:after="0" w:line="240" w:lineRule="auto"/>
      </w:pPr>
      <w:r>
        <w:continuationSeparator/>
      </w:r>
    </w:p>
  </w:footnote>
  <w:footnote w:id="1">
    <w:p w14:paraId="5B7156F7" w14:textId="3909C543" w:rsidR="006972D6" w:rsidRDefault="006972D6"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6972D6" w:rsidRPr="007102A8" w:rsidRDefault="006972D6"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4017B3BA" w:rsidR="006972D6" w:rsidRDefault="006972D6"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Pr>
        <w:rFonts w:ascii="Calibri Light" w:eastAsiaTheme="majorEastAsia" w:hAnsi="Calibri Light" w:cs="Calibri Light"/>
        <w:caps/>
        <w:spacing w:val="20"/>
      </w:rPr>
      <w:t>Załącznik nr 2</w:t>
    </w:r>
  </w:p>
  <w:p w14:paraId="6856C5F4" w14:textId="3AAFE4BA" w:rsidR="006972D6" w:rsidRDefault="006972D6"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CF6597">
      <w:rPr>
        <w:rFonts w:ascii="Calibri Light" w:eastAsiaTheme="majorEastAsia" w:hAnsi="Calibri Light" w:cs="Calibri Light"/>
        <w:b/>
        <w:caps/>
        <w:spacing w:val="20"/>
      </w:rPr>
      <w:t xml:space="preserve">ZAKUP ENERGII ELEKTRYCZNEJ NA POTRZEBY OBIEKTÓW ZLOKALIZOWANYCH NA TERENIE NADLEŚNICTWA Łosie                                                                                                 </w:t>
    </w:r>
  </w:p>
  <w:p w14:paraId="2C64C9BA" w14:textId="4CB0C411" w:rsidR="006972D6" w:rsidRPr="00B6711B" w:rsidRDefault="006972D6"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0F04901C" w:rsidR="006972D6" w:rsidRPr="0000795A" w:rsidRDefault="006972D6"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r w:rsidR="006D75D3">
      <w:rPr>
        <w:rFonts w:ascii="Calibri Light" w:eastAsiaTheme="majorEastAsia" w:hAnsi="Calibri Light" w:cs="Calibri Light"/>
        <w:caps/>
        <w:spacing w:val="20"/>
        <w:sz w:val="18"/>
        <w:szCs w:val="18"/>
      </w:rPr>
      <w:t>SA.270.2.7.2023</w:t>
    </w:r>
  </w:p>
  <w:p w14:paraId="7ADCD3BF" w14:textId="77777777" w:rsidR="006972D6" w:rsidRDefault="006972D6" w:rsidP="00963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6972D6" w:rsidRPr="0000795A" w:rsidRDefault="006972D6"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Załacznik nr 2 do SWZ</w:t>
    </w:r>
  </w:p>
  <w:p w14:paraId="5C2527BD" w14:textId="27AB70B9" w:rsidR="006972D6" w:rsidRPr="0000795A" w:rsidRDefault="006972D6"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77777777" w:rsidR="006972D6" w:rsidRPr="0000795A" w:rsidRDefault="006972D6"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p>
  <w:p w14:paraId="33639560" w14:textId="454C6405" w:rsidR="006972D6" w:rsidRDefault="006972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6C62CF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8A2"/>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0F7E7B"/>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282"/>
    <w:rsid w:val="00147A91"/>
    <w:rsid w:val="00151573"/>
    <w:rsid w:val="00151D77"/>
    <w:rsid w:val="00152276"/>
    <w:rsid w:val="0015454D"/>
    <w:rsid w:val="00155760"/>
    <w:rsid w:val="001565B1"/>
    <w:rsid w:val="0016022F"/>
    <w:rsid w:val="00160428"/>
    <w:rsid w:val="00161E20"/>
    <w:rsid w:val="001627EE"/>
    <w:rsid w:val="00163957"/>
    <w:rsid w:val="00164EDD"/>
    <w:rsid w:val="0016600B"/>
    <w:rsid w:val="00167B3C"/>
    <w:rsid w:val="00167C10"/>
    <w:rsid w:val="00170551"/>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59"/>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0B06"/>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7E3"/>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1EC"/>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CA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5D1E"/>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3E2F"/>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5CAB"/>
    <w:rsid w:val="0069684B"/>
    <w:rsid w:val="006968E0"/>
    <w:rsid w:val="006972D6"/>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5D3"/>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074A0"/>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1CA0"/>
    <w:rsid w:val="007331A4"/>
    <w:rsid w:val="007334CC"/>
    <w:rsid w:val="007341C7"/>
    <w:rsid w:val="00734A09"/>
    <w:rsid w:val="00734E91"/>
    <w:rsid w:val="00735062"/>
    <w:rsid w:val="007350F0"/>
    <w:rsid w:val="007352B0"/>
    <w:rsid w:val="00740926"/>
    <w:rsid w:val="0074132D"/>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617"/>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A53"/>
    <w:rsid w:val="007F4F9E"/>
    <w:rsid w:val="007F7DD4"/>
    <w:rsid w:val="00800200"/>
    <w:rsid w:val="008008BB"/>
    <w:rsid w:val="008015B2"/>
    <w:rsid w:val="00801CF6"/>
    <w:rsid w:val="00802B7E"/>
    <w:rsid w:val="00802F17"/>
    <w:rsid w:val="00803E84"/>
    <w:rsid w:val="008050C1"/>
    <w:rsid w:val="00806252"/>
    <w:rsid w:val="00806950"/>
    <w:rsid w:val="008072A3"/>
    <w:rsid w:val="008077A3"/>
    <w:rsid w:val="008105AA"/>
    <w:rsid w:val="00810FBA"/>
    <w:rsid w:val="008112CA"/>
    <w:rsid w:val="00811453"/>
    <w:rsid w:val="0081240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25E7"/>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6DFD"/>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31D"/>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6E17"/>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0D30"/>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B5B"/>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4593"/>
    <w:rsid w:val="00AC54F6"/>
    <w:rsid w:val="00AC68AF"/>
    <w:rsid w:val="00AC74AF"/>
    <w:rsid w:val="00AC7BDC"/>
    <w:rsid w:val="00AD03A9"/>
    <w:rsid w:val="00AD07AA"/>
    <w:rsid w:val="00AD0C5E"/>
    <w:rsid w:val="00AD1074"/>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62D"/>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01B"/>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9"/>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4D00"/>
    <w:rsid w:val="00B95D33"/>
    <w:rsid w:val="00B95FA5"/>
    <w:rsid w:val="00B96626"/>
    <w:rsid w:val="00B97040"/>
    <w:rsid w:val="00B974DA"/>
    <w:rsid w:val="00BA0249"/>
    <w:rsid w:val="00BA06B5"/>
    <w:rsid w:val="00BA1055"/>
    <w:rsid w:val="00BA1078"/>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1C79"/>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198"/>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483E"/>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597"/>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478CC"/>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2C21"/>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071"/>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193"/>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195"/>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B322BB16-D951-4657-8EE8-F4288B9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zysztof.gruca@krakow.lasy.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osie@krakow.lasy.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232A-FAB4-42A7-BC1A-0D15EEF7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5740</Words>
  <Characters>34444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PPU</vt:lpstr>
    </vt:vector>
  </TitlesOfParts>
  <Company>HP Inc.</Company>
  <LinksUpToDate>false</LinksUpToDate>
  <CharactersWithSpaces>40104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Dorota Stachoń (Nadl. Łosie)</cp:lastModifiedBy>
  <cp:revision>2</cp:revision>
  <cp:lastPrinted>2021-09-30T11:19:00Z</cp:lastPrinted>
  <dcterms:created xsi:type="dcterms:W3CDTF">2023-04-21T11:26:00Z</dcterms:created>
  <dcterms:modified xsi:type="dcterms:W3CDTF">2023-04-21T11:26:00Z</dcterms:modified>
</cp:coreProperties>
</file>