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36ECA34" w14:textId="50CD391D" w:rsidR="002F46EE" w:rsidRPr="001A27E5" w:rsidRDefault="002F46EE" w:rsidP="002F46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9D2E82">
        <w:rPr>
          <w:rFonts w:ascii="Cambria" w:hAnsi="Cambria"/>
          <w:b/>
          <w:color w:val="auto"/>
          <w:sz w:val="24"/>
          <w:szCs w:val="24"/>
        </w:rPr>
        <w:t>IŚ.271.</w:t>
      </w:r>
      <w:r w:rsidR="00A67932">
        <w:rPr>
          <w:rFonts w:ascii="Cambria" w:hAnsi="Cambria"/>
          <w:b/>
          <w:color w:val="auto"/>
          <w:sz w:val="24"/>
          <w:szCs w:val="24"/>
        </w:rPr>
        <w:t>5</w:t>
      </w:r>
      <w:r w:rsidRPr="009D2E82">
        <w:rPr>
          <w:rFonts w:ascii="Cambria" w:hAnsi="Cambria"/>
          <w:b/>
          <w:color w:val="auto"/>
          <w:sz w:val="24"/>
          <w:szCs w:val="24"/>
        </w:rPr>
        <w:t>.202</w:t>
      </w:r>
      <w:r w:rsidR="00A67932">
        <w:rPr>
          <w:rFonts w:ascii="Cambria" w:hAnsi="Cambria"/>
          <w:b/>
          <w:color w:val="auto"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3C4FED41" w14:textId="77777777" w:rsidR="002F46EE" w:rsidRPr="001A27E5" w:rsidRDefault="002F46EE" w:rsidP="002F46E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614DB193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CA241D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77C5F04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7FA100E7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5EACA802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20B64BF1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0C8C0FA8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4F12F09" w14:textId="77777777" w:rsidR="006F6918" w:rsidRPr="00E12D45" w:rsidRDefault="00DE1DC5" w:rsidP="006F691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7" w:history="1">
        <w:r w:rsidR="006F6918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6F6918">
        <w:t>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FA29410" w14:textId="77777777"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B17103C" w14:textId="77777777" w:rsidR="00994667" w:rsidRPr="007D38D4" w:rsidRDefault="00DE1DC5" w:rsidP="0099466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710A4D0">
            <v:rect id="_x0000_s1029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3ED6D99D" w14:textId="77777777"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36733C6" w14:textId="77777777" w:rsidR="00994667" w:rsidRDefault="00DE1DC5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0ACDC3E">
            <v:rect id="_x0000_s1028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393A27AB" w14:textId="77777777"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B2BF3BD" w14:textId="77777777"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E422902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83948BA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9901C3">
              <w:rPr>
                <w:rFonts w:ascii="Cambria" w:hAnsi="Cambria"/>
                <w:b/>
              </w:rPr>
              <w:t>nych (tekst jedn.: Dz. U. z 2023 r., poz. 1605</w:t>
            </w:r>
            <w:bookmarkStart w:id="2" w:name="_GoBack"/>
            <w:bookmarkEnd w:id="2"/>
            <w:r w:rsidRPr="001A1359">
              <w:rPr>
                <w:rFonts w:ascii="Cambria" w:hAnsi="Cambria"/>
                <w:b/>
              </w:rPr>
              <w:t xml:space="preserve"> z późn.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0AB8C19F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AA2798">
        <w:rPr>
          <w:rFonts w:ascii="Cambria" w:hAnsi="Cambria"/>
          <w:b/>
        </w:rPr>
        <w:t>„</w:t>
      </w:r>
      <w:r w:rsidR="005C0ACC" w:rsidRPr="005C0ACC">
        <w:rPr>
          <w:rFonts w:ascii="Cambria" w:hAnsi="Cambria"/>
          <w:b/>
          <w:i/>
        </w:rPr>
        <w:t>Zimowe utrzymanie dróg gminnych i wewnętrznych w sezonie 202</w:t>
      </w:r>
      <w:r w:rsidR="00A67932">
        <w:rPr>
          <w:rFonts w:ascii="Cambria" w:hAnsi="Cambria"/>
          <w:b/>
          <w:i/>
        </w:rPr>
        <w:t>3</w:t>
      </w:r>
      <w:r w:rsidR="005C0ACC" w:rsidRPr="005C0ACC">
        <w:rPr>
          <w:rFonts w:ascii="Cambria" w:hAnsi="Cambria"/>
          <w:b/>
          <w:i/>
        </w:rPr>
        <w:t>/202</w:t>
      </w:r>
      <w:r w:rsidR="00A67932">
        <w:rPr>
          <w:rFonts w:ascii="Cambria" w:hAnsi="Cambria"/>
          <w:b/>
          <w:i/>
        </w:rPr>
        <w:t>4</w:t>
      </w:r>
      <w:r w:rsidR="005C0ACC" w:rsidRPr="005C0ACC">
        <w:rPr>
          <w:rFonts w:ascii="Cambria" w:hAnsi="Cambria"/>
          <w:b/>
          <w:i/>
        </w:rPr>
        <w:t xml:space="preserve"> zlokalizowan</w:t>
      </w:r>
      <w:r w:rsidR="005C0ACC">
        <w:rPr>
          <w:rFonts w:ascii="Cambria" w:hAnsi="Cambria"/>
          <w:b/>
          <w:i/>
        </w:rPr>
        <w:t>ych na terenie Gminy Wojaszówka</w:t>
      </w:r>
      <w:r w:rsidR="002F46EE">
        <w:rPr>
          <w:rFonts w:ascii="Cambria" w:hAnsi="Cambria"/>
          <w:b/>
          <w:i/>
        </w:rPr>
        <w:t>”</w:t>
      </w:r>
      <w:r w:rsidR="002F46EE" w:rsidRPr="00740D80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590691D4" w14:textId="77777777" w:rsidR="00994667" w:rsidRPr="001A1359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C154BDA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080BE23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4AF2CAF9" w14:textId="77777777"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618E9E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CA92D46" w14:textId="23E256A3" w:rsidR="00994667" w:rsidRDefault="00DE1DC5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09588027">
            <v:rect id="_x0000_s1027" alt="" style="position:absolute;left:0;text-align:left;margin-left:10.75pt;margin-top:1.85pt;width:15.6pt;height:14.4pt;z-index:251662336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14:paraId="413AA328" w14:textId="77777777"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01920F60" w14:textId="0230393E" w:rsidR="00994667" w:rsidRPr="001A1359" w:rsidRDefault="00DE1DC5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5F3B6235">
            <v:rect id="_x0000_s1026" alt="" style="position:absolute;left:0;text-align:left;margin-left:10.75pt;margin-top:1.85pt;width:15.6pt;height:14.4pt;z-index:251663360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14:paraId="5B64812F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BCC177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956CBE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31D9E079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E853D3B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88AA78C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A4A78A7" w14:textId="77777777" w:rsidR="00994667" w:rsidRDefault="00994667" w:rsidP="00994667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E576C" w:rsidRPr="001A1359" w14:paraId="5E2C9E75" w14:textId="77777777" w:rsidTr="004500F9">
        <w:tc>
          <w:tcPr>
            <w:tcW w:w="9093" w:type="dxa"/>
            <w:shd w:val="clear" w:color="auto" w:fill="F2F2F2" w:themeFill="background1" w:themeFillShade="F2"/>
          </w:tcPr>
          <w:p w14:paraId="6AC99337" w14:textId="77777777" w:rsidR="00AE576C" w:rsidRDefault="00AE576C" w:rsidP="004500F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 w:rsidRPr="00A17D4E">
              <w:rPr>
                <w:rFonts w:ascii="Cambria" w:hAnsi="Cambria"/>
                <w:b/>
              </w:rPr>
              <w:t xml:space="preserve">ART. 7 UST. 1 USTAWY O SZCZEGÓLNYCH ROZWIĄZANIACH W ZAKRESIE PRZECIWDZIAŁANIA WSPIERANIU AGRESJI NA UKRAINĘ ORAZ SŁUŻĄCYCH OCHRONIE BEZPIECZEŃSTWA NARODOWEGO </w:t>
            </w:r>
          </w:p>
          <w:p w14:paraId="5221A1E3" w14:textId="77777777" w:rsidR="00AE576C" w:rsidRPr="00D0793C" w:rsidRDefault="00AE576C" w:rsidP="004500F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F4C5382" w14:textId="77777777" w:rsidR="00AE576C" w:rsidRPr="001A1359" w:rsidRDefault="00AE576C" w:rsidP="004500F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0C7CEA2" w14:textId="77777777" w:rsidR="00AE576C" w:rsidRDefault="00AE576C" w:rsidP="00AE576C">
      <w:pPr>
        <w:spacing w:line="276" w:lineRule="auto"/>
        <w:jc w:val="both"/>
        <w:rPr>
          <w:rFonts w:ascii="Cambria" w:hAnsi="Cambria"/>
        </w:rPr>
      </w:pPr>
    </w:p>
    <w:p w14:paraId="3C4F1EC7" w14:textId="77777777" w:rsidR="00AE576C" w:rsidRPr="000635C1" w:rsidRDefault="00AE576C" w:rsidP="00AE576C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Pr="002811AF">
        <w:rPr>
          <w:rFonts w:ascii="Arial" w:hAnsi="Arial" w:cs="Arial"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 (Dz. U. poz. 835)</w:t>
      </w:r>
      <w:r w:rsidRPr="002811AF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3"/>
      </w:r>
      <w:r w:rsidRPr="002811AF">
        <w:rPr>
          <w:rFonts w:ascii="Arial" w:hAnsi="Arial" w:cs="Arial"/>
          <w:iCs/>
          <w:color w:val="222222"/>
          <w:sz w:val="21"/>
          <w:szCs w:val="21"/>
        </w:rPr>
        <w:t>.</w:t>
      </w:r>
      <w:r w:rsidRPr="002811AF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60393DB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124C15B3" w14:textId="77777777" w:rsidR="00994667" w:rsidRPr="001A1359" w:rsidRDefault="00994667" w:rsidP="00994667">
      <w:pPr>
        <w:spacing w:line="276" w:lineRule="auto"/>
        <w:jc w:val="both"/>
        <w:rPr>
          <w:rFonts w:ascii="Cambria" w:hAnsi="Cambria"/>
          <w:b/>
        </w:rPr>
      </w:pPr>
    </w:p>
    <w:p w14:paraId="0BE91F0A" w14:textId="77777777" w:rsidR="00994667" w:rsidRPr="001A1359" w:rsidRDefault="00994667" w:rsidP="0099466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E1DC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32B11" w14:textId="77777777" w:rsidR="00DE1DC5" w:rsidRDefault="00DE1DC5" w:rsidP="00AF0EDA">
      <w:r>
        <w:separator/>
      </w:r>
    </w:p>
  </w:endnote>
  <w:endnote w:type="continuationSeparator" w:id="0">
    <w:p w14:paraId="26C46EE1" w14:textId="77777777" w:rsidR="00DE1DC5" w:rsidRDefault="00DE1D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2E56" w14:textId="77777777" w:rsidR="00DE1DC5" w:rsidRDefault="00DE1DC5" w:rsidP="00AF0EDA">
      <w:r>
        <w:separator/>
      </w:r>
    </w:p>
  </w:footnote>
  <w:footnote w:type="continuationSeparator" w:id="0">
    <w:p w14:paraId="291B77C8" w14:textId="77777777" w:rsidR="00DE1DC5" w:rsidRDefault="00DE1DC5" w:rsidP="00AF0EDA">
      <w:r>
        <w:continuationSeparator/>
      </w:r>
    </w:p>
  </w:footnote>
  <w:footnote w:id="1">
    <w:p w14:paraId="33C846CC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2C2BB01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25C90EF" w14:textId="77777777" w:rsidR="00AE576C" w:rsidRPr="00A82964" w:rsidRDefault="00AE576C" w:rsidP="00AE5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0F617" w14:textId="77777777" w:rsidR="00AE576C" w:rsidRPr="00A82964" w:rsidRDefault="00AE576C" w:rsidP="00AE576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5DC552" w14:textId="77777777" w:rsidR="00AE576C" w:rsidRPr="00A82964" w:rsidRDefault="00AE576C" w:rsidP="00AE5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67A318" w14:textId="77777777" w:rsidR="00AE576C" w:rsidRPr="00761CEB" w:rsidRDefault="00AE576C" w:rsidP="00AE576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4CB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38004F6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7EF37929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238D63B1" w14:textId="77777777"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429B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07D1E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017"/>
    <w:rsid w:val="002B4B1B"/>
    <w:rsid w:val="002B612C"/>
    <w:rsid w:val="002C19F3"/>
    <w:rsid w:val="002D27E7"/>
    <w:rsid w:val="002D519F"/>
    <w:rsid w:val="002D6D33"/>
    <w:rsid w:val="002D7788"/>
    <w:rsid w:val="002D7DB7"/>
    <w:rsid w:val="002E2996"/>
    <w:rsid w:val="002F46EE"/>
    <w:rsid w:val="00305AD3"/>
    <w:rsid w:val="0031236B"/>
    <w:rsid w:val="0032364D"/>
    <w:rsid w:val="00334ADF"/>
    <w:rsid w:val="00336CAB"/>
    <w:rsid w:val="00347E7D"/>
    <w:rsid w:val="00347FBB"/>
    <w:rsid w:val="00376AFE"/>
    <w:rsid w:val="00376D29"/>
    <w:rsid w:val="003775E9"/>
    <w:rsid w:val="003876F2"/>
    <w:rsid w:val="00407A64"/>
    <w:rsid w:val="0041166F"/>
    <w:rsid w:val="00411F35"/>
    <w:rsid w:val="004130BE"/>
    <w:rsid w:val="0043758B"/>
    <w:rsid w:val="004918EB"/>
    <w:rsid w:val="00496694"/>
    <w:rsid w:val="004F11D7"/>
    <w:rsid w:val="005116EC"/>
    <w:rsid w:val="00515919"/>
    <w:rsid w:val="005169A6"/>
    <w:rsid w:val="00521EEC"/>
    <w:rsid w:val="005426E0"/>
    <w:rsid w:val="005534D8"/>
    <w:rsid w:val="005728D1"/>
    <w:rsid w:val="00576FE9"/>
    <w:rsid w:val="005A04FC"/>
    <w:rsid w:val="005B4257"/>
    <w:rsid w:val="005B5725"/>
    <w:rsid w:val="005C0ACC"/>
    <w:rsid w:val="005D368E"/>
    <w:rsid w:val="005E6F1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18B1"/>
    <w:rsid w:val="006F6918"/>
    <w:rsid w:val="00777E4E"/>
    <w:rsid w:val="00784F4E"/>
    <w:rsid w:val="00792ABE"/>
    <w:rsid w:val="007B556F"/>
    <w:rsid w:val="007C4244"/>
    <w:rsid w:val="007C48E1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C06BF"/>
    <w:rsid w:val="008E4EDD"/>
    <w:rsid w:val="008E7FF1"/>
    <w:rsid w:val="00902017"/>
    <w:rsid w:val="00917EAE"/>
    <w:rsid w:val="009306F3"/>
    <w:rsid w:val="0093107A"/>
    <w:rsid w:val="009373D9"/>
    <w:rsid w:val="00965801"/>
    <w:rsid w:val="009749D8"/>
    <w:rsid w:val="009901C3"/>
    <w:rsid w:val="00994667"/>
    <w:rsid w:val="0099617B"/>
    <w:rsid w:val="00996D61"/>
    <w:rsid w:val="009A5268"/>
    <w:rsid w:val="009B4FE8"/>
    <w:rsid w:val="009C2275"/>
    <w:rsid w:val="009D2E82"/>
    <w:rsid w:val="009F013A"/>
    <w:rsid w:val="009F6198"/>
    <w:rsid w:val="00A26593"/>
    <w:rsid w:val="00A26F50"/>
    <w:rsid w:val="00A31A12"/>
    <w:rsid w:val="00A3548C"/>
    <w:rsid w:val="00A56A6A"/>
    <w:rsid w:val="00A67932"/>
    <w:rsid w:val="00AA2798"/>
    <w:rsid w:val="00AA46BB"/>
    <w:rsid w:val="00AB0654"/>
    <w:rsid w:val="00AC2650"/>
    <w:rsid w:val="00AC5A3F"/>
    <w:rsid w:val="00AE576C"/>
    <w:rsid w:val="00AF0128"/>
    <w:rsid w:val="00AF0EDA"/>
    <w:rsid w:val="00B16DF2"/>
    <w:rsid w:val="00B170DD"/>
    <w:rsid w:val="00B36366"/>
    <w:rsid w:val="00B54D88"/>
    <w:rsid w:val="00B6198A"/>
    <w:rsid w:val="00B64CCD"/>
    <w:rsid w:val="00BA46F4"/>
    <w:rsid w:val="00BB7855"/>
    <w:rsid w:val="00C022CB"/>
    <w:rsid w:val="00C16417"/>
    <w:rsid w:val="00C51014"/>
    <w:rsid w:val="00C72711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A01BF"/>
    <w:rsid w:val="00DC4FC0"/>
    <w:rsid w:val="00DE1DC5"/>
    <w:rsid w:val="00DE4517"/>
    <w:rsid w:val="00DF7E3F"/>
    <w:rsid w:val="00E07C01"/>
    <w:rsid w:val="00E10D54"/>
    <w:rsid w:val="00E11BDB"/>
    <w:rsid w:val="00E27E13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33E38636-5CDB-42AE-83C9-4CD1765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E576C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jaszow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134</cp:revision>
  <dcterms:created xsi:type="dcterms:W3CDTF">2017-01-13T21:57:00Z</dcterms:created>
  <dcterms:modified xsi:type="dcterms:W3CDTF">2023-10-10T09:43:00Z</dcterms:modified>
</cp:coreProperties>
</file>