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5A1B" w14:textId="1B31CC50" w:rsidR="00B37C0C" w:rsidRPr="00271659" w:rsidRDefault="00B37C0C">
      <w:pPr>
        <w:spacing w:after="243"/>
        <w:ind w:left="2"/>
        <w:rPr>
          <w:rFonts w:cs="Arial"/>
        </w:rPr>
      </w:pPr>
    </w:p>
    <w:p w14:paraId="028A2413" w14:textId="6745793D" w:rsidR="00B37C0C" w:rsidRPr="001E4F51" w:rsidRDefault="00746EF0">
      <w:pPr>
        <w:spacing w:after="243"/>
        <w:ind w:left="2"/>
        <w:rPr>
          <w:rFonts w:cs="Arial"/>
          <w:bCs/>
          <w:i/>
          <w:iCs/>
          <w:sz w:val="20"/>
          <w:szCs w:val="20"/>
        </w:rPr>
      </w:pPr>
      <w:r w:rsidRPr="00271659">
        <w:rPr>
          <w:rFonts w:cs="Arial"/>
          <w:b/>
          <w:sz w:val="24"/>
        </w:rPr>
        <w:t xml:space="preserve"> </w:t>
      </w:r>
      <w:r w:rsidR="001E4F51">
        <w:rPr>
          <w:rFonts w:cs="Arial"/>
          <w:b/>
          <w:sz w:val="24"/>
        </w:rPr>
        <w:tab/>
      </w:r>
      <w:r w:rsidR="001E4F51">
        <w:rPr>
          <w:rFonts w:cs="Arial"/>
          <w:b/>
          <w:sz w:val="24"/>
        </w:rPr>
        <w:tab/>
      </w:r>
      <w:r w:rsidR="001E4F51">
        <w:rPr>
          <w:rFonts w:cs="Arial"/>
          <w:b/>
          <w:sz w:val="24"/>
        </w:rPr>
        <w:tab/>
      </w:r>
      <w:r w:rsidR="001E4F51">
        <w:rPr>
          <w:rFonts w:cs="Arial"/>
          <w:b/>
          <w:sz w:val="24"/>
        </w:rPr>
        <w:tab/>
      </w:r>
      <w:r w:rsidR="001E4F51">
        <w:rPr>
          <w:rFonts w:cs="Arial"/>
          <w:b/>
          <w:sz w:val="24"/>
        </w:rPr>
        <w:tab/>
      </w:r>
      <w:r w:rsidR="001E4F51">
        <w:rPr>
          <w:rFonts w:cs="Arial"/>
          <w:b/>
          <w:sz w:val="24"/>
        </w:rPr>
        <w:tab/>
      </w:r>
      <w:r w:rsidR="001E4F51">
        <w:rPr>
          <w:rFonts w:cs="Arial"/>
          <w:b/>
          <w:sz w:val="24"/>
        </w:rPr>
        <w:tab/>
      </w:r>
      <w:r w:rsidR="001E4F51">
        <w:rPr>
          <w:rFonts w:cs="Arial"/>
          <w:b/>
          <w:sz w:val="24"/>
        </w:rPr>
        <w:tab/>
      </w:r>
      <w:r w:rsidR="001E4F51">
        <w:rPr>
          <w:rFonts w:cs="Arial"/>
          <w:b/>
          <w:sz w:val="24"/>
        </w:rPr>
        <w:tab/>
      </w:r>
      <w:r w:rsidR="001E4F51" w:rsidRPr="001E4F51">
        <w:rPr>
          <w:rFonts w:cs="Arial"/>
          <w:bCs/>
          <w:i/>
          <w:iCs/>
          <w:sz w:val="20"/>
          <w:szCs w:val="20"/>
        </w:rPr>
        <w:t xml:space="preserve">Załącznik nr 1 do </w:t>
      </w:r>
      <w:r w:rsidR="001E4F51">
        <w:rPr>
          <w:rFonts w:cs="Arial"/>
          <w:bCs/>
          <w:i/>
          <w:iCs/>
          <w:sz w:val="20"/>
          <w:szCs w:val="20"/>
        </w:rPr>
        <w:t>z</w:t>
      </w:r>
      <w:r w:rsidR="001E4F51" w:rsidRPr="001E4F51">
        <w:rPr>
          <w:rFonts w:cs="Arial"/>
          <w:bCs/>
          <w:i/>
          <w:iCs/>
          <w:sz w:val="20"/>
          <w:szCs w:val="20"/>
        </w:rPr>
        <w:t>aproszenia</w:t>
      </w:r>
    </w:p>
    <w:p w14:paraId="08968E66" w14:textId="77777777" w:rsidR="00B37C0C" w:rsidRPr="00271659" w:rsidRDefault="00746EF0">
      <w:pPr>
        <w:spacing w:after="243"/>
        <w:ind w:left="2"/>
        <w:rPr>
          <w:rFonts w:cs="Arial"/>
        </w:rPr>
      </w:pPr>
      <w:r w:rsidRPr="00271659">
        <w:rPr>
          <w:rFonts w:cs="Arial"/>
          <w:b/>
          <w:sz w:val="24"/>
        </w:rPr>
        <w:t xml:space="preserve"> </w:t>
      </w:r>
    </w:p>
    <w:p w14:paraId="12E199F4" w14:textId="77777777" w:rsidR="00B37C0C" w:rsidRPr="00271659" w:rsidRDefault="00746EF0">
      <w:pPr>
        <w:spacing w:after="243"/>
        <w:ind w:left="2"/>
        <w:rPr>
          <w:rFonts w:cs="Arial"/>
        </w:rPr>
      </w:pPr>
      <w:r w:rsidRPr="00271659">
        <w:rPr>
          <w:rFonts w:cs="Arial"/>
          <w:b/>
          <w:sz w:val="24"/>
        </w:rPr>
        <w:t xml:space="preserve"> </w:t>
      </w:r>
    </w:p>
    <w:p w14:paraId="73DBE744" w14:textId="77777777" w:rsidR="00B37C0C" w:rsidRPr="00271659" w:rsidRDefault="00746EF0">
      <w:pPr>
        <w:spacing w:after="243"/>
        <w:ind w:left="2"/>
        <w:rPr>
          <w:rFonts w:cs="Arial"/>
        </w:rPr>
      </w:pPr>
      <w:r w:rsidRPr="00271659">
        <w:rPr>
          <w:rFonts w:cs="Arial"/>
          <w:b/>
          <w:sz w:val="24"/>
        </w:rPr>
        <w:t xml:space="preserve"> </w:t>
      </w:r>
    </w:p>
    <w:p w14:paraId="1B9DCFC1" w14:textId="77777777" w:rsidR="0025039A" w:rsidRPr="0025039A" w:rsidRDefault="00746EF0">
      <w:pPr>
        <w:spacing w:after="238" w:line="265" w:lineRule="auto"/>
        <w:ind w:left="10" w:right="52" w:hanging="10"/>
        <w:jc w:val="center"/>
        <w:rPr>
          <w:rFonts w:cs="Arial"/>
          <w:b/>
          <w:sz w:val="40"/>
          <w:szCs w:val="40"/>
        </w:rPr>
      </w:pPr>
      <w:r w:rsidRPr="0025039A">
        <w:rPr>
          <w:rFonts w:cs="Arial"/>
          <w:b/>
          <w:sz w:val="40"/>
          <w:szCs w:val="40"/>
        </w:rPr>
        <w:t>MEMORANDUM INFORMACYJNE</w:t>
      </w:r>
    </w:p>
    <w:p w14:paraId="2BB0F642" w14:textId="6B18435D" w:rsidR="0025039A" w:rsidRPr="0025039A" w:rsidRDefault="00C57DBF" w:rsidP="0025039A">
      <w:pPr>
        <w:spacing w:after="243" w:line="480" w:lineRule="auto"/>
        <w:ind w:left="10" w:right="54" w:hanging="10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Dotyczące </w:t>
      </w:r>
      <w:r w:rsidR="0025039A" w:rsidRPr="0025039A">
        <w:rPr>
          <w:rFonts w:cs="Arial"/>
          <w:b/>
          <w:sz w:val="28"/>
          <w:szCs w:val="28"/>
        </w:rPr>
        <w:t>realizacj</w:t>
      </w:r>
      <w:r>
        <w:rPr>
          <w:rFonts w:cs="Arial"/>
          <w:b/>
          <w:sz w:val="28"/>
          <w:szCs w:val="28"/>
        </w:rPr>
        <w:t>i</w:t>
      </w:r>
      <w:r w:rsidR="0025039A" w:rsidRPr="0025039A">
        <w:rPr>
          <w:rFonts w:cs="Arial"/>
          <w:b/>
          <w:sz w:val="28"/>
          <w:szCs w:val="28"/>
        </w:rPr>
        <w:t xml:space="preserve">  projektu pn. „Modernizacja oświetlenia Miasta Bydgoszczy” w formule Partnerstwa Publiczno</w:t>
      </w:r>
      <w:r w:rsidR="0025039A">
        <w:rPr>
          <w:rFonts w:cs="Arial"/>
          <w:b/>
          <w:sz w:val="28"/>
          <w:szCs w:val="28"/>
        </w:rPr>
        <w:t>-</w:t>
      </w:r>
      <w:r w:rsidR="0025039A" w:rsidRPr="0025039A">
        <w:rPr>
          <w:rFonts w:cs="Arial"/>
          <w:b/>
          <w:sz w:val="28"/>
          <w:szCs w:val="28"/>
        </w:rPr>
        <w:t>Prywatnego</w:t>
      </w:r>
    </w:p>
    <w:p w14:paraId="30A6DDC1" w14:textId="223D643E" w:rsidR="00B37C0C" w:rsidRPr="00271659" w:rsidRDefault="00B37C0C">
      <w:pPr>
        <w:spacing w:after="243"/>
        <w:ind w:left="2"/>
        <w:rPr>
          <w:rFonts w:cs="Arial"/>
        </w:rPr>
      </w:pPr>
    </w:p>
    <w:p w14:paraId="0C961566" w14:textId="77777777" w:rsidR="00B37C0C" w:rsidRPr="00271659" w:rsidRDefault="00746EF0">
      <w:pPr>
        <w:spacing w:after="243"/>
        <w:ind w:left="2"/>
        <w:rPr>
          <w:rFonts w:cs="Arial"/>
        </w:rPr>
      </w:pPr>
      <w:r w:rsidRPr="00271659">
        <w:rPr>
          <w:rFonts w:cs="Arial"/>
          <w:b/>
          <w:sz w:val="24"/>
        </w:rPr>
        <w:t xml:space="preserve"> </w:t>
      </w:r>
    </w:p>
    <w:p w14:paraId="74BFAD30" w14:textId="77777777" w:rsidR="00B37C0C" w:rsidRPr="00271659" w:rsidRDefault="00746EF0">
      <w:pPr>
        <w:spacing w:after="243"/>
        <w:ind w:left="2"/>
        <w:rPr>
          <w:rFonts w:cs="Arial"/>
        </w:rPr>
      </w:pPr>
      <w:r w:rsidRPr="00271659">
        <w:rPr>
          <w:rFonts w:cs="Arial"/>
          <w:sz w:val="24"/>
        </w:rPr>
        <w:t xml:space="preserve"> </w:t>
      </w:r>
    </w:p>
    <w:p w14:paraId="7864010C" w14:textId="77777777" w:rsidR="00B37C0C" w:rsidRPr="00271659" w:rsidRDefault="00746EF0">
      <w:pPr>
        <w:spacing w:after="243"/>
        <w:ind w:left="2"/>
        <w:rPr>
          <w:rFonts w:cs="Arial"/>
        </w:rPr>
      </w:pPr>
      <w:r w:rsidRPr="00271659">
        <w:rPr>
          <w:rFonts w:cs="Arial"/>
          <w:sz w:val="24"/>
        </w:rPr>
        <w:t xml:space="preserve"> </w:t>
      </w:r>
    </w:p>
    <w:p w14:paraId="2F8917E1" w14:textId="77777777" w:rsidR="00B37C0C" w:rsidRPr="00271659" w:rsidRDefault="00746EF0">
      <w:pPr>
        <w:spacing w:after="243"/>
        <w:ind w:left="2"/>
        <w:rPr>
          <w:rFonts w:cs="Arial"/>
        </w:rPr>
      </w:pPr>
      <w:r w:rsidRPr="00271659">
        <w:rPr>
          <w:rFonts w:cs="Arial"/>
          <w:sz w:val="24"/>
        </w:rPr>
        <w:t xml:space="preserve"> </w:t>
      </w:r>
    </w:p>
    <w:p w14:paraId="3965E995" w14:textId="77777777" w:rsidR="00B37C0C" w:rsidRPr="00271659" w:rsidRDefault="00746EF0">
      <w:pPr>
        <w:spacing w:after="243"/>
        <w:ind w:left="2"/>
        <w:rPr>
          <w:rFonts w:cs="Arial"/>
        </w:rPr>
      </w:pPr>
      <w:r w:rsidRPr="00271659">
        <w:rPr>
          <w:rFonts w:cs="Arial"/>
          <w:sz w:val="24"/>
        </w:rPr>
        <w:t xml:space="preserve"> </w:t>
      </w:r>
    </w:p>
    <w:p w14:paraId="15BEC09D" w14:textId="77777777" w:rsidR="00B37C0C" w:rsidRPr="00271659" w:rsidRDefault="00746EF0">
      <w:pPr>
        <w:spacing w:after="245"/>
        <w:ind w:left="2"/>
        <w:rPr>
          <w:rFonts w:cs="Arial"/>
        </w:rPr>
      </w:pPr>
      <w:r w:rsidRPr="00271659">
        <w:rPr>
          <w:rFonts w:cs="Arial"/>
          <w:sz w:val="24"/>
        </w:rPr>
        <w:t xml:space="preserve"> </w:t>
      </w:r>
    </w:p>
    <w:p w14:paraId="51F00573" w14:textId="77777777" w:rsidR="00B37C0C" w:rsidRPr="00271659" w:rsidRDefault="00746EF0">
      <w:pPr>
        <w:spacing w:after="243"/>
        <w:ind w:left="2"/>
        <w:rPr>
          <w:rFonts w:cs="Arial"/>
        </w:rPr>
      </w:pPr>
      <w:r w:rsidRPr="00271659">
        <w:rPr>
          <w:rFonts w:cs="Arial"/>
          <w:sz w:val="24"/>
        </w:rPr>
        <w:t xml:space="preserve"> </w:t>
      </w:r>
    </w:p>
    <w:p w14:paraId="000DF262" w14:textId="77777777" w:rsidR="00B37C0C" w:rsidRPr="00271659" w:rsidRDefault="00746EF0">
      <w:pPr>
        <w:spacing w:after="243"/>
        <w:ind w:left="2"/>
        <w:rPr>
          <w:rFonts w:cs="Arial"/>
        </w:rPr>
      </w:pPr>
      <w:r w:rsidRPr="00271659">
        <w:rPr>
          <w:rFonts w:cs="Arial"/>
          <w:sz w:val="24"/>
        </w:rPr>
        <w:t xml:space="preserve"> </w:t>
      </w:r>
    </w:p>
    <w:p w14:paraId="321858C4" w14:textId="77777777" w:rsidR="00B37C0C" w:rsidRPr="00271659" w:rsidRDefault="00746EF0">
      <w:pPr>
        <w:spacing w:after="243"/>
        <w:ind w:left="2"/>
        <w:rPr>
          <w:rFonts w:cs="Arial"/>
        </w:rPr>
      </w:pPr>
      <w:r w:rsidRPr="00271659">
        <w:rPr>
          <w:rFonts w:cs="Arial"/>
          <w:sz w:val="24"/>
        </w:rPr>
        <w:t xml:space="preserve"> </w:t>
      </w:r>
    </w:p>
    <w:p w14:paraId="6B1235C3" w14:textId="77777777" w:rsidR="00B37C0C" w:rsidRDefault="00746EF0">
      <w:pPr>
        <w:spacing w:after="243"/>
        <w:ind w:left="2"/>
        <w:rPr>
          <w:rFonts w:cs="Arial"/>
          <w:b/>
          <w:sz w:val="24"/>
        </w:rPr>
      </w:pPr>
      <w:r w:rsidRPr="00271659">
        <w:rPr>
          <w:rFonts w:cs="Arial"/>
          <w:b/>
          <w:sz w:val="24"/>
        </w:rPr>
        <w:t xml:space="preserve"> </w:t>
      </w:r>
    </w:p>
    <w:p w14:paraId="4FE89269" w14:textId="77777777" w:rsidR="00D2002F" w:rsidRDefault="00D2002F">
      <w:pPr>
        <w:spacing w:after="243"/>
        <w:ind w:left="2"/>
        <w:rPr>
          <w:rFonts w:cs="Arial"/>
          <w:b/>
          <w:sz w:val="24"/>
        </w:rPr>
      </w:pPr>
    </w:p>
    <w:p w14:paraId="14CC190E" w14:textId="77777777" w:rsidR="00D2002F" w:rsidRPr="00271659" w:rsidRDefault="00D2002F">
      <w:pPr>
        <w:spacing w:after="243"/>
        <w:ind w:left="2"/>
        <w:rPr>
          <w:rFonts w:cs="Arial"/>
        </w:rPr>
      </w:pPr>
    </w:p>
    <w:p w14:paraId="34A56A29" w14:textId="5F3542CA" w:rsidR="00B37C0C" w:rsidRPr="00D2002F" w:rsidRDefault="009C7364" w:rsidP="00D2002F">
      <w:pPr>
        <w:spacing w:after="1110" w:line="265" w:lineRule="auto"/>
        <w:ind w:left="10" w:right="45" w:hanging="10"/>
        <w:jc w:val="center"/>
        <w:rPr>
          <w:rFonts w:cs="Arial"/>
          <w:b/>
          <w:sz w:val="24"/>
        </w:rPr>
      </w:pPr>
      <w:r w:rsidRPr="00271659">
        <w:rPr>
          <w:rFonts w:cs="Arial"/>
          <w:b/>
          <w:sz w:val="24"/>
        </w:rPr>
        <w:t>Bydgoszcz</w:t>
      </w:r>
      <w:r w:rsidR="00746EF0" w:rsidRPr="00271659">
        <w:rPr>
          <w:rFonts w:cs="Arial"/>
          <w:b/>
          <w:sz w:val="24"/>
        </w:rPr>
        <w:t xml:space="preserve">, </w:t>
      </w:r>
      <w:r w:rsidR="00C57DBF">
        <w:rPr>
          <w:rFonts w:cs="Arial"/>
          <w:b/>
          <w:sz w:val="24"/>
        </w:rPr>
        <w:t xml:space="preserve">czerwiec </w:t>
      </w:r>
      <w:r w:rsidR="00746EF0" w:rsidRPr="00271659">
        <w:rPr>
          <w:rFonts w:cs="Arial"/>
          <w:b/>
          <w:sz w:val="24"/>
        </w:rPr>
        <w:t xml:space="preserve"> 202</w:t>
      </w:r>
      <w:r w:rsidR="00C57DBF">
        <w:rPr>
          <w:rFonts w:cs="Arial"/>
          <w:b/>
          <w:sz w:val="24"/>
        </w:rPr>
        <w:t>4</w:t>
      </w:r>
      <w:r w:rsidR="00746EF0" w:rsidRPr="00271659">
        <w:rPr>
          <w:rFonts w:cs="Arial"/>
          <w:b/>
          <w:sz w:val="24"/>
        </w:rPr>
        <w:t xml:space="preserve"> r. </w:t>
      </w:r>
    </w:p>
    <w:p w14:paraId="48E66529" w14:textId="016EB853" w:rsidR="00B37C0C" w:rsidRDefault="00B37C0C">
      <w:pPr>
        <w:spacing w:after="0"/>
        <w:ind w:right="49"/>
        <w:jc w:val="right"/>
        <w:rPr>
          <w:rFonts w:cs="Arial"/>
        </w:rPr>
      </w:pPr>
    </w:p>
    <w:p w14:paraId="5287A421" w14:textId="77777777" w:rsidR="00244AA5" w:rsidRDefault="00244AA5">
      <w:pPr>
        <w:spacing w:after="0"/>
        <w:ind w:right="49"/>
        <w:jc w:val="right"/>
        <w:rPr>
          <w:rFonts w:cs="Arial"/>
        </w:rPr>
      </w:pPr>
    </w:p>
    <w:p w14:paraId="69F410EA" w14:textId="77777777" w:rsidR="00244AA5" w:rsidRDefault="00244AA5">
      <w:pPr>
        <w:spacing w:after="0"/>
        <w:ind w:right="49"/>
        <w:jc w:val="right"/>
        <w:rPr>
          <w:rFonts w:cs="Arial"/>
        </w:rPr>
      </w:pPr>
    </w:p>
    <w:p w14:paraId="0901BAB8" w14:textId="77777777" w:rsidR="00244AA5" w:rsidRPr="00271659" w:rsidRDefault="00244AA5">
      <w:pPr>
        <w:spacing w:after="0"/>
        <w:ind w:right="49"/>
        <w:jc w:val="right"/>
        <w:rPr>
          <w:rFonts w:cs="Arial"/>
        </w:rPr>
      </w:pPr>
    </w:p>
    <w:p w14:paraId="49C3AD8F" w14:textId="77777777" w:rsidR="00B37C0C" w:rsidRPr="000A2131" w:rsidRDefault="00746EF0" w:rsidP="000A2131">
      <w:pPr>
        <w:spacing w:after="194"/>
        <w:ind w:left="-5" w:hanging="10"/>
        <w:jc w:val="both"/>
        <w:rPr>
          <w:rFonts w:cs="Arial"/>
        </w:rPr>
      </w:pPr>
      <w:r w:rsidRPr="000A2131">
        <w:rPr>
          <w:rFonts w:cs="Arial"/>
          <w:b/>
          <w:color w:val="002060"/>
          <w:sz w:val="24"/>
        </w:rPr>
        <w:lastRenderedPageBreak/>
        <w:t xml:space="preserve">Definicje przyjęte w Memorandum Informacyjnym: </w:t>
      </w:r>
    </w:p>
    <w:p w14:paraId="72E634B7" w14:textId="050A04E4" w:rsidR="00B37C0C" w:rsidRPr="000A2131" w:rsidRDefault="00746EF0" w:rsidP="000A2131">
      <w:pPr>
        <w:pStyle w:val="Akapitzlist"/>
        <w:numPr>
          <w:ilvl w:val="0"/>
          <w:numId w:val="14"/>
        </w:numPr>
        <w:spacing w:after="179" w:line="268" w:lineRule="auto"/>
        <w:ind w:right="461"/>
        <w:jc w:val="both"/>
        <w:rPr>
          <w:rFonts w:ascii="Arial" w:hAnsi="Arial" w:cs="Arial"/>
          <w:sz w:val="24"/>
        </w:rPr>
      </w:pPr>
      <w:proofErr w:type="spellStart"/>
      <w:r w:rsidRPr="000A2131">
        <w:rPr>
          <w:rFonts w:ascii="Arial" w:hAnsi="Arial" w:cs="Arial"/>
          <w:b/>
          <w:sz w:val="24"/>
        </w:rPr>
        <w:t>Instytucja</w:t>
      </w:r>
      <w:proofErr w:type="spellEnd"/>
      <w:r w:rsidRPr="000A2131">
        <w:rPr>
          <w:rFonts w:ascii="Arial" w:hAnsi="Arial" w:cs="Arial"/>
          <w:b/>
          <w:sz w:val="24"/>
        </w:rPr>
        <w:t xml:space="preserve"> </w:t>
      </w:r>
      <w:proofErr w:type="spellStart"/>
      <w:r w:rsidRPr="000A2131">
        <w:rPr>
          <w:rFonts w:ascii="Arial" w:hAnsi="Arial" w:cs="Arial"/>
          <w:b/>
          <w:sz w:val="24"/>
        </w:rPr>
        <w:t>Finansowa</w:t>
      </w:r>
      <w:proofErr w:type="spellEnd"/>
      <w:r w:rsidRPr="000A2131">
        <w:rPr>
          <w:rFonts w:ascii="Arial" w:hAnsi="Arial" w:cs="Arial"/>
          <w:sz w:val="24"/>
        </w:rPr>
        <w:t xml:space="preserve"> - </w:t>
      </w:r>
      <w:proofErr w:type="spellStart"/>
      <w:r w:rsidRPr="000A2131">
        <w:rPr>
          <w:rFonts w:ascii="Arial" w:hAnsi="Arial" w:cs="Arial"/>
          <w:sz w:val="24"/>
        </w:rPr>
        <w:t>podmiot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zapewniający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Partnerowi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Prywatnemu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finansowanie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niezbędnego</w:t>
      </w:r>
      <w:proofErr w:type="spellEnd"/>
      <w:r w:rsidRPr="000A2131">
        <w:rPr>
          <w:rFonts w:ascii="Arial" w:hAnsi="Arial" w:cs="Arial"/>
          <w:sz w:val="24"/>
        </w:rPr>
        <w:t xml:space="preserve"> do </w:t>
      </w:r>
      <w:proofErr w:type="spellStart"/>
      <w:r w:rsidRPr="000A2131">
        <w:rPr>
          <w:rFonts w:ascii="Arial" w:hAnsi="Arial" w:cs="Arial"/>
          <w:sz w:val="24"/>
        </w:rPr>
        <w:t>realizacji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etapu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inwestycyjnego</w:t>
      </w:r>
      <w:proofErr w:type="spellEnd"/>
      <w:r w:rsidRPr="000A2131">
        <w:rPr>
          <w:rFonts w:ascii="Arial" w:hAnsi="Arial" w:cs="Arial"/>
          <w:sz w:val="24"/>
        </w:rPr>
        <w:t xml:space="preserve">; </w:t>
      </w:r>
    </w:p>
    <w:p w14:paraId="42156690" w14:textId="775B305D" w:rsidR="00244AA5" w:rsidRPr="000A2131" w:rsidRDefault="00244AA5" w:rsidP="000A2131">
      <w:pPr>
        <w:pStyle w:val="Akapitzlist"/>
        <w:numPr>
          <w:ilvl w:val="0"/>
          <w:numId w:val="14"/>
        </w:numPr>
        <w:spacing w:after="179" w:line="268" w:lineRule="auto"/>
        <w:ind w:right="461"/>
        <w:jc w:val="both"/>
        <w:rPr>
          <w:rFonts w:ascii="Arial" w:hAnsi="Arial" w:cs="Arial"/>
        </w:rPr>
      </w:pPr>
      <w:proofErr w:type="spellStart"/>
      <w:r w:rsidRPr="000A2131">
        <w:rPr>
          <w:rFonts w:ascii="Arial" w:hAnsi="Arial" w:cs="Arial"/>
          <w:b/>
          <w:bCs/>
          <w:sz w:val="24"/>
        </w:rPr>
        <w:t>Jednostka</w:t>
      </w:r>
      <w:proofErr w:type="spellEnd"/>
      <w:r w:rsidRPr="000A2131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0A2131">
        <w:rPr>
          <w:rFonts w:ascii="Arial" w:hAnsi="Arial" w:cs="Arial"/>
          <w:b/>
          <w:bCs/>
          <w:sz w:val="24"/>
        </w:rPr>
        <w:t>Realizująca</w:t>
      </w:r>
      <w:proofErr w:type="spellEnd"/>
      <w:r w:rsidRPr="000A2131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0A2131">
        <w:rPr>
          <w:rFonts w:ascii="Arial" w:hAnsi="Arial" w:cs="Arial"/>
          <w:b/>
          <w:bCs/>
          <w:sz w:val="24"/>
        </w:rPr>
        <w:t>Projekt</w:t>
      </w:r>
      <w:proofErr w:type="spellEnd"/>
      <w:r w:rsidRPr="000A2131">
        <w:rPr>
          <w:rFonts w:ascii="Arial" w:hAnsi="Arial" w:cs="Arial"/>
          <w:sz w:val="24"/>
        </w:rPr>
        <w:t xml:space="preserve"> – Zarząd Dróg Miejskich i Komunikacji Publicznej w Bydgoszczy </w:t>
      </w:r>
    </w:p>
    <w:p w14:paraId="048154A8" w14:textId="390EBAF2" w:rsidR="00B37C0C" w:rsidRPr="000A2131" w:rsidRDefault="00746EF0" w:rsidP="000A2131">
      <w:pPr>
        <w:pStyle w:val="Akapitzlist"/>
        <w:numPr>
          <w:ilvl w:val="0"/>
          <w:numId w:val="14"/>
        </w:numPr>
        <w:spacing w:after="178" w:line="268" w:lineRule="auto"/>
        <w:ind w:right="462"/>
        <w:jc w:val="both"/>
        <w:rPr>
          <w:rFonts w:ascii="Arial" w:hAnsi="Arial" w:cs="Arial"/>
        </w:rPr>
      </w:pPr>
      <w:r w:rsidRPr="000A2131">
        <w:rPr>
          <w:rFonts w:ascii="Arial" w:hAnsi="Arial" w:cs="Arial"/>
          <w:b/>
          <w:sz w:val="24"/>
        </w:rPr>
        <w:t xml:space="preserve">Memorandum </w:t>
      </w:r>
      <w:proofErr w:type="spellStart"/>
      <w:r w:rsidRPr="000A2131">
        <w:rPr>
          <w:rFonts w:ascii="Arial" w:hAnsi="Arial" w:cs="Arial"/>
          <w:b/>
          <w:sz w:val="24"/>
        </w:rPr>
        <w:t>Informacyjne</w:t>
      </w:r>
      <w:proofErr w:type="spellEnd"/>
      <w:r w:rsidRPr="000A2131">
        <w:rPr>
          <w:rFonts w:ascii="Arial" w:hAnsi="Arial" w:cs="Arial"/>
          <w:sz w:val="24"/>
        </w:rPr>
        <w:t xml:space="preserve"> - </w:t>
      </w:r>
      <w:proofErr w:type="spellStart"/>
      <w:r w:rsidRPr="000A2131">
        <w:rPr>
          <w:rFonts w:ascii="Arial" w:hAnsi="Arial" w:cs="Arial"/>
          <w:sz w:val="24"/>
        </w:rPr>
        <w:t>przedmiotowy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dokument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zawierający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informacje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odnośnie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Projektu</w:t>
      </w:r>
      <w:proofErr w:type="spellEnd"/>
      <w:r w:rsidRPr="000A2131">
        <w:rPr>
          <w:rFonts w:ascii="Arial" w:hAnsi="Arial" w:cs="Arial"/>
          <w:sz w:val="24"/>
        </w:rPr>
        <w:t>;</w:t>
      </w:r>
      <w:r w:rsidRPr="000A2131">
        <w:rPr>
          <w:rFonts w:ascii="Arial" w:hAnsi="Arial" w:cs="Arial"/>
          <w:b/>
          <w:sz w:val="24"/>
        </w:rPr>
        <w:t xml:space="preserve"> </w:t>
      </w:r>
    </w:p>
    <w:p w14:paraId="70997464" w14:textId="49396126" w:rsidR="00B37C0C" w:rsidRPr="000A2131" w:rsidRDefault="00746EF0" w:rsidP="000A2131">
      <w:pPr>
        <w:pStyle w:val="Akapitzlist"/>
        <w:numPr>
          <w:ilvl w:val="0"/>
          <w:numId w:val="14"/>
        </w:numPr>
        <w:spacing w:after="181" w:line="268" w:lineRule="auto"/>
        <w:ind w:right="462"/>
        <w:jc w:val="both"/>
        <w:rPr>
          <w:rFonts w:ascii="Arial" w:hAnsi="Arial" w:cs="Arial"/>
        </w:rPr>
      </w:pPr>
      <w:r w:rsidRPr="000A2131">
        <w:rPr>
          <w:rFonts w:ascii="Arial" w:hAnsi="Arial" w:cs="Arial"/>
          <w:b/>
          <w:sz w:val="24"/>
        </w:rPr>
        <w:t xml:space="preserve">Partner </w:t>
      </w:r>
      <w:proofErr w:type="spellStart"/>
      <w:r w:rsidRPr="000A2131">
        <w:rPr>
          <w:rFonts w:ascii="Arial" w:hAnsi="Arial" w:cs="Arial"/>
          <w:b/>
          <w:sz w:val="24"/>
        </w:rPr>
        <w:t>Prywatny</w:t>
      </w:r>
      <w:proofErr w:type="spellEnd"/>
      <w:r w:rsidRPr="000A2131">
        <w:rPr>
          <w:rFonts w:ascii="Arial" w:hAnsi="Arial" w:cs="Arial"/>
          <w:sz w:val="24"/>
        </w:rPr>
        <w:t xml:space="preserve"> - </w:t>
      </w:r>
      <w:proofErr w:type="spellStart"/>
      <w:r w:rsidRPr="000A2131">
        <w:rPr>
          <w:rFonts w:ascii="Arial" w:hAnsi="Arial" w:cs="Arial"/>
          <w:sz w:val="24"/>
        </w:rPr>
        <w:t>osoba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fizyczna</w:t>
      </w:r>
      <w:proofErr w:type="spellEnd"/>
      <w:r w:rsidRPr="000A2131">
        <w:rPr>
          <w:rFonts w:ascii="Arial" w:hAnsi="Arial" w:cs="Arial"/>
          <w:sz w:val="24"/>
        </w:rPr>
        <w:t xml:space="preserve">, </w:t>
      </w:r>
      <w:proofErr w:type="spellStart"/>
      <w:r w:rsidRPr="000A2131">
        <w:rPr>
          <w:rFonts w:ascii="Arial" w:hAnsi="Arial" w:cs="Arial"/>
          <w:sz w:val="24"/>
        </w:rPr>
        <w:t>osoba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prawna</w:t>
      </w:r>
      <w:proofErr w:type="spellEnd"/>
      <w:r w:rsidRPr="000A2131">
        <w:rPr>
          <w:rFonts w:ascii="Arial" w:hAnsi="Arial" w:cs="Arial"/>
          <w:sz w:val="24"/>
        </w:rPr>
        <w:t xml:space="preserve"> i </w:t>
      </w:r>
      <w:proofErr w:type="spellStart"/>
      <w:r w:rsidRPr="000A2131">
        <w:rPr>
          <w:rFonts w:ascii="Arial" w:hAnsi="Arial" w:cs="Arial"/>
          <w:sz w:val="24"/>
        </w:rPr>
        <w:t>jednostka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organizacyjna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niebędąca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osobą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prawną</w:t>
      </w:r>
      <w:proofErr w:type="spellEnd"/>
      <w:r w:rsidRPr="000A2131">
        <w:rPr>
          <w:rFonts w:ascii="Arial" w:hAnsi="Arial" w:cs="Arial"/>
          <w:sz w:val="24"/>
        </w:rPr>
        <w:t xml:space="preserve">, </w:t>
      </w:r>
      <w:proofErr w:type="spellStart"/>
      <w:r w:rsidRPr="000A2131">
        <w:rPr>
          <w:rFonts w:ascii="Arial" w:hAnsi="Arial" w:cs="Arial"/>
          <w:sz w:val="24"/>
        </w:rPr>
        <w:t>której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odrębna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ustawa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przyznaje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zdolność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prawną</w:t>
      </w:r>
      <w:proofErr w:type="spellEnd"/>
      <w:r w:rsidRPr="000A2131">
        <w:rPr>
          <w:rFonts w:ascii="Arial" w:hAnsi="Arial" w:cs="Arial"/>
          <w:sz w:val="24"/>
        </w:rPr>
        <w:t xml:space="preserve">, </w:t>
      </w:r>
      <w:proofErr w:type="spellStart"/>
      <w:r w:rsidRPr="000A2131">
        <w:rPr>
          <w:rFonts w:ascii="Arial" w:hAnsi="Arial" w:cs="Arial"/>
          <w:sz w:val="24"/>
        </w:rPr>
        <w:t>wykonująca</w:t>
      </w:r>
      <w:proofErr w:type="spellEnd"/>
      <w:r w:rsidRPr="000A2131">
        <w:rPr>
          <w:rFonts w:ascii="Arial" w:hAnsi="Arial" w:cs="Arial"/>
          <w:sz w:val="24"/>
        </w:rPr>
        <w:t xml:space="preserve"> we </w:t>
      </w:r>
      <w:proofErr w:type="spellStart"/>
      <w:r w:rsidRPr="000A2131">
        <w:rPr>
          <w:rFonts w:ascii="Arial" w:hAnsi="Arial" w:cs="Arial"/>
          <w:sz w:val="24"/>
        </w:rPr>
        <w:t>własnym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imieniu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działalność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gospodarczą</w:t>
      </w:r>
      <w:proofErr w:type="spellEnd"/>
      <w:r w:rsidRPr="000A2131">
        <w:rPr>
          <w:rFonts w:ascii="Arial" w:hAnsi="Arial" w:cs="Arial"/>
          <w:sz w:val="24"/>
        </w:rPr>
        <w:t xml:space="preserve">, z </w:t>
      </w:r>
      <w:proofErr w:type="spellStart"/>
      <w:r w:rsidRPr="000A2131">
        <w:rPr>
          <w:rFonts w:ascii="Arial" w:hAnsi="Arial" w:cs="Arial"/>
          <w:sz w:val="24"/>
        </w:rPr>
        <w:t>którym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zostanie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zawarta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umowa</w:t>
      </w:r>
      <w:proofErr w:type="spellEnd"/>
      <w:r w:rsidRPr="000A2131">
        <w:rPr>
          <w:rFonts w:ascii="Arial" w:hAnsi="Arial" w:cs="Arial"/>
          <w:sz w:val="24"/>
        </w:rPr>
        <w:t xml:space="preserve"> o PPP;</w:t>
      </w:r>
      <w:r w:rsidRPr="000A2131">
        <w:rPr>
          <w:rFonts w:ascii="Arial" w:hAnsi="Arial" w:cs="Arial"/>
          <w:b/>
          <w:sz w:val="24"/>
        </w:rPr>
        <w:t xml:space="preserve"> </w:t>
      </w:r>
    </w:p>
    <w:p w14:paraId="4A13057B" w14:textId="3C0BF2C3" w:rsidR="00B37C0C" w:rsidRPr="000A2131" w:rsidRDefault="00746EF0" w:rsidP="000A2131">
      <w:pPr>
        <w:pStyle w:val="Akapitzlist"/>
        <w:numPr>
          <w:ilvl w:val="0"/>
          <w:numId w:val="14"/>
        </w:numPr>
        <w:spacing w:after="155" w:line="267" w:lineRule="auto"/>
        <w:ind w:right="330"/>
        <w:jc w:val="both"/>
        <w:rPr>
          <w:rFonts w:ascii="Arial" w:hAnsi="Arial" w:cs="Arial"/>
        </w:rPr>
      </w:pPr>
      <w:proofErr w:type="spellStart"/>
      <w:r w:rsidRPr="000A2131">
        <w:rPr>
          <w:rFonts w:ascii="Arial" w:hAnsi="Arial" w:cs="Arial"/>
          <w:b/>
          <w:sz w:val="24"/>
        </w:rPr>
        <w:t>Podmiot</w:t>
      </w:r>
      <w:proofErr w:type="spellEnd"/>
      <w:r w:rsidRPr="000A2131">
        <w:rPr>
          <w:rFonts w:ascii="Arial" w:hAnsi="Arial" w:cs="Arial"/>
          <w:b/>
          <w:sz w:val="24"/>
        </w:rPr>
        <w:t xml:space="preserve"> </w:t>
      </w:r>
      <w:proofErr w:type="spellStart"/>
      <w:r w:rsidRPr="000A2131">
        <w:rPr>
          <w:rFonts w:ascii="Arial" w:hAnsi="Arial" w:cs="Arial"/>
          <w:b/>
          <w:sz w:val="24"/>
        </w:rPr>
        <w:t>Publiczny</w:t>
      </w:r>
      <w:proofErr w:type="spellEnd"/>
      <w:r w:rsidRPr="000A2131">
        <w:rPr>
          <w:rFonts w:ascii="Arial" w:hAnsi="Arial" w:cs="Arial"/>
          <w:b/>
          <w:sz w:val="24"/>
        </w:rPr>
        <w:t>/Miasto</w:t>
      </w:r>
      <w:r w:rsidRPr="000A2131">
        <w:rPr>
          <w:rFonts w:ascii="Arial" w:hAnsi="Arial" w:cs="Arial"/>
          <w:sz w:val="24"/>
        </w:rPr>
        <w:t xml:space="preserve"> </w:t>
      </w:r>
      <w:r w:rsidR="00552B0C" w:rsidRPr="000A2131">
        <w:rPr>
          <w:rFonts w:ascii="Arial" w:hAnsi="Arial" w:cs="Arial"/>
          <w:sz w:val="24"/>
        </w:rPr>
        <w:t>–</w:t>
      </w:r>
      <w:r w:rsidRPr="000A2131">
        <w:rPr>
          <w:rFonts w:ascii="Arial" w:hAnsi="Arial" w:cs="Arial"/>
          <w:sz w:val="24"/>
        </w:rPr>
        <w:t xml:space="preserve"> </w:t>
      </w:r>
      <w:r w:rsidR="00F85EDB" w:rsidRPr="000A2131">
        <w:rPr>
          <w:rFonts w:ascii="Arial" w:hAnsi="Arial" w:cs="Arial"/>
          <w:sz w:val="24"/>
        </w:rPr>
        <w:t xml:space="preserve">Miasto Bydgoszcz </w:t>
      </w:r>
      <w:r w:rsidRPr="000A2131">
        <w:rPr>
          <w:rFonts w:ascii="Arial" w:hAnsi="Arial" w:cs="Arial"/>
          <w:sz w:val="24"/>
        </w:rPr>
        <w:t xml:space="preserve">; </w:t>
      </w:r>
    </w:p>
    <w:p w14:paraId="56C621EA" w14:textId="58E5A415" w:rsidR="00B37C0C" w:rsidRPr="000A2131" w:rsidRDefault="00746EF0" w:rsidP="000A2131">
      <w:pPr>
        <w:pStyle w:val="Akapitzlist"/>
        <w:numPr>
          <w:ilvl w:val="0"/>
          <w:numId w:val="14"/>
        </w:numPr>
        <w:spacing w:after="130" w:line="268" w:lineRule="auto"/>
        <w:ind w:right="461"/>
        <w:jc w:val="both"/>
        <w:rPr>
          <w:rFonts w:ascii="Arial" w:hAnsi="Arial" w:cs="Arial"/>
        </w:rPr>
      </w:pPr>
      <w:r w:rsidRPr="000A2131">
        <w:rPr>
          <w:rFonts w:ascii="Arial" w:hAnsi="Arial" w:cs="Arial"/>
          <w:b/>
          <w:sz w:val="24"/>
        </w:rPr>
        <w:t>PPP</w:t>
      </w:r>
      <w:r w:rsidRPr="000A2131">
        <w:rPr>
          <w:rFonts w:ascii="Arial" w:hAnsi="Arial" w:cs="Arial"/>
          <w:sz w:val="24"/>
        </w:rPr>
        <w:t xml:space="preserve"> - </w:t>
      </w:r>
      <w:proofErr w:type="spellStart"/>
      <w:r w:rsidRPr="000A2131">
        <w:rPr>
          <w:rFonts w:ascii="Arial" w:hAnsi="Arial" w:cs="Arial"/>
          <w:sz w:val="24"/>
        </w:rPr>
        <w:t>partnerstwo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publiczno-prywatne</w:t>
      </w:r>
      <w:proofErr w:type="spellEnd"/>
      <w:r w:rsidRPr="000A2131">
        <w:rPr>
          <w:rFonts w:ascii="Arial" w:hAnsi="Arial" w:cs="Arial"/>
          <w:sz w:val="24"/>
        </w:rPr>
        <w:t xml:space="preserve"> w </w:t>
      </w:r>
      <w:proofErr w:type="spellStart"/>
      <w:r w:rsidRPr="000A2131">
        <w:rPr>
          <w:rFonts w:ascii="Arial" w:hAnsi="Arial" w:cs="Arial"/>
          <w:sz w:val="24"/>
        </w:rPr>
        <w:t>rozumieniu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Ustawy</w:t>
      </w:r>
      <w:proofErr w:type="spellEnd"/>
      <w:r w:rsidRPr="000A2131">
        <w:rPr>
          <w:rFonts w:ascii="Arial" w:hAnsi="Arial" w:cs="Arial"/>
          <w:sz w:val="24"/>
        </w:rPr>
        <w:t xml:space="preserve"> o PPP; </w:t>
      </w:r>
    </w:p>
    <w:p w14:paraId="0A0FECDF" w14:textId="460A2037" w:rsidR="00B37C0C" w:rsidRPr="000A2131" w:rsidRDefault="00746EF0" w:rsidP="000A2131">
      <w:pPr>
        <w:pStyle w:val="Akapitzlist"/>
        <w:numPr>
          <w:ilvl w:val="0"/>
          <w:numId w:val="14"/>
        </w:numPr>
        <w:spacing w:after="179" w:line="268" w:lineRule="auto"/>
        <w:ind w:right="461"/>
        <w:jc w:val="both"/>
        <w:rPr>
          <w:rFonts w:ascii="Arial" w:hAnsi="Arial" w:cs="Arial"/>
        </w:rPr>
      </w:pPr>
      <w:proofErr w:type="spellStart"/>
      <w:r w:rsidRPr="000A2131">
        <w:rPr>
          <w:rFonts w:ascii="Arial" w:hAnsi="Arial" w:cs="Arial"/>
          <w:b/>
          <w:sz w:val="24"/>
        </w:rPr>
        <w:t>Prawo</w:t>
      </w:r>
      <w:proofErr w:type="spellEnd"/>
      <w:r w:rsidRPr="000A2131">
        <w:rPr>
          <w:rFonts w:ascii="Arial" w:hAnsi="Arial" w:cs="Arial"/>
          <w:b/>
          <w:sz w:val="24"/>
        </w:rPr>
        <w:t xml:space="preserve"> </w:t>
      </w:r>
      <w:proofErr w:type="spellStart"/>
      <w:r w:rsidRPr="000A2131">
        <w:rPr>
          <w:rFonts w:ascii="Arial" w:hAnsi="Arial" w:cs="Arial"/>
          <w:b/>
          <w:sz w:val="24"/>
        </w:rPr>
        <w:t>Budowlane</w:t>
      </w:r>
      <w:proofErr w:type="spellEnd"/>
      <w:r w:rsidRPr="000A2131">
        <w:rPr>
          <w:rFonts w:ascii="Arial" w:hAnsi="Arial" w:cs="Arial"/>
          <w:sz w:val="24"/>
        </w:rPr>
        <w:t xml:space="preserve"> - </w:t>
      </w:r>
      <w:proofErr w:type="spellStart"/>
      <w:r w:rsidRPr="000A2131">
        <w:rPr>
          <w:rFonts w:ascii="Arial" w:hAnsi="Arial" w:cs="Arial"/>
          <w:sz w:val="24"/>
        </w:rPr>
        <w:t>ustawa</w:t>
      </w:r>
      <w:proofErr w:type="spellEnd"/>
      <w:r w:rsidRPr="000A2131">
        <w:rPr>
          <w:rFonts w:ascii="Arial" w:hAnsi="Arial" w:cs="Arial"/>
          <w:sz w:val="24"/>
        </w:rPr>
        <w:t xml:space="preserve"> z </w:t>
      </w:r>
      <w:proofErr w:type="spellStart"/>
      <w:r w:rsidRPr="000A2131">
        <w:rPr>
          <w:rFonts w:ascii="Arial" w:hAnsi="Arial" w:cs="Arial"/>
          <w:sz w:val="24"/>
        </w:rPr>
        <w:t>dnia</w:t>
      </w:r>
      <w:proofErr w:type="spellEnd"/>
      <w:r w:rsidRPr="000A2131">
        <w:rPr>
          <w:rFonts w:ascii="Arial" w:hAnsi="Arial" w:cs="Arial"/>
          <w:sz w:val="24"/>
        </w:rPr>
        <w:t xml:space="preserve"> 7 </w:t>
      </w:r>
      <w:proofErr w:type="spellStart"/>
      <w:r w:rsidRPr="000A2131">
        <w:rPr>
          <w:rFonts w:ascii="Arial" w:hAnsi="Arial" w:cs="Arial"/>
          <w:sz w:val="24"/>
        </w:rPr>
        <w:t>lipca</w:t>
      </w:r>
      <w:proofErr w:type="spellEnd"/>
      <w:r w:rsidRPr="000A2131">
        <w:rPr>
          <w:rFonts w:ascii="Arial" w:hAnsi="Arial" w:cs="Arial"/>
          <w:sz w:val="24"/>
        </w:rPr>
        <w:t xml:space="preserve"> 1994 r. </w:t>
      </w:r>
      <w:proofErr w:type="spellStart"/>
      <w:r w:rsidRPr="000A2131">
        <w:rPr>
          <w:rFonts w:ascii="Arial" w:hAnsi="Arial" w:cs="Arial"/>
          <w:sz w:val="24"/>
        </w:rPr>
        <w:t>Prawo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budowlane</w:t>
      </w:r>
      <w:proofErr w:type="spellEnd"/>
      <w:r w:rsidRPr="000A2131">
        <w:rPr>
          <w:rFonts w:ascii="Arial" w:hAnsi="Arial" w:cs="Arial"/>
          <w:sz w:val="24"/>
        </w:rPr>
        <w:t xml:space="preserve"> (</w:t>
      </w:r>
      <w:proofErr w:type="spellStart"/>
      <w:r w:rsidRPr="000A2131">
        <w:rPr>
          <w:rFonts w:ascii="Arial" w:hAnsi="Arial" w:cs="Arial"/>
          <w:sz w:val="24"/>
        </w:rPr>
        <w:t>t.j.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Dz.U</w:t>
      </w:r>
      <w:proofErr w:type="spellEnd"/>
      <w:r w:rsidRPr="000A2131">
        <w:rPr>
          <w:rFonts w:ascii="Arial" w:hAnsi="Arial" w:cs="Arial"/>
          <w:sz w:val="24"/>
        </w:rPr>
        <w:t xml:space="preserve">. z 2021 r. </w:t>
      </w:r>
      <w:proofErr w:type="spellStart"/>
      <w:r w:rsidRPr="000A2131">
        <w:rPr>
          <w:rFonts w:ascii="Arial" w:hAnsi="Arial" w:cs="Arial"/>
          <w:sz w:val="24"/>
        </w:rPr>
        <w:t>poz</w:t>
      </w:r>
      <w:proofErr w:type="spellEnd"/>
      <w:r w:rsidRPr="000A2131">
        <w:rPr>
          <w:rFonts w:ascii="Arial" w:hAnsi="Arial" w:cs="Arial"/>
          <w:sz w:val="24"/>
        </w:rPr>
        <w:t xml:space="preserve">. 2351 z </w:t>
      </w:r>
      <w:proofErr w:type="spellStart"/>
      <w:r w:rsidRPr="000A2131">
        <w:rPr>
          <w:rFonts w:ascii="Arial" w:hAnsi="Arial" w:cs="Arial"/>
          <w:sz w:val="24"/>
        </w:rPr>
        <w:t>późn</w:t>
      </w:r>
      <w:proofErr w:type="spellEnd"/>
      <w:r w:rsidRPr="000A2131">
        <w:rPr>
          <w:rFonts w:ascii="Arial" w:hAnsi="Arial" w:cs="Arial"/>
          <w:sz w:val="24"/>
        </w:rPr>
        <w:t xml:space="preserve">. </w:t>
      </w:r>
      <w:proofErr w:type="spellStart"/>
      <w:r w:rsidRPr="000A2131">
        <w:rPr>
          <w:rFonts w:ascii="Arial" w:hAnsi="Arial" w:cs="Arial"/>
          <w:sz w:val="24"/>
        </w:rPr>
        <w:t>zm</w:t>
      </w:r>
      <w:proofErr w:type="spellEnd"/>
      <w:r w:rsidRPr="000A2131">
        <w:rPr>
          <w:rFonts w:ascii="Arial" w:hAnsi="Arial" w:cs="Arial"/>
          <w:sz w:val="24"/>
        </w:rPr>
        <w:t xml:space="preserve">.); </w:t>
      </w:r>
    </w:p>
    <w:p w14:paraId="1FFED8D7" w14:textId="19F5326B" w:rsidR="00B37C0C" w:rsidRPr="000A2131" w:rsidRDefault="00746EF0" w:rsidP="000A2131">
      <w:pPr>
        <w:pStyle w:val="Akapitzlist"/>
        <w:numPr>
          <w:ilvl w:val="0"/>
          <w:numId w:val="14"/>
        </w:numPr>
        <w:spacing w:after="179" w:line="268" w:lineRule="auto"/>
        <w:ind w:right="461"/>
        <w:jc w:val="both"/>
        <w:rPr>
          <w:rFonts w:ascii="Arial" w:hAnsi="Arial" w:cs="Arial"/>
        </w:rPr>
      </w:pPr>
      <w:proofErr w:type="spellStart"/>
      <w:r w:rsidRPr="000A2131">
        <w:rPr>
          <w:rFonts w:ascii="Arial" w:hAnsi="Arial" w:cs="Arial"/>
          <w:b/>
          <w:sz w:val="24"/>
        </w:rPr>
        <w:t>Projekt</w:t>
      </w:r>
      <w:proofErr w:type="spellEnd"/>
      <w:r w:rsidR="004A2AA4" w:rsidRPr="000A2131">
        <w:rPr>
          <w:rFonts w:ascii="Arial" w:hAnsi="Arial" w:cs="Arial"/>
          <w:b/>
          <w:sz w:val="24"/>
        </w:rPr>
        <w:t xml:space="preserve"> </w:t>
      </w:r>
      <w:r w:rsidRPr="000A2131">
        <w:rPr>
          <w:rFonts w:ascii="Arial" w:hAnsi="Arial" w:cs="Arial"/>
          <w:b/>
          <w:sz w:val="24"/>
        </w:rPr>
        <w:t>/</w:t>
      </w:r>
      <w:proofErr w:type="spellStart"/>
      <w:r w:rsidRPr="000A2131">
        <w:rPr>
          <w:rFonts w:ascii="Arial" w:hAnsi="Arial" w:cs="Arial"/>
          <w:b/>
          <w:sz w:val="24"/>
        </w:rPr>
        <w:t>Inwestycja</w:t>
      </w:r>
      <w:proofErr w:type="spellEnd"/>
      <w:r w:rsidRPr="000A2131">
        <w:rPr>
          <w:rFonts w:ascii="Arial" w:hAnsi="Arial" w:cs="Arial"/>
          <w:sz w:val="24"/>
        </w:rPr>
        <w:t xml:space="preserve"> - </w:t>
      </w:r>
      <w:proofErr w:type="spellStart"/>
      <w:r w:rsidRPr="000A2131">
        <w:rPr>
          <w:rFonts w:ascii="Arial" w:hAnsi="Arial" w:cs="Arial"/>
          <w:sz w:val="24"/>
        </w:rPr>
        <w:t>planowany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projekt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obejmujący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budowę</w:t>
      </w:r>
      <w:proofErr w:type="spellEnd"/>
      <w:r w:rsidRPr="000A2131">
        <w:rPr>
          <w:rFonts w:ascii="Arial" w:hAnsi="Arial" w:cs="Arial"/>
          <w:sz w:val="24"/>
        </w:rPr>
        <w:t xml:space="preserve">, </w:t>
      </w:r>
      <w:proofErr w:type="spellStart"/>
      <w:r w:rsidRPr="000A2131">
        <w:rPr>
          <w:rFonts w:ascii="Arial" w:hAnsi="Arial" w:cs="Arial"/>
          <w:sz w:val="24"/>
        </w:rPr>
        <w:t>utrzymanie</w:t>
      </w:r>
      <w:proofErr w:type="spellEnd"/>
      <w:r w:rsidRPr="000A2131">
        <w:rPr>
          <w:rFonts w:ascii="Arial" w:hAnsi="Arial" w:cs="Arial"/>
          <w:sz w:val="24"/>
        </w:rPr>
        <w:t xml:space="preserve"> i </w:t>
      </w:r>
      <w:proofErr w:type="spellStart"/>
      <w:r w:rsidRPr="000A2131">
        <w:rPr>
          <w:rFonts w:ascii="Arial" w:hAnsi="Arial" w:cs="Arial"/>
          <w:sz w:val="24"/>
        </w:rPr>
        <w:t>zarządzanie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="004A2AA4" w:rsidRPr="000A2131">
        <w:rPr>
          <w:rFonts w:ascii="Arial" w:hAnsi="Arial" w:cs="Arial"/>
          <w:sz w:val="24"/>
        </w:rPr>
        <w:t>oświetleniem</w:t>
      </w:r>
      <w:proofErr w:type="spellEnd"/>
      <w:r w:rsidR="004A2AA4" w:rsidRPr="000A2131">
        <w:rPr>
          <w:rFonts w:ascii="Arial" w:hAnsi="Arial" w:cs="Arial"/>
          <w:sz w:val="24"/>
        </w:rPr>
        <w:t xml:space="preserve"> </w:t>
      </w:r>
      <w:proofErr w:type="spellStart"/>
      <w:r w:rsidR="004A2AA4" w:rsidRPr="000A2131">
        <w:rPr>
          <w:rFonts w:ascii="Arial" w:hAnsi="Arial" w:cs="Arial"/>
          <w:sz w:val="24"/>
        </w:rPr>
        <w:t>zewnętrznym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oraz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organizację</w:t>
      </w:r>
      <w:proofErr w:type="spellEnd"/>
      <w:r w:rsidRPr="000A2131">
        <w:rPr>
          <w:rFonts w:ascii="Arial" w:hAnsi="Arial" w:cs="Arial"/>
          <w:sz w:val="24"/>
        </w:rPr>
        <w:t xml:space="preserve"> w </w:t>
      </w:r>
      <w:proofErr w:type="spellStart"/>
      <w:r w:rsidRPr="000A2131">
        <w:rPr>
          <w:rFonts w:ascii="Arial" w:hAnsi="Arial" w:cs="Arial"/>
          <w:sz w:val="24"/>
        </w:rPr>
        <w:t>formule</w:t>
      </w:r>
      <w:proofErr w:type="spellEnd"/>
      <w:r w:rsidRPr="000A2131">
        <w:rPr>
          <w:rFonts w:ascii="Arial" w:hAnsi="Arial" w:cs="Arial"/>
          <w:sz w:val="24"/>
        </w:rPr>
        <w:t xml:space="preserve"> PPP </w:t>
      </w:r>
      <w:proofErr w:type="spellStart"/>
      <w:r w:rsidRPr="000A2131">
        <w:rPr>
          <w:rFonts w:ascii="Arial" w:hAnsi="Arial" w:cs="Arial"/>
          <w:sz w:val="24"/>
        </w:rPr>
        <w:t>pn</w:t>
      </w:r>
      <w:proofErr w:type="spellEnd"/>
      <w:r w:rsidRPr="000A2131">
        <w:rPr>
          <w:rFonts w:ascii="Arial" w:hAnsi="Arial" w:cs="Arial"/>
          <w:sz w:val="24"/>
        </w:rPr>
        <w:t>. „</w:t>
      </w:r>
      <w:proofErr w:type="spellStart"/>
      <w:r w:rsidR="004A2AA4" w:rsidRPr="000A2131">
        <w:rPr>
          <w:rFonts w:ascii="Arial" w:hAnsi="Arial" w:cs="Arial"/>
          <w:sz w:val="24"/>
        </w:rPr>
        <w:t>modernizacja</w:t>
      </w:r>
      <w:proofErr w:type="spellEnd"/>
      <w:r w:rsidR="004A2AA4" w:rsidRPr="000A2131">
        <w:rPr>
          <w:rFonts w:ascii="Arial" w:hAnsi="Arial" w:cs="Arial"/>
          <w:sz w:val="24"/>
        </w:rPr>
        <w:t xml:space="preserve"> </w:t>
      </w:r>
      <w:proofErr w:type="spellStart"/>
      <w:r w:rsidR="004A2AA4" w:rsidRPr="000A2131">
        <w:rPr>
          <w:rFonts w:ascii="Arial" w:hAnsi="Arial" w:cs="Arial"/>
          <w:sz w:val="24"/>
        </w:rPr>
        <w:t>oświetlenia</w:t>
      </w:r>
      <w:proofErr w:type="spellEnd"/>
      <w:r w:rsidR="004A2AA4" w:rsidRPr="000A2131">
        <w:rPr>
          <w:rFonts w:ascii="Arial" w:hAnsi="Arial" w:cs="Arial"/>
          <w:sz w:val="24"/>
        </w:rPr>
        <w:t xml:space="preserve"> Miasta Bydgoszczy</w:t>
      </w:r>
      <w:r w:rsidRPr="000A2131">
        <w:rPr>
          <w:rFonts w:ascii="Arial" w:hAnsi="Arial" w:cs="Arial"/>
          <w:sz w:val="24"/>
        </w:rPr>
        <w:t xml:space="preserve">”; </w:t>
      </w:r>
    </w:p>
    <w:p w14:paraId="0ED181EE" w14:textId="77E2B645" w:rsidR="00B37C0C" w:rsidRPr="000A2131" w:rsidRDefault="00746EF0" w:rsidP="000A2131">
      <w:pPr>
        <w:pStyle w:val="Akapitzlist"/>
        <w:numPr>
          <w:ilvl w:val="0"/>
          <w:numId w:val="14"/>
        </w:numPr>
        <w:spacing w:after="178" w:line="268" w:lineRule="auto"/>
        <w:ind w:right="462"/>
        <w:jc w:val="both"/>
        <w:rPr>
          <w:rFonts w:ascii="Arial" w:hAnsi="Arial" w:cs="Arial"/>
        </w:rPr>
      </w:pPr>
      <w:proofErr w:type="spellStart"/>
      <w:r w:rsidRPr="000A2131">
        <w:rPr>
          <w:rFonts w:ascii="Arial" w:hAnsi="Arial" w:cs="Arial"/>
          <w:b/>
          <w:sz w:val="24"/>
        </w:rPr>
        <w:t>Uczestnik</w:t>
      </w:r>
      <w:proofErr w:type="spellEnd"/>
      <w:r w:rsidRPr="000A2131">
        <w:rPr>
          <w:rFonts w:ascii="Arial" w:hAnsi="Arial" w:cs="Arial"/>
          <w:b/>
          <w:sz w:val="24"/>
        </w:rPr>
        <w:t xml:space="preserve"> </w:t>
      </w:r>
      <w:r w:rsidRPr="000A2131">
        <w:rPr>
          <w:rFonts w:ascii="Arial" w:hAnsi="Arial" w:cs="Arial"/>
          <w:sz w:val="24"/>
        </w:rPr>
        <w:t xml:space="preserve">- </w:t>
      </w:r>
      <w:proofErr w:type="spellStart"/>
      <w:r w:rsidRPr="000A2131">
        <w:rPr>
          <w:rFonts w:ascii="Arial" w:hAnsi="Arial" w:cs="Arial"/>
          <w:sz w:val="24"/>
        </w:rPr>
        <w:t>podmiot</w:t>
      </w:r>
      <w:proofErr w:type="spellEnd"/>
      <w:r w:rsidRPr="000A2131">
        <w:rPr>
          <w:rFonts w:ascii="Arial" w:hAnsi="Arial" w:cs="Arial"/>
          <w:sz w:val="24"/>
        </w:rPr>
        <w:t xml:space="preserve">, </w:t>
      </w:r>
      <w:proofErr w:type="spellStart"/>
      <w:r w:rsidRPr="000A2131">
        <w:rPr>
          <w:rFonts w:ascii="Arial" w:hAnsi="Arial" w:cs="Arial"/>
          <w:sz w:val="24"/>
        </w:rPr>
        <w:t>który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wypełnił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odpowiednią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ankietę</w:t>
      </w:r>
      <w:proofErr w:type="spellEnd"/>
      <w:r w:rsidRPr="000A2131">
        <w:rPr>
          <w:rFonts w:ascii="Arial" w:hAnsi="Arial" w:cs="Arial"/>
          <w:sz w:val="24"/>
        </w:rPr>
        <w:t xml:space="preserve">, </w:t>
      </w:r>
      <w:proofErr w:type="spellStart"/>
      <w:r w:rsidRPr="000A2131">
        <w:rPr>
          <w:rFonts w:ascii="Arial" w:hAnsi="Arial" w:cs="Arial"/>
          <w:sz w:val="24"/>
        </w:rPr>
        <w:t>stanowiącą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załącznik</w:t>
      </w:r>
      <w:proofErr w:type="spellEnd"/>
      <w:r w:rsidRPr="000A2131">
        <w:rPr>
          <w:rFonts w:ascii="Arial" w:hAnsi="Arial" w:cs="Arial"/>
          <w:sz w:val="24"/>
        </w:rPr>
        <w:t xml:space="preserve"> do Memorandum </w:t>
      </w:r>
      <w:proofErr w:type="spellStart"/>
      <w:r w:rsidRPr="000A2131">
        <w:rPr>
          <w:rFonts w:ascii="Arial" w:hAnsi="Arial" w:cs="Arial"/>
          <w:sz w:val="24"/>
        </w:rPr>
        <w:t>Informacyjnego</w:t>
      </w:r>
      <w:proofErr w:type="spellEnd"/>
      <w:r w:rsidRPr="000A2131">
        <w:rPr>
          <w:rFonts w:ascii="Arial" w:hAnsi="Arial" w:cs="Arial"/>
          <w:sz w:val="24"/>
        </w:rPr>
        <w:t xml:space="preserve">; </w:t>
      </w:r>
    </w:p>
    <w:p w14:paraId="1672486D" w14:textId="6730A585" w:rsidR="00B37C0C" w:rsidRPr="000A2131" w:rsidRDefault="00746EF0" w:rsidP="000A2131">
      <w:pPr>
        <w:pStyle w:val="Akapitzlist"/>
        <w:numPr>
          <w:ilvl w:val="0"/>
          <w:numId w:val="14"/>
        </w:numPr>
        <w:spacing w:after="179" w:line="268" w:lineRule="auto"/>
        <w:ind w:right="461"/>
        <w:jc w:val="both"/>
        <w:rPr>
          <w:rFonts w:ascii="Arial" w:hAnsi="Arial" w:cs="Arial"/>
        </w:rPr>
      </w:pPr>
      <w:proofErr w:type="spellStart"/>
      <w:r w:rsidRPr="000A2131">
        <w:rPr>
          <w:rFonts w:ascii="Arial" w:hAnsi="Arial" w:cs="Arial"/>
          <w:b/>
          <w:sz w:val="24"/>
        </w:rPr>
        <w:t>Ustawa</w:t>
      </w:r>
      <w:proofErr w:type="spellEnd"/>
      <w:r w:rsidRPr="000A2131">
        <w:rPr>
          <w:rFonts w:ascii="Arial" w:hAnsi="Arial" w:cs="Arial"/>
          <w:b/>
          <w:sz w:val="24"/>
        </w:rPr>
        <w:t xml:space="preserve"> o PPP</w:t>
      </w:r>
      <w:r w:rsidRPr="000A2131">
        <w:rPr>
          <w:rFonts w:ascii="Arial" w:hAnsi="Arial" w:cs="Arial"/>
          <w:sz w:val="24"/>
        </w:rPr>
        <w:t xml:space="preserve"> - </w:t>
      </w:r>
      <w:proofErr w:type="spellStart"/>
      <w:r w:rsidRPr="000A2131">
        <w:rPr>
          <w:rFonts w:ascii="Arial" w:hAnsi="Arial" w:cs="Arial"/>
          <w:sz w:val="24"/>
        </w:rPr>
        <w:t>ustawa</w:t>
      </w:r>
      <w:proofErr w:type="spellEnd"/>
      <w:r w:rsidRPr="000A2131">
        <w:rPr>
          <w:rFonts w:ascii="Arial" w:hAnsi="Arial" w:cs="Arial"/>
          <w:sz w:val="24"/>
        </w:rPr>
        <w:t xml:space="preserve"> z </w:t>
      </w:r>
      <w:proofErr w:type="spellStart"/>
      <w:r w:rsidRPr="000A2131">
        <w:rPr>
          <w:rFonts w:ascii="Arial" w:hAnsi="Arial" w:cs="Arial"/>
          <w:sz w:val="24"/>
        </w:rPr>
        <w:t>dnia</w:t>
      </w:r>
      <w:proofErr w:type="spellEnd"/>
      <w:r w:rsidRPr="000A2131">
        <w:rPr>
          <w:rFonts w:ascii="Arial" w:hAnsi="Arial" w:cs="Arial"/>
          <w:sz w:val="24"/>
        </w:rPr>
        <w:t xml:space="preserve"> 19 </w:t>
      </w:r>
      <w:proofErr w:type="spellStart"/>
      <w:r w:rsidRPr="000A2131">
        <w:rPr>
          <w:rFonts w:ascii="Arial" w:hAnsi="Arial" w:cs="Arial"/>
          <w:sz w:val="24"/>
        </w:rPr>
        <w:t>grudnia</w:t>
      </w:r>
      <w:proofErr w:type="spellEnd"/>
      <w:r w:rsidRPr="000A2131">
        <w:rPr>
          <w:rFonts w:ascii="Arial" w:hAnsi="Arial" w:cs="Arial"/>
          <w:sz w:val="24"/>
        </w:rPr>
        <w:t xml:space="preserve"> 2008 r. o </w:t>
      </w:r>
      <w:proofErr w:type="spellStart"/>
      <w:r w:rsidRPr="000A2131">
        <w:rPr>
          <w:rFonts w:ascii="Arial" w:hAnsi="Arial" w:cs="Arial"/>
          <w:sz w:val="24"/>
        </w:rPr>
        <w:t>partnerstwie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publiczno</w:t>
      </w:r>
      <w:proofErr w:type="spellEnd"/>
      <w:ins w:id="0" w:author="Alicja Kruszczynska" w:date="2023-09-13T06:37:00Z">
        <w:r w:rsidR="00F85EDB" w:rsidRPr="000A2131">
          <w:rPr>
            <w:rFonts w:ascii="Arial" w:hAnsi="Arial" w:cs="Arial"/>
            <w:sz w:val="24"/>
          </w:rPr>
          <w:t xml:space="preserve"> </w:t>
        </w:r>
      </w:ins>
      <w:proofErr w:type="spellStart"/>
      <w:r w:rsidRPr="000A2131">
        <w:rPr>
          <w:rFonts w:ascii="Arial" w:hAnsi="Arial" w:cs="Arial"/>
          <w:sz w:val="24"/>
        </w:rPr>
        <w:t>prywatnym</w:t>
      </w:r>
      <w:proofErr w:type="spellEnd"/>
      <w:r w:rsidRPr="000A2131">
        <w:rPr>
          <w:rFonts w:ascii="Arial" w:hAnsi="Arial" w:cs="Arial"/>
          <w:sz w:val="24"/>
        </w:rPr>
        <w:t xml:space="preserve"> (</w:t>
      </w:r>
      <w:proofErr w:type="spellStart"/>
      <w:r w:rsidRPr="000A2131">
        <w:rPr>
          <w:rFonts w:ascii="Arial" w:hAnsi="Arial" w:cs="Arial"/>
          <w:sz w:val="24"/>
        </w:rPr>
        <w:t>t.j.</w:t>
      </w:r>
      <w:proofErr w:type="spellEnd"/>
      <w:r w:rsidRPr="000A2131">
        <w:rPr>
          <w:rFonts w:ascii="Arial" w:hAnsi="Arial" w:cs="Arial"/>
          <w:sz w:val="24"/>
        </w:rPr>
        <w:t xml:space="preserve"> Dz. U. z 2022 r. </w:t>
      </w:r>
      <w:proofErr w:type="spellStart"/>
      <w:r w:rsidRPr="000A2131">
        <w:rPr>
          <w:rFonts w:ascii="Arial" w:hAnsi="Arial" w:cs="Arial"/>
          <w:sz w:val="24"/>
        </w:rPr>
        <w:t>poz</w:t>
      </w:r>
      <w:proofErr w:type="spellEnd"/>
      <w:r w:rsidRPr="000A2131">
        <w:rPr>
          <w:rFonts w:ascii="Arial" w:hAnsi="Arial" w:cs="Arial"/>
          <w:sz w:val="24"/>
        </w:rPr>
        <w:t xml:space="preserve">. 407 z </w:t>
      </w:r>
      <w:proofErr w:type="spellStart"/>
      <w:r w:rsidRPr="000A2131">
        <w:rPr>
          <w:rFonts w:ascii="Arial" w:hAnsi="Arial" w:cs="Arial"/>
          <w:sz w:val="24"/>
        </w:rPr>
        <w:t>późn</w:t>
      </w:r>
      <w:proofErr w:type="spellEnd"/>
      <w:r w:rsidRPr="000A2131">
        <w:rPr>
          <w:rFonts w:ascii="Arial" w:hAnsi="Arial" w:cs="Arial"/>
          <w:sz w:val="24"/>
        </w:rPr>
        <w:t xml:space="preserve">. </w:t>
      </w:r>
      <w:proofErr w:type="spellStart"/>
      <w:r w:rsidRPr="000A2131">
        <w:rPr>
          <w:rFonts w:ascii="Arial" w:hAnsi="Arial" w:cs="Arial"/>
          <w:sz w:val="24"/>
        </w:rPr>
        <w:t>zm</w:t>
      </w:r>
      <w:proofErr w:type="spellEnd"/>
      <w:r w:rsidRPr="000A2131">
        <w:rPr>
          <w:rFonts w:ascii="Arial" w:hAnsi="Arial" w:cs="Arial"/>
          <w:sz w:val="24"/>
        </w:rPr>
        <w:t xml:space="preserve">.); </w:t>
      </w:r>
    </w:p>
    <w:p w14:paraId="7D9A77A1" w14:textId="3C1A4680" w:rsidR="00B37C0C" w:rsidRPr="000A2131" w:rsidRDefault="00746EF0" w:rsidP="000A2131">
      <w:pPr>
        <w:pStyle w:val="Akapitzlist"/>
        <w:numPr>
          <w:ilvl w:val="0"/>
          <w:numId w:val="14"/>
        </w:numPr>
        <w:spacing w:line="268" w:lineRule="auto"/>
        <w:ind w:right="462"/>
        <w:jc w:val="both"/>
        <w:rPr>
          <w:rFonts w:ascii="Arial" w:hAnsi="Arial" w:cs="Arial"/>
        </w:rPr>
      </w:pPr>
      <w:proofErr w:type="spellStart"/>
      <w:r w:rsidRPr="000A2131">
        <w:rPr>
          <w:rFonts w:ascii="Arial" w:hAnsi="Arial" w:cs="Arial"/>
          <w:b/>
          <w:sz w:val="24"/>
        </w:rPr>
        <w:t>Ustawa</w:t>
      </w:r>
      <w:proofErr w:type="spellEnd"/>
      <w:r w:rsidRPr="000A2131">
        <w:rPr>
          <w:rFonts w:ascii="Arial" w:hAnsi="Arial" w:cs="Arial"/>
          <w:b/>
          <w:sz w:val="24"/>
        </w:rPr>
        <w:t xml:space="preserve"> </w:t>
      </w:r>
      <w:proofErr w:type="spellStart"/>
      <w:r w:rsidRPr="000A2131">
        <w:rPr>
          <w:rFonts w:ascii="Arial" w:hAnsi="Arial" w:cs="Arial"/>
          <w:b/>
          <w:sz w:val="24"/>
        </w:rPr>
        <w:t>Pzp</w:t>
      </w:r>
      <w:proofErr w:type="spellEnd"/>
      <w:r w:rsidRPr="000A2131">
        <w:rPr>
          <w:rFonts w:ascii="Arial" w:hAnsi="Arial" w:cs="Arial"/>
          <w:sz w:val="24"/>
        </w:rPr>
        <w:t xml:space="preserve"> - </w:t>
      </w:r>
      <w:proofErr w:type="spellStart"/>
      <w:r w:rsidRPr="000A2131">
        <w:rPr>
          <w:rFonts w:ascii="Arial" w:hAnsi="Arial" w:cs="Arial"/>
          <w:sz w:val="24"/>
        </w:rPr>
        <w:t>ustawa</w:t>
      </w:r>
      <w:proofErr w:type="spellEnd"/>
      <w:r w:rsidRPr="000A2131">
        <w:rPr>
          <w:rFonts w:ascii="Arial" w:hAnsi="Arial" w:cs="Arial"/>
          <w:sz w:val="24"/>
        </w:rPr>
        <w:t xml:space="preserve"> z </w:t>
      </w:r>
      <w:proofErr w:type="spellStart"/>
      <w:r w:rsidRPr="000A2131">
        <w:rPr>
          <w:rFonts w:ascii="Arial" w:hAnsi="Arial" w:cs="Arial"/>
          <w:sz w:val="24"/>
        </w:rPr>
        <w:t>dnia</w:t>
      </w:r>
      <w:proofErr w:type="spellEnd"/>
      <w:r w:rsidRPr="000A2131">
        <w:rPr>
          <w:rFonts w:ascii="Arial" w:hAnsi="Arial" w:cs="Arial"/>
          <w:sz w:val="24"/>
        </w:rPr>
        <w:t xml:space="preserve"> 11 </w:t>
      </w:r>
      <w:proofErr w:type="spellStart"/>
      <w:r w:rsidRPr="000A2131">
        <w:rPr>
          <w:rFonts w:ascii="Arial" w:hAnsi="Arial" w:cs="Arial"/>
          <w:sz w:val="24"/>
        </w:rPr>
        <w:t>września</w:t>
      </w:r>
      <w:proofErr w:type="spellEnd"/>
      <w:r w:rsidRPr="000A2131">
        <w:rPr>
          <w:rFonts w:ascii="Arial" w:hAnsi="Arial" w:cs="Arial"/>
          <w:sz w:val="24"/>
        </w:rPr>
        <w:t xml:space="preserve"> 2019 r. (</w:t>
      </w:r>
      <w:proofErr w:type="spellStart"/>
      <w:r w:rsidRPr="000A2131">
        <w:rPr>
          <w:rFonts w:ascii="Arial" w:hAnsi="Arial" w:cs="Arial"/>
          <w:sz w:val="24"/>
        </w:rPr>
        <w:t>t.j.</w:t>
      </w:r>
      <w:proofErr w:type="spellEnd"/>
      <w:r w:rsidRPr="000A2131">
        <w:rPr>
          <w:rFonts w:ascii="Arial" w:hAnsi="Arial" w:cs="Arial"/>
          <w:sz w:val="24"/>
        </w:rPr>
        <w:t xml:space="preserve"> </w:t>
      </w:r>
      <w:proofErr w:type="spellStart"/>
      <w:r w:rsidRPr="000A2131">
        <w:rPr>
          <w:rFonts w:ascii="Arial" w:hAnsi="Arial" w:cs="Arial"/>
          <w:sz w:val="24"/>
        </w:rPr>
        <w:t>Dz.U</w:t>
      </w:r>
      <w:proofErr w:type="spellEnd"/>
      <w:r w:rsidRPr="000A2131">
        <w:rPr>
          <w:rFonts w:ascii="Arial" w:hAnsi="Arial" w:cs="Arial"/>
          <w:sz w:val="24"/>
        </w:rPr>
        <w:t xml:space="preserve">. z </w:t>
      </w:r>
      <w:r w:rsidR="00F85EDB" w:rsidRPr="000A2131">
        <w:rPr>
          <w:rFonts w:ascii="Arial" w:hAnsi="Arial" w:cs="Arial"/>
          <w:sz w:val="24"/>
        </w:rPr>
        <w:t xml:space="preserve">2023 </w:t>
      </w:r>
      <w:r w:rsidRPr="000A2131">
        <w:rPr>
          <w:rFonts w:ascii="Arial" w:hAnsi="Arial" w:cs="Arial"/>
          <w:sz w:val="24"/>
        </w:rPr>
        <w:t xml:space="preserve">r. </w:t>
      </w:r>
      <w:proofErr w:type="spellStart"/>
      <w:r w:rsidRPr="000A2131">
        <w:rPr>
          <w:rFonts w:ascii="Arial" w:hAnsi="Arial" w:cs="Arial"/>
          <w:sz w:val="24"/>
        </w:rPr>
        <w:t>poz</w:t>
      </w:r>
      <w:proofErr w:type="spellEnd"/>
      <w:r w:rsidRPr="000A2131">
        <w:rPr>
          <w:rFonts w:ascii="Arial" w:hAnsi="Arial" w:cs="Arial"/>
          <w:sz w:val="24"/>
        </w:rPr>
        <w:t xml:space="preserve">. </w:t>
      </w:r>
      <w:r w:rsidR="00F85EDB" w:rsidRPr="000A2131">
        <w:rPr>
          <w:rFonts w:ascii="Arial" w:hAnsi="Arial" w:cs="Arial"/>
          <w:sz w:val="24"/>
        </w:rPr>
        <w:t>1605</w:t>
      </w:r>
      <w:r w:rsidRPr="000A2131">
        <w:rPr>
          <w:rFonts w:ascii="Arial" w:hAnsi="Arial" w:cs="Arial"/>
          <w:sz w:val="24"/>
        </w:rPr>
        <w:t xml:space="preserve">). </w:t>
      </w:r>
    </w:p>
    <w:p w14:paraId="2084A954" w14:textId="69E5F05D" w:rsidR="00B37C0C" w:rsidRPr="00271659" w:rsidRDefault="00B37C0C">
      <w:pPr>
        <w:spacing w:after="0"/>
        <w:rPr>
          <w:rFonts w:cs="Arial"/>
        </w:rPr>
      </w:pPr>
    </w:p>
    <w:p w14:paraId="1C60C8D8" w14:textId="77777777" w:rsidR="00B37C0C" w:rsidRPr="00271659" w:rsidRDefault="00746EF0">
      <w:pPr>
        <w:pStyle w:val="Nagwek1"/>
        <w:numPr>
          <w:ilvl w:val="0"/>
          <w:numId w:val="0"/>
        </w:numPr>
        <w:ind w:left="-5"/>
        <w:rPr>
          <w:rFonts w:ascii="Arial" w:hAnsi="Arial" w:cs="Arial"/>
        </w:rPr>
      </w:pPr>
      <w:bookmarkStart w:id="1" w:name="_Toc145574201"/>
      <w:r w:rsidRPr="00271659">
        <w:rPr>
          <w:rFonts w:ascii="Arial" w:hAnsi="Arial" w:cs="Arial"/>
        </w:rPr>
        <w:t>Wstęp</w:t>
      </w:r>
      <w:bookmarkEnd w:id="1"/>
      <w:r w:rsidRPr="00271659">
        <w:rPr>
          <w:rFonts w:ascii="Arial" w:hAnsi="Arial" w:cs="Arial"/>
        </w:rPr>
        <w:t xml:space="preserve"> </w:t>
      </w:r>
    </w:p>
    <w:p w14:paraId="4805CB54" w14:textId="53ECBE49" w:rsidR="00B37C0C" w:rsidRPr="00271659" w:rsidRDefault="00746EF0" w:rsidP="008F3752">
      <w:pPr>
        <w:spacing w:after="129" w:line="360" w:lineRule="auto"/>
        <w:ind w:left="-5" w:right="462" w:hanging="10"/>
        <w:jc w:val="both"/>
        <w:rPr>
          <w:rFonts w:cs="Arial"/>
        </w:rPr>
      </w:pPr>
      <w:r w:rsidRPr="00271659">
        <w:rPr>
          <w:rFonts w:cs="Arial"/>
          <w:sz w:val="24"/>
        </w:rPr>
        <w:t xml:space="preserve">W związku z planowaną realizacją przedsięwzięcia polegającego na </w:t>
      </w:r>
      <w:r w:rsidR="000E53F6" w:rsidRPr="00271659">
        <w:rPr>
          <w:rFonts w:cs="Arial"/>
          <w:sz w:val="24"/>
        </w:rPr>
        <w:t xml:space="preserve">modernizacji oświetlenia </w:t>
      </w:r>
      <w:r w:rsidRPr="00271659">
        <w:rPr>
          <w:rFonts w:cs="Arial"/>
          <w:i/>
          <w:sz w:val="24"/>
        </w:rPr>
        <w:t xml:space="preserve"> w modelu PPP</w:t>
      </w:r>
      <w:r w:rsidRPr="00271659">
        <w:rPr>
          <w:rFonts w:cs="Arial"/>
          <w:sz w:val="24"/>
        </w:rPr>
        <w:t xml:space="preserve">, Miasto </w:t>
      </w:r>
      <w:r w:rsidR="000E53F6" w:rsidRPr="00271659">
        <w:rPr>
          <w:rFonts w:cs="Arial"/>
          <w:sz w:val="24"/>
        </w:rPr>
        <w:t>Bydgoszcz</w:t>
      </w:r>
      <w:r w:rsidRPr="00271659">
        <w:rPr>
          <w:rFonts w:cs="Arial"/>
          <w:sz w:val="24"/>
        </w:rPr>
        <w:t xml:space="preserve"> zaprasza do udziału we wstępnych konsultacjach rynkowych, których celem jest uzyskanie opinii i informacji od potencjalnych Partnerów Prywatnych oraz Instytucji Finansowych odnośnie najbardziej efektywnych rozwiązań w zakresie finansowania i realizacji planowanego Przedsięwzięcia. W celu przybliżenia wstępnych założeń Projektu przekazujemy niniejsze Memorandum Informacyjne. </w:t>
      </w:r>
    </w:p>
    <w:p w14:paraId="3A23B451" w14:textId="77777777" w:rsidR="0025039A" w:rsidRDefault="00746EF0" w:rsidP="008F3752">
      <w:pPr>
        <w:spacing w:after="129" w:line="360" w:lineRule="auto"/>
        <w:ind w:left="-5" w:right="462" w:hanging="10"/>
        <w:jc w:val="both"/>
        <w:rPr>
          <w:rFonts w:cs="Arial"/>
          <w:sz w:val="24"/>
        </w:rPr>
      </w:pPr>
      <w:r w:rsidRPr="00271659">
        <w:rPr>
          <w:rFonts w:cs="Arial"/>
          <w:sz w:val="24"/>
        </w:rPr>
        <w:t xml:space="preserve">Jednocześnie należy zaznaczyć, iż udział w niniejszych konsultacjach nie przyznaje Uczestnikom prawa pierwszeństwa w trakcie postępowania na wyłonienie Partnera Prywatnego, ani jakichkolwiek innych przywilejów. Informujemy, iż uzyskane od </w:t>
      </w:r>
      <w:r w:rsidRPr="00271659">
        <w:rPr>
          <w:rFonts w:cs="Arial"/>
          <w:sz w:val="24"/>
        </w:rPr>
        <w:lastRenderedPageBreak/>
        <w:t>Państwa informacje nie będą traktowane jako ostateczne stanowisko Państwa przedsiębiorstwa, ale jako wstępna ocena i informacje handlowe, które zostaną wykorzystane wyłącznie w celu przygotowania niniejszego Przedsięwzięcia.</w:t>
      </w:r>
    </w:p>
    <w:p w14:paraId="77715631" w14:textId="75AA9F42" w:rsidR="0025039A" w:rsidRDefault="0025039A" w:rsidP="008F3752">
      <w:pPr>
        <w:spacing w:after="129" w:line="360" w:lineRule="auto"/>
        <w:ind w:left="-5" w:right="462" w:hanging="10"/>
        <w:jc w:val="both"/>
        <w:rPr>
          <w:rFonts w:cs="Arial"/>
          <w:sz w:val="24"/>
        </w:rPr>
      </w:pPr>
      <w:r w:rsidRPr="0025039A">
        <w:rPr>
          <w:rFonts w:cs="Arial"/>
          <w:sz w:val="24"/>
        </w:rPr>
        <w:t xml:space="preserve">Niniejsze Memorandum informacyjne dla podmiotów potencjalnie zainteresowanych realizacją Przedsięwzięcia w modelu partnerstwa publiczno-prywatnego („Memorandum Informacyjne”) - nie stanowi oferty w myśl art. 66 Kodeksu Cywilnego, jak również nie jest ogłoszeniem w rozumieniu ustawy z dnia </w:t>
      </w:r>
      <w:r>
        <w:rPr>
          <w:rFonts w:cs="Arial"/>
          <w:sz w:val="24"/>
        </w:rPr>
        <w:t>11</w:t>
      </w:r>
      <w:r w:rsidRPr="0025039A">
        <w:rPr>
          <w:rFonts w:cs="Arial"/>
          <w:sz w:val="24"/>
        </w:rPr>
        <w:t xml:space="preserve"> </w:t>
      </w:r>
      <w:r>
        <w:rPr>
          <w:rFonts w:cs="Arial"/>
          <w:sz w:val="24"/>
        </w:rPr>
        <w:t>września</w:t>
      </w:r>
      <w:r w:rsidRPr="0025039A">
        <w:rPr>
          <w:rFonts w:cs="Arial"/>
          <w:sz w:val="24"/>
        </w:rPr>
        <w:t xml:space="preserve"> 20</w:t>
      </w:r>
      <w:r>
        <w:rPr>
          <w:rFonts w:cs="Arial"/>
          <w:sz w:val="24"/>
        </w:rPr>
        <w:t>19</w:t>
      </w:r>
      <w:r w:rsidRPr="0025039A">
        <w:rPr>
          <w:rFonts w:cs="Arial"/>
          <w:sz w:val="24"/>
        </w:rPr>
        <w:t xml:space="preserve"> r. Prawo zamówień publicznych.</w:t>
      </w:r>
    </w:p>
    <w:p w14:paraId="114F8054" w14:textId="77777777" w:rsidR="0025039A" w:rsidRDefault="0025039A" w:rsidP="008F3752">
      <w:pPr>
        <w:spacing w:after="129" w:line="360" w:lineRule="auto"/>
        <w:ind w:left="-5" w:right="462" w:hanging="10"/>
        <w:jc w:val="both"/>
        <w:rPr>
          <w:rFonts w:cs="Arial"/>
          <w:sz w:val="24"/>
        </w:rPr>
      </w:pPr>
    </w:p>
    <w:p w14:paraId="7DCD7F50" w14:textId="77777777" w:rsidR="0025039A" w:rsidRDefault="0025039A" w:rsidP="008F3752">
      <w:pPr>
        <w:spacing w:after="129" w:line="360" w:lineRule="auto"/>
        <w:ind w:left="-5" w:right="462" w:hanging="10"/>
        <w:jc w:val="both"/>
        <w:rPr>
          <w:rFonts w:cs="Arial"/>
          <w:sz w:val="24"/>
        </w:rPr>
      </w:pPr>
    </w:p>
    <w:p w14:paraId="21562C96" w14:textId="31FACE6A" w:rsidR="00B37C0C" w:rsidRPr="00271659" w:rsidRDefault="00746EF0" w:rsidP="008F3752">
      <w:pPr>
        <w:spacing w:after="129" w:line="360" w:lineRule="auto"/>
        <w:ind w:left="-5" w:right="462" w:hanging="10"/>
        <w:jc w:val="both"/>
        <w:rPr>
          <w:rFonts w:cs="Arial"/>
        </w:rPr>
      </w:pPr>
      <w:r w:rsidRPr="00271659">
        <w:rPr>
          <w:rFonts w:cs="Arial"/>
          <w:sz w:val="24"/>
        </w:rPr>
        <w:t xml:space="preserve"> </w:t>
      </w:r>
      <w:r w:rsidRPr="00271659">
        <w:rPr>
          <w:rFonts w:cs="Arial"/>
        </w:rPr>
        <w:br w:type="page"/>
      </w:r>
    </w:p>
    <w:p w14:paraId="01F92C85" w14:textId="77777777" w:rsidR="00B37C0C" w:rsidRPr="00271659" w:rsidRDefault="00746EF0">
      <w:pPr>
        <w:spacing w:after="339"/>
        <w:rPr>
          <w:rFonts w:cs="Arial"/>
        </w:rPr>
      </w:pPr>
      <w:r w:rsidRPr="00271659">
        <w:rPr>
          <w:rFonts w:cs="Arial"/>
          <w:sz w:val="24"/>
        </w:rPr>
        <w:lastRenderedPageBreak/>
        <w:t xml:space="preserve"> </w:t>
      </w:r>
    </w:p>
    <w:p w14:paraId="4F2D9C5E" w14:textId="77777777" w:rsidR="00B37C0C" w:rsidRPr="00271659" w:rsidRDefault="00746EF0">
      <w:pPr>
        <w:spacing w:after="34"/>
        <w:rPr>
          <w:rFonts w:cs="Arial"/>
        </w:rPr>
      </w:pPr>
      <w:r w:rsidRPr="00271659">
        <w:rPr>
          <w:rFonts w:cs="Arial"/>
          <w:color w:val="002060"/>
          <w:sz w:val="32"/>
        </w:rPr>
        <w:t xml:space="preserve">Spis treści </w:t>
      </w:r>
    </w:p>
    <w:sdt>
      <w:sdtPr>
        <w:rPr>
          <w:rFonts w:ascii="Arial" w:hAnsi="Arial" w:cs="Arial"/>
        </w:rPr>
        <w:id w:val="-225922147"/>
        <w:docPartObj>
          <w:docPartGallery w:val="Table of Contents"/>
        </w:docPartObj>
      </w:sdtPr>
      <w:sdtContent>
        <w:p w14:paraId="0551D7AE" w14:textId="2999495E" w:rsidR="00BB000B" w:rsidRDefault="00746EF0">
          <w:pPr>
            <w:pStyle w:val="Spistreci1"/>
            <w:tabs>
              <w:tab w:val="right" w:leader="dot" w:pos="95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271659">
            <w:rPr>
              <w:rFonts w:ascii="Arial" w:hAnsi="Arial" w:cs="Arial"/>
            </w:rPr>
            <w:fldChar w:fldCharType="begin"/>
          </w:r>
          <w:r w:rsidRPr="00271659">
            <w:rPr>
              <w:rFonts w:ascii="Arial" w:hAnsi="Arial" w:cs="Arial"/>
            </w:rPr>
            <w:instrText xml:space="preserve"> TOC \o "1-2" \h \z \u </w:instrText>
          </w:r>
          <w:r w:rsidRPr="00271659">
            <w:rPr>
              <w:rFonts w:ascii="Arial" w:hAnsi="Arial" w:cs="Arial"/>
            </w:rPr>
            <w:fldChar w:fldCharType="separate"/>
          </w:r>
          <w:hyperlink w:anchor="_Toc145574201" w:history="1">
            <w:r w:rsidR="00BB000B" w:rsidRPr="00180DAB">
              <w:rPr>
                <w:rStyle w:val="Hipercze"/>
                <w:rFonts w:ascii="Arial" w:hAnsi="Arial" w:cs="Arial"/>
                <w:noProof/>
              </w:rPr>
              <w:t>Wstęp</w:t>
            </w:r>
            <w:r w:rsidR="00BB000B">
              <w:rPr>
                <w:noProof/>
                <w:webHidden/>
              </w:rPr>
              <w:tab/>
            </w:r>
            <w:r w:rsidR="00BB000B">
              <w:rPr>
                <w:noProof/>
                <w:webHidden/>
              </w:rPr>
              <w:fldChar w:fldCharType="begin"/>
            </w:r>
            <w:r w:rsidR="00BB000B">
              <w:rPr>
                <w:noProof/>
                <w:webHidden/>
              </w:rPr>
              <w:instrText xml:space="preserve"> PAGEREF _Toc145574201 \h </w:instrText>
            </w:r>
            <w:r w:rsidR="00BB000B">
              <w:rPr>
                <w:noProof/>
                <w:webHidden/>
              </w:rPr>
            </w:r>
            <w:r w:rsidR="00BB000B">
              <w:rPr>
                <w:noProof/>
                <w:webHidden/>
              </w:rPr>
              <w:fldChar w:fldCharType="separate"/>
            </w:r>
            <w:r w:rsidR="008F3752">
              <w:rPr>
                <w:noProof/>
                <w:webHidden/>
              </w:rPr>
              <w:t>2</w:t>
            </w:r>
            <w:r w:rsidR="00BB000B">
              <w:rPr>
                <w:noProof/>
                <w:webHidden/>
              </w:rPr>
              <w:fldChar w:fldCharType="end"/>
            </w:r>
          </w:hyperlink>
        </w:p>
        <w:p w14:paraId="2FCBE0DD" w14:textId="3D2271B0" w:rsidR="00BB000B" w:rsidRDefault="00000000">
          <w:pPr>
            <w:pStyle w:val="Spistreci1"/>
            <w:tabs>
              <w:tab w:val="left" w:pos="440"/>
              <w:tab w:val="right" w:leader="dot" w:pos="95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5574202" w:history="1">
            <w:r w:rsidR="00BB000B" w:rsidRPr="00180DAB">
              <w:rPr>
                <w:rStyle w:val="Hipercze"/>
                <w:bCs/>
                <w:noProof/>
              </w:rPr>
              <w:t>1.</w:t>
            </w:r>
            <w:r w:rsidR="00BB000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BB000B" w:rsidRPr="00180DAB">
              <w:rPr>
                <w:rStyle w:val="Hipercze"/>
                <w:rFonts w:ascii="Arial" w:hAnsi="Arial" w:cs="Arial"/>
                <w:noProof/>
              </w:rPr>
              <w:t>Zakres inwestycji</w:t>
            </w:r>
            <w:r w:rsidR="00BB000B">
              <w:rPr>
                <w:noProof/>
                <w:webHidden/>
              </w:rPr>
              <w:tab/>
            </w:r>
            <w:r w:rsidR="00BB000B">
              <w:rPr>
                <w:noProof/>
                <w:webHidden/>
              </w:rPr>
              <w:fldChar w:fldCharType="begin"/>
            </w:r>
            <w:r w:rsidR="00BB000B">
              <w:rPr>
                <w:noProof/>
                <w:webHidden/>
              </w:rPr>
              <w:instrText xml:space="preserve"> PAGEREF _Toc145574202 \h </w:instrText>
            </w:r>
            <w:r w:rsidR="00BB000B">
              <w:rPr>
                <w:noProof/>
                <w:webHidden/>
              </w:rPr>
            </w:r>
            <w:r w:rsidR="00BB000B">
              <w:rPr>
                <w:noProof/>
                <w:webHidden/>
              </w:rPr>
              <w:fldChar w:fldCharType="separate"/>
            </w:r>
            <w:r w:rsidR="008F3752">
              <w:rPr>
                <w:noProof/>
                <w:webHidden/>
              </w:rPr>
              <w:t>5</w:t>
            </w:r>
            <w:r w:rsidR="00BB000B">
              <w:rPr>
                <w:noProof/>
                <w:webHidden/>
              </w:rPr>
              <w:fldChar w:fldCharType="end"/>
            </w:r>
          </w:hyperlink>
        </w:p>
        <w:p w14:paraId="3B7E5008" w14:textId="07860FE6" w:rsidR="00BB000B" w:rsidRDefault="00000000">
          <w:pPr>
            <w:pStyle w:val="Spistreci1"/>
            <w:tabs>
              <w:tab w:val="left" w:pos="440"/>
              <w:tab w:val="right" w:leader="dot" w:pos="95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5574203" w:history="1">
            <w:r w:rsidR="00BB000B" w:rsidRPr="00180DAB">
              <w:rPr>
                <w:rStyle w:val="Hipercze"/>
                <w:bCs/>
                <w:noProof/>
              </w:rPr>
              <w:t>2.</w:t>
            </w:r>
            <w:r w:rsidR="00BB000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BB000B" w:rsidRPr="00180DAB">
              <w:rPr>
                <w:rStyle w:val="Hipercze"/>
                <w:rFonts w:ascii="Arial" w:hAnsi="Arial" w:cs="Arial"/>
                <w:noProof/>
              </w:rPr>
              <w:t>Uwarunkowania i założenia realizacji Projektu</w:t>
            </w:r>
            <w:r w:rsidR="00BB000B">
              <w:rPr>
                <w:noProof/>
                <w:webHidden/>
              </w:rPr>
              <w:tab/>
            </w:r>
            <w:r w:rsidR="00BB000B">
              <w:rPr>
                <w:noProof/>
                <w:webHidden/>
              </w:rPr>
              <w:fldChar w:fldCharType="begin"/>
            </w:r>
            <w:r w:rsidR="00BB000B">
              <w:rPr>
                <w:noProof/>
                <w:webHidden/>
              </w:rPr>
              <w:instrText xml:space="preserve"> PAGEREF _Toc145574203 \h </w:instrText>
            </w:r>
            <w:r w:rsidR="00BB000B">
              <w:rPr>
                <w:noProof/>
                <w:webHidden/>
              </w:rPr>
            </w:r>
            <w:r w:rsidR="00BB000B">
              <w:rPr>
                <w:noProof/>
                <w:webHidden/>
              </w:rPr>
              <w:fldChar w:fldCharType="separate"/>
            </w:r>
            <w:r w:rsidR="008F3752">
              <w:rPr>
                <w:noProof/>
                <w:webHidden/>
              </w:rPr>
              <w:t>6</w:t>
            </w:r>
            <w:r w:rsidR="00BB000B">
              <w:rPr>
                <w:noProof/>
                <w:webHidden/>
              </w:rPr>
              <w:fldChar w:fldCharType="end"/>
            </w:r>
          </w:hyperlink>
        </w:p>
        <w:p w14:paraId="77D12343" w14:textId="0F79D87A" w:rsidR="00BB000B" w:rsidRDefault="00000000">
          <w:pPr>
            <w:pStyle w:val="Spistreci2"/>
            <w:tabs>
              <w:tab w:val="left" w:pos="660"/>
              <w:tab w:val="right" w:leader="dot" w:pos="95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5574204" w:history="1">
            <w:r w:rsidR="00BB000B" w:rsidRPr="00180DAB">
              <w:rPr>
                <w:rStyle w:val="Hipercze"/>
                <w:bCs/>
                <w:noProof/>
              </w:rPr>
              <w:t>2.1.</w:t>
            </w:r>
            <w:r w:rsidR="00BB000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BB000B" w:rsidRPr="00180DAB">
              <w:rPr>
                <w:rStyle w:val="Hipercze"/>
                <w:rFonts w:ascii="Arial" w:hAnsi="Arial" w:cs="Arial"/>
                <w:noProof/>
              </w:rPr>
              <w:t>Lokalizacja Projektu</w:t>
            </w:r>
            <w:r w:rsidR="00BB000B">
              <w:rPr>
                <w:noProof/>
                <w:webHidden/>
              </w:rPr>
              <w:tab/>
            </w:r>
            <w:r w:rsidR="00BB000B">
              <w:rPr>
                <w:noProof/>
                <w:webHidden/>
              </w:rPr>
              <w:fldChar w:fldCharType="begin"/>
            </w:r>
            <w:r w:rsidR="00BB000B">
              <w:rPr>
                <w:noProof/>
                <w:webHidden/>
              </w:rPr>
              <w:instrText xml:space="preserve"> PAGEREF _Toc145574204 \h </w:instrText>
            </w:r>
            <w:r w:rsidR="00BB000B">
              <w:rPr>
                <w:noProof/>
                <w:webHidden/>
              </w:rPr>
            </w:r>
            <w:r w:rsidR="00BB000B">
              <w:rPr>
                <w:noProof/>
                <w:webHidden/>
              </w:rPr>
              <w:fldChar w:fldCharType="separate"/>
            </w:r>
            <w:r w:rsidR="008F3752">
              <w:rPr>
                <w:noProof/>
                <w:webHidden/>
              </w:rPr>
              <w:t>6</w:t>
            </w:r>
            <w:r w:rsidR="00BB000B">
              <w:rPr>
                <w:noProof/>
                <w:webHidden/>
              </w:rPr>
              <w:fldChar w:fldCharType="end"/>
            </w:r>
          </w:hyperlink>
        </w:p>
        <w:p w14:paraId="2D42B1CF" w14:textId="51866E25" w:rsidR="00BB000B" w:rsidRDefault="00000000">
          <w:pPr>
            <w:pStyle w:val="Spistreci2"/>
            <w:tabs>
              <w:tab w:val="left" w:pos="660"/>
              <w:tab w:val="right" w:leader="dot" w:pos="95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5574205" w:history="1">
            <w:r w:rsidR="00BB000B" w:rsidRPr="00180DAB">
              <w:rPr>
                <w:rStyle w:val="Hipercze"/>
                <w:bCs/>
                <w:noProof/>
              </w:rPr>
              <w:t>2.2.</w:t>
            </w:r>
            <w:r w:rsidR="00BB000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BB000B" w:rsidRPr="00180DAB">
              <w:rPr>
                <w:rStyle w:val="Hipercze"/>
                <w:rFonts w:ascii="Arial" w:hAnsi="Arial" w:cs="Arial"/>
                <w:noProof/>
              </w:rPr>
              <w:t>System sterowania oświetleniem</w:t>
            </w:r>
            <w:r w:rsidR="00BB000B">
              <w:rPr>
                <w:noProof/>
                <w:webHidden/>
              </w:rPr>
              <w:tab/>
            </w:r>
            <w:r w:rsidR="00BB000B">
              <w:rPr>
                <w:noProof/>
                <w:webHidden/>
              </w:rPr>
              <w:fldChar w:fldCharType="begin"/>
            </w:r>
            <w:r w:rsidR="00BB000B">
              <w:rPr>
                <w:noProof/>
                <w:webHidden/>
              </w:rPr>
              <w:instrText xml:space="preserve"> PAGEREF _Toc145574205 \h </w:instrText>
            </w:r>
            <w:r w:rsidR="00BB000B">
              <w:rPr>
                <w:noProof/>
                <w:webHidden/>
              </w:rPr>
            </w:r>
            <w:r w:rsidR="00BB000B">
              <w:rPr>
                <w:noProof/>
                <w:webHidden/>
              </w:rPr>
              <w:fldChar w:fldCharType="separate"/>
            </w:r>
            <w:r w:rsidR="008F3752">
              <w:rPr>
                <w:noProof/>
                <w:webHidden/>
              </w:rPr>
              <w:t>6</w:t>
            </w:r>
            <w:r w:rsidR="00BB000B">
              <w:rPr>
                <w:noProof/>
                <w:webHidden/>
              </w:rPr>
              <w:fldChar w:fldCharType="end"/>
            </w:r>
          </w:hyperlink>
        </w:p>
        <w:p w14:paraId="72AC1E66" w14:textId="7E44B94F" w:rsidR="00BB000B" w:rsidRDefault="00000000">
          <w:pPr>
            <w:pStyle w:val="Spistreci2"/>
            <w:tabs>
              <w:tab w:val="left" w:pos="660"/>
              <w:tab w:val="right" w:leader="dot" w:pos="95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5574206" w:history="1">
            <w:r w:rsidR="00BB000B" w:rsidRPr="00180DAB">
              <w:rPr>
                <w:rStyle w:val="Hipercze"/>
                <w:bCs/>
                <w:noProof/>
              </w:rPr>
              <w:t>2.3.</w:t>
            </w:r>
            <w:r w:rsidR="00BB000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BB000B" w:rsidRPr="00180DAB">
              <w:rPr>
                <w:rStyle w:val="Hipercze"/>
                <w:rFonts w:ascii="Arial" w:hAnsi="Arial" w:cs="Arial"/>
                <w:noProof/>
              </w:rPr>
              <w:t>Likwidacja starego oświetlenia</w:t>
            </w:r>
            <w:r w:rsidR="00BB000B">
              <w:rPr>
                <w:noProof/>
                <w:webHidden/>
              </w:rPr>
              <w:tab/>
            </w:r>
            <w:r w:rsidR="00BB000B">
              <w:rPr>
                <w:noProof/>
                <w:webHidden/>
              </w:rPr>
              <w:fldChar w:fldCharType="begin"/>
            </w:r>
            <w:r w:rsidR="00BB000B">
              <w:rPr>
                <w:noProof/>
                <w:webHidden/>
              </w:rPr>
              <w:instrText xml:space="preserve"> PAGEREF _Toc145574206 \h </w:instrText>
            </w:r>
            <w:r w:rsidR="00BB000B">
              <w:rPr>
                <w:noProof/>
                <w:webHidden/>
              </w:rPr>
            </w:r>
            <w:r w:rsidR="00BB000B">
              <w:rPr>
                <w:noProof/>
                <w:webHidden/>
              </w:rPr>
              <w:fldChar w:fldCharType="separate"/>
            </w:r>
            <w:r w:rsidR="008F3752">
              <w:rPr>
                <w:noProof/>
                <w:webHidden/>
              </w:rPr>
              <w:t>7</w:t>
            </w:r>
            <w:r w:rsidR="00BB000B">
              <w:rPr>
                <w:noProof/>
                <w:webHidden/>
              </w:rPr>
              <w:fldChar w:fldCharType="end"/>
            </w:r>
          </w:hyperlink>
        </w:p>
        <w:p w14:paraId="501724D7" w14:textId="0AA02D60" w:rsidR="00BB000B" w:rsidRDefault="00000000">
          <w:pPr>
            <w:pStyle w:val="Spistreci2"/>
            <w:tabs>
              <w:tab w:val="left" w:pos="660"/>
              <w:tab w:val="right" w:leader="dot" w:pos="95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5574207" w:history="1">
            <w:r w:rsidR="00BB000B" w:rsidRPr="00180DAB">
              <w:rPr>
                <w:rStyle w:val="Hipercze"/>
                <w:bCs/>
                <w:noProof/>
              </w:rPr>
              <w:t>2.4.</w:t>
            </w:r>
            <w:r w:rsidR="00BB000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BB000B" w:rsidRPr="00180DAB">
              <w:rPr>
                <w:rStyle w:val="Hipercze"/>
                <w:rFonts w:ascii="Arial" w:hAnsi="Arial" w:cs="Arial"/>
                <w:noProof/>
              </w:rPr>
              <w:t>Przewidywane oszczędności energii na potrzeby oświetlenia</w:t>
            </w:r>
            <w:r w:rsidR="00BB000B">
              <w:rPr>
                <w:noProof/>
                <w:webHidden/>
              </w:rPr>
              <w:tab/>
            </w:r>
            <w:r w:rsidR="00BB000B">
              <w:rPr>
                <w:noProof/>
                <w:webHidden/>
              </w:rPr>
              <w:fldChar w:fldCharType="begin"/>
            </w:r>
            <w:r w:rsidR="00BB000B">
              <w:rPr>
                <w:noProof/>
                <w:webHidden/>
              </w:rPr>
              <w:instrText xml:space="preserve"> PAGEREF _Toc145574207 \h </w:instrText>
            </w:r>
            <w:r w:rsidR="00BB000B">
              <w:rPr>
                <w:noProof/>
                <w:webHidden/>
              </w:rPr>
            </w:r>
            <w:r w:rsidR="00BB000B">
              <w:rPr>
                <w:noProof/>
                <w:webHidden/>
              </w:rPr>
              <w:fldChar w:fldCharType="separate"/>
            </w:r>
            <w:r w:rsidR="008F3752">
              <w:rPr>
                <w:noProof/>
                <w:webHidden/>
              </w:rPr>
              <w:t>7</w:t>
            </w:r>
            <w:r w:rsidR="00BB000B">
              <w:rPr>
                <w:noProof/>
                <w:webHidden/>
              </w:rPr>
              <w:fldChar w:fldCharType="end"/>
            </w:r>
          </w:hyperlink>
        </w:p>
        <w:p w14:paraId="22ED3AA0" w14:textId="25BE7B08" w:rsidR="00BB000B" w:rsidRDefault="00000000">
          <w:pPr>
            <w:pStyle w:val="Spistreci2"/>
            <w:tabs>
              <w:tab w:val="left" w:pos="660"/>
              <w:tab w:val="right" w:leader="dot" w:pos="95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5574208" w:history="1">
            <w:r w:rsidR="00BB000B" w:rsidRPr="00180DAB">
              <w:rPr>
                <w:rStyle w:val="Hipercze"/>
                <w:bCs/>
                <w:noProof/>
              </w:rPr>
              <w:t>2.5.</w:t>
            </w:r>
            <w:r w:rsidR="00BB000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BB000B" w:rsidRPr="00180DAB">
              <w:rPr>
                <w:rStyle w:val="Hipercze"/>
                <w:rFonts w:ascii="Arial" w:hAnsi="Arial" w:cs="Arial"/>
                <w:noProof/>
              </w:rPr>
              <w:t xml:space="preserve">Stan istniejący projektu </w:t>
            </w:r>
            <w:r w:rsidR="00BB000B">
              <w:rPr>
                <w:noProof/>
                <w:webHidden/>
              </w:rPr>
              <w:tab/>
            </w:r>
            <w:r w:rsidR="00BB000B">
              <w:rPr>
                <w:noProof/>
                <w:webHidden/>
              </w:rPr>
              <w:fldChar w:fldCharType="begin"/>
            </w:r>
            <w:r w:rsidR="00BB000B">
              <w:rPr>
                <w:noProof/>
                <w:webHidden/>
              </w:rPr>
              <w:instrText xml:space="preserve"> PAGEREF _Toc145574208 \h </w:instrText>
            </w:r>
            <w:r w:rsidR="00BB000B">
              <w:rPr>
                <w:noProof/>
                <w:webHidden/>
              </w:rPr>
            </w:r>
            <w:r w:rsidR="00BB000B">
              <w:rPr>
                <w:noProof/>
                <w:webHidden/>
              </w:rPr>
              <w:fldChar w:fldCharType="separate"/>
            </w:r>
            <w:r w:rsidR="008F3752">
              <w:rPr>
                <w:noProof/>
                <w:webHidden/>
              </w:rPr>
              <w:t>8</w:t>
            </w:r>
            <w:r w:rsidR="00BB000B">
              <w:rPr>
                <w:noProof/>
                <w:webHidden/>
              </w:rPr>
              <w:fldChar w:fldCharType="end"/>
            </w:r>
          </w:hyperlink>
        </w:p>
        <w:p w14:paraId="01EEE2E5" w14:textId="0BD4124C" w:rsidR="00BB000B" w:rsidRDefault="00000000">
          <w:pPr>
            <w:pStyle w:val="Spistreci1"/>
            <w:tabs>
              <w:tab w:val="left" w:pos="440"/>
              <w:tab w:val="right" w:leader="dot" w:pos="95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5574209" w:history="1">
            <w:r w:rsidR="00BB000B" w:rsidRPr="00180DAB">
              <w:rPr>
                <w:rStyle w:val="Hipercze"/>
                <w:bCs/>
                <w:noProof/>
              </w:rPr>
              <w:t>3.</w:t>
            </w:r>
            <w:r w:rsidR="00BB000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BB000B" w:rsidRPr="00180DAB">
              <w:rPr>
                <w:rStyle w:val="Hipercze"/>
                <w:rFonts w:ascii="Arial" w:hAnsi="Arial" w:cs="Arial"/>
                <w:noProof/>
              </w:rPr>
              <w:t>Wstępny zakres obowiązków Stron</w:t>
            </w:r>
            <w:r w:rsidR="00BB000B">
              <w:rPr>
                <w:noProof/>
                <w:webHidden/>
              </w:rPr>
              <w:tab/>
            </w:r>
            <w:r w:rsidR="00BB000B">
              <w:rPr>
                <w:noProof/>
                <w:webHidden/>
              </w:rPr>
              <w:fldChar w:fldCharType="begin"/>
            </w:r>
            <w:r w:rsidR="00BB000B">
              <w:rPr>
                <w:noProof/>
                <w:webHidden/>
              </w:rPr>
              <w:instrText xml:space="preserve"> PAGEREF _Toc145574209 \h </w:instrText>
            </w:r>
            <w:r w:rsidR="00BB000B">
              <w:rPr>
                <w:noProof/>
                <w:webHidden/>
              </w:rPr>
            </w:r>
            <w:r w:rsidR="00BB000B">
              <w:rPr>
                <w:noProof/>
                <w:webHidden/>
              </w:rPr>
              <w:fldChar w:fldCharType="separate"/>
            </w:r>
            <w:r w:rsidR="008F3752">
              <w:rPr>
                <w:noProof/>
                <w:webHidden/>
              </w:rPr>
              <w:t>8</w:t>
            </w:r>
            <w:r w:rsidR="00BB000B">
              <w:rPr>
                <w:noProof/>
                <w:webHidden/>
              </w:rPr>
              <w:fldChar w:fldCharType="end"/>
            </w:r>
          </w:hyperlink>
        </w:p>
        <w:p w14:paraId="44832BB4" w14:textId="4FCCF1BD" w:rsidR="00BB000B" w:rsidRDefault="00000000">
          <w:pPr>
            <w:pStyle w:val="Spistreci1"/>
            <w:tabs>
              <w:tab w:val="left" w:pos="440"/>
              <w:tab w:val="right" w:leader="dot" w:pos="95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5574210" w:history="1">
            <w:r w:rsidR="00BB000B" w:rsidRPr="00180DAB">
              <w:rPr>
                <w:rStyle w:val="Hipercze"/>
                <w:bCs/>
                <w:noProof/>
              </w:rPr>
              <w:t>4.</w:t>
            </w:r>
            <w:r w:rsidR="00BB000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BB000B" w:rsidRPr="00180DAB">
              <w:rPr>
                <w:rStyle w:val="Hipercze"/>
                <w:rFonts w:ascii="Arial" w:hAnsi="Arial" w:cs="Arial"/>
                <w:noProof/>
              </w:rPr>
              <w:t>Szacowane koszty realizacji Projektu</w:t>
            </w:r>
            <w:r w:rsidR="00BB000B">
              <w:rPr>
                <w:noProof/>
                <w:webHidden/>
              </w:rPr>
              <w:tab/>
            </w:r>
            <w:r w:rsidR="00BB000B">
              <w:rPr>
                <w:noProof/>
                <w:webHidden/>
              </w:rPr>
              <w:fldChar w:fldCharType="begin"/>
            </w:r>
            <w:r w:rsidR="00BB000B">
              <w:rPr>
                <w:noProof/>
                <w:webHidden/>
              </w:rPr>
              <w:instrText xml:space="preserve"> PAGEREF _Toc145574210 \h </w:instrText>
            </w:r>
            <w:r w:rsidR="00BB000B">
              <w:rPr>
                <w:noProof/>
                <w:webHidden/>
              </w:rPr>
            </w:r>
            <w:r w:rsidR="00BB000B">
              <w:rPr>
                <w:noProof/>
                <w:webHidden/>
              </w:rPr>
              <w:fldChar w:fldCharType="separate"/>
            </w:r>
            <w:r w:rsidR="008F3752">
              <w:rPr>
                <w:noProof/>
                <w:webHidden/>
              </w:rPr>
              <w:t>10</w:t>
            </w:r>
            <w:r w:rsidR="00BB000B">
              <w:rPr>
                <w:noProof/>
                <w:webHidden/>
              </w:rPr>
              <w:fldChar w:fldCharType="end"/>
            </w:r>
          </w:hyperlink>
        </w:p>
        <w:p w14:paraId="7730814A" w14:textId="5DC32F05" w:rsidR="00BB000B" w:rsidRDefault="00000000">
          <w:pPr>
            <w:pStyle w:val="Spistreci1"/>
            <w:tabs>
              <w:tab w:val="left" w:pos="440"/>
              <w:tab w:val="right" w:leader="dot" w:pos="95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5574211" w:history="1">
            <w:r w:rsidR="00BB000B" w:rsidRPr="00180DAB">
              <w:rPr>
                <w:rStyle w:val="Hipercze"/>
                <w:bCs/>
                <w:noProof/>
              </w:rPr>
              <w:t>5.</w:t>
            </w:r>
            <w:r w:rsidR="00BB000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BB000B" w:rsidRPr="00180DAB">
              <w:rPr>
                <w:rStyle w:val="Hipercze"/>
                <w:rFonts w:ascii="Arial" w:hAnsi="Arial" w:cs="Arial"/>
                <w:noProof/>
              </w:rPr>
              <w:t>Zakładany model wynagrodzenia</w:t>
            </w:r>
            <w:r w:rsidR="00BB000B">
              <w:rPr>
                <w:noProof/>
                <w:webHidden/>
              </w:rPr>
              <w:tab/>
            </w:r>
            <w:r w:rsidR="00BB000B">
              <w:rPr>
                <w:noProof/>
                <w:webHidden/>
              </w:rPr>
              <w:fldChar w:fldCharType="begin"/>
            </w:r>
            <w:r w:rsidR="00BB000B">
              <w:rPr>
                <w:noProof/>
                <w:webHidden/>
              </w:rPr>
              <w:instrText xml:space="preserve"> PAGEREF _Toc145574211 \h </w:instrText>
            </w:r>
            <w:r w:rsidR="00BB000B">
              <w:rPr>
                <w:noProof/>
                <w:webHidden/>
              </w:rPr>
            </w:r>
            <w:r w:rsidR="00BB000B">
              <w:rPr>
                <w:noProof/>
                <w:webHidden/>
              </w:rPr>
              <w:fldChar w:fldCharType="separate"/>
            </w:r>
            <w:r w:rsidR="008F3752">
              <w:rPr>
                <w:noProof/>
                <w:webHidden/>
              </w:rPr>
              <w:t>10</w:t>
            </w:r>
            <w:r w:rsidR="00BB000B">
              <w:rPr>
                <w:noProof/>
                <w:webHidden/>
              </w:rPr>
              <w:fldChar w:fldCharType="end"/>
            </w:r>
          </w:hyperlink>
        </w:p>
        <w:p w14:paraId="1ADCF01E" w14:textId="3E7746EB" w:rsidR="00BB000B" w:rsidRDefault="00000000">
          <w:pPr>
            <w:pStyle w:val="Spistreci1"/>
            <w:tabs>
              <w:tab w:val="left" w:pos="440"/>
              <w:tab w:val="right" w:leader="dot" w:pos="95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5574212" w:history="1">
            <w:r w:rsidR="00BB000B" w:rsidRPr="00180DAB">
              <w:rPr>
                <w:rStyle w:val="Hipercze"/>
                <w:bCs/>
                <w:noProof/>
              </w:rPr>
              <w:t>6.</w:t>
            </w:r>
            <w:r w:rsidR="00BB000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BB000B" w:rsidRPr="00180DAB">
              <w:rPr>
                <w:rStyle w:val="Hipercze"/>
                <w:rFonts w:ascii="Arial" w:hAnsi="Arial" w:cs="Arial"/>
                <w:noProof/>
              </w:rPr>
              <w:t>Zakładany tryb wyboru Partnera Prywatnego</w:t>
            </w:r>
            <w:r w:rsidR="00BB000B">
              <w:rPr>
                <w:noProof/>
                <w:webHidden/>
              </w:rPr>
              <w:tab/>
            </w:r>
            <w:r w:rsidR="00BB000B">
              <w:rPr>
                <w:noProof/>
                <w:webHidden/>
              </w:rPr>
              <w:fldChar w:fldCharType="begin"/>
            </w:r>
            <w:r w:rsidR="00BB000B">
              <w:rPr>
                <w:noProof/>
                <w:webHidden/>
              </w:rPr>
              <w:instrText xml:space="preserve"> PAGEREF _Toc145574212 \h </w:instrText>
            </w:r>
            <w:r w:rsidR="00BB000B">
              <w:rPr>
                <w:noProof/>
                <w:webHidden/>
              </w:rPr>
            </w:r>
            <w:r w:rsidR="00BB000B">
              <w:rPr>
                <w:noProof/>
                <w:webHidden/>
              </w:rPr>
              <w:fldChar w:fldCharType="separate"/>
            </w:r>
            <w:r w:rsidR="008F3752">
              <w:rPr>
                <w:noProof/>
                <w:webHidden/>
              </w:rPr>
              <w:t>10</w:t>
            </w:r>
            <w:r w:rsidR="00BB000B">
              <w:rPr>
                <w:noProof/>
                <w:webHidden/>
              </w:rPr>
              <w:fldChar w:fldCharType="end"/>
            </w:r>
          </w:hyperlink>
        </w:p>
        <w:p w14:paraId="28F468AB" w14:textId="6FD2C9E7" w:rsidR="00BB000B" w:rsidRDefault="00000000">
          <w:pPr>
            <w:pStyle w:val="Spistreci1"/>
            <w:tabs>
              <w:tab w:val="left" w:pos="440"/>
              <w:tab w:val="right" w:leader="dot" w:pos="95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5574213" w:history="1">
            <w:r w:rsidR="00BB000B" w:rsidRPr="00180DAB">
              <w:rPr>
                <w:rStyle w:val="Hipercze"/>
                <w:bCs/>
                <w:noProof/>
              </w:rPr>
              <w:t>7.</w:t>
            </w:r>
            <w:r w:rsidR="00BB000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BB000B" w:rsidRPr="00180DAB">
              <w:rPr>
                <w:rStyle w:val="Hipercze"/>
                <w:rFonts w:ascii="Arial" w:hAnsi="Arial" w:cs="Arial"/>
                <w:noProof/>
              </w:rPr>
              <w:t>Planowany harmonogram</w:t>
            </w:r>
            <w:r w:rsidR="00BB000B">
              <w:rPr>
                <w:noProof/>
                <w:webHidden/>
              </w:rPr>
              <w:tab/>
            </w:r>
            <w:r w:rsidR="00BB000B">
              <w:rPr>
                <w:noProof/>
                <w:webHidden/>
              </w:rPr>
              <w:fldChar w:fldCharType="begin"/>
            </w:r>
            <w:r w:rsidR="00BB000B">
              <w:rPr>
                <w:noProof/>
                <w:webHidden/>
              </w:rPr>
              <w:instrText xml:space="preserve"> PAGEREF _Toc145574213 \h </w:instrText>
            </w:r>
            <w:r w:rsidR="00BB000B">
              <w:rPr>
                <w:noProof/>
                <w:webHidden/>
              </w:rPr>
            </w:r>
            <w:r w:rsidR="00BB000B">
              <w:rPr>
                <w:noProof/>
                <w:webHidden/>
              </w:rPr>
              <w:fldChar w:fldCharType="separate"/>
            </w:r>
            <w:r w:rsidR="008F3752">
              <w:rPr>
                <w:noProof/>
                <w:webHidden/>
              </w:rPr>
              <w:t>10</w:t>
            </w:r>
            <w:r w:rsidR="00BB000B">
              <w:rPr>
                <w:noProof/>
                <w:webHidden/>
              </w:rPr>
              <w:fldChar w:fldCharType="end"/>
            </w:r>
          </w:hyperlink>
        </w:p>
        <w:p w14:paraId="436043AF" w14:textId="6C5834C2" w:rsidR="00BB000B" w:rsidRDefault="00000000">
          <w:pPr>
            <w:pStyle w:val="Spistreci1"/>
            <w:tabs>
              <w:tab w:val="left" w:pos="440"/>
              <w:tab w:val="right" w:leader="dot" w:pos="954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5574214" w:history="1">
            <w:r w:rsidR="00BB000B" w:rsidRPr="00180DAB">
              <w:rPr>
                <w:rStyle w:val="Hipercze"/>
                <w:bCs/>
                <w:noProof/>
              </w:rPr>
              <w:t>8.</w:t>
            </w:r>
            <w:r w:rsidR="00BB000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BB000B" w:rsidRPr="00180DAB">
              <w:rPr>
                <w:rStyle w:val="Hipercze"/>
                <w:rFonts w:ascii="Arial" w:hAnsi="Arial" w:cs="Arial"/>
                <w:noProof/>
              </w:rPr>
              <w:t>Udział we wstępnych konsultacjach rynkowych</w:t>
            </w:r>
            <w:r w:rsidR="00BB000B">
              <w:rPr>
                <w:noProof/>
                <w:webHidden/>
              </w:rPr>
              <w:tab/>
            </w:r>
            <w:r w:rsidR="00BB000B">
              <w:rPr>
                <w:noProof/>
                <w:webHidden/>
              </w:rPr>
              <w:fldChar w:fldCharType="begin"/>
            </w:r>
            <w:r w:rsidR="00BB000B">
              <w:rPr>
                <w:noProof/>
                <w:webHidden/>
              </w:rPr>
              <w:instrText xml:space="preserve"> PAGEREF _Toc145574214 \h </w:instrText>
            </w:r>
            <w:r w:rsidR="00BB000B">
              <w:rPr>
                <w:noProof/>
                <w:webHidden/>
              </w:rPr>
            </w:r>
            <w:r w:rsidR="00BB000B">
              <w:rPr>
                <w:noProof/>
                <w:webHidden/>
              </w:rPr>
              <w:fldChar w:fldCharType="separate"/>
            </w:r>
            <w:r w:rsidR="008F3752">
              <w:rPr>
                <w:noProof/>
                <w:webHidden/>
              </w:rPr>
              <w:t>11</w:t>
            </w:r>
            <w:r w:rsidR="00BB000B">
              <w:rPr>
                <w:noProof/>
                <w:webHidden/>
              </w:rPr>
              <w:fldChar w:fldCharType="end"/>
            </w:r>
          </w:hyperlink>
        </w:p>
        <w:p w14:paraId="13A77C23" w14:textId="474E870E" w:rsidR="00B37C0C" w:rsidRPr="00271659" w:rsidRDefault="00746EF0">
          <w:pPr>
            <w:rPr>
              <w:rFonts w:cs="Arial"/>
            </w:rPr>
          </w:pPr>
          <w:r w:rsidRPr="00271659">
            <w:rPr>
              <w:rFonts w:cs="Arial"/>
            </w:rPr>
            <w:fldChar w:fldCharType="end"/>
          </w:r>
        </w:p>
      </w:sdtContent>
    </w:sdt>
    <w:p w14:paraId="1B51F93F" w14:textId="77777777" w:rsidR="00B37C0C" w:rsidRDefault="00746EF0">
      <w:pPr>
        <w:spacing w:after="0"/>
        <w:rPr>
          <w:rFonts w:cs="Arial"/>
        </w:rPr>
      </w:pPr>
      <w:r w:rsidRPr="00271659">
        <w:rPr>
          <w:rFonts w:cs="Arial"/>
        </w:rPr>
        <w:t xml:space="preserve"> </w:t>
      </w:r>
    </w:p>
    <w:p w14:paraId="6B0371A3" w14:textId="77777777" w:rsidR="00D2002F" w:rsidRDefault="00D2002F">
      <w:pPr>
        <w:spacing w:after="0"/>
        <w:rPr>
          <w:rFonts w:cs="Arial"/>
        </w:rPr>
      </w:pPr>
    </w:p>
    <w:p w14:paraId="62244DB9" w14:textId="77777777" w:rsidR="00D2002F" w:rsidRDefault="00D2002F">
      <w:pPr>
        <w:spacing w:after="0"/>
        <w:rPr>
          <w:rFonts w:cs="Arial"/>
        </w:rPr>
      </w:pPr>
    </w:p>
    <w:p w14:paraId="1CE71D97" w14:textId="77777777" w:rsidR="00D2002F" w:rsidRDefault="00D2002F">
      <w:pPr>
        <w:spacing w:after="0"/>
        <w:rPr>
          <w:rFonts w:cs="Arial"/>
        </w:rPr>
      </w:pPr>
    </w:p>
    <w:p w14:paraId="0781BBF1" w14:textId="77777777" w:rsidR="00D2002F" w:rsidRDefault="00D2002F">
      <w:pPr>
        <w:spacing w:after="0"/>
        <w:rPr>
          <w:rFonts w:cs="Arial"/>
        </w:rPr>
      </w:pPr>
    </w:p>
    <w:p w14:paraId="3AE47A4D" w14:textId="77777777" w:rsidR="00D2002F" w:rsidRDefault="00D2002F">
      <w:pPr>
        <w:spacing w:after="0"/>
        <w:rPr>
          <w:rFonts w:cs="Arial"/>
        </w:rPr>
      </w:pPr>
    </w:p>
    <w:p w14:paraId="61E78BE4" w14:textId="77777777" w:rsidR="00D2002F" w:rsidRDefault="00D2002F">
      <w:pPr>
        <w:spacing w:after="0"/>
        <w:rPr>
          <w:rFonts w:cs="Arial"/>
        </w:rPr>
      </w:pPr>
    </w:p>
    <w:p w14:paraId="0806E7A4" w14:textId="77777777" w:rsidR="00D2002F" w:rsidRDefault="00D2002F">
      <w:pPr>
        <w:spacing w:after="0"/>
        <w:rPr>
          <w:rFonts w:cs="Arial"/>
        </w:rPr>
      </w:pPr>
    </w:p>
    <w:p w14:paraId="71C0FE2F" w14:textId="77777777" w:rsidR="00D2002F" w:rsidRDefault="00D2002F">
      <w:pPr>
        <w:spacing w:after="0"/>
        <w:rPr>
          <w:rFonts w:cs="Arial"/>
        </w:rPr>
      </w:pPr>
    </w:p>
    <w:p w14:paraId="0DAE4C68" w14:textId="77777777" w:rsidR="00D2002F" w:rsidRDefault="00D2002F">
      <w:pPr>
        <w:spacing w:after="0"/>
        <w:rPr>
          <w:rFonts w:cs="Arial"/>
        </w:rPr>
      </w:pPr>
    </w:p>
    <w:p w14:paraId="4E285F41" w14:textId="77777777" w:rsidR="00D2002F" w:rsidRDefault="00D2002F">
      <w:pPr>
        <w:spacing w:after="0"/>
        <w:rPr>
          <w:rFonts w:cs="Arial"/>
        </w:rPr>
      </w:pPr>
    </w:p>
    <w:p w14:paraId="5435A243" w14:textId="77777777" w:rsidR="00D2002F" w:rsidRDefault="00D2002F">
      <w:pPr>
        <w:spacing w:after="0"/>
        <w:rPr>
          <w:rFonts w:cs="Arial"/>
        </w:rPr>
      </w:pPr>
    </w:p>
    <w:p w14:paraId="49228639" w14:textId="77777777" w:rsidR="00D2002F" w:rsidRDefault="00D2002F">
      <w:pPr>
        <w:spacing w:after="0"/>
        <w:rPr>
          <w:rFonts w:cs="Arial"/>
        </w:rPr>
      </w:pPr>
    </w:p>
    <w:p w14:paraId="71AD495E" w14:textId="77777777" w:rsidR="00D2002F" w:rsidRDefault="00D2002F">
      <w:pPr>
        <w:spacing w:after="0"/>
        <w:rPr>
          <w:rFonts w:cs="Arial"/>
        </w:rPr>
      </w:pPr>
    </w:p>
    <w:p w14:paraId="06B4A677" w14:textId="77777777" w:rsidR="00D2002F" w:rsidRPr="00271659" w:rsidRDefault="00D2002F">
      <w:pPr>
        <w:spacing w:after="0"/>
        <w:rPr>
          <w:rFonts w:cs="Arial"/>
        </w:rPr>
      </w:pPr>
    </w:p>
    <w:p w14:paraId="32D3B802" w14:textId="03769326" w:rsidR="00B37C0C" w:rsidRPr="00271659" w:rsidRDefault="00746EF0">
      <w:pPr>
        <w:pStyle w:val="Nagwek1"/>
        <w:ind w:left="343" w:hanging="358"/>
        <w:rPr>
          <w:rFonts w:ascii="Arial" w:hAnsi="Arial" w:cs="Arial"/>
        </w:rPr>
      </w:pPr>
      <w:bookmarkStart w:id="2" w:name="_Toc145574202"/>
      <w:r w:rsidRPr="00271659">
        <w:rPr>
          <w:rFonts w:ascii="Arial" w:hAnsi="Arial" w:cs="Arial"/>
        </w:rPr>
        <w:lastRenderedPageBreak/>
        <w:t xml:space="preserve">Zakres </w:t>
      </w:r>
      <w:r w:rsidR="00F416D7">
        <w:rPr>
          <w:rFonts w:ascii="Arial" w:hAnsi="Arial" w:cs="Arial"/>
        </w:rPr>
        <w:t>inwestycji</w:t>
      </w:r>
      <w:bookmarkEnd w:id="2"/>
    </w:p>
    <w:p w14:paraId="7F47018F" w14:textId="2294A886" w:rsidR="00B37C0C" w:rsidRPr="008F3752" w:rsidRDefault="00F416D7" w:rsidP="008F3752">
      <w:pPr>
        <w:spacing w:after="166" w:line="360" w:lineRule="auto"/>
        <w:ind w:left="-5" w:right="462" w:hanging="10"/>
        <w:jc w:val="both"/>
        <w:rPr>
          <w:rFonts w:cs="Arial"/>
          <w:sz w:val="24"/>
          <w:szCs w:val="24"/>
        </w:rPr>
      </w:pPr>
      <w:r w:rsidRPr="008F3752">
        <w:rPr>
          <w:rFonts w:cs="Arial"/>
          <w:sz w:val="24"/>
          <w:szCs w:val="24"/>
        </w:rPr>
        <w:t>Inwestycja</w:t>
      </w:r>
      <w:r w:rsidR="00746EF0" w:rsidRPr="008F3752">
        <w:rPr>
          <w:rFonts w:cs="Arial"/>
          <w:sz w:val="24"/>
          <w:szCs w:val="24"/>
        </w:rPr>
        <w:t xml:space="preserve"> zlokalizowan</w:t>
      </w:r>
      <w:r w:rsidRPr="008F3752">
        <w:rPr>
          <w:rFonts w:cs="Arial"/>
          <w:sz w:val="24"/>
          <w:szCs w:val="24"/>
        </w:rPr>
        <w:t>a</w:t>
      </w:r>
      <w:r w:rsidR="00746EF0" w:rsidRPr="008F3752">
        <w:rPr>
          <w:rFonts w:cs="Arial"/>
          <w:sz w:val="24"/>
          <w:szCs w:val="24"/>
        </w:rPr>
        <w:t xml:space="preserve"> jest w województwie </w:t>
      </w:r>
      <w:r w:rsidR="00B63942" w:rsidRPr="008F3752">
        <w:rPr>
          <w:rFonts w:cs="Arial"/>
          <w:sz w:val="24"/>
          <w:szCs w:val="24"/>
        </w:rPr>
        <w:t>kujawsko-pomorskim</w:t>
      </w:r>
      <w:r w:rsidR="00746EF0" w:rsidRPr="008F3752">
        <w:rPr>
          <w:rFonts w:cs="Arial"/>
          <w:sz w:val="24"/>
          <w:szCs w:val="24"/>
        </w:rPr>
        <w:t xml:space="preserve">, w powiecie </w:t>
      </w:r>
      <w:r w:rsidR="00F85EDB" w:rsidRPr="008F3752">
        <w:rPr>
          <w:rFonts w:cs="Arial"/>
          <w:sz w:val="24"/>
          <w:szCs w:val="24"/>
        </w:rPr>
        <w:t>Bydgoszcz</w:t>
      </w:r>
      <w:r w:rsidR="00746EF0" w:rsidRPr="008F3752">
        <w:rPr>
          <w:rFonts w:cs="Arial"/>
          <w:sz w:val="24"/>
          <w:szCs w:val="24"/>
        </w:rPr>
        <w:t>,</w:t>
      </w:r>
      <w:r w:rsidR="002414D0" w:rsidRPr="008F3752">
        <w:rPr>
          <w:rFonts w:cs="Arial"/>
          <w:sz w:val="24"/>
          <w:szCs w:val="24"/>
        </w:rPr>
        <w:t xml:space="preserve"> </w:t>
      </w:r>
      <w:r w:rsidR="00D2002F" w:rsidRPr="008F3752">
        <w:rPr>
          <w:rFonts w:cs="Arial"/>
          <w:sz w:val="24"/>
          <w:szCs w:val="24"/>
        </w:rPr>
        <w:t>Miasto</w:t>
      </w:r>
      <w:r w:rsidR="00746EF0" w:rsidRPr="008F3752">
        <w:rPr>
          <w:rFonts w:cs="Arial"/>
          <w:sz w:val="24"/>
          <w:szCs w:val="24"/>
        </w:rPr>
        <w:t xml:space="preserve"> </w:t>
      </w:r>
      <w:r w:rsidR="00B63942" w:rsidRPr="008F3752">
        <w:rPr>
          <w:rFonts w:cs="Arial"/>
          <w:sz w:val="24"/>
          <w:szCs w:val="24"/>
        </w:rPr>
        <w:t>Bydgoszcz</w:t>
      </w:r>
      <w:r w:rsidR="00746EF0" w:rsidRPr="008F3752">
        <w:rPr>
          <w:rFonts w:cs="Arial"/>
          <w:sz w:val="24"/>
          <w:szCs w:val="24"/>
        </w:rPr>
        <w:t xml:space="preserve">. </w:t>
      </w:r>
      <w:r w:rsidR="00F85EDB" w:rsidRPr="008F3752">
        <w:rPr>
          <w:rFonts w:cs="Arial"/>
          <w:sz w:val="24"/>
          <w:szCs w:val="24"/>
        </w:rPr>
        <w:t>Inwestycja realizowana będzie na majątku miasta Bydgoszczy.</w:t>
      </w:r>
      <w:r w:rsidR="00FB5D2F">
        <w:rPr>
          <w:rFonts w:cs="Arial"/>
          <w:sz w:val="24"/>
          <w:szCs w:val="24"/>
        </w:rPr>
        <w:t xml:space="preserve">  </w:t>
      </w:r>
      <w:r w:rsidR="00FB5D2F" w:rsidRPr="00FC289F">
        <w:rPr>
          <w:rFonts w:cs="Arial"/>
          <w:sz w:val="24"/>
          <w:szCs w:val="24"/>
        </w:rPr>
        <w:t xml:space="preserve">W Mieście znajduje się około </w:t>
      </w:r>
      <w:r w:rsidR="00E2022C" w:rsidRPr="00FC289F">
        <w:rPr>
          <w:rFonts w:cs="Arial"/>
          <w:sz w:val="24"/>
          <w:szCs w:val="24"/>
        </w:rPr>
        <w:t>26</w:t>
      </w:r>
      <w:r w:rsidR="00FB5D2F" w:rsidRPr="00FC289F">
        <w:rPr>
          <w:rFonts w:cs="Arial"/>
          <w:sz w:val="24"/>
          <w:szCs w:val="24"/>
        </w:rPr>
        <w:t xml:space="preserve"> tys. lamp, w tym: ok. 11 tys. lamp </w:t>
      </w:r>
      <w:proofErr w:type="spellStart"/>
      <w:r w:rsidR="00FB5D2F" w:rsidRPr="00FC289F">
        <w:rPr>
          <w:rFonts w:cs="Arial"/>
          <w:sz w:val="24"/>
          <w:szCs w:val="24"/>
        </w:rPr>
        <w:t>led</w:t>
      </w:r>
      <w:proofErr w:type="spellEnd"/>
      <w:r w:rsidR="00FB5D2F" w:rsidRPr="00FC289F">
        <w:rPr>
          <w:rFonts w:cs="Arial"/>
          <w:sz w:val="24"/>
          <w:szCs w:val="24"/>
        </w:rPr>
        <w:t xml:space="preserve">  (w inteligentnym systemie sterowania ) własności Miasta rozlokowanych na całym jego terenie, </w:t>
      </w:r>
      <w:r w:rsidR="00E2022C" w:rsidRPr="00FC289F">
        <w:rPr>
          <w:rFonts w:cs="Arial"/>
          <w:sz w:val="24"/>
          <w:szCs w:val="24"/>
        </w:rPr>
        <w:t>ok. 4 tys. lamp z oprawami wyładowczymi Miasta i ok. 11 tys. lamp z oprawami wyładowczymi Enea Oświetlenie.</w:t>
      </w:r>
      <w:r w:rsidR="00FB5D2F" w:rsidRPr="00FC289F">
        <w:rPr>
          <w:rFonts w:cs="Arial"/>
          <w:sz w:val="24"/>
          <w:szCs w:val="24"/>
        </w:rPr>
        <w:t xml:space="preserve"> </w:t>
      </w:r>
      <w:r w:rsidR="00F85EDB" w:rsidRPr="00FC289F">
        <w:rPr>
          <w:rFonts w:cs="Arial"/>
          <w:sz w:val="24"/>
          <w:szCs w:val="24"/>
        </w:rPr>
        <w:t xml:space="preserve"> </w:t>
      </w:r>
      <w:r w:rsidR="00746EF0" w:rsidRPr="00FC289F">
        <w:rPr>
          <w:rFonts w:cs="Arial"/>
          <w:sz w:val="24"/>
          <w:szCs w:val="24"/>
        </w:rPr>
        <w:t xml:space="preserve">Zakres </w:t>
      </w:r>
      <w:r w:rsidR="00764036" w:rsidRPr="00FC289F">
        <w:rPr>
          <w:rFonts w:cs="Arial"/>
          <w:sz w:val="24"/>
          <w:szCs w:val="24"/>
        </w:rPr>
        <w:t>inwestycji</w:t>
      </w:r>
      <w:r w:rsidR="00746EF0" w:rsidRPr="00FC289F">
        <w:rPr>
          <w:rFonts w:cs="Arial"/>
          <w:sz w:val="24"/>
          <w:szCs w:val="24"/>
        </w:rPr>
        <w:t xml:space="preserve"> obejmuje </w:t>
      </w:r>
      <w:r w:rsidR="002414D0" w:rsidRPr="00FC289F">
        <w:rPr>
          <w:rFonts w:cs="Arial"/>
          <w:sz w:val="24"/>
          <w:szCs w:val="24"/>
        </w:rPr>
        <w:t xml:space="preserve">takie </w:t>
      </w:r>
      <w:r w:rsidR="00764036" w:rsidRPr="00FC289F">
        <w:rPr>
          <w:rFonts w:cs="Arial"/>
          <w:sz w:val="24"/>
          <w:szCs w:val="24"/>
        </w:rPr>
        <w:t>działania jak</w:t>
      </w:r>
      <w:r w:rsidR="00746EF0" w:rsidRPr="00FC289F">
        <w:rPr>
          <w:rFonts w:cs="Arial"/>
          <w:sz w:val="24"/>
          <w:szCs w:val="24"/>
        </w:rPr>
        <w:t>:</w:t>
      </w:r>
      <w:r w:rsidR="00746EF0" w:rsidRPr="008F3752">
        <w:rPr>
          <w:rFonts w:cs="Arial"/>
          <w:sz w:val="24"/>
          <w:szCs w:val="24"/>
        </w:rPr>
        <w:t xml:space="preserve"> </w:t>
      </w:r>
    </w:p>
    <w:p w14:paraId="1C69717A" w14:textId="2F0EEBD1" w:rsidR="00764036" w:rsidRPr="008F3752" w:rsidRDefault="00764036" w:rsidP="008F3752">
      <w:pPr>
        <w:numPr>
          <w:ilvl w:val="0"/>
          <w:numId w:val="8"/>
        </w:numPr>
        <w:spacing w:after="0" w:line="360" w:lineRule="auto"/>
        <w:jc w:val="both"/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wymiana </w:t>
      </w:r>
      <w:r w:rsidR="002414D0"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ok. </w:t>
      </w:r>
      <w:r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>15 </w:t>
      </w:r>
      <w:r w:rsidR="008245DB"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>tys.</w:t>
      </w:r>
      <w:r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opraw sodowych</w:t>
      </w:r>
      <w:r w:rsidR="00EA6109"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na </w:t>
      </w:r>
      <w:r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>opraw</w:t>
      </w:r>
      <w:r w:rsidR="00EA6109"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>y</w:t>
      </w:r>
      <w:r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LED</w:t>
      </w:r>
      <w:r w:rsidR="00FC289F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</w:t>
      </w:r>
      <w:r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>o stopniu szczelności IP 66, obudowie wykonanej z odlewu aluminium, z autonomicznym układem redukcji mocy. Każda z indywidualnym sterowaniem i monitorowaniem,</w:t>
      </w:r>
      <w:r w:rsidR="00FC289F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</w:t>
      </w:r>
      <w:r w:rsidR="00D04D6F"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>wymiana wysięgników, gdy wystąpi taka konieczność</w:t>
      </w:r>
    </w:p>
    <w:p w14:paraId="14331AC8" w14:textId="6F7DDAA2" w:rsidR="00764036" w:rsidRPr="008F3752" w:rsidRDefault="00764036" w:rsidP="008F3752">
      <w:pPr>
        <w:numPr>
          <w:ilvl w:val="0"/>
          <w:numId w:val="8"/>
        </w:numPr>
        <w:spacing w:after="0" w:line="360" w:lineRule="auto"/>
        <w:jc w:val="both"/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likwidacja </w:t>
      </w:r>
      <w:r w:rsidR="002414D0"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ok. </w:t>
      </w:r>
      <w:r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>397 km kabla i</w:t>
      </w:r>
      <w:r w:rsidR="002414D0"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ok.</w:t>
      </w:r>
      <w:r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10 </w:t>
      </w:r>
      <w:r w:rsidR="008245DB"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tys. </w:t>
      </w:r>
      <w:r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słupów oświetleniowych </w:t>
      </w:r>
      <w:r w:rsidR="002414D0"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>oraz</w:t>
      </w:r>
      <w:r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wybudowanie  w ich miejsce  nowej infrastruktury, </w:t>
      </w:r>
    </w:p>
    <w:p w14:paraId="07972CBF" w14:textId="2DCFB802" w:rsidR="00764036" w:rsidRPr="008F3752" w:rsidRDefault="00764036" w:rsidP="008F3752">
      <w:pPr>
        <w:numPr>
          <w:ilvl w:val="0"/>
          <w:numId w:val="8"/>
        </w:numPr>
        <w:spacing w:after="0" w:line="360" w:lineRule="auto"/>
        <w:jc w:val="both"/>
        <w:rPr>
          <w:rFonts w:eastAsia="Times New Roman" w:cs="Arial"/>
          <w:iCs/>
          <w:color w:val="auto"/>
          <w:kern w:val="0"/>
          <w:sz w:val="24"/>
          <w:szCs w:val="24"/>
          <w:lang w:eastAsia="en-GB"/>
          <w14:ligatures w14:val="none"/>
        </w:rPr>
      </w:pPr>
      <w:r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>budow</w:t>
      </w:r>
      <w:r w:rsidR="007D773C"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>a</w:t>
      </w:r>
      <w:r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oraz modernizacj</w:t>
      </w:r>
      <w:r w:rsidR="007D773C"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>a</w:t>
      </w:r>
      <w:r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</w:t>
      </w:r>
      <w:r w:rsidR="002414D0"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ok. </w:t>
      </w:r>
      <w:r w:rsidRPr="008F3752">
        <w:rPr>
          <w:rFonts w:eastAsia="Times New Roman" w:cs="Arial"/>
          <w:iCs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571 szaf oświetleniowych z inteligentnym systemem sterowania oraz montaż układów kompensacji </w:t>
      </w:r>
      <w:r w:rsidRPr="008F3752">
        <w:rPr>
          <w:rFonts w:eastAsia="Times New Roman" w:cs="Arial"/>
          <w:iCs/>
          <w:color w:val="auto"/>
          <w:kern w:val="0"/>
          <w:sz w:val="24"/>
          <w:szCs w:val="24"/>
          <w:lang w:eastAsia="en-GB"/>
          <w14:ligatures w14:val="none"/>
        </w:rPr>
        <w:t>mocy biernej.</w:t>
      </w:r>
      <w:r w:rsidR="007D773C" w:rsidRPr="008F3752">
        <w:rPr>
          <w:rFonts w:eastAsia="Times New Roman" w:cs="Arial"/>
          <w:iCs/>
          <w:color w:val="auto"/>
          <w:kern w:val="0"/>
          <w:sz w:val="24"/>
          <w:szCs w:val="24"/>
          <w:lang w:eastAsia="en-GB"/>
          <w14:ligatures w14:val="none"/>
        </w:rPr>
        <w:t xml:space="preserve"> Liczba modernizowanych szaf może być mniejsza w zależności od możliwości powiązania sieci oświetleniowej z jak najmniejszą liczbą szaf (optymalizacja).</w:t>
      </w:r>
      <w:r w:rsidRPr="008F3752">
        <w:rPr>
          <w:rFonts w:eastAsia="Times New Roman" w:cs="Arial"/>
          <w:iCs/>
          <w:color w:val="auto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A47AE41" w14:textId="04E176EA" w:rsidR="00B37C0C" w:rsidRPr="008F3752" w:rsidRDefault="00B37C0C" w:rsidP="008F3752">
      <w:pPr>
        <w:spacing w:after="0" w:line="360" w:lineRule="auto"/>
        <w:rPr>
          <w:rFonts w:cs="Arial"/>
          <w:sz w:val="24"/>
          <w:szCs w:val="24"/>
        </w:rPr>
      </w:pPr>
    </w:p>
    <w:p w14:paraId="04CE413D" w14:textId="528F8C90" w:rsidR="00271659" w:rsidRPr="008F3752" w:rsidRDefault="00271659" w:rsidP="008F3752">
      <w:pPr>
        <w:pStyle w:val="P68B1DB1-Normal13"/>
        <w:spacing w:line="360" w:lineRule="auto"/>
        <w:jc w:val="both"/>
        <w:rPr>
          <w:i w:val="0"/>
          <w:iCs/>
          <w:sz w:val="24"/>
          <w:szCs w:val="24"/>
        </w:rPr>
      </w:pPr>
      <w:bookmarkStart w:id="3" w:name="_Hlk116480319"/>
      <w:r w:rsidRPr="008F3752">
        <w:rPr>
          <w:i w:val="0"/>
          <w:iCs/>
          <w:sz w:val="24"/>
          <w:szCs w:val="24"/>
        </w:rPr>
        <w:t>W</w:t>
      </w:r>
      <w:r w:rsidR="00F416D7" w:rsidRPr="008F3752">
        <w:rPr>
          <w:i w:val="0"/>
          <w:iCs/>
          <w:sz w:val="24"/>
          <w:szCs w:val="24"/>
        </w:rPr>
        <w:t xml:space="preserve"> zakres</w:t>
      </w:r>
      <w:r w:rsidR="008245DB" w:rsidRPr="008F3752">
        <w:rPr>
          <w:i w:val="0"/>
          <w:iCs/>
          <w:sz w:val="24"/>
          <w:szCs w:val="24"/>
        </w:rPr>
        <w:t xml:space="preserve"> projektu</w:t>
      </w:r>
      <w:r w:rsidR="00F416D7" w:rsidRPr="008F3752">
        <w:rPr>
          <w:i w:val="0"/>
          <w:iCs/>
          <w:sz w:val="24"/>
          <w:szCs w:val="24"/>
        </w:rPr>
        <w:t xml:space="preserve"> wchodzi </w:t>
      </w:r>
      <w:r w:rsidR="008245DB" w:rsidRPr="008F3752">
        <w:rPr>
          <w:i w:val="0"/>
          <w:iCs/>
          <w:sz w:val="24"/>
          <w:szCs w:val="24"/>
        </w:rPr>
        <w:t xml:space="preserve">ok. </w:t>
      </w:r>
      <w:r w:rsidRPr="008F3752">
        <w:rPr>
          <w:i w:val="0"/>
          <w:iCs/>
          <w:sz w:val="24"/>
          <w:szCs w:val="24"/>
        </w:rPr>
        <w:t xml:space="preserve">15 </w:t>
      </w:r>
      <w:r w:rsidR="008245DB" w:rsidRPr="008F3752">
        <w:rPr>
          <w:i w:val="0"/>
          <w:iCs/>
          <w:sz w:val="24"/>
          <w:szCs w:val="24"/>
        </w:rPr>
        <w:t>tys.</w:t>
      </w:r>
      <w:r w:rsidRPr="008F3752">
        <w:rPr>
          <w:i w:val="0"/>
          <w:iCs/>
          <w:sz w:val="24"/>
          <w:szCs w:val="24"/>
        </w:rPr>
        <w:t xml:space="preserve"> punktów świetlnych przeznaczonych do modernizacji.</w:t>
      </w:r>
    </w:p>
    <w:p w14:paraId="15A8816B" w14:textId="223A9C33" w:rsidR="00CF4CBB" w:rsidRPr="008F3752" w:rsidRDefault="00CF4CBB" w:rsidP="008F3752">
      <w:pPr>
        <w:pStyle w:val="P68B1DB1-Normal13"/>
        <w:spacing w:line="360" w:lineRule="auto"/>
        <w:jc w:val="both"/>
        <w:rPr>
          <w:i w:val="0"/>
          <w:iCs/>
          <w:sz w:val="24"/>
          <w:szCs w:val="24"/>
        </w:rPr>
      </w:pPr>
      <w:r w:rsidRPr="008F3752">
        <w:rPr>
          <w:i w:val="0"/>
          <w:iCs/>
          <w:sz w:val="24"/>
          <w:szCs w:val="24"/>
        </w:rPr>
        <w:t>Zakres zadania zostanie podzielony na 2 – 4 części, które mogą być realizowane przez różnych Partnerów.</w:t>
      </w:r>
    </w:p>
    <w:bookmarkEnd w:id="3"/>
    <w:p w14:paraId="00263463" w14:textId="77777777" w:rsidR="00271659" w:rsidRDefault="00271659" w:rsidP="00271659">
      <w:pPr>
        <w:jc w:val="both"/>
        <w:rPr>
          <w:rFonts w:cs="Arial"/>
          <w:b/>
          <w:bCs/>
          <w:i/>
          <w:sz w:val="20"/>
          <w:szCs w:val="20"/>
          <w:u w:val="single"/>
          <w:lang w:eastAsia="en-US"/>
        </w:rPr>
      </w:pPr>
    </w:p>
    <w:p w14:paraId="77F67328" w14:textId="60570B80" w:rsidR="00B37C0C" w:rsidRPr="00271659" w:rsidRDefault="00746EF0" w:rsidP="00271659">
      <w:pPr>
        <w:pStyle w:val="Nagwek1"/>
        <w:spacing w:after="402"/>
        <w:ind w:left="343" w:hanging="358"/>
        <w:rPr>
          <w:rFonts w:ascii="Arial" w:hAnsi="Arial" w:cs="Arial"/>
        </w:rPr>
      </w:pPr>
      <w:bookmarkStart w:id="4" w:name="_Toc145574203"/>
      <w:r w:rsidRPr="00271659">
        <w:rPr>
          <w:rFonts w:ascii="Arial" w:hAnsi="Arial" w:cs="Arial"/>
        </w:rPr>
        <w:t>Uwarunkowania i założenia realizacji Projektu</w:t>
      </w:r>
      <w:bookmarkEnd w:id="4"/>
      <w:r w:rsidRPr="00271659">
        <w:rPr>
          <w:rFonts w:ascii="Arial" w:hAnsi="Arial" w:cs="Arial"/>
        </w:rPr>
        <w:t xml:space="preserve">  </w:t>
      </w:r>
    </w:p>
    <w:p w14:paraId="44ACCBF4" w14:textId="5E2C40D1" w:rsidR="00B37C0C" w:rsidRPr="00271659" w:rsidRDefault="00746EF0">
      <w:pPr>
        <w:pStyle w:val="Nagwek2"/>
        <w:ind w:left="1140" w:hanging="432"/>
        <w:rPr>
          <w:rFonts w:ascii="Arial" w:hAnsi="Arial" w:cs="Arial"/>
        </w:rPr>
      </w:pPr>
      <w:bookmarkStart w:id="5" w:name="_Toc145574204"/>
      <w:r w:rsidRPr="00271659">
        <w:rPr>
          <w:rFonts w:ascii="Arial" w:hAnsi="Arial" w:cs="Arial"/>
        </w:rPr>
        <w:t xml:space="preserve">Lokalizacja </w:t>
      </w:r>
      <w:r w:rsidR="00422EB6">
        <w:rPr>
          <w:rFonts w:ascii="Arial" w:hAnsi="Arial" w:cs="Arial"/>
        </w:rPr>
        <w:t>Projektu</w:t>
      </w:r>
      <w:bookmarkEnd w:id="5"/>
      <w:r w:rsidRPr="00271659">
        <w:rPr>
          <w:rFonts w:ascii="Arial" w:hAnsi="Arial" w:cs="Arial"/>
        </w:rPr>
        <w:t xml:space="preserve"> </w:t>
      </w:r>
    </w:p>
    <w:p w14:paraId="34192463" w14:textId="70C94FF1" w:rsidR="00B37C0C" w:rsidRPr="008F3752" w:rsidRDefault="00422EB6" w:rsidP="008F3752">
      <w:pPr>
        <w:spacing w:line="360" w:lineRule="auto"/>
        <w:rPr>
          <w:rFonts w:cs="Arial"/>
          <w:sz w:val="24"/>
          <w:szCs w:val="24"/>
        </w:rPr>
      </w:pPr>
      <w:r w:rsidRPr="008F3752">
        <w:rPr>
          <w:rFonts w:cs="Arial"/>
          <w:sz w:val="24"/>
          <w:szCs w:val="24"/>
        </w:rPr>
        <w:t>Projekt</w:t>
      </w:r>
      <w:r w:rsidR="00746EF0" w:rsidRPr="008F3752">
        <w:rPr>
          <w:rFonts w:cs="Arial"/>
          <w:sz w:val="24"/>
          <w:szCs w:val="24"/>
        </w:rPr>
        <w:t xml:space="preserve"> zlokalizowan</w:t>
      </w:r>
      <w:r w:rsidRPr="008F3752">
        <w:rPr>
          <w:rFonts w:cs="Arial"/>
          <w:sz w:val="24"/>
          <w:szCs w:val="24"/>
        </w:rPr>
        <w:t>y</w:t>
      </w:r>
      <w:r w:rsidR="00746EF0" w:rsidRPr="008F3752">
        <w:rPr>
          <w:rFonts w:cs="Arial"/>
          <w:sz w:val="24"/>
          <w:szCs w:val="24"/>
        </w:rPr>
        <w:t xml:space="preserve"> jest w województwie </w:t>
      </w:r>
      <w:r w:rsidRPr="008F3752">
        <w:rPr>
          <w:rFonts w:cs="Arial"/>
          <w:sz w:val="24"/>
          <w:szCs w:val="24"/>
        </w:rPr>
        <w:t>kujawsko-pomorskim</w:t>
      </w:r>
      <w:r w:rsidR="00746EF0" w:rsidRPr="008F3752">
        <w:rPr>
          <w:rFonts w:cs="Arial"/>
          <w:sz w:val="24"/>
          <w:szCs w:val="24"/>
        </w:rPr>
        <w:t xml:space="preserve">, w powiecie </w:t>
      </w:r>
      <w:r w:rsidR="00F85EDB" w:rsidRPr="008F3752">
        <w:rPr>
          <w:rFonts w:cs="Arial"/>
          <w:sz w:val="24"/>
          <w:szCs w:val="24"/>
        </w:rPr>
        <w:t>Bydgoszcz</w:t>
      </w:r>
      <w:r w:rsidR="00746EF0" w:rsidRPr="008F3752">
        <w:rPr>
          <w:rFonts w:cs="Arial"/>
          <w:sz w:val="24"/>
          <w:szCs w:val="24"/>
        </w:rPr>
        <w:t xml:space="preserve">, </w:t>
      </w:r>
      <w:r w:rsidR="00BE1E1F" w:rsidRPr="008F3752">
        <w:rPr>
          <w:rFonts w:cs="Arial"/>
          <w:sz w:val="24"/>
          <w:szCs w:val="24"/>
        </w:rPr>
        <w:t>Miasto</w:t>
      </w:r>
      <w:r w:rsidR="00746EF0" w:rsidRPr="008F3752">
        <w:rPr>
          <w:rFonts w:cs="Arial"/>
          <w:sz w:val="24"/>
          <w:szCs w:val="24"/>
        </w:rPr>
        <w:t xml:space="preserve"> </w:t>
      </w:r>
      <w:r w:rsidRPr="008F3752">
        <w:rPr>
          <w:rFonts w:cs="Arial"/>
          <w:sz w:val="24"/>
          <w:szCs w:val="24"/>
        </w:rPr>
        <w:t>Bydgoszcz</w:t>
      </w:r>
      <w:r w:rsidR="00746EF0" w:rsidRPr="008F3752">
        <w:rPr>
          <w:rFonts w:cs="Arial"/>
          <w:sz w:val="24"/>
          <w:szCs w:val="24"/>
        </w:rPr>
        <w:t>. Obszar inwestycji</w:t>
      </w:r>
      <w:r w:rsidRPr="008F3752">
        <w:rPr>
          <w:rFonts w:cs="Arial"/>
          <w:sz w:val="24"/>
          <w:szCs w:val="24"/>
        </w:rPr>
        <w:t xml:space="preserve"> rozproszony jest </w:t>
      </w:r>
      <w:r w:rsidR="00746EF0" w:rsidRPr="008F3752">
        <w:rPr>
          <w:rFonts w:cs="Arial"/>
          <w:sz w:val="24"/>
          <w:szCs w:val="24"/>
        </w:rPr>
        <w:t xml:space="preserve">na obszarze </w:t>
      </w:r>
      <w:r w:rsidRPr="008F3752">
        <w:rPr>
          <w:rFonts w:cs="Arial"/>
          <w:sz w:val="24"/>
          <w:szCs w:val="24"/>
        </w:rPr>
        <w:t>całej Bydgoszcz</w:t>
      </w:r>
      <w:r w:rsidR="00BE1E1F" w:rsidRPr="008F3752">
        <w:rPr>
          <w:rFonts w:cs="Arial"/>
          <w:sz w:val="24"/>
          <w:szCs w:val="24"/>
        </w:rPr>
        <w:t>y</w:t>
      </w:r>
      <w:r w:rsidRPr="008F3752">
        <w:rPr>
          <w:rFonts w:cs="Arial"/>
          <w:sz w:val="24"/>
          <w:szCs w:val="24"/>
        </w:rPr>
        <w:t>.</w:t>
      </w:r>
    </w:p>
    <w:p w14:paraId="17532489" w14:textId="77777777" w:rsidR="008F3752" w:rsidRPr="008F3752" w:rsidRDefault="008F3752" w:rsidP="008F3752">
      <w:pPr>
        <w:spacing w:line="360" w:lineRule="auto"/>
        <w:rPr>
          <w:rFonts w:cs="Arial"/>
          <w:sz w:val="24"/>
          <w:szCs w:val="24"/>
        </w:rPr>
      </w:pPr>
    </w:p>
    <w:p w14:paraId="4395AE26" w14:textId="73DF7F0B" w:rsidR="00B37C0C" w:rsidRPr="00271659" w:rsidRDefault="00746EF0">
      <w:pPr>
        <w:spacing w:after="126"/>
        <w:ind w:left="-5" w:hanging="10"/>
        <w:rPr>
          <w:rFonts w:cs="Arial"/>
        </w:rPr>
      </w:pPr>
      <w:bookmarkStart w:id="6" w:name="_Hlk142308500"/>
      <w:r w:rsidRPr="00271659">
        <w:rPr>
          <w:rFonts w:cs="Arial"/>
          <w:i/>
          <w:color w:val="44546A"/>
          <w:sz w:val="18"/>
        </w:rPr>
        <w:t xml:space="preserve">Rysunek 1: </w:t>
      </w:r>
      <w:r w:rsidR="008B6B0A">
        <w:rPr>
          <w:rFonts w:cs="Arial"/>
          <w:i/>
          <w:color w:val="44546A"/>
          <w:sz w:val="18"/>
        </w:rPr>
        <w:t>lokalizacja punktów świetlnych podlegających modernizacji (kolor czerwony) i nieobjętych modernizacją (kolor zielony)</w:t>
      </w:r>
    </w:p>
    <w:bookmarkEnd w:id="6"/>
    <w:p w14:paraId="6046CCE2" w14:textId="2A46B227" w:rsidR="00B37C0C" w:rsidRPr="00271659" w:rsidRDefault="008B6B0A">
      <w:pPr>
        <w:spacing w:after="22"/>
        <w:ind w:right="379"/>
        <w:jc w:val="right"/>
        <w:rPr>
          <w:rFonts w:cs="Arial"/>
        </w:rPr>
      </w:pPr>
      <w:r w:rsidRPr="008B6B0A">
        <w:rPr>
          <w:rFonts w:cs="Arial"/>
          <w:noProof/>
        </w:rPr>
        <w:lastRenderedPageBreak/>
        <w:drawing>
          <wp:inline distT="0" distB="0" distL="0" distR="0" wp14:anchorId="044F5C88" wp14:editId="080068DF">
            <wp:extent cx="6064250" cy="3424555"/>
            <wp:effectExtent l="0" t="0" r="0" b="4445"/>
            <wp:docPr id="5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6E8A87A1-CDC4-79FF-3447-2E69977D26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6E8A87A1-CDC4-79FF-3447-2E69977D26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EF0" w:rsidRPr="00271659">
        <w:rPr>
          <w:rFonts w:cs="Arial"/>
          <w:sz w:val="24"/>
        </w:rPr>
        <w:t xml:space="preserve"> </w:t>
      </w:r>
    </w:p>
    <w:p w14:paraId="491952E6" w14:textId="12E1DE21" w:rsidR="00B37C0C" w:rsidRPr="00271659" w:rsidRDefault="00746EF0" w:rsidP="00BE1E1F">
      <w:pPr>
        <w:spacing w:after="258"/>
        <w:ind w:left="-5" w:hanging="10"/>
        <w:rPr>
          <w:rFonts w:cs="Arial"/>
        </w:rPr>
      </w:pPr>
      <w:r w:rsidRPr="00271659">
        <w:rPr>
          <w:rFonts w:cs="Arial"/>
          <w:i/>
          <w:sz w:val="20"/>
        </w:rPr>
        <w:t xml:space="preserve">Źródło: opracowanie własne </w:t>
      </w:r>
    </w:p>
    <w:p w14:paraId="6B8E15B2" w14:textId="2CBADCB7" w:rsidR="00B37C0C" w:rsidRPr="00271659" w:rsidRDefault="00D1760B">
      <w:pPr>
        <w:pStyle w:val="Nagwek2"/>
        <w:ind w:left="1140" w:hanging="432"/>
        <w:rPr>
          <w:rFonts w:ascii="Arial" w:hAnsi="Arial" w:cs="Arial"/>
        </w:rPr>
      </w:pPr>
      <w:bookmarkStart w:id="7" w:name="_Toc145574205"/>
      <w:r>
        <w:rPr>
          <w:rFonts w:ascii="Arial" w:hAnsi="Arial" w:cs="Arial"/>
        </w:rPr>
        <w:t>System sterowania oświetleniem</w:t>
      </w:r>
      <w:bookmarkEnd w:id="7"/>
    </w:p>
    <w:p w14:paraId="17C791EA" w14:textId="63B25228" w:rsidR="009D2E09" w:rsidRPr="008F3752" w:rsidRDefault="009D2E09" w:rsidP="008F3752">
      <w:pPr>
        <w:spacing w:line="360" w:lineRule="auto"/>
        <w:ind w:firstLine="708"/>
        <w:jc w:val="both"/>
        <w:rPr>
          <w:rFonts w:cs="Arial"/>
          <w:bCs/>
          <w:sz w:val="24"/>
          <w:szCs w:val="24"/>
          <w:lang w:eastAsia="en-US"/>
        </w:rPr>
      </w:pPr>
      <w:r w:rsidRPr="008F3752">
        <w:rPr>
          <w:rFonts w:cs="Arial"/>
          <w:bCs/>
          <w:sz w:val="24"/>
          <w:szCs w:val="24"/>
          <w:lang w:eastAsia="en-US"/>
        </w:rPr>
        <w:t>W ramach programu inwestycyjnego planuje się zastosowanie inteligentnego systemu sterowania oświetleniem, który charakteryzuje się otwartym standardem umożliwiającym podłączenie urządzeń różnych producentów.  Główny sterownik znajdujący się w szafie oświetl</w:t>
      </w:r>
      <w:r w:rsidR="00D3452B" w:rsidRPr="008F3752">
        <w:rPr>
          <w:rFonts w:cs="Arial"/>
          <w:bCs/>
          <w:sz w:val="24"/>
          <w:szCs w:val="24"/>
          <w:lang w:eastAsia="en-US"/>
        </w:rPr>
        <w:t>e</w:t>
      </w:r>
      <w:r w:rsidRPr="008F3752">
        <w:rPr>
          <w:rFonts w:cs="Arial"/>
          <w:bCs/>
          <w:sz w:val="24"/>
          <w:szCs w:val="24"/>
          <w:lang w:eastAsia="en-US"/>
        </w:rPr>
        <w:t>niowej wysyła informacje przez linię zasilającą do opraw zasilanych przez moduły sterujące</w:t>
      </w:r>
      <w:r w:rsidR="00BE1E1F" w:rsidRPr="008F3752">
        <w:rPr>
          <w:rFonts w:cs="Arial"/>
          <w:bCs/>
          <w:sz w:val="24"/>
          <w:szCs w:val="24"/>
          <w:lang w:eastAsia="en-US"/>
        </w:rPr>
        <w:t xml:space="preserve"> z</w:t>
      </w:r>
      <w:r w:rsidRPr="008F3752">
        <w:rPr>
          <w:rFonts w:cs="Arial"/>
          <w:bCs/>
          <w:sz w:val="24"/>
          <w:szCs w:val="24"/>
          <w:lang w:eastAsia="en-US"/>
        </w:rPr>
        <w:t xml:space="preserve">lokalizowane we wnękach słupowych lub samych oprawach. System umożliwia: </w:t>
      </w:r>
    </w:p>
    <w:p w14:paraId="5E356951" w14:textId="21574A64" w:rsidR="009D2E09" w:rsidRPr="008F3752" w:rsidRDefault="009D2E09" w:rsidP="008F37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8F3752">
        <w:rPr>
          <w:rFonts w:ascii="Arial" w:hAnsi="Arial" w:cs="Arial"/>
          <w:bCs/>
          <w:color w:val="000000"/>
          <w:sz w:val="24"/>
          <w:szCs w:val="24"/>
          <w:lang w:val="pl-PL"/>
        </w:rPr>
        <w:t>płynną regulację mocy każdej lampy osobno jak i w grupach w zakresie co najmniej 50-100% mocy,</w:t>
      </w:r>
    </w:p>
    <w:p w14:paraId="421621D1" w14:textId="524E7ABF" w:rsidR="009D2E09" w:rsidRPr="008F3752" w:rsidRDefault="00334C50" w:rsidP="008F37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8F3752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sterowanie </w:t>
      </w:r>
      <w:r w:rsidR="009D2E09" w:rsidRPr="008F3752">
        <w:rPr>
          <w:rFonts w:ascii="Arial" w:hAnsi="Arial" w:cs="Arial"/>
          <w:bCs/>
          <w:color w:val="000000"/>
          <w:sz w:val="24"/>
          <w:szCs w:val="24"/>
          <w:lang w:val="pl-PL"/>
        </w:rPr>
        <w:t>poprzez interfejs 1-10V lub DALI,</w:t>
      </w:r>
    </w:p>
    <w:p w14:paraId="661C1D26" w14:textId="34B195D6" w:rsidR="009D2E09" w:rsidRPr="008F3752" w:rsidRDefault="009D2E09" w:rsidP="008F37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8F3752">
        <w:rPr>
          <w:rFonts w:ascii="Arial" w:hAnsi="Arial" w:cs="Arial"/>
          <w:bCs/>
          <w:sz w:val="24"/>
          <w:szCs w:val="24"/>
          <w:lang w:val="pl-PL"/>
        </w:rPr>
        <w:t>sterowan</w:t>
      </w:r>
      <w:r w:rsidR="00BE1E1F" w:rsidRPr="008F3752">
        <w:rPr>
          <w:rFonts w:ascii="Arial" w:hAnsi="Arial" w:cs="Arial"/>
          <w:bCs/>
          <w:sz w:val="24"/>
          <w:szCs w:val="24"/>
          <w:lang w:val="pl-PL"/>
        </w:rPr>
        <w:t>i</w:t>
      </w:r>
      <w:r w:rsidRPr="008F3752">
        <w:rPr>
          <w:rFonts w:ascii="Arial" w:hAnsi="Arial" w:cs="Arial"/>
          <w:bCs/>
          <w:sz w:val="24"/>
          <w:szCs w:val="24"/>
          <w:lang w:val="pl-PL"/>
        </w:rPr>
        <w:t xml:space="preserve">e oświetleniem na </w:t>
      </w:r>
      <w:r w:rsidR="00BE1E1F" w:rsidRPr="008F3752">
        <w:rPr>
          <w:rFonts w:ascii="Arial" w:hAnsi="Arial" w:cs="Arial"/>
          <w:bCs/>
          <w:sz w:val="24"/>
          <w:szCs w:val="24"/>
          <w:lang w:val="pl-PL"/>
        </w:rPr>
        <w:t>ż</w:t>
      </w:r>
      <w:r w:rsidRPr="008F3752">
        <w:rPr>
          <w:rFonts w:ascii="Arial" w:hAnsi="Arial" w:cs="Arial"/>
          <w:bCs/>
          <w:sz w:val="24"/>
          <w:szCs w:val="24"/>
          <w:lang w:val="pl-PL"/>
        </w:rPr>
        <w:t>ądan</w:t>
      </w:r>
      <w:r w:rsidR="00BE1E1F" w:rsidRPr="008F3752">
        <w:rPr>
          <w:rFonts w:ascii="Arial" w:hAnsi="Arial" w:cs="Arial"/>
          <w:bCs/>
          <w:sz w:val="24"/>
          <w:szCs w:val="24"/>
          <w:lang w:val="pl-PL"/>
        </w:rPr>
        <w:t>i</w:t>
      </w:r>
      <w:r w:rsidRPr="008F3752">
        <w:rPr>
          <w:rFonts w:ascii="Arial" w:hAnsi="Arial" w:cs="Arial"/>
          <w:bCs/>
          <w:sz w:val="24"/>
          <w:szCs w:val="24"/>
          <w:lang w:val="pl-PL"/>
        </w:rPr>
        <w:t xml:space="preserve">e z poziomu </w:t>
      </w:r>
      <w:r w:rsidR="00BE1E1F" w:rsidRPr="008F3752">
        <w:rPr>
          <w:rFonts w:ascii="Arial" w:hAnsi="Arial" w:cs="Arial"/>
          <w:bCs/>
          <w:sz w:val="24"/>
          <w:szCs w:val="24"/>
          <w:lang w:val="pl-PL"/>
        </w:rPr>
        <w:t>komputera</w:t>
      </w:r>
      <w:r w:rsidRPr="008F3752">
        <w:rPr>
          <w:rFonts w:ascii="Arial" w:hAnsi="Arial" w:cs="Arial"/>
          <w:bCs/>
          <w:sz w:val="24"/>
          <w:szCs w:val="24"/>
          <w:lang w:val="pl-PL"/>
        </w:rPr>
        <w:t>,</w:t>
      </w:r>
    </w:p>
    <w:p w14:paraId="7153FCD5" w14:textId="77777777" w:rsidR="009D2E09" w:rsidRPr="008F3752" w:rsidRDefault="009D2E09" w:rsidP="008F37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8F3752">
        <w:rPr>
          <w:rFonts w:ascii="Arial" w:hAnsi="Arial" w:cs="Arial"/>
          <w:bCs/>
          <w:sz w:val="24"/>
          <w:szCs w:val="24"/>
          <w:lang w:val="pl-PL"/>
        </w:rPr>
        <w:t xml:space="preserve">tworzenie nowych lub zmianę istniejących stref oświetlenia (grup opraw sterowanych identycznie) bez </w:t>
      </w:r>
      <w:r w:rsidRPr="008F3752">
        <w:rPr>
          <w:rFonts w:ascii="Arial" w:hAnsi="Arial" w:cs="Arial"/>
          <w:bCs/>
          <w:color w:val="000000"/>
          <w:sz w:val="24"/>
          <w:szCs w:val="24"/>
          <w:lang w:val="pl-PL"/>
        </w:rPr>
        <w:t>konieczności inwestycji w infrastrukturę oświetleniową,</w:t>
      </w:r>
    </w:p>
    <w:p w14:paraId="538628DC" w14:textId="77777777" w:rsidR="009D2E09" w:rsidRPr="008F3752" w:rsidRDefault="009D2E09" w:rsidP="008F37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  <w:proofErr w:type="spellStart"/>
      <w:r w:rsidRPr="008F3752">
        <w:rPr>
          <w:rFonts w:ascii="Arial" w:hAnsi="Arial" w:cs="Arial"/>
          <w:bCs/>
          <w:sz w:val="24"/>
          <w:szCs w:val="24"/>
        </w:rPr>
        <w:t>niezależne</w:t>
      </w:r>
      <w:proofErr w:type="spellEnd"/>
      <w:r w:rsidRPr="008F375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F3752">
        <w:rPr>
          <w:rFonts w:ascii="Arial" w:hAnsi="Arial" w:cs="Arial"/>
          <w:bCs/>
          <w:sz w:val="24"/>
          <w:szCs w:val="24"/>
        </w:rPr>
        <w:t>sterowanie</w:t>
      </w:r>
      <w:proofErr w:type="spellEnd"/>
      <w:r w:rsidRPr="008F375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F3752">
        <w:rPr>
          <w:rFonts w:ascii="Arial" w:hAnsi="Arial" w:cs="Arial"/>
          <w:bCs/>
          <w:sz w:val="24"/>
          <w:szCs w:val="24"/>
        </w:rPr>
        <w:t>każdej</w:t>
      </w:r>
      <w:proofErr w:type="spellEnd"/>
      <w:r w:rsidRPr="008F375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F3752">
        <w:rPr>
          <w:rFonts w:ascii="Arial" w:hAnsi="Arial" w:cs="Arial"/>
          <w:bCs/>
          <w:sz w:val="24"/>
          <w:szCs w:val="24"/>
        </w:rPr>
        <w:t>strefy</w:t>
      </w:r>
      <w:proofErr w:type="spellEnd"/>
      <w:r w:rsidRPr="008F3752">
        <w:rPr>
          <w:rFonts w:ascii="Arial" w:hAnsi="Arial" w:cs="Arial"/>
          <w:bCs/>
          <w:sz w:val="24"/>
          <w:szCs w:val="24"/>
        </w:rPr>
        <w:t>,</w:t>
      </w:r>
    </w:p>
    <w:p w14:paraId="685B80D4" w14:textId="77777777" w:rsidR="009D2E09" w:rsidRPr="008F3752" w:rsidRDefault="009D2E09" w:rsidP="008F37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8F3752">
        <w:rPr>
          <w:rFonts w:ascii="Arial" w:hAnsi="Arial" w:cs="Arial"/>
          <w:bCs/>
          <w:sz w:val="24"/>
          <w:szCs w:val="24"/>
          <w:lang w:val="pl-PL"/>
        </w:rPr>
        <w:t>detekcję i raportowanie awarii każdego źródła światła i szafy,</w:t>
      </w:r>
    </w:p>
    <w:p w14:paraId="7162EF09" w14:textId="77777777" w:rsidR="009D2E09" w:rsidRPr="008F3752" w:rsidRDefault="009D2E09" w:rsidP="008F37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8F3752">
        <w:rPr>
          <w:rFonts w:ascii="Arial" w:hAnsi="Arial" w:cs="Arial"/>
          <w:bCs/>
          <w:sz w:val="24"/>
          <w:szCs w:val="24"/>
          <w:lang w:val="pl-PL"/>
        </w:rPr>
        <w:t>pomiar zużycia energii elektrycznej poszczególnych opraw w zdefiniowanych przedziałach czasowych,</w:t>
      </w:r>
    </w:p>
    <w:p w14:paraId="4CFCD034" w14:textId="77777777" w:rsidR="009D2E09" w:rsidRPr="008F3752" w:rsidRDefault="009D2E09" w:rsidP="008F37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8F3752">
        <w:rPr>
          <w:rFonts w:ascii="Arial" w:hAnsi="Arial" w:cs="Arial"/>
          <w:bCs/>
          <w:sz w:val="24"/>
          <w:szCs w:val="24"/>
          <w:lang w:val="pl-PL"/>
        </w:rPr>
        <w:lastRenderedPageBreak/>
        <w:t xml:space="preserve">realizację automatycznych algorytmów sterowania z nastawieniem na oszczędności zużycia energii </w:t>
      </w:r>
      <w:r w:rsidRPr="008F3752">
        <w:rPr>
          <w:rFonts w:ascii="Arial" w:hAnsi="Arial" w:cs="Arial"/>
          <w:bCs/>
          <w:color w:val="000000"/>
          <w:sz w:val="24"/>
          <w:szCs w:val="24"/>
          <w:lang w:val="pl-PL"/>
        </w:rPr>
        <w:t>elektrycznej,</w:t>
      </w:r>
    </w:p>
    <w:p w14:paraId="0FF8F0F4" w14:textId="77777777" w:rsidR="009D2E09" w:rsidRPr="008F3752" w:rsidRDefault="009D2E09" w:rsidP="008F37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8F3752">
        <w:rPr>
          <w:rFonts w:ascii="Arial" w:hAnsi="Arial" w:cs="Arial"/>
          <w:bCs/>
          <w:sz w:val="24"/>
          <w:szCs w:val="24"/>
          <w:lang w:val="pl-PL"/>
        </w:rPr>
        <w:t>pracę ze sterownikami opraw co najmniej trzech niezależnych producentów,</w:t>
      </w:r>
    </w:p>
    <w:p w14:paraId="6A42ADED" w14:textId="1FD3386E" w:rsidR="009D2E09" w:rsidRPr="008F3752" w:rsidRDefault="009D2E09" w:rsidP="008F37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8F3752">
        <w:rPr>
          <w:rFonts w:ascii="Arial" w:hAnsi="Arial" w:cs="Arial"/>
          <w:bCs/>
          <w:sz w:val="24"/>
          <w:szCs w:val="24"/>
          <w:lang w:val="pl-PL"/>
        </w:rPr>
        <w:t>podpięcie do istniejącej sieci zasilania oświetlenia innych urządzeń elektrycznych, które będą</w:t>
      </w:r>
      <w:r w:rsidR="00BE1E1F" w:rsidRPr="008F375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8F3752">
        <w:rPr>
          <w:rFonts w:ascii="Arial" w:hAnsi="Arial" w:cs="Arial"/>
          <w:bCs/>
          <w:sz w:val="24"/>
          <w:szCs w:val="24"/>
          <w:lang w:val="pl-PL"/>
        </w:rPr>
        <w:t>permanentnie zasilane napięciem 230 V bez względu na sterowanie oświetleniem,</w:t>
      </w:r>
    </w:p>
    <w:p w14:paraId="0499D87E" w14:textId="1241F681" w:rsidR="007959BB" w:rsidRPr="008F3752" w:rsidRDefault="009D2E09" w:rsidP="008F37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8F3752">
        <w:rPr>
          <w:rFonts w:ascii="Arial" w:hAnsi="Arial" w:cs="Arial"/>
          <w:bCs/>
          <w:sz w:val="24"/>
          <w:szCs w:val="24"/>
          <w:lang w:val="pl-PL"/>
        </w:rPr>
        <w:t>archiwizację zdarzeń, alarmów, awarii (np. załączenie/wyłączenie oświetlenia, zmiana trybu pracy) oraz</w:t>
      </w:r>
      <w:r w:rsidR="00D3452B" w:rsidRPr="008F375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8F3752">
        <w:rPr>
          <w:rFonts w:ascii="Arial" w:hAnsi="Arial" w:cs="Arial"/>
          <w:bCs/>
          <w:sz w:val="24"/>
          <w:szCs w:val="24"/>
          <w:lang w:val="pl-PL"/>
        </w:rPr>
        <w:t>gener</w:t>
      </w:r>
      <w:r w:rsidR="00D3452B" w:rsidRPr="008F3752">
        <w:rPr>
          <w:rFonts w:ascii="Arial" w:hAnsi="Arial" w:cs="Arial"/>
          <w:bCs/>
          <w:sz w:val="24"/>
          <w:szCs w:val="24"/>
          <w:lang w:val="pl-PL"/>
        </w:rPr>
        <w:t>owanie</w:t>
      </w:r>
      <w:r w:rsidRPr="008F3752">
        <w:rPr>
          <w:rFonts w:ascii="Arial" w:hAnsi="Arial" w:cs="Arial"/>
          <w:bCs/>
          <w:sz w:val="24"/>
          <w:szCs w:val="24"/>
          <w:lang w:val="pl-PL"/>
        </w:rPr>
        <w:t xml:space="preserve"> okresowo zdefiniowan</w:t>
      </w:r>
      <w:r w:rsidR="00D3452B" w:rsidRPr="008F3752">
        <w:rPr>
          <w:rFonts w:ascii="Arial" w:hAnsi="Arial" w:cs="Arial"/>
          <w:bCs/>
          <w:sz w:val="24"/>
          <w:szCs w:val="24"/>
          <w:lang w:val="pl-PL"/>
        </w:rPr>
        <w:t>ych</w:t>
      </w:r>
      <w:r w:rsidRPr="008F3752">
        <w:rPr>
          <w:rFonts w:ascii="Arial" w:hAnsi="Arial" w:cs="Arial"/>
          <w:bCs/>
          <w:sz w:val="24"/>
          <w:szCs w:val="24"/>
          <w:lang w:val="pl-PL"/>
        </w:rPr>
        <w:t xml:space="preserve"> raport</w:t>
      </w:r>
      <w:r w:rsidR="00D3452B" w:rsidRPr="008F3752">
        <w:rPr>
          <w:rFonts w:ascii="Arial" w:hAnsi="Arial" w:cs="Arial"/>
          <w:bCs/>
          <w:sz w:val="24"/>
          <w:szCs w:val="24"/>
          <w:lang w:val="pl-PL"/>
        </w:rPr>
        <w:t>ów</w:t>
      </w:r>
      <w:r w:rsidRPr="008F375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BE1E1F" w:rsidRPr="008F3752">
        <w:rPr>
          <w:rFonts w:ascii="Arial" w:hAnsi="Arial" w:cs="Arial"/>
          <w:bCs/>
          <w:sz w:val="24"/>
          <w:szCs w:val="24"/>
          <w:lang w:val="pl-PL"/>
        </w:rPr>
        <w:br/>
      </w:r>
      <w:r w:rsidR="00FF20D8" w:rsidRPr="008F3752">
        <w:rPr>
          <w:rFonts w:ascii="Arial" w:hAnsi="Arial" w:cs="Arial"/>
          <w:bCs/>
          <w:sz w:val="24"/>
          <w:szCs w:val="24"/>
          <w:lang w:val="pl-PL"/>
        </w:rPr>
        <w:t xml:space="preserve">z </w:t>
      </w:r>
      <w:r w:rsidR="00BE1E1F" w:rsidRPr="008F3752">
        <w:rPr>
          <w:rFonts w:ascii="Arial" w:hAnsi="Arial" w:cs="Arial"/>
          <w:bCs/>
          <w:sz w:val="24"/>
          <w:szCs w:val="24"/>
          <w:lang w:val="pl-PL"/>
        </w:rPr>
        <w:t>możliwością</w:t>
      </w:r>
      <w:r w:rsidRPr="008F3752">
        <w:rPr>
          <w:rFonts w:ascii="Arial" w:hAnsi="Arial" w:cs="Arial"/>
          <w:bCs/>
          <w:sz w:val="24"/>
          <w:szCs w:val="24"/>
          <w:lang w:val="pl-PL"/>
        </w:rPr>
        <w:t xml:space="preserve"> eksportu danych do pliku </w:t>
      </w:r>
      <w:proofErr w:type="spellStart"/>
      <w:r w:rsidRPr="008F3752">
        <w:rPr>
          <w:rFonts w:ascii="Arial" w:hAnsi="Arial" w:cs="Arial"/>
          <w:bCs/>
          <w:sz w:val="24"/>
          <w:szCs w:val="24"/>
          <w:lang w:val="pl-PL"/>
        </w:rPr>
        <w:t>csv</w:t>
      </w:r>
      <w:proofErr w:type="spellEnd"/>
      <w:r w:rsidRPr="008F3752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492F8AF5" w14:textId="77777777" w:rsidR="00334C50" w:rsidRPr="008F3752" w:rsidRDefault="00334C50" w:rsidP="008F3752">
      <w:pPr>
        <w:pStyle w:val="Akapitzlist"/>
        <w:spacing w:line="360" w:lineRule="auto"/>
        <w:ind w:left="1355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14:paraId="4DA0270C" w14:textId="521A802D" w:rsidR="00B37C0C" w:rsidRPr="008F3752" w:rsidRDefault="009D2E09" w:rsidP="008F3752">
      <w:pPr>
        <w:spacing w:line="360" w:lineRule="auto"/>
        <w:jc w:val="both"/>
        <w:rPr>
          <w:rFonts w:cs="Arial"/>
          <w:bCs/>
          <w:sz w:val="24"/>
          <w:szCs w:val="24"/>
          <w:lang w:eastAsia="en-US"/>
        </w:rPr>
      </w:pPr>
      <w:r w:rsidRPr="008F3752">
        <w:rPr>
          <w:rFonts w:cs="Arial"/>
          <w:bCs/>
          <w:sz w:val="24"/>
          <w:szCs w:val="24"/>
          <w:lang w:eastAsia="en-US"/>
        </w:rPr>
        <w:t xml:space="preserve">Poza zastosowaniem energooszczędnych opraw </w:t>
      </w:r>
      <w:r w:rsidR="00334C50" w:rsidRPr="008F3752">
        <w:rPr>
          <w:rFonts w:cs="Arial"/>
          <w:bCs/>
          <w:sz w:val="24"/>
          <w:szCs w:val="24"/>
          <w:lang w:eastAsia="en-US"/>
        </w:rPr>
        <w:t>LED</w:t>
      </w:r>
      <w:r w:rsidRPr="008F3752">
        <w:rPr>
          <w:rFonts w:cs="Arial"/>
          <w:bCs/>
          <w:sz w:val="24"/>
          <w:szCs w:val="24"/>
          <w:lang w:eastAsia="en-US"/>
        </w:rPr>
        <w:t>, kolejnym elementem zapewniającym dodatkowe oszczę</w:t>
      </w:r>
      <w:r w:rsidR="007F04D7" w:rsidRPr="008F3752">
        <w:rPr>
          <w:rFonts w:cs="Arial"/>
          <w:bCs/>
          <w:sz w:val="24"/>
          <w:szCs w:val="24"/>
          <w:lang w:eastAsia="en-US"/>
        </w:rPr>
        <w:t>dno</w:t>
      </w:r>
      <w:r w:rsidRPr="008F3752">
        <w:rPr>
          <w:rFonts w:cs="Arial"/>
          <w:bCs/>
          <w:sz w:val="24"/>
          <w:szCs w:val="24"/>
          <w:lang w:eastAsia="en-US"/>
        </w:rPr>
        <w:t xml:space="preserve">ści na energii elektrycznej jest redukcja mocy opraw w godzinach niższego natężenia ruchu. Stosowane harmonogramy świecenia uwzględniają nawet </w:t>
      </w:r>
      <w:r w:rsidR="008245DB" w:rsidRPr="008F3752">
        <w:rPr>
          <w:rFonts w:cs="Arial"/>
          <w:bCs/>
          <w:sz w:val="24"/>
          <w:szCs w:val="24"/>
          <w:lang w:eastAsia="en-US"/>
        </w:rPr>
        <w:t>7</w:t>
      </w:r>
      <w:r w:rsidRPr="008F3752">
        <w:rPr>
          <w:rFonts w:cs="Arial"/>
          <w:bCs/>
          <w:sz w:val="24"/>
          <w:szCs w:val="24"/>
          <w:lang w:eastAsia="en-US"/>
        </w:rPr>
        <w:t>0% redukcję mocy</w:t>
      </w:r>
      <w:r w:rsidR="008245DB" w:rsidRPr="008F3752">
        <w:rPr>
          <w:rFonts w:cs="Arial"/>
          <w:bCs/>
          <w:sz w:val="24"/>
          <w:szCs w:val="24"/>
          <w:lang w:eastAsia="en-US"/>
        </w:rPr>
        <w:t>.</w:t>
      </w:r>
    </w:p>
    <w:p w14:paraId="1406C536" w14:textId="507DD915" w:rsidR="00B37C0C" w:rsidRPr="00271659" w:rsidRDefault="00D80D14">
      <w:pPr>
        <w:pStyle w:val="Nagwek2"/>
        <w:ind w:left="1140" w:hanging="432"/>
        <w:rPr>
          <w:rFonts w:ascii="Arial" w:hAnsi="Arial" w:cs="Arial"/>
        </w:rPr>
      </w:pPr>
      <w:bookmarkStart w:id="8" w:name="_Toc145574206"/>
      <w:r>
        <w:rPr>
          <w:rFonts w:ascii="Arial" w:hAnsi="Arial" w:cs="Arial"/>
        </w:rPr>
        <w:t>Likwidacja starego oświetlenia</w:t>
      </w:r>
      <w:bookmarkEnd w:id="8"/>
      <w:r>
        <w:rPr>
          <w:rFonts w:ascii="Arial" w:hAnsi="Arial" w:cs="Arial"/>
        </w:rPr>
        <w:t xml:space="preserve"> </w:t>
      </w:r>
    </w:p>
    <w:p w14:paraId="586469A6" w14:textId="023BBF0E" w:rsidR="00D80D14" w:rsidRPr="008F3752" w:rsidRDefault="00D80D14" w:rsidP="008F3752">
      <w:pPr>
        <w:spacing w:line="360" w:lineRule="auto"/>
        <w:jc w:val="both"/>
        <w:rPr>
          <w:bCs/>
          <w:sz w:val="24"/>
          <w:szCs w:val="24"/>
          <w:lang w:eastAsia="en-US"/>
        </w:rPr>
      </w:pPr>
      <w:r w:rsidRPr="008F3752">
        <w:rPr>
          <w:bCs/>
          <w:sz w:val="24"/>
          <w:szCs w:val="24"/>
          <w:lang w:eastAsia="en-US"/>
        </w:rPr>
        <w:t>Zlikwidowanie</w:t>
      </w:r>
      <w:r w:rsidR="008245DB" w:rsidRPr="008F3752">
        <w:rPr>
          <w:bCs/>
          <w:sz w:val="24"/>
          <w:szCs w:val="24"/>
          <w:lang w:eastAsia="en-US"/>
        </w:rPr>
        <w:t xml:space="preserve"> ok. 397</w:t>
      </w:r>
      <w:r w:rsidRPr="008F3752">
        <w:rPr>
          <w:bCs/>
          <w:sz w:val="24"/>
          <w:szCs w:val="24"/>
          <w:lang w:eastAsia="en-US"/>
        </w:rPr>
        <w:t xml:space="preserve"> km linii </w:t>
      </w:r>
      <w:r w:rsidR="003A7138" w:rsidRPr="008F3752">
        <w:rPr>
          <w:bCs/>
          <w:sz w:val="24"/>
          <w:szCs w:val="24"/>
          <w:lang w:eastAsia="en-US"/>
        </w:rPr>
        <w:t>zasilającej</w:t>
      </w:r>
      <w:r w:rsidRPr="008F3752">
        <w:rPr>
          <w:bCs/>
          <w:sz w:val="24"/>
          <w:szCs w:val="24"/>
          <w:lang w:eastAsia="en-US"/>
        </w:rPr>
        <w:t xml:space="preserve"> i zastąpienie jej ziemną linią kablową wyeliminuje problem powstawania zwarć czy zrywania linii podczas silnych wiatrów. Stare, ciężkie, kruszące się słupy betonowe, które stanowią duże niebezpieczeństwo podczas kolizji drogowych, zostaną zastąpione o wiele lżejszymi i trwalszymi słupami stalowymi lub aluminiowymi. Wprowadzone rozwiązania wpłyną pozytywnie na niezawodność urządzeń i bezpieczeństwo użytkowników ruchu drogowego.</w:t>
      </w:r>
    </w:p>
    <w:p w14:paraId="0EE74758" w14:textId="516E210B" w:rsidR="00B37C0C" w:rsidRPr="00271659" w:rsidRDefault="00B37C0C">
      <w:pPr>
        <w:spacing w:after="0"/>
        <w:rPr>
          <w:rFonts w:cs="Arial"/>
        </w:rPr>
      </w:pPr>
    </w:p>
    <w:p w14:paraId="59A8A97F" w14:textId="7D123FCF" w:rsidR="00B37C0C" w:rsidRPr="00271659" w:rsidRDefault="00746EF0">
      <w:pPr>
        <w:pStyle w:val="Nagwek2"/>
        <w:ind w:left="1140" w:hanging="432"/>
        <w:rPr>
          <w:rFonts w:ascii="Arial" w:hAnsi="Arial" w:cs="Arial"/>
        </w:rPr>
      </w:pPr>
      <w:bookmarkStart w:id="9" w:name="_Toc145574207"/>
      <w:r w:rsidRPr="00271659">
        <w:rPr>
          <w:rFonts w:ascii="Arial" w:hAnsi="Arial" w:cs="Arial"/>
        </w:rPr>
        <w:t xml:space="preserve">Przewidywane </w:t>
      </w:r>
      <w:r w:rsidR="00D80D14">
        <w:rPr>
          <w:rFonts w:ascii="Arial" w:hAnsi="Arial" w:cs="Arial"/>
        </w:rPr>
        <w:t>oszczędności energii na potrzeby oświetlenia</w:t>
      </w:r>
      <w:bookmarkEnd w:id="9"/>
      <w:r w:rsidRPr="00271659">
        <w:rPr>
          <w:rFonts w:ascii="Arial" w:hAnsi="Arial" w:cs="Arial"/>
        </w:rPr>
        <w:t xml:space="preserve"> </w:t>
      </w:r>
    </w:p>
    <w:p w14:paraId="5C0CBF1C" w14:textId="77777777" w:rsidR="00D80D14" w:rsidRPr="008F3752" w:rsidRDefault="00D80D14" w:rsidP="008F3752">
      <w:pPr>
        <w:spacing w:line="360" w:lineRule="auto"/>
        <w:jc w:val="both"/>
        <w:rPr>
          <w:bCs/>
          <w:sz w:val="24"/>
          <w:szCs w:val="24"/>
          <w:lang w:eastAsia="en-US"/>
        </w:rPr>
      </w:pPr>
      <w:r w:rsidRPr="008F3752">
        <w:rPr>
          <w:bCs/>
          <w:sz w:val="24"/>
          <w:szCs w:val="24"/>
          <w:lang w:eastAsia="en-US"/>
        </w:rPr>
        <w:t>Szacowane zmniejszenie mocy rzeczywistej systemu oświetleniowego po modernizacji oświetlenia (uwzględniającej redukcję mocy) wynosi 58,41%. Niebieski słupek przedstawia moc systemu przed modernizacją, zielony słupek moc systemu po modernizacji, a czerwony słupek to różnica mocy po modernizacji, a przed modernizacją.</w:t>
      </w:r>
    </w:p>
    <w:p w14:paraId="4E375F37" w14:textId="77777777" w:rsidR="00D80D14" w:rsidRPr="00D80D14" w:rsidRDefault="00D80D14" w:rsidP="00D80D14">
      <w:pPr>
        <w:jc w:val="both"/>
        <w:rPr>
          <w:bCs/>
          <w:lang w:eastAsia="en-US"/>
        </w:rPr>
      </w:pPr>
    </w:p>
    <w:p w14:paraId="1B10D99E" w14:textId="17EEE454" w:rsidR="00D80D14" w:rsidRPr="00271659" w:rsidRDefault="00D80D14" w:rsidP="00D80D14">
      <w:pPr>
        <w:spacing w:after="126"/>
        <w:ind w:left="-5" w:hanging="10"/>
        <w:rPr>
          <w:rFonts w:cs="Arial"/>
        </w:rPr>
      </w:pPr>
      <w:r w:rsidRPr="00271659">
        <w:rPr>
          <w:rFonts w:cs="Arial"/>
          <w:i/>
          <w:color w:val="44546A"/>
          <w:sz w:val="18"/>
        </w:rPr>
        <w:t xml:space="preserve">Rysunek </w:t>
      </w:r>
      <w:r>
        <w:rPr>
          <w:rFonts w:cs="Arial"/>
          <w:i/>
          <w:color w:val="44546A"/>
          <w:sz w:val="18"/>
        </w:rPr>
        <w:t>2</w:t>
      </w:r>
      <w:r w:rsidRPr="00271659">
        <w:rPr>
          <w:rFonts w:cs="Arial"/>
          <w:i/>
          <w:color w:val="44546A"/>
          <w:sz w:val="18"/>
        </w:rPr>
        <w:t xml:space="preserve">: </w:t>
      </w:r>
      <w:r>
        <w:rPr>
          <w:rFonts w:cs="Arial"/>
          <w:i/>
          <w:color w:val="44546A"/>
          <w:sz w:val="18"/>
        </w:rPr>
        <w:t>s</w:t>
      </w:r>
      <w:r w:rsidRPr="00D80D14">
        <w:rPr>
          <w:rFonts w:cs="Arial"/>
          <w:i/>
          <w:color w:val="44546A"/>
          <w:sz w:val="18"/>
        </w:rPr>
        <w:t>zacowane zmniejszenie mocy rzeczywistej systemu oświetleniowego po modernizacji oświetlenia</w:t>
      </w:r>
    </w:p>
    <w:p w14:paraId="700C6D0F" w14:textId="77777777" w:rsidR="00D80D14" w:rsidRPr="007146D8" w:rsidRDefault="00D80D14" w:rsidP="00D80D14">
      <w:pPr>
        <w:pStyle w:val="P68B1DB1-Normal13"/>
        <w:spacing w:line="240" w:lineRule="exact"/>
        <w:ind w:left="720"/>
        <w:rPr>
          <w:i w:val="0"/>
          <w:iCs/>
          <w:highlight w:val="yellow"/>
        </w:rPr>
      </w:pPr>
      <w:r w:rsidRPr="007146D8">
        <w:rPr>
          <w:noProof/>
          <w:highlight w:val="yellow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F278763" wp14:editId="2A81DC4C">
            <wp:simplePos x="0" y="0"/>
            <wp:positionH relativeFrom="column">
              <wp:posOffset>1921510</wp:posOffset>
            </wp:positionH>
            <wp:positionV relativeFrom="paragraph">
              <wp:posOffset>106045</wp:posOffset>
            </wp:positionV>
            <wp:extent cx="2783205" cy="20097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0DB20" w14:textId="77777777" w:rsidR="00D80D14" w:rsidRPr="007146D8" w:rsidRDefault="00D80D14" w:rsidP="00D80D14">
      <w:pPr>
        <w:pStyle w:val="P68B1DB1-Normal13"/>
        <w:spacing w:line="240" w:lineRule="exact"/>
        <w:ind w:left="720"/>
        <w:rPr>
          <w:i w:val="0"/>
          <w:iCs/>
          <w:highlight w:val="yellow"/>
        </w:rPr>
      </w:pPr>
    </w:p>
    <w:p w14:paraId="2CA32C13" w14:textId="77777777" w:rsidR="00D80D14" w:rsidRPr="007146D8" w:rsidRDefault="00D80D14" w:rsidP="00D80D14">
      <w:pPr>
        <w:pStyle w:val="P68B1DB1-Normal13"/>
        <w:spacing w:line="240" w:lineRule="exact"/>
        <w:ind w:left="720"/>
        <w:rPr>
          <w:i w:val="0"/>
          <w:iCs/>
          <w:highlight w:val="yellow"/>
        </w:rPr>
      </w:pPr>
    </w:p>
    <w:p w14:paraId="0ADE9964" w14:textId="77777777" w:rsidR="00D80D14" w:rsidRPr="007146D8" w:rsidRDefault="00D80D14" w:rsidP="00D80D14">
      <w:pPr>
        <w:pStyle w:val="P68B1DB1-Normal13"/>
        <w:spacing w:line="240" w:lineRule="exact"/>
        <w:ind w:left="720"/>
        <w:rPr>
          <w:i w:val="0"/>
          <w:iCs/>
          <w:highlight w:val="yellow"/>
        </w:rPr>
      </w:pPr>
    </w:p>
    <w:p w14:paraId="18AF458E" w14:textId="77777777" w:rsidR="00D80D14" w:rsidRPr="007146D8" w:rsidRDefault="00D80D14" w:rsidP="00D80D14">
      <w:pPr>
        <w:pStyle w:val="P68B1DB1-Normal13"/>
        <w:spacing w:line="240" w:lineRule="exact"/>
        <w:ind w:left="720"/>
        <w:rPr>
          <w:i w:val="0"/>
          <w:iCs/>
          <w:highlight w:val="yellow"/>
        </w:rPr>
      </w:pPr>
    </w:p>
    <w:p w14:paraId="170C2338" w14:textId="77777777" w:rsidR="00D80D14" w:rsidRPr="007146D8" w:rsidRDefault="00D80D14" w:rsidP="00D80D14">
      <w:pPr>
        <w:pStyle w:val="P68B1DB1-Normal13"/>
        <w:spacing w:line="240" w:lineRule="exact"/>
        <w:ind w:left="720"/>
        <w:rPr>
          <w:i w:val="0"/>
          <w:iCs/>
          <w:highlight w:val="yellow"/>
        </w:rPr>
      </w:pPr>
    </w:p>
    <w:p w14:paraId="47AFCB86" w14:textId="77777777" w:rsidR="00D80D14" w:rsidRPr="007146D8" w:rsidRDefault="00D80D14" w:rsidP="00D80D14">
      <w:pPr>
        <w:pStyle w:val="P68B1DB1-Normal13"/>
        <w:spacing w:line="240" w:lineRule="exact"/>
        <w:ind w:left="720"/>
        <w:rPr>
          <w:i w:val="0"/>
          <w:iCs/>
          <w:highlight w:val="yellow"/>
        </w:rPr>
      </w:pPr>
    </w:p>
    <w:p w14:paraId="3E1FA5A7" w14:textId="77777777" w:rsidR="00D80D14" w:rsidRDefault="00D80D14" w:rsidP="00D80D14">
      <w:pPr>
        <w:pStyle w:val="P68B1DB1-Normal13"/>
        <w:spacing w:line="240" w:lineRule="exact"/>
        <w:ind w:left="720"/>
        <w:rPr>
          <w:i w:val="0"/>
          <w:iCs/>
          <w:highlight w:val="yellow"/>
        </w:rPr>
      </w:pPr>
    </w:p>
    <w:p w14:paraId="28EBC0FE" w14:textId="77777777" w:rsidR="00D80D14" w:rsidRPr="007146D8" w:rsidRDefault="00D80D14" w:rsidP="00D80D14">
      <w:pPr>
        <w:pStyle w:val="P68B1DB1-Normal13"/>
        <w:spacing w:line="240" w:lineRule="exact"/>
        <w:ind w:left="720"/>
        <w:rPr>
          <w:i w:val="0"/>
          <w:iCs/>
          <w:highlight w:val="yellow"/>
        </w:rPr>
      </w:pPr>
    </w:p>
    <w:p w14:paraId="5F22C691" w14:textId="77777777" w:rsidR="00D80D14" w:rsidRPr="007146D8" w:rsidRDefault="00D80D14" w:rsidP="00D80D14">
      <w:pPr>
        <w:pStyle w:val="P68B1DB1-Normal13"/>
        <w:spacing w:line="240" w:lineRule="exact"/>
        <w:ind w:left="720"/>
        <w:rPr>
          <w:i w:val="0"/>
          <w:iCs/>
          <w:highlight w:val="yellow"/>
        </w:rPr>
      </w:pPr>
    </w:p>
    <w:p w14:paraId="54288CC7" w14:textId="77777777" w:rsidR="00D80D14" w:rsidRPr="007146D8" w:rsidRDefault="00D80D14" w:rsidP="00D80D14">
      <w:pPr>
        <w:pStyle w:val="P68B1DB1-Normal13"/>
        <w:spacing w:line="240" w:lineRule="exact"/>
        <w:ind w:left="720"/>
        <w:rPr>
          <w:i w:val="0"/>
          <w:iCs/>
          <w:highlight w:val="yellow"/>
        </w:rPr>
      </w:pPr>
    </w:p>
    <w:p w14:paraId="32ADA1E9" w14:textId="77777777" w:rsidR="00D80D14" w:rsidRPr="007146D8" w:rsidRDefault="00D80D14" w:rsidP="00D80D14">
      <w:pPr>
        <w:pStyle w:val="P68B1DB1-Normal13"/>
        <w:spacing w:line="240" w:lineRule="exact"/>
        <w:ind w:left="720"/>
        <w:rPr>
          <w:i w:val="0"/>
          <w:iCs/>
          <w:highlight w:val="yellow"/>
        </w:rPr>
      </w:pPr>
    </w:p>
    <w:p w14:paraId="4A292589" w14:textId="77777777" w:rsidR="00D80D14" w:rsidRDefault="00D80D14" w:rsidP="00D80D14">
      <w:pPr>
        <w:pStyle w:val="P68B1DB1-Normal13"/>
        <w:spacing w:line="240" w:lineRule="exact"/>
        <w:ind w:left="720"/>
        <w:rPr>
          <w:i w:val="0"/>
          <w:iCs/>
          <w:highlight w:val="yellow"/>
        </w:rPr>
      </w:pPr>
    </w:p>
    <w:p w14:paraId="66CDFC45" w14:textId="77777777" w:rsidR="00D80D14" w:rsidRDefault="00D80D14" w:rsidP="00D80D14">
      <w:pPr>
        <w:pStyle w:val="P68B1DB1-Normal13"/>
        <w:spacing w:line="240" w:lineRule="exact"/>
        <w:ind w:left="720"/>
        <w:rPr>
          <w:i w:val="0"/>
          <w:iCs/>
          <w:highlight w:val="yellow"/>
        </w:rPr>
      </w:pPr>
    </w:p>
    <w:p w14:paraId="0BFB64DF" w14:textId="63D70957" w:rsidR="00D80D14" w:rsidRPr="00D80D14" w:rsidRDefault="00D80D14" w:rsidP="00D80D14">
      <w:pPr>
        <w:pStyle w:val="P68B1DB1-Normal13"/>
        <w:spacing w:line="240" w:lineRule="exact"/>
        <w:ind w:left="720"/>
        <w:rPr>
          <w:sz w:val="20"/>
          <w:szCs w:val="22"/>
          <w:highlight w:val="yellow"/>
        </w:rPr>
      </w:pPr>
      <w:r w:rsidRPr="00D80D14">
        <w:rPr>
          <w:sz w:val="20"/>
          <w:szCs w:val="22"/>
        </w:rPr>
        <w:t>Źródło: opracowanie własne</w:t>
      </w:r>
    </w:p>
    <w:p w14:paraId="2791D3F6" w14:textId="77777777" w:rsidR="00D80D14" w:rsidRPr="007146D8" w:rsidRDefault="00D80D14" w:rsidP="00D80D14">
      <w:pPr>
        <w:pStyle w:val="P68B1DB1-Normal13"/>
        <w:spacing w:line="240" w:lineRule="exact"/>
        <w:ind w:left="720"/>
        <w:rPr>
          <w:i w:val="0"/>
          <w:iCs/>
          <w:highlight w:val="yellow"/>
        </w:rPr>
      </w:pPr>
    </w:p>
    <w:p w14:paraId="207D3A05" w14:textId="77777777" w:rsidR="00D80D14" w:rsidRPr="007146D8" w:rsidRDefault="00D80D14" w:rsidP="00D80D14">
      <w:pPr>
        <w:pStyle w:val="P68B1DB1-Normal13"/>
        <w:spacing w:line="240" w:lineRule="exact"/>
        <w:ind w:left="720"/>
        <w:rPr>
          <w:i w:val="0"/>
          <w:iCs/>
          <w:highlight w:val="yellow"/>
        </w:rPr>
      </w:pPr>
    </w:p>
    <w:p w14:paraId="329E80FB" w14:textId="28CCB0FA" w:rsidR="00B37C0C" w:rsidRPr="00271659" w:rsidRDefault="00746EF0" w:rsidP="00755817">
      <w:pPr>
        <w:pStyle w:val="Nagwek2"/>
        <w:ind w:left="284" w:hanging="432"/>
        <w:rPr>
          <w:rFonts w:ascii="Arial" w:hAnsi="Arial" w:cs="Arial"/>
        </w:rPr>
      </w:pPr>
      <w:bookmarkStart w:id="10" w:name="_Toc145574208"/>
      <w:r w:rsidRPr="00271659">
        <w:rPr>
          <w:rFonts w:ascii="Arial" w:hAnsi="Arial" w:cs="Arial"/>
        </w:rPr>
        <w:t xml:space="preserve">Stan istniejący </w:t>
      </w:r>
      <w:r w:rsidR="0089036E">
        <w:rPr>
          <w:rFonts w:ascii="Arial" w:hAnsi="Arial" w:cs="Arial"/>
        </w:rPr>
        <w:t>p</w:t>
      </w:r>
      <w:r w:rsidRPr="00271659">
        <w:rPr>
          <w:rFonts w:ascii="Arial" w:hAnsi="Arial" w:cs="Arial"/>
        </w:rPr>
        <w:t xml:space="preserve">rojektu </w:t>
      </w:r>
      <w:bookmarkEnd w:id="10"/>
    </w:p>
    <w:p w14:paraId="1CA713E6" w14:textId="1CF283DC" w:rsidR="00F416D7" w:rsidRPr="00AA5734" w:rsidRDefault="00F416D7" w:rsidP="00AA5734">
      <w:pPr>
        <w:pStyle w:val="P68B1DB1-Normal13"/>
        <w:spacing w:line="360" w:lineRule="auto"/>
        <w:jc w:val="both"/>
        <w:rPr>
          <w:i w:val="0"/>
          <w:iCs/>
          <w:sz w:val="24"/>
          <w:szCs w:val="24"/>
        </w:rPr>
      </w:pPr>
      <w:r w:rsidRPr="00AA5734">
        <w:rPr>
          <w:i w:val="0"/>
          <w:iCs/>
          <w:sz w:val="24"/>
          <w:szCs w:val="24"/>
        </w:rPr>
        <w:t xml:space="preserve">Stare oświetlenie podlegające modernizacji to w większości oprawy sodowe na konstrukcjach betonowych ze zbrojeniem. Kable obwodowe miedziane lub aluminiowe często w złym stanie. Oświetlenie jest naprawiane, wymieniane są źródła światła/bezpieczniki, czasem oprawy oświetleniowe i słupy po kolizjach drogowych. Oświetlenie, które ma być modernizowane ma od 20 – 35 lat, a zatem jego stan jest zły (beton kruszący się z słupów, poprzepalane, brudne klosze oświetleniowe, oprawy </w:t>
      </w:r>
      <w:r w:rsidR="00AA5734">
        <w:rPr>
          <w:i w:val="0"/>
          <w:iCs/>
          <w:sz w:val="24"/>
          <w:szCs w:val="24"/>
        </w:rPr>
        <w:br/>
      </w:r>
      <w:r w:rsidRPr="00AA5734">
        <w:rPr>
          <w:i w:val="0"/>
          <w:iCs/>
          <w:sz w:val="24"/>
          <w:szCs w:val="24"/>
        </w:rPr>
        <w:t xml:space="preserve">z brakującymi elementami, wyeksploatowane kable, na których występują zwarcia </w:t>
      </w:r>
      <w:r w:rsidR="00AA5734">
        <w:rPr>
          <w:i w:val="0"/>
          <w:iCs/>
          <w:sz w:val="24"/>
          <w:szCs w:val="24"/>
        </w:rPr>
        <w:br/>
      </w:r>
      <w:r w:rsidRPr="00AA5734">
        <w:rPr>
          <w:i w:val="0"/>
          <w:iCs/>
          <w:sz w:val="24"/>
          <w:szCs w:val="24"/>
        </w:rPr>
        <w:t>w deszczowe dni). Oświetlenie wymaga kompleksowej wymiany na nowe oświetlenie.</w:t>
      </w:r>
      <w:r w:rsidR="00AA5734">
        <w:rPr>
          <w:i w:val="0"/>
          <w:iCs/>
          <w:sz w:val="24"/>
          <w:szCs w:val="24"/>
        </w:rPr>
        <w:t xml:space="preserve"> </w:t>
      </w:r>
      <w:r w:rsidRPr="00AA5734">
        <w:rPr>
          <w:i w:val="0"/>
          <w:iCs/>
          <w:sz w:val="24"/>
          <w:szCs w:val="24"/>
        </w:rPr>
        <w:t>Obecny system sterowania oświetleniem sodowym to zegary astronomiczne sterowane radiowo, które wyłączają/załączają oświetlenie w określonym czasie w zależności od czasu wschodu i zmierzchu.</w:t>
      </w:r>
    </w:p>
    <w:p w14:paraId="0B87D71A" w14:textId="64DEDBFE" w:rsidR="00B37C0C" w:rsidRPr="00271659" w:rsidRDefault="00746EF0">
      <w:pPr>
        <w:spacing w:after="20"/>
        <w:ind w:right="425"/>
        <w:jc w:val="right"/>
        <w:rPr>
          <w:rFonts w:cs="Arial"/>
        </w:rPr>
      </w:pPr>
      <w:r w:rsidRPr="00271659">
        <w:rPr>
          <w:rFonts w:cs="Arial"/>
          <w:sz w:val="24"/>
        </w:rPr>
        <w:t xml:space="preserve"> </w:t>
      </w:r>
    </w:p>
    <w:p w14:paraId="09DE5871" w14:textId="54AA97AF" w:rsidR="00B37C0C" w:rsidRPr="00271659" w:rsidRDefault="00B37C0C">
      <w:pPr>
        <w:spacing w:after="0"/>
        <w:rPr>
          <w:rFonts w:cs="Arial"/>
        </w:rPr>
      </w:pPr>
    </w:p>
    <w:p w14:paraId="31F3AB3D" w14:textId="77777777" w:rsidR="00B37C0C" w:rsidRPr="00271659" w:rsidRDefault="00746EF0" w:rsidP="008F3752">
      <w:pPr>
        <w:pStyle w:val="Nagwek1"/>
        <w:spacing w:line="360" w:lineRule="auto"/>
        <w:ind w:left="343" w:hanging="358"/>
        <w:rPr>
          <w:rFonts w:ascii="Arial" w:hAnsi="Arial" w:cs="Arial"/>
        </w:rPr>
      </w:pPr>
      <w:bookmarkStart w:id="11" w:name="_Toc145574209"/>
      <w:r w:rsidRPr="00271659">
        <w:rPr>
          <w:rFonts w:ascii="Arial" w:hAnsi="Arial" w:cs="Arial"/>
        </w:rPr>
        <w:t>Wstępny zakres obowiązków Stron</w:t>
      </w:r>
      <w:bookmarkEnd w:id="11"/>
      <w:r w:rsidRPr="00271659">
        <w:rPr>
          <w:rFonts w:ascii="Arial" w:hAnsi="Arial" w:cs="Arial"/>
        </w:rPr>
        <w:t xml:space="preserve"> </w:t>
      </w:r>
    </w:p>
    <w:p w14:paraId="6BFD01DF" w14:textId="77777777" w:rsidR="00B37C0C" w:rsidRPr="00AF6D06" w:rsidRDefault="00746EF0" w:rsidP="008F3752">
      <w:pPr>
        <w:spacing w:after="129" w:line="360" w:lineRule="auto"/>
        <w:ind w:left="-5" w:right="462" w:hanging="10"/>
        <w:jc w:val="both"/>
        <w:rPr>
          <w:rFonts w:cs="Arial"/>
          <w:color w:val="auto"/>
        </w:rPr>
      </w:pPr>
      <w:r w:rsidRPr="00AF6D06">
        <w:rPr>
          <w:rFonts w:cs="Arial"/>
          <w:color w:val="auto"/>
          <w:sz w:val="24"/>
        </w:rPr>
        <w:t xml:space="preserve">Przedsięwzięcie zrealizowane zostanie na podstawie przepisów Ustawy o PPP, zakładającej wspólną realizację Projektu opartą na podziale zadań i ryzyk między Podmiotem Publicznym i Partnerem Prywatnym. </w:t>
      </w:r>
    </w:p>
    <w:p w14:paraId="643DC97C" w14:textId="1BA5AA9D" w:rsidR="00B37C0C" w:rsidRPr="00D02A37" w:rsidRDefault="00746EF0" w:rsidP="008F3752">
      <w:pPr>
        <w:spacing w:after="100" w:line="360" w:lineRule="auto"/>
        <w:ind w:left="-5" w:right="462" w:hanging="10"/>
        <w:jc w:val="both"/>
        <w:rPr>
          <w:rFonts w:cs="Arial"/>
          <w:color w:val="auto"/>
        </w:rPr>
      </w:pPr>
      <w:r w:rsidRPr="00AF6D06">
        <w:rPr>
          <w:rFonts w:cs="Arial"/>
          <w:color w:val="auto"/>
          <w:sz w:val="24"/>
        </w:rPr>
        <w:t xml:space="preserve">Zgodnie z powyższym należy przyjąć, że w planowanym Projekcie ogólny podział </w:t>
      </w:r>
      <w:r w:rsidRPr="00D02A37">
        <w:rPr>
          <w:rFonts w:cs="Arial"/>
          <w:color w:val="auto"/>
          <w:sz w:val="24"/>
        </w:rPr>
        <w:t xml:space="preserve">zadań będzie przedstawiał w sposób określony poniżej: </w:t>
      </w:r>
      <w:r w:rsidR="008F3752">
        <w:rPr>
          <w:rFonts w:cs="Arial"/>
          <w:b/>
          <w:color w:val="auto"/>
          <w:sz w:val="24"/>
        </w:rPr>
        <w:t>Podmiotu Prywatnego</w:t>
      </w:r>
      <w:r w:rsidRPr="00D02A37">
        <w:rPr>
          <w:rFonts w:cs="Arial"/>
          <w:b/>
          <w:color w:val="auto"/>
          <w:sz w:val="24"/>
        </w:rPr>
        <w:t xml:space="preserve"> </w:t>
      </w:r>
    </w:p>
    <w:p w14:paraId="31679574" w14:textId="365E38E2" w:rsidR="00B37C0C" w:rsidRPr="00D02A37" w:rsidRDefault="00746EF0" w:rsidP="008F3752">
      <w:pPr>
        <w:numPr>
          <w:ilvl w:val="0"/>
          <w:numId w:val="5"/>
        </w:numPr>
        <w:spacing w:after="167" w:line="360" w:lineRule="auto"/>
        <w:ind w:right="461" w:hanging="348"/>
        <w:jc w:val="both"/>
        <w:rPr>
          <w:rFonts w:cs="Arial"/>
          <w:color w:val="auto"/>
        </w:rPr>
      </w:pPr>
      <w:r w:rsidRPr="00D02A37">
        <w:rPr>
          <w:rFonts w:cs="Arial"/>
          <w:b/>
          <w:color w:val="auto"/>
          <w:sz w:val="24"/>
        </w:rPr>
        <w:t>Zapewnienie finansowania</w:t>
      </w:r>
      <w:r w:rsidRPr="00D02A37">
        <w:rPr>
          <w:rFonts w:cs="Arial"/>
          <w:color w:val="auto"/>
          <w:sz w:val="24"/>
        </w:rPr>
        <w:t xml:space="preserve"> - Partner będzie odpowiedzialny za zorganizowanie i zapewnienie finansowania niezbędnego do realizacji </w:t>
      </w:r>
      <w:r w:rsidR="008245DB" w:rsidRPr="00D02A37">
        <w:rPr>
          <w:rFonts w:cs="Arial"/>
          <w:color w:val="auto"/>
          <w:sz w:val="24"/>
        </w:rPr>
        <w:t>Przedsięwzięcia</w:t>
      </w:r>
      <w:r w:rsidRPr="00D02A37">
        <w:rPr>
          <w:rFonts w:cs="Arial"/>
          <w:color w:val="auto"/>
          <w:sz w:val="24"/>
        </w:rPr>
        <w:t xml:space="preserve">, </w:t>
      </w:r>
    </w:p>
    <w:p w14:paraId="6DDD6332" w14:textId="54983066" w:rsidR="00B37C0C" w:rsidRPr="00D02A37" w:rsidRDefault="00C92A84" w:rsidP="008F3752">
      <w:pPr>
        <w:numPr>
          <w:ilvl w:val="0"/>
          <w:numId w:val="5"/>
        </w:numPr>
        <w:spacing w:after="164" w:line="360" w:lineRule="auto"/>
        <w:ind w:right="461" w:hanging="348"/>
        <w:jc w:val="both"/>
        <w:rPr>
          <w:rFonts w:cs="Arial"/>
          <w:color w:val="auto"/>
        </w:rPr>
      </w:pPr>
      <w:r w:rsidRPr="00D02A37">
        <w:rPr>
          <w:rFonts w:cs="Arial"/>
          <w:b/>
          <w:color w:val="auto"/>
          <w:sz w:val="24"/>
        </w:rPr>
        <w:lastRenderedPageBreak/>
        <w:t>W</w:t>
      </w:r>
      <w:r w:rsidR="00746EF0" w:rsidRPr="00D02A37">
        <w:rPr>
          <w:rFonts w:cs="Arial"/>
          <w:b/>
          <w:color w:val="auto"/>
          <w:sz w:val="24"/>
        </w:rPr>
        <w:t>ykonanie robót budowlan</w:t>
      </w:r>
      <w:r w:rsidR="008F1041">
        <w:rPr>
          <w:rFonts w:cs="Arial"/>
          <w:b/>
          <w:color w:val="auto"/>
          <w:sz w:val="24"/>
        </w:rPr>
        <w:t>o-montażowych</w:t>
      </w:r>
      <w:r w:rsidR="00746EF0" w:rsidRPr="00D02A37">
        <w:rPr>
          <w:rFonts w:cs="Arial"/>
          <w:color w:val="auto"/>
          <w:sz w:val="24"/>
        </w:rPr>
        <w:t xml:space="preserve"> - Partner będzie odpowiedzialny za przeprowadzenie całości robót budowlanych związanych </w:t>
      </w:r>
      <w:r w:rsidRPr="00D02A37">
        <w:rPr>
          <w:rFonts w:cs="Arial"/>
          <w:color w:val="auto"/>
          <w:sz w:val="24"/>
        </w:rPr>
        <w:t>modernizacją oświetlenia miasta Bydgoszcz</w:t>
      </w:r>
      <w:r w:rsidR="00746EF0" w:rsidRPr="00D02A37">
        <w:rPr>
          <w:rFonts w:cs="Arial"/>
          <w:color w:val="auto"/>
          <w:sz w:val="24"/>
        </w:rPr>
        <w:t xml:space="preserve">, zgodnie z ustawą Prawo Budowlane </w:t>
      </w:r>
      <w:r w:rsidR="002925A4" w:rsidRPr="00D02A37">
        <w:rPr>
          <w:rFonts w:cs="Arial"/>
          <w:color w:val="auto"/>
          <w:sz w:val="24"/>
        </w:rPr>
        <w:t>Dokumentacja projektowa zostanie wykonania niezależnie w ramach odrębnego zamówienia i nie jest przedmiotem przedsięwzięcia. Partner wykona dokumentację powykonawczą wraz z wszystkimi niezbędnymi pomiarami elektrycznymi.</w:t>
      </w:r>
    </w:p>
    <w:p w14:paraId="6133701F" w14:textId="111CA72B" w:rsidR="00B37C0C" w:rsidRPr="00D02A37" w:rsidRDefault="009C7AD0" w:rsidP="008F3752">
      <w:pPr>
        <w:numPr>
          <w:ilvl w:val="0"/>
          <w:numId w:val="5"/>
        </w:numPr>
        <w:spacing w:after="167" w:line="360" w:lineRule="auto"/>
        <w:ind w:right="461" w:hanging="348"/>
        <w:jc w:val="both"/>
        <w:rPr>
          <w:rFonts w:cs="Arial"/>
          <w:strike/>
          <w:color w:val="auto"/>
        </w:rPr>
      </w:pPr>
      <w:r w:rsidRPr="00D02A37">
        <w:rPr>
          <w:rFonts w:cs="Arial"/>
          <w:b/>
          <w:bCs/>
          <w:color w:val="auto"/>
          <w:sz w:val="24"/>
        </w:rPr>
        <w:t>Implementacja systemu sterowania oświetleniem</w:t>
      </w:r>
      <w:r w:rsidRPr="00D02A37">
        <w:rPr>
          <w:rFonts w:cs="Arial"/>
          <w:color w:val="auto"/>
          <w:sz w:val="24"/>
        </w:rPr>
        <w:t xml:space="preserve"> - Partner Prywatny będzie odpowiedzialny za implementację punktów świetlnych do systemu sterowania oświetleniem oraz za sfinansowanie w okresie </w:t>
      </w:r>
      <w:r w:rsidR="00AD2C42" w:rsidRPr="00D02A37">
        <w:rPr>
          <w:rFonts w:cs="Arial"/>
          <w:color w:val="auto"/>
          <w:sz w:val="24"/>
        </w:rPr>
        <w:t>umowy PPP</w:t>
      </w:r>
      <w:r w:rsidRPr="00D02A37">
        <w:rPr>
          <w:rFonts w:cs="Arial"/>
          <w:color w:val="auto"/>
          <w:sz w:val="24"/>
        </w:rPr>
        <w:t xml:space="preserve"> kart sim dla każdej modernizowanej szafy oświetleniowej. </w:t>
      </w:r>
    </w:p>
    <w:p w14:paraId="0D6131F4" w14:textId="08970E68" w:rsidR="00B37C0C" w:rsidRPr="00D02A37" w:rsidRDefault="00746EF0" w:rsidP="008F3752">
      <w:pPr>
        <w:numPr>
          <w:ilvl w:val="0"/>
          <w:numId w:val="5"/>
        </w:numPr>
        <w:spacing w:after="130" w:line="360" w:lineRule="auto"/>
        <w:ind w:right="461" w:hanging="348"/>
        <w:jc w:val="both"/>
        <w:rPr>
          <w:rFonts w:cs="Arial"/>
          <w:color w:val="auto"/>
        </w:rPr>
      </w:pPr>
      <w:r w:rsidRPr="00D02A37">
        <w:rPr>
          <w:rFonts w:cs="Arial"/>
          <w:b/>
          <w:color w:val="auto"/>
          <w:sz w:val="24"/>
        </w:rPr>
        <w:t>Utrzymanie</w:t>
      </w:r>
      <w:r w:rsidR="00D02A37">
        <w:rPr>
          <w:rFonts w:cs="Arial"/>
          <w:b/>
          <w:color w:val="auto"/>
          <w:sz w:val="24"/>
        </w:rPr>
        <w:t xml:space="preserve"> </w:t>
      </w:r>
      <w:r w:rsidRPr="00D02A37">
        <w:rPr>
          <w:rFonts w:cs="Arial"/>
          <w:b/>
          <w:color w:val="auto"/>
          <w:sz w:val="24"/>
        </w:rPr>
        <w:t>Przedmiot</w:t>
      </w:r>
      <w:r w:rsidR="00D02A37">
        <w:rPr>
          <w:rFonts w:cs="Arial"/>
          <w:b/>
          <w:color w:val="auto"/>
          <w:sz w:val="24"/>
        </w:rPr>
        <w:t>u</w:t>
      </w:r>
      <w:r w:rsidRPr="00D02A37">
        <w:rPr>
          <w:rFonts w:cs="Arial"/>
          <w:b/>
          <w:color w:val="auto"/>
          <w:sz w:val="24"/>
        </w:rPr>
        <w:t xml:space="preserve"> Partnerstwa</w:t>
      </w:r>
      <w:r w:rsidRPr="00D02A37">
        <w:rPr>
          <w:rFonts w:cs="Arial"/>
          <w:color w:val="auto"/>
          <w:sz w:val="24"/>
        </w:rPr>
        <w:t xml:space="preserve"> - Partner będzie odpowiedzialny za utrzymanie</w:t>
      </w:r>
      <w:r w:rsidR="008F1041">
        <w:rPr>
          <w:rFonts w:cs="Arial"/>
          <w:color w:val="auto"/>
          <w:sz w:val="24"/>
        </w:rPr>
        <w:t xml:space="preserve">, konserwację i naprawy awaryjne </w:t>
      </w:r>
      <w:r w:rsidRPr="00D02A37">
        <w:rPr>
          <w:rFonts w:cs="Arial"/>
          <w:b/>
          <w:color w:val="auto"/>
          <w:sz w:val="24"/>
        </w:rPr>
        <w:t xml:space="preserve"> </w:t>
      </w:r>
      <w:r w:rsidR="00CC5B5B" w:rsidRPr="00D02A37">
        <w:rPr>
          <w:rFonts w:cs="Arial"/>
          <w:bCs/>
          <w:color w:val="auto"/>
          <w:sz w:val="24"/>
        </w:rPr>
        <w:t>oświetlenia</w:t>
      </w:r>
    </w:p>
    <w:p w14:paraId="236F89EB" w14:textId="77777777" w:rsidR="008F3752" w:rsidRDefault="008F3752" w:rsidP="008F3752">
      <w:pPr>
        <w:spacing w:after="171" w:line="360" w:lineRule="auto"/>
        <w:ind w:left="-5" w:right="330" w:hanging="10"/>
        <w:rPr>
          <w:rFonts w:cs="Arial"/>
          <w:b/>
          <w:color w:val="auto"/>
          <w:sz w:val="24"/>
        </w:rPr>
      </w:pPr>
    </w:p>
    <w:p w14:paraId="64C60533" w14:textId="3B180473" w:rsidR="00B37C0C" w:rsidRPr="00D02A37" w:rsidRDefault="00746EF0" w:rsidP="008F3752">
      <w:pPr>
        <w:spacing w:after="171" w:line="360" w:lineRule="auto"/>
        <w:ind w:left="-5" w:right="330" w:hanging="10"/>
        <w:rPr>
          <w:rFonts w:cs="Arial"/>
          <w:color w:val="auto"/>
        </w:rPr>
      </w:pPr>
      <w:r w:rsidRPr="00D02A37">
        <w:rPr>
          <w:rFonts w:cs="Arial"/>
          <w:b/>
          <w:color w:val="auto"/>
          <w:sz w:val="24"/>
        </w:rPr>
        <w:t xml:space="preserve">Zadania </w:t>
      </w:r>
      <w:r w:rsidR="008F3752">
        <w:rPr>
          <w:rFonts w:cs="Arial"/>
          <w:b/>
          <w:color w:val="auto"/>
          <w:sz w:val="24"/>
        </w:rPr>
        <w:t>Podmiotu Publicznego</w:t>
      </w:r>
      <w:r w:rsidRPr="00D02A37">
        <w:rPr>
          <w:rFonts w:cs="Arial"/>
          <w:b/>
          <w:color w:val="auto"/>
          <w:sz w:val="24"/>
        </w:rPr>
        <w:t xml:space="preserve"> </w:t>
      </w:r>
    </w:p>
    <w:p w14:paraId="61630964" w14:textId="5080EB9D" w:rsidR="00D02A37" w:rsidRPr="00B92B77" w:rsidRDefault="00D02A37" w:rsidP="008F3752">
      <w:pPr>
        <w:numPr>
          <w:ilvl w:val="0"/>
          <w:numId w:val="6"/>
        </w:numPr>
        <w:spacing w:after="164" w:line="360" w:lineRule="auto"/>
        <w:ind w:right="462" w:hanging="348"/>
        <w:jc w:val="both"/>
        <w:rPr>
          <w:rFonts w:cs="Arial"/>
          <w:bCs/>
          <w:color w:val="auto"/>
        </w:rPr>
      </w:pPr>
      <w:r w:rsidRPr="00B92B77">
        <w:rPr>
          <w:rFonts w:cs="Arial"/>
          <w:b/>
          <w:color w:val="auto"/>
        </w:rPr>
        <w:t>Zarządzanie Przedmiotem Partnerstwa</w:t>
      </w:r>
      <w:r w:rsidRPr="00B92B77">
        <w:rPr>
          <w:rFonts w:cs="Arial"/>
          <w:bCs/>
          <w:color w:val="auto"/>
        </w:rPr>
        <w:t xml:space="preserve"> – Podmiot Publiczny będzie zarządzał zmodernizowanym oświetleniem, włączając w to przyjmowanie zgłoszeń o awariach, zlecanie napraw Partnerowi i kontrolowanie wykonywanych napraw.</w:t>
      </w:r>
    </w:p>
    <w:p w14:paraId="7E342913" w14:textId="5F9AFAAC" w:rsidR="00B92B77" w:rsidRDefault="00746EF0" w:rsidP="008F3752">
      <w:pPr>
        <w:numPr>
          <w:ilvl w:val="0"/>
          <w:numId w:val="6"/>
        </w:numPr>
        <w:spacing w:after="164" w:line="360" w:lineRule="auto"/>
        <w:ind w:right="462" w:hanging="348"/>
        <w:jc w:val="both"/>
        <w:rPr>
          <w:rFonts w:cs="Arial"/>
          <w:bCs/>
          <w:i/>
          <w:iCs/>
          <w:color w:val="auto"/>
        </w:rPr>
      </w:pPr>
      <w:r w:rsidRPr="00D02A37">
        <w:rPr>
          <w:rFonts w:cs="Arial"/>
          <w:b/>
          <w:color w:val="auto"/>
          <w:sz w:val="24"/>
        </w:rPr>
        <w:t>Określenie wstępnego zakresu i oszacowanie wartości Projektu</w:t>
      </w:r>
      <w:r w:rsidRPr="00D02A37">
        <w:rPr>
          <w:rFonts w:cs="Arial"/>
          <w:color w:val="auto"/>
          <w:sz w:val="24"/>
        </w:rPr>
        <w:t xml:space="preserve"> - Podmiot Publiczny przygotowując się do wdrożenia Projektu sporządzi </w:t>
      </w:r>
      <w:r w:rsidR="00ED0D50" w:rsidRPr="00D02A37">
        <w:rPr>
          <w:rFonts w:cs="Arial"/>
          <w:bCs/>
          <w:color w:val="auto"/>
          <w:sz w:val="24"/>
        </w:rPr>
        <w:t>aktualizację audytu efektywności energetycznej oświetlenia oraz analizę finansowo-ekonomiczną przedsięwzięcia.</w:t>
      </w:r>
    </w:p>
    <w:p w14:paraId="1711E69E" w14:textId="519B09EE" w:rsidR="00B92B77" w:rsidRPr="00B92B77" w:rsidRDefault="00B92B77" w:rsidP="008F3752">
      <w:pPr>
        <w:numPr>
          <w:ilvl w:val="0"/>
          <w:numId w:val="6"/>
        </w:numPr>
        <w:spacing w:after="164" w:line="360" w:lineRule="auto"/>
        <w:ind w:right="462" w:hanging="348"/>
        <w:jc w:val="both"/>
        <w:rPr>
          <w:rFonts w:cs="Arial"/>
          <w:bCs/>
          <w:i/>
          <w:iCs/>
          <w:color w:val="auto"/>
        </w:rPr>
      </w:pPr>
      <w:r>
        <w:rPr>
          <w:rFonts w:cs="Arial"/>
          <w:b/>
          <w:color w:val="auto"/>
          <w:sz w:val="24"/>
        </w:rPr>
        <w:t>Zapewnienie dokumentacji technicznej –</w:t>
      </w:r>
      <w:r>
        <w:rPr>
          <w:rFonts w:cs="Arial"/>
          <w:bCs/>
          <w:i/>
          <w:iCs/>
          <w:color w:val="auto"/>
        </w:rPr>
        <w:t xml:space="preserve"> Podmiot Publiczny zleci odrębnym zamówieniem publicznym wykonanie dokumentacji technicznej. </w:t>
      </w:r>
    </w:p>
    <w:p w14:paraId="0DA15ED1" w14:textId="77777777" w:rsidR="00B37C0C" w:rsidRPr="00D02A37" w:rsidRDefault="00746EF0" w:rsidP="008F3752">
      <w:pPr>
        <w:numPr>
          <w:ilvl w:val="0"/>
          <w:numId w:val="6"/>
        </w:numPr>
        <w:spacing w:after="163" w:line="360" w:lineRule="auto"/>
        <w:ind w:right="462" w:hanging="348"/>
        <w:jc w:val="both"/>
        <w:rPr>
          <w:rFonts w:cs="Arial"/>
          <w:color w:val="auto"/>
        </w:rPr>
      </w:pPr>
      <w:r w:rsidRPr="00D02A37">
        <w:rPr>
          <w:rFonts w:cs="Arial"/>
          <w:b/>
          <w:color w:val="auto"/>
          <w:sz w:val="24"/>
        </w:rPr>
        <w:t>Przeprowadzenie procedury wyboru Partnera</w:t>
      </w:r>
      <w:r w:rsidRPr="00D02A37">
        <w:rPr>
          <w:rFonts w:cs="Arial"/>
          <w:color w:val="auto"/>
          <w:sz w:val="24"/>
        </w:rPr>
        <w:t xml:space="preserve"> -</w:t>
      </w:r>
      <w:r w:rsidRPr="00D02A37">
        <w:rPr>
          <w:rFonts w:cs="Arial"/>
          <w:b/>
          <w:color w:val="auto"/>
          <w:sz w:val="24"/>
        </w:rPr>
        <w:t xml:space="preserve"> </w:t>
      </w:r>
      <w:r w:rsidRPr="00D02A37">
        <w:rPr>
          <w:rFonts w:cs="Arial"/>
          <w:color w:val="auto"/>
          <w:sz w:val="24"/>
        </w:rPr>
        <w:t xml:space="preserve">Podmiot Publiczny przeprowadzi procedurę wyboru Partnera na zasadach określonych w Ustawie </w:t>
      </w:r>
      <w:proofErr w:type="spellStart"/>
      <w:r w:rsidRPr="00D02A37">
        <w:rPr>
          <w:rFonts w:cs="Arial"/>
          <w:color w:val="auto"/>
          <w:sz w:val="24"/>
        </w:rPr>
        <w:t>Pzp</w:t>
      </w:r>
      <w:proofErr w:type="spellEnd"/>
      <w:r w:rsidRPr="00D02A37">
        <w:rPr>
          <w:rFonts w:cs="Arial"/>
          <w:color w:val="auto"/>
          <w:sz w:val="24"/>
        </w:rPr>
        <w:t xml:space="preserve"> z uwzględnieniem przepisów Ustawy o PPP,</w:t>
      </w:r>
      <w:r w:rsidRPr="00D02A37">
        <w:rPr>
          <w:rFonts w:cs="Arial"/>
          <w:b/>
          <w:color w:val="auto"/>
          <w:sz w:val="24"/>
        </w:rPr>
        <w:t xml:space="preserve"> </w:t>
      </w:r>
    </w:p>
    <w:p w14:paraId="02BF30F3" w14:textId="77777777" w:rsidR="00B37C0C" w:rsidRPr="00D02A37" w:rsidRDefault="00746EF0" w:rsidP="008F3752">
      <w:pPr>
        <w:numPr>
          <w:ilvl w:val="0"/>
          <w:numId w:val="6"/>
        </w:numPr>
        <w:spacing w:after="166" w:line="360" w:lineRule="auto"/>
        <w:ind w:right="462" w:hanging="348"/>
        <w:jc w:val="both"/>
        <w:rPr>
          <w:rFonts w:cs="Arial"/>
          <w:color w:val="auto"/>
        </w:rPr>
      </w:pPr>
      <w:r w:rsidRPr="00D02A37">
        <w:rPr>
          <w:rFonts w:cs="Arial"/>
          <w:b/>
          <w:color w:val="auto"/>
          <w:sz w:val="24"/>
        </w:rPr>
        <w:t xml:space="preserve">Monitorowanie rezultatów Projektu </w:t>
      </w:r>
      <w:r w:rsidRPr="00D02A37">
        <w:rPr>
          <w:rFonts w:cs="Arial"/>
          <w:color w:val="auto"/>
          <w:sz w:val="24"/>
        </w:rPr>
        <w:t>- Podmiot Publiczny będzie odbierać poszczególne zakresy robót budowlanych,</w:t>
      </w:r>
      <w:r w:rsidRPr="00D02A37">
        <w:rPr>
          <w:rFonts w:cs="Arial"/>
          <w:b/>
          <w:color w:val="auto"/>
          <w:sz w:val="24"/>
        </w:rPr>
        <w:t xml:space="preserve"> </w:t>
      </w:r>
    </w:p>
    <w:p w14:paraId="7F2DE863" w14:textId="49737DC4" w:rsidR="00B37C0C" w:rsidRPr="00D02A37" w:rsidRDefault="00746EF0" w:rsidP="008F3752">
      <w:pPr>
        <w:numPr>
          <w:ilvl w:val="0"/>
          <w:numId w:val="6"/>
        </w:numPr>
        <w:spacing w:after="130" w:line="360" w:lineRule="auto"/>
        <w:ind w:right="462" w:hanging="348"/>
        <w:jc w:val="both"/>
        <w:rPr>
          <w:rFonts w:cs="Arial"/>
          <w:color w:val="auto"/>
        </w:rPr>
      </w:pPr>
      <w:r w:rsidRPr="00D02A37">
        <w:rPr>
          <w:rFonts w:cs="Arial"/>
          <w:b/>
          <w:color w:val="auto"/>
          <w:sz w:val="24"/>
        </w:rPr>
        <w:lastRenderedPageBreak/>
        <w:t>Realizowanie uprawnień kontrolnych</w:t>
      </w:r>
      <w:r w:rsidRPr="00D02A37">
        <w:rPr>
          <w:rFonts w:cs="Arial"/>
          <w:color w:val="auto"/>
          <w:sz w:val="24"/>
        </w:rPr>
        <w:t xml:space="preserve"> - Podmiot Publiczny będzie mieć prawo do monitorowania realizacji Projektu oraz do kontroli stanu składnika majątkowego wykorzystywanego przez Partnera do realizacji Przedsięwzięcia </w:t>
      </w:r>
    </w:p>
    <w:p w14:paraId="702A6DA8" w14:textId="77777777" w:rsidR="008328FA" w:rsidRPr="00D02A37" w:rsidRDefault="008328FA" w:rsidP="008328FA">
      <w:pPr>
        <w:spacing w:after="130" w:line="268" w:lineRule="auto"/>
        <w:ind w:left="708" w:right="462"/>
        <w:jc w:val="both"/>
        <w:rPr>
          <w:rFonts w:cs="Arial"/>
          <w:color w:val="auto"/>
        </w:rPr>
      </w:pPr>
    </w:p>
    <w:p w14:paraId="1F391ADF" w14:textId="77777777" w:rsidR="00B37C0C" w:rsidRPr="00D02A37" w:rsidRDefault="00746EF0" w:rsidP="008F3752">
      <w:pPr>
        <w:spacing w:after="129" w:line="360" w:lineRule="auto"/>
        <w:ind w:left="-5" w:right="462" w:hanging="10"/>
        <w:jc w:val="both"/>
        <w:rPr>
          <w:rFonts w:cs="Arial"/>
          <w:color w:val="auto"/>
        </w:rPr>
      </w:pPr>
      <w:r w:rsidRPr="00D02A37">
        <w:rPr>
          <w:rFonts w:cs="Arial"/>
          <w:color w:val="auto"/>
          <w:sz w:val="24"/>
        </w:rPr>
        <w:t xml:space="preserve">Ostateczny zakres obowiązków Stron zostanie określony na podstawie ustaleń poczynionych w toku postępowania na wybór Partnera oraz na podstawie analizy przez Miasto rozwiązań proponowanych przez Partnerów w zakresie realizacji Przedsięwzięcia. Podmiot Publiczny oczekuje, że w trakcie postępowania Partnerzy - w oparciu o swą wiedzę i doświadczenie - zaproponują optymalne rozwiązania służące realizacji Projektu, z których Podmiot Publiczny wybierze te, które w najlepszy sposób umożliwią realizację zakładanych celów. </w:t>
      </w:r>
    </w:p>
    <w:p w14:paraId="69F0A851" w14:textId="77777777" w:rsidR="00B37C0C" w:rsidRPr="00766A8D" w:rsidRDefault="00746EF0" w:rsidP="00766A8D">
      <w:pPr>
        <w:pStyle w:val="Nagwek1"/>
        <w:spacing w:after="245" w:line="360" w:lineRule="auto"/>
        <w:ind w:left="343" w:hanging="358"/>
        <w:rPr>
          <w:rFonts w:ascii="Arial" w:hAnsi="Arial" w:cs="Arial"/>
          <w:szCs w:val="24"/>
        </w:rPr>
      </w:pPr>
      <w:bookmarkStart w:id="12" w:name="_Toc145574210"/>
      <w:r w:rsidRPr="00766A8D">
        <w:rPr>
          <w:rFonts w:ascii="Arial" w:hAnsi="Arial" w:cs="Arial"/>
          <w:szCs w:val="24"/>
        </w:rPr>
        <w:t>Szacowane koszty realizacji Projektu</w:t>
      </w:r>
      <w:bookmarkEnd w:id="12"/>
      <w:r w:rsidRPr="00766A8D">
        <w:rPr>
          <w:rFonts w:ascii="Arial" w:hAnsi="Arial" w:cs="Arial"/>
          <w:szCs w:val="24"/>
        </w:rPr>
        <w:t xml:space="preserve"> </w:t>
      </w:r>
    </w:p>
    <w:p w14:paraId="50760B8F" w14:textId="151C0AE4" w:rsidR="00B37C0C" w:rsidRPr="00766A8D" w:rsidRDefault="00746EF0" w:rsidP="00766A8D">
      <w:pPr>
        <w:spacing w:after="69" w:line="360" w:lineRule="auto"/>
        <w:ind w:left="-5" w:right="462" w:hanging="10"/>
        <w:jc w:val="both"/>
        <w:rPr>
          <w:rFonts w:cs="Arial"/>
          <w:color w:val="auto"/>
          <w:sz w:val="24"/>
          <w:szCs w:val="24"/>
        </w:rPr>
      </w:pPr>
      <w:r w:rsidRPr="00766A8D">
        <w:rPr>
          <w:rFonts w:cs="Arial"/>
          <w:color w:val="auto"/>
          <w:sz w:val="24"/>
          <w:szCs w:val="24"/>
        </w:rPr>
        <w:t xml:space="preserve">Całkowite nakłady inwestycyjne związane z realizacją </w:t>
      </w:r>
      <w:r w:rsidR="00E04873" w:rsidRPr="00766A8D">
        <w:rPr>
          <w:rFonts w:cs="Arial"/>
          <w:color w:val="auto"/>
          <w:sz w:val="24"/>
          <w:szCs w:val="24"/>
        </w:rPr>
        <w:t xml:space="preserve">zadania </w:t>
      </w:r>
      <w:r w:rsidRPr="00766A8D">
        <w:rPr>
          <w:rFonts w:cs="Arial"/>
          <w:color w:val="auto"/>
          <w:sz w:val="24"/>
          <w:szCs w:val="24"/>
        </w:rPr>
        <w:t xml:space="preserve">szacowane są na poziomie ok. </w:t>
      </w:r>
      <w:r w:rsidR="00E04873" w:rsidRPr="00766A8D">
        <w:rPr>
          <w:rFonts w:cs="Arial"/>
          <w:color w:val="auto"/>
          <w:sz w:val="24"/>
          <w:szCs w:val="24"/>
        </w:rPr>
        <w:t>1</w:t>
      </w:r>
      <w:r w:rsidRPr="00766A8D">
        <w:rPr>
          <w:rFonts w:cs="Arial"/>
          <w:b/>
          <w:color w:val="auto"/>
          <w:sz w:val="24"/>
          <w:szCs w:val="24"/>
        </w:rPr>
        <w:t>30 mln</w:t>
      </w:r>
      <w:r w:rsidRPr="00766A8D">
        <w:rPr>
          <w:rFonts w:cs="Arial"/>
          <w:color w:val="auto"/>
          <w:sz w:val="24"/>
          <w:szCs w:val="24"/>
        </w:rPr>
        <w:t xml:space="preserve"> złotych brutto, zostały one przyjęte na podstawie </w:t>
      </w:r>
      <w:r w:rsidR="00E04873" w:rsidRPr="00766A8D">
        <w:rPr>
          <w:rFonts w:cs="Arial"/>
          <w:color w:val="auto"/>
          <w:sz w:val="24"/>
          <w:szCs w:val="24"/>
        </w:rPr>
        <w:t>audytu efektywności energetycznej oświetlenia z 2021 r</w:t>
      </w:r>
      <w:r w:rsidRPr="00766A8D">
        <w:rPr>
          <w:rFonts w:cs="Arial"/>
          <w:color w:val="auto"/>
          <w:sz w:val="24"/>
          <w:szCs w:val="24"/>
        </w:rPr>
        <w:t>.</w:t>
      </w:r>
      <w:r w:rsidR="00ED0D50" w:rsidRPr="00766A8D">
        <w:rPr>
          <w:rFonts w:cs="Arial"/>
          <w:color w:val="auto"/>
          <w:sz w:val="24"/>
          <w:szCs w:val="24"/>
        </w:rPr>
        <w:t>,</w:t>
      </w:r>
      <w:r w:rsidR="00ED0D50" w:rsidRPr="00766A8D">
        <w:rPr>
          <w:color w:val="auto"/>
          <w:sz w:val="24"/>
          <w:szCs w:val="24"/>
        </w:rPr>
        <w:t xml:space="preserve"> Podmiot Publiczny </w:t>
      </w:r>
      <w:r w:rsidR="00ED0D50" w:rsidRPr="00766A8D">
        <w:rPr>
          <w:rFonts w:cs="Arial"/>
          <w:color w:val="auto"/>
          <w:sz w:val="24"/>
          <w:szCs w:val="24"/>
        </w:rPr>
        <w:t>przed wyporem Partnera zaktualizuje audyt oraz wykonana analizę finansowo-ekonomiczną.</w:t>
      </w:r>
    </w:p>
    <w:p w14:paraId="12EF8C5F" w14:textId="3EB28F80" w:rsidR="00E04873" w:rsidRPr="00766A8D" w:rsidRDefault="00746EF0" w:rsidP="00766A8D">
      <w:pPr>
        <w:spacing w:after="70" w:line="360" w:lineRule="auto"/>
        <w:ind w:left="10" w:right="461" w:hanging="10"/>
        <w:jc w:val="both"/>
        <w:rPr>
          <w:rFonts w:cs="Arial"/>
          <w:color w:val="auto"/>
          <w:sz w:val="24"/>
          <w:szCs w:val="24"/>
        </w:rPr>
      </w:pPr>
      <w:r w:rsidRPr="00766A8D">
        <w:rPr>
          <w:rFonts w:cs="Arial"/>
          <w:color w:val="auto"/>
          <w:sz w:val="24"/>
          <w:szCs w:val="24"/>
        </w:rPr>
        <w:t>Harmonogram realizacji Inwestycji zakłada przeprowadzenie robót budowlanych w latach 202</w:t>
      </w:r>
      <w:r w:rsidR="00C57DBF">
        <w:rPr>
          <w:rFonts w:cs="Arial"/>
          <w:color w:val="auto"/>
          <w:sz w:val="24"/>
          <w:szCs w:val="24"/>
        </w:rPr>
        <w:t>6</w:t>
      </w:r>
      <w:r w:rsidRPr="00766A8D">
        <w:rPr>
          <w:rFonts w:cs="Arial"/>
          <w:color w:val="auto"/>
          <w:sz w:val="24"/>
          <w:szCs w:val="24"/>
        </w:rPr>
        <w:t>-202</w:t>
      </w:r>
      <w:r w:rsidR="00C57DBF">
        <w:rPr>
          <w:rFonts w:cs="Arial"/>
          <w:color w:val="auto"/>
          <w:sz w:val="24"/>
          <w:szCs w:val="24"/>
        </w:rPr>
        <w:t>8</w:t>
      </w:r>
      <w:r w:rsidR="000804E7" w:rsidRPr="00766A8D">
        <w:rPr>
          <w:rFonts w:cs="Arial"/>
          <w:color w:val="auto"/>
          <w:sz w:val="24"/>
          <w:szCs w:val="24"/>
        </w:rPr>
        <w:t>.</w:t>
      </w:r>
    </w:p>
    <w:p w14:paraId="7A078F2F" w14:textId="77F0F069" w:rsidR="00B37C0C" w:rsidRPr="00766A8D" w:rsidRDefault="00746EF0" w:rsidP="00766A8D">
      <w:pPr>
        <w:spacing w:after="130" w:line="360" w:lineRule="auto"/>
        <w:ind w:left="10" w:right="461" w:hanging="10"/>
        <w:jc w:val="both"/>
        <w:rPr>
          <w:rFonts w:cs="Arial"/>
          <w:color w:val="auto"/>
          <w:sz w:val="24"/>
          <w:szCs w:val="24"/>
        </w:rPr>
      </w:pPr>
      <w:r w:rsidRPr="00766A8D">
        <w:rPr>
          <w:rFonts w:cs="Arial"/>
          <w:color w:val="auto"/>
          <w:sz w:val="24"/>
          <w:szCs w:val="24"/>
        </w:rPr>
        <w:t>Począwszy od 202</w:t>
      </w:r>
      <w:r w:rsidR="00C57DBF">
        <w:rPr>
          <w:rFonts w:cs="Arial"/>
          <w:color w:val="auto"/>
          <w:sz w:val="24"/>
          <w:szCs w:val="24"/>
        </w:rPr>
        <w:t>8</w:t>
      </w:r>
      <w:r w:rsidRPr="00766A8D">
        <w:rPr>
          <w:rFonts w:cs="Arial"/>
          <w:color w:val="auto"/>
          <w:sz w:val="24"/>
          <w:szCs w:val="24"/>
        </w:rPr>
        <w:t xml:space="preserve"> r. przewiduje się rozpoczęcie </w:t>
      </w:r>
      <w:r w:rsidRPr="00766A8D">
        <w:rPr>
          <w:rFonts w:cs="Arial"/>
          <w:b/>
          <w:color w:val="auto"/>
          <w:sz w:val="24"/>
          <w:szCs w:val="24"/>
        </w:rPr>
        <w:t>Etapu utrzymania i zarządzania</w:t>
      </w:r>
      <w:r w:rsidRPr="00766A8D">
        <w:rPr>
          <w:rFonts w:cs="Arial"/>
          <w:color w:val="auto"/>
          <w:sz w:val="24"/>
          <w:szCs w:val="24"/>
        </w:rPr>
        <w:t xml:space="preserve"> </w:t>
      </w:r>
      <w:r w:rsidR="001A3ED7" w:rsidRPr="00766A8D">
        <w:rPr>
          <w:rFonts w:cs="Arial"/>
          <w:color w:val="auto"/>
          <w:sz w:val="24"/>
          <w:szCs w:val="24"/>
        </w:rPr>
        <w:t>zmodernizowany</w:t>
      </w:r>
      <w:r w:rsidR="00D95E29" w:rsidRPr="00766A8D">
        <w:rPr>
          <w:rFonts w:cs="Arial"/>
          <w:color w:val="auto"/>
          <w:sz w:val="24"/>
          <w:szCs w:val="24"/>
        </w:rPr>
        <w:t>m</w:t>
      </w:r>
      <w:r w:rsidR="001A3ED7" w:rsidRPr="00766A8D">
        <w:rPr>
          <w:rFonts w:cs="Arial"/>
          <w:color w:val="auto"/>
          <w:sz w:val="24"/>
          <w:szCs w:val="24"/>
        </w:rPr>
        <w:t xml:space="preserve"> systemem oświetlenia</w:t>
      </w:r>
      <w:r w:rsidRPr="00766A8D">
        <w:rPr>
          <w:rFonts w:cs="Arial"/>
          <w:color w:val="auto"/>
          <w:sz w:val="24"/>
          <w:szCs w:val="24"/>
        </w:rPr>
        <w:t xml:space="preserve">. </w:t>
      </w:r>
    </w:p>
    <w:p w14:paraId="0F0CF417" w14:textId="2AB42CD8" w:rsidR="00B37C0C" w:rsidRDefault="00746EF0" w:rsidP="00766A8D">
      <w:pPr>
        <w:spacing w:after="129" w:line="360" w:lineRule="auto"/>
        <w:ind w:left="-5" w:right="462" w:hanging="10"/>
        <w:jc w:val="both"/>
        <w:rPr>
          <w:rFonts w:cs="Arial"/>
          <w:color w:val="auto"/>
          <w:sz w:val="24"/>
          <w:szCs w:val="24"/>
        </w:rPr>
      </w:pPr>
      <w:r w:rsidRPr="00766A8D">
        <w:rPr>
          <w:rFonts w:cs="Arial"/>
          <w:color w:val="auto"/>
          <w:sz w:val="24"/>
          <w:szCs w:val="24"/>
        </w:rPr>
        <w:t>Łączny okres umowy PPP przewiduje się na ok.</w:t>
      </w:r>
      <w:r w:rsidRPr="00766A8D">
        <w:rPr>
          <w:rFonts w:cs="Arial"/>
          <w:b/>
          <w:color w:val="auto"/>
          <w:sz w:val="24"/>
          <w:szCs w:val="24"/>
        </w:rPr>
        <w:t xml:space="preserve"> </w:t>
      </w:r>
      <w:r w:rsidR="006461F7" w:rsidRPr="00766A8D">
        <w:rPr>
          <w:rFonts w:cs="Arial"/>
          <w:b/>
          <w:color w:val="auto"/>
          <w:sz w:val="24"/>
          <w:szCs w:val="24"/>
        </w:rPr>
        <w:t>20-</w:t>
      </w:r>
      <w:r w:rsidRPr="00766A8D">
        <w:rPr>
          <w:rFonts w:cs="Arial"/>
          <w:b/>
          <w:color w:val="auto"/>
          <w:sz w:val="24"/>
          <w:szCs w:val="24"/>
        </w:rPr>
        <w:t>30 lat</w:t>
      </w:r>
      <w:r w:rsidRPr="00766A8D">
        <w:rPr>
          <w:rFonts w:cs="Arial"/>
          <w:color w:val="auto"/>
          <w:sz w:val="24"/>
          <w:szCs w:val="24"/>
        </w:rPr>
        <w:t xml:space="preserve">. </w:t>
      </w:r>
    </w:p>
    <w:p w14:paraId="597BCBF7" w14:textId="77777777" w:rsidR="00766A8D" w:rsidRPr="00766A8D" w:rsidRDefault="00766A8D" w:rsidP="00766A8D">
      <w:pPr>
        <w:spacing w:after="129" w:line="360" w:lineRule="auto"/>
        <w:ind w:left="-5" w:right="462" w:hanging="10"/>
        <w:jc w:val="both"/>
        <w:rPr>
          <w:rFonts w:cs="Arial"/>
          <w:color w:val="auto"/>
          <w:sz w:val="24"/>
          <w:szCs w:val="24"/>
        </w:rPr>
      </w:pPr>
    </w:p>
    <w:p w14:paraId="7EFCCD20" w14:textId="77777777" w:rsidR="00B37C0C" w:rsidRPr="00766A8D" w:rsidRDefault="00746EF0" w:rsidP="00766A8D">
      <w:pPr>
        <w:pStyle w:val="Nagwek1"/>
        <w:spacing w:line="360" w:lineRule="auto"/>
        <w:ind w:left="345" w:hanging="360"/>
        <w:rPr>
          <w:rFonts w:ascii="Arial" w:hAnsi="Arial" w:cs="Arial"/>
          <w:szCs w:val="24"/>
        </w:rPr>
      </w:pPr>
      <w:bookmarkStart w:id="13" w:name="_Toc145574211"/>
      <w:r w:rsidRPr="00766A8D">
        <w:rPr>
          <w:rFonts w:ascii="Arial" w:hAnsi="Arial" w:cs="Arial"/>
          <w:szCs w:val="24"/>
        </w:rPr>
        <w:t>Zakładany model wynagrodzenia</w:t>
      </w:r>
      <w:bookmarkEnd w:id="13"/>
      <w:r w:rsidRPr="00766A8D">
        <w:rPr>
          <w:rFonts w:ascii="Arial" w:hAnsi="Arial" w:cs="Arial"/>
          <w:szCs w:val="24"/>
        </w:rPr>
        <w:t xml:space="preserve">  </w:t>
      </w:r>
    </w:p>
    <w:p w14:paraId="43563C5C" w14:textId="2548C74D" w:rsidR="00B37C0C" w:rsidRPr="00766A8D" w:rsidRDefault="00746EF0" w:rsidP="00766A8D">
      <w:pPr>
        <w:spacing w:after="130" w:line="360" w:lineRule="auto"/>
        <w:ind w:left="10" w:right="461" w:hanging="10"/>
        <w:jc w:val="both"/>
        <w:rPr>
          <w:rFonts w:cs="Arial"/>
          <w:color w:val="auto"/>
          <w:sz w:val="24"/>
        </w:rPr>
      </w:pPr>
      <w:r w:rsidRPr="00766A8D">
        <w:rPr>
          <w:rFonts w:cs="Arial"/>
          <w:color w:val="auto"/>
          <w:sz w:val="24"/>
        </w:rPr>
        <w:t xml:space="preserve">Zakłada się, że Projekt przybierze formę </w:t>
      </w:r>
      <w:r w:rsidR="007C0247" w:rsidRPr="00766A8D">
        <w:rPr>
          <w:rFonts w:cs="Arial"/>
          <w:color w:val="auto"/>
          <w:sz w:val="24"/>
        </w:rPr>
        <w:t>Wybuduj – Finansuj – Utrzymaj – Przekaż</w:t>
      </w:r>
      <w:r w:rsidRPr="00766A8D">
        <w:rPr>
          <w:rFonts w:cs="Arial"/>
          <w:color w:val="auto"/>
          <w:sz w:val="24"/>
        </w:rPr>
        <w:t xml:space="preserve">. </w:t>
      </w:r>
      <w:r w:rsidR="00766A8D">
        <w:rPr>
          <w:rFonts w:cs="Arial"/>
          <w:color w:val="auto"/>
          <w:sz w:val="24"/>
        </w:rPr>
        <w:t xml:space="preserve"> Środki finansowe na</w:t>
      </w:r>
      <w:r w:rsidR="00766A8D" w:rsidRPr="00766A8D">
        <w:rPr>
          <w:rFonts w:cs="Arial"/>
          <w:color w:val="auto"/>
          <w:sz w:val="24"/>
        </w:rPr>
        <w:t xml:space="preserve"> w</w:t>
      </w:r>
      <w:r w:rsidRPr="00766A8D">
        <w:rPr>
          <w:rFonts w:cs="Arial"/>
          <w:color w:val="auto"/>
          <w:sz w:val="24"/>
        </w:rPr>
        <w:t>ynagrodzenie Partnera Prywatnego będ</w:t>
      </w:r>
      <w:r w:rsidR="007C0247" w:rsidRPr="00766A8D">
        <w:rPr>
          <w:rFonts w:cs="Arial"/>
          <w:color w:val="auto"/>
          <w:sz w:val="24"/>
        </w:rPr>
        <w:t xml:space="preserve">ą stanowić oszczędności </w:t>
      </w:r>
      <w:r w:rsidR="00953E58" w:rsidRPr="00766A8D">
        <w:rPr>
          <w:rFonts w:cs="Arial"/>
          <w:color w:val="auto"/>
          <w:sz w:val="24"/>
        </w:rPr>
        <w:t xml:space="preserve">miasta </w:t>
      </w:r>
      <w:r w:rsidR="007C0247" w:rsidRPr="00766A8D">
        <w:rPr>
          <w:rFonts w:cs="Arial"/>
          <w:color w:val="auto"/>
          <w:sz w:val="24"/>
        </w:rPr>
        <w:t>na utrzymaniu i energii elektrycznej niezbędnych dla prawidłowego działania systemu oświetleniowego</w:t>
      </w:r>
      <w:r w:rsidR="00744033" w:rsidRPr="00766A8D">
        <w:rPr>
          <w:rFonts w:cs="Arial"/>
          <w:color w:val="auto"/>
          <w:sz w:val="24"/>
        </w:rPr>
        <w:t xml:space="preserve"> oraz ewentualna dopłata z budżetu Podmiotu Publicznego (w przypadku, gdy środki z oszczędności okażą się niewystarczające)</w:t>
      </w:r>
      <w:r w:rsidR="007C0247" w:rsidRPr="00766A8D">
        <w:rPr>
          <w:rFonts w:cs="Arial"/>
          <w:color w:val="auto"/>
          <w:sz w:val="24"/>
        </w:rPr>
        <w:t xml:space="preserve">. </w:t>
      </w:r>
    </w:p>
    <w:p w14:paraId="4E4A695A" w14:textId="7046940D" w:rsidR="00744033" w:rsidRPr="00766A8D" w:rsidRDefault="00744033" w:rsidP="00766A8D">
      <w:pPr>
        <w:spacing w:after="130" w:line="360" w:lineRule="auto"/>
        <w:ind w:left="10" w:right="461" w:hanging="10"/>
        <w:jc w:val="both"/>
        <w:rPr>
          <w:rFonts w:cs="Arial"/>
          <w:color w:val="auto"/>
        </w:rPr>
      </w:pPr>
      <w:r w:rsidRPr="00766A8D">
        <w:rPr>
          <w:rFonts w:cs="Arial"/>
          <w:color w:val="auto"/>
          <w:sz w:val="24"/>
        </w:rPr>
        <w:tab/>
      </w:r>
      <w:r w:rsidRPr="00766A8D">
        <w:rPr>
          <w:rFonts w:cs="Arial"/>
          <w:color w:val="auto"/>
          <w:sz w:val="24"/>
        </w:rPr>
        <w:tab/>
        <w:t>Podmiot Publiczny nie zakłada własnego finansowania przedsięwzięcia zadanie finansowane jest w 100% ze środków Partnera.</w:t>
      </w:r>
      <w:r w:rsidR="00765FC9" w:rsidRPr="00766A8D">
        <w:rPr>
          <w:rFonts w:cs="Arial"/>
          <w:color w:val="auto"/>
          <w:sz w:val="24"/>
        </w:rPr>
        <w:t xml:space="preserve"> Wyjątkiem będzie pozyskanie </w:t>
      </w:r>
      <w:r w:rsidR="00765FC9" w:rsidRPr="00766A8D">
        <w:rPr>
          <w:rFonts w:cs="Arial"/>
          <w:color w:val="auto"/>
          <w:sz w:val="24"/>
        </w:rPr>
        <w:lastRenderedPageBreak/>
        <w:t>dofinansowania na roboty budowlane, a w efekcie zmniejszenie nakładu finansowania ze strony Partnera.</w:t>
      </w:r>
    </w:p>
    <w:p w14:paraId="42FB8395" w14:textId="6293D83C" w:rsidR="00B37C0C" w:rsidRPr="00766A8D" w:rsidRDefault="00B37C0C" w:rsidP="00766A8D">
      <w:pPr>
        <w:spacing w:after="39" w:line="360" w:lineRule="auto"/>
        <w:jc w:val="right"/>
        <w:rPr>
          <w:rFonts w:cs="Arial"/>
          <w:color w:val="auto"/>
        </w:rPr>
      </w:pPr>
    </w:p>
    <w:p w14:paraId="317F6ACC" w14:textId="77777777" w:rsidR="00B37C0C" w:rsidRPr="00766A8D" w:rsidRDefault="00746EF0" w:rsidP="00766A8D">
      <w:pPr>
        <w:spacing w:after="130" w:line="360" w:lineRule="auto"/>
        <w:ind w:left="10" w:right="461" w:hanging="10"/>
        <w:jc w:val="both"/>
        <w:rPr>
          <w:rFonts w:cs="Arial"/>
          <w:color w:val="auto"/>
        </w:rPr>
      </w:pPr>
      <w:r w:rsidRPr="00766A8D">
        <w:rPr>
          <w:rFonts w:cs="Arial"/>
          <w:color w:val="auto"/>
          <w:sz w:val="24"/>
        </w:rPr>
        <w:t xml:space="preserve">Ostateczny model wynagrodzenia Partnera Prywatnego zostanie ustalony po przeprowadzeniu procedury wyboru Partnera. </w:t>
      </w:r>
    </w:p>
    <w:p w14:paraId="0030D873" w14:textId="77777777" w:rsidR="00B37C0C" w:rsidRPr="00271659" w:rsidRDefault="00746EF0">
      <w:pPr>
        <w:spacing w:after="0"/>
        <w:rPr>
          <w:rFonts w:cs="Arial"/>
        </w:rPr>
      </w:pPr>
      <w:r w:rsidRPr="00271659">
        <w:rPr>
          <w:rFonts w:cs="Arial"/>
          <w:sz w:val="24"/>
        </w:rPr>
        <w:t xml:space="preserve"> </w:t>
      </w:r>
    </w:p>
    <w:p w14:paraId="6CEC5A10" w14:textId="77777777" w:rsidR="00B37C0C" w:rsidRPr="00271659" w:rsidRDefault="00746EF0">
      <w:pPr>
        <w:pStyle w:val="Nagwek1"/>
        <w:ind w:left="343" w:hanging="358"/>
        <w:rPr>
          <w:rFonts w:ascii="Arial" w:hAnsi="Arial" w:cs="Arial"/>
        </w:rPr>
      </w:pPr>
      <w:bookmarkStart w:id="14" w:name="_Toc145574212"/>
      <w:r w:rsidRPr="00271659">
        <w:rPr>
          <w:rFonts w:ascii="Arial" w:hAnsi="Arial" w:cs="Arial"/>
        </w:rPr>
        <w:t>Zakładany tryb wyboru Partnera Prywatnego</w:t>
      </w:r>
      <w:bookmarkEnd w:id="14"/>
      <w:r w:rsidRPr="00271659">
        <w:rPr>
          <w:rFonts w:ascii="Arial" w:hAnsi="Arial" w:cs="Arial"/>
        </w:rPr>
        <w:t xml:space="preserve">  </w:t>
      </w:r>
    </w:p>
    <w:p w14:paraId="4248110C" w14:textId="77777777" w:rsidR="00B37C0C" w:rsidRPr="007C0247" w:rsidRDefault="00746EF0">
      <w:pPr>
        <w:spacing w:after="130" w:line="268" w:lineRule="auto"/>
        <w:ind w:left="10" w:right="461" w:hanging="10"/>
        <w:jc w:val="both"/>
        <w:rPr>
          <w:rFonts w:cs="Arial"/>
          <w:color w:val="auto"/>
        </w:rPr>
      </w:pPr>
      <w:r w:rsidRPr="007C0247">
        <w:rPr>
          <w:rFonts w:cs="Arial"/>
          <w:color w:val="auto"/>
          <w:sz w:val="24"/>
        </w:rPr>
        <w:t xml:space="preserve">Mając na względzie wstępne założenia Przedsięwzięcia (w tym planowany model wynagrodzenia), przyjmuje się, że postępowanie na wybór Partnera Prywatnego – zgodnie z art. 4 ust. 1 Ustawy o PPP - zostanie przeprowadzone na podstawie przepisów Ustawy PZP. </w:t>
      </w:r>
    </w:p>
    <w:p w14:paraId="61C2DD89" w14:textId="12EA8AE1" w:rsidR="00B37C0C" w:rsidRPr="007C0247" w:rsidRDefault="00746EF0">
      <w:pPr>
        <w:spacing w:after="129" w:line="268" w:lineRule="auto"/>
        <w:ind w:left="-5" w:right="462" w:hanging="10"/>
        <w:jc w:val="both"/>
        <w:rPr>
          <w:rFonts w:cs="Arial"/>
          <w:color w:val="auto"/>
        </w:rPr>
      </w:pPr>
      <w:r w:rsidRPr="007C0247">
        <w:rPr>
          <w:rFonts w:cs="Arial"/>
          <w:color w:val="auto"/>
          <w:sz w:val="24"/>
        </w:rPr>
        <w:t>Z uwagi na szacowaną wartość przedsięwzięcia, postępowanie będzie prowadzone w jednym z trybów właściwych dla postępowań</w:t>
      </w:r>
      <w:r w:rsidRPr="007C0247">
        <w:rPr>
          <w:rFonts w:cs="Arial"/>
          <w:color w:val="auto"/>
        </w:rPr>
        <w:t xml:space="preserve"> o </w:t>
      </w:r>
      <w:r w:rsidRPr="007C0247">
        <w:rPr>
          <w:rFonts w:cs="Arial"/>
          <w:color w:val="auto"/>
          <w:sz w:val="24"/>
        </w:rPr>
        <w:t xml:space="preserve">udzielenie zamówienia klasycznego o wartości przekraczającej progi unijne. </w:t>
      </w:r>
    </w:p>
    <w:p w14:paraId="0BB9CB5B" w14:textId="77777777" w:rsidR="00B37C0C" w:rsidRPr="007C0247" w:rsidRDefault="00746EF0">
      <w:pPr>
        <w:spacing w:after="130" w:line="268" w:lineRule="auto"/>
        <w:ind w:left="10" w:right="461" w:hanging="10"/>
        <w:jc w:val="both"/>
        <w:rPr>
          <w:rFonts w:cs="Arial"/>
          <w:color w:val="auto"/>
        </w:rPr>
      </w:pPr>
      <w:r w:rsidRPr="007C0247">
        <w:rPr>
          <w:rFonts w:cs="Arial"/>
          <w:color w:val="auto"/>
          <w:sz w:val="24"/>
        </w:rPr>
        <w:t xml:space="preserve">Przewidywanym trybem postępowania jest dialog konkurencyjny z uwagi na fakt, iż umożliwia on przeprowadzenie negocjacji z potencjalnymi Partnerami Prywatnymi w zakresie najistotniejszych elementów realizacji Przedsięwzięcia - technicznych, finansowych i prawnych.  </w:t>
      </w:r>
    </w:p>
    <w:sectPr w:rsidR="00B37C0C" w:rsidRPr="007C0247">
      <w:footerReference w:type="even" r:id="rId9"/>
      <w:footerReference w:type="default" r:id="rId10"/>
      <w:headerReference w:type="first" r:id="rId11"/>
      <w:pgSz w:w="11906" w:h="16838"/>
      <w:pgMar w:top="1397" w:right="940" w:bottom="584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2F442" w14:textId="77777777" w:rsidR="00E70D4D" w:rsidRDefault="00E70D4D">
      <w:pPr>
        <w:spacing w:after="0" w:line="240" w:lineRule="auto"/>
      </w:pPr>
      <w:r>
        <w:separator/>
      </w:r>
    </w:p>
  </w:endnote>
  <w:endnote w:type="continuationSeparator" w:id="0">
    <w:p w14:paraId="01461612" w14:textId="77777777" w:rsidR="00E70D4D" w:rsidRDefault="00E7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080E0" w14:textId="77777777" w:rsidR="00B37C0C" w:rsidRDefault="00746EF0">
    <w:pPr>
      <w:spacing w:after="0"/>
      <w:ind w:right="47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977F8" w14:textId="77777777" w:rsidR="00B37C0C" w:rsidRDefault="00746EF0">
    <w:pPr>
      <w:spacing w:after="0"/>
      <w:ind w:right="47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6011D" w14:textId="77777777" w:rsidR="00E70D4D" w:rsidRDefault="00E70D4D">
      <w:pPr>
        <w:spacing w:after="0" w:line="240" w:lineRule="auto"/>
      </w:pPr>
      <w:r>
        <w:separator/>
      </w:r>
    </w:p>
  </w:footnote>
  <w:footnote w:type="continuationSeparator" w:id="0">
    <w:p w14:paraId="5163F5D4" w14:textId="77777777" w:rsidR="00E70D4D" w:rsidRDefault="00E7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D20E2" w14:textId="220987DC" w:rsidR="00244AA5" w:rsidRDefault="0025039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AA2B5B" wp14:editId="38759E40">
          <wp:simplePos x="0" y="0"/>
          <wp:positionH relativeFrom="margin">
            <wp:posOffset>215265</wp:posOffset>
          </wp:positionH>
          <wp:positionV relativeFrom="paragraph">
            <wp:posOffset>-325755</wp:posOffset>
          </wp:positionV>
          <wp:extent cx="1314450" cy="942340"/>
          <wp:effectExtent l="0" t="0" r="0" b="0"/>
          <wp:wrapSquare wrapText="bothSides"/>
          <wp:docPr id="1426461348" name="Obraz 1426461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7A44A54" wp14:editId="2E6CAB69">
          <wp:simplePos x="0" y="0"/>
          <wp:positionH relativeFrom="column">
            <wp:posOffset>3667760</wp:posOffset>
          </wp:positionH>
          <wp:positionV relativeFrom="paragraph">
            <wp:posOffset>-97155</wp:posOffset>
          </wp:positionV>
          <wp:extent cx="2587625" cy="533400"/>
          <wp:effectExtent l="0" t="0" r="3175" b="0"/>
          <wp:wrapSquare wrapText="bothSides"/>
          <wp:docPr id="938701465" name="Obraz 938701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463BB3" w14:textId="77777777" w:rsidR="00244AA5" w:rsidRDefault="00244AA5">
    <w:pPr>
      <w:pStyle w:val="Nagwek"/>
    </w:pPr>
  </w:p>
  <w:p w14:paraId="12B21E84" w14:textId="77777777" w:rsidR="0025039A" w:rsidRDefault="0025039A" w:rsidP="0025039A">
    <w:pPr>
      <w:pStyle w:val="Nagwek"/>
      <w:tabs>
        <w:tab w:val="clear" w:pos="4536"/>
        <w:tab w:val="center" w:pos="0"/>
      </w:tabs>
    </w:pPr>
  </w:p>
  <w:p w14:paraId="5A02F56C" w14:textId="6EC6EE51" w:rsidR="0025039A" w:rsidRDefault="0025039A" w:rsidP="0025039A">
    <w:pPr>
      <w:pStyle w:val="Nagwek"/>
      <w:tabs>
        <w:tab w:val="clear" w:pos="4536"/>
      </w:tabs>
    </w:pP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C7BC3"/>
    <w:multiLevelType w:val="hybridMultilevel"/>
    <w:tmpl w:val="8DEE84F4"/>
    <w:lvl w:ilvl="0" w:tplc="0986BAA8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8B99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EAED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6DEF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CF29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0E7E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CB35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E7A2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8355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41670"/>
    <w:multiLevelType w:val="hybridMultilevel"/>
    <w:tmpl w:val="127ECEBA"/>
    <w:lvl w:ilvl="0" w:tplc="5FAE0AC4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A9A8C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4A9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2D0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CB7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A98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CE9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63A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843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12CC2"/>
    <w:multiLevelType w:val="hybridMultilevel"/>
    <w:tmpl w:val="8446D99A"/>
    <w:lvl w:ilvl="0" w:tplc="0DEEDE00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290427DF"/>
    <w:multiLevelType w:val="hybridMultilevel"/>
    <w:tmpl w:val="9AAE6BA0"/>
    <w:lvl w:ilvl="0" w:tplc="0DEEDE00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" w15:restartNumberingAfterBreak="0">
    <w:nsid w:val="2D6A0985"/>
    <w:multiLevelType w:val="hybridMultilevel"/>
    <w:tmpl w:val="D0248ACE"/>
    <w:lvl w:ilvl="0" w:tplc="04150005">
      <w:start w:val="1"/>
      <w:numFmt w:val="bullet"/>
      <w:lvlText w:val=""/>
      <w:lvlJc w:val="left"/>
      <w:pPr>
        <w:ind w:left="13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 w15:restartNumberingAfterBreak="0">
    <w:nsid w:val="34475149"/>
    <w:multiLevelType w:val="hybridMultilevel"/>
    <w:tmpl w:val="5E08CCC2"/>
    <w:lvl w:ilvl="0" w:tplc="AB9C28B0">
      <w:start w:val="1"/>
      <w:numFmt w:val="decimal"/>
      <w:lvlText w:val="%1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AA9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035A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47E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E65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8C9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81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27E6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426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4F3D98"/>
    <w:multiLevelType w:val="hybridMultilevel"/>
    <w:tmpl w:val="673E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7066"/>
    <w:multiLevelType w:val="hybridMultilevel"/>
    <w:tmpl w:val="9522CD54"/>
    <w:lvl w:ilvl="0" w:tplc="9FBA2762">
      <w:start w:val="2"/>
      <w:numFmt w:val="decimal"/>
      <w:lvlText w:val="%1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E181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E5D2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C9D7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0EC9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04E6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CF34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CEDE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2A58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5241BE"/>
    <w:multiLevelType w:val="hybridMultilevel"/>
    <w:tmpl w:val="CDE2D428"/>
    <w:lvl w:ilvl="0" w:tplc="888288A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88E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83B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A61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252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ED3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AA52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72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8E3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D14644"/>
    <w:multiLevelType w:val="hybridMultilevel"/>
    <w:tmpl w:val="D3F620D2"/>
    <w:lvl w:ilvl="0" w:tplc="0DEE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85D3A"/>
    <w:multiLevelType w:val="hybridMultilevel"/>
    <w:tmpl w:val="85CEC1E2"/>
    <w:lvl w:ilvl="0" w:tplc="0DEE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F6559"/>
    <w:multiLevelType w:val="multilevel"/>
    <w:tmpl w:val="AE6CD878"/>
    <w:lvl w:ilvl="0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7210E6"/>
    <w:multiLevelType w:val="hybridMultilevel"/>
    <w:tmpl w:val="2188D9D6"/>
    <w:lvl w:ilvl="0" w:tplc="95F41A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D22E8"/>
    <w:multiLevelType w:val="hybridMultilevel"/>
    <w:tmpl w:val="ABAC7A0E"/>
    <w:lvl w:ilvl="0" w:tplc="DCA0926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CC5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AB4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AE5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EB3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4DC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64D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E1F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6D2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9172380">
    <w:abstractNumId w:val="1"/>
  </w:num>
  <w:num w:numId="2" w16cid:durableId="245382708">
    <w:abstractNumId w:val="0"/>
  </w:num>
  <w:num w:numId="3" w16cid:durableId="157237549">
    <w:abstractNumId w:val="7"/>
  </w:num>
  <w:num w:numId="4" w16cid:durableId="32923756">
    <w:abstractNumId w:val="5"/>
  </w:num>
  <w:num w:numId="5" w16cid:durableId="880751596">
    <w:abstractNumId w:val="8"/>
  </w:num>
  <w:num w:numId="6" w16cid:durableId="365253232">
    <w:abstractNumId w:val="13"/>
  </w:num>
  <w:num w:numId="7" w16cid:durableId="373165603">
    <w:abstractNumId w:val="11"/>
  </w:num>
  <w:num w:numId="8" w16cid:durableId="1881820728">
    <w:abstractNumId w:val="9"/>
  </w:num>
  <w:num w:numId="9" w16cid:durableId="1526402786">
    <w:abstractNumId w:val="12"/>
  </w:num>
  <w:num w:numId="10" w16cid:durableId="250046377">
    <w:abstractNumId w:val="6"/>
  </w:num>
  <w:num w:numId="11" w16cid:durableId="1836262386">
    <w:abstractNumId w:val="4"/>
  </w:num>
  <w:num w:numId="12" w16cid:durableId="1403680341">
    <w:abstractNumId w:val="2"/>
  </w:num>
  <w:num w:numId="13" w16cid:durableId="706956770">
    <w:abstractNumId w:val="3"/>
  </w:num>
  <w:num w:numId="14" w16cid:durableId="85762496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icja Kruszczynska">
    <w15:presenceInfo w15:providerId="AD" w15:userId="S-1-5-21-2656394370-1155712709-3776870475-1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0C"/>
    <w:rsid w:val="00026392"/>
    <w:rsid w:val="000769A0"/>
    <w:rsid w:val="000804E7"/>
    <w:rsid w:val="000A2131"/>
    <w:rsid w:val="000E53F6"/>
    <w:rsid w:val="000F6DF7"/>
    <w:rsid w:val="00147F46"/>
    <w:rsid w:val="001A3ED7"/>
    <w:rsid w:val="001D05F6"/>
    <w:rsid w:val="001E4F51"/>
    <w:rsid w:val="0022164D"/>
    <w:rsid w:val="002414D0"/>
    <w:rsid w:val="00244AA5"/>
    <w:rsid w:val="0025039A"/>
    <w:rsid w:val="00271659"/>
    <w:rsid w:val="002925A4"/>
    <w:rsid w:val="00304176"/>
    <w:rsid w:val="00331EF6"/>
    <w:rsid w:val="00334C50"/>
    <w:rsid w:val="003A0395"/>
    <w:rsid w:val="003A7138"/>
    <w:rsid w:val="003F3234"/>
    <w:rsid w:val="00422EB6"/>
    <w:rsid w:val="0042657D"/>
    <w:rsid w:val="0043190A"/>
    <w:rsid w:val="00472840"/>
    <w:rsid w:val="00475976"/>
    <w:rsid w:val="004A2AA4"/>
    <w:rsid w:val="00510695"/>
    <w:rsid w:val="00541359"/>
    <w:rsid w:val="00552B0C"/>
    <w:rsid w:val="00583126"/>
    <w:rsid w:val="005D0FC2"/>
    <w:rsid w:val="00610459"/>
    <w:rsid w:val="00640E3B"/>
    <w:rsid w:val="006461F7"/>
    <w:rsid w:val="00696631"/>
    <w:rsid w:val="006E627C"/>
    <w:rsid w:val="006F067D"/>
    <w:rsid w:val="00733426"/>
    <w:rsid w:val="00744033"/>
    <w:rsid w:val="00746EF0"/>
    <w:rsid w:val="00755817"/>
    <w:rsid w:val="00764036"/>
    <w:rsid w:val="00765FC9"/>
    <w:rsid w:val="00766A8D"/>
    <w:rsid w:val="007959BB"/>
    <w:rsid w:val="007973BB"/>
    <w:rsid w:val="007C0247"/>
    <w:rsid w:val="007D097A"/>
    <w:rsid w:val="007D773C"/>
    <w:rsid w:val="007F04D7"/>
    <w:rsid w:val="007F0C1B"/>
    <w:rsid w:val="00801D0E"/>
    <w:rsid w:val="00821E31"/>
    <w:rsid w:val="008245DB"/>
    <w:rsid w:val="008328FA"/>
    <w:rsid w:val="0084696F"/>
    <w:rsid w:val="008872EF"/>
    <w:rsid w:val="0089036E"/>
    <w:rsid w:val="00891572"/>
    <w:rsid w:val="008A51F0"/>
    <w:rsid w:val="008B5531"/>
    <w:rsid w:val="008B6B0A"/>
    <w:rsid w:val="008F1041"/>
    <w:rsid w:val="008F3752"/>
    <w:rsid w:val="00953E58"/>
    <w:rsid w:val="009C7364"/>
    <w:rsid w:val="009C7AD0"/>
    <w:rsid w:val="009D2E09"/>
    <w:rsid w:val="009F1248"/>
    <w:rsid w:val="00A15C1C"/>
    <w:rsid w:val="00A167F1"/>
    <w:rsid w:val="00A271C2"/>
    <w:rsid w:val="00A55452"/>
    <w:rsid w:val="00AA5734"/>
    <w:rsid w:val="00AD2C42"/>
    <w:rsid w:val="00AF6D06"/>
    <w:rsid w:val="00B37C0C"/>
    <w:rsid w:val="00B63942"/>
    <w:rsid w:val="00B92B77"/>
    <w:rsid w:val="00BB000B"/>
    <w:rsid w:val="00BC25C4"/>
    <w:rsid w:val="00BE1E1F"/>
    <w:rsid w:val="00C35792"/>
    <w:rsid w:val="00C36959"/>
    <w:rsid w:val="00C57DBF"/>
    <w:rsid w:val="00C63517"/>
    <w:rsid w:val="00C70E5F"/>
    <w:rsid w:val="00C84B9C"/>
    <w:rsid w:val="00C92A84"/>
    <w:rsid w:val="00CC5B5B"/>
    <w:rsid w:val="00CF4CBB"/>
    <w:rsid w:val="00D02A37"/>
    <w:rsid w:val="00D04D6F"/>
    <w:rsid w:val="00D1760B"/>
    <w:rsid w:val="00D2002F"/>
    <w:rsid w:val="00D3452B"/>
    <w:rsid w:val="00D80D14"/>
    <w:rsid w:val="00D95E29"/>
    <w:rsid w:val="00DC6BBC"/>
    <w:rsid w:val="00E026A4"/>
    <w:rsid w:val="00E04873"/>
    <w:rsid w:val="00E2022C"/>
    <w:rsid w:val="00E33412"/>
    <w:rsid w:val="00E70D4D"/>
    <w:rsid w:val="00E73B36"/>
    <w:rsid w:val="00EA6109"/>
    <w:rsid w:val="00ED0D50"/>
    <w:rsid w:val="00F13DC2"/>
    <w:rsid w:val="00F416D7"/>
    <w:rsid w:val="00F64ED6"/>
    <w:rsid w:val="00F85EDB"/>
    <w:rsid w:val="00FB5D2F"/>
    <w:rsid w:val="00FC289F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84128"/>
  <w15:docId w15:val="{0971FEDE-4FDD-43BF-AF40-AE5B7E28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D14"/>
    <w:rPr>
      <w:rFonts w:ascii="Arial" w:eastAsia="Calibri" w:hAnsi="Arial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7"/>
      </w:numPr>
      <w:spacing w:after="364"/>
      <w:ind w:left="10" w:hanging="10"/>
      <w:outlineLvl w:val="0"/>
    </w:pPr>
    <w:rPr>
      <w:rFonts w:ascii="Calibri" w:eastAsia="Calibri" w:hAnsi="Calibri" w:cs="Calibri"/>
      <w:b/>
      <w:color w:val="00206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numPr>
        <w:ilvl w:val="1"/>
        <w:numId w:val="7"/>
      </w:numPr>
      <w:spacing w:after="364"/>
      <w:ind w:left="10" w:hanging="10"/>
      <w:outlineLvl w:val="1"/>
    </w:pPr>
    <w:rPr>
      <w:rFonts w:ascii="Calibri" w:eastAsia="Calibri" w:hAnsi="Calibri" w:cs="Calibri"/>
      <w:b/>
      <w:color w:val="00206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41"/>
      <w:ind w:left="10" w:hanging="10"/>
      <w:outlineLvl w:val="2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206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2060"/>
      <w:sz w:val="24"/>
    </w:rPr>
  </w:style>
  <w:style w:type="paragraph" w:styleId="Spistreci1">
    <w:name w:val="toc 1"/>
    <w:hidden/>
    <w:uiPriority w:val="39"/>
    <w:pPr>
      <w:spacing w:after="266"/>
      <w:ind w:left="25" w:right="485" w:hanging="10"/>
    </w:pPr>
    <w:rPr>
      <w:rFonts w:ascii="Calibri" w:eastAsia="Calibri" w:hAnsi="Calibri" w:cs="Calibri"/>
      <w:color w:val="000000"/>
    </w:rPr>
  </w:style>
  <w:style w:type="paragraph" w:styleId="Spistreci2">
    <w:name w:val="toc 2"/>
    <w:hidden/>
    <w:uiPriority w:val="39"/>
    <w:pPr>
      <w:spacing w:after="266"/>
      <w:ind w:left="25" w:right="485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68B1DB1-Normal13">
    <w:name w:val="P68B1DB1-Normal13"/>
    <w:basedOn w:val="Normalny"/>
    <w:rsid w:val="00271659"/>
    <w:pPr>
      <w:spacing w:after="0" w:line="240" w:lineRule="auto"/>
    </w:pPr>
    <w:rPr>
      <w:rFonts w:eastAsia="Times New Roman" w:cs="Arial"/>
      <w:i/>
      <w:color w:val="auto"/>
      <w:kern w:val="0"/>
      <w:sz w:val="18"/>
      <w:szCs w:val="20"/>
      <w:lang w:eastAsia="en-GB"/>
      <w14:ligatures w14:val="none"/>
    </w:rPr>
  </w:style>
  <w:style w:type="paragraph" w:styleId="Akapitzlist">
    <w:name w:val="List Paragraph"/>
    <w:basedOn w:val="Normalny"/>
    <w:uiPriority w:val="34"/>
    <w:qFormat/>
    <w:rsid w:val="009D2E09"/>
    <w:pPr>
      <w:spacing w:after="0" w:line="240" w:lineRule="auto"/>
      <w:ind w:left="720"/>
    </w:pPr>
    <w:rPr>
      <w:rFonts w:ascii="Calibri" w:hAnsi="Calibri"/>
      <w:color w:val="auto"/>
      <w:kern w:val="0"/>
      <w:lang w:val="en-GB" w:eastAsia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D2002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9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6959"/>
    <w:rPr>
      <w:rFonts w:ascii="Arial" w:eastAsia="Calibri" w:hAnsi="Arial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9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959"/>
    <w:rPr>
      <w:rFonts w:ascii="Arial" w:eastAsia="Calibri" w:hAnsi="Arial" w:cs="Calibri"/>
      <w:b/>
      <w:bCs/>
      <w:color w:val="00000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271C2"/>
    <w:rPr>
      <w:color w:val="735773"/>
      <w:u w:val="single"/>
    </w:rPr>
  </w:style>
  <w:style w:type="paragraph" w:customStyle="1" w:styleId="msonormal0">
    <w:name w:val="msonormal"/>
    <w:basedOn w:val="Normalny"/>
    <w:rsid w:val="00A2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xl78">
    <w:name w:val="xl78"/>
    <w:basedOn w:val="Normalny"/>
    <w:rsid w:val="00A2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A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79">
    <w:name w:val="xl79"/>
    <w:basedOn w:val="Normalny"/>
    <w:rsid w:val="00A2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80">
    <w:name w:val="xl80"/>
    <w:basedOn w:val="Normalny"/>
    <w:rsid w:val="00A2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81">
    <w:name w:val="xl81"/>
    <w:basedOn w:val="Normalny"/>
    <w:rsid w:val="00A27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82">
    <w:name w:val="xl82"/>
    <w:basedOn w:val="Normalny"/>
    <w:rsid w:val="00A271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A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83">
    <w:name w:val="xl83"/>
    <w:basedOn w:val="Normalny"/>
    <w:rsid w:val="00A27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84">
    <w:name w:val="xl84"/>
    <w:basedOn w:val="Normalny"/>
    <w:rsid w:val="00A271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xl85">
    <w:name w:val="xl85"/>
    <w:basedOn w:val="Normalny"/>
    <w:rsid w:val="00A27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E2F5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86">
    <w:name w:val="xl86"/>
    <w:basedOn w:val="Normalny"/>
    <w:rsid w:val="00A27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xl87">
    <w:name w:val="xl87"/>
    <w:basedOn w:val="Normalny"/>
    <w:rsid w:val="00A271C2"/>
    <w:pPr>
      <w:pBdr>
        <w:top w:val="double" w:sz="6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A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88">
    <w:name w:val="xl88"/>
    <w:basedOn w:val="Normalny"/>
    <w:rsid w:val="00A271C2"/>
    <w:pPr>
      <w:pBdr>
        <w:top w:val="double" w:sz="6" w:space="0" w:color="FF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89">
    <w:name w:val="xl89"/>
    <w:basedOn w:val="Normalny"/>
    <w:rsid w:val="00A271C2"/>
    <w:pPr>
      <w:pBdr>
        <w:top w:val="double" w:sz="6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90">
    <w:name w:val="xl90"/>
    <w:basedOn w:val="Normalny"/>
    <w:rsid w:val="00A2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91">
    <w:name w:val="xl91"/>
    <w:basedOn w:val="Normalny"/>
    <w:rsid w:val="00A2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A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92">
    <w:name w:val="xl92"/>
    <w:basedOn w:val="Normalny"/>
    <w:rsid w:val="00A2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A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93">
    <w:name w:val="xl93"/>
    <w:basedOn w:val="Normalny"/>
    <w:rsid w:val="00A271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94">
    <w:name w:val="xl94"/>
    <w:basedOn w:val="Normalny"/>
    <w:rsid w:val="00A271C2"/>
    <w:pPr>
      <w:pBdr>
        <w:top w:val="double" w:sz="6" w:space="0" w:color="FF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xl95">
    <w:name w:val="xl95"/>
    <w:basedOn w:val="Normalny"/>
    <w:rsid w:val="00A271C2"/>
    <w:pPr>
      <w:pBdr>
        <w:top w:val="double" w:sz="6" w:space="0" w:color="FF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96">
    <w:name w:val="xl96"/>
    <w:basedOn w:val="Normalny"/>
    <w:rsid w:val="00A271C2"/>
    <w:pPr>
      <w:spacing w:before="100" w:beforeAutospacing="1" w:after="100" w:afterAutospacing="1" w:line="240" w:lineRule="auto"/>
    </w:pPr>
    <w:rPr>
      <w:rFonts w:ascii="Corbel" w:eastAsia="Times New Roman" w:hAnsi="Corbel" w:cs="Times New Roman"/>
      <w:b/>
      <w:bCs/>
      <w:color w:val="auto"/>
      <w:kern w:val="0"/>
      <w:sz w:val="36"/>
      <w:szCs w:val="36"/>
      <w14:ligatures w14:val="none"/>
    </w:rPr>
  </w:style>
  <w:style w:type="paragraph" w:customStyle="1" w:styleId="xl97">
    <w:name w:val="xl97"/>
    <w:basedOn w:val="Normalny"/>
    <w:rsid w:val="00A271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rbel" w:eastAsia="Times New Roman" w:hAnsi="Corbel" w:cs="Times New Roman"/>
      <w:b/>
      <w:bCs/>
      <w:color w:val="auto"/>
      <w:kern w:val="0"/>
      <w:sz w:val="36"/>
      <w:szCs w:val="36"/>
      <w14:ligatures w14:val="none"/>
    </w:rPr>
  </w:style>
  <w:style w:type="paragraph" w:customStyle="1" w:styleId="xl98">
    <w:name w:val="xl98"/>
    <w:basedOn w:val="Normalny"/>
    <w:rsid w:val="00A271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rbel" w:eastAsia="Times New Roman" w:hAnsi="Corbel" w:cs="Times New Roman"/>
      <w:b/>
      <w:bCs/>
      <w:color w:val="auto"/>
      <w:kern w:val="0"/>
      <w:sz w:val="36"/>
      <w:szCs w:val="36"/>
      <w14:ligatures w14:val="none"/>
    </w:rPr>
  </w:style>
  <w:style w:type="paragraph" w:customStyle="1" w:styleId="xl99">
    <w:name w:val="xl99"/>
    <w:basedOn w:val="Normalny"/>
    <w:rsid w:val="00A271C2"/>
    <w:pPr>
      <w:pBdr>
        <w:top w:val="double" w:sz="6" w:space="0" w:color="FF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E2F5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6"/>
      <w:szCs w:val="26"/>
      <w14:ligatures w14:val="none"/>
    </w:rPr>
  </w:style>
  <w:style w:type="paragraph" w:customStyle="1" w:styleId="xl100">
    <w:name w:val="xl100"/>
    <w:basedOn w:val="Normalny"/>
    <w:rsid w:val="00A271C2"/>
    <w:pPr>
      <w:pBdr>
        <w:top w:val="double" w:sz="6" w:space="0" w:color="FF0000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E2F5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01">
    <w:name w:val="xl101"/>
    <w:basedOn w:val="Normalny"/>
    <w:rsid w:val="00A2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AF"/>
      <w:spacing w:before="100" w:beforeAutospacing="1" w:after="100" w:afterAutospacing="1" w:line="240" w:lineRule="auto"/>
      <w:textAlignment w:val="top"/>
    </w:pPr>
    <w:rPr>
      <w:rFonts w:ascii="Calibri" w:eastAsia="Times New Roman" w:hAnsi="Calibri"/>
      <w:b/>
      <w:bCs/>
      <w:color w:val="auto"/>
      <w:kern w:val="0"/>
      <w:sz w:val="28"/>
      <w:szCs w:val="28"/>
      <w14:ligatures w14:val="none"/>
    </w:rPr>
  </w:style>
  <w:style w:type="paragraph" w:customStyle="1" w:styleId="xl102">
    <w:name w:val="xl102"/>
    <w:basedOn w:val="Normalny"/>
    <w:rsid w:val="00A27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color w:val="auto"/>
      <w:kern w:val="0"/>
      <w:sz w:val="24"/>
      <w:szCs w:val="24"/>
      <w14:ligatures w14:val="none"/>
    </w:rPr>
  </w:style>
  <w:style w:type="paragraph" w:customStyle="1" w:styleId="xl103">
    <w:name w:val="xl103"/>
    <w:basedOn w:val="Normalny"/>
    <w:rsid w:val="00A2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AF"/>
      <w:spacing w:before="100" w:beforeAutospacing="1" w:after="100" w:afterAutospacing="1" w:line="240" w:lineRule="auto"/>
    </w:pPr>
    <w:rPr>
      <w:rFonts w:eastAsia="Times New Roman" w:cs="Arial"/>
      <w:b/>
      <w:bCs/>
      <w:color w:val="auto"/>
      <w:kern w:val="0"/>
      <w:sz w:val="24"/>
      <w:szCs w:val="24"/>
      <w14:ligatures w14:val="none"/>
    </w:rPr>
  </w:style>
  <w:style w:type="paragraph" w:customStyle="1" w:styleId="xl104">
    <w:name w:val="xl104"/>
    <w:basedOn w:val="Normalny"/>
    <w:rsid w:val="00A2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AF"/>
      <w:spacing w:before="100" w:beforeAutospacing="1" w:after="100" w:afterAutospacing="1" w:line="240" w:lineRule="auto"/>
    </w:pPr>
    <w:rPr>
      <w:rFonts w:eastAsia="Times New Roman" w:cs="Arial"/>
      <w:b/>
      <w:bCs/>
      <w:color w:val="auto"/>
      <w:kern w:val="0"/>
      <w:sz w:val="24"/>
      <w:szCs w:val="24"/>
      <w14:ligatures w14:val="none"/>
    </w:rPr>
  </w:style>
  <w:style w:type="paragraph" w:customStyle="1" w:styleId="xl105">
    <w:name w:val="xl105"/>
    <w:basedOn w:val="Normalny"/>
    <w:rsid w:val="00A2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AF"/>
      <w:spacing w:before="100" w:beforeAutospacing="1" w:after="100" w:afterAutospacing="1" w:line="240" w:lineRule="auto"/>
    </w:pPr>
    <w:rPr>
      <w:rFonts w:eastAsia="Times New Roman" w:cs="Arial"/>
      <w:b/>
      <w:bCs/>
      <w:color w:val="auto"/>
      <w:kern w:val="0"/>
      <w:sz w:val="24"/>
      <w:szCs w:val="24"/>
      <w14:ligatures w14:val="none"/>
    </w:rPr>
  </w:style>
  <w:style w:type="paragraph" w:customStyle="1" w:styleId="xl106">
    <w:name w:val="xl106"/>
    <w:basedOn w:val="Normalny"/>
    <w:rsid w:val="00A271C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color w:val="auto"/>
      <w:kern w:val="0"/>
      <w:sz w:val="24"/>
      <w:szCs w:val="24"/>
      <w14:ligatures w14:val="none"/>
    </w:rPr>
  </w:style>
  <w:style w:type="paragraph" w:customStyle="1" w:styleId="xl107">
    <w:name w:val="xl107"/>
    <w:basedOn w:val="Normalny"/>
    <w:rsid w:val="00A2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color w:val="auto"/>
      <w:kern w:val="0"/>
      <w:sz w:val="24"/>
      <w:szCs w:val="24"/>
      <w14:ligatures w14:val="none"/>
    </w:rPr>
  </w:style>
  <w:style w:type="paragraph" w:customStyle="1" w:styleId="xl108">
    <w:name w:val="xl108"/>
    <w:basedOn w:val="Normalny"/>
    <w:rsid w:val="00A271C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color w:val="auto"/>
      <w:kern w:val="0"/>
      <w:sz w:val="24"/>
      <w:szCs w:val="24"/>
      <w14:ligatures w14:val="none"/>
    </w:rPr>
  </w:style>
  <w:style w:type="paragraph" w:customStyle="1" w:styleId="xl109">
    <w:name w:val="xl109"/>
    <w:basedOn w:val="Normalny"/>
    <w:rsid w:val="00A271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AF"/>
      <w:spacing w:before="100" w:beforeAutospacing="1" w:after="100" w:afterAutospacing="1" w:line="240" w:lineRule="auto"/>
    </w:pPr>
    <w:rPr>
      <w:rFonts w:eastAsia="Times New Roman" w:cs="Arial"/>
      <w:b/>
      <w:bCs/>
      <w:color w:val="auto"/>
      <w:kern w:val="0"/>
      <w:sz w:val="24"/>
      <w:szCs w:val="24"/>
      <w14:ligatures w14:val="none"/>
    </w:rPr>
  </w:style>
  <w:style w:type="paragraph" w:customStyle="1" w:styleId="xl110">
    <w:name w:val="xl110"/>
    <w:basedOn w:val="Normalny"/>
    <w:rsid w:val="00A2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color w:val="auto"/>
      <w:kern w:val="0"/>
      <w:sz w:val="24"/>
      <w:szCs w:val="24"/>
      <w14:ligatures w14:val="none"/>
    </w:rPr>
  </w:style>
  <w:style w:type="paragraph" w:customStyle="1" w:styleId="xl111">
    <w:name w:val="xl111"/>
    <w:basedOn w:val="Normalny"/>
    <w:rsid w:val="00A2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12">
    <w:name w:val="xl112"/>
    <w:basedOn w:val="Normalny"/>
    <w:rsid w:val="00A271C2"/>
    <w:pPr>
      <w:pBdr>
        <w:top w:val="double" w:sz="6" w:space="0" w:color="FF0000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orbel" w:eastAsia="Times New Roman" w:hAnsi="Corbel" w:cs="Times New Roman"/>
      <w:b/>
      <w:bCs/>
      <w:color w:val="0D0D0D"/>
      <w:kern w:val="0"/>
      <w:sz w:val="24"/>
      <w:szCs w:val="24"/>
      <w14:ligatures w14:val="none"/>
    </w:rPr>
  </w:style>
  <w:style w:type="paragraph" w:customStyle="1" w:styleId="xl113">
    <w:name w:val="xl113"/>
    <w:basedOn w:val="Normalny"/>
    <w:rsid w:val="00A2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orbel" w:eastAsia="Times New Roman" w:hAnsi="Corbel" w:cs="Times New Roman"/>
      <w:b/>
      <w:bCs/>
      <w:color w:val="0D0D0D"/>
      <w:kern w:val="0"/>
      <w:sz w:val="24"/>
      <w:szCs w:val="24"/>
      <w14:ligatures w14:val="none"/>
    </w:rPr>
  </w:style>
  <w:style w:type="paragraph" w:customStyle="1" w:styleId="xl114">
    <w:name w:val="xl114"/>
    <w:basedOn w:val="Normalny"/>
    <w:rsid w:val="00A2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0A6AC"/>
      <w:spacing w:before="100" w:beforeAutospacing="1" w:after="100" w:afterAutospacing="1" w:line="240" w:lineRule="auto"/>
    </w:pPr>
    <w:rPr>
      <w:rFonts w:ascii="Corbel" w:eastAsia="Times New Roman" w:hAnsi="Corbel" w:cs="Times New Roman"/>
      <w:b/>
      <w:bCs/>
      <w:color w:val="0D0D0D"/>
      <w:kern w:val="0"/>
      <w:sz w:val="24"/>
      <w:szCs w:val="24"/>
      <w14:ligatures w14:val="none"/>
    </w:rPr>
  </w:style>
  <w:style w:type="paragraph" w:customStyle="1" w:styleId="xl115">
    <w:name w:val="xl115"/>
    <w:basedOn w:val="Normalny"/>
    <w:rsid w:val="00A2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9D198"/>
      <w:spacing w:before="100" w:beforeAutospacing="1" w:after="100" w:afterAutospacing="1" w:line="240" w:lineRule="auto"/>
    </w:pPr>
    <w:rPr>
      <w:rFonts w:ascii="Corbel" w:eastAsia="Times New Roman" w:hAnsi="Corbel" w:cs="Times New Roman"/>
      <w:b/>
      <w:bCs/>
      <w:color w:val="0D0D0D"/>
      <w:kern w:val="0"/>
      <w:sz w:val="24"/>
      <w:szCs w:val="24"/>
      <w14:ligatures w14:val="none"/>
    </w:rPr>
  </w:style>
  <w:style w:type="paragraph" w:customStyle="1" w:styleId="xl116">
    <w:name w:val="xl116"/>
    <w:basedOn w:val="Normalny"/>
    <w:rsid w:val="00A2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F96AF"/>
      <w:spacing w:before="100" w:beforeAutospacing="1" w:after="100" w:afterAutospacing="1" w:line="240" w:lineRule="auto"/>
    </w:pPr>
    <w:rPr>
      <w:rFonts w:ascii="Corbel" w:eastAsia="Times New Roman" w:hAnsi="Corbel" w:cs="Times New Roman"/>
      <w:b/>
      <w:bCs/>
      <w:color w:val="0D0D0D"/>
      <w:kern w:val="0"/>
      <w:sz w:val="24"/>
      <w:szCs w:val="24"/>
      <w14:ligatures w14:val="none"/>
    </w:rPr>
  </w:style>
  <w:style w:type="paragraph" w:customStyle="1" w:styleId="xl117">
    <w:name w:val="xl117"/>
    <w:basedOn w:val="Normalny"/>
    <w:rsid w:val="00A271C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AF96AF"/>
      <w:spacing w:before="100" w:beforeAutospacing="1" w:after="100" w:afterAutospacing="1" w:line="240" w:lineRule="auto"/>
    </w:pPr>
    <w:rPr>
      <w:rFonts w:ascii="Corbel" w:eastAsia="Times New Roman" w:hAnsi="Corbel" w:cs="Times New Roman"/>
      <w:b/>
      <w:bCs/>
      <w:color w:val="0D0D0D"/>
      <w:kern w:val="0"/>
      <w:sz w:val="24"/>
      <w:szCs w:val="24"/>
      <w14:ligatures w14:val="none"/>
    </w:rPr>
  </w:style>
  <w:style w:type="paragraph" w:customStyle="1" w:styleId="xl118">
    <w:name w:val="xl118"/>
    <w:basedOn w:val="Normalny"/>
    <w:rsid w:val="00A271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xl119">
    <w:name w:val="xl119"/>
    <w:basedOn w:val="Normalny"/>
    <w:rsid w:val="00A271C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xl120">
    <w:name w:val="xl120"/>
    <w:basedOn w:val="Normalny"/>
    <w:rsid w:val="00A271C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xl121">
    <w:name w:val="xl121"/>
    <w:basedOn w:val="Normalny"/>
    <w:rsid w:val="00A271C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xl122">
    <w:name w:val="xl122"/>
    <w:basedOn w:val="Normalny"/>
    <w:rsid w:val="00A271C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xl123">
    <w:name w:val="xl123"/>
    <w:basedOn w:val="Normalny"/>
    <w:rsid w:val="00A2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A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595959"/>
      <w:kern w:val="0"/>
      <w:sz w:val="28"/>
      <w:szCs w:val="28"/>
      <w14:ligatures w14:val="none"/>
    </w:rPr>
  </w:style>
  <w:style w:type="paragraph" w:customStyle="1" w:styleId="xl124">
    <w:name w:val="xl124"/>
    <w:basedOn w:val="Normalny"/>
    <w:rsid w:val="00A2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A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595959"/>
      <w:kern w:val="0"/>
      <w:sz w:val="28"/>
      <w:szCs w:val="28"/>
      <w14:ligatures w14:val="none"/>
    </w:rPr>
  </w:style>
  <w:style w:type="paragraph" w:customStyle="1" w:styleId="xl125">
    <w:name w:val="xl125"/>
    <w:basedOn w:val="Normalny"/>
    <w:rsid w:val="00A271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A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8"/>
      <w:szCs w:val="28"/>
      <w14:ligatures w14:val="none"/>
    </w:rPr>
  </w:style>
  <w:style w:type="paragraph" w:customStyle="1" w:styleId="xl126">
    <w:name w:val="xl126"/>
    <w:basedOn w:val="Normalny"/>
    <w:rsid w:val="00A2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A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8"/>
      <w:szCs w:val="28"/>
      <w14:ligatures w14:val="none"/>
    </w:rPr>
  </w:style>
  <w:style w:type="paragraph" w:customStyle="1" w:styleId="xl127">
    <w:name w:val="xl127"/>
    <w:basedOn w:val="Normalny"/>
    <w:rsid w:val="00A2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A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8"/>
      <w:szCs w:val="28"/>
      <w14:ligatures w14:val="none"/>
    </w:rPr>
  </w:style>
  <w:style w:type="paragraph" w:customStyle="1" w:styleId="xl128">
    <w:name w:val="xl128"/>
    <w:basedOn w:val="Normalny"/>
    <w:rsid w:val="00A271C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8"/>
      <w:szCs w:val="28"/>
      <w14:ligatures w14:val="none"/>
    </w:rPr>
  </w:style>
  <w:style w:type="paragraph" w:customStyle="1" w:styleId="xl129">
    <w:name w:val="xl129"/>
    <w:basedOn w:val="Normalny"/>
    <w:rsid w:val="00A2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8"/>
      <w:szCs w:val="28"/>
      <w14:ligatures w14:val="none"/>
    </w:rPr>
  </w:style>
  <w:style w:type="paragraph" w:customStyle="1" w:styleId="xl130">
    <w:name w:val="xl130"/>
    <w:basedOn w:val="Normalny"/>
    <w:rsid w:val="00A2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8"/>
      <w:szCs w:val="28"/>
      <w14:ligatures w14:val="none"/>
    </w:rPr>
  </w:style>
  <w:style w:type="paragraph" w:customStyle="1" w:styleId="xl131">
    <w:name w:val="xl131"/>
    <w:basedOn w:val="Normalny"/>
    <w:rsid w:val="00A271C2"/>
    <w:pPr>
      <w:spacing w:before="100" w:beforeAutospacing="1" w:after="100" w:afterAutospacing="1" w:line="240" w:lineRule="auto"/>
    </w:pPr>
    <w:rPr>
      <w:rFonts w:ascii="Corbel" w:eastAsia="Times New Roman" w:hAnsi="Corbel" w:cs="Times New Roman"/>
      <w:color w:val="FF0000"/>
      <w:kern w:val="0"/>
      <w:sz w:val="24"/>
      <w:szCs w:val="24"/>
      <w14:ligatures w14:val="none"/>
    </w:rPr>
  </w:style>
  <w:style w:type="paragraph" w:customStyle="1" w:styleId="xl132">
    <w:name w:val="xl132"/>
    <w:basedOn w:val="Normalny"/>
    <w:rsid w:val="00A2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14:ligatures w14:val="none"/>
    </w:rPr>
  </w:style>
  <w:style w:type="paragraph" w:customStyle="1" w:styleId="xl133">
    <w:name w:val="xl133"/>
    <w:basedOn w:val="Normalny"/>
    <w:rsid w:val="00A27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AF"/>
      <w:spacing w:before="100" w:beforeAutospacing="1" w:after="100" w:afterAutospacing="1" w:line="240" w:lineRule="auto"/>
      <w:textAlignment w:val="top"/>
    </w:pPr>
    <w:rPr>
      <w:rFonts w:ascii="Calibri" w:eastAsia="Times New Roman" w:hAnsi="Calibri"/>
      <w:b/>
      <w:bCs/>
      <w:color w:val="auto"/>
      <w:kern w:val="0"/>
      <w:sz w:val="28"/>
      <w:szCs w:val="28"/>
      <w14:ligatures w14:val="none"/>
    </w:rPr>
  </w:style>
  <w:style w:type="paragraph" w:customStyle="1" w:styleId="xl134">
    <w:name w:val="xl134"/>
    <w:basedOn w:val="Normalny"/>
    <w:rsid w:val="00A27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AF"/>
      <w:spacing w:before="100" w:beforeAutospacing="1" w:after="100" w:afterAutospacing="1" w:line="240" w:lineRule="auto"/>
      <w:textAlignment w:val="top"/>
    </w:pPr>
    <w:rPr>
      <w:rFonts w:ascii="Calibri" w:eastAsia="Times New Roman" w:hAnsi="Calibri"/>
      <w:b/>
      <w:bCs/>
      <w:color w:val="auto"/>
      <w:kern w:val="0"/>
      <w:sz w:val="28"/>
      <w:szCs w:val="28"/>
      <w14:ligatures w14:val="none"/>
    </w:rPr>
  </w:style>
  <w:style w:type="paragraph" w:customStyle="1" w:styleId="xl135">
    <w:name w:val="xl135"/>
    <w:basedOn w:val="Normalny"/>
    <w:rsid w:val="00A271C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8"/>
      <w:szCs w:val="28"/>
      <w14:ligatures w14:val="none"/>
    </w:rPr>
  </w:style>
  <w:style w:type="paragraph" w:customStyle="1" w:styleId="xl136">
    <w:name w:val="xl136"/>
    <w:basedOn w:val="Normalny"/>
    <w:rsid w:val="00A271C2"/>
    <w:pPr>
      <w:pBdr>
        <w:top w:val="double" w:sz="6" w:space="0" w:color="FF0000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37">
    <w:name w:val="xl137"/>
    <w:basedOn w:val="Normalny"/>
    <w:rsid w:val="00A271C2"/>
    <w:pPr>
      <w:pBdr>
        <w:top w:val="double" w:sz="6" w:space="0" w:color="FF0000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38">
    <w:name w:val="xl138"/>
    <w:basedOn w:val="Normalny"/>
    <w:rsid w:val="00A271C2"/>
    <w:pPr>
      <w:pBdr>
        <w:top w:val="double" w:sz="6" w:space="0" w:color="FF0000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39">
    <w:name w:val="xl139"/>
    <w:basedOn w:val="Normalny"/>
    <w:rsid w:val="00A271C2"/>
    <w:pPr>
      <w:pBdr>
        <w:top w:val="single" w:sz="4" w:space="0" w:color="auto"/>
        <w:left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40">
    <w:name w:val="xl140"/>
    <w:basedOn w:val="Normalny"/>
    <w:rsid w:val="00A271C2"/>
    <w:pPr>
      <w:pBdr>
        <w:top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41">
    <w:name w:val="xl141"/>
    <w:basedOn w:val="Normalny"/>
    <w:rsid w:val="00A271C2"/>
    <w:pPr>
      <w:pBdr>
        <w:top w:val="single" w:sz="4" w:space="0" w:color="auto"/>
        <w:right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42">
    <w:name w:val="xl142"/>
    <w:basedOn w:val="Normalny"/>
    <w:rsid w:val="00A271C2"/>
    <w:pPr>
      <w:pBdr>
        <w:left w:val="single" w:sz="4" w:space="0" w:color="auto"/>
        <w:bottom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43">
    <w:name w:val="xl143"/>
    <w:basedOn w:val="Normalny"/>
    <w:rsid w:val="00A271C2"/>
    <w:pPr>
      <w:pBdr>
        <w:bottom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44">
    <w:name w:val="xl144"/>
    <w:basedOn w:val="Normalny"/>
    <w:rsid w:val="00A271C2"/>
    <w:pPr>
      <w:pBdr>
        <w:bottom w:val="single" w:sz="4" w:space="0" w:color="auto"/>
        <w:right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45">
    <w:name w:val="xl145"/>
    <w:basedOn w:val="Normalny"/>
    <w:rsid w:val="00A271C2"/>
    <w:pPr>
      <w:pBdr>
        <w:top w:val="single" w:sz="8" w:space="0" w:color="auto"/>
        <w:left w:val="single" w:sz="8" w:space="0" w:color="auto"/>
        <w:bottom w:val="double" w:sz="6" w:space="0" w:color="FF0000"/>
      </w:pBdr>
      <w:shd w:val="clear" w:color="000000" w:fill="E9AB51"/>
      <w:spacing w:before="100" w:beforeAutospacing="1" w:after="100" w:afterAutospacing="1" w:line="240" w:lineRule="auto"/>
    </w:pPr>
    <w:rPr>
      <w:rFonts w:eastAsia="Times New Roman" w:cs="Arial"/>
      <w:b/>
      <w:bCs/>
      <w:color w:val="auto"/>
      <w:kern w:val="0"/>
      <w:sz w:val="24"/>
      <w:szCs w:val="24"/>
      <w14:ligatures w14:val="none"/>
    </w:rPr>
  </w:style>
  <w:style w:type="paragraph" w:customStyle="1" w:styleId="xl146">
    <w:name w:val="xl146"/>
    <w:basedOn w:val="Normalny"/>
    <w:rsid w:val="00A271C2"/>
    <w:pPr>
      <w:pBdr>
        <w:top w:val="single" w:sz="8" w:space="0" w:color="auto"/>
        <w:bottom w:val="double" w:sz="6" w:space="0" w:color="FF0000"/>
      </w:pBdr>
      <w:shd w:val="clear" w:color="000000" w:fill="E9AB51"/>
      <w:spacing w:before="100" w:beforeAutospacing="1" w:after="100" w:afterAutospacing="1" w:line="240" w:lineRule="auto"/>
    </w:pPr>
    <w:rPr>
      <w:rFonts w:eastAsia="Times New Roman" w:cs="Arial"/>
      <w:b/>
      <w:bCs/>
      <w:color w:val="auto"/>
      <w:kern w:val="0"/>
      <w:sz w:val="24"/>
      <w:szCs w:val="24"/>
      <w14:ligatures w14:val="none"/>
    </w:rPr>
  </w:style>
  <w:style w:type="paragraph" w:customStyle="1" w:styleId="xl147">
    <w:name w:val="xl147"/>
    <w:basedOn w:val="Normalny"/>
    <w:rsid w:val="00A271C2"/>
    <w:pPr>
      <w:pBdr>
        <w:top w:val="single" w:sz="8" w:space="0" w:color="auto"/>
        <w:bottom w:val="double" w:sz="6" w:space="0" w:color="FF0000"/>
        <w:right w:val="single" w:sz="4" w:space="0" w:color="auto"/>
      </w:pBdr>
      <w:shd w:val="clear" w:color="000000" w:fill="E9AB51"/>
      <w:spacing w:before="100" w:beforeAutospacing="1" w:after="100" w:afterAutospacing="1" w:line="240" w:lineRule="auto"/>
    </w:pPr>
    <w:rPr>
      <w:rFonts w:eastAsia="Times New Roman" w:cs="Arial"/>
      <w:b/>
      <w:bCs/>
      <w:color w:val="auto"/>
      <w:kern w:val="0"/>
      <w:sz w:val="24"/>
      <w:szCs w:val="24"/>
      <w14:ligatures w14:val="none"/>
    </w:rPr>
  </w:style>
  <w:style w:type="paragraph" w:customStyle="1" w:styleId="xl148">
    <w:name w:val="xl148"/>
    <w:basedOn w:val="Normalny"/>
    <w:rsid w:val="00A271C2"/>
    <w:pPr>
      <w:pBdr>
        <w:top w:val="single" w:sz="4" w:space="0" w:color="auto"/>
        <w:left w:val="single" w:sz="4" w:space="0" w:color="auto"/>
      </w:pBdr>
      <w:shd w:val="clear" w:color="000000" w:fill="60A6AC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49">
    <w:name w:val="xl149"/>
    <w:basedOn w:val="Normalny"/>
    <w:rsid w:val="00A271C2"/>
    <w:pPr>
      <w:pBdr>
        <w:top w:val="single" w:sz="4" w:space="0" w:color="auto"/>
      </w:pBdr>
      <w:shd w:val="clear" w:color="000000" w:fill="60A6AC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50">
    <w:name w:val="xl150"/>
    <w:basedOn w:val="Normalny"/>
    <w:rsid w:val="00A271C2"/>
    <w:pPr>
      <w:pBdr>
        <w:top w:val="single" w:sz="4" w:space="0" w:color="auto"/>
        <w:right w:val="single" w:sz="4" w:space="0" w:color="auto"/>
      </w:pBdr>
      <w:shd w:val="clear" w:color="000000" w:fill="60A6AC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51">
    <w:name w:val="xl151"/>
    <w:basedOn w:val="Normalny"/>
    <w:rsid w:val="00A271C2"/>
    <w:pPr>
      <w:pBdr>
        <w:left w:val="single" w:sz="4" w:space="0" w:color="auto"/>
        <w:bottom w:val="single" w:sz="4" w:space="0" w:color="auto"/>
      </w:pBdr>
      <w:shd w:val="clear" w:color="000000" w:fill="60A6AC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52">
    <w:name w:val="xl152"/>
    <w:basedOn w:val="Normalny"/>
    <w:rsid w:val="00A271C2"/>
    <w:pPr>
      <w:pBdr>
        <w:bottom w:val="single" w:sz="4" w:space="0" w:color="auto"/>
      </w:pBdr>
      <w:shd w:val="clear" w:color="000000" w:fill="60A6AC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53">
    <w:name w:val="xl153"/>
    <w:basedOn w:val="Normalny"/>
    <w:rsid w:val="00A271C2"/>
    <w:pPr>
      <w:pBdr>
        <w:bottom w:val="single" w:sz="4" w:space="0" w:color="auto"/>
        <w:right w:val="single" w:sz="4" w:space="0" w:color="auto"/>
      </w:pBdr>
      <w:shd w:val="clear" w:color="000000" w:fill="60A6AC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54">
    <w:name w:val="xl154"/>
    <w:basedOn w:val="Normalny"/>
    <w:rsid w:val="00A271C2"/>
    <w:pPr>
      <w:pBdr>
        <w:top w:val="single" w:sz="4" w:space="0" w:color="auto"/>
        <w:left w:val="single" w:sz="4" w:space="0" w:color="auto"/>
      </w:pBdr>
      <w:shd w:val="clear" w:color="000000" w:fill="8AB354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55">
    <w:name w:val="xl155"/>
    <w:basedOn w:val="Normalny"/>
    <w:rsid w:val="00A271C2"/>
    <w:pPr>
      <w:pBdr>
        <w:top w:val="single" w:sz="4" w:space="0" w:color="auto"/>
      </w:pBdr>
      <w:shd w:val="clear" w:color="000000" w:fill="8AB354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56">
    <w:name w:val="xl156"/>
    <w:basedOn w:val="Normalny"/>
    <w:rsid w:val="00A271C2"/>
    <w:pPr>
      <w:pBdr>
        <w:top w:val="single" w:sz="4" w:space="0" w:color="auto"/>
        <w:right w:val="single" w:sz="4" w:space="0" w:color="auto"/>
      </w:pBdr>
      <w:shd w:val="clear" w:color="000000" w:fill="8AB354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57">
    <w:name w:val="xl157"/>
    <w:basedOn w:val="Normalny"/>
    <w:rsid w:val="00A271C2"/>
    <w:pPr>
      <w:pBdr>
        <w:left w:val="single" w:sz="4" w:space="0" w:color="auto"/>
        <w:bottom w:val="single" w:sz="4" w:space="0" w:color="auto"/>
      </w:pBdr>
      <w:shd w:val="clear" w:color="000000" w:fill="8AB354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58">
    <w:name w:val="xl158"/>
    <w:basedOn w:val="Normalny"/>
    <w:rsid w:val="00A271C2"/>
    <w:pPr>
      <w:pBdr>
        <w:bottom w:val="single" w:sz="4" w:space="0" w:color="auto"/>
      </w:pBdr>
      <w:shd w:val="clear" w:color="000000" w:fill="8AB354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59">
    <w:name w:val="xl159"/>
    <w:basedOn w:val="Normalny"/>
    <w:rsid w:val="00A271C2"/>
    <w:pPr>
      <w:pBdr>
        <w:bottom w:val="single" w:sz="4" w:space="0" w:color="auto"/>
        <w:right w:val="single" w:sz="4" w:space="0" w:color="auto"/>
      </w:pBdr>
      <w:shd w:val="clear" w:color="000000" w:fill="8AB354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60">
    <w:name w:val="xl160"/>
    <w:basedOn w:val="Normalny"/>
    <w:rsid w:val="00A271C2"/>
    <w:pPr>
      <w:pBdr>
        <w:top w:val="double" w:sz="6" w:space="0" w:color="FF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61">
    <w:name w:val="xl161"/>
    <w:basedOn w:val="Normalny"/>
    <w:rsid w:val="00A271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62">
    <w:name w:val="xl162"/>
    <w:basedOn w:val="Normalny"/>
    <w:rsid w:val="00A271C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63">
    <w:name w:val="xl163"/>
    <w:basedOn w:val="Normalny"/>
    <w:rsid w:val="00A271C2"/>
    <w:pPr>
      <w:pBdr>
        <w:left w:val="single" w:sz="8" w:space="0" w:color="auto"/>
        <w:right w:val="single" w:sz="8" w:space="0" w:color="auto"/>
      </w:pBdr>
      <w:shd w:val="clear" w:color="000000" w:fill="C2E2F5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64">
    <w:name w:val="xl164"/>
    <w:basedOn w:val="Normalny"/>
    <w:rsid w:val="00A271C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E2F5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65">
    <w:name w:val="xl165"/>
    <w:basedOn w:val="Normalny"/>
    <w:rsid w:val="00A2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AB354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66">
    <w:name w:val="xl166"/>
    <w:basedOn w:val="Normalny"/>
    <w:rsid w:val="00A2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35773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67">
    <w:name w:val="xl167"/>
    <w:basedOn w:val="Normalny"/>
    <w:rsid w:val="00A2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A6AC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68">
    <w:name w:val="xl168"/>
    <w:basedOn w:val="Normalny"/>
    <w:rsid w:val="00A271C2"/>
    <w:pPr>
      <w:pBdr>
        <w:top w:val="double" w:sz="6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69">
    <w:name w:val="xl169"/>
    <w:basedOn w:val="Normalny"/>
    <w:rsid w:val="00A2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70">
    <w:name w:val="xl170"/>
    <w:basedOn w:val="Normalny"/>
    <w:rsid w:val="00A2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0D0D0D"/>
      <w:kern w:val="0"/>
      <w:sz w:val="24"/>
      <w:szCs w:val="24"/>
      <w14:ligatures w14:val="none"/>
    </w:rPr>
  </w:style>
  <w:style w:type="paragraph" w:customStyle="1" w:styleId="xl171">
    <w:name w:val="xl171"/>
    <w:basedOn w:val="Normalny"/>
    <w:rsid w:val="00A2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0A6AC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0D0D0D"/>
      <w:kern w:val="0"/>
      <w:sz w:val="24"/>
      <w:szCs w:val="24"/>
      <w14:ligatures w14:val="none"/>
    </w:rPr>
  </w:style>
  <w:style w:type="paragraph" w:customStyle="1" w:styleId="xl172">
    <w:name w:val="xl172"/>
    <w:basedOn w:val="Normalny"/>
    <w:rsid w:val="00A2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9D198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0D0D0D"/>
      <w:kern w:val="0"/>
      <w:sz w:val="24"/>
      <w:szCs w:val="24"/>
      <w14:ligatures w14:val="none"/>
    </w:rPr>
  </w:style>
  <w:style w:type="paragraph" w:customStyle="1" w:styleId="xl173">
    <w:name w:val="xl173"/>
    <w:basedOn w:val="Normalny"/>
    <w:rsid w:val="00A271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rbel" w:eastAsia="Times New Roman" w:hAnsi="Corbel" w:cs="Times New Roman"/>
      <w:b/>
      <w:bCs/>
      <w:color w:val="auto"/>
      <w:kern w:val="0"/>
      <w:sz w:val="36"/>
      <w:szCs w:val="36"/>
      <w14:ligatures w14:val="none"/>
    </w:rPr>
  </w:style>
  <w:style w:type="paragraph" w:customStyle="1" w:styleId="xl174">
    <w:name w:val="xl174"/>
    <w:basedOn w:val="Normalny"/>
    <w:rsid w:val="00A271C2"/>
    <w:pPr>
      <w:pBdr>
        <w:top w:val="double" w:sz="6" w:space="0" w:color="FF0000"/>
        <w:left w:val="single" w:sz="8" w:space="0" w:color="auto"/>
        <w:bottom w:val="single" w:sz="4" w:space="0" w:color="auto"/>
      </w:pBdr>
      <w:shd w:val="clear" w:color="000000" w:fill="C2E2F5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D1881B"/>
      <w:kern w:val="0"/>
      <w:sz w:val="24"/>
      <w:szCs w:val="24"/>
      <w14:ligatures w14:val="none"/>
    </w:rPr>
  </w:style>
  <w:style w:type="paragraph" w:customStyle="1" w:styleId="xl175">
    <w:name w:val="xl175"/>
    <w:basedOn w:val="Normalny"/>
    <w:rsid w:val="00A271C2"/>
    <w:pPr>
      <w:pBdr>
        <w:top w:val="double" w:sz="6" w:space="0" w:color="FF0000"/>
        <w:bottom w:val="single" w:sz="4" w:space="0" w:color="auto"/>
        <w:right w:val="single" w:sz="8" w:space="0" w:color="auto"/>
      </w:pBdr>
      <w:shd w:val="clear" w:color="000000" w:fill="C2E2F5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D1881B"/>
      <w:kern w:val="0"/>
      <w:sz w:val="24"/>
      <w:szCs w:val="24"/>
      <w14:ligatures w14:val="none"/>
    </w:rPr>
  </w:style>
  <w:style w:type="paragraph" w:customStyle="1" w:styleId="xl176">
    <w:name w:val="xl176"/>
    <w:basedOn w:val="Normalny"/>
    <w:rsid w:val="00A271C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D1881B"/>
      <w:kern w:val="0"/>
      <w:sz w:val="24"/>
      <w:szCs w:val="24"/>
      <w14:ligatures w14:val="none"/>
    </w:rPr>
  </w:style>
  <w:style w:type="paragraph" w:customStyle="1" w:styleId="xl177">
    <w:name w:val="xl177"/>
    <w:basedOn w:val="Normalny"/>
    <w:rsid w:val="00A271C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D1881B"/>
      <w:kern w:val="0"/>
      <w:sz w:val="24"/>
      <w:szCs w:val="24"/>
      <w14:ligatures w14:val="none"/>
    </w:rPr>
  </w:style>
  <w:style w:type="paragraph" w:customStyle="1" w:styleId="xl178">
    <w:name w:val="xl178"/>
    <w:basedOn w:val="Normalny"/>
    <w:rsid w:val="00A271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rbel" w:eastAsia="Times New Roman" w:hAnsi="Corbel" w:cs="Times New Roman"/>
      <w:b/>
      <w:bCs/>
      <w:color w:val="auto"/>
      <w:kern w:val="0"/>
      <w:sz w:val="36"/>
      <w:szCs w:val="36"/>
      <w14:ligatures w14:val="none"/>
    </w:rPr>
  </w:style>
  <w:style w:type="paragraph" w:customStyle="1" w:styleId="xl179">
    <w:name w:val="xl179"/>
    <w:basedOn w:val="Normalny"/>
    <w:rsid w:val="00A271C2"/>
    <w:pPr>
      <w:pBdr>
        <w:top w:val="single" w:sz="4" w:space="0" w:color="auto"/>
        <w:left w:val="single" w:sz="4" w:space="0" w:color="auto"/>
      </w:pBdr>
      <w:shd w:val="clear" w:color="000000" w:fill="735773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80">
    <w:name w:val="xl180"/>
    <w:basedOn w:val="Normalny"/>
    <w:rsid w:val="00A271C2"/>
    <w:pPr>
      <w:pBdr>
        <w:top w:val="single" w:sz="4" w:space="0" w:color="auto"/>
      </w:pBdr>
      <w:shd w:val="clear" w:color="000000" w:fill="735773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81">
    <w:name w:val="xl181"/>
    <w:basedOn w:val="Normalny"/>
    <w:rsid w:val="00A271C2"/>
    <w:pPr>
      <w:pBdr>
        <w:top w:val="single" w:sz="4" w:space="0" w:color="auto"/>
        <w:right w:val="single" w:sz="4" w:space="0" w:color="auto"/>
      </w:pBdr>
      <w:shd w:val="clear" w:color="000000" w:fill="735773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82">
    <w:name w:val="xl182"/>
    <w:basedOn w:val="Normalny"/>
    <w:rsid w:val="00A271C2"/>
    <w:pPr>
      <w:pBdr>
        <w:left w:val="single" w:sz="4" w:space="0" w:color="auto"/>
        <w:bottom w:val="single" w:sz="4" w:space="0" w:color="auto"/>
      </w:pBdr>
      <w:shd w:val="clear" w:color="000000" w:fill="735773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83">
    <w:name w:val="xl183"/>
    <w:basedOn w:val="Normalny"/>
    <w:rsid w:val="00A271C2"/>
    <w:pPr>
      <w:pBdr>
        <w:bottom w:val="single" w:sz="4" w:space="0" w:color="auto"/>
      </w:pBdr>
      <w:shd w:val="clear" w:color="000000" w:fill="735773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84">
    <w:name w:val="xl184"/>
    <w:basedOn w:val="Normalny"/>
    <w:rsid w:val="00A271C2"/>
    <w:pPr>
      <w:pBdr>
        <w:bottom w:val="single" w:sz="4" w:space="0" w:color="auto"/>
        <w:right w:val="single" w:sz="4" w:space="0" w:color="auto"/>
      </w:pBdr>
      <w:shd w:val="clear" w:color="000000" w:fill="735773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85">
    <w:name w:val="xl185"/>
    <w:basedOn w:val="Normalny"/>
    <w:rsid w:val="00A2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F96A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0D0D0D"/>
      <w:kern w:val="0"/>
      <w:sz w:val="24"/>
      <w:szCs w:val="24"/>
      <w14:ligatures w14:val="none"/>
    </w:rPr>
  </w:style>
  <w:style w:type="paragraph" w:customStyle="1" w:styleId="xl186">
    <w:name w:val="xl186"/>
    <w:basedOn w:val="Normalny"/>
    <w:rsid w:val="00A271C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AF96A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0D0D0D"/>
      <w:kern w:val="0"/>
      <w:sz w:val="24"/>
      <w:szCs w:val="24"/>
      <w14:ligatures w14:val="none"/>
    </w:rPr>
  </w:style>
  <w:style w:type="paragraph" w:customStyle="1" w:styleId="xl187">
    <w:name w:val="xl187"/>
    <w:basedOn w:val="Normalny"/>
    <w:rsid w:val="00A271C2"/>
    <w:pPr>
      <w:pBdr>
        <w:top w:val="single" w:sz="4" w:space="0" w:color="auto"/>
        <w:left w:val="single" w:sz="8" w:space="0" w:color="auto"/>
        <w:bottom w:val="double" w:sz="6" w:space="0" w:color="FF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D1881B"/>
      <w:kern w:val="0"/>
      <w:sz w:val="24"/>
      <w:szCs w:val="24"/>
      <w14:ligatures w14:val="none"/>
    </w:rPr>
  </w:style>
  <w:style w:type="paragraph" w:customStyle="1" w:styleId="xl188">
    <w:name w:val="xl188"/>
    <w:basedOn w:val="Normalny"/>
    <w:rsid w:val="00A271C2"/>
    <w:pPr>
      <w:pBdr>
        <w:top w:val="single" w:sz="4" w:space="0" w:color="auto"/>
        <w:bottom w:val="double" w:sz="6" w:space="0" w:color="FF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D1881B"/>
      <w:kern w:val="0"/>
      <w:sz w:val="24"/>
      <w:szCs w:val="24"/>
      <w14:ligatures w14:val="none"/>
    </w:rPr>
  </w:style>
  <w:style w:type="paragraph" w:customStyle="1" w:styleId="xl189">
    <w:name w:val="xl189"/>
    <w:basedOn w:val="Normalny"/>
    <w:rsid w:val="00A271C2"/>
    <w:pPr>
      <w:pBdr>
        <w:top w:val="single" w:sz="4" w:space="0" w:color="auto"/>
        <w:left w:val="single" w:sz="4" w:space="0" w:color="auto"/>
        <w:bottom w:val="double" w:sz="6" w:space="0" w:color="FF0000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90">
    <w:name w:val="xl190"/>
    <w:basedOn w:val="Normalny"/>
    <w:rsid w:val="00A271C2"/>
    <w:pPr>
      <w:pBdr>
        <w:top w:val="single" w:sz="4" w:space="0" w:color="auto"/>
        <w:bottom w:val="double" w:sz="6" w:space="0" w:color="FF0000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91">
    <w:name w:val="xl191"/>
    <w:basedOn w:val="Normalny"/>
    <w:rsid w:val="00A271C2"/>
    <w:pPr>
      <w:pBdr>
        <w:top w:val="single" w:sz="4" w:space="0" w:color="auto"/>
        <w:bottom w:val="double" w:sz="6" w:space="0" w:color="FF0000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92">
    <w:name w:val="xl192"/>
    <w:basedOn w:val="Normalny"/>
    <w:rsid w:val="00A271C2"/>
    <w:pPr>
      <w:pBdr>
        <w:top w:val="single" w:sz="4" w:space="0" w:color="auto"/>
        <w:left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93">
    <w:name w:val="xl193"/>
    <w:basedOn w:val="Normalny"/>
    <w:rsid w:val="00A271C2"/>
    <w:pPr>
      <w:pBdr>
        <w:top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94">
    <w:name w:val="xl194"/>
    <w:basedOn w:val="Normalny"/>
    <w:rsid w:val="00A271C2"/>
    <w:pPr>
      <w:pBdr>
        <w:top w:val="single" w:sz="4" w:space="0" w:color="auto"/>
        <w:right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95">
    <w:name w:val="xl195"/>
    <w:basedOn w:val="Normalny"/>
    <w:rsid w:val="00A271C2"/>
    <w:pPr>
      <w:pBdr>
        <w:left w:val="single" w:sz="4" w:space="0" w:color="auto"/>
        <w:bottom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96">
    <w:name w:val="xl196"/>
    <w:basedOn w:val="Normalny"/>
    <w:rsid w:val="00A271C2"/>
    <w:pPr>
      <w:pBdr>
        <w:bottom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97">
    <w:name w:val="xl197"/>
    <w:basedOn w:val="Normalny"/>
    <w:rsid w:val="00A271C2"/>
    <w:pPr>
      <w:pBdr>
        <w:bottom w:val="single" w:sz="4" w:space="0" w:color="auto"/>
        <w:right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auto"/>
      <w:kern w:val="0"/>
      <w:sz w:val="24"/>
      <w:szCs w:val="24"/>
      <w14:ligatures w14:val="none"/>
    </w:rPr>
  </w:style>
  <w:style w:type="paragraph" w:customStyle="1" w:styleId="xl198">
    <w:name w:val="xl198"/>
    <w:basedOn w:val="Normalny"/>
    <w:rsid w:val="00A271C2"/>
    <w:pPr>
      <w:pBdr>
        <w:top w:val="single" w:sz="8" w:space="0" w:color="auto"/>
        <w:left w:val="single" w:sz="8" w:space="0" w:color="auto"/>
        <w:bottom w:val="double" w:sz="6" w:space="0" w:color="FF0000"/>
      </w:pBdr>
      <w:shd w:val="clear" w:color="000000" w:fill="C2E2F5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D1881B"/>
      <w:kern w:val="0"/>
      <w:sz w:val="24"/>
      <w:szCs w:val="24"/>
      <w14:ligatures w14:val="none"/>
    </w:rPr>
  </w:style>
  <w:style w:type="paragraph" w:customStyle="1" w:styleId="xl199">
    <w:name w:val="xl199"/>
    <w:basedOn w:val="Normalny"/>
    <w:rsid w:val="00A271C2"/>
    <w:pPr>
      <w:pBdr>
        <w:top w:val="single" w:sz="8" w:space="0" w:color="auto"/>
        <w:bottom w:val="double" w:sz="6" w:space="0" w:color="FF0000"/>
        <w:right w:val="single" w:sz="8" w:space="0" w:color="auto"/>
      </w:pBdr>
      <w:shd w:val="clear" w:color="000000" w:fill="C2E2F5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D1881B"/>
      <w:kern w:val="0"/>
      <w:sz w:val="24"/>
      <w:szCs w:val="24"/>
      <w14:ligatures w14:val="none"/>
    </w:rPr>
  </w:style>
  <w:style w:type="paragraph" w:customStyle="1" w:styleId="xl200">
    <w:name w:val="xl200"/>
    <w:basedOn w:val="Normalny"/>
    <w:rsid w:val="00A271C2"/>
    <w:pPr>
      <w:pBdr>
        <w:top w:val="double" w:sz="6" w:space="0" w:color="FF0000"/>
        <w:left w:val="single" w:sz="8" w:space="0" w:color="auto"/>
        <w:bottom w:val="single" w:sz="8" w:space="0" w:color="auto"/>
      </w:pBdr>
      <w:shd w:val="clear" w:color="000000" w:fill="C2E2F5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D1881B"/>
      <w:kern w:val="0"/>
      <w:sz w:val="24"/>
      <w:szCs w:val="24"/>
      <w14:ligatures w14:val="none"/>
    </w:rPr>
  </w:style>
  <w:style w:type="paragraph" w:customStyle="1" w:styleId="xl201">
    <w:name w:val="xl201"/>
    <w:basedOn w:val="Normalny"/>
    <w:rsid w:val="00A271C2"/>
    <w:pPr>
      <w:pBdr>
        <w:top w:val="double" w:sz="6" w:space="0" w:color="FF0000"/>
        <w:bottom w:val="single" w:sz="8" w:space="0" w:color="auto"/>
        <w:right w:val="single" w:sz="8" w:space="0" w:color="auto"/>
      </w:pBdr>
      <w:shd w:val="clear" w:color="000000" w:fill="C2E2F5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D1881B"/>
      <w:kern w:val="0"/>
      <w:sz w:val="24"/>
      <w:szCs w:val="24"/>
      <w14:ligatures w14:val="none"/>
    </w:rPr>
  </w:style>
  <w:style w:type="paragraph" w:customStyle="1" w:styleId="xl202">
    <w:name w:val="xl202"/>
    <w:basedOn w:val="Normalny"/>
    <w:rsid w:val="00A271C2"/>
    <w:pPr>
      <w:pBdr>
        <w:top w:val="double" w:sz="6" w:space="0" w:color="FF0000"/>
        <w:left w:val="single" w:sz="8" w:space="0" w:color="auto"/>
        <w:right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0D0D0D"/>
      <w:kern w:val="0"/>
      <w:sz w:val="24"/>
      <w:szCs w:val="24"/>
      <w14:ligatures w14:val="none"/>
    </w:rPr>
  </w:style>
  <w:style w:type="paragraph" w:customStyle="1" w:styleId="xl203">
    <w:name w:val="xl203"/>
    <w:basedOn w:val="Normalny"/>
    <w:rsid w:val="00A271C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7618F"/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0D0D0D"/>
      <w:kern w:val="0"/>
      <w:sz w:val="24"/>
      <w:szCs w:val="24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12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EDB"/>
    <w:pPr>
      <w:spacing w:after="0" w:line="240" w:lineRule="auto"/>
    </w:pPr>
    <w:rPr>
      <w:rFonts w:ascii="Arial" w:eastAsia="Calibri" w:hAnsi="Arial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4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AA5"/>
    <w:rPr>
      <w:rFonts w:ascii="Arial" w:eastAsia="Calibri" w:hAnsi="Arial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4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AA5"/>
    <w:rPr>
      <w:rFonts w:ascii="Arial" w:eastAsia="Calibri" w:hAnsi="Arial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2143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„MEMORANDUM INFORMACYJNE”</vt:lpstr>
    </vt:vector>
  </TitlesOfParts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„MEMORANDUM INFORMACYJNE”</dc:title>
  <dc:subject/>
  <dc:creator>Miasto Konin</dc:creator>
  <cp:keywords>Wstępne konsultacje  rynkowe</cp:keywords>
  <cp:lastModifiedBy>Alicja Kruszczynska</cp:lastModifiedBy>
  <cp:revision>2</cp:revision>
  <dcterms:created xsi:type="dcterms:W3CDTF">2024-06-25T10:26:00Z</dcterms:created>
  <dcterms:modified xsi:type="dcterms:W3CDTF">2024-06-25T10:26:00Z</dcterms:modified>
</cp:coreProperties>
</file>