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Nr. Sprawy: </w:t>
      </w:r>
      <w:r w:rsidR="00A16A14">
        <w:rPr>
          <w:rFonts w:ascii="Times New Roman" w:hAnsi="Times New Roman"/>
          <w:b/>
          <w:sz w:val="24"/>
          <w:szCs w:val="24"/>
          <w:lang w:val="pl-PL"/>
        </w:rPr>
        <w:t>22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/W/</w:t>
      </w:r>
      <w:r w:rsidR="001E1F20" w:rsidRPr="00E63FED">
        <w:rPr>
          <w:rFonts w:ascii="Times New Roman" w:hAnsi="Times New Roman"/>
          <w:b/>
          <w:sz w:val="24"/>
          <w:szCs w:val="24"/>
          <w:lang w:val="pl-PL"/>
        </w:rPr>
        <w:t>202</w:t>
      </w:r>
      <w:r w:rsidR="001E1F20">
        <w:rPr>
          <w:rFonts w:ascii="Times New Roman" w:hAnsi="Times New Roman"/>
          <w:b/>
          <w:sz w:val="24"/>
          <w:szCs w:val="24"/>
          <w:lang w:val="pl-PL"/>
        </w:rPr>
        <w:t>4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UMOWA Nr 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DZP/..…/</w:t>
      </w:r>
      <w:r w:rsidR="001E1F20" w:rsidRPr="00E63FED">
        <w:rPr>
          <w:rFonts w:ascii="Times New Roman" w:hAnsi="Times New Roman"/>
          <w:b/>
          <w:sz w:val="24"/>
          <w:szCs w:val="24"/>
          <w:lang w:val="pl-PL"/>
        </w:rPr>
        <w:t>202</w:t>
      </w:r>
      <w:r w:rsidR="001E1F20">
        <w:rPr>
          <w:rFonts w:ascii="Times New Roman" w:hAnsi="Times New Roman"/>
          <w:b/>
          <w:sz w:val="24"/>
          <w:szCs w:val="24"/>
          <w:lang w:val="pl-PL"/>
        </w:rPr>
        <w:t>4</w:t>
      </w:r>
      <w:r w:rsidR="001E1F20"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 dnia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………………..….. </w:t>
      </w:r>
      <w:r w:rsidR="001E1F20" w:rsidRPr="00E63FED">
        <w:rPr>
          <w:rFonts w:ascii="Times New Roman" w:hAnsi="Times New Roman"/>
          <w:b/>
          <w:sz w:val="24"/>
          <w:szCs w:val="24"/>
          <w:lang w:val="pl-PL"/>
        </w:rPr>
        <w:t>202</w:t>
      </w:r>
      <w:r w:rsidR="001E1F20">
        <w:rPr>
          <w:rFonts w:ascii="Times New Roman" w:hAnsi="Times New Roman"/>
          <w:b/>
          <w:sz w:val="24"/>
          <w:szCs w:val="24"/>
          <w:lang w:val="pl-PL"/>
        </w:rPr>
        <w:t>4</w:t>
      </w:r>
      <w:r w:rsidR="001E1F20" w:rsidRPr="00E63FE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r.</w:t>
      </w:r>
    </w:p>
    <w:p w:rsidR="008F07EF" w:rsidRPr="008D6447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zawarta po przeprowadzeniu procedury udzielania zamówień o wartości szacunkowej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  <w:lang w:val="pl-PL"/>
        </w:rPr>
        <w:t>ni</w:t>
      </w:r>
      <w:r w:rsidRPr="00E63FED">
        <w:rPr>
          <w:rFonts w:ascii="Times New Roman" w:hAnsi="Times New Roman"/>
          <w:b/>
          <w:sz w:val="24"/>
          <w:szCs w:val="24"/>
        </w:rPr>
        <w:t>żej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  <w:lang w:val="pl-PL"/>
        </w:rPr>
        <w:t>130 000 zł netto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Strony umowy: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</w:t>
      </w:r>
      <w:bookmarkStart w:id="0" w:name="_Hlk55395248"/>
      <w:r w:rsidRPr="00E63FED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  <w:bookmarkEnd w:id="0"/>
      <w:r w:rsidRPr="00E63FED">
        <w:rPr>
          <w:rFonts w:ascii="Times New Roman" w:hAnsi="Times New Roman"/>
          <w:b/>
          <w:sz w:val="24"/>
          <w:szCs w:val="24"/>
        </w:rPr>
        <w:t>Ośrodek Radioizotopów POLATOM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7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05-400 Otwock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reprezentowany przez Dyrektora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mgr</w:t>
      </w:r>
      <w:r w:rsidRPr="00E63FED">
        <w:rPr>
          <w:rFonts w:ascii="Times New Roman" w:hAnsi="Times New Roman"/>
          <w:sz w:val="24"/>
          <w:szCs w:val="24"/>
        </w:rPr>
        <w:t xml:space="preserve"> inż. 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E63FED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:rsidR="008F07EF" w:rsidRPr="00E63FED" w:rsidRDefault="008F07EF" w:rsidP="008F07EF">
      <w:pPr>
        <w:pStyle w:val="Zwykytekst"/>
        <w:rPr>
          <w:rFonts w:ascii="Times New Roman" w:hAnsi="Times New Roman"/>
          <w:i/>
          <w:sz w:val="24"/>
          <w:szCs w:val="24"/>
        </w:rPr>
      </w:pPr>
    </w:p>
    <w:p w:rsidR="008F07EF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Zamawiającym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E1268A" w:rsidRPr="00E63FED" w:rsidRDefault="00E1268A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F75598" w:rsidRDefault="00DA1DEB" w:rsidP="00DA1DEB">
      <w:pPr>
        <w:pStyle w:val="Zwykytekst"/>
        <w:rPr>
          <w:rFonts w:ascii="Times New Roman" w:hAnsi="Times New Roman"/>
          <w:i/>
          <w:sz w:val="24"/>
          <w:szCs w:val="24"/>
        </w:rPr>
      </w:pPr>
      <w:r w:rsidRPr="00F75598">
        <w:rPr>
          <w:rFonts w:ascii="Times New Roman" w:hAnsi="Times New Roman"/>
          <w:i/>
          <w:sz w:val="24"/>
          <w:szCs w:val="24"/>
        </w:rPr>
        <w:t>posiadającym status dużego przedsiębiorcy w rozumieniu art. 4 pkt 6 ustawy z dnia 08 marca 2013</w:t>
      </w:r>
      <w:r w:rsidRPr="00F75598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F75598">
        <w:rPr>
          <w:rFonts w:ascii="Times New Roman" w:hAnsi="Times New Roman"/>
          <w:i/>
          <w:sz w:val="24"/>
          <w:szCs w:val="24"/>
        </w:rPr>
        <w:t>roku o przeciwdziałaniu nadmiernym opóźnieniom w transakcjach handlowych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E63FED">
        <w:rPr>
          <w:b/>
        </w:rPr>
        <w:t xml:space="preserve">2. </w:t>
      </w:r>
      <w:r w:rsidR="00BD3D7F">
        <w:rPr>
          <w:b/>
        </w:rPr>
        <w:t>………………………..</w:t>
      </w:r>
      <w:r w:rsidRPr="00A20E08">
        <w:rPr>
          <w:b/>
        </w:rPr>
        <w:t xml:space="preserve"> </w:t>
      </w: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A20E08">
        <w:rPr>
          <w:b/>
        </w:rPr>
        <w:t xml:space="preserve"> </w:t>
      </w:r>
      <w:r w:rsidR="00BD3D7F">
        <w:rPr>
          <w:b/>
        </w:rPr>
        <w:t>………………………</w:t>
      </w:r>
      <w:r w:rsidR="00B07B27">
        <w:rPr>
          <w:b/>
        </w:rPr>
        <w:t>….</w:t>
      </w:r>
      <w:r w:rsidRPr="00A20E08">
        <w:rPr>
          <w:b/>
        </w:rPr>
        <w:t xml:space="preserve"> </w:t>
      </w:r>
    </w:p>
    <w:p w:rsidR="008F07EF" w:rsidRDefault="00BD3D7F" w:rsidP="008F07E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…………………………..</w:t>
      </w:r>
    </w:p>
    <w:p w:rsidR="00A16A14" w:rsidRDefault="00A16A14" w:rsidP="008F07E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NIP:…………………….</w:t>
      </w:r>
    </w:p>
    <w:p w:rsidR="008F07EF" w:rsidRPr="00E63FED" w:rsidRDefault="008F07EF" w:rsidP="008F07EF">
      <w:pPr>
        <w:pStyle w:val="NormalnyWeb"/>
        <w:spacing w:before="0" w:beforeAutospacing="0" w:after="0" w:afterAutospacing="0"/>
      </w:pPr>
      <w:r w:rsidRPr="00E63FED">
        <w:t xml:space="preserve">reprezentowany przez: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…………………………………………………………………………………………....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Wykonawcą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1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Przedmiot umowy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F75598">
      <w:pPr>
        <w:spacing w:after="120"/>
        <w:ind w:left="284" w:hanging="284"/>
        <w:jc w:val="both"/>
      </w:pPr>
      <w:r w:rsidRPr="00E63FED">
        <w:rPr>
          <w:b/>
        </w:rPr>
        <w:t>1.</w:t>
      </w:r>
      <w:r w:rsidRPr="00E63FED">
        <w:t xml:space="preserve"> </w:t>
      </w:r>
      <w:r w:rsidRPr="00E63FED">
        <w:rPr>
          <w:spacing w:val="-1"/>
        </w:rPr>
        <w:t>Zamawiający zleca, a Wykonawca przyjmuje do wykonania zakres dostaw</w:t>
      </w:r>
      <w:r w:rsidR="00F75598">
        <w:rPr>
          <w:spacing w:val="-1"/>
        </w:rPr>
        <w:t>y</w:t>
      </w:r>
      <w:r w:rsidRPr="00E63FED">
        <w:rPr>
          <w:spacing w:val="-1"/>
        </w:rPr>
        <w:t xml:space="preserve"> stanowiący przedmiot zapytania ofertowego pn.: </w:t>
      </w:r>
      <w:r w:rsidRPr="00D22A36">
        <w:rPr>
          <w:b/>
          <w:spacing w:val="-1"/>
        </w:rPr>
        <w:t>„</w:t>
      </w:r>
      <w:r w:rsidR="00D84B47">
        <w:rPr>
          <w:b/>
          <w:spacing w:val="-2"/>
        </w:rPr>
        <w:t xml:space="preserve">Dostawa </w:t>
      </w:r>
      <w:r w:rsidR="00CA137F">
        <w:rPr>
          <w:b/>
          <w:spacing w:val="-2"/>
        </w:rPr>
        <w:t xml:space="preserve">nowej </w:t>
      </w:r>
      <w:r w:rsidR="00A25E96">
        <w:rPr>
          <w:b/>
          <w:spacing w:val="-2"/>
        </w:rPr>
        <w:t xml:space="preserve"> ciepla</w:t>
      </w:r>
      <w:r w:rsidR="00CA137F">
        <w:rPr>
          <w:b/>
          <w:spacing w:val="-2"/>
        </w:rPr>
        <w:t>rki</w:t>
      </w:r>
      <w:r w:rsidR="00A25E96">
        <w:rPr>
          <w:b/>
          <w:spacing w:val="-2"/>
        </w:rPr>
        <w:t xml:space="preserve">  laboratoryj</w:t>
      </w:r>
      <w:r w:rsidR="00CA137F">
        <w:rPr>
          <w:b/>
          <w:spacing w:val="-2"/>
        </w:rPr>
        <w:t>nej</w:t>
      </w:r>
      <w:r w:rsidR="00D22A36" w:rsidRPr="00D22A36">
        <w:rPr>
          <w:b/>
          <w:bCs/>
          <w:iCs/>
        </w:rPr>
        <w:t>”</w:t>
      </w:r>
      <w:r w:rsidRPr="00F75598">
        <w:rPr>
          <w:bCs/>
          <w:iCs/>
        </w:rPr>
        <w:t>,</w:t>
      </w:r>
      <w:r w:rsidRPr="0066275E">
        <w:rPr>
          <w:b/>
          <w:bCs/>
          <w:i/>
          <w:iCs/>
        </w:rPr>
        <w:t xml:space="preserve"> </w:t>
      </w:r>
      <w:r w:rsidRPr="00E63FED">
        <w:t>zgodnie</w:t>
      </w:r>
      <w:r w:rsidRPr="00E63FED">
        <w:rPr>
          <w:b/>
        </w:rPr>
        <w:t xml:space="preserve"> </w:t>
      </w:r>
      <w:r w:rsidRPr="00E63FED">
        <w:t xml:space="preserve">z wymaganiami Zamawiającego </w:t>
      </w:r>
      <w:r w:rsidR="00BD3D7F">
        <w:t xml:space="preserve">określonymi w </w:t>
      </w:r>
      <w:bookmarkStart w:id="1" w:name="_Hlk71103066"/>
      <w:r w:rsidR="00F75598">
        <w:t xml:space="preserve">specyfikacji technicznej </w:t>
      </w:r>
      <w:r w:rsidR="00CA137F">
        <w:t xml:space="preserve">– </w:t>
      </w:r>
      <w:r w:rsidR="00CA137F" w:rsidRPr="00CA137F">
        <w:rPr>
          <w:b/>
        </w:rPr>
        <w:t xml:space="preserve">Załączniku </w:t>
      </w:r>
      <w:r w:rsidR="00761713">
        <w:rPr>
          <w:b/>
        </w:rPr>
        <w:t>nr 2</w:t>
      </w:r>
      <w:r w:rsidR="00761713">
        <w:t xml:space="preserve"> </w:t>
      </w:r>
      <w:r w:rsidR="00F75598">
        <w:t>dla urządze</w:t>
      </w:r>
      <w:r w:rsidR="00CA137F">
        <w:t>nia.</w:t>
      </w:r>
      <w:r w:rsidR="00F75598">
        <w:t xml:space="preserve"> </w:t>
      </w:r>
    </w:p>
    <w:p w:rsidR="004A048F" w:rsidRDefault="008F07EF" w:rsidP="008F07EF">
      <w:pPr>
        <w:ind w:left="284" w:hanging="284"/>
        <w:jc w:val="both"/>
        <w:rPr>
          <w:b/>
        </w:rPr>
      </w:pPr>
      <w:bookmarkStart w:id="2" w:name="_Hlk29966875"/>
      <w:bookmarkEnd w:id="1"/>
      <w:r w:rsidRPr="00E63FED">
        <w:rPr>
          <w:b/>
        </w:rPr>
        <w:t xml:space="preserve">2. </w:t>
      </w:r>
      <w:r w:rsidRPr="00E63FED">
        <w:t xml:space="preserve">Wykonawca zrealizuje dostawę w terminie do </w:t>
      </w:r>
      <w:r w:rsidR="00F75598">
        <w:rPr>
          <w:b/>
        </w:rPr>
        <w:t xml:space="preserve">8 tygodni </w:t>
      </w:r>
      <w:r w:rsidR="00F75598" w:rsidRPr="00F75598">
        <w:t>od podpisania umowy.</w:t>
      </w:r>
      <w:r w:rsidR="00F75598">
        <w:rPr>
          <w:b/>
        </w:rPr>
        <w:t xml:space="preserve"> </w:t>
      </w:r>
    </w:p>
    <w:p w:rsidR="004A048F" w:rsidRDefault="004A048F" w:rsidP="008F07EF">
      <w:pPr>
        <w:ind w:left="284" w:hanging="284"/>
        <w:jc w:val="both"/>
        <w:rPr>
          <w:b/>
        </w:rPr>
      </w:pPr>
    </w:p>
    <w:p w:rsidR="004A048F" w:rsidRPr="004A048F" w:rsidRDefault="004A048F" w:rsidP="004A048F">
      <w:pPr>
        <w:ind w:left="284" w:hanging="284"/>
        <w:jc w:val="both"/>
        <w:rPr>
          <w:b/>
        </w:rPr>
      </w:pPr>
      <w:r>
        <w:rPr>
          <w:b/>
        </w:rPr>
        <w:t xml:space="preserve">3. </w:t>
      </w:r>
      <w:r w:rsidR="008F07EF" w:rsidRPr="00E63FED">
        <w:rPr>
          <w:b/>
        </w:rPr>
        <w:t xml:space="preserve"> </w:t>
      </w:r>
      <w:r w:rsidRPr="00040BA2">
        <w:t>Wykonawca jest zobowiązany do:</w:t>
      </w:r>
    </w:p>
    <w:p w:rsidR="004A048F" w:rsidRPr="00040BA2" w:rsidRDefault="004A048F" w:rsidP="004A048F">
      <w:pPr>
        <w:pStyle w:val="Tekstpodstawowy2"/>
        <w:spacing w:line="240" w:lineRule="auto"/>
        <w:ind w:left="568" w:hanging="284"/>
        <w:jc w:val="both"/>
        <w:rPr>
          <w:lang w:val="pl-PL"/>
        </w:rPr>
      </w:pPr>
      <w:r w:rsidRPr="00040BA2">
        <w:rPr>
          <w:lang w:val="pl-PL"/>
        </w:rPr>
        <w:t xml:space="preserve">- </w:t>
      </w:r>
      <w:r>
        <w:rPr>
          <w:lang w:val="pl-PL"/>
        </w:rPr>
        <w:t xml:space="preserve">dostarczenia przedmiotu umowy spełniającego wymagania określone w </w:t>
      </w:r>
      <w:r w:rsidRPr="00AC7FDF">
        <w:rPr>
          <w:b/>
          <w:lang w:val="pl-PL"/>
        </w:rPr>
        <w:t xml:space="preserve">Załączniku </w:t>
      </w:r>
      <w:r w:rsidR="00761713">
        <w:rPr>
          <w:b/>
          <w:lang w:val="pl-PL"/>
        </w:rPr>
        <w:t>nr 2</w:t>
      </w:r>
      <w:r w:rsidR="00761713">
        <w:rPr>
          <w:lang w:val="pl-PL"/>
        </w:rPr>
        <w:t xml:space="preserve"> </w:t>
      </w:r>
      <w:r>
        <w:rPr>
          <w:lang w:val="pl-PL"/>
        </w:rPr>
        <w:t>wraz z osprzętem, uruchomienia</w:t>
      </w:r>
      <w:r w:rsidRPr="00040BA2">
        <w:rPr>
          <w:lang w:val="pl-PL"/>
        </w:rPr>
        <w:t xml:space="preserve"> </w:t>
      </w:r>
      <w:r>
        <w:rPr>
          <w:lang w:val="pl-PL"/>
        </w:rPr>
        <w:t>i przeszkolenia pracowników Zamawiającego;</w:t>
      </w:r>
    </w:p>
    <w:p w:rsidR="004A048F" w:rsidRDefault="004A048F" w:rsidP="004A048F">
      <w:pPr>
        <w:pStyle w:val="Tekstpodstawowy2"/>
        <w:spacing w:line="240" w:lineRule="auto"/>
        <w:ind w:left="426" w:hanging="142"/>
        <w:jc w:val="both"/>
        <w:rPr>
          <w:lang w:val="pl-PL"/>
        </w:rPr>
      </w:pPr>
      <w:r w:rsidRPr="00040BA2">
        <w:rPr>
          <w:lang w:val="pl-PL"/>
        </w:rPr>
        <w:t xml:space="preserve">- dostarczenia </w:t>
      </w:r>
      <w:r>
        <w:rPr>
          <w:lang w:val="pl-PL"/>
        </w:rPr>
        <w:t>pełnej</w:t>
      </w:r>
      <w:r w:rsidRPr="00040BA2">
        <w:rPr>
          <w:lang w:val="pl-PL"/>
        </w:rPr>
        <w:t xml:space="preserve"> dokumentacji </w:t>
      </w:r>
      <w:r>
        <w:rPr>
          <w:lang w:val="pl-PL"/>
        </w:rPr>
        <w:t xml:space="preserve">w języku polskim określonej w </w:t>
      </w:r>
      <w:r w:rsidRPr="00AC7FDF">
        <w:rPr>
          <w:b/>
          <w:lang w:val="pl-PL"/>
        </w:rPr>
        <w:t xml:space="preserve">Załączniku </w:t>
      </w:r>
      <w:bookmarkStart w:id="3" w:name="_GoBack"/>
      <w:bookmarkEnd w:id="3"/>
      <w:r w:rsidR="00761713">
        <w:rPr>
          <w:b/>
          <w:lang w:val="pl-PL"/>
        </w:rPr>
        <w:t>nr 2</w:t>
      </w:r>
      <w:r>
        <w:rPr>
          <w:lang w:val="pl-PL"/>
        </w:rPr>
        <w:t xml:space="preserve">. </w:t>
      </w:r>
    </w:p>
    <w:p w:rsidR="00EA770B" w:rsidRDefault="00EA770B" w:rsidP="00EA770B">
      <w:pPr>
        <w:pStyle w:val="Tekstpodstawowy2"/>
        <w:spacing w:line="240" w:lineRule="auto"/>
        <w:jc w:val="both"/>
        <w:rPr>
          <w:lang w:val="pl-PL"/>
        </w:rPr>
      </w:pPr>
      <w:r w:rsidRPr="00EA770B">
        <w:rPr>
          <w:b/>
          <w:lang w:val="pl-PL"/>
        </w:rPr>
        <w:t>4.</w:t>
      </w:r>
      <w:r>
        <w:rPr>
          <w:lang w:val="pl-PL"/>
        </w:rPr>
        <w:t xml:space="preserve"> </w:t>
      </w:r>
      <w:r w:rsidRPr="00455332">
        <w:rPr>
          <w:lang w:val="pl-PL"/>
        </w:rPr>
        <w:t>Rozładunek odbędzie się w miejscu określonym przez Zamawiającego i zostanie dokonany w dniu dostawy w miejsc</w:t>
      </w:r>
      <w:r>
        <w:rPr>
          <w:lang w:val="pl-PL"/>
        </w:rPr>
        <w:t>u</w:t>
      </w:r>
      <w:r w:rsidRPr="00455332">
        <w:rPr>
          <w:lang w:val="pl-PL"/>
        </w:rPr>
        <w:t xml:space="preserve"> wskazan</w:t>
      </w:r>
      <w:r>
        <w:rPr>
          <w:lang w:val="pl-PL"/>
        </w:rPr>
        <w:t>ym</w:t>
      </w:r>
      <w:r w:rsidRPr="00455332">
        <w:rPr>
          <w:lang w:val="pl-PL"/>
        </w:rPr>
        <w:t xml:space="preserve"> przez Zamawiające</w:t>
      </w:r>
      <w:r>
        <w:rPr>
          <w:lang w:val="pl-PL"/>
        </w:rPr>
        <w:t xml:space="preserve">go. </w:t>
      </w:r>
    </w:p>
    <w:p w:rsidR="00EA770B" w:rsidRDefault="00EA770B" w:rsidP="00EA770B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lastRenderedPageBreak/>
        <w:t>5</w:t>
      </w:r>
      <w:r w:rsidRPr="00455332">
        <w:rPr>
          <w:b/>
          <w:lang w:val="pl-PL"/>
        </w:rPr>
        <w:t xml:space="preserve">. </w:t>
      </w:r>
      <w:r w:rsidRPr="00455332">
        <w:rPr>
          <w:lang w:val="pl-PL"/>
        </w:rPr>
        <w:t xml:space="preserve">Wykonawca przekaże Zamawiającemu wszelkie dokumenty dotyczące przedmiotu  niniejszej umowy najpóźniej w </w:t>
      </w:r>
      <w:r>
        <w:rPr>
          <w:lang w:val="pl-PL"/>
        </w:rPr>
        <w:t>chwili odbioru przedmiotu umowy.</w:t>
      </w:r>
    </w:p>
    <w:p w:rsidR="00EA770B" w:rsidRPr="00EA770B" w:rsidRDefault="00EA770B" w:rsidP="00EA770B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t>6.</w:t>
      </w:r>
      <w:r>
        <w:rPr>
          <w:lang w:val="pl-PL"/>
        </w:rPr>
        <w:t xml:space="preserve"> </w:t>
      </w:r>
      <w:r w:rsidRPr="00455332">
        <w:rPr>
          <w:bCs/>
          <w:spacing w:val="-3"/>
        </w:rPr>
        <w:t xml:space="preserve">Wykonawca oświadcza, ze w dniu dostarczania przedmiotu niniejszej umowy będzie pozostawał wyłącznym </w:t>
      </w:r>
      <w:r>
        <w:rPr>
          <w:bCs/>
          <w:spacing w:val="-3"/>
        </w:rPr>
        <w:t xml:space="preserve">jego </w:t>
      </w:r>
      <w:r w:rsidRPr="00455332">
        <w:rPr>
          <w:bCs/>
          <w:spacing w:val="-3"/>
        </w:rPr>
        <w:t xml:space="preserve">właścicielem i że </w:t>
      </w:r>
      <w:r>
        <w:rPr>
          <w:bCs/>
          <w:spacing w:val="-3"/>
        </w:rPr>
        <w:t>przedmiot umowy będ</w:t>
      </w:r>
      <w:r w:rsidRPr="00455332">
        <w:rPr>
          <w:bCs/>
          <w:spacing w:val="-3"/>
        </w:rPr>
        <w:t>zie wolny od wad prawnych i fizycznych.</w:t>
      </w:r>
    </w:p>
    <w:p w:rsidR="00EA770B" w:rsidRDefault="00EA770B" w:rsidP="00EA770B">
      <w:pPr>
        <w:shd w:val="clear" w:color="auto" w:fill="FFFFFF"/>
        <w:spacing w:after="120"/>
        <w:ind w:left="284" w:hanging="284"/>
        <w:jc w:val="both"/>
        <w:rPr>
          <w:bCs/>
          <w:spacing w:val="-3"/>
        </w:rPr>
      </w:pPr>
      <w:r>
        <w:rPr>
          <w:b/>
          <w:bCs/>
          <w:spacing w:val="-3"/>
        </w:rPr>
        <w:t>7</w:t>
      </w:r>
      <w:r w:rsidRPr="00455332">
        <w:rPr>
          <w:b/>
          <w:bCs/>
          <w:spacing w:val="-3"/>
        </w:rPr>
        <w:t xml:space="preserve">. </w:t>
      </w:r>
      <w:r w:rsidRPr="00230761">
        <w:rPr>
          <w:bCs/>
          <w:spacing w:val="-3"/>
        </w:rPr>
        <w:t>Wykonawca na 7 dni przed planowaną dostawą przedmiotu umowy przekaże Zamawiającemu informację o terminie dostawy.</w:t>
      </w:r>
    </w:p>
    <w:p w:rsidR="004A048F" w:rsidRPr="00EA770B" w:rsidRDefault="00EA770B" w:rsidP="00EA770B">
      <w:pPr>
        <w:shd w:val="clear" w:color="auto" w:fill="FFFFFF"/>
        <w:spacing w:after="120"/>
        <w:ind w:left="284" w:hanging="284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8. </w:t>
      </w:r>
      <w:r w:rsidRPr="0042389D">
        <w:rPr>
          <w:bCs/>
          <w:spacing w:val="-3"/>
        </w:rPr>
        <w:t>Wykonawca oświadcza, że przedmiot niniejszej umowy w dniu odbioru końcowego nie będzie posiadał wad technicznych uniemożliwiających użytkowanie przedmiotu umowy zgodnie z jego przeznaczeniem.</w:t>
      </w:r>
    </w:p>
    <w:p w:rsidR="00EA44CD" w:rsidRPr="00E63FED" w:rsidRDefault="00EA44CD" w:rsidP="008F07EF">
      <w:pPr>
        <w:ind w:left="284" w:hanging="284"/>
        <w:jc w:val="both"/>
      </w:pPr>
    </w:p>
    <w:bookmarkEnd w:id="2"/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Default="008F07EF" w:rsidP="00A85C22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bCs/>
          <w:spacing w:val="-14"/>
        </w:rPr>
      </w:pPr>
      <w:r w:rsidRPr="00E63FED">
        <w:t xml:space="preserve">Wynagrodzenie całkowite Wykonawcy z tytułu zrealizowania niniejszego zamówienia publicznego </w:t>
      </w:r>
      <w:r w:rsidRPr="00E63FED">
        <w:rPr>
          <w:bCs/>
          <w:spacing w:val="-14"/>
        </w:rPr>
        <w:t>wynosi:</w:t>
      </w:r>
    </w:p>
    <w:p w:rsidR="008F07EF" w:rsidRPr="00E63FED" w:rsidRDefault="008F07EF" w:rsidP="008F07EF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 w:rsidR="00F75598">
        <w:rPr>
          <w:b/>
          <w:lang w:eastAsia="x-none"/>
        </w:rPr>
        <w:t>…………………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E63FED" w:rsidRDefault="008F07EF" w:rsidP="008F07EF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 w:rsidR="00F75598">
        <w:rPr>
          <w:b/>
          <w:lang w:eastAsia="x-none"/>
        </w:rPr>
        <w:t>……………..</w:t>
      </w:r>
      <w:r w:rsidR="0041373C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CA137F" w:rsidRDefault="008F07EF" w:rsidP="008F07EF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 w:rsidR="00F75598">
        <w:rPr>
          <w:b/>
        </w:rPr>
        <w:t>………………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CA137F" w:rsidRPr="00CA137F" w:rsidRDefault="00CA137F" w:rsidP="00CA137F">
      <w:pPr>
        <w:shd w:val="clear" w:color="auto" w:fill="FFFFFF"/>
        <w:ind w:left="426"/>
        <w:jc w:val="both"/>
        <w:rPr>
          <w:b/>
          <w:bCs/>
          <w:spacing w:val="-14"/>
        </w:rPr>
      </w:pPr>
      <w:r w:rsidRPr="00CA137F">
        <w:rPr>
          <w:b/>
          <w:bCs/>
          <w:spacing w:val="-14"/>
        </w:rPr>
        <w:t>Nazwa urządzenia:…………………….</w:t>
      </w:r>
    </w:p>
    <w:p w:rsidR="00CA137F" w:rsidRPr="00CA137F" w:rsidRDefault="00CA137F" w:rsidP="00CA137F">
      <w:pPr>
        <w:shd w:val="clear" w:color="auto" w:fill="FFFFFF"/>
        <w:ind w:left="426"/>
        <w:jc w:val="both"/>
        <w:rPr>
          <w:b/>
          <w:bCs/>
          <w:spacing w:val="-14"/>
        </w:rPr>
      </w:pPr>
      <w:r w:rsidRPr="00CA137F">
        <w:rPr>
          <w:b/>
          <w:bCs/>
          <w:spacing w:val="-14"/>
        </w:rPr>
        <w:t>Model:………………………………..</w:t>
      </w:r>
    </w:p>
    <w:p w:rsidR="00CA137F" w:rsidRPr="00CA137F" w:rsidRDefault="00CA137F" w:rsidP="00CA137F">
      <w:pPr>
        <w:shd w:val="clear" w:color="auto" w:fill="FFFFFF"/>
        <w:ind w:left="426"/>
        <w:jc w:val="both"/>
        <w:rPr>
          <w:b/>
          <w:bCs/>
          <w:spacing w:val="-14"/>
        </w:rPr>
      </w:pPr>
      <w:r w:rsidRPr="00CA137F">
        <w:rPr>
          <w:b/>
          <w:bCs/>
          <w:spacing w:val="-14"/>
        </w:rPr>
        <w:t>Rok produkcji:………………………..</w:t>
      </w:r>
    </w:p>
    <w:p w:rsidR="00CA137F" w:rsidRDefault="00CA137F" w:rsidP="008F07EF">
      <w:pPr>
        <w:spacing w:line="480" w:lineRule="auto"/>
        <w:jc w:val="both"/>
        <w:rPr>
          <w:b/>
          <w:lang w:val="x-none" w:eastAsia="x-none"/>
        </w:rPr>
      </w:pPr>
    </w:p>
    <w:p w:rsidR="008F07EF" w:rsidRPr="002E5BEB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E5BEB">
        <w:t xml:space="preserve">Cena obejmuje wszelkie czynności, koszty i wydatki Wykonawcy niezbędne dla kompleksowego przygotowania i terminowego wykonania umowy, a w szczególności: </w:t>
      </w:r>
      <w:r w:rsidRPr="0066275E">
        <w:t>koszty urządzenia, transportu do siedziby Zamawiającego (w miejsce wskazane)</w:t>
      </w:r>
      <w:r w:rsidR="00D22A36">
        <w:t>, przeszkolenia personelu z obsługi</w:t>
      </w:r>
      <w:r w:rsidRPr="0066275E">
        <w:t xml:space="preserve"> oraz gwarancji</w:t>
      </w:r>
      <w:r w:rsidR="00EA46F2">
        <w:t xml:space="preserve"> i kwalifikacji urządzeń</w:t>
      </w:r>
      <w:r w:rsidRPr="002E5BEB">
        <w:t>.</w:t>
      </w:r>
    </w:p>
    <w:p w:rsidR="008F07EF" w:rsidRDefault="008F07EF" w:rsidP="008F07EF">
      <w:pPr>
        <w:ind w:left="284" w:hanging="284"/>
        <w:jc w:val="both"/>
      </w:pPr>
    </w:p>
    <w:p w:rsidR="008F07EF" w:rsidRPr="00E63FED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3FED">
        <w:t>Płatność na rzecz Wykonawcy z tytułu wykonania zamówienia nastąpi po podpisaniu bez uwag, przez upoważnionych przedstawicieli Zamawiającego i upoważnionego przedstawiciela Wykonawcy, protokołu odbioru oraz na podstawie prawidłowo wystawionej faktury VAT.</w:t>
      </w:r>
    </w:p>
    <w:p w:rsidR="008F07EF" w:rsidRPr="00E63FED" w:rsidRDefault="008F07EF" w:rsidP="008F07EF">
      <w:pPr>
        <w:jc w:val="both"/>
        <w:rPr>
          <w:b/>
        </w:rPr>
      </w:pPr>
    </w:p>
    <w:p w:rsidR="008F07EF" w:rsidRPr="00E63FED" w:rsidRDefault="008F07EF" w:rsidP="008F07EF">
      <w:pPr>
        <w:jc w:val="both"/>
      </w:pPr>
      <w:r>
        <w:rPr>
          <w:b/>
        </w:rPr>
        <w:t>4</w:t>
      </w:r>
      <w:r w:rsidRPr="00E63FED">
        <w:rPr>
          <w:b/>
        </w:rPr>
        <w:t xml:space="preserve">. </w:t>
      </w:r>
      <w:r w:rsidRPr="00E63FED"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8F07EF" w:rsidRPr="00E63FED" w:rsidRDefault="008F07EF" w:rsidP="008F07EF">
      <w:pPr>
        <w:shd w:val="clear" w:color="auto" w:fill="FFFFFF"/>
        <w:jc w:val="both"/>
        <w:rPr>
          <w:bCs/>
          <w:iCs/>
          <w:spacing w:val="-2"/>
        </w:rPr>
      </w:pPr>
    </w:p>
    <w:p w:rsidR="008F07EF" w:rsidRPr="00E63FED" w:rsidRDefault="008F07EF" w:rsidP="008F07EF">
      <w:pPr>
        <w:jc w:val="both"/>
      </w:pPr>
      <w:r>
        <w:rPr>
          <w:b/>
        </w:rPr>
        <w:t>5</w:t>
      </w:r>
      <w:r w:rsidRPr="00E63FED">
        <w:rPr>
          <w:b/>
        </w:rPr>
        <w:t xml:space="preserve">. </w:t>
      </w:r>
      <w:r w:rsidRPr="00E63FED">
        <w:t>Prawidłowo wystawiona faktura powinna zawierać co najmniej: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 xml:space="preserve">zapis „Nr sprawy: </w:t>
      </w:r>
      <w:r w:rsidR="008532BA">
        <w:rPr>
          <w:b/>
        </w:rPr>
        <w:t>22</w:t>
      </w:r>
      <w:r w:rsidRPr="00E63FED">
        <w:rPr>
          <w:b/>
        </w:rPr>
        <w:t>/W/</w:t>
      </w:r>
      <w:r w:rsidR="008532BA" w:rsidRPr="00E63FED">
        <w:rPr>
          <w:b/>
        </w:rPr>
        <w:t>202</w:t>
      </w:r>
      <w:r w:rsidR="008532BA">
        <w:rPr>
          <w:b/>
        </w:rPr>
        <w:t>4</w:t>
      </w:r>
      <w:r w:rsidRPr="00E63FED">
        <w:t xml:space="preserve">, na podstawie umowy Nr </w:t>
      </w:r>
      <w:r w:rsidRPr="00E63FED">
        <w:rPr>
          <w:b/>
        </w:rPr>
        <w:t>DZP/……../</w:t>
      </w:r>
      <w:r w:rsidR="008532BA" w:rsidRPr="00E63FED">
        <w:rPr>
          <w:b/>
        </w:rPr>
        <w:t>202</w:t>
      </w:r>
      <w:r w:rsidR="008532BA">
        <w:rPr>
          <w:b/>
        </w:rPr>
        <w:t>4</w:t>
      </w:r>
      <w:r w:rsidRPr="00E63FED">
        <w:t xml:space="preserve">, 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wyrażone w złotych wartości netto, stawki i kwoty podatku VAT oraz wartości brutto,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dane Zamawiającego i Wykonawcy,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numer rachunku bankowego Wykonawcy, na które zostanie przekazane wynagrodzenie z tytułu zrealizowania zamówienia,</w:t>
      </w:r>
    </w:p>
    <w:p w:rsidR="008F07EF" w:rsidRPr="00E63FED" w:rsidRDefault="008F07EF" w:rsidP="008F07EF">
      <w:pPr>
        <w:numPr>
          <w:ilvl w:val="0"/>
          <w:numId w:val="2"/>
        </w:numPr>
        <w:jc w:val="both"/>
      </w:pPr>
      <w:r w:rsidRPr="00E63FED">
        <w:lastRenderedPageBreak/>
        <w:t>termin płatności.</w:t>
      </w:r>
    </w:p>
    <w:p w:rsidR="00EA46F2" w:rsidRDefault="00EA46F2" w:rsidP="00A85C22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EA46F2" w:rsidRDefault="00EA46F2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A85C22" w:rsidRPr="00455332" w:rsidRDefault="00A85C22" w:rsidP="00A85C22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sz w:val="24"/>
          <w:szCs w:val="24"/>
          <w:lang w:val="pl-PL"/>
        </w:rPr>
        <w:t>Gwarancja</w:t>
      </w:r>
      <w:r w:rsidRPr="00B07A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wymagania serwisowe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Wykonawca udziela gwarancji na </w:t>
      </w:r>
      <w:r w:rsidRPr="00E63FED">
        <w:rPr>
          <w:b/>
        </w:rPr>
        <w:t xml:space="preserve">dostarczony przedmiot zamówienia, o którym mowa </w:t>
      </w:r>
      <w:r w:rsidRPr="00E63FED">
        <w:t>w</w:t>
      </w:r>
      <w:r>
        <w:rPr>
          <w:b/>
        </w:rPr>
        <w:t xml:space="preserve"> </w:t>
      </w:r>
      <w:r w:rsidRPr="00E63FED">
        <w:t>§ 1 niniejszej umowy</w:t>
      </w:r>
      <w:r w:rsidRPr="00E63FED">
        <w:rPr>
          <w:b/>
        </w:rPr>
        <w:t xml:space="preserve"> </w:t>
      </w:r>
      <w:r w:rsidRPr="00E63FED">
        <w:t xml:space="preserve">na okres </w:t>
      </w:r>
      <w:r w:rsidR="00EA46F2">
        <w:rPr>
          <w:b/>
        </w:rPr>
        <w:t xml:space="preserve">24 </w:t>
      </w:r>
      <w:r w:rsidRPr="00E63FED">
        <w:rPr>
          <w:b/>
        </w:rPr>
        <w:t>miesięcy</w:t>
      </w:r>
      <w:r w:rsidRPr="00E63FED">
        <w:t xml:space="preserve"> od daty podpisania bez uwag, przez upoważnionych przedstawicieli Zamawiającego i Wykonawcy, protokołu odbior</w:t>
      </w:r>
      <w:r w:rsidR="007B4B39">
        <w:t>u przedmiotu umowy</w:t>
      </w:r>
      <w:r w:rsidRPr="00E63FED">
        <w:t xml:space="preserve">. </w:t>
      </w:r>
    </w:p>
    <w:p w:rsidR="00EB7A07" w:rsidRPr="00E63FED" w:rsidRDefault="00EB7A07" w:rsidP="008F07EF">
      <w:pPr>
        <w:spacing w:after="120"/>
        <w:ind w:left="284" w:hanging="284"/>
        <w:jc w:val="both"/>
      </w:pPr>
      <w:r w:rsidRPr="00EB7A07">
        <w:rPr>
          <w:b/>
        </w:rPr>
        <w:t>2.</w:t>
      </w:r>
      <w:r>
        <w:t xml:space="preserve"> Wykonawca zapewni obsługę serwisową w języku polskim. </w:t>
      </w:r>
    </w:p>
    <w:p w:rsidR="006518C7" w:rsidRDefault="00EB7A07" w:rsidP="00A85C22">
      <w:pPr>
        <w:ind w:left="284" w:hanging="284"/>
        <w:jc w:val="both"/>
      </w:pPr>
      <w:r>
        <w:rPr>
          <w:b/>
        </w:rPr>
        <w:t>3</w:t>
      </w:r>
      <w:r w:rsidR="008F07EF" w:rsidRPr="00E63FED">
        <w:rPr>
          <w:b/>
        </w:rPr>
        <w:t xml:space="preserve">. </w:t>
      </w:r>
      <w:r w:rsidR="008F07EF" w:rsidRPr="00E63FED">
        <w:t>W trakcie trwania gwarancji wszelkie usterki i wady fabryczne będą usuwane przez Wykonawcę na jego koszt.</w:t>
      </w:r>
    </w:p>
    <w:p w:rsidR="00A85C22" w:rsidRPr="008532BA" w:rsidRDefault="00EB7A07" w:rsidP="00A85C22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4</w:t>
      </w:r>
      <w:r w:rsidR="00A85C22">
        <w:rPr>
          <w:b/>
        </w:rPr>
        <w:t>.</w:t>
      </w:r>
      <w:r w:rsidR="00A85C22">
        <w:t xml:space="preserve"> </w:t>
      </w:r>
      <w:r w:rsidR="00A85C22" w:rsidRPr="00A85C22">
        <w:rPr>
          <w:color w:val="000000"/>
        </w:rPr>
        <w:t xml:space="preserve">Czas reakcji serwisu Wykonawcy na zgłoszone uszkodzenie (awarię) nie przekroczy </w:t>
      </w:r>
      <w:r w:rsidR="00A85C22" w:rsidRPr="008532BA">
        <w:rPr>
          <w:b/>
          <w:color w:val="000000"/>
          <w:u w:val="single"/>
        </w:rPr>
        <w:t>14 dni</w:t>
      </w:r>
    </w:p>
    <w:p w:rsidR="00A85C22" w:rsidRPr="00A85C22" w:rsidRDefault="00A85C22" w:rsidP="00A85C22">
      <w:pPr>
        <w:autoSpaceDE w:val="0"/>
        <w:autoSpaceDN w:val="0"/>
        <w:adjustRightInd w:val="0"/>
        <w:jc w:val="both"/>
        <w:rPr>
          <w:color w:val="000000"/>
        </w:rPr>
      </w:pPr>
      <w:r w:rsidRPr="008532BA">
        <w:rPr>
          <w:b/>
          <w:color w:val="000000"/>
          <w:u w:val="single"/>
        </w:rPr>
        <w:t>roboczych</w:t>
      </w:r>
      <w:r w:rsidRPr="008532BA">
        <w:rPr>
          <w:b/>
          <w:color w:val="000000"/>
        </w:rPr>
        <w:t xml:space="preserve"> </w:t>
      </w:r>
      <w:r w:rsidRPr="00A85C22">
        <w:rPr>
          <w:color w:val="000000"/>
        </w:rPr>
        <w:t>od momentu zgłoszenia. Za reakcję serwisu rozumie się zdiagnozowanie uszkodzenia (awarii).</w:t>
      </w:r>
      <w:r w:rsidRPr="00A85C22">
        <w:t xml:space="preserve"> </w:t>
      </w:r>
      <w:r>
        <w:t>W</w:t>
      </w:r>
      <w:r w:rsidRPr="00A85C22">
        <w:t xml:space="preserve"> przypadku konieczności sprowadzenia części z zagranicy czas reakcji serwisu nie przekroczy  </w:t>
      </w:r>
      <w:r w:rsidRPr="00C42BF1">
        <w:rPr>
          <w:b/>
          <w:u w:val="single"/>
        </w:rPr>
        <w:t>28 dni roboczych.</w:t>
      </w:r>
      <w:r w:rsidRPr="00A85C22">
        <w:t xml:space="preserve"> </w:t>
      </w:r>
    </w:p>
    <w:p w:rsidR="00A85C22" w:rsidRDefault="00A85C22" w:rsidP="008F07EF">
      <w:pPr>
        <w:ind w:left="284" w:hanging="284"/>
        <w:jc w:val="both"/>
      </w:pPr>
    </w:p>
    <w:p w:rsidR="006518C7" w:rsidRDefault="006518C7" w:rsidP="008F07EF">
      <w:pPr>
        <w:ind w:left="284" w:hanging="284"/>
        <w:jc w:val="both"/>
      </w:pPr>
    </w:p>
    <w:p w:rsidR="008F07EF" w:rsidRPr="00E63FED" w:rsidRDefault="008F07EF" w:rsidP="008C7AD8">
      <w:pPr>
        <w:shd w:val="clear" w:color="auto" w:fill="FFFFFF"/>
        <w:jc w:val="center"/>
        <w:rPr>
          <w:b/>
          <w:spacing w:val="-1"/>
        </w:rPr>
      </w:pPr>
      <w:r w:rsidRPr="00E63FED">
        <w:rPr>
          <w:b/>
          <w:spacing w:val="-1"/>
        </w:rPr>
        <w:t>§ 4.</w:t>
      </w:r>
    </w:p>
    <w:p w:rsidR="008F07EF" w:rsidRPr="00E63FED" w:rsidRDefault="008F07EF" w:rsidP="008C7AD8">
      <w:pPr>
        <w:shd w:val="clear" w:color="auto" w:fill="FFFFFF"/>
        <w:ind w:left="7"/>
        <w:jc w:val="center"/>
        <w:rPr>
          <w:b/>
          <w:spacing w:val="-1"/>
        </w:rPr>
      </w:pPr>
      <w:r w:rsidRPr="00E63FED">
        <w:rPr>
          <w:b/>
          <w:spacing w:val="-1"/>
        </w:rPr>
        <w:t>Sposób realizacji zamówienia</w:t>
      </w:r>
    </w:p>
    <w:p w:rsidR="008F07EF" w:rsidRPr="00DA1DEB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8F07EF" w:rsidRPr="00E63FED" w:rsidRDefault="00DA1DEB" w:rsidP="00DA1DEB">
      <w:pPr>
        <w:jc w:val="both"/>
      </w:pPr>
      <w:r w:rsidRPr="00DA1DEB">
        <w:rPr>
          <w:b/>
        </w:rPr>
        <w:t>1</w:t>
      </w:r>
      <w:r>
        <w:t xml:space="preserve">. </w:t>
      </w:r>
      <w:r w:rsidR="008F07EF" w:rsidRPr="00E63FED">
        <w:t>Wykonawca</w:t>
      </w:r>
      <w:r w:rsidR="008F07EF" w:rsidRPr="00DA1DEB">
        <w:rPr>
          <w:b/>
        </w:rPr>
        <w:t xml:space="preserve"> </w:t>
      </w:r>
      <w:r w:rsidR="008F07EF" w:rsidRPr="00E63FED">
        <w:t>jest odpowiedzialny za jakość oraz zgodność dostarczon</w:t>
      </w:r>
      <w:r w:rsidR="008F07EF">
        <w:t xml:space="preserve">ego urządzenia </w:t>
      </w:r>
      <w:r w:rsidR="008F07EF" w:rsidRPr="00E63FED">
        <w:t xml:space="preserve">z warunkami technicznymi i jakościowymi określonymi dla przedmiotu zamówienia opisanego w </w:t>
      </w:r>
      <w:bookmarkStart w:id="4" w:name="_Hlk54343862"/>
      <w:r w:rsidR="008F07EF" w:rsidRPr="00E63FED">
        <w:t>§ 1 niniejszej umowy</w:t>
      </w:r>
      <w:bookmarkEnd w:id="4"/>
      <w:r>
        <w:t>.</w:t>
      </w:r>
      <w:r w:rsidR="008F07EF">
        <w:t xml:space="preserve">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</w:rPr>
        <w:t xml:space="preserve">2. </w:t>
      </w:r>
      <w:r w:rsidRPr="00E63FED">
        <w:t xml:space="preserve">Zamawiający wymaga od Wykonawcy staranności przy realizacji zobowiązań umowy, wynikającej z profesjonalnego charakteru działalności prowadzonej przez Wykonawcę.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  <w:iCs/>
        </w:rPr>
        <w:t>3.</w:t>
      </w:r>
      <w:r w:rsidRPr="00E63FED">
        <w:rPr>
          <w:iCs/>
        </w:rPr>
        <w:t xml:space="preserve"> </w:t>
      </w:r>
      <w:r w:rsidRPr="00E63FED">
        <w:t xml:space="preserve">Wszelkie czynności, ustalenia i decyzje dotyczące wykonywania zamówienia uzgadniane będą przez ustanowionego przedstawiciela Wykonawcy, z upoważnionymi przedstawicielami Zamawiającego: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666927" w:rsidRDefault="006518C7" w:rsidP="008F07EF">
      <w:pPr>
        <w:shd w:val="clear" w:color="auto" w:fill="FFFFFF"/>
        <w:spacing w:after="100" w:afterAutospacing="1"/>
        <w:ind w:left="284"/>
        <w:rPr>
          <w:lang w:val="en-GB"/>
        </w:rPr>
      </w:pPr>
      <w:r w:rsidRPr="00EA44CD">
        <w:t xml:space="preserve"> </w:t>
      </w:r>
      <w:r w:rsidR="008F07EF" w:rsidRPr="00666927">
        <w:rPr>
          <w:lang w:val="en-GB"/>
        </w:rPr>
        <w:t>tel</w:t>
      </w:r>
      <w:r w:rsidR="009C6276" w:rsidRPr="00666927">
        <w:rPr>
          <w:lang w:val="en-GB"/>
        </w:rPr>
        <w:t xml:space="preserve">. </w:t>
      </w:r>
      <w:r w:rsidR="00247A56">
        <w:rPr>
          <w:lang w:val="en-GB"/>
        </w:rPr>
        <w:t>……………………….</w:t>
      </w:r>
      <w:r w:rsidR="008F07EF" w:rsidRPr="00666927">
        <w:rPr>
          <w:lang w:val="en-GB"/>
        </w:rPr>
        <w:t>, e-mail:</w:t>
      </w:r>
      <w:r w:rsidR="0041373C" w:rsidRPr="00666927">
        <w:rPr>
          <w:lang w:val="en-GB"/>
        </w:rPr>
        <w:t xml:space="preserve"> </w:t>
      </w:r>
      <w:hyperlink r:id="rId7" w:history="1">
        <w:r w:rsidR="00247A56">
          <w:rPr>
            <w:rStyle w:val="Hipercze"/>
            <w:lang w:val="en-GB"/>
          </w:rPr>
          <w:t>............................................</w:t>
        </w:r>
      </w:hyperlink>
      <w:r w:rsidR="0041373C" w:rsidRPr="00666927">
        <w:rPr>
          <w:lang w:val="en-GB"/>
        </w:rPr>
        <w:t xml:space="preserve"> </w:t>
      </w:r>
      <w:r w:rsidR="008F07EF" w:rsidRPr="00666927">
        <w:rPr>
          <w:lang w:val="en-GB"/>
        </w:rPr>
        <w:t xml:space="preserve"> </w:t>
      </w:r>
    </w:p>
    <w:p w:rsidR="008F07EF" w:rsidRPr="00E63FED" w:rsidRDefault="00247A56" w:rsidP="008F07EF">
      <w:pPr>
        <w:shd w:val="clear" w:color="auto" w:fill="FFFFFF"/>
        <w:jc w:val="both"/>
      </w:pPr>
      <w:r>
        <w:t>………………………………………………………………………………………………….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Zamawiającego wraz z numerem telefonu </w:t>
      </w:r>
      <w:r w:rsidR="0041373C">
        <w:rPr>
          <w:i/>
        </w:rPr>
        <w:t xml:space="preserve">i adresem </w:t>
      </w:r>
      <w:r w:rsidRPr="00E63FED">
        <w:rPr>
          <w:i/>
        </w:rPr>
        <w:t>e-mail)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jc w:val="both"/>
      </w:pPr>
    </w:p>
    <w:p w:rsidR="008F07EF" w:rsidRPr="00E63FED" w:rsidRDefault="008F07EF" w:rsidP="008F07EF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Wykonawcy </w:t>
      </w:r>
      <w:r w:rsidR="0041373C" w:rsidRPr="00E63FED">
        <w:rPr>
          <w:i/>
        </w:rPr>
        <w:t xml:space="preserve">wraz z numerem telefonu </w:t>
      </w:r>
      <w:r w:rsidR="0041373C">
        <w:rPr>
          <w:i/>
        </w:rPr>
        <w:t xml:space="preserve">i adresem </w:t>
      </w:r>
      <w:r w:rsidR="0041373C" w:rsidRPr="00E63FED">
        <w:rPr>
          <w:i/>
        </w:rPr>
        <w:t>e-mail</w:t>
      </w:r>
      <w:r w:rsidRPr="00E63FED">
        <w:rPr>
          <w:i/>
        </w:rPr>
        <w:t>)</w:t>
      </w:r>
    </w:p>
    <w:p w:rsidR="008F07EF" w:rsidRPr="00E63FED" w:rsidRDefault="008F07EF" w:rsidP="008F07EF">
      <w:pPr>
        <w:shd w:val="clear" w:color="auto" w:fill="FFFFFF"/>
        <w:jc w:val="center"/>
      </w:pPr>
    </w:p>
    <w:p w:rsidR="008F07EF" w:rsidRDefault="008F07EF" w:rsidP="00A85C22">
      <w:pPr>
        <w:pStyle w:val="Akapitzlist"/>
        <w:numPr>
          <w:ilvl w:val="0"/>
          <w:numId w:val="9"/>
        </w:numPr>
        <w:shd w:val="clear" w:color="auto" w:fill="FFFFFF"/>
        <w:jc w:val="both"/>
      </w:pPr>
      <w:r w:rsidRPr="00E63FED">
        <w:t xml:space="preserve">Za dzień wykonania przedmiotu zamówienia przez Wykonawcę uważa się obustronne podpisanie, bez uwag,  protokołu odbioru. </w:t>
      </w:r>
    </w:p>
    <w:p w:rsidR="00A85C22" w:rsidRDefault="00A85C22" w:rsidP="00A85C22">
      <w:pPr>
        <w:shd w:val="clear" w:color="auto" w:fill="FFFFFF"/>
        <w:jc w:val="both"/>
      </w:pPr>
    </w:p>
    <w:p w:rsidR="00EB7A07" w:rsidRDefault="00EB7A07" w:rsidP="00A85C22">
      <w:pPr>
        <w:shd w:val="clear" w:color="auto" w:fill="FFFFFF"/>
        <w:jc w:val="both"/>
      </w:pPr>
    </w:p>
    <w:p w:rsidR="00EB7A07" w:rsidRDefault="00EB7A07" w:rsidP="00A85C22">
      <w:pPr>
        <w:shd w:val="clear" w:color="auto" w:fill="FFFFFF"/>
        <w:jc w:val="both"/>
      </w:pPr>
    </w:p>
    <w:p w:rsidR="00EB7A07" w:rsidRDefault="00EB7A07" w:rsidP="00A85C22">
      <w:pPr>
        <w:shd w:val="clear" w:color="auto" w:fill="FFFFFF"/>
        <w:jc w:val="both"/>
      </w:pPr>
    </w:p>
    <w:p w:rsidR="00EB7A07" w:rsidRDefault="00EB7A07" w:rsidP="00A85C22">
      <w:pPr>
        <w:shd w:val="clear" w:color="auto" w:fill="FFFFFF"/>
        <w:jc w:val="both"/>
      </w:pPr>
    </w:p>
    <w:p w:rsidR="00EB7A07" w:rsidRDefault="00EB7A07" w:rsidP="00A85C22">
      <w:pPr>
        <w:shd w:val="clear" w:color="auto" w:fill="FFFFFF"/>
        <w:jc w:val="both"/>
      </w:pPr>
    </w:p>
    <w:p w:rsidR="00A85C22" w:rsidRPr="00455332" w:rsidRDefault="00A85C22" w:rsidP="00A85C22">
      <w:pPr>
        <w:spacing w:after="120" w:line="276" w:lineRule="auto"/>
        <w:ind w:left="284"/>
        <w:jc w:val="center"/>
        <w:rPr>
          <w:b/>
          <w:bCs/>
        </w:rPr>
      </w:pPr>
      <w:r w:rsidRPr="00B07AF5">
        <w:rPr>
          <w:b/>
          <w:bCs/>
        </w:rPr>
        <w:lastRenderedPageBreak/>
        <w:t xml:space="preserve">§ </w:t>
      </w:r>
      <w:r>
        <w:rPr>
          <w:b/>
          <w:bCs/>
        </w:rPr>
        <w:t>5.</w:t>
      </w:r>
    </w:p>
    <w:p w:rsidR="00A85C22" w:rsidRPr="00B07AF5" w:rsidRDefault="00A85C22" w:rsidP="00A85C22">
      <w:pPr>
        <w:pStyle w:val="Zwykytekst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  <w:lang w:val="pl-PL"/>
        </w:rPr>
        <w:t>Zmiany umowy</w:t>
      </w:r>
    </w:p>
    <w:p w:rsidR="00A85C22" w:rsidRDefault="00A85C22" w:rsidP="00A85C22">
      <w:pPr>
        <w:jc w:val="both"/>
      </w:pPr>
      <w:r w:rsidRPr="00A85C22">
        <w:rPr>
          <w:b/>
        </w:rPr>
        <w:t>1.</w:t>
      </w:r>
      <w:r>
        <w:t xml:space="preserve"> </w:t>
      </w:r>
      <w:r w:rsidRPr="00BE7DFE">
        <w:t>Strony dopuszczają możliwość dokonania zmiany postanowień niniejszej Umowy w przypadku zaistnienia siły wyższej mającej wpływ na realizację Umowy. W innych przypadkach niedopuszczalne jest dokonywanie zmian postanowień zawartej umowy w stosunku do treści Oferty, na podstawie której dokonano wyboru Wykonawcy, chyba że zajdzie co najmniej jedna z okoliczności wymienionych w art. 455 ustawy Pzp</w:t>
      </w:r>
      <w:r w:rsidR="00666927">
        <w:t>.</w:t>
      </w:r>
    </w:p>
    <w:p w:rsidR="00A85C22" w:rsidRDefault="00A85C22" w:rsidP="00666927">
      <w:pPr>
        <w:autoSpaceDE w:val="0"/>
        <w:autoSpaceDN w:val="0"/>
        <w:spacing w:before="40" w:after="40"/>
        <w:ind w:left="426" w:hanging="426"/>
        <w:jc w:val="both"/>
        <w:rPr>
          <w:color w:val="000000"/>
        </w:rPr>
      </w:pPr>
      <w:r w:rsidRPr="00A85C22">
        <w:rPr>
          <w:b/>
        </w:rPr>
        <w:t>2.</w:t>
      </w:r>
      <w:r w:rsidRPr="00A077B5">
        <w:t xml:space="preserve"> Zamawiający dopuszcza możliwość zmiany postanowień niniejszej umowy  w zakresie zmiany terminu realizacji przedmiotu zamówienia z przyczyn niemożliwych wcześniej do przewidzenia lub jeżeli zmiany te są korzystne dla </w:t>
      </w:r>
      <w:r w:rsidR="007B4B39">
        <w:t>Z</w:t>
      </w:r>
      <w:r w:rsidRPr="00A077B5">
        <w:t>amawiającego</w:t>
      </w:r>
      <w:r w:rsidR="007B4B39">
        <w:rPr>
          <w:color w:val="000000"/>
        </w:rPr>
        <w:t xml:space="preserve">. </w:t>
      </w:r>
      <w:r>
        <w:rPr>
          <w:color w:val="000000"/>
        </w:rPr>
        <w:t>Zmiana terminu skutkuje przedłużeniem o czas odpowiadający zaistniałym przerwom.</w:t>
      </w:r>
    </w:p>
    <w:p w:rsidR="00EB7A07" w:rsidRPr="00CE1B66" w:rsidRDefault="00EB7A07" w:rsidP="00EB7A07">
      <w:pPr>
        <w:jc w:val="both"/>
      </w:pPr>
      <w:r>
        <w:rPr>
          <w:b/>
        </w:rPr>
        <w:t>3</w:t>
      </w:r>
      <w:r w:rsidRPr="00EB7A07">
        <w:t>.</w:t>
      </w:r>
      <w:r>
        <w:t xml:space="preserve"> </w:t>
      </w:r>
      <w:r w:rsidRPr="00CE1B66">
        <w:t xml:space="preserve">Strona powołująca się na stan siły wyższej jest zobowiązana do niezwłocznego pisemnego powiadomienia drugiej Strony, a następnie do udokumentowania zaistnienia tego stanu. Po ustąpieniu przeszkód w realizacji niniejszej umowy, </w:t>
      </w:r>
      <w:r w:rsidRPr="00CE1B66">
        <w:rPr>
          <w:spacing w:val="-1"/>
        </w:rPr>
        <w:t xml:space="preserve">spowodowanych zaistnieniem siły wyższej, Strony ustalają nowy termin wykonania przedmiotu umowy. O ile stan siły wyższej trwa dłużej niż dwa miesiące Strony mogą wspólnie </w:t>
      </w:r>
      <w:r w:rsidRPr="00CE1B66">
        <w:t>zdecydować na piśmie o odstąpieniu od dalszej realizacji niniejszej umowy bez kar i odszkodowań z tego tytułu. Roszczenia powstałe przed zaistnieniem siły wyższej zostaną rozliczone pomiędzy Stronami na dzień zaistnienia siły wyższej.</w:t>
      </w:r>
    </w:p>
    <w:p w:rsidR="0082215C" w:rsidRDefault="0082215C" w:rsidP="00666927">
      <w:pPr>
        <w:autoSpaceDE w:val="0"/>
        <w:autoSpaceDN w:val="0"/>
        <w:spacing w:before="40" w:after="40"/>
        <w:ind w:left="426" w:hanging="426"/>
        <w:jc w:val="both"/>
      </w:pPr>
    </w:p>
    <w:p w:rsidR="008F07EF" w:rsidRPr="00E63FED" w:rsidRDefault="008F07EF" w:rsidP="008F07EF">
      <w:pPr>
        <w:shd w:val="clear" w:color="auto" w:fill="FFFFFF"/>
        <w:rPr>
          <w:b/>
          <w:iCs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§ </w:t>
      </w:r>
      <w:r w:rsidR="00A85C22">
        <w:rPr>
          <w:rFonts w:ascii="Times New Roman" w:hAnsi="Times New Roman"/>
          <w:b/>
          <w:sz w:val="24"/>
          <w:szCs w:val="24"/>
          <w:lang w:val="pl-PL"/>
        </w:rPr>
        <w:t>6.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Kary umowne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 przypadku jakiejkolwiek zwłoki w realizacji zamówienia objętego niniejszą Umową, Zamawiający upoważniony jest do naliczenia kary umownej w wysokości 0,05% </w:t>
      </w:r>
      <w:r>
        <w:t xml:space="preserve">wynagrodzenia netto Wykonawcy, o którym mowa w § 2 ust. 1 Umowy </w:t>
      </w:r>
      <w:r w:rsidRPr="00E63FED">
        <w:t>za każdy dzień zwłoki.</w:t>
      </w:r>
    </w:p>
    <w:p w:rsidR="008F07EF" w:rsidRPr="00E63FED" w:rsidRDefault="008F07EF" w:rsidP="008F07EF">
      <w:pPr>
        <w:shd w:val="clear" w:color="auto" w:fill="FFFFFF"/>
        <w:spacing w:after="120"/>
        <w:ind w:left="284" w:hanging="284"/>
        <w:jc w:val="both"/>
      </w:pPr>
      <w:r w:rsidRPr="00E63FED">
        <w:rPr>
          <w:b/>
          <w:spacing w:val="-2"/>
        </w:rPr>
        <w:t xml:space="preserve">2. </w:t>
      </w:r>
      <w:r w:rsidRPr="00E63FED">
        <w:rPr>
          <w:spacing w:val="-2"/>
        </w:rPr>
        <w:t xml:space="preserve">W przypadku niedotrzymania terminu płatności faktury przez </w:t>
      </w:r>
      <w:r w:rsidRPr="00E63FED">
        <w:rPr>
          <w:bCs/>
          <w:iCs/>
          <w:spacing w:val="-2"/>
        </w:rPr>
        <w:t xml:space="preserve">Zamawiającego, Wykonawca </w:t>
      </w:r>
      <w:r w:rsidRPr="00E63FED">
        <w:t>upoważniony jest do naliczenia ustawowych odsetek</w:t>
      </w:r>
      <w:r w:rsidR="007B4B39">
        <w:t xml:space="preserve"> za opóźnienie</w:t>
      </w:r>
      <w:r w:rsidRPr="00E63FED">
        <w:t>.</w:t>
      </w:r>
    </w:p>
    <w:p w:rsidR="00A85C22" w:rsidRPr="00DD39BC" w:rsidRDefault="008F07EF" w:rsidP="00A85C22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6275E">
        <w:rPr>
          <w:rFonts w:ascii="Times New Roman" w:hAnsi="Times New Roman"/>
          <w:b/>
          <w:sz w:val="24"/>
          <w:szCs w:val="24"/>
          <w:lang w:val="pl-PL"/>
        </w:rPr>
        <w:t>3</w:t>
      </w:r>
      <w:r w:rsidRPr="0066275E">
        <w:rPr>
          <w:rFonts w:ascii="Times New Roman" w:hAnsi="Times New Roman"/>
          <w:b/>
          <w:sz w:val="24"/>
          <w:szCs w:val="24"/>
        </w:rPr>
        <w:t>.</w:t>
      </w:r>
      <w:r w:rsidRPr="0066275E">
        <w:rPr>
          <w:rFonts w:ascii="Times New Roman" w:hAnsi="Times New Roman"/>
          <w:sz w:val="24"/>
          <w:szCs w:val="24"/>
        </w:rPr>
        <w:t xml:space="preserve"> 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66275E">
        <w:rPr>
          <w:rFonts w:ascii="Times New Roman" w:hAnsi="Times New Roman"/>
          <w:sz w:val="24"/>
          <w:szCs w:val="24"/>
        </w:rPr>
        <w:t>odstąpienia od Umowy z przyczyn leżących po stronie Wyk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onawcy, </w:t>
      </w:r>
      <w:r w:rsidRPr="0066275E">
        <w:rPr>
          <w:rFonts w:ascii="Times New Roman" w:hAnsi="Times New Roman"/>
          <w:sz w:val="24"/>
          <w:szCs w:val="24"/>
        </w:rPr>
        <w:t>Zamawiający upoważniony jest do naliczenia kar</w:t>
      </w:r>
      <w:r w:rsidRPr="0066275E">
        <w:rPr>
          <w:rFonts w:ascii="Times New Roman" w:hAnsi="Times New Roman"/>
          <w:sz w:val="24"/>
          <w:szCs w:val="24"/>
          <w:lang w:val="pl-PL"/>
        </w:rPr>
        <w:t>y</w:t>
      </w:r>
      <w:r w:rsidRPr="0066275E">
        <w:rPr>
          <w:rFonts w:ascii="Times New Roman" w:hAnsi="Times New Roman"/>
          <w:sz w:val="24"/>
          <w:szCs w:val="24"/>
        </w:rPr>
        <w:t xml:space="preserve"> umown</w:t>
      </w:r>
      <w:r w:rsidRPr="0066275E">
        <w:rPr>
          <w:rFonts w:ascii="Times New Roman" w:hAnsi="Times New Roman"/>
          <w:sz w:val="24"/>
          <w:szCs w:val="24"/>
          <w:lang w:val="pl-PL"/>
        </w:rPr>
        <w:t>ej</w:t>
      </w:r>
      <w:r w:rsidRPr="0066275E">
        <w:rPr>
          <w:rFonts w:ascii="Times New Roman" w:hAnsi="Times New Roman"/>
          <w:sz w:val="24"/>
          <w:szCs w:val="24"/>
        </w:rPr>
        <w:t xml:space="preserve"> w wysokości </w:t>
      </w:r>
      <w:r w:rsidRPr="0066275E">
        <w:rPr>
          <w:rFonts w:ascii="Times New Roman" w:hAnsi="Times New Roman"/>
          <w:sz w:val="24"/>
          <w:szCs w:val="24"/>
          <w:lang w:val="pl-PL"/>
        </w:rPr>
        <w:t>1</w:t>
      </w:r>
      <w:r w:rsidRPr="0066275E">
        <w:rPr>
          <w:rFonts w:ascii="Times New Roman" w:hAnsi="Times New Roman"/>
          <w:sz w:val="24"/>
          <w:szCs w:val="24"/>
        </w:rPr>
        <w:t>0</w:t>
      </w:r>
      <w:r w:rsidRPr="0066275E">
        <w:rPr>
          <w:rFonts w:ascii="Times New Roman" w:hAnsi="Times New Roman"/>
          <w:sz w:val="24"/>
          <w:szCs w:val="24"/>
          <w:lang w:val="pl-PL"/>
        </w:rPr>
        <w:t>%</w:t>
      </w:r>
      <w:r w:rsidRPr="0066275E">
        <w:rPr>
          <w:rFonts w:ascii="Times New Roman" w:hAnsi="Times New Roman"/>
          <w:sz w:val="24"/>
          <w:szCs w:val="24"/>
        </w:rPr>
        <w:t xml:space="preserve"> wynagrodzenia netto Wykonawcy, o którym mowa w § 2 ust. 1 Umowy</w:t>
      </w:r>
      <w:r w:rsidRPr="0066275E">
        <w:rPr>
          <w:rFonts w:ascii="Times New Roman" w:hAnsi="Times New Roman"/>
          <w:sz w:val="24"/>
          <w:szCs w:val="24"/>
          <w:lang w:val="pl-PL"/>
        </w:rPr>
        <w:t>.</w:t>
      </w:r>
    </w:p>
    <w:p w:rsidR="00A85C22" w:rsidRPr="00DD39BC" w:rsidRDefault="00A85C22" w:rsidP="00A85C22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4</w:t>
      </w: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Łączna wysokość kar umownych, o których mowa w niniejszym paragrafie nie może przekroczyć </w:t>
      </w:r>
      <w:r w:rsidR="00574707">
        <w:rPr>
          <w:rFonts w:ascii="Times New Roman" w:hAnsi="Times New Roman"/>
          <w:sz w:val="24"/>
          <w:szCs w:val="24"/>
          <w:lang w:val="pl-PL" w:eastAsia="pl-PL"/>
        </w:rPr>
        <w:t>30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% 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>wartości wynagrodzenia brutto Wykonawcy, o którym mowa w §2 ust. 1 Umowy.</w:t>
      </w:r>
    </w:p>
    <w:p w:rsidR="008F07EF" w:rsidRPr="00E63FED" w:rsidRDefault="00A85C22" w:rsidP="00A85C22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5</w:t>
      </w: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Zamawiający nie wymaga wniesienia zabezpieczenia należytego wykonania umowy</w:t>
      </w:r>
      <w:r w:rsidRPr="00350464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267B6B" w:rsidRDefault="00267B6B" w:rsidP="00267B6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7</w:t>
      </w:r>
    </w:p>
    <w:p w:rsidR="00267B6B" w:rsidRPr="00B07AF5" w:rsidRDefault="00267B6B" w:rsidP="00267B6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67B6B" w:rsidRPr="00B07AF5" w:rsidRDefault="00267B6B" w:rsidP="00267B6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  <w:lang w:val="pl-PL"/>
        </w:rPr>
        <w:t>Odstąpienie od umowy</w:t>
      </w:r>
    </w:p>
    <w:p w:rsidR="00267B6B" w:rsidRPr="00B07AF5" w:rsidRDefault="00267B6B" w:rsidP="00267B6B">
      <w:pPr>
        <w:pStyle w:val="Zwykytekst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267B6B" w:rsidRPr="00BE7DFE" w:rsidRDefault="00267B6B" w:rsidP="00267B6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</w:pPr>
      <w:r w:rsidRPr="007F2715">
        <w:rPr>
          <w:b/>
        </w:rPr>
        <w:t>1.</w:t>
      </w:r>
      <w:r w:rsidRPr="00B07AF5">
        <w:t xml:space="preserve"> Zamawiającemu przysługuje prawo do odstąpienia od niniejszej umowy w następujących przypadkach:</w:t>
      </w:r>
    </w:p>
    <w:p w:rsidR="00267B6B" w:rsidRPr="00BE7DFE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>1)</w:t>
      </w:r>
      <w:r w:rsidRPr="00B07AF5">
        <w:t xml:space="preserve"> Wykonawca stanie się niewypłacalny lub otwarta zostanie likwidacja Wykonawcy,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 xml:space="preserve">2) </w:t>
      </w:r>
      <w:r w:rsidRPr="00B07AF5">
        <w:t xml:space="preserve">zostanie wydany nakaz zajęcia majątku Wykonawcy, w zakresie uniemożliwiającym </w:t>
      </w:r>
      <w:r w:rsidRPr="00B07AF5">
        <w:lastRenderedPageBreak/>
        <w:t>wykonywanie przedmiotu niniejszej umowy,</w:t>
      </w:r>
    </w:p>
    <w:p w:rsidR="00267B6B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spacing w:val="-1"/>
        </w:rPr>
      </w:pPr>
      <w:r w:rsidRPr="00B07AF5">
        <w:rPr>
          <w:b/>
        </w:rPr>
        <w:t xml:space="preserve">3) </w:t>
      </w:r>
      <w:r w:rsidRPr="00B07AF5">
        <w:rPr>
          <w:spacing w:val="-1"/>
        </w:rPr>
        <w:t xml:space="preserve">Wykonawca nie przystąpi do realizacji umowy lub przerwał jej realizację i na </w:t>
      </w:r>
      <w:r w:rsidRPr="00B07AF5">
        <w:t>wezwanie Zamawiającego złożone na piśmie</w:t>
      </w:r>
      <w:r w:rsidRPr="00B07AF5">
        <w:rPr>
          <w:spacing w:val="-1"/>
        </w:rPr>
        <w:t xml:space="preserve"> nie podejmie jej realizacji w terminie </w:t>
      </w:r>
      <w:r w:rsidRPr="00B07AF5">
        <w:rPr>
          <w:b/>
          <w:spacing w:val="-1"/>
        </w:rPr>
        <w:t xml:space="preserve">14 dni kalendarzowych </w:t>
      </w:r>
      <w:r w:rsidRPr="00B07AF5">
        <w:rPr>
          <w:spacing w:val="-1"/>
        </w:rPr>
        <w:t>od daty przekazania wezwania.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DD39BC">
        <w:rPr>
          <w:b/>
          <w:spacing w:val="-1"/>
        </w:rPr>
        <w:t>4)</w:t>
      </w:r>
      <w:r>
        <w:rPr>
          <w:spacing w:val="-1"/>
        </w:rPr>
        <w:t xml:space="preserve"> Wykonawca wykonuje przedmiot umowy w sposób nieterminowy lub nienależyty i na wezwanie Zamawiającego złożone na piśmie nie podejmuje się wykonania przedmiotu umowy w sposób należyty w terminie </w:t>
      </w:r>
      <w:r w:rsidRPr="00DD39BC">
        <w:rPr>
          <w:b/>
          <w:spacing w:val="-1"/>
        </w:rPr>
        <w:t>14 dni kalendarzowych</w:t>
      </w:r>
      <w:r>
        <w:rPr>
          <w:spacing w:val="-1"/>
        </w:rPr>
        <w:t xml:space="preserve"> od daty przekazania wezwania.</w:t>
      </w:r>
    </w:p>
    <w:p w:rsidR="00267B6B" w:rsidRPr="00BE7DFE" w:rsidRDefault="00267B6B" w:rsidP="00267B6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 w:rsidRPr="00B07AF5">
        <w:rPr>
          <w:b/>
        </w:rPr>
        <w:t xml:space="preserve">2. </w:t>
      </w:r>
      <w:r w:rsidRPr="00B07AF5">
        <w:t xml:space="preserve">Wykonawcy przysługuje prawo odstąpienia od niniejszej umowy w przypadku, gdy Zamawiający zalega z płatnością wymagalnych należności </w:t>
      </w:r>
      <w:r w:rsidRPr="00B07AF5">
        <w:rPr>
          <w:spacing w:val="-1"/>
        </w:rPr>
        <w:t xml:space="preserve">i na </w:t>
      </w:r>
      <w:r w:rsidRPr="00B07AF5">
        <w:t>wezwanie Wykonawcy złożone na piśmie</w:t>
      </w:r>
      <w:r w:rsidRPr="00B07AF5">
        <w:rPr>
          <w:spacing w:val="-1"/>
        </w:rPr>
        <w:t xml:space="preserve"> nie ureguluje ich w terminie </w:t>
      </w:r>
      <w:r w:rsidRPr="00073B7C">
        <w:rPr>
          <w:b/>
          <w:spacing w:val="-1"/>
        </w:rPr>
        <w:t>14 dni</w:t>
      </w:r>
      <w:r w:rsidRPr="00B07AF5">
        <w:rPr>
          <w:spacing w:val="-1"/>
        </w:rPr>
        <w:t xml:space="preserve"> </w:t>
      </w:r>
      <w:r w:rsidRPr="00B07AF5">
        <w:rPr>
          <w:b/>
          <w:spacing w:val="-1"/>
        </w:rPr>
        <w:t>kalendarzowych</w:t>
      </w:r>
      <w:r w:rsidRPr="00B07AF5">
        <w:rPr>
          <w:spacing w:val="-1"/>
        </w:rPr>
        <w:t xml:space="preserve"> od daty przekazania wezwania.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</w:pPr>
      <w:r w:rsidRPr="00B07AF5">
        <w:rPr>
          <w:b/>
        </w:rPr>
        <w:t xml:space="preserve">3. </w:t>
      </w:r>
      <w:r w:rsidRPr="00B07AF5">
        <w:t xml:space="preserve">Odstąpienie od niniejszej umowy wymaga formy pisemnej oraz uzasadnienia pod rygorem nieważności. 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>
        <w:rPr>
          <w:b/>
        </w:rPr>
        <w:t>4</w:t>
      </w:r>
      <w:r w:rsidRPr="00B07AF5">
        <w:rPr>
          <w:b/>
        </w:rPr>
        <w:t xml:space="preserve">. </w:t>
      </w:r>
      <w:r w:rsidRPr="00B07AF5">
        <w:t>W każdym przypadku</w:t>
      </w:r>
      <w:r w:rsidRPr="00B07AF5">
        <w:rPr>
          <w:b/>
        </w:rPr>
        <w:t xml:space="preserve"> </w:t>
      </w:r>
      <w:r w:rsidRPr="00B07AF5">
        <w:t>odstąpienia od umowy</w:t>
      </w:r>
      <w:r w:rsidRPr="00B07AF5">
        <w:rPr>
          <w:b/>
        </w:rPr>
        <w:t xml:space="preserve"> </w:t>
      </w:r>
      <w:r w:rsidRPr="00B07AF5">
        <w:t xml:space="preserve">strony zobowiązane są uregulować wzajemne zobowiązania wynikające z prawidłowej jej realizacji do momentu odstąpienia. </w:t>
      </w:r>
    </w:p>
    <w:p w:rsidR="00267B6B" w:rsidRPr="00B07AF5" w:rsidRDefault="00267B6B" w:rsidP="00267B6B">
      <w:pPr>
        <w:pStyle w:val="Zwykytekst"/>
        <w:ind w:left="284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B07AF5">
        <w:rPr>
          <w:rFonts w:ascii="Times New Roman" w:hAnsi="Times New Roman"/>
          <w:b/>
          <w:sz w:val="24"/>
          <w:szCs w:val="24"/>
        </w:rPr>
        <w:t xml:space="preserve">. </w:t>
      </w:r>
      <w:r w:rsidRPr="00171E3A">
        <w:rPr>
          <w:rFonts w:ascii="Times New Roman" w:hAnsi="Times New Roman"/>
          <w:sz w:val="24"/>
          <w:szCs w:val="24"/>
        </w:rPr>
        <w:t>Odstąpienie od umowy przez Zamawiającego z przyczyn leżących po stronie Wykonawcy, o których mowa w</w:t>
      </w:r>
      <w:r w:rsidRPr="00D76519">
        <w:rPr>
          <w:rFonts w:ascii="Times New Roman" w:hAnsi="Times New Roman"/>
          <w:b/>
          <w:sz w:val="24"/>
          <w:szCs w:val="24"/>
        </w:rPr>
        <w:t xml:space="preserve"> </w:t>
      </w:r>
      <w:r w:rsidRPr="00D76519">
        <w:rPr>
          <w:rFonts w:ascii="Times New Roman" w:hAnsi="Times New Roman"/>
          <w:b/>
          <w:sz w:val="24"/>
          <w:szCs w:val="24"/>
          <w:lang w:val="pl-PL"/>
        </w:rPr>
        <w:t>ust. 1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/>
          <w:sz w:val="24"/>
          <w:szCs w:val="24"/>
        </w:rPr>
        <w:t>pkt. 1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2</w:t>
      </w:r>
      <w:r w:rsidRPr="00171E3A">
        <w:rPr>
          <w:rFonts w:ascii="Times New Roman" w:hAnsi="Times New Roman"/>
          <w:b/>
          <w:sz w:val="24"/>
          <w:szCs w:val="24"/>
        </w:rPr>
        <w:t xml:space="preserve"> </w:t>
      </w:r>
      <w:r w:rsidRPr="00171E3A">
        <w:rPr>
          <w:rFonts w:ascii="Times New Roman" w:hAnsi="Times New Roman"/>
          <w:sz w:val="24"/>
          <w:szCs w:val="24"/>
        </w:rPr>
        <w:t xml:space="preserve">niniejszego </w:t>
      </w:r>
      <w:r w:rsidRPr="00171E3A">
        <w:rPr>
          <w:rFonts w:ascii="Times New Roman" w:hAnsi="Times New Roman"/>
          <w:b/>
          <w:bCs/>
          <w:sz w:val="24"/>
          <w:szCs w:val="24"/>
        </w:rPr>
        <w:t>§</w:t>
      </w:r>
      <w:r w:rsidR="007F2715"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 xml:space="preserve">wyklucza roszczenia odszkodowawcze Wykonawcy wobec Zamawiającego, z zastrzeżeniem powyższego </w:t>
      </w:r>
      <w:r w:rsidR="007B4B39">
        <w:rPr>
          <w:rFonts w:ascii="Times New Roman" w:hAnsi="Times New Roman"/>
          <w:b/>
          <w:bCs/>
          <w:sz w:val="24"/>
          <w:szCs w:val="24"/>
          <w:lang w:val="pl-PL"/>
        </w:rPr>
        <w:t>ust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4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§</w:t>
      </w:r>
      <w:r>
        <w:rPr>
          <w:b/>
        </w:rPr>
        <w:t xml:space="preserve"> </w:t>
      </w:r>
      <w:r w:rsidR="00267B6B">
        <w:rPr>
          <w:b/>
        </w:rPr>
        <w:t>8</w:t>
      </w:r>
      <w:r>
        <w:rPr>
          <w:b/>
        </w:rPr>
        <w:t>.</w:t>
      </w: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Ochrona danych osobowych</w:t>
      </w:r>
    </w:p>
    <w:p w:rsidR="008F07EF" w:rsidRPr="00E63FED" w:rsidRDefault="008F07EF" w:rsidP="008F07EF">
      <w:pPr>
        <w:jc w:val="center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i/>
        </w:rPr>
      </w:pPr>
      <w:r w:rsidRPr="00E63FED">
        <w:t>Strony są zobowiązane do przestrzegania postanowień zawartych w Załączniku E KLAUZULA INFORMACYJNA O PRZETWARZANIU DANYCH OSOBOWYCH.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§</w:t>
      </w:r>
      <w:r w:rsidR="00267B6B">
        <w:rPr>
          <w:rFonts w:ascii="Times New Roman" w:hAnsi="Times New Roman"/>
          <w:b/>
          <w:bCs/>
          <w:sz w:val="24"/>
          <w:szCs w:val="24"/>
          <w:lang w:val="pl-PL"/>
        </w:rPr>
        <w:t xml:space="preserve"> 9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</w:t>
      </w:r>
      <w:r w:rsidRPr="00E63FED">
        <w:rPr>
          <w:rFonts w:ascii="Times New Roman" w:hAnsi="Times New Roman"/>
          <w:sz w:val="24"/>
          <w:szCs w:val="24"/>
          <w:lang w:val="pl-PL"/>
        </w:rPr>
        <w:t>U</w:t>
      </w:r>
      <w:r w:rsidRPr="00E63FED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3FED">
        <w:rPr>
          <w:rFonts w:ascii="Times New Roman" w:hAnsi="Times New Roman"/>
          <w:sz w:val="24"/>
          <w:szCs w:val="24"/>
          <w:lang w:val="pl-PL"/>
        </w:rPr>
        <w:t>Wszystkie zmiany wymagają umowy, dodatki czy uzupełnienia wymagają</w:t>
      </w:r>
      <w:r w:rsidRPr="00E63FED">
        <w:rPr>
          <w:rFonts w:ascii="Times New Roman" w:hAnsi="Times New Roman"/>
          <w:sz w:val="24"/>
          <w:szCs w:val="24"/>
        </w:rPr>
        <w:t xml:space="preserve"> formy pisemnej i podpisów Stron pod rygorem nieważności. 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Oferta Wykonawcy wraz z załącznikami stanowią integralną część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W sprawach nieuregulowanych </w:t>
      </w:r>
      <w:r w:rsidRPr="00E63FED">
        <w:rPr>
          <w:rFonts w:ascii="Times New Roman" w:hAnsi="Times New Roman"/>
          <w:sz w:val="24"/>
          <w:szCs w:val="24"/>
          <w:lang w:val="pl-PL"/>
        </w:rPr>
        <w:t>niniejszą U</w:t>
      </w:r>
      <w:r w:rsidRPr="00E63FED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215C" w:rsidRDefault="0082215C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215C" w:rsidRDefault="0082215C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ins w:id="5" w:author="Magdalena Popińska" w:date="2024-04-16T14:42:00Z"/>
          <w:rFonts w:ascii="Times New Roman" w:hAnsi="Times New Roman"/>
          <w:b/>
          <w:sz w:val="24"/>
          <w:szCs w:val="24"/>
          <w:u w:val="single"/>
          <w:lang w:val="pl-PL"/>
        </w:rPr>
      </w:pPr>
      <w:r w:rsidRPr="00F37A93">
        <w:rPr>
          <w:rFonts w:ascii="Times New Roman" w:hAnsi="Times New Roman"/>
          <w:b/>
          <w:sz w:val="24"/>
          <w:szCs w:val="24"/>
          <w:u w:val="single"/>
          <w:lang w:val="pl-PL"/>
        </w:rPr>
        <w:lastRenderedPageBreak/>
        <w:t>Załączniki:</w:t>
      </w:r>
    </w:p>
    <w:p w:rsidR="0082215C" w:rsidRPr="00F37A93" w:rsidRDefault="0082215C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8F07EF" w:rsidRPr="00F37A93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Załącznik E - KLAUZULA INFORMACYJNA O PRZETWARZANIU</w:t>
      </w:r>
      <w:r w:rsidR="0041373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37A93">
        <w:rPr>
          <w:rFonts w:ascii="Times New Roman" w:hAnsi="Times New Roman"/>
          <w:sz w:val="24"/>
          <w:szCs w:val="24"/>
          <w:lang w:val="pl-PL"/>
        </w:rPr>
        <w:t>DANYCH OSOBOWYCH w Narodowym Centrum Badań Jądrowych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Oferta Wykonawcy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EA46F2" w:rsidRDefault="00EA46F2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Specyfikacja techniczna cieplarki laboratoryjnej;</w:t>
      </w:r>
    </w:p>
    <w:p w:rsidR="00EA46F2" w:rsidRDefault="00EA46F2" w:rsidP="00EB7A07">
      <w:pPr>
        <w:pStyle w:val="Zwykytekst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F37A93" w:rsidRDefault="008F07EF" w:rsidP="008F07EF">
      <w:pPr>
        <w:pStyle w:val="Zwykytekst"/>
        <w:tabs>
          <w:tab w:val="left" w:pos="1305"/>
        </w:tabs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ZAMAWIAJĄCY</w:t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  <w:t>WYKONAWCA</w:t>
      </w: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Pieczęć firmowa</w:t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  <w:t>Pieczęć firmowa</w:t>
      </w: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9C6276" w:rsidRDefault="009C6276" w:rsidP="00C40EE0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sectPr w:rsidR="009C627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1C" w:rsidRDefault="00982E1C">
      <w:r>
        <w:separator/>
      </w:r>
    </w:p>
  </w:endnote>
  <w:endnote w:type="continuationSeparator" w:id="0">
    <w:p w:rsidR="00982E1C" w:rsidRDefault="0098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761713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8FC" w:rsidRDefault="00761713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1C" w:rsidRDefault="00982E1C">
      <w:r>
        <w:separator/>
      </w:r>
    </w:p>
  </w:footnote>
  <w:footnote w:type="continuationSeparator" w:id="0">
    <w:p w:rsidR="00982E1C" w:rsidRDefault="0098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8F07E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A16A14">
      <w:rPr>
        <w:rFonts w:ascii="Times New Roman" w:hAnsi="Times New Roman"/>
        <w:b/>
        <w:sz w:val="24"/>
        <w:szCs w:val="24"/>
        <w:lang w:val="pl-PL"/>
      </w:rPr>
      <w:t>22</w:t>
    </w:r>
    <w:r>
      <w:rPr>
        <w:rFonts w:ascii="Times New Roman" w:hAnsi="Times New Roman"/>
        <w:b/>
        <w:sz w:val="24"/>
        <w:szCs w:val="24"/>
        <w:lang w:val="pl-PL"/>
      </w:rPr>
      <w:t>W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A16A14" w:rsidRPr="00A376BC">
      <w:rPr>
        <w:rFonts w:ascii="Times New Roman" w:hAnsi="Times New Roman"/>
        <w:b/>
        <w:sz w:val="24"/>
        <w:szCs w:val="24"/>
        <w:lang w:val="pl-PL"/>
      </w:rPr>
      <w:t>20</w:t>
    </w:r>
    <w:r w:rsidR="00A16A14">
      <w:rPr>
        <w:rFonts w:ascii="Times New Roman" w:hAnsi="Times New Roman"/>
        <w:b/>
        <w:sz w:val="24"/>
        <w:szCs w:val="24"/>
        <w:lang w:val="pl-PL"/>
      </w:rPr>
      <w:t>24</w:t>
    </w:r>
  </w:p>
  <w:p w:rsidR="00664D86" w:rsidRDefault="00761713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761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91C"/>
    <w:multiLevelType w:val="hybridMultilevel"/>
    <w:tmpl w:val="63B2F9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25A71"/>
    <w:multiLevelType w:val="hybridMultilevel"/>
    <w:tmpl w:val="1E0AD032"/>
    <w:lvl w:ilvl="0" w:tplc="0A64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A9F"/>
    <w:multiLevelType w:val="hybridMultilevel"/>
    <w:tmpl w:val="218A30AC"/>
    <w:lvl w:ilvl="0" w:tplc="B1C68F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70D"/>
    <w:multiLevelType w:val="hybridMultilevel"/>
    <w:tmpl w:val="308E0624"/>
    <w:lvl w:ilvl="0" w:tplc="6BA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75DCF"/>
    <w:multiLevelType w:val="hybridMultilevel"/>
    <w:tmpl w:val="AE269034"/>
    <w:lvl w:ilvl="0" w:tplc="37985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Popińska">
    <w15:presenceInfo w15:providerId="AD" w15:userId="S-1-5-21-2848575020-2889465193-2201792445-6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F"/>
    <w:rsid w:val="00100FFB"/>
    <w:rsid w:val="001E1F20"/>
    <w:rsid w:val="00247A56"/>
    <w:rsid w:val="00267B6B"/>
    <w:rsid w:val="002708CD"/>
    <w:rsid w:val="002C75F9"/>
    <w:rsid w:val="0035436E"/>
    <w:rsid w:val="0041373C"/>
    <w:rsid w:val="004A048F"/>
    <w:rsid w:val="00574707"/>
    <w:rsid w:val="00596623"/>
    <w:rsid w:val="00623414"/>
    <w:rsid w:val="006518C7"/>
    <w:rsid w:val="00666927"/>
    <w:rsid w:val="00761713"/>
    <w:rsid w:val="007B4B39"/>
    <w:rsid w:val="007F2715"/>
    <w:rsid w:val="0082215C"/>
    <w:rsid w:val="008532BA"/>
    <w:rsid w:val="0086583C"/>
    <w:rsid w:val="008963A2"/>
    <w:rsid w:val="008C7AD8"/>
    <w:rsid w:val="008F07EF"/>
    <w:rsid w:val="00982E1C"/>
    <w:rsid w:val="009C6276"/>
    <w:rsid w:val="00A16A14"/>
    <w:rsid w:val="00A25E96"/>
    <w:rsid w:val="00A4445F"/>
    <w:rsid w:val="00A85C22"/>
    <w:rsid w:val="00B07B27"/>
    <w:rsid w:val="00B82651"/>
    <w:rsid w:val="00BD3D7F"/>
    <w:rsid w:val="00C40EE0"/>
    <w:rsid w:val="00C42BF1"/>
    <w:rsid w:val="00CA137F"/>
    <w:rsid w:val="00D22A36"/>
    <w:rsid w:val="00D84B47"/>
    <w:rsid w:val="00DA1DEB"/>
    <w:rsid w:val="00DF13ED"/>
    <w:rsid w:val="00E1268A"/>
    <w:rsid w:val="00E4257C"/>
    <w:rsid w:val="00EA44CD"/>
    <w:rsid w:val="00EA46F2"/>
    <w:rsid w:val="00EA770B"/>
    <w:rsid w:val="00EB7A07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8C10"/>
  <w15:chartTrackingRefBased/>
  <w15:docId w15:val="{689B62E7-2D3F-4573-9C81-A67C6A3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F07E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8F0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07EF"/>
  </w:style>
  <w:style w:type="paragraph" w:styleId="Nagwek">
    <w:name w:val="header"/>
    <w:basedOn w:val="Normalny"/>
    <w:link w:val="NagwekZnak"/>
    <w:rsid w:val="008F0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07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F07E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37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4A04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A04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85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ata.bednarz@polatom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16</cp:revision>
  <dcterms:created xsi:type="dcterms:W3CDTF">2023-04-06T11:27:00Z</dcterms:created>
  <dcterms:modified xsi:type="dcterms:W3CDTF">2024-04-17T07:33:00Z</dcterms:modified>
</cp:coreProperties>
</file>