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B7D6" w14:textId="5EC98A2A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87F93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6F777E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EBF3614" w14:textId="324F2986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F228C">
        <w:rPr>
          <w:rFonts w:ascii="Cambria" w:hAnsi="Cambria"/>
          <w:b/>
          <w:bCs/>
        </w:rPr>
        <w:t>IP.271.</w:t>
      </w:r>
      <w:r w:rsidR="00E87F93">
        <w:rPr>
          <w:rFonts w:ascii="Cambria" w:hAnsi="Cambria"/>
          <w:b/>
          <w:bCs/>
        </w:rPr>
        <w:t>7</w:t>
      </w:r>
      <w:r w:rsidR="008F228C">
        <w:rPr>
          <w:rFonts w:ascii="Cambria" w:hAnsi="Cambria"/>
          <w:b/>
          <w:bCs/>
        </w:rPr>
        <w:t>.202</w:t>
      </w:r>
      <w:r w:rsidR="00E87F93">
        <w:rPr>
          <w:rFonts w:ascii="Cambria" w:hAnsi="Cambria"/>
          <w:b/>
          <w:bCs/>
        </w:rPr>
        <w:t>2</w:t>
      </w:r>
      <w:r w:rsidR="008F228C">
        <w:rPr>
          <w:rFonts w:ascii="Cambria" w:hAnsi="Cambria"/>
          <w:b/>
          <w:bCs/>
        </w:rPr>
        <w:t>.JL</w:t>
      </w:r>
      <w:r w:rsidRPr="008F228C">
        <w:rPr>
          <w:rFonts w:ascii="Cambria" w:hAnsi="Cambria"/>
          <w:bCs/>
        </w:rPr>
        <w:t>)</w:t>
      </w:r>
    </w:p>
    <w:p w14:paraId="488A6559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05ED723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16FF7FC" w14:textId="77777777" w:rsidR="00805529" w:rsidRPr="0009216A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bookmarkStart w:id="0" w:name="_Hlk60979432"/>
      <w:r w:rsidRPr="0009216A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09216A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09216A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4F896713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54414AC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FDA0357" w14:textId="74C64F09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tel.: +48 (83) 375 20 36</w:t>
      </w:r>
    </w:p>
    <w:p w14:paraId="69BF2048" w14:textId="77777777" w:rsidR="00805529" w:rsidRPr="00805529" w:rsidRDefault="00805529" w:rsidP="008055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805529">
        <w:rPr>
          <w:rFonts w:ascii="Cambria" w:hAnsi="Cambria" w:cs="Arial"/>
          <w:bCs/>
          <w:u w:val="single"/>
        </w:rPr>
        <w:t>um@terespol.pl</w:t>
      </w:r>
    </w:p>
    <w:p w14:paraId="644657C6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79A23D2A" w14:textId="77777777" w:rsidR="00805529" w:rsidRPr="00805529" w:rsidRDefault="00805529" w:rsidP="008055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5529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805529">
        <w:rPr>
          <w:rFonts w:ascii="Cambria" w:hAnsi="Cambria" w:cs="Arial"/>
          <w:bCs/>
        </w:rPr>
        <w:t xml:space="preserve">, na której udostępniane </w:t>
      </w:r>
      <w:r w:rsidRPr="0080552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805529">
        <w:rPr>
          <w:rFonts w:ascii="Cambria" w:hAnsi="Cambria"/>
          <w:u w:val="single"/>
        </w:rPr>
        <w:t>https://platformazakupowa.pl/pn/terespol</w:t>
      </w:r>
    </w:p>
    <w:p w14:paraId="60116639" w14:textId="77777777" w:rsidR="00805529" w:rsidRPr="00805529" w:rsidRDefault="00805529" w:rsidP="00805529">
      <w:pPr>
        <w:spacing w:line="276" w:lineRule="auto"/>
        <w:jc w:val="both"/>
        <w:rPr>
          <w:rFonts w:ascii="Cambria" w:hAnsi="Cambria" w:cs="Arial"/>
          <w:bCs/>
        </w:rPr>
      </w:pPr>
      <w:r w:rsidRPr="00805529">
        <w:rPr>
          <w:rFonts w:ascii="Cambria" w:hAnsi="Cambria" w:cs="Arial"/>
          <w:bCs/>
        </w:rPr>
        <w:t xml:space="preserve">Godziny pracy: </w:t>
      </w:r>
      <w:r w:rsidRPr="00805529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168B7D30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piątek od 7:30 do 15:00 </w:t>
      </w:r>
      <w:r w:rsidRPr="00805529">
        <w:rPr>
          <w:rFonts w:ascii="Cambria" w:hAnsi="Cambria" w:cs="Arial"/>
          <w:bCs/>
        </w:rPr>
        <w:t>z wyłączeniem dni ustawowo wolnych od pracy.</w:t>
      </w:r>
    </w:p>
    <w:bookmarkEnd w:id="0"/>
    <w:p w14:paraId="004E642C" w14:textId="77777777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5A659545" w14:textId="77777777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61C5522" w14:textId="77777777" w:rsidR="00AA3F28" w:rsidRPr="007D38D4" w:rsidRDefault="00AA2454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74D136A3">
            <v:rect id="_x0000_s2050" alt="" style="position:absolute;margin-left:6.55pt;margin-top:16.25pt;width:15.6pt;height:14.4pt;z-index:251660288;mso-wrap-edited:f"/>
          </w:pict>
        </w:r>
      </w:ins>
    </w:p>
    <w:p w14:paraId="07FAABC8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69CD480" w14:textId="77777777" w:rsidR="00AA3F28" w:rsidRDefault="00AA2454" w:rsidP="00AA3F28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192A104A">
            <v:rect id="_x0000_s2051" alt="" style="position:absolute;margin-left:6.55pt;margin-top:13.3pt;width:15.6pt;height:14.4pt;z-index:251661312;mso-wrap-edited:f"/>
          </w:pict>
        </w:r>
      </w:ins>
    </w:p>
    <w:p w14:paraId="3990F8DC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9A7D8E8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0738EC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9FC9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BBA6CA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FA51E0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23C495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4396989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9928BB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06578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5989E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20D0A6F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79562D25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7A0EE923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F43B0C0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912D7EE" w14:textId="4848FCA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</w:t>
            </w:r>
            <w:r w:rsidR="00E87F93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2F294CF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2E090A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1C19A3B8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0971550" w14:textId="77777777" w:rsidR="00523DE7" w:rsidRPr="00523DE7" w:rsidRDefault="00C72711" w:rsidP="00523DE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523DE7" w:rsidRPr="00523DE7">
        <w:rPr>
          <w:rFonts w:ascii="Cambria" w:hAnsi="Cambria" w:cstheme="minorHAnsi"/>
          <w:b/>
          <w:bCs/>
        </w:rPr>
        <w:t>„Zakup materiałów budowlanych na budowę chodników w pasach drogowych ulic miejskich: Błotków, Kościuszki, Piłsudskiego, Wspólna w Terespolu z podziałem na części:</w:t>
      </w:r>
    </w:p>
    <w:p w14:paraId="0F195B6F" w14:textId="77777777" w:rsidR="00523DE7" w:rsidRPr="00523DE7" w:rsidRDefault="00523DE7" w:rsidP="00523DE7">
      <w:pPr>
        <w:widowControl w:val="0"/>
        <w:numPr>
          <w:ilvl w:val="0"/>
          <w:numId w:val="4"/>
        </w:numPr>
        <w:spacing w:line="276" w:lineRule="auto"/>
        <w:jc w:val="both"/>
        <w:outlineLvl w:val="3"/>
        <w:rPr>
          <w:rFonts w:ascii="Cambria" w:hAnsi="Cambria" w:cstheme="minorHAnsi"/>
          <w:b/>
          <w:bCs/>
        </w:rPr>
      </w:pPr>
      <w:r w:rsidRPr="00523DE7">
        <w:rPr>
          <w:rFonts w:ascii="Cambria" w:hAnsi="Cambria" w:cstheme="minorHAnsi"/>
          <w:b/>
          <w:bCs/>
        </w:rPr>
        <w:t xml:space="preserve"> Zakup i dostawa materiałów budowlanych do budowy chodników.</w:t>
      </w:r>
    </w:p>
    <w:p w14:paraId="5AD55BBB" w14:textId="77777777" w:rsidR="00523DE7" w:rsidRPr="00523DE7" w:rsidRDefault="00523DE7" w:rsidP="00523DE7">
      <w:pPr>
        <w:widowControl w:val="0"/>
        <w:numPr>
          <w:ilvl w:val="0"/>
          <w:numId w:val="4"/>
        </w:numPr>
        <w:spacing w:line="276" w:lineRule="auto"/>
        <w:jc w:val="both"/>
        <w:outlineLvl w:val="3"/>
        <w:rPr>
          <w:rFonts w:ascii="Cambria" w:hAnsi="Cambria" w:cstheme="minorHAnsi"/>
          <w:b/>
          <w:bCs/>
        </w:rPr>
      </w:pPr>
      <w:r w:rsidRPr="00523DE7">
        <w:rPr>
          <w:rFonts w:ascii="Cambria" w:hAnsi="Cambria" w:cstheme="minorHAnsi"/>
          <w:b/>
          <w:bCs/>
        </w:rPr>
        <w:t>Zakup i dostawa piachu do budowy chodników.”</w:t>
      </w:r>
    </w:p>
    <w:p w14:paraId="5BDBA176" w14:textId="462D0DCB" w:rsidR="00E87F93" w:rsidRPr="00E87F93" w:rsidRDefault="00E87F93" w:rsidP="00E87F93">
      <w:pPr>
        <w:widowControl w:val="0"/>
        <w:spacing w:line="276" w:lineRule="auto"/>
        <w:jc w:val="both"/>
        <w:outlineLvl w:val="3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część……</w:t>
      </w:r>
    </w:p>
    <w:p w14:paraId="1EAA8FE7" w14:textId="696A8C51" w:rsidR="00C72711" w:rsidRPr="00805529" w:rsidRDefault="00024955" w:rsidP="00024955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>
        <w:rPr>
          <w:rFonts w:ascii="Cambria" w:hAnsi="Cambria"/>
          <w:bCs/>
          <w:i/>
          <w:iCs/>
        </w:rPr>
        <w:t xml:space="preserve">(należy wpisać nr części lub kilku części, jeżeli Wykonawca zamierza złożyć ofertę na 1 lub </w:t>
      </w:r>
      <w:r w:rsidR="00E87F93">
        <w:rPr>
          <w:rFonts w:ascii="Cambria" w:hAnsi="Cambria"/>
          <w:bCs/>
          <w:i/>
          <w:iCs/>
        </w:rPr>
        <w:t>dwie</w:t>
      </w:r>
      <w:r>
        <w:rPr>
          <w:rFonts w:ascii="Cambria" w:hAnsi="Cambria"/>
          <w:bCs/>
          <w:i/>
          <w:iCs/>
        </w:rPr>
        <w:t xml:space="preserve"> części)</w:t>
      </w:r>
      <w:r>
        <w:rPr>
          <w:rFonts w:ascii="Cambria" w:hAnsi="Cambria"/>
          <w:bCs/>
          <w:i/>
          <w:snapToGrid w:val="0"/>
        </w:rPr>
        <w:t>,</w:t>
      </w:r>
      <w:r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Gminę</w:t>
      </w:r>
      <w:r w:rsidR="00805529">
        <w:rPr>
          <w:rFonts w:ascii="Cambria" w:hAnsi="Cambria" w:cstheme="minorHAnsi"/>
          <w:b/>
        </w:rPr>
        <w:t xml:space="preserve"> Miasto</w:t>
      </w:r>
      <w:r w:rsidR="00160226" w:rsidRPr="00024955">
        <w:rPr>
          <w:rFonts w:ascii="Cambria" w:hAnsi="Cambria" w:cstheme="minorHAnsi"/>
          <w:b/>
        </w:rPr>
        <w:t xml:space="preserve"> </w:t>
      </w:r>
      <w:r w:rsidR="00805529">
        <w:rPr>
          <w:rFonts w:ascii="Cambria" w:hAnsi="Cambria" w:cstheme="minorHAnsi"/>
          <w:b/>
        </w:rPr>
        <w:t>Terespol</w:t>
      </w:r>
      <w:r w:rsidR="00C72711" w:rsidRPr="00024955">
        <w:rPr>
          <w:rFonts w:ascii="Cambria" w:hAnsi="Cambria" w:cstheme="minorHAnsi"/>
          <w:b/>
        </w:rPr>
        <w:t xml:space="preserve">, </w:t>
      </w:r>
      <w:r w:rsidR="00C72711" w:rsidRPr="00024955">
        <w:rPr>
          <w:rFonts w:ascii="Cambria" w:hAnsi="Cambria" w:cstheme="minorHAnsi"/>
          <w:b/>
          <w:u w:val="single"/>
        </w:rPr>
        <w:t>oświadczam, co następuje:</w:t>
      </w:r>
    </w:p>
    <w:p w14:paraId="105F6464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69B1124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5ED70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1014028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180702CB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002EB6E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0EB1F3" w14:textId="77777777" w:rsidR="00AA3F28" w:rsidRDefault="00AA2454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7DBFB122">
            <v:rect id="_x0000_s2052" alt="" style="position:absolute;left:0;text-align:left;margin-left:10.75pt;margin-top:1.85pt;width:15.6pt;height:14.4pt;z-index:251663360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Fonts w:ascii="Cambria" w:hAnsi="Cambria"/>
        </w:rPr>
        <w:t>;</w:t>
      </w:r>
    </w:p>
    <w:p w14:paraId="2DCDB30F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475B22FC" w14:textId="77777777" w:rsidR="00AA3F28" w:rsidRPr="001A1359" w:rsidRDefault="00AA2454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3DFB65C7">
            <v:rect id="_x0000_s2053" alt="" style="position:absolute;left:0;text-align:left;margin-left:10.75pt;margin-top:1.85pt;width:15.6pt;height:14.4pt;z-index:251664384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 xml:space="preserve">ustawy </w:t>
      </w:r>
      <w:proofErr w:type="spellStart"/>
      <w:r w:rsidR="00AA3F28" w:rsidRPr="001A1359">
        <w:rPr>
          <w:rFonts w:ascii="Cambria" w:hAnsi="Cambria"/>
        </w:rPr>
        <w:t>Pzp</w:t>
      </w:r>
      <w:proofErr w:type="spellEnd"/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0E5A03E7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E546D0A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7E7F458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1895BA66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31C9A38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B5534E7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EDB6499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51AF23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700A14B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7E388E50" w14:textId="77777777" w:rsidR="00AA3F28" w:rsidRPr="001A1359" w:rsidRDefault="00AA3F28" w:rsidP="00AA3F2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AB88B9F" w14:textId="77777777" w:rsidR="00AD1300" w:rsidRPr="001A1359" w:rsidRDefault="00AA245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F99E" w14:textId="77777777" w:rsidR="00AA2454" w:rsidRDefault="00AA2454" w:rsidP="00AF0EDA">
      <w:r>
        <w:separator/>
      </w:r>
    </w:p>
  </w:endnote>
  <w:endnote w:type="continuationSeparator" w:id="0">
    <w:p w14:paraId="718F2ED6" w14:textId="77777777" w:rsidR="00AA2454" w:rsidRDefault="00AA245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C54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F62B" w14:textId="77777777" w:rsidR="00AA2454" w:rsidRDefault="00AA2454" w:rsidP="00AF0EDA">
      <w:r>
        <w:separator/>
      </w:r>
    </w:p>
  </w:footnote>
  <w:footnote w:type="continuationSeparator" w:id="0">
    <w:p w14:paraId="60D6E7AA" w14:textId="77777777" w:rsidR="00AA2454" w:rsidRDefault="00AA2454" w:rsidP="00AF0EDA">
      <w:r>
        <w:continuationSeparator/>
      </w:r>
    </w:p>
  </w:footnote>
  <w:footnote w:id="1">
    <w:p w14:paraId="509AB0AF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9791911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872"/>
    <w:multiLevelType w:val="hybridMultilevel"/>
    <w:tmpl w:val="3B22D4A6"/>
    <w:lvl w:ilvl="0" w:tplc="7268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46657">
    <w:abstractNumId w:val="0"/>
  </w:num>
  <w:num w:numId="2" w16cid:durableId="963849428">
    <w:abstractNumId w:val="3"/>
  </w:num>
  <w:num w:numId="3" w16cid:durableId="576285224">
    <w:abstractNumId w:val="2"/>
  </w:num>
  <w:num w:numId="4" w16cid:durableId="1307777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955"/>
    <w:rsid w:val="00025899"/>
    <w:rsid w:val="00032EBE"/>
    <w:rsid w:val="00035ACD"/>
    <w:rsid w:val="00036627"/>
    <w:rsid w:val="000467FA"/>
    <w:rsid w:val="000530C2"/>
    <w:rsid w:val="00055538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257A1"/>
    <w:rsid w:val="00447666"/>
    <w:rsid w:val="004918EB"/>
    <w:rsid w:val="00495EC4"/>
    <w:rsid w:val="00496694"/>
    <w:rsid w:val="004A3E32"/>
    <w:rsid w:val="004E3C04"/>
    <w:rsid w:val="004F11D7"/>
    <w:rsid w:val="00515919"/>
    <w:rsid w:val="005169A6"/>
    <w:rsid w:val="00521EEC"/>
    <w:rsid w:val="00523DE7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05529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8F228C"/>
    <w:rsid w:val="008F49DA"/>
    <w:rsid w:val="00917EAE"/>
    <w:rsid w:val="009306F3"/>
    <w:rsid w:val="0093107A"/>
    <w:rsid w:val="009373D9"/>
    <w:rsid w:val="009454A3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2454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51014"/>
    <w:rsid w:val="00C54425"/>
    <w:rsid w:val="00C72711"/>
    <w:rsid w:val="00C920B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16B3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87F93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1B9A746"/>
  <w15:docId w15:val="{0480ED18-3C56-487D-94C8-E71EF8C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15</cp:revision>
  <dcterms:created xsi:type="dcterms:W3CDTF">2021-02-01T08:48:00Z</dcterms:created>
  <dcterms:modified xsi:type="dcterms:W3CDTF">2022-04-14T07:04:00Z</dcterms:modified>
</cp:coreProperties>
</file>