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FEB3" w14:textId="68C1E148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 xml:space="preserve">Załącznik nr </w:t>
      </w:r>
      <w:r>
        <w:rPr>
          <w:rFonts w:eastAsia="Times New Roman" w:cs="Tahoma"/>
          <w:iCs/>
          <w:color w:val="auto"/>
          <w:sz w:val="18"/>
          <w:szCs w:val="18"/>
        </w:rPr>
        <w:t>3</w:t>
      </w:r>
      <w:r w:rsidR="005965A0">
        <w:rPr>
          <w:rFonts w:eastAsia="Times New Roman" w:cs="Tahoma"/>
          <w:iCs/>
          <w:color w:val="auto"/>
          <w:sz w:val="18"/>
          <w:szCs w:val="18"/>
        </w:rPr>
        <w:t xml:space="preserve"> </w:t>
      </w:r>
      <w:r w:rsidRPr="00D1084B">
        <w:rPr>
          <w:rFonts w:eastAsia="Times New Roman" w:cs="Tahoma"/>
          <w:iCs/>
          <w:color w:val="auto"/>
          <w:sz w:val="18"/>
          <w:szCs w:val="18"/>
        </w:rPr>
        <w:t>do SWZ</w:t>
      </w:r>
    </w:p>
    <w:p w14:paraId="273DA51B" w14:textId="77777777" w:rsidR="00282921" w:rsidRPr="00D1084B" w:rsidRDefault="00282921" w:rsidP="00BD2B32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02F3D53A" w14:textId="02C5BAF1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  <w:r w:rsidRPr="00F91EFF">
        <w:rPr>
          <w:rFonts w:ascii="Verdana" w:eastAsia="Times New Roman" w:hAnsi="Verdana" w:cs="Tahoma"/>
          <w:color w:val="auto"/>
          <w:sz w:val="18"/>
          <w:szCs w:val="18"/>
        </w:rPr>
        <w:t xml:space="preserve">Nr referencyjny nadany sprawie przez Zamawiającego </w:t>
      </w:r>
      <w:r w:rsidRPr="00F91EFF">
        <w:rPr>
          <w:rFonts w:ascii="Verdana" w:eastAsia="Times New Roman" w:hAnsi="Verdana" w:cs="Tahoma"/>
          <w:color w:val="auto"/>
          <w:sz w:val="18"/>
          <w:szCs w:val="18"/>
        </w:rPr>
        <w:tab/>
      </w:r>
      <w:r>
        <w:rPr>
          <w:rFonts w:ascii="Verdana" w:eastAsia="Times New Roman" w:hAnsi="Verdana" w:cs="Tahoma"/>
          <w:color w:val="auto"/>
          <w:sz w:val="18"/>
          <w:szCs w:val="18"/>
        </w:rPr>
        <w:t xml:space="preserve">    </w:t>
      </w:r>
      <w:r w:rsidR="00E665A1">
        <w:rPr>
          <w:rFonts w:ascii="Verdana" w:eastAsia="Times New Roman" w:hAnsi="Verdana" w:cs="Tahoma"/>
          <w:color w:val="auto"/>
          <w:sz w:val="18"/>
          <w:szCs w:val="18"/>
        </w:rPr>
        <w:t>SPZP</w:t>
      </w:r>
      <w:r>
        <w:rPr>
          <w:rFonts w:ascii="Verdana" w:eastAsia="Times New Roman" w:hAnsi="Verdana" w:cs="Tahoma"/>
          <w:color w:val="auto"/>
          <w:sz w:val="18"/>
          <w:szCs w:val="18"/>
        </w:rPr>
        <w:t>.271.</w:t>
      </w:r>
      <w:r w:rsidR="00E665A1">
        <w:rPr>
          <w:rFonts w:ascii="Verdana" w:eastAsia="Times New Roman" w:hAnsi="Verdana" w:cs="Tahoma"/>
          <w:color w:val="auto"/>
          <w:sz w:val="18"/>
          <w:szCs w:val="18"/>
        </w:rPr>
        <w:t>67</w:t>
      </w:r>
      <w:r>
        <w:rPr>
          <w:rFonts w:ascii="Verdana" w:eastAsia="Times New Roman" w:hAnsi="Verdana" w:cs="Tahoma"/>
          <w:color w:val="auto"/>
          <w:sz w:val="18"/>
          <w:szCs w:val="18"/>
        </w:rPr>
        <w:t>.2024</w:t>
      </w:r>
    </w:p>
    <w:p w14:paraId="5F47D26F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</w:p>
    <w:p w14:paraId="6160C74A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58CA3FFE" w14:textId="64B8BEAB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FB89834A0310470E9CD4ED9C3E6A2C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6205D281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DOSTAWY DLA ZAMÓWIENIA P.N.:</w:t>
      </w:r>
    </w:p>
    <w:p w14:paraId="2517A251" w14:textId="1A54014B" w:rsidR="00E665A1" w:rsidRPr="004E13CD" w:rsidRDefault="00E665A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>
        <w:rPr>
          <w:rFonts w:eastAsia="Times New Roman" w:cs="Tahoma"/>
          <w:b/>
          <w:bCs/>
          <w:iCs/>
          <w:color w:val="auto"/>
          <w:szCs w:val="20"/>
        </w:rPr>
        <w:t xml:space="preserve">Dostawa aparatury w podziale na </w:t>
      </w:r>
      <w:r w:rsidR="00531A32">
        <w:rPr>
          <w:rFonts w:eastAsia="Times New Roman" w:cs="Tahoma"/>
          <w:b/>
          <w:bCs/>
          <w:iCs/>
          <w:color w:val="auto"/>
          <w:szCs w:val="20"/>
        </w:rPr>
        <w:t>3</w:t>
      </w:r>
      <w:r>
        <w:rPr>
          <w:rFonts w:eastAsia="Times New Roman" w:cs="Tahoma"/>
          <w:b/>
          <w:bCs/>
          <w:iCs/>
          <w:color w:val="auto"/>
          <w:szCs w:val="20"/>
        </w:rPr>
        <w:t xml:space="preserve"> części</w:t>
      </w:r>
    </w:p>
    <w:p w14:paraId="3241C9C6" w14:textId="77777777" w:rsidR="00282921" w:rsidRPr="00D1084B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B950B0">
        <w:rPr>
          <w:rFonts w:ascii="Verdana" w:hAnsi="Verdana" w:cs="Tahoma"/>
          <w:color w:val="auto"/>
          <w:szCs w:val="20"/>
        </w:rPr>
        <w:t>zawarta we Wrocławiu w dniu …………………. r.</w:t>
      </w:r>
      <w:r>
        <w:rPr>
          <w:rFonts w:ascii="Verdana" w:hAnsi="Verdana" w:cs="Tahoma"/>
          <w:color w:val="auto"/>
          <w:szCs w:val="20"/>
        </w:rPr>
        <w:t xml:space="preserve">/ (datą zawarcia umowy jest dzień </w:t>
      </w:r>
      <w:r>
        <w:rPr>
          <w:rFonts w:ascii="Verdana" w:hAnsi="Verdana" w:cs="Tahoma"/>
          <w:color w:val="auto"/>
          <w:szCs w:val="20"/>
        </w:rPr>
        <w:br/>
        <w:t>złożenia podpisu przez ostatnią ze Stron)</w:t>
      </w:r>
    </w:p>
    <w:p w14:paraId="20E673C5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43F400F1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2D4F61F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Sieć Badawcza ŁUKASIEWICZ – PORT Polski Ośrodek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EF2AB3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7E9E963F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i/>
          <w:iCs/>
          <w:color w:val="auto"/>
          <w:szCs w:val="20"/>
        </w:rPr>
        <w:t>[</w:t>
      </w:r>
      <w:r w:rsidRPr="004E13CD">
        <w:rPr>
          <w:rFonts w:eastAsia="Calibri" w:cs="Tahoma"/>
          <w:i/>
          <w:iCs/>
          <w:color w:val="auto"/>
          <w:szCs w:val="20"/>
        </w:rPr>
        <w:t>………………………</w:t>
      </w:r>
      <w:r>
        <w:rPr>
          <w:rFonts w:eastAsia="Calibri" w:cs="Tahoma"/>
          <w:i/>
          <w:iCs/>
          <w:color w:val="auto"/>
          <w:szCs w:val="20"/>
        </w:rPr>
        <w:t>]</w:t>
      </w:r>
      <w:r w:rsidRPr="004E13CD">
        <w:rPr>
          <w:rFonts w:eastAsia="Calibri" w:cs="Tahoma"/>
          <w:i/>
          <w:iCs/>
          <w:color w:val="auto"/>
          <w:szCs w:val="20"/>
        </w:rPr>
        <w:t xml:space="preserve"> </w:t>
      </w:r>
    </w:p>
    <w:p w14:paraId="24F6F41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30FFAE8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5BD6B759" w14:textId="77777777" w:rsidR="00282921" w:rsidRPr="004E13CD" w:rsidRDefault="00DA3218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8C74B19FBD1644AD8E8E4432C15AD55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82921" w:rsidRPr="00555428">
            <w:rPr>
              <w:rStyle w:val="Tekstzastpczy"/>
            </w:rPr>
            <w:t>[Adres firmy]</w:t>
          </w:r>
        </w:sdtContent>
      </w:sdt>
      <w:r w:rsidR="00282921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282921" w:rsidRPr="004E13CD">
        <w:rPr>
          <w:rFonts w:eastAsia="Calibri" w:cs="Tahoma"/>
          <w:bCs/>
          <w:color w:val="auto"/>
          <w:szCs w:val="20"/>
        </w:rPr>
        <w:t>, wpisaną do rejestru: ……………………………………………..,</w:t>
      </w:r>
      <w:r w:rsidR="00282921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282921" w:rsidRPr="004E13CD">
        <w:rPr>
          <w:rFonts w:eastAsia="Calibri" w:cs="Tahoma"/>
          <w:bCs/>
          <w:color w:val="auto"/>
          <w:szCs w:val="20"/>
        </w:rPr>
        <w:t>posiadającą numer KRS: …………………………… ………………., NIP: …………………………………………….,</w:t>
      </w:r>
    </w:p>
    <w:p w14:paraId="5744B06A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0130BF9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>,</w:t>
      </w:r>
    </w:p>
    <w:p w14:paraId="463362C4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w dalszej części niniejszej Umowy </w:t>
      </w:r>
      <w:r w:rsidRPr="004E13CD">
        <w:rPr>
          <w:rFonts w:eastAsia="Calibri" w:cs="Tahoma"/>
          <w:b/>
          <w:color w:val="auto"/>
          <w:szCs w:val="20"/>
        </w:rPr>
        <w:t>„Wykonawcą”</w:t>
      </w:r>
      <w:r w:rsidRPr="004E13CD">
        <w:rPr>
          <w:rFonts w:eastAsia="Calibri" w:cs="Tahoma"/>
          <w:color w:val="auto"/>
          <w:szCs w:val="20"/>
        </w:rPr>
        <w:t xml:space="preserve">, </w:t>
      </w:r>
    </w:p>
    <w:p w14:paraId="3C60E1A8" w14:textId="77777777" w:rsidR="00282921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6BBDB0E9" w14:textId="77777777" w:rsidR="00282921" w:rsidRPr="00E3225A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738D467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0A3953B4" w14:textId="4B8DE7BA" w:rsidR="00282921" w:rsidRPr="004E13CD" w:rsidRDefault="00282921" w:rsidP="00282921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t xml:space="preserve">Niniejsza Umowa nr </w:t>
      </w:r>
      <w:sdt>
        <w:sdtPr>
          <w:rPr>
            <w:rFonts w:eastAsia="Calibri" w:cs="Tahoma"/>
            <w:bCs/>
            <w:iCs/>
            <w:sz w:val="20"/>
            <w:szCs w:val="20"/>
          </w:rPr>
          <w:alias w:val="Tytuł"/>
          <w:tag w:val=""/>
          <w:id w:val="-597553945"/>
          <w:placeholder>
            <w:docPart w:val="1D1782DF896D433DB0ADECD385E6EEF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 zostaje zawarta przez Strony </w:t>
      </w:r>
      <w:r>
        <w:rPr>
          <w:rFonts w:eastAsia="Calibri" w:cs="Tahoma"/>
          <w:bCs/>
          <w:sz w:val="20"/>
          <w:szCs w:val="20"/>
        </w:rPr>
        <w:br/>
      </w:r>
      <w:r w:rsidRPr="004E13CD">
        <w:rPr>
          <w:rFonts w:eastAsia="Calibri" w:cs="Tahoma"/>
          <w:bCs/>
          <w:sz w:val="20"/>
          <w:szCs w:val="20"/>
        </w:rPr>
        <w:t>w wyniku postępowania o udzielenie zamówienia klasycznego o wartości równej lub przekraczającej progi unijne pn</w:t>
      </w:r>
      <w:r>
        <w:rPr>
          <w:rFonts w:eastAsia="Calibri" w:cs="Tahoma"/>
          <w:bCs/>
          <w:sz w:val="20"/>
          <w:szCs w:val="20"/>
        </w:rPr>
        <w:t>.</w:t>
      </w:r>
      <w:r w:rsidRPr="00F43E01">
        <w:t xml:space="preserve"> </w:t>
      </w:r>
      <w:sdt>
        <w:sdtPr>
          <w:rPr>
            <w:bCs/>
            <w:i/>
            <w:iCs/>
            <w:color w:val="000000"/>
            <w:sz w:val="20"/>
            <w:szCs w:val="20"/>
          </w:rPr>
          <w:alias w:val="Temat"/>
          <w:tag w:val=""/>
          <w:id w:val="-1603328640"/>
          <w:placeholder>
            <w:docPart w:val="6372343E30FA49AA9761DA62D6A08B6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65A1">
            <w:rPr>
              <w:bCs/>
              <w:i/>
              <w:iCs/>
              <w:color w:val="000000"/>
              <w:sz w:val="20"/>
              <w:szCs w:val="20"/>
            </w:rPr>
            <w:t xml:space="preserve">Dostawa aparatury laboratoryjnej w podziale na </w:t>
          </w:r>
          <w:r w:rsidR="00531A32">
            <w:rPr>
              <w:bCs/>
              <w:i/>
              <w:iCs/>
              <w:color w:val="000000"/>
              <w:sz w:val="20"/>
              <w:szCs w:val="20"/>
            </w:rPr>
            <w:t>3</w:t>
          </w:r>
          <w:r w:rsidR="00E665A1">
            <w:rPr>
              <w:bCs/>
              <w:i/>
              <w:iCs/>
              <w:color w:val="000000"/>
              <w:sz w:val="20"/>
              <w:szCs w:val="20"/>
            </w:rPr>
            <w:t xml:space="preserve"> części</w:t>
          </w:r>
        </w:sdtContent>
      </w:sdt>
      <w:r w:rsidR="00E665A1">
        <w:rPr>
          <w:bCs/>
          <w:i/>
          <w:iCs/>
          <w:color w:val="000000"/>
          <w:sz w:val="20"/>
          <w:szCs w:val="20"/>
        </w:rPr>
        <w:t xml:space="preserve"> w zakresie części pn. </w:t>
      </w:r>
      <w:r w:rsidR="00531A32">
        <w:rPr>
          <w:bCs/>
          <w:i/>
          <w:iCs/>
          <w:color w:val="000000"/>
          <w:sz w:val="20"/>
          <w:szCs w:val="20"/>
        </w:rPr>
        <w:t>……………….</w:t>
      </w:r>
      <w:r w:rsidRPr="004E13CD">
        <w:rPr>
          <w:rFonts w:eastAsia="Calibri" w:cs="Tahoma"/>
          <w:bCs/>
          <w:sz w:val="20"/>
          <w:szCs w:val="20"/>
        </w:rPr>
        <w:t xml:space="preserve">, przeprowadzonego w trybie </w:t>
      </w:r>
      <w:r>
        <w:rPr>
          <w:rFonts w:eastAsia="Calibri" w:cs="Tahoma"/>
          <w:bCs/>
          <w:sz w:val="20"/>
          <w:szCs w:val="20"/>
        </w:rPr>
        <w:t>przetargu nieograniczonego</w:t>
      </w:r>
      <w:r w:rsidRPr="004E13CD">
        <w:rPr>
          <w:rFonts w:eastAsia="Calibri" w:cs="Tahoma"/>
          <w:bCs/>
          <w:sz w:val="20"/>
          <w:szCs w:val="20"/>
        </w:rPr>
        <w:t xml:space="preserve"> na podstawie ustawy z dnia 11 września 2019 r. - Prawo zamówień publicznych.</w:t>
      </w:r>
    </w:p>
    <w:p w14:paraId="544CE387" w14:textId="77777777" w:rsidR="00282921" w:rsidRPr="00EA6FA2" w:rsidRDefault="00282921" w:rsidP="00282921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outlineLvl w:val="1"/>
        <w:rPr>
          <w:rFonts w:eastAsia="Calibri" w:cs="Tahoma"/>
          <w:bCs/>
          <w:sz w:val="20"/>
          <w:szCs w:val="20"/>
        </w:rPr>
      </w:pPr>
      <w:r w:rsidRPr="00EA6FA2">
        <w:rPr>
          <w:rFonts w:eastAsia="Calibri" w:cs="Tahoma"/>
          <w:bCs/>
          <w:sz w:val="20"/>
          <w:szCs w:val="20"/>
        </w:rPr>
        <w:lastRenderedPageBreak/>
        <w:t xml:space="preserve">Na podstawie niniejszej Umowy Wykonawca zobowiązuje się do </w:t>
      </w:r>
      <w:r w:rsidRPr="007F07FF">
        <w:rPr>
          <w:rFonts w:eastAsia="Calibri" w:cs="Tahoma"/>
          <w:bCs/>
          <w:sz w:val="20"/>
          <w:szCs w:val="20"/>
        </w:rPr>
        <w:t>dostaw</w:t>
      </w:r>
      <w:r>
        <w:rPr>
          <w:rFonts w:eastAsia="Calibri" w:cs="Tahoma"/>
          <w:bCs/>
          <w:sz w:val="20"/>
          <w:szCs w:val="20"/>
        </w:rPr>
        <w:t>y</w:t>
      </w:r>
      <w:r w:rsidRPr="007F07FF">
        <w:rPr>
          <w:rFonts w:eastAsia="Calibri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aparatury laboratoryjnej </w:t>
      </w:r>
      <w:r w:rsidRPr="00EA6FA2">
        <w:rPr>
          <w:rFonts w:eastAsia="Calibri" w:cs="Tahoma"/>
          <w:bCs/>
          <w:sz w:val="20"/>
          <w:szCs w:val="20"/>
        </w:rPr>
        <w:t>oraz do udzielenia gwarancji i zapewnienia serwisu gwarancyjnego, a także do innych czynności opisanych w Umowie, w zamian za wynagrodzenie w kwocie ………………… zł netto (słownie: ………………………… złotych 00/100), na zasadach każdorazowo szczegółowo wskazanych w Umowie.</w:t>
      </w:r>
    </w:p>
    <w:p w14:paraId="24C1824B" w14:textId="77777777" w:rsidR="00282921" w:rsidRPr="00D1084B" w:rsidRDefault="00282921" w:rsidP="00282921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outlineLvl w:val="1"/>
        <w:rPr>
          <w:rFonts w:eastAsia="Calibri" w:cs="Tahoma"/>
          <w:bCs/>
          <w:szCs w:val="20"/>
        </w:rPr>
      </w:pPr>
      <w:r w:rsidRPr="00D1084B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2EB03F54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A7A4951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1.</w:t>
      </w:r>
    </w:p>
    <w:p w14:paraId="005B6D10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4E73C0F9" w14:textId="77777777" w:rsidR="00282921" w:rsidRPr="004E13CD" w:rsidRDefault="00282921" w:rsidP="00282921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załącznikach do niej następujące słowa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poniżej:</w:t>
      </w:r>
    </w:p>
    <w:p w14:paraId="49BEF935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– oznacza stan Sprzętu utrudniający lub uniemożliwiający jego działanie zgodne z wymaganiami określonymi przez Zamawiającego, w szczególności w Opisie Przedmiotu Zamówienia stanowiącym Załącznik nr 1 do Umowy (zwanym dalej „OPZ”) lub zgodne z jego funkcjonalnością i specyfikacją techniczną dostarczoną przez Wykonawcę wraz ze Sprzętem, jak również wystąpienie wady </w:t>
      </w:r>
      <w:r>
        <w:rPr>
          <w:rFonts w:eastAsia="Calibri" w:cs="Tahoma"/>
          <w:color w:val="auto"/>
          <w:szCs w:val="20"/>
        </w:rPr>
        <w:t xml:space="preserve">fizycznej </w:t>
      </w:r>
      <w:r w:rsidRPr="004E13CD">
        <w:rPr>
          <w:rFonts w:eastAsia="Calibri" w:cs="Tahoma"/>
          <w:color w:val="auto"/>
          <w:szCs w:val="20"/>
        </w:rPr>
        <w:t xml:space="preserve">w rozumieniu </w:t>
      </w:r>
      <w:r>
        <w:rPr>
          <w:rFonts w:eastAsia="Calibri" w:cs="Tahoma"/>
          <w:color w:val="auto"/>
          <w:szCs w:val="20"/>
        </w:rPr>
        <w:t xml:space="preserve">art. </w:t>
      </w:r>
      <w:r w:rsidRPr="004E13CD">
        <w:rPr>
          <w:rFonts w:eastAsia="Calibri" w:cs="Tahoma"/>
          <w:color w:val="auto"/>
          <w:szCs w:val="20"/>
        </w:rPr>
        <w:t>556</w:t>
      </w:r>
      <w:r w:rsidRPr="004E13CD">
        <w:rPr>
          <w:rFonts w:eastAsia="Calibri" w:cs="Tahoma"/>
          <w:color w:val="auto"/>
          <w:szCs w:val="20"/>
          <w:vertAlign w:val="superscript"/>
        </w:rPr>
        <w:t xml:space="preserve">1 </w:t>
      </w:r>
      <w:r>
        <w:rPr>
          <w:rFonts w:eastAsia="Calibri" w:cs="Tahoma"/>
          <w:color w:val="auto"/>
          <w:szCs w:val="20"/>
        </w:rPr>
        <w:t>w zw. z art. 556</w:t>
      </w:r>
      <w:r w:rsidRPr="00F43E01">
        <w:rPr>
          <w:rFonts w:eastAsia="Calibri" w:cs="Tahoma"/>
          <w:color w:val="auto"/>
          <w:szCs w:val="20"/>
          <w:vertAlign w:val="superscript"/>
        </w:rPr>
        <w:t>3</w:t>
      </w:r>
      <w:r w:rsidRPr="00F355F2">
        <w:rPr>
          <w:color w:val="auto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ustawy z dnia 23 kwietnia 1964 r. – Kodeks cywilny;</w:t>
      </w:r>
    </w:p>
    <w:p w14:paraId="3E6B4BEF" w14:textId="36AFB781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>
        <w:rPr>
          <w:rFonts w:eastAsia="Calibri" w:cs="Tahoma"/>
          <w:color w:val="auto"/>
          <w:szCs w:val="20"/>
        </w:rPr>
        <w:t xml:space="preserve">od </w:t>
      </w:r>
      <w:r w:rsidRPr="004E13CD">
        <w:rPr>
          <w:rFonts w:eastAsia="Calibri" w:cs="Tahoma"/>
          <w:color w:val="auto"/>
          <w:szCs w:val="20"/>
        </w:rPr>
        <w:t>momentu otrzymania przez Wykonawcę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Zgłoszenia Serwisowego do momentu usunięcia Awarii lub zapewnienia Sprzętu zastępczego,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co najmniej takich samych parametrach z zachowaniem 100% pierwotnej funkcjonalności Sprzętu;</w:t>
      </w:r>
    </w:p>
    <w:p w14:paraId="354CD5F5" w14:textId="77777777" w:rsidR="00282921" w:rsidRPr="00C8539B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Polskiej;</w:t>
      </w:r>
    </w:p>
    <w:p w14:paraId="5FB8F271" w14:textId="15496828" w:rsidR="00282921" w:rsidRPr="00C8539B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Dostawa</w:t>
      </w:r>
      <w:r w:rsidRPr="00C8539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</w:t>
      </w:r>
      <w:r w:rsidRPr="00C8539B">
        <w:rPr>
          <w:rFonts w:eastAsia="Calibri" w:cs="Tahoma"/>
          <w:color w:val="auto"/>
          <w:szCs w:val="20"/>
        </w:rPr>
        <w:t xml:space="preserve"> oznacza dostarczenie oraz transport Sprzętu na warunkach określonych w niniejszej Umowie do siedziby Zamawiającego - pomieszczeń przeznaczonych na instalację Sprzętu, tj.: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C8539B">
        <w:rPr>
          <w:rFonts w:eastAsia="Calibri" w:cs="Tahoma"/>
          <w:color w:val="auto"/>
          <w:szCs w:val="20"/>
        </w:rPr>
        <w:t>Stabłowicka</w:t>
      </w:r>
      <w:proofErr w:type="spellEnd"/>
      <w:r w:rsidRPr="00C8539B">
        <w:rPr>
          <w:rFonts w:eastAsia="Calibri" w:cs="Tahoma"/>
          <w:color w:val="auto"/>
          <w:szCs w:val="20"/>
        </w:rPr>
        <w:t xml:space="preserve"> 147; 54-066 Wrocław, budynek </w:t>
      </w:r>
      <w:r w:rsidR="00531A32">
        <w:rPr>
          <w:rFonts w:eastAsia="Calibri" w:cs="Tahoma"/>
          <w:color w:val="auto"/>
          <w:szCs w:val="20"/>
        </w:rPr>
        <w:t>C</w:t>
      </w:r>
      <w:r w:rsidRPr="00C8539B">
        <w:rPr>
          <w:rFonts w:eastAsia="Calibri" w:cs="Tahoma"/>
          <w:color w:val="auto"/>
          <w:szCs w:val="20"/>
        </w:rPr>
        <w:t xml:space="preserve">, pomieszczenie </w:t>
      </w:r>
      <w:r w:rsidR="00531A32">
        <w:rPr>
          <w:rFonts w:eastAsia="Calibri" w:cs="Tahoma"/>
          <w:color w:val="auto"/>
          <w:szCs w:val="20"/>
        </w:rPr>
        <w:t>……….(</w:t>
      </w:r>
      <w:r w:rsidR="00531A32" w:rsidRPr="00531A32">
        <w:rPr>
          <w:rFonts w:eastAsia="Calibri" w:cs="Tahoma"/>
          <w:i/>
          <w:iCs/>
          <w:color w:val="auto"/>
          <w:szCs w:val="20"/>
        </w:rPr>
        <w:t xml:space="preserve">zgodnie z </w:t>
      </w:r>
      <w:proofErr w:type="spellStart"/>
      <w:r w:rsidR="00531A32" w:rsidRPr="00531A32">
        <w:rPr>
          <w:rFonts w:eastAsia="Calibri" w:cs="Tahoma"/>
          <w:i/>
          <w:iCs/>
          <w:color w:val="auto"/>
          <w:szCs w:val="20"/>
        </w:rPr>
        <w:t>opz</w:t>
      </w:r>
      <w:proofErr w:type="spellEnd"/>
      <w:r w:rsidR="00531A32" w:rsidRPr="00531A32">
        <w:rPr>
          <w:rFonts w:eastAsia="Calibri" w:cs="Tahoma"/>
          <w:i/>
          <w:iCs/>
          <w:color w:val="auto"/>
          <w:szCs w:val="20"/>
        </w:rPr>
        <w:t xml:space="preserve"> w zależności od części</w:t>
      </w:r>
      <w:r w:rsidR="00531A32">
        <w:rPr>
          <w:rFonts w:eastAsia="Calibri" w:cs="Tahoma"/>
          <w:color w:val="auto"/>
          <w:szCs w:val="20"/>
        </w:rPr>
        <w:t>)</w:t>
      </w:r>
      <w:r w:rsidRPr="00C8539B">
        <w:rPr>
          <w:rFonts w:eastAsia="Calibri" w:cs="Tahoma"/>
          <w:color w:val="auto"/>
          <w:szCs w:val="20"/>
        </w:rPr>
        <w:t>;</w:t>
      </w:r>
    </w:p>
    <w:p w14:paraId="5539BC1B" w14:textId="7CCF2094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–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</w:t>
      </w:r>
      <w:r w:rsidR="00A44465">
        <w:rPr>
          <w:rFonts w:eastAsia="Calibri" w:cs="Tahoma"/>
          <w:color w:val="auto"/>
          <w:szCs w:val="20"/>
        </w:rPr>
        <w:t>0 pkt 2</w:t>
      </w:r>
      <w:r w:rsidRPr="004E13CD">
        <w:rPr>
          <w:rFonts w:eastAsia="Calibri" w:cs="Tahoma"/>
          <w:color w:val="auto"/>
          <w:szCs w:val="20"/>
        </w:rPr>
        <w:t xml:space="preserve"> Umowy przy udziale przedstawiciela Wykonawcy, o którym mowa w § 7 ust. 10 </w:t>
      </w:r>
      <w:r w:rsidR="00A44465">
        <w:rPr>
          <w:rFonts w:eastAsia="Calibri" w:cs="Tahoma"/>
          <w:color w:val="auto"/>
          <w:szCs w:val="20"/>
        </w:rPr>
        <w:t xml:space="preserve">pkt 1 </w:t>
      </w:r>
      <w:r w:rsidRPr="004E13CD">
        <w:rPr>
          <w:rFonts w:eastAsia="Calibri" w:cs="Tahoma"/>
          <w:color w:val="auto"/>
          <w:szCs w:val="20"/>
        </w:rPr>
        <w:t>Umowy, po ostatecznym odbiorze Sprzętu i Usług. Wzór Protokołu Odbioru stanowi Załącznik nr 6 do Umowy;</w:t>
      </w:r>
    </w:p>
    <w:p w14:paraId="22F23698" w14:textId="6AF01318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</w:t>
      </w:r>
      <w:r>
        <w:rPr>
          <w:rFonts w:eastAsia="Calibri" w:cs="Tahoma"/>
          <w:color w:val="auto"/>
          <w:szCs w:val="20"/>
        </w:rPr>
        <w:t xml:space="preserve"> wszelką </w:t>
      </w:r>
      <w:r w:rsidRPr="004E13CD">
        <w:rPr>
          <w:rFonts w:eastAsia="Calibri" w:cs="Tahoma"/>
          <w:color w:val="auto"/>
          <w:szCs w:val="20"/>
        </w:rPr>
        <w:t>aparaturę i urządzenia</w:t>
      </w:r>
      <w:r>
        <w:rPr>
          <w:rFonts w:eastAsia="Calibri" w:cs="Tahoma"/>
          <w:color w:val="auto"/>
          <w:szCs w:val="20"/>
        </w:rPr>
        <w:t xml:space="preserve"> </w:t>
      </w:r>
      <w:r w:rsidR="005965A0">
        <w:rPr>
          <w:rFonts w:eastAsia="Calibri" w:cs="Tahoma"/>
          <w:color w:val="auto"/>
          <w:szCs w:val="20"/>
        </w:rPr>
        <w:t>oraz  oprogramowaniem (w tym licencjami do oprogramowania – dotyczy części 3)</w:t>
      </w:r>
      <w:r w:rsidR="00054D62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do których dostarczenia jest zobowiązany Wykonawca na </w:t>
      </w:r>
      <w:r w:rsidRPr="004E13CD">
        <w:rPr>
          <w:rFonts w:eastAsia="Calibri" w:cs="Tahoma"/>
          <w:color w:val="auto"/>
          <w:szCs w:val="20"/>
        </w:rPr>
        <w:lastRenderedPageBreak/>
        <w:t xml:space="preserve">podstawie niniejszej Umowy, których szczegółowy opis </w:t>
      </w:r>
      <w:r>
        <w:rPr>
          <w:rFonts w:eastAsia="Calibri" w:cs="Tahoma"/>
          <w:color w:val="auto"/>
          <w:szCs w:val="20"/>
        </w:rPr>
        <w:t>zawarty</w:t>
      </w:r>
      <w:r w:rsidRPr="004E13CD">
        <w:rPr>
          <w:rFonts w:eastAsia="Calibri" w:cs="Tahoma"/>
          <w:color w:val="auto"/>
          <w:szCs w:val="20"/>
        </w:rPr>
        <w:t xml:space="preserve"> jest w OPZ;</w:t>
      </w:r>
    </w:p>
    <w:p w14:paraId="41253671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niniejszą Umowę, zawartą pomiędzy Wykonawcą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Zamawiającym, wraz z Załącznikami stanowiącymi jej integralną część;</w:t>
      </w:r>
    </w:p>
    <w:p w14:paraId="4BA662FE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fizyczne złożenie i zmontowanie zakupionego Sprzętu w pełnej konfiguracji, jego wniesienie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ustawienie we wskazanym przez Zamawiającego miejscu użytkowania, a także instalację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podłączeniem do zasilania oraz uruchomienie sprawdzające poprawną pracę Sprzętu oraz poprawną pracę z innymi urządzeniami Zamawiającego. Usługa obejmuje również dostarczenie wszelkich urządzeń, materiałów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okablowania potrzebnych do podłączenia Sprzętu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pełnej dokumentacji Sprzętu, </w:t>
      </w:r>
      <w:r w:rsidRPr="007C42CE">
        <w:rPr>
          <w:rFonts w:eastAsia="Calibri" w:cs="Tahoma"/>
          <w:color w:val="auto"/>
          <w:szCs w:val="20"/>
        </w:rPr>
        <w:t>wykonania wszystkich testów i pomiarów próbnych w ramach procedury odbioru</w:t>
      </w:r>
      <w:r>
        <w:rPr>
          <w:rFonts w:eastAsia="Calibri" w:cs="Tahoma"/>
          <w:color w:val="auto"/>
          <w:szCs w:val="20"/>
        </w:rPr>
        <w:t xml:space="preserve"> oraz szkolenie personelu z podstawowej obsługi Sprzętu dokonane przed odbiorem Sprzętu</w:t>
      </w:r>
      <w:r w:rsidRPr="004E13CD">
        <w:rPr>
          <w:rFonts w:eastAsia="Calibri" w:cs="Tahoma"/>
          <w:color w:val="auto"/>
          <w:szCs w:val="20"/>
        </w:rPr>
        <w:t>;</w:t>
      </w:r>
    </w:p>
    <w:p w14:paraId="4930913A" w14:textId="77777777" w:rsidR="00282921" w:rsidRPr="004E13CD" w:rsidRDefault="00282921" w:rsidP="00282921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Umowie.</w:t>
      </w:r>
    </w:p>
    <w:p w14:paraId="67402793" w14:textId="77777777" w:rsidR="00282921" w:rsidRPr="00531A32" w:rsidRDefault="00282921" w:rsidP="00531A32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531A32">
        <w:rPr>
          <w:rFonts w:eastAsia="Calibri" w:cs="Tahoma"/>
          <w:sz w:val="20"/>
          <w:szCs w:val="20"/>
        </w:rPr>
        <w:t>W przypadku sprzeczności pomiędzy niniejszą Umową a załącznikami, Strony przyznają pierwszeństwo niniejszej Umowie.</w:t>
      </w:r>
    </w:p>
    <w:p w14:paraId="233B138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2C684BA7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2.</w:t>
      </w:r>
    </w:p>
    <w:p w14:paraId="382B0EF3" w14:textId="77777777" w:rsidR="00282921" w:rsidRPr="004E13CD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66E94C7A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i Wykonawca obowiązani są do współdziałania przy wykonywaniu niniejszej Umowy.</w:t>
      </w:r>
    </w:p>
    <w:p w14:paraId="1F27DA1C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posiada doświadczenie i wiedzę niezbędną do realizacji niniejszej Umowy, w tym doświadczenie w sprzedaży, instalacji, uruchamianiu i serwisowaniu urządzeń i aparatury takich jak Sprzęt oraz prowadzeniu instruktażu w zakresie obsługi Sprzętu wskazanego w OPZ. </w:t>
      </w:r>
    </w:p>
    <w:p w14:paraId="56E72C54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7D9C6947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aż do momentu </w:t>
      </w:r>
      <w:r>
        <w:rPr>
          <w:rFonts w:eastAsia="Calibri" w:cs="Tahoma"/>
          <w:color w:val="auto"/>
          <w:szCs w:val="20"/>
        </w:rPr>
        <w:t>przeniesienia własności Sprzętu na Zamawiającego</w:t>
      </w:r>
      <w:r w:rsidRPr="004E13CD">
        <w:rPr>
          <w:rFonts w:eastAsia="Calibri" w:cs="Tahoma"/>
          <w:color w:val="auto"/>
          <w:szCs w:val="20"/>
        </w:rPr>
        <w:t xml:space="preserve">) będzie mu przysługiwać prawo własności Sprzętu </w:t>
      </w:r>
      <w:r>
        <w:rPr>
          <w:rFonts w:eastAsia="Calibri" w:cs="Tahoma"/>
          <w:color w:val="auto"/>
          <w:szCs w:val="20"/>
        </w:rPr>
        <w:t xml:space="preserve">(a w przypadku oprogramowania – prawo do udzielenia licencji na warunkach określonych w Umowie) </w:t>
      </w:r>
      <w:r w:rsidRPr="004E13CD">
        <w:rPr>
          <w:rFonts w:eastAsia="Calibri" w:cs="Tahoma"/>
          <w:color w:val="auto"/>
          <w:szCs w:val="20"/>
        </w:rPr>
        <w:t>oraz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że nie będzie on obciążony żadnym ograniczonym prawem rzeczowym, ani nie będzie przedmiotem żadnego prawa obligacyjnego mogącego wpływać na realizację Umowy i na sytuację </w:t>
      </w:r>
      <w:r w:rsidRPr="004E13CD">
        <w:rPr>
          <w:rFonts w:eastAsia="Calibri" w:cs="Tahoma"/>
          <w:color w:val="auto"/>
          <w:szCs w:val="20"/>
        </w:rPr>
        <w:lastRenderedPageBreak/>
        <w:t xml:space="preserve">prawną Zamawiającego i jego pełne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nieograniczone prawo własności Sprzętu i wyłączne prawo do posiadania Sprzętu, korzystania ze Sprzętu i dysponowania nim. Wykonawca gwarantuje, że Zamawiający nabędzie Sprzęt w stanie wolnym od wszelkich obciążeń i wad prawnych.</w:t>
      </w:r>
    </w:p>
    <w:p w14:paraId="747FD608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</w:t>
      </w:r>
      <w:r w:rsidRPr="00611107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 ramach wynagrodzenia Wykonawcy określonego w §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4 ust. 1 Umowy, że Sprzęt dostarczony do Zamawiającego będzie fabrycznie nowy, wolny od wad prawnych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fizycznych oraz gotowy – po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zainstalowaniu - do eksploatacji bez żadnych dodatkowych zakupów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inwestycji (bez konieczności montażu dodatkowych urządzeń lub oprogramowania/licencji), a także kompletny tj. wyposażony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wystarczającą ilość kabli i innych urządzeń oraz materiałów, niezbędnych do prawidłowego funkcjonowania Sprzętu oraz pozwalających na podłączenie go do standardowych gniazdek zasilających obowiązujących na terenie Rzeczypospolitej Polskiej </w:t>
      </w:r>
      <w:r>
        <w:rPr>
          <w:rFonts w:eastAsia="Calibri" w:cs="Tahoma"/>
          <w:color w:val="auto"/>
          <w:szCs w:val="20"/>
        </w:rPr>
        <w:br/>
      </w:r>
    </w:p>
    <w:p w14:paraId="6742D9E1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0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0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0AAD7903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 Sprzęt oraz wszystkie materiały wykorzystywane przy Dostawie oraz wykonywanych Usługach, spełniają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prawnych </w:t>
      </w:r>
      <w:r>
        <w:rPr>
          <w:rFonts w:eastAsia="Calibri" w:cs="Tahoma"/>
          <w:snapToGrid w:val="0"/>
          <w:color w:val="auto"/>
          <w:szCs w:val="20"/>
        </w:rPr>
        <w:br/>
      </w:r>
      <w:r w:rsidRPr="004E13CD">
        <w:rPr>
          <w:rFonts w:eastAsia="Calibri" w:cs="Tahoma"/>
          <w:snapToGrid w:val="0"/>
          <w:color w:val="auto"/>
          <w:szCs w:val="20"/>
        </w:rPr>
        <w:t>i obligatoryjnych norm technicznych, a nadto wymogi w zakresie bezpieczeństwa przyjęte w Unii Europejskiej, a w szczególności posiadają odpowiednie certyfikaty CE</w:t>
      </w:r>
      <w:r w:rsidRPr="004E13CD">
        <w:rPr>
          <w:rFonts w:eastAsia="Calibri" w:cs="Tahoma"/>
          <w:b/>
          <w:bCs/>
          <w:color w:val="auto"/>
          <w:kern w:val="32"/>
          <w:szCs w:val="20"/>
        </w:rPr>
        <w:t xml:space="preserve"> </w:t>
      </w:r>
      <w:r w:rsidRPr="004E13CD">
        <w:rPr>
          <w:rFonts w:eastAsia="Calibri" w:cs="Tahoma"/>
          <w:bCs/>
          <w:color w:val="auto"/>
          <w:kern w:val="32"/>
          <w:szCs w:val="20"/>
        </w:rPr>
        <w:t>lub deklaracje zgodności CE wystawione przez producenta.</w:t>
      </w:r>
    </w:p>
    <w:p w14:paraId="3C082DA0" w14:textId="686530E0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 dostarczonym Sprzętem, Wykonawca dostarczy Zamawiającemu dokumenty, o których mowa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ust. 6</w:t>
      </w:r>
      <w:r>
        <w:rPr>
          <w:rFonts w:eastAsia="Calibri" w:cs="Tahoma"/>
          <w:color w:val="auto"/>
          <w:szCs w:val="20"/>
        </w:rPr>
        <w:t xml:space="preserve"> i 7</w:t>
      </w:r>
      <w:r w:rsidRPr="004E13CD">
        <w:rPr>
          <w:rFonts w:eastAsia="Calibri" w:cs="Tahoma"/>
          <w:color w:val="auto"/>
          <w:szCs w:val="20"/>
        </w:rPr>
        <w:t xml:space="preserve"> niniejszego paragrafu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(z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zapewnieniem możliwości przedstawienia innych równoważnych dokumentów w przypadkach przewidzianych w przepisach prawa powszechnie obowiązującego) oraz dokumentację techniczno-ruchową</w:t>
      </w:r>
      <w:r w:rsidR="00C61AD8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Wykonawca dostarczy ponadto Zamawiającemu wszelkie inne niezbędne dokumenty celem wykonania badań technicznych i uzyskania zezwolenia na eksploatację Sprzętu, gdy uzyskanie zezwolenia wymagane jest przez przepisy prawa.</w:t>
      </w:r>
    </w:p>
    <w:p w14:paraId="20CB1C2F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zobowiązuje się wykonać Umowę zgodnie z najlepszą wiedzą profesjonalną,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złożoności oraz z zachowaniem wszystkich obowiązków i wymogów wynikających z powszechnie obowiązujących przepisów prawa oraz właściwych norm technicznych oraz zaleceń i obowiązujących wymagań techniczno-eksploatacyjnych, jak również z wymagań w zakresie norm bezpieczeństwa obsługi.</w:t>
      </w:r>
    </w:p>
    <w:p w14:paraId="2B04EE5F" w14:textId="77777777" w:rsidR="00282921" w:rsidRPr="006F205B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</w:t>
      </w:r>
      <w:r w:rsidRPr="006F205B">
        <w:rPr>
          <w:rFonts w:eastAsia="Calibri" w:cs="Tahoma"/>
          <w:color w:val="auto"/>
          <w:szCs w:val="20"/>
        </w:rPr>
        <w:t>gwarantuje, że oznaczenie Sprzętu będzie zgodne z obowiązującymi przepisami oraz że Sprzęt dostarczony do Zamawiającego będzie nowy i wyprodukowany nie wcześniej niż 12 (dwanaście) miesięcy przed terminem Dostawy.</w:t>
      </w:r>
    </w:p>
    <w:p w14:paraId="77398E4C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zapewnia i gwarantuje, że Sprzęt i Usługi przez niego oferowane spełniają wszystkie wymagania określone w Umowie,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OPZ.</w:t>
      </w:r>
    </w:p>
    <w:p w14:paraId="7614E700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Wraz ze Sprzętem Wykonawca zobowiązuje się dostarczyć Zamawiającemu: </w:t>
      </w:r>
    </w:p>
    <w:p w14:paraId="1AEEF2B3" w14:textId="77777777" w:rsidR="00282921" w:rsidRPr="004E13CD" w:rsidRDefault="00282921" w:rsidP="00282921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 xml:space="preserve">(w języku polskim), uwzględniające w szczególności wymogi określone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w Załączniku nr 1 i 4 do Umowy;</w:t>
      </w:r>
    </w:p>
    <w:p w14:paraId="5BE16EB4" w14:textId="77777777" w:rsidR="00282921" w:rsidRPr="004E13CD" w:rsidRDefault="00282921" w:rsidP="00282921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instrukcje użytkowania Sprzętu (w języku angielskim lub w języku polskim). </w:t>
      </w:r>
    </w:p>
    <w:p w14:paraId="7260D9A3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i to niezależnie od podstawy i rodzaju stosunków prawnych łączącego 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088A31C9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są przygotowane do wykonywania Umowy, w tym Dostaw i Usług wchodzących w zakres przedmiotu Umowy. Wykonawca w szczególności oświadcza, że osoby te posiadają uprawnienia i kwalifikacje wymagane odpowiednimi przepisami prawa.</w:t>
      </w:r>
    </w:p>
    <w:p w14:paraId="38A4B154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Podczas wykonywania niniejszej Umowy w siedzibie Zamawiającego osoby, którymi Wykonawca będzie posługiwać się przy realizacji Umowy, zobowiązane są do przestrzegania wszystkich przepisów i regulacji organizacyjno-porządkowych obowiązujących u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realizacji prac wchodzących w zakres przedmiotu Umowy. Przepisy i regulacje, o których mowa w zdaniu poprzednim stanowią </w:t>
      </w:r>
      <w:r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>ałącznik nr 8 do Umowy.</w:t>
      </w:r>
    </w:p>
    <w:p w14:paraId="2133BE08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dostarczyć Sprzęt o jakości nie niższej niż określona w OPZ oraz w ofercie Wykonawcy (stanowiącej Załącznik nr 2 do Umowy).</w:t>
      </w:r>
    </w:p>
    <w:p w14:paraId="590DFC91" w14:textId="77777777" w:rsidR="00282921" w:rsidRPr="004E13CD" w:rsidRDefault="00282921" w:rsidP="00282921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089F2158" w14:textId="77777777" w:rsidR="00282921" w:rsidRDefault="00282921" w:rsidP="00282921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jest/nie 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5BCED833" w14:textId="77777777" w:rsidR="00282921" w:rsidRDefault="00282921" w:rsidP="00282921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7A4BE8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</w:t>
      </w:r>
      <w:r w:rsidRPr="002208FF">
        <w:rPr>
          <w:rFonts w:eastAsia="Calibri" w:cs="Tahoma"/>
          <w:color w:val="auto"/>
          <w:szCs w:val="20"/>
        </w:rPr>
        <w:t xml:space="preserve">oraz że nie zachodzą w stosunku do niego przesłanki, o których mowa w art. 5k ust. 1 rozporządzenia Rady (UE) nr 833/2014 z dnia 31 lipca 2014 r. dotyczącego środków ograniczających w związku z działaniami Rosji destabilizującymi sytuację na Ukrainie </w:t>
      </w:r>
      <w:r>
        <w:rPr>
          <w:rFonts w:eastAsia="Calibri" w:cs="Tahoma"/>
          <w:color w:val="auto"/>
          <w:szCs w:val="20"/>
        </w:rPr>
        <w:t xml:space="preserve"> </w:t>
      </w:r>
      <w:r w:rsidRPr="007A4BE8">
        <w:rPr>
          <w:rFonts w:eastAsia="Calibri" w:cs="Tahoma"/>
          <w:color w:val="auto"/>
          <w:szCs w:val="20"/>
        </w:rPr>
        <w:t>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29491550" w14:textId="77777777" w:rsidR="00282921" w:rsidRDefault="00282921" w:rsidP="00282921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2208FF">
        <w:rPr>
          <w:rFonts w:eastAsia="Calibri" w:cs="Tahoma"/>
          <w:color w:val="auto"/>
          <w:szCs w:val="20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</w:t>
      </w:r>
      <w:r>
        <w:rPr>
          <w:rFonts w:eastAsia="Calibri" w:cs="Tahoma"/>
          <w:color w:val="auto"/>
          <w:szCs w:val="20"/>
        </w:rPr>
        <w:t>.</w:t>
      </w:r>
    </w:p>
    <w:p w14:paraId="73C37068" w14:textId="77777777" w:rsidR="00282921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0C3CF7E9" w14:textId="77777777" w:rsidR="00531A32" w:rsidRDefault="00531A32" w:rsidP="00282921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2BBC3786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3.</w:t>
      </w:r>
    </w:p>
    <w:p w14:paraId="6EAADF53" w14:textId="77777777" w:rsidR="00282921" w:rsidRPr="006829F8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6829F8">
        <w:rPr>
          <w:rFonts w:eastAsia="Calibri" w:cs="Tahoma"/>
          <w:b/>
          <w:color w:val="auto"/>
          <w:szCs w:val="20"/>
        </w:rPr>
        <w:t>Przedmiot Umowy</w:t>
      </w:r>
    </w:p>
    <w:p w14:paraId="2C467694" w14:textId="6C3BF606" w:rsidR="00282921" w:rsidRPr="006829F8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Przedmiotem Umowy jest przeniesienie własności Sprzętu szczegółowo opisanego w OPZ tj. </w:t>
      </w:r>
      <w:r w:rsidR="00E665A1">
        <w:rPr>
          <w:rFonts w:eastAsia="Calibri" w:cs="Tahoma"/>
          <w:sz w:val="20"/>
          <w:szCs w:val="20"/>
        </w:rPr>
        <w:t>………………. (</w:t>
      </w:r>
      <w:r w:rsidR="00E665A1" w:rsidRPr="00E665A1">
        <w:rPr>
          <w:rFonts w:eastAsia="Calibri" w:cs="Tahoma"/>
          <w:i/>
          <w:iCs/>
          <w:sz w:val="20"/>
          <w:szCs w:val="20"/>
        </w:rPr>
        <w:t>w zależności na jaką część będzie umowa)</w:t>
      </w:r>
      <w:r w:rsidR="00E665A1">
        <w:rPr>
          <w:rFonts w:eastAsia="Calibri" w:cs="Tahoma"/>
          <w:sz w:val="20"/>
          <w:szCs w:val="20"/>
        </w:rPr>
        <w:t xml:space="preserve"> </w:t>
      </w:r>
      <w:r>
        <w:rPr>
          <w:rFonts w:eastAsia="Calibri" w:cs="Tahoma"/>
          <w:bCs/>
          <w:sz w:val="20"/>
          <w:szCs w:val="20"/>
        </w:rPr>
        <w:t>wraz ze wszystkimi akcesoriami</w:t>
      </w:r>
      <w:r w:rsidRPr="006829F8">
        <w:rPr>
          <w:rFonts w:eastAsia="Calibri" w:cs="Tahoma"/>
          <w:sz w:val="20"/>
          <w:szCs w:val="20"/>
        </w:rPr>
        <w:t xml:space="preserve"> i jego Dostawa oraz wykonanie Usług, a także udzielenie gwarancji i zapewnienie serwisu gwarancyjnego - na zasadach i w zakresie określonym w Umowie, </w:t>
      </w:r>
      <w:r w:rsidRPr="006829F8">
        <w:rPr>
          <w:rFonts w:eastAsia="Calibri" w:cs="Tahoma"/>
          <w:bCs/>
          <w:sz w:val="20"/>
          <w:szCs w:val="20"/>
        </w:rPr>
        <w:t>a także do innych czynności opisanych w Umowie</w:t>
      </w:r>
      <w:r w:rsidRPr="006829F8">
        <w:rPr>
          <w:rFonts w:eastAsia="Calibri" w:cs="Tahoma"/>
          <w:sz w:val="20"/>
          <w:szCs w:val="20"/>
        </w:rPr>
        <w:t>.</w:t>
      </w:r>
    </w:p>
    <w:p w14:paraId="263FD652" w14:textId="4D9225EA" w:rsidR="00282921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W ramach Umowy Wykonawca przeniesie na Zamawiającego własność Sprzętu</w:t>
      </w:r>
      <w:r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oraz wyda go Zamawiającemu i wykona Usługi, a Zamawiający zobowiązuje się dostarczony Sprzęt przyjąć oraz zapłacić Wykonawcy cenę, pod warunkiem prawidłowej realizacji przedmiotu Umowy przez Wykonawcę, zgodnie z warunkami Umowy. Wykonawca jest zobowiązany do dostawy Sprzętu wraz z odpowiednimi świadectwami, atestami, certyfikatami oraz pozwoleniami wymaganymi przez obowiązujące przepisy prawa, w zakresie określonym w Umowie.</w:t>
      </w:r>
    </w:p>
    <w:p w14:paraId="7A0DD75C" w14:textId="77777777" w:rsidR="00282921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Własność Sprzętu przechodzi na Zamawiającego w</w:t>
      </w:r>
      <w:r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momencie podpisania przez Zamawiającego Protokołu Odbioru potwierdzającego prawidłowe wykonanie Zamówienia (Protokół Odbioru – bez uwag). Przeniesienie własności jest objęte wynagrodzeniem z niniejszej Umowy.</w:t>
      </w:r>
    </w:p>
    <w:p w14:paraId="000BE0E2" w14:textId="77777777" w:rsidR="00282921" w:rsidRPr="003B43E1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Strony zgodnie postanawiają, że Dostawa Sprzętu będzie odbywać się na zasadach DDP (</w:t>
      </w:r>
      <w:proofErr w:type="spellStart"/>
      <w:r w:rsidRPr="003B43E1">
        <w:rPr>
          <w:rFonts w:eastAsia="Calibri" w:cs="Tahoma"/>
          <w:sz w:val="20"/>
          <w:szCs w:val="20"/>
        </w:rPr>
        <w:t>Delivered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Duty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Paid</w:t>
      </w:r>
      <w:proofErr w:type="spellEnd"/>
      <w:r w:rsidRPr="003B43E1">
        <w:rPr>
          <w:rFonts w:eastAsia="Calibri" w:cs="Tahoma"/>
          <w:sz w:val="20"/>
          <w:szCs w:val="20"/>
        </w:rPr>
        <w:t xml:space="preserve">, </w:t>
      </w:r>
      <w:proofErr w:type="spellStart"/>
      <w:r w:rsidRPr="003B43E1">
        <w:rPr>
          <w:rFonts w:eastAsia="Calibri" w:cs="Tahoma"/>
          <w:sz w:val="20"/>
          <w:szCs w:val="20"/>
        </w:rPr>
        <w:t>Incoterms</w:t>
      </w:r>
      <w:proofErr w:type="spellEnd"/>
      <w:r w:rsidRPr="003B43E1">
        <w:rPr>
          <w:rFonts w:eastAsia="Calibri" w:cs="Tahoma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Pr="003B43E1">
        <w:rPr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 Sprzętu. Wykonawca ponosi także koszty ewentualnego ubezpieczenia transportu Sprzętu oraz odpowiada za jego utratę w</w:t>
      </w:r>
      <w:r>
        <w:rPr>
          <w:sz w:val="20"/>
          <w:szCs w:val="20"/>
        </w:rPr>
        <w:t xml:space="preserve"> </w:t>
      </w:r>
      <w:r w:rsidRPr="003B43E1">
        <w:rPr>
          <w:sz w:val="20"/>
          <w:szCs w:val="20"/>
        </w:rPr>
        <w:t>trakcie transportu, za opłacenie ceł, właściwe opakowanie Sprzętu, jego zabezpieczenie na czas transportu oraz za jego rozładunek na swój koszt w miejscu Dostawy.</w:t>
      </w:r>
    </w:p>
    <w:p w14:paraId="62BEE656" w14:textId="77777777" w:rsidR="00282921" w:rsidRPr="003B43E1" w:rsidRDefault="00282921" w:rsidP="00282921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50975FD6" w14:textId="77777777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zapewnienia odpowiedniego opakowania Sprzętu, to jest takiego opakowania Sprzętu, jakie jest wymagane, by nie dopuścić do uszkodzenia lub pogorszenia jego jakości,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trakcie transportu do miejsca Dostawy; </w:t>
      </w:r>
    </w:p>
    <w:p w14:paraId="5A44801D" w14:textId="1D3934ED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prawidłowego oznakowania opakowań Sprzętu, to jest oznakowania zawierającego szczegółowy opis miejsca Dostawy w następujący sposób: </w:t>
      </w:r>
      <w:r w:rsidRPr="00CA59D8">
        <w:rPr>
          <w:rFonts w:eastAsia="Calibri" w:cs="Tahoma"/>
          <w:color w:val="auto"/>
          <w:szCs w:val="20"/>
        </w:rPr>
        <w:t xml:space="preserve">budynek nr </w:t>
      </w:r>
      <w:r w:rsidR="00487411">
        <w:rPr>
          <w:rFonts w:eastAsia="Calibri" w:cs="Tahoma"/>
          <w:color w:val="auto"/>
          <w:szCs w:val="20"/>
        </w:rPr>
        <w:t xml:space="preserve">B punkt dostaw </w:t>
      </w:r>
    </w:p>
    <w:p w14:paraId="10F3BD8B" w14:textId="77777777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usunięcia na własny koszt i we własnym zakresie wszystkich elementów pozostałych po Dostawie Sprzętu i wykonanych Usługach, w szczególności m.in. wszelkich opakowań, palet po Sprzęcie, elementów wadliwych, odpadów i innych;</w:t>
      </w:r>
    </w:p>
    <w:p w14:paraId="71BB2B46" w14:textId="77777777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pozostawienia pomieszczenia Dostawy oraz drogi transportu (m.in. ciąg komunikacyjny, ściany, podłogi, winda, rampa wyładowcza itp.)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stanie nie gorszym niż zastany przed montażem Sprzętu. W razie wystąpienia jakichkolwiek uszkodzeń w/w elementów Wykonawca jest zobowiązany do usunięcia ich na własny koszt, przy użyciu własnego sprzętu i pracowników;</w:t>
      </w:r>
    </w:p>
    <w:p w14:paraId="34781BF5" w14:textId="77777777" w:rsidR="00282921" w:rsidRPr="004E13CD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udzielenia gwarancji i</w:t>
      </w:r>
      <w:r w:rsidRPr="004E13CD">
        <w:rPr>
          <w:rFonts w:eastAsia="Calibri" w:cs="Tahoma"/>
          <w:color w:val="auto"/>
          <w:szCs w:val="20"/>
        </w:rPr>
        <w:t xml:space="preserve"> świadczenia usług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serwisu gwarancyjnego dla dostarczonego Sprzętu na zasadach określonych w Umowie; </w:t>
      </w:r>
    </w:p>
    <w:p w14:paraId="7ED565D5" w14:textId="68CF7CF5" w:rsidR="00282921" w:rsidRPr="00C02501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przeprowadzenia </w:t>
      </w:r>
      <w:r>
        <w:rPr>
          <w:rFonts w:eastAsia="Calibri" w:cs="Tahoma"/>
          <w:color w:val="auto"/>
          <w:szCs w:val="20"/>
        </w:rPr>
        <w:t>szkolenia</w:t>
      </w:r>
      <w:r w:rsidRPr="004E13CD">
        <w:rPr>
          <w:rFonts w:eastAsia="Calibri" w:cs="Tahoma"/>
          <w:color w:val="auto"/>
          <w:szCs w:val="20"/>
        </w:rPr>
        <w:t xml:space="preserve"> personelu Zamawiającego w zakresie obsługi Sprzętu, w tym pod kątem rozpoznawania ewentualnych Awarii Sprzętu</w:t>
      </w:r>
      <w:r>
        <w:rPr>
          <w:rFonts w:eastAsia="Calibri" w:cs="Tahoma"/>
          <w:color w:val="auto"/>
          <w:szCs w:val="20"/>
        </w:rPr>
        <w:t xml:space="preserve">, przed odbiorem Sprzętu – w ramach </w:t>
      </w:r>
      <w:r w:rsidRPr="006F205B">
        <w:rPr>
          <w:rFonts w:eastAsia="Calibri" w:cs="Tahoma"/>
          <w:color w:val="auto"/>
          <w:szCs w:val="20"/>
        </w:rPr>
        <w:t xml:space="preserve">Usług </w:t>
      </w:r>
      <w:r w:rsidR="00054D62">
        <w:rPr>
          <w:rFonts w:eastAsia="Calibri" w:cs="Tahoma"/>
          <w:strike/>
          <w:color w:val="auto"/>
          <w:szCs w:val="20"/>
        </w:rPr>
        <w:t>.</w:t>
      </w:r>
    </w:p>
    <w:p w14:paraId="5BB0A8CB" w14:textId="77777777" w:rsidR="00282921" w:rsidRDefault="00282921" w:rsidP="00282921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przeprowadzenia konserwacji i przeglądu technicznego Sprzętu przed końcem okresu gwarancyjnego. </w:t>
      </w:r>
    </w:p>
    <w:p w14:paraId="23485CDF" w14:textId="77777777" w:rsidR="00282921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2A1FAAC9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4.</w:t>
      </w:r>
    </w:p>
    <w:p w14:paraId="1BE79758" w14:textId="77777777" w:rsidR="00282921" w:rsidRPr="004E13CD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1EA5D8E6" w14:textId="77777777" w:rsidR="00282921" w:rsidRPr="004E13CD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ustalają, że wysokość całkowitego wynagrodzenia ryczałtowego Wykonawcy z tytułu wykonania Umowy wynosi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b/>
          <w:bCs/>
          <w:color w:val="auto"/>
          <w:szCs w:val="20"/>
        </w:rPr>
        <w:t>……………………………………..</w:t>
      </w:r>
      <w:r>
        <w:rPr>
          <w:rFonts w:eastAsia="Calibri" w:cs="Tahoma"/>
          <w:b/>
          <w:bCs/>
          <w:color w:val="auto"/>
          <w:szCs w:val="20"/>
        </w:rPr>
        <w:t>]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zł netto (słownie: </w:t>
      </w:r>
      <w:r>
        <w:rPr>
          <w:rFonts w:eastAsia="Calibri" w:cs="Tahoma"/>
          <w:b/>
          <w:bCs/>
          <w:iCs/>
          <w:color w:val="auto"/>
          <w:szCs w:val="20"/>
        </w:rPr>
        <w:t>[</w:t>
      </w:r>
      <w:r w:rsidRPr="004E13CD">
        <w:rPr>
          <w:rFonts w:eastAsia="Calibri" w:cs="Tahoma"/>
          <w:b/>
          <w:bCs/>
          <w:iCs/>
          <w:color w:val="auto"/>
          <w:szCs w:val="20"/>
        </w:rPr>
        <w:t>……………………………………….</w:t>
      </w:r>
      <w:r>
        <w:rPr>
          <w:rFonts w:eastAsia="Calibri" w:cs="Tahoma"/>
          <w:b/>
          <w:bCs/>
          <w:iCs/>
          <w:color w:val="auto"/>
          <w:szCs w:val="20"/>
        </w:rPr>
        <w:t>]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 złotych netto),</w:t>
      </w:r>
      <w:r w:rsidRPr="004E13CD">
        <w:rPr>
          <w:rFonts w:eastAsia="Calibri" w:cs="Tahoma"/>
          <w:iCs/>
          <w:color w:val="auto"/>
          <w:szCs w:val="20"/>
        </w:rPr>
        <w:t xml:space="preserve"> powiększonego </w:t>
      </w:r>
      <w:r>
        <w:rPr>
          <w:rFonts w:eastAsia="Calibri" w:cs="Tahoma"/>
          <w:iCs/>
          <w:color w:val="auto"/>
          <w:szCs w:val="20"/>
        </w:rPr>
        <w:br/>
      </w:r>
      <w:r w:rsidRPr="004E13CD">
        <w:rPr>
          <w:rFonts w:eastAsia="Calibri" w:cs="Tahoma"/>
          <w:iCs/>
          <w:color w:val="auto"/>
          <w:szCs w:val="20"/>
        </w:rPr>
        <w:t>o</w:t>
      </w:r>
      <w:r>
        <w:rPr>
          <w:rFonts w:eastAsia="Calibri" w:cs="Tahoma"/>
          <w:iCs/>
          <w:color w:val="auto"/>
          <w:szCs w:val="20"/>
        </w:rPr>
        <w:t xml:space="preserve"> </w:t>
      </w:r>
      <w:r w:rsidRPr="004E13CD">
        <w:rPr>
          <w:rFonts w:eastAsia="Calibri" w:cs="Tahoma"/>
          <w:iCs/>
          <w:color w:val="auto"/>
          <w:szCs w:val="20"/>
        </w:rPr>
        <w:t xml:space="preserve">podatek od towarów i usług w wysokości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iCs/>
          <w:color w:val="auto"/>
          <w:szCs w:val="20"/>
        </w:rPr>
        <w:t>………………………………..</w:t>
      </w:r>
      <w:r>
        <w:rPr>
          <w:rFonts w:eastAsia="Calibri" w:cs="Tahoma"/>
          <w:iCs/>
          <w:color w:val="auto"/>
          <w:szCs w:val="20"/>
        </w:rPr>
        <w:t>]</w:t>
      </w:r>
      <w:r w:rsidRPr="004E13CD">
        <w:rPr>
          <w:rFonts w:eastAsia="Calibri" w:cs="Tahoma"/>
          <w:iCs/>
          <w:color w:val="auto"/>
          <w:szCs w:val="20"/>
        </w:rPr>
        <w:t xml:space="preserve"> zł (słownie: ………………………………….), tj.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b/>
          <w:iCs/>
          <w:color w:val="auto"/>
          <w:szCs w:val="20"/>
        </w:rPr>
        <w:t>……………………………</w:t>
      </w:r>
      <w:r>
        <w:rPr>
          <w:rFonts w:eastAsia="Calibri" w:cs="Tahoma"/>
          <w:b/>
          <w:iCs/>
          <w:color w:val="auto"/>
          <w:szCs w:val="20"/>
        </w:rPr>
        <w:t>]</w:t>
      </w:r>
      <w:r w:rsidRPr="004E13CD">
        <w:rPr>
          <w:rFonts w:eastAsia="Calibri" w:cs="Tahoma"/>
          <w:b/>
          <w:iCs/>
          <w:color w:val="auto"/>
          <w:szCs w:val="20"/>
        </w:rPr>
        <w:t xml:space="preserve"> zł brutto (słownie: ………………………………………… złotych</w:t>
      </w:r>
      <w:r>
        <w:rPr>
          <w:rFonts w:eastAsia="Calibri" w:cs="Tahoma"/>
          <w:b/>
          <w:iCs/>
          <w:color w:val="auto"/>
          <w:szCs w:val="20"/>
        </w:rPr>
        <w:t xml:space="preserve"> brutto</w:t>
      </w:r>
      <w:r w:rsidRPr="004E13CD">
        <w:rPr>
          <w:rFonts w:eastAsia="Calibri" w:cs="Tahoma"/>
          <w:b/>
          <w:iCs/>
          <w:color w:val="auto"/>
          <w:szCs w:val="20"/>
        </w:rPr>
        <w:t>).</w:t>
      </w:r>
    </w:p>
    <w:p w14:paraId="5B7E9F6F" w14:textId="01C49DEA" w:rsidR="00282921" w:rsidRPr="004E13CD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zobowiązań Wykonawcy określonych w § 2 i </w:t>
      </w:r>
      <w:r w:rsidRPr="006F205B">
        <w:rPr>
          <w:rFonts w:eastAsia="Calibri" w:cs="Tahoma"/>
          <w:color w:val="auto"/>
          <w:szCs w:val="20"/>
        </w:rPr>
        <w:t>§ 3 Umowy, koszty Dostawy i realizacji Usług, zapewnienia pełnego se</w:t>
      </w:r>
      <w:r w:rsidRPr="004E13CD">
        <w:rPr>
          <w:rFonts w:eastAsia="Calibri" w:cs="Tahoma"/>
          <w:color w:val="auto"/>
          <w:szCs w:val="20"/>
        </w:rPr>
        <w:t>rwisu gwarancyjnego zgodnie z wymogami Umowy</w:t>
      </w:r>
      <w:r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 xml:space="preserve"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Wykonawcę, w związku 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23B741CA" w14:textId="77777777" w:rsidR="00282921" w:rsidRPr="004E13CD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 przypadku dostarczenia przez Wykonawcę Sprzętu sprowadzonego spoza obszaru Unii Europejskiej, Zamawiający wymaga, by wszelkie cło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wszystkie podatki za Sprzęt zostały opłacone przez Wykonawcę.</w:t>
      </w:r>
    </w:p>
    <w:p w14:paraId="48639B67" w14:textId="77777777" w:rsidR="00282921" w:rsidRPr="004E13CD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 dostarczając go Wykonawcy, zaś Wykonawca zwróci Zamawiającemu równowartość poniesionych kosztów, w terminie 14 dni od dnia otrzymania żądania zwrotu od Zamawiającego.</w:t>
      </w:r>
    </w:p>
    <w:p w14:paraId="304DA106" w14:textId="77777777" w:rsidR="00282921" w:rsidRDefault="00282921" w:rsidP="00282921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559637E7" w14:textId="77777777" w:rsidR="00282921" w:rsidRPr="004E13CD" w:rsidRDefault="00282921" w:rsidP="00C61AD8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EEB6C9C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5.</w:t>
      </w:r>
    </w:p>
    <w:p w14:paraId="28B298C1" w14:textId="77777777" w:rsidR="00282921" w:rsidRPr="004F4475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669AF628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>Za prawidłowe wykonanie całości przedmiotu Umowy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1.</w:t>
      </w:r>
    </w:p>
    <w:p w14:paraId="61E258C3" w14:textId="29A0EC99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§ 4 ust. 1, będzie płatne w terminie do 30 dni od daty otrzymania przez Zamawiającego prawidłowo wystawionej faktury VAT,</w:t>
      </w:r>
      <w:r w:rsidR="003419C7">
        <w:rPr>
          <w:rFonts w:eastAsia="Calibri" w:cs="Tahoma"/>
          <w:color w:val="auto"/>
          <w:szCs w:val="20"/>
        </w:rPr>
        <w:t xml:space="preserve"> zgodnie z ust. 11 poniżej,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Wykonawcy, </w:t>
      </w:r>
      <w:r w:rsidRPr="004E13CD">
        <w:rPr>
          <w:rFonts w:eastAsia="Cambria" w:cs="Tahoma"/>
          <w:color w:val="auto"/>
          <w:szCs w:val="20"/>
          <w:lang w:eastAsia="ar-SA"/>
        </w:rPr>
        <w:t>pod warunkiem, że jeżeli wymagają tego przepisy prawa, rachunek bankowy będzie zarejestrowany w wykazie podmiotów zarejestrowanych jako podatnicy VAT, niezarejestrowanych oraz wykreślonych i przywróconych do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437410D3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będą wymagać tego przepisy prawa, a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56B63C47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28335087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lastRenderedPageBreak/>
        <w:t xml:space="preserve">W przypadku, gdy zgodnie z przepisami prawa wynagrodzenie powinno być płatne z zastosowaniem mechanizmu podzielonej płatności,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53A511A0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o którym mowa w § 7 ust. </w:t>
      </w:r>
      <w:r>
        <w:rPr>
          <w:rFonts w:eastAsia="Calibri" w:cs="Tahoma"/>
          <w:color w:val="auto"/>
          <w:szCs w:val="20"/>
        </w:rPr>
        <w:t>9</w:t>
      </w:r>
      <w:r w:rsidRPr="004E13CD">
        <w:rPr>
          <w:rFonts w:eastAsia="Calibri" w:cs="Tahoma"/>
          <w:color w:val="auto"/>
          <w:szCs w:val="20"/>
        </w:rPr>
        <w:t xml:space="preserve"> Umowy, Protokół Odbioru</w:t>
      </w:r>
      <w:r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7EA20502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28A70E6C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2BE0FFE8" w14:textId="77777777" w:rsidR="00282921" w:rsidRPr="004E13CD" w:rsidRDefault="00282921" w:rsidP="00282921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numer Umowy; </w:t>
      </w:r>
    </w:p>
    <w:p w14:paraId="71C6235F" w14:textId="77777777" w:rsidR="00282921" w:rsidRPr="004E13CD" w:rsidRDefault="00282921" w:rsidP="00282921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5947E746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36805AB2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Zamawiającego.</w:t>
      </w:r>
    </w:p>
    <w:p w14:paraId="75243893" w14:textId="4A8D1D43" w:rsidR="00282921" w:rsidRPr="003419C7" w:rsidRDefault="003419C7" w:rsidP="003419C7">
      <w:pPr>
        <w:numPr>
          <w:ilvl w:val="0"/>
          <w:numId w:val="6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3419C7">
        <w:rPr>
          <w:rFonts w:eastAsia="Calibri" w:cs="Tahoma"/>
          <w:color w:val="auto"/>
          <w:szCs w:val="20"/>
        </w:rPr>
        <w:t xml:space="preserve">Wykonawca jest zobowiązany do wystawiania faktur wyłącznie w formie elektronicznej, na co Zamawiający jako odbiorca wyraża zgodę. Faktury należy przesyłać na adres Zamawiającego: e-faktury@port.lukasiewicz.gov.pl pod rygorem nierozpoczęcia biegu terminu o którym mowa w ust. 2 </w:t>
      </w:r>
      <w:r w:rsidR="009D085C">
        <w:rPr>
          <w:rFonts w:eastAsia="Calibri" w:cs="Tahoma"/>
          <w:color w:val="auto"/>
          <w:szCs w:val="20"/>
        </w:rPr>
        <w:t>niniejszego paragrafu</w:t>
      </w:r>
      <w:r w:rsidRPr="003419C7">
        <w:rPr>
          <w:rFonts w:eastAsia="Calibri" w:cs="Tahoma"/>
          <w:color w:val="auto"/>
          <w:szCs w:val="20"/>
        </w:rPr>
        <w:t>. Przesłanie faktury na inny adres e-mail niż wskazany powyżej lub w innej formie niż przewidziana powyżej będzie bezskuteczne.</w:t>
      </w:r>
      <w:r w:rsidRPr="003419C7" w:rsidDel="003419C7">
        <w:rPr>
          <w:rFonts w:eastAsia="Calibri" w:cs="Tahoma"/>
          <w:color w:val="auto"/>
          <w:szCs w:val="20"/>
        </w:rPr>
        <w:t xml:space="preserve"> </w:t>
      </w:r>
    </w:p>
    <w:p w14:paraId="099B5E69" w14:textId="2923A269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publiczno-prywatnym.</w:t>
      </w:r>
    </w:p>
    <w:p w14:paraId="28819120" w14:textId="167DAFA1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 w:rsidR="009D085C">
        <w:rPr>
          <w:rFonts w:eastAsia="Calibri" w:cs="Tahoma"/>
          <w:color w:val="auto"/>
          <w:szCs w:val="20"/>
        </w:rPr>
        <w:t>8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0DA94E32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zobowiązuje się do pokrycia wszelkich bezpośrednich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33299846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5DC3938A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zwrotu wynagrodzenia zapłaconego przez Zamawiającego w części odpowiadającej wysokości podatku VAT,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32FFF45E" w14:textId="1DA889F0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posiada status dużego przedsiębiorcy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204E8ED2" w14:textId="77777777" w:rsidR="00282921" w:rsidRPr="004E13CD" w:rsidRDefault="00282921" w:rsidP="00282921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proofErr w:type="spellStart"/>
      <w:r w:rsidRPr="004E13CD">
        <w:rPr>
          <w:rFonts w:eastAsia="Calibri" w:cs="Tahoma"/>
          <w:color w:val="auto"/>
          <w:szCs w:val="20"/>
        </w:rPr>
        <w:t>mikroprzedsiębiorcy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00C9CB82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890FD10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6.</w:t>
      </w:r>
    </w:p>
    <w:p w14:paraId="4D49298D" w14:textId="77777777" w:rsidR="00282921" w:rsidRPr="00C61AD8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Termin </w:t>
      </w:r>
      <w:r w:rsidRPr="00C61AD8">
        <w:rPr>
          <w:rFonts w:eastAsia="Calibri" w:cs="Tahoma"/>
          <w:b/>
          <w:color w:val="auto"/>
          <w:szCs w:val="20"/>
        </w:rPr>
        <w:t>i warunki realizacji Umowy</w:t>
      </w:r>
    </w:p>
    <w:p w14:paraId="0ACBEA41" w14:textId="2488FC12" w:rsidR="00282921" w:rsidRDefault="00282921" w:rsidP="00282921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61AD8">
        <w:rPr>
          <w:rFonts w:eastAsia="Times New Roman" w:cs="Tahoma"/>
          <w:color w:val="auto"/>
          <w:szCs w:val="20"/>
        </w:rPr>
        <w:t xml:space="preserve">Termin realizacji Umowy: </w:t>
      </w:r>
      <w:r w:rsidR="00E665A1">
        <w:rPr>
          <w:rFonts w:eastAsia="Times New Roman" w:cs="Tahoma"/>
          <w:b/>
          <w:bCs/>
          <w:color w:val="auto"/>
          <w:szCs w:val="20"/>
        </w:rPr>
        <w:t xml:space="preserve">…………… </w:t>
      </w:r>
      <w:r w:rsidR="00E665A1" w:rsidRPr="00E665A1">
        <w:rPr>
          <w:rFonts w:eastAsia="Times New Roman" w:cs="Tahoma"/>
          <w:i/>
          <w:iCs/>
          <w:color w:val="auto"/>
          <w:szCs w:val="20"/>
        </w:rPr>
        <w:t>(w zależności jakiej części dotyczy umowa)</w:t>
      </w:r>
      <w:r w:rsidRPr="00C61AD8">
        <w:rPr>
          <w:rFonts w:eastAsia="Times New Roman" w:cs="Tahoma"/>
          <w:color w:val="auto"/>
          <w:szCs w:val="20"/>
        </w:rPr>
        <w:t xml:space="preserve"> od dnia podpisania</w:t>
      </w:r>
      <w:r>
        <w:rPr>
          <w:rFonts w:eastAsia="Times New Roman" w:cs="Tahoma"/>
          <w:color w:val="auto"/>
          <w:szCs w:val="20"/>
        </w:rPr>
        <w:t xml:space="preserve"> umowy przez ostatnią ze Stron.</w:t>
      </w:r>
    </w:p>
    <w:p w14:paraId="4BE685E5" w14:textId="7D15F3D6" w:rsidR="00282921" w:rsidRPr="004E13CD" w:rsidRDefault="00282921" w:rsidP="00282921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termin realizacji Umowy Strony uznają termin podpisania Protokołu Odbioru potwierdzającego prawidłowe wykonanie Umowy (bez uwag). Termin realizacji Umowy </w:t>
      </w:r>
      <w:r w:rsidRPr="006F205B">
        <w:rPr>
          <w:rFonts w:eastAsia="Times New Roman" w:cs="Tahoma"/>
          <w:color w:val="auto"/>
          <w:szCs w:val="20"/>
        </w:rPr>
        <w:t>obejmuje czas przewidziany na: produkcję Sprzętu, Dostawę Sprzętu, wykonanie Usług – w tym przeprowadzenie szkolenia personelu Zamawiającego, przeprowadzenie procedury odbioru, o której mowa w § 7 Umowy, podpisanie Protokołu Odbioru potwierdzającego prawidłowe wykonanie całości przedmiotu Umowy (Protokół</w:t>
      </w:r>
      <w:r w:rsidRPr="004E13CD">
        <w:rPr>
          <w:rFonts w:eastAsia="Times New Roman" w:cs="Tahoma"/>
          <w:color w:val="auto"/>
          <w:szCs w:val="20"/>
        </w:rPr>
        <w:t xml:space="preserve"> Odbioru bez uwag). </w:t>
      </w:r>
    </w:p>
    <w:p w14:paraId="65AB8A91" w14:textId="17F18757" w:rsidR="00282921" w:rsidRPr="00C61AD8" w:rsidRDefault="00282921" w:rsidP="00282921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C61AD8">
        <w:rPr>
          <w:rFonts w:eastAsia="Calibri" w:cs="Tahoma"/>
          <w:color w:val="auto"/>
          <w:szCs w:val="20"/>
        </w:rPr>
        <w:lastRenderedPageBreak/>
        <w:t xml:space="preserve">Wykonawca uzgodni planowany termin oraz planowaną godzinę Dostawy Sprzętu oraz realizacji Usług, w tym w szczególności </w:t>
      </w:r>
      <w:r w:rsidRPr="00C61AD8">
        <w:rPr>
          <w:rFonts w:eastAsia="Calibri" w:cs="Tahoma"/>
          <w:color w:val="auto"/>
          <w:szCs w:val="20"/>
        </w:rPr>
        <w:br/>
        <w:t>przeprowadzenia szkolenia z obsługi Sprzętu, z przedstawicielem Zamawiającego, o którym mowa w § 7 ust. 1</w:t>
      </w:r>
      <w:r w:rsidR="00657651">
        <w:rPr>
          <w:rFonts w:eastAsia="Calibri" w:cs="Tahoma"/>
          <w:color w:val="auto"/>
          <w:szCs w:val="20"/>
        </w:rPr>
        <w:t>0 pkt 2</w:t>
      </w:r>
      <w:r w:rsidRPr="00C61AD8">
        <w:rPr>
          <w:rFonts w:eastAsia="Calibri" w:cs="Tahoma"/>
          <w:color w:val="auto"/>
          <w:szCs w:val="20"/>
        </w:rPr>
        <w:t>, na co najmniej 2 (dwa) Dni robocze przed proponowanym terminem.</w:t>
      </w:r>
    </w:p>
    <w:p w14:paraId="00EFB77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75F15F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7.</w:t>
      </w:r>
    </w:p>
    <w:p w14:paraId="65D9AF18" w14:textId="77777777" w:rsidR="00282921" w:rsidRPr="004E13CD" w:rsidRDefault="00282921" w:rsidP="00282921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6B1F0A50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Każda ze Stron wyznaczy osoby odpowiedzialne za przeprowadzenie procedury i dokonanie odbioru Sprzętu oraz Usług, przy czym Zamawiający zastrzega sobie prawo upoważnienia podmiotu trzeciego do udziału w realizacji odbioru, w szczególności w celu weryfikacji poprawności wykonania przedmiotu Umowy.</w:t>
      </w:r>
    </w:p>
    <w:p w14:paraId="20DB9873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zobowiązany jest do przygotowania procedury odbioru zgodnie z postanowieniami niniejszego paragrafu. </w:t>
      </w:r>
    </w:p>
    <w:p w14:paraId="23743125" w14:textId="6A570D50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godzina) z przedstawicielem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</w:t>
      </w:r>
      <w:r w:rsidR="00657651">
        <w:rPr>
          <w:rFonts w:eastAsia="Calibri" w:cs="Tahoma"/>
          <w:color w:val="auto"/>
          <w:szCs w:val="20"/>
        </w:rPr>
        <w:t>0 pkt 2</w:t>
      </w:r>
      <w:r w:rsidRPr="004E13CD">
        <w:rPr>
          <w:rFonts w:eastAsia="Calibri" w:cs="Tahoma"/>
          <w:color w:val="auto"/>
          <w:szCs w:val="20"/>
        </w:rPr>
        <w:t xml:space="preserve"> niniejszego paragrafu.</w:t>
      </w:r>
    </w:p>
    <w:p w14:paraId="3B8E2937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 w szczególności:</w:t>
      </w:r>
    </w:p>
    <w:p w14:paraId="57CFF57A" w14:textId="77777777" w:rsidR="00282921" w:rsidRPr="004E13CD" w:rsidRDefault="00282921" w:rsidP="00282921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Pr="004E13CD">
        <w:rPr>
          <w:rFonts w:eastAsia="Calibri" w:cs="Tahoma"/>
          <w:color w:val="auto"/>
          <w:szCs w:val="20"/>
        </w:rPr>
        <w:t>-rzeczowy dostarczonego Sprzętu, w tym także wszelkich urządzeń, okablowania, części i akcesoriów, nośników danych, certyfikatów, licencji, dokumentacji producenta, dokumentacji technicznej, instrukcji użytkowania</w:t>
      </w:r>
      <w:r>
        <w:rPr>
          <w:rFonts w:eastAsia="Calibri" w:cs="Tahoma"/>
          <w:color w:val="auto"/>
          <w:szCs w:val="20"/>
        </w:rPr>
        <w:t>, gwarancji,</w:t>
      </w:r>
      <w:r w:rsidRPr="004E13CD">
        <w:rPr>
          <w:rFonts w:eastAsia="Calibri" w:cs="Tahoma"/>
          <w:color w:val="auto"/>
          <w:szCs w:val="20"/>
        </w:rPr>
        <w:t xml:space="preserve"> itp.; </w:t>
      </w:r>
    </w:p>
    <w:p w14:paraId="600922A2" w14:textId="77777777" w:rsidR="00282921" w:rsidRPr="004E13CD" w:rsidRDefault="00282921" w:rsidP="00282921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badanie techniczne Sprzętu, które przeprowadzą przedstawiciele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Zamawiającego przy fakultatywnym udziale przedstawicieli Wykonawcy w miejscu wskazanym przez Zamawiającego na Dostawę Sprzętu;</w:t>
      </w:r>
    </w:p>
    <w:p w14:paraId="59828E78" w14:textId="77777777" w:rsidR="00282921" w:rsidRDefault="00282921" w:rsidP="00282921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jakościowy dostarczonej przez Wykonawcę dokumentacji technicznej Sprzętu niezbędnej do prawidłowej eksploatacji,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pozostałymi dokumentami wymaganymi na podstawie niniejszej Umowy oraz Załączników do Umowy.</w:t>
      </w:r>
    </w:p>
    <w:p w14:paraId="2987C1FC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 OPZ, i w wyniku przeprowadzenia testów Zamawiający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stwierdzi, że Sprzęt osiągnął parametry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wymagane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Umową.</w:t>
      </w:r>
    </w:p>
    <w:p w14:paraId="58299E96" w14:textId="43675B84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Ostateczny odbiór dostarczonego Sprzętu oraz Usług zostanie potwierdzony podpisaniem Protokołu Odbioru przez przedstawiciela Zamawiającego, o którym mowa w ust. 1</w:t>
      </w:r>
      <w:r w:rsidR="00657651">
        <w:rPr>
          <w:rFonts w:eastAsia="Calibri" w:cs="Tahoma"/>
          <w:color w:val="auto"/>
          <w:szCs w:val="20"/>
        </w:rPr>
        <w:t>0 pkt 2</w:t>
      </w:r>
      <w:r w:rsidRPr="004E13CD">
        <w:rPr>
          <w:rFonts w:eastAsia="Calibri" w:cs="Tahoma"/>
          <w:color w:val="auto"/>
          <w:szCs w:val="20"/>
        </w:rPr>
        <w:t xml:space="preserve"> niniejszego paragrafu, przy udziale przedstawiciela Wykonawcy, o którym mowa w ust. 10</w:t>
      </w:r>
      <w:r w:rsidR="00657651">
        <w:rPr>
          <w:rFonts w:eastAsia="Calibri" w:cs="Tahoma"/>
          <w:color w:val="auto"/>
          <w:szCs w:val="20"/>
        </w:rPr>
        <w:t xml:space="preserve"> pkt 1</w:t>
      </w:r>
      <w:r w:rsidRPr="004E13CD">
        <w:rPr>
          <w:rFonts w:eastAsia="Calibri" w:cs="Tahoma"/>
          <w:color w:val="auto"/>
          <w:szCs w:val="20"/>
        </w:rPr>
        <w:t xml:space="preserve"> poniżej</w:t>
      </w:r>
      <w:r>
        <w:rPr>
          <w:rFonts w:eastAsia="Calibri" w:cs="Tahoma"/>
          <w:color w:val="auto"/>
          <w:szCs w:val="20"/>
        </w:rPr>
        <w:t>.</w:t>
      </w:r>
    </w:p>
    <w:p w14:paraId="4FB5D51E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Projekt Protokołu Odbioru, o którym mowa w ust. 6, zgodny ze wzorem przedstawionym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6 do Umowy, sporządza Zamawiający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>), wyszczególniając Sprzęt i jego poszczególne elementy (pozycje wyszczególnione w protokole powinny zawierać charakterystyczne znaki identyfikacyjne elementów Sprzętu, w tym jego wyposażenia, np. nr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0DBDC25C" w14:textId="3A52520D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(pięciu) D</w:t>
      </w:r>
      <w:r w:rsidRPr="004E13CD">
        <w:rPr>
          <w:rFonts w:eastAsia="Calibri" w:cs="Tahoma"/>
          <w:color w:val="auto"/>
          <w:szCs w:val="20"/>
        </w:rPr>
        <w:t>ni roboczych od dnia Dostawy Sprzętu Zamawiający dokona odbioru Sprzętu albo oświadczy o odmowie odbioru zgodnie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poniższymi postanowieniami. 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 do</w:t>
      </w:r>
      <w:r>
        <w:rPr>
          <w:rFonts w:eastAsia="Calibri" w:cs="Tahoma"/>
          <w:color w:val="auto"/>
          <w:szCs w:val="20"/>
        </w:rPr>
        <w:t xml:space="preserve"> 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(pięciu) D</w:t>
      </w:r>
      <w:r w:rsidRPr="004E13CD">
        <w:rPr>
          <w:rFonts w:eastAsia="Calibri" w:cs="Tahoma"/>
          <w:color w:val="auto"/>
          <w:szCs w:val="20"/>
        </w:rPr>
        <w:t xml:space="preserve">ni roboczych od dnia Dostawy Sprzętu oświadczy o odmowie odbioru i przedstawi listę wad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uwag, sporządzoną zgodnie ze wzorem stanowiącym Załącznik nr 3 do Umowy, podpisaną przez swojego przedstawiciela, o którym mowa w ust. 1</w:t>
      </w:r>
      <w:r w:rsidR="00657651">
        <w:rPr>
          <w:rFonts w:eastAsia="Calibri" w:cs="Tahoma"/>
          <w:color w:val="auto"/>
          <w:szCs w:val="20"/>
        </w:rPr>
        <w:t>0 pkt 2</w:t>
      </w:r>
      <w:r w:rsidRPr="004E13CD">
        <w:rPr>
          <w:rFonts w:eastAsia="Calibri" w:cs="Tahoma"/>
          <w:color w:val="auto"/>
          <w:szCs w:val="20"/>
        </w:rPr>
        <w:t xml:space="preserve"> niniejszego paragrafu. Wykonawca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(pięciu) D</w:t>
      </w:r>
      <w:r w:rsidRPr="004E13CD">
        <w:rPr>
          <w:rFonts w:eastAsia="Calibri" w:cs="Tahoma"/>
          <w:color w:val="auto"/>
          <w:szCs w:val="20"/>
        </w:rPr>
        <w:t xml:space="preserve">ni roboczych od dnia przekazania mu listy wad i uwag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Załącznikiem nr 3 do Umowy doprowadzi przedmiot Umowy do pełnej zgodności z Umową, w szczególności usuwając wszelkie stwierdzone wady Sprzętu</w:t>
      </w:r>
      <w:r>
        <w:rPr>
          <w:rFonts w:eastAsia="Calibri" w:cs="Tahoma"/>
          <w:color w:val="auto"/>
          <w:szCs w:val="20"/>
        </w:rPr>
        <w:t xml:space="preserve"> lub Usług</w:t>
      </w:r>
      <w:r w:rsidRPr="004E13CD">
        <w:rPr>
          <w:rFonts w:eastAsia="Calibri" w:cs="Tahoma"/>
          <w:color w:val="auto"/>
          <w:szCs w:val="20"/>
        </w:rPr>
        <w:t xml:space="preserve">. 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Zamawiający ponownie sporządzi Protokół Odbioru, zgodnie z postanowieniami niniejszego paragrafu. W przypadku nieusunięcia wad przez Wykonawcę w terminie, o którym mowa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niniejszym ustępie, Zamawiający według swojego wyboru będzie mógł wyznaczyć Wykonawcy dodatkowy termin na usunięcie wad lub też od Umowy odstąpić zgodnie z § 10 ust. 1 pkt 3 Umowy. Postanowienia niniejszego ustępu nie uchybiają prawu Zamawiającego do naliczenia kar umownych, o których mowa w § 10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3 Umowy.</w:t>
      </w:r>
    </w:p>
    <w:p w14:paraId="43D5EA76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 się wynikiem pozytywnym, Protokół Odbioru będzie stanowił potwierdzenie prawidłowego wykonania przedmiotu Umowy (bez uwag).</w:t>
      </w:r>
    </w:p>
    <w:p w14:paraId="00907CB3" w14:textId="77777777" w:rsidR="00282921" w:rsidRPr="006F205B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6F205B">
        <w:rPr>
          <w:rFonts w:eastAsia="Calibri" w:cs="Tahoma"/>
          <w:color w:val="auto"/>
          <w:szCs w:val="20"/>
        </w:rPr>
        <w:t xml:space="preserve">Osobami odpowiedzialnymi za realizację Umowy będą: </w:t>
      </w:r>
    </w:p>
    <w:p w14:paraId="420C8B9C" w14:textId="7ECAE9CB" w:rsidR="00282921" w:rsidRPr="00D525FD" w:rsidRDefault="00282921" w:rsidP="00282921">
      <w:pPr>
        <w:numPr>
          <w:ilvl w:val="0"/>
          <w:numId w:val="40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D525FD">
        <w:rPr>
          <w:rFonts w:ascii="Verdana" w:hAnsi="Verdana" w:cs="Tahoma"/>
          <w:color w:val="auto"/>
          <w:szCs w:val="20"/>
        </w:rPr>
        <w:t xml:space="preserve">po stronie Wykonawcy: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 xml:space="preserve">, tel.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 xml:space="preserve">, e-mail: </w:t>
      </w:r>
      <w:r>
        <w:rPr>
          <w:rFonts w:ascii="Verdana" w:hAnsi="Verdana" w:cs="Tahoma"/>
          <w:color w:val="auto"/>
          <w:szCs w:val="20"/>
        </w:rPr>
        <w:t>……</w:t>
      </w:r>
      <w:r w:rsidR="00657651">
        <w:rPr>
          <w:rFonts w:ascii="Verdana" w:hAnsi="Verdana" w:cs="Tahoma"/>
          <w:color w:val="auto"/>
          <w:szCs w:val="20"/>
        </w:rPr>
        <w:t>;</w:t>
      </w:r>
    </w:p>
    <w:p w14:paraId="7654BC6E" w14:textId="77777777" w:rsidR="00282921" w:rsidRPr="00510747" w:rsidRDefault="00282921" w:rsidP="00282921">
      <w:pPr>
        <w:numPr>
          <w:ilvl w:val="0"/>
          <w:numId w:val="40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/>
          <w:color w:val="auto"/>
        </w:rPr>
      </w:pPr>
      <w:r w:rsidRPr="00510747">
        <w:rPr>
          <w:rFonts w:ascii="Verdana" w:hAnsi="Verdana" w:cs="Tahoma"/>
          <w:color w:val="auto"/>
          <w:szCs w:val="20"/>
        </w:rPr>
        <w:lastRenderedPageBreak/>
        <w:t xml:space="preserve">po stronie Zamawiającego: </w:t>
      </w:r>
    </w:p>
    <w:p w14:paraId="1C5A5A29" w14:textId="1F50DE8E" w:rsidR="00487411" w:rsidRPr="00DA3218" w:rsidRDefault="00E665A1" w:rsidP="00DA3218">
      <w:pPr>
        <w:pStyle w:val="Akapitzlist"/>
        <w:numPr>
          <w:ilvl w:val="0"/>
          <w:numId w:val="42"/>
        </w:numPr>
        <w:tabs>
          <w:tab w:val="left" w:pos="851"/>
        </w:tabs>
        <w:spacing w:after="0"/>
        <w:rPr>
          <w:rStyle w:val="Hipercze"/>
          <w:rFonts w:ascii="Verdana" w:hAnsi="Verdana" w:cs="Tahoma"/>
          <w:sz w:val="20"/>
          <w:szCs w:val="20"/>
          <w:lang w:val="en-GB"/>
        </w:rPr>
      </w:pPr>
      <w:r w:rsidRPr="00DA3218">
        <w:rPr>
          <w:rFonts w:ascii="Verdana" w:hAnsi="Verdana" w:cs="Tahoma"/>
          <w:sz w:val="20"/>
          <w:szCs w:val="20"/>
          <w:lang w:val="en-GB"/>
        </w:rPr>
        <w:t>……………………………</w:t>
      </w:r>
      <w:r w:rsidR="00487411" w:rsidRPr="00DA3218">
        <w:rPr>
          <w:rFonts w:ascii="Verdana" w:hAnsi="Verdana" w:cs="Tahoma"/>
          <w:sz w:val="20"/>
          <w:szCs w:val="20"/>
          <w:lang w:val="en-GB"/>
        </w:rPr>
        <w:t xml:space="preserve"> tel.</w:t>
      </w:r>
      <w:r w:rsidR="00C61AD8" w:rsidRPr="00DA3218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DA3218">
        <w:rPr>
          <w:rFonts w:ascii="Verdana" w:hAnsi="Verdana" w:cs="Tahoma"/>
          <w:sz w:val="20"/>
          <w:szCs w:val="20"/>
          <w:lang w:val="en-GB"/>
        </w:rPr>
        <w:t>……………………</w:t>
      </w:r>
      <w:r w:rsidR="00487411" w:rsidRPr="00DA3218">
        <w:rPr>
          <w:rFonts w:ascii="Verdana" w:hAnsi="Verdana" w:cs="Tahoma"/>
          <w:sz w:val="20"/>
          <w:szCs w:val="20"/>
          <w:lang w:val="en-GB"/>
        </w:rPr>
        <w:t xml:space="preserve"> email: </w:t>
      </w:r>
      <w:r w:rsidR="00DA3218" w:rsidRPr="00DA3218">
        <w:rPr>
          <w:rFonts w:ascii="Verdana" w:hAnsi="Verdana" w:cs="Tahoma"/>
          <w:sz w:val="20"/>
          <w:szCs w:val="20"/>
          <w:lang w:val="en-GB"/>
        </w:rPr>
        <w:t>………………..</w:t>
      </w:r>
    </w:p>
    <w:p w14:paraId="30110A59" w14:textId="185A9FB7" w:rsidR="0024056F" w:rsidRPr="00DA3218" w:rsidRDefault="00CD4FD8" w:rsidP="00DA3218">
      <w:pPr>
        <w:pStyle w:val="Akapitzlist"/>
        <w:numPr>
          <w:ilvl w:val="0"/>
          <w:numId w:val="42"/>
        </w:numPr>
        <w:tabs>
          <w:tab w:val="left" w:pos="851"/>
        </w:tabs>
        <w:spacing w:after="0"/>
        <w:rPr>
          <w:rFonts w:ascii="Verdana" w:hAnsi="Verdana" w:cs="Tahoma"/>
          <w:sz w:val="20"/>
          <w:szCs w:val="20"/>
          <w:lang w:val="en-GB"/>
        </w:rPr>
      </w:pPr>
      <w:r w:rsidRPr="00DA3218">
        <w:rPr>
          <w:rFonts w:ascii="Verdana" w:hAnsi="Verdana" w:cs="Tahoma"/>
          <w:sz w:val="20"/>
          <w:szCs w:val="20"/>
          <w:lang w:val="en-GB"/>
        </w:rPr>
        <w:t xml:space="preserve">…………………………… tel. …………………… email: </w:t>
      </w:r>
      <w:r w:rsidR="00DA3218" w:rsidRPr="00DA3218">
        <w:rPr>
          <w:rFonts w:ascii="Verdana" w:hAnsi="Verdana" w:cs="Tahoma"/>
          <w:sz w:val="20"/>
          <w:szCs w:val="20"/>
          <w:lang w:val="en-GB"/>
        </w:rPr>
        <w:t>………………..</w:t>
      </w:r>
    </w:p>
    <w:p w14:paraId="4A777414" w14:textId="4F68BA01" w:rsidR="00282921" w:rsidRPr="006F205B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6F205B">
        <w:rPr>
          <w:rFonts w:ascii="Verdana" w:hAnsi="Verdana" w:cs="Tahoma"/>
        </w:rPr>
        <w:t xml:space="preserve">Osoba, o której mowa w ust. 10 </w:t>
      </w:r>
      <w:r w:rsidR="0011387B">
        <w:rPr>
          <w:rFonts w:ascii="Verdana" w:hAnsi="Verdana" w:cs="Tahoma"/>
        </w:rPr>
        <w:t>pkt</w:t>
      </w:r>
      <w:r w:rsidR="0024056F">
        <w:rPr>
          <w:rFonts w:ascii="Verdana" w:hAnsi="Verdana" w:cs="Tahoma"/>
        </w:rPr>
        <w:t xml:space="preserve"> 2</w:t>
      </w:r>
      <w:r w:rsidRPr="006F205B">
        <w:rPr>
          <w:rFonts w:ascii="Verdana" w:hAnsi="Verdana" w:cs="Tahoma"/>
        </w:rPr>
        <w:t>,</w:t>
      </w:r>
      <w:r w:rsidR="0024056F">
        <w:rPr>
          <w:rFonts w:ascii="Verdana" w:hAnsi="Verdana" w:cs="Tahoma"/>
        </w:rPr>
        <w:t xml:space="preserve"> lit</w:t>
      </w:r>
      <w:r w:rsidRPr="006F205B">
        <w:rPr>
          <w:rFonts w:ascii="Verdana" w:hAnsi="Verdana" w:cs="Tahoma"/>
        </w:rPr>
        <w:t xml:space="preserve"> a) jest upoważniona do składania Zamówień oraz do sporządzania </w:t>
      </w:r>
      <w:r w:rsidRPr="006F205B" w:rsidDel="00454182">
        <w:rPr>
          <w:rFonts w:ascii="Verdana" w:hAnsi="Verdana" w:cs="Tahoma"/>
        </w:rPr>
        <w:t>i podpisywania</w:t>
      </w:r>
      <w:r w:rsidRPr="006F205B">
        <w:rPr>
          <w:rFonts w:ascii="Verdana" w:hAnsi="Verdana" w:cs="Tahoma"/>
        </w:rPr>
        <w:t xml:space="preserve"> Protokołów Odbioru, a osoba, o której mowa w ust. 10 </w:t>
      </w:r>
      <w:r w:rsidR="0024056F">
        <w:rPr>
          <w:rFonts w:ascii="Verdana" w:hAnsi="Verdana" w:cs="Tahoma"/>
        </w:rPr>
        <w:t>pkt 2</w:t>
      </w:r>
      <w:r w:rsidRPr="006F205B">
        <w:rPr>
          <w:rFonts w:ascii="Verdana" w:hAnsi="Verdana" w:cs="Tahoma"/>
        </w:rPr>
        <w:t xml:space="preserve"> </w:t>
      </w:r>
      <w:r w:rsidR="00CD4FD8">
        <w:rPr>
          <w:rFonts w:ascii="Verdana" w:hAnsi="Verdana" w:cs="Tahoma"/>
        </w:rPr>
        <w:t>lit.</w:t>
      </w:r>
      <w:r w:rsidRPr="006F205B">
        <w:rPr>
          <w:rFonts w:ascii="Verdana" w:hAnsi="Verdana" w:cs="Tahoma"/>
        </w:rPr>
        <w:t xml:space="preserve"> b) jest upoważniona do samodzielnego sporządzania i podpisywania Protokołów Odbioru, składania reklamacji, zgłaszania zastrzeżeń do całości lub części </w:t>
      </w:r>
      <w:r>
        <w:rPr>
          <w:rFonts w:ascii="Verdana" w:hAnsi="Verdana" w:cs="Tahoma"/>
        </w:rPr>
        <w:t>Sprzętu</w:t>
      </w:r>
      <w:r w:rsidRPr="006F205B">
        <w:rPr>
          <w:rFonts w:ascii="Verdana" w:hAnsi="Verdana" w:cs="Tahoma"/>
        </w:rPr>
        <w:t xml:space="preserve"> w imieniu Zamawiającego. Osoby, o których mowa w ust. </w:t>
      </w:r>
      <w:r w:rsidR="00385445">
        <w:rPr>
          <w:rFonts w:ascii="Verdana" w:hAnsi="Verdana" w:cs="Tahoma"/>
        </w:rPr>
        <w:t>10</w:t>
      </w:r>
      <w:r w:rsidRPr="006F205B">
        <w:rPr>
          <w:rFonts w:ascii="Verdana" w:hAnsi="Verdana" w:cs="Tahoma"/>
        </w:rPr>
        <w:t xml:space="preserve"> niniejszego paragrafu, są upoważnione do przyjmowania/podpisywania Zamówień, Protokołów Odbioru, przyjmowania zastrzeżeń do Zamówienia oraz przyjmowania reklamacji. </w:t>
      </w:r>
    </w:p>
    <w:p w14:paraId="63AD09D7" w14:textId="77777777" w:rsidR="00282921" w:rsidRPr="004E13CD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Podpisanie Protokołu Odbioru potwierdzającego prawidłowe wykonanie przedmiotu Umowy (bez uwag) nie zwalnia Wykonawcy z roszczeń z tytułu rękojmi i gwarancji jakości Sprzętu, którego Protokół Odbioru dotyczy. </w:t>
      </w:r>
    </w:p>
    <w:p w14:paraId="005F7080" w14:textId="77777777" w:rsidR="00282921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686B877C" w14:textId="77777777" w:rsidR="00282921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Po prawidłowej realizacji szkoleń personelu Zamawiający przekaże Wykonawcy potwierdzenie prawidłowego wykonania przez Wykonawcę szkoleń.</w:t>
      </w:r>
    </w:p>
    <w:p w14:paraId="0039879A" w14:textId="77777777" w:rsidR="00282921" w:rsidRDefault="00282921" w:rsidP="00282921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852208">
        <w:rPr>
          <w:rFonts w:eastAsia="Calibri" w:cs="Tahoma"/>
          <w:color w:val="auto"/>
          <w:szCs w:val="20"/>
        </w:rPr>
        <w:t xml:space="preserve">W przypadku zwłoki w </w:t>
      </w:r>
      <w:r>
        <w:rPr>
          <w:rFonts w:eastAsia="Calibri" w:cs="Tahoma"/>
          <w:color w:val="auto"/>
          <w:szCs w:val="20"/>
        </w:rPr>
        <w:t xml:space="preserve">przeprowadzeniu szkoleń </w:t>
      </w:r>
      <w:r w:rsidRPr="00852208">
        <w:rPr>
          <w:rFonts w:eastAsia="Calibri" w:cs="Tahoma"/>
          <w:color w:val="auto"/>
          <w:szCs w:val="20"/>
        </w:rPr>
        <w:t xml:space="preserve">lub </w:t>
      </w:r>
      <w:r>
        <w:rPr>
          <w:rFonts w:eastAsia="Calibri" w:cs="Tahoma"/>
          <w:color w:val="auto"/>
          <w:szCs w:val="20"/>
        </w:rPr>
        <w:t>ich</w:t>
      </w:r>
      <w:r w:rsidRPr="00852208">
        <w:rPr>
          <w:rFonts w:eastAsia="Calibri" w:cs="Tahoma"/>
          <w:color w:val="auto"/>
          <w:szCs w:val="20"/>
        </w:rPr>
        <w:t xml:space="preserve"> nieprawidłowej realizacji oraz uprzedniego wezwania Wykonawcy do </w:t>
      </w:r>
      <w:r>
        <w:rPr>
          <w:rFonts w:eastAsia="Calibri" w:cs="Tahoma"/>
          <w:color w:val="auto"/>
          <w:szCs w:val="20"/>
        </w:rPr>
        <w:t>ich</w:t>
      </w:r>
      <w:r w:rsidRPr="00852208">
        <w:rPr>
          <w:rFonts w:eastAsia="Calibri" w:cs="Tahoma"/>
          <w:color w:val="auto"/>
          <w:szCs w:val="20"/>
        </w:rPr>
        <w:t xml:space="preserve"> realizacji </w:t>
      </w:r>
      <w:r>
        <w:rPr>
          <w:rFonts w:eastAsia="Calibri" w:cs="Tahoma"/>
          <w:color w:val="auto"/>
          <w:szCs w:val="20"/>
        </w:rPr>
        <w:br/>
      </w:r>
      <w:r w:rsidRPr="00852208">
        <w:rPr>
          <w:rFonts w:eastAsia="Calibri" w:cs="Tahoma"/>
          <w:color w:val="auto"/>
          <w:szCs w:val="20"/>
        </w:rPr>
        <w:t xml:space="preserve">lub prawidłowego przeprowadzenia, niezależnie od uprawnienia </w:t>
      </w:r>
      <w:r>
        <w:rPr>
          <w:rFonts w:eastAsia="Calibri" w:cs="Tahoma"/>
          <w:color w:val="auto"/>
          <w:szCs w:val="20"/>
        </w:rPr>
        <w:br/>
      </w:r>
      <w:r w:rsidRPr="00852208">
        <w:rPr>
          <w:rFonts w:eastAsia="Calibri" w:cs="Tahoma"/>
          <w:color w:val="auto"/>
          <w:szCs w:val="20"/>
        </w:rPr>
        <w:t xml:space="preserve">do naliczenia kar umownych, Zamawiający będzie uprawniony do zlecenia innemu podmiotowi wykonania </w:t>
      </w:r>
      <w:r>
        <w:rPr>
          <w:rFonts w:eastAsia="Calibri" w:cs="Tahoma"/>
          <w:color w:val="auto"/>
          <w:szCs w:val="20"/>
        </w:rPr>
        <w:t>szkolenia</w:t>
      </w:r>
      <w:r w:rsidRPr="00852208">
        <w:rPr>
          <w:rFonts w:eastAsia="Calibri" w:cs="Tahoma"/>
          <w:color w:val="auto"/>
          <w:szCs w:val="20"/>
        </w:rPr>
        <w:t xml:space="preserve"> na koszt i ryzyko Wykonawcy</w:t>
      </w:r>
      <w:r>
        <w:rPr>
          <w:rFonts w:eastAsia="Calibri" w:cs="Tahoma"/>
          <w:color w:val="auto"/>
          <w:szCs w:val="20"/>
        </w:rPr>
        <w:t xml:space="preserve"> (bez potrzeby uzyskania zezwolenia sądu na wykonanie zastępcze), </w:t>
      </w:r>
      <w:r>
        <w:rPr>
          <w:rFonts w:eastAsia="Calibri" w:cs="Tahoma"/>
          <w:color w:val="auto"/>
          <w:szCs w:val="20"/>
        </w:rPr>
        <w:br/>
        <w:t>na co Wykonawca wyraża niniejszym zgodę</w:t>
      </w:r>
      <w:r w:rsidRPr="00852208">
        <w:rPr>
          <w:rFonts w:eastAsia="Calibri" w:cs="Tahoma"/>
          <w:color w:val="auto"/>
          <w:szCs w:val="20"/>
        </w:rPr>
        <w:t>.</w:t>
      </w:r>
    </w:p>
    <w:p w14:paraId="3A13E1DB" w14:textId="77777777" w:rsidR="00282921" w:rsidRPr="00FB64F5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7CC7045" w14:textId="77777777" w:rsidR="00282921" w:rsidRPr="004E13CD" w:rsidRDefault="00282921" w:rsidP="0028292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8.</w:t>
      </w:r>
    </w:p>
    <w:p w14:paraId="68FBC388" w14:textId="77777777" w:rsidR="00282921" w:rsidRPr="004E13CD" w:rsidRDefault="00282921" w:rsidP="00282921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1D8928A7" w14:textId="77777777" w:rsidR="00282921" w:rsidRPr="004E13CD" w:rsidRDefault="00282921" w:rsidP="00282921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zamiaru powierzenia wykonania choćby części zamówienia podwykonawcom, Wykonawca zobowiązany jest niezwłocznie zgłosić ten fakt Zamawiającemu w formie pisemnej na każdym etapie realizacji Umowy poprzez podanie nazwy, danych kontaktowych oraz przedstawicieli podwykonawcy</w:t>
      </w:r>
      <w:r>
        <w:rPr>
          <w:rFonts w:eastAsia="Calibri" w:cs="Roboto Lt"/>
          <w:sz w:val="20"/>
          <w:szCs w:val="20"/>
        </w:rPr>
        <w:t>.</w:t>
      </w:r>
    </w:p>
    <w:p w14:paraId="31E945E4" w14:textId="77777777" w:rsidR="00282921" w:rsidRPr="004E13CD" w:rsidRDefault="00282921" w:rsidP="00282921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powierzenia wykonania części zamówienia podwykonawcom, Wykonawca zobowiązuje się do koordynacji prac wykonywanych przez te </w:t>
      </w:r>
      <w:r w:rsidRPr="004E13CD">
        <w:rPr>
          <w:rFonts w:eastAsia="Calibri" w:cs="Roboto Lt"/>
          <w:sz w:val="20"/>
          <w:szCs w:val="20"/>
        </w:rPr>
        <w:lastRenderedPageBreak/>
        <w:t>podmioty i ponosi przed Zamawiającym odpowiedzialność za należyte wykonanie przedmiotu Umowy.</w:t>
      </w:r>
    </w:p>
    <w:p w14:paraId="5D2B10A5" w14:textId="77777777" w:rsidR="00282921" w:rsidRPr="004E13CD" w:rsidRDefault="00282921" w:rsidP="00282921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powzięcia przez Zamawiającego informacji o realizowaniu zamówienia przez podwykonawców niezgłoszonych Zamawiającemu przez Wykonawcę, Zamawiający może nakazać przerwanie realizacji Umowy do momentu wyjaśnienia sprawy. Przerwanie realizacji Umowy z tego powodu nie stanowi podstawy do żądania przez Wykonawcę wydłużenia terminu realizacji Umowy.</w:t>
      </w:r>
    </w:p>
    <w:p w14:paraId="582A7B75" w14:textId="77777777" w:rsidR="00282921" w:rsidRDefault="00282921" w:rsidP="00282921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70CF1875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53EA425B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9.</w:t>
      </w:r>
    </w:p>
    <w:p w14:paraId="5D006EA7" w14:textId="77777777" w:rsidR="00282921" w:rsidRPr="00A71630" w:rsidRDefault="00282921" w:rsidP="00282921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A71630">
        <w:rPr>
          <w:rFonts w:eastAsia="Calibri" w:cs="Tahoma"/>
          <w:b/>
          <w:color w:val="auto"/>
          <w:szCs w:val="20"/>
        </w:rPr>
        <w:t>Gwarancja i serwis</w:t>
      </w:r>
    </w:p>
    <w:p w14:paraId="74A1F573" w14:textId="7FBFDC75" w:rsidR="00282921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A71630">
        <w:rPr>
          <w:rFonts w:eastAsia="Calibri" w:cs="Tahoma"/>
          <w:color w:val="auto"/>
          <w:szCs w:val="20"/>
        </w:rPr>
        <w:t xml:space="preserve">Wykonawca zapewnia </w:t>
      </w:r>
      <w:r w:rsidR="00531A32" w:rsidRPr="00531A32">
        <w:rPr>
          <w:rFonts w:eastAsia="Calibri" w:cs="Tahoma"/>
          <w:color w:val="auto"/>
          <w:szCs w:val="20"/>
        </w:rPr>
        <w:t>12</w:t>
      </w:r>
      <w:r w:rsidRPr="00531A32">
        <w:rPr>
          <w:rFonts w:eastAsia="Calibri" w:cs="Tahoma"/>
          <w:color w:val="auto"/>
          <w:szCs w:val="20"/>
        </w:rPr>
        <w:t>-miesięczny</w:t>
      </w:r>
      <w:r w:rsidRPr="00A71630">
        <w:rPr>
          <w:rFonts w:eastAsia="Calibri" w:cs="Tahoma"/>
          <w:color w:val="auto"/>
          <w:szCs w:val="20"/>
        </w:rPr>
        <w:t xml:space="preserve"> okres</w:t>
      </w:r>
      <w:r>
        <w:rPr>
          <w:rFonts w:eastAsia="Calibri" w:cs="Tahoma"/>
          <w:color w:val="auto"/>
          <w:szCs w:val="20"/>
        </w:rPr>
        <w:t xml:space="preserve"> gwarancji na Sprzęt od momentu podpisania Protokołu odbioru bez uwag. </w:t>
      </w:r>
      <w:r w:rsidRPr="009E4C4F">
        <w:rPr>
          <w:rFonts w:eastAsia="Calibri" w:cs="Tahoma"/>
          <w:color w:val="auto"/>
          <w:szCs w:val="20"/>
        </w:rPr>
        <w:t>Szczegółowe warunki gwarancji określa Załącznik nr 4</w:t>
      </w:r>
      <w:r>
        <w:rPr>
          <w:rFonts w:eastAsia="Calibri" w:cs="Tahoma"/>
          <w:color w:val="auto"/>
          <w:szCs w:val="20"/>
        </w:rPr>
        <w:t xml:space="preserve"> do Umowy</w:t>
      </w:r>
      <w:r w:rsidRPr="009E4C4F">
        <w:rPr>
          <w:rFonts w:eastAsia="Calibri" w:cs="Tahoma"/>
          <w:color w:val="auto"/>
          <w:szCs w:val="20"/>
        </w:rPr>
        <w:t>.</w:t>
      </w:r>
    </w:p>
    <w:p w14:paraId="0452357E" w14:textId="77777777" w:rsidR="00282921" w:rsidRPr="004E13CD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Załączniku nr 4 do niniejszej Umowy. Udzielona przez Wykonawcę gwarancja nie wyłącza, nie ogranicza ani nie zawiesza uprawnień Zamawiającego wynikających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</w:t>
      </w:r>
    </w:p>
    <w:p w14:paraId="60DAC7DC" w14:textId="77777777" w:rsidR="00282921" w:rsidRPr="004E13CD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Jeśli producent Sprzętu albo autoryzowany dystrybutor wystawił kartę gwarancyjną dla Sprzętu, Wykonawca wyda ją Zamawiającemu przy Dostawie Sprzętu. Uprawnienia gwarancyjne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Sprzętu względnie autoryzowanego dystrybutora, są niezależne od uprawnień wynikających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niniejszej Umowy, jakie przysługują Zamawiającemu wobec Wykonawcy.</w:t>
      </w:r>
    </w:p>
    <w:p w14:paraId="44323FC1" w14:textId="77777777" w:rsidR="00282921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przekazania Zamawiającemu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Dostawą pisemnej informacji dotyczącej rodzaju czynności (działań) przysługujących Zamawiającemu bez dodatkowego wynagrodzenia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ramach gwarancji (obejmujących co najmniej uprawnienia Zamawiającego określone w Załączniku nr 4 niniejszej Umowy), o ile Wykonawca przewiduje dodatkowe czynności (działania) poza wskazanymi w Załączniku nr 4.</w:t>
      </w:r>
    </w:p>
    <w:p w14:paraId="56C49A1E" w14:textId="77777777" w:rsidR="00282921" w:rsidRPr="000C22EE" w:rsidRDefault="00282921" w:rsidP="00282921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lastRenderedPageBreak/>
        <w:t xml:space="preserve">W przypadku pojawienia się </w:t>
      </w:r>
      <w:r w:rsidRPr="000C22EE">
        <w:rPr>
          <w:rFonts w:eastAsia="Calibri" w:cs="Tahoma"/>
          <w:color w:val="auto"/>
          <w:szCs w:val="20"/>
        </w:rPr>
        <w:t>aktualizacji oprogramowania sterującego Wykonawca w okresie gwarancji zainstaluje je niezwłocznie na stacji roboczej, będącej częścią Sprzętu.</w:t>
      </w:r>
    </w:p>
    <w:p w14:paraId="4F5943EB" w14:textId="77777777" w:rsidR="00282921" w:rsidRPr="004E13CD" w:rsidRDefault="00282921" w:rsidP="00282921">
      <w:pPr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2E8F721A" w14:textId="77777777" w:rsidR="00282921" w:rsidRPr="004E13CD" w:rsidRDefault="00282921" w:rsidP="00282921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10.</w:t>
      </w:r>
    </w:p>
    <w:p w14:paraId="50192038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6EF5D6D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683FCF6B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</w:t>
      </w:r>
      <w:r>
        <w:rPr>
          <w:rFonts w:eastAsia="Calibri" w:cs="Tahoma"/>
          <w:bCs/>
          <w:color w:val="auto"/>
          <w:szCs w:val="20"/>
        </w:rPr>
        <w:t xml:space="preserve">wg </w:t>
      </w:r>
      <w:r w:rsidRPr="00CF3BB6">
        <w:rPr>
          <w:rFonts w:eastAsia="Calibri" w:cs="Tahoma"/>
          <w:bCs/>
          <w:color w:val="auto"/>
          <w:szCs w:val="20"/>
        </w:rPr>
        <w:t xml:space="preserve">własnego uznania w całości albo niewykonanej części </w:t>
      </w:r>
      <w:r w:rsidRPr="004E13CD">
        <w:rPr>
          <w:rFonts w:eastAsia="Calibri" w:cs="Tahoma"/>
          <w:bCs/>
          <w:color w:val="auto"/>
          <w:szCs w:val="20"/>
        </w:rPr>
        <w:t xml:space="preserve">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Pr="004E13CD">
        <w:rPr>
          <w:rFonts w:eastAsia="Calibri" w:cs="Tahoma"/>
          <w:bCs/>
          <w:i/>
          <w:iCs/>
          <w:color w:val="auto"/>
          <w:szCs w:val="20"/>
        </w:rPr>
        <w:t xml:space="preserve"> (wstecznym),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7305297D" w14:textId="77777777" w:rsidR="00282921" w:rsidRPr="004E13CD" w:rsidRDefault="00282921" w:rsidP="00282921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opóźnia się w wykonaniu Umowy o 14 </w:t>
      </w:r>
      <w:r>
        <w:rPr>
          <w:rFonts w:eastAsia="Calibri" w:cs="Tahoma"/>
          <w:color w:val="auto"/>
          <w:szCs w:val="20"/>
        </w:rPr>
        <w:t xml:space="preserve">(czternaście) </w:t>
      </w:r>
      <w:r w:rsidRPr="004E13CD">
        <w:rPr>
          <w:rFonts w:eastAsia="Calibri" w:cs="Tahoma"/>
          <w:color w:val="auto"/>
          <w:szCs w:val="20"/>
        </w:rPr>
        <w:t xml:space="preserve">dni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stosunku do termin</w:t>
      </w:r>
      <w:r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określon</w:t>
      </w:r>
      <w:r>
        <w:rPr>
          <w:rFonts w:eastAsia="Calibri" w:cs="Tahoma"/>
          <w:color w:val="auto"/>
          <w:szCs w:val="20"/>
        </w:rPr>
        <w:t xml:space="preserve">ego </w:t>
      </w:r>
      <w:r w:rsidRPr="004E13CD">
        <w:rPr>
          <w:rFonts w:eastAsia="Calibri" w:cs="Tahoma"/>
          <w:color w:val="auto"/>
          <w:szCs w:val="20"/>
        </w:rPr>
        <w:t xml:space="preserve">w </w:t>
      </w:r>
      <w:r w:rsidRPr="00564699">
        <w:rPr>
          <w:rFonts w:eastAsia="Calibri" w:cs="Tahoma"/>
          <w:color w:val="auto"/>
          <w:szCs w:val="20"/>
        </w:rPr>
        <w:t>§ 6 ust. 1 Umowy</w:t>
      </w:r>
      <w:r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</w:t>
      </w:r>
      <w:r w:rsidRPr="00CD6C6A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na podstawie art. 492 Kodeksu cywilnego</w:t>
      </w:r>
      <w:r w:rsidRPr="004E13CD">
        <w:rPr>
          <w:rFonts w:eastAsia="Calibri" w:cs="Tahoma"/>
          <w:color w:val="auto"/>
          <w:szCs w:val="20"/>
        </w:rPr>
        <w:t>);</w:t>
      </w:r>
    </w:p>
    <w:p w14:paraId="281596A6" w14:textId="77777777" w:rsidR="00282921" w:rsidRPr="004E13CD" w:rsidRDefault="00282921" w:rsidP="00282921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5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 od otrzymania przez Wykonawcę pisemnego wezwania do usunięcia naruszenia,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Umowy;</w:t>
      </w:r>
    </w:p>
    <w:p w14:paraId="5F412A0E" w14:textId="77777777" w:rsidR="00282921" w:rsidRPr="00CD6C6A" w:rsidRDefault="00282921" w:rsidP="00282921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 xml:space="preserve">dostarczony przez Wykonawcę Sprzęt nie odpowiada wymogom wynikającym z Umowy, w szczególności wskazanym w OPZ,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a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Wykonawca nie usunie tego naruszenia w wyznaczonym przez Zamawiającego terminie, w szczególności w terminie określonym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w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§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7 ust. 8 lub w terminie wyznaczonym przez Zamawiającego na podstawie tego </w:t>
      </w:r>
      <w:r>
        <w:rPr>
          <w:rFonts w:eastAsia="Calibri" w:cs="Times New Roman"/>
          <w:color w:val="auto"/>
          <w:szCs w:val="20"/>
        </w:rPr>
        <w:t>postanowienia</w:t>
      </w:r>
      <w:r w:rsidRPr="004E13CD">
        <w:rPr>
          <w:rFonts w:eastAsia="Calibri" w:cs="Times New Roman"/>
          <w:color w:val="auto"/>
          <w:szCs w:val="20"/>
        </w:rPr>
        <w:t>;</w:t>
      </w:r>
    </w:p>
    <w:p w14:paraId="61F74D6D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Postanowienia niniejszej Umowy</w:t>
      </w:r>
      <w:r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na podstawie przepisów o rękojmi za wady fizyczne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prawne.</w:t>
      </w:r>
    </w:p>
    <w:p w14:paraId="67622F7A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3CC45634" w14:textId="77777777" w:rsidR="00282921" w:rsidRPr="004E13CD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0,2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Umowy;</w:t>
      </w:r>
    </w:p>
    <w:p w14:paraId="532BDE88" w14:textId="77777777" w:rsidR="00282921" w:rsidRPr="004E13CD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4 do Umowy: przekroczenia maksymalnego </w:t>
      </w:r>
      <w:r w:rsidRPr="004E13CD">
        <w:rPr>
          <w:rFonts w:eastAsia="Times New Roman" w:cs="Tahoma"/>
          <w:color w:val="auto"/>
          <w:szCs w:val="20"/>
        </w:rPr>
        <w:lastRenderedPageBreak/>
        <w:t xml:space="preserve">Czasu Naprawy, o którym mowa w pkt </w:t>
      </w:r>
      <w:r>
        <w:rPr>
          <w:rFonts w:eastAsia="Times New Roman" w:cs="Tahoma"/>
          <w:color w:val="auto"/>
          <w:szCs w:val="20"/>
        </w:rPr>
        <w:t>6</w:t>
      </w:r>
      <w:r w:rsidRPr="004E13CD">
        <w:rPr>
          <w:rFonts w:eastAsia="Times New Roman" w:cs="Tahoma"/>
          <w:color w:val="auto"/>
          <w:szCs w:val="20"/>
        </w:rPr>
        <w:t xml:space="preserve"> tego załącznika lub terminu wymiany Sprzętu lub elementu Sprzętu na nowy, o którym mowa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 xml:space="preserve">w pkt </w:t>
      </w:r>
      <w:r>
        <w:rPr>
          <w:rFonts w:eastAsia="Times New Roman" w:cs="Tahoma"/>
          <w:color w:val="auto"/>
          <w:szCs w:val="20"/>
        </w:rPr>
        <w:t>9</w:t>
      </w:r>
      <w:r w:rsidRPr="004E13CD">
        <w:rPr>
          <w:rFonts w:eastAsia="Times New Roman" w:cs="Tahoma"/>
          <w:color w:val="auto"/>
          <w:szCs w:val="20"/>
        </w:rPr>
        <w:t xml:space="preserve">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0,1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wartości wynagrodzenia netto, o którym mowa w § 4 ust. 1 Umowy;</w:t>
      </w:r>
    </w:p>
    <w:p w14:paraId="5504F8D9" w14:textId="77777777" w:rsidR="00282921" w:rsidRPr="004E13CD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</w:t>
      </w:r>
      <w:r>
        <w:rPr>
          <w:rFonts w:eastAsia="Times New Roman" w:cs="Tahoma"/>
          <w:color w:val="auto"/>
          <w:szCs w:val="20"/>
        </w:rPr>
        <w:t xml:space="preserve"> od Umowy</w:t>
      </w:r>
      <w:r w:rsidRPr="004E13CD">
        <w:rPr>
          <w:rFonts w:eastAsia="Times New Roman" w:cs="Tahoma"/>
          <w:color w:val="auto"/>
          <w:szCs w:val="20"/>
        </w:rPr>
        <w:t xml:space="preserve"> przez </w:t>
      </w:r>
      <w:r>
        <w:rPr>
          <w:rFonts w:eastAsia="Times New Roman" w:cs="Tahoma"/>
          <w:color w:val="auto"/>
          <w:szCs w:val="20"/>
        </w:rPr>
        <w:t>którąkolwiek ze Stron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z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przyczyn leżących po stronie Wykonawcy,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wynagrodzenia netto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4 ust. 1 Umowy; </w:t>
      </w:r>
    </w:p>
    <w:p w14:paraId="3ACB76D2" w14:textId="77777777" w:rsidR="00282921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5% wynagrodzenia netto,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 4 ust. 1 Umowy, za każdy przypadek naruszenia;</w:t>
      </w:r>
    </w:p>
    <w:p w14:paraId="2A9A35E6" w14:textId="77777777" w:rsidR="00282921" w:rsidRDefault="00282921" w:rsidP="00282921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F43E01">
        <w:rPr>
          <w:rFonts w:eastAsia="Times New Roman" w:cs="Tahoma"/>
          <w:color w:val="auto"/>
          <w:szCs w:val="20"/>
        </w:rPr>
        <w:t xml:space="preserve">w przypadku przekroczenia przez Wykonawcę terminu usunięcia wad, o którym mowa w § 7 ust. 8 Umowy, Zamawiający będzie miał prawo żądać od Wykonawcy zapłaty kary umownej w wysokości 0,2 % wynagrodzenia </w:t>
      </w:r>
      <w:r>
        <w:rPr>
          <w:rFonts w:eastAsia="Times New Roman" w:cs="Tahoma"/>
          <w:color w:val="auto"/>
          <w:szCs w:val="20"/>
        </w:rPr>
        <w:t>brutto</w:t>
      </w:r>
      <w:r w:rsidRPr="00F43E01">
        <w:rPr>
          <w:rFonts w:eastAsia="Times New Roman" w:cs="Tahoma"/>
          <w:color w:val="auto"/>
          <w:szCs w:val="20"/>
        </w:rPr>
        <w:t xml:space="preserve">, o którym mowa w § 4 ust. 1 Umowy, za każdy rozpoczęty dzień zwłoki, jednakże z tego tytułu łącznie nie więcej niż 20% wynagrodzenia </w:t>
      </w:r>
      <w:r>
        <w:rPr>
          <w:rFonts w:eastAsia="Times New Roman" w:cs="Tahoma"/>
          <w:color w:val="auto"/>
          <w:szCs w:val="20"/>
        </w:rPr>
        <w:t>brutto</w:t>
      </w:r>
      <w:r w:rsidRPr="00F43E01">
        <w:rPr>
          <w:rFonts w:eastAsia="Times New Roman" w:cs="Tahoma"/>
          <w:color w:val="auto"/>
          <w:szCs w:val="20"/>
        </w:rPr>
        <w:t>, o którym mowa w § 4 ust. 1 Umowy</w:t>
      </w:r>
      <w:r>
        <w:rPr>
          <w:rFonts w:eastAsia="Times New Roman" w:cs="Tahoma"/>
          <w:color w:val="auto"/>
          <w:szCs w:val="20"/>
        </w:rPr>
        <w:t>.</w:t>
      </w:r>
    </w:p>
    <w:p w14:paraId="791289B3" w14:textId="77777777" w:rsidR="00282921" w:rsidRPr="006A21BB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>W sytuacji, gdy wysokość kar umownych naliczonych w oparciu o ust. 3 niniejszego paragrafu nie wyrównuje rzeczywistej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57398D5D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55F11402" w14:textId="77777777" w:rsidR="00282921" w:rsidRPr="004E13CD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Kary umowne z różnych tytułów mogą podlegać sumowaniu, jednakże ich łączna maksymalna wysokość nie może przekraczać </w:t>
      </w:r>
      <w:r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netto o którym mowa w § 4 ust. 1 Umowy. </w:t>
      </w:r>
    </w:p>
    <w:p w14:paraId="1C9967CC" w14:textId="77777777" w:rsidR="00282921" w:rsidRDefault="00282921" w:rsidP="00282921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</w:t>
      </w:r>
      <w:r>
        <w:rPr>
          <w:rFonts w:eastAsia="Calibri" w:cs="Tahoma"/>
          <w:color w:val="auto"/>
          <w:szCs w:val="20"/>
        </w:rPr>
        <w:t>ach,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>
        <w:rPr>
          <w:rFonts w:eastAsia="Calibri" w:cs="Tahoma"/>
          <w:color w:val="auto"/>
          <w:szCs w:val="20"/>
        </w:rPr>
        <w:br/>
        <w:t>w Umowie</w:t>
      </w:r>
      <w:r w:rsidRPr="004E13CD">
        <w:rPr>
          <w:rFonts w:eastAsia="Calibri" w:cs="Tahoma"/>
          <w:color w:val="auto"/>
          <w:szCs w:val="20"/>
        </w:rPr>
        <w:t>. Koszty zwrotu Sprzętu 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442FB322" w14:textId="77777777" w:rsidR="00282921" w:rsidRDefault="00282921" w:rsidP="00282921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1F7E23C" w14:textId="77777777" w:rsidR="00DA3218" w:rsidRDefault="00DA3218" w:rsidP="00282921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30B7606" w14:textId="77777777" w:rsidR="00DA3218" w:rsidRDefault="00DA3218" w:rsidP="00282921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2FDEE8C1" w14:textId="77777777" w:rsidR="00DA3218" w:rsidRPr="004E13CD" w:rsidRDefault="00DA3218" w:rsidP="00282921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4F7F7C4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11.</w:t>
      </w:r>
    </w:p>
    <w:p w14:paraId="67E900ED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70D5857F" w14:textId="77777777" w:rsidR="00282921" w:rsidRPr="004E13CD" w:rsidRDefault="00282921" w:rsidP="00282921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Siła wyższa oznacza zdarzenie poza kontrolą Strony, występujące po </w:t>
      </w:r>
      <w:r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zapobieżenia, uniemożliwiające - racjonalnie oceniając - wykonanie przez jedną ze Stron jej zobowiązań. Takie zdarzenia obejmują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4A6F4D93" w14:textId="77777777" w:rsidR="00282921" w:rsidRPr="004E13CD" w:rsidRDefault="00282921" w:rsidP="00282921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przyczynach, pod rygorem utraty prawa na powoływanie się na siłę wyższą.</w:t>
      </w:r>
    </w:p>
    <w:p w14:paraId="2AFFE4BC" w14:textId="77777777" w:rsidR="00282921" w:rsidRPr="004E13CD" w:rsidRDefault="00282921" w:rsidP="00282921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zobowiązań ustalone w Umowie ulegają przedłużeniu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 trwania siły wyższej, jeżeli realizacja tych zobowiązań wynikających z Umowy zostanie opóźniona z przyczyny siły wyższej.</w:t>
      </w:r>
    </w:p>
    <w:p w14:paraId="35F6BC17" w14:textId="77777777" w:rsidR="00282921" w:rsidRPr="004E13CD" w:rsidRDefault="00282921" w:rsidP="00282921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Żadna ze Stron nie będzie odpowiedzialna za niewykonywanie lub opóźnienie wykonania swoich zobowiązań w ramach Umowy z powodu siły wyższej, przez czas jej trwania. </w:t>
      </w:r>
    </w:p>
    <w:p w14:paraId="2682CB33" w14:textId="5C29C17F" w:rsidR="00282921" w:rsidRPr="004E13CD" w:rsidRDefault="00282921" w:rsidP="00282921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02BA34FA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12.</w:t>
      </w:r>
    </w:p>
    <w:p w14:paraId="3C8F1F4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 i ochrona danych osobowych</w:t>
      </w:r>
    </w:p>
    <w:p w14:paraId="59B0CDED" w14:textId="77777777" w:rsidR="00282921" w:rsidRPr="004E13CD" w:rsidRDefault="00282921" w:rsidP="00282921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podejmą wszelkie starania celem zapewnienia, że członkowie ich zarządu, kadra kierownicza, pracownicy, podwykonawcy, wykonawcy, podmioty powiązane lub inne podmioty zaangażowane przy realizacji niniejszej Umowy utrzymają w tajemnicy wszelkie informacje poufne,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którąkolwiek ze Stron, w związku z realizacją Umowy.</w:t>
      </w:r>
    </w:p>
    <w:p w14:paraId="6ED8DEBA" w14:textId="77777777" w:rsidR="00282921" w:rsidRPr="004E13CD" w:rsidRDefault="00282921" w:rsidP="00282921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drugiej Strony 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10E5796A" w14:textId="77777777" w:rsidR="00282921" w:rsidRPr="004E13CD" w:rsidRDefault="00282921" w:rsidP="00282921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lastRenderedPageBreak/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</w:t>
      </w:r>
      <w:r>
        <w:rPr>
          <w:rFonts w:eastAsia="Calibri" w:cs="Tahoma"/>
          <w:iCs/>
          <w:color w:val="auto"/>
          <w:szCs w:val="20"/>
        </w:rPr>
        <w:t>go</w:t>
      </w:r>
      <w:r w:rsidRPr="004E13CD">
        <w:rPr>
          <w:rFonts w:eastAsia="Calibri" w:cs="Tahoma"/>
          <w:iCs/>
          <w:color w:val="auto"/>
          <w:szCs w:val="20"/>
        </w:rPr>
        <w:t xml:space="preserve">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4E6F8417" w14:textId="77777777" w:rsidR="00282921" w:rsidRPr="004E13CD" w:rsidRDefault="00282921" w:rsidP="00282921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</w:t>
      </w:r>
      <w:r>
        <w:rPr>
          <w:rFonts w:eastAsia="Calibri" w:cs="Tahoma"/>
          <w:color w:val="auto"/>
          <w:szCs w:val="20"/>
        </w:rPr>
        <w:t xml:space="preserve">13 lub </w:t>
      </w:r>
      <w:r w:rsidRPr="004E13CD">
        <w:rPr>
          <w:rFonts w:eastAsia="Calibri" w:cs="Tahoma"/>
          <w:color w:val="auto"/>
          <w:szCs w:val="20"/>
        </w:rPr>
        <w:t xml:space="preserve">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imieniu Wykonawcy uczestniczą w realizacji niniejszej Umowy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których dane w związku z realizacją niniejszej Umowy przetwarza Zamawiający. Formularz informacyjny w zakresie zasad przetwarzania danych osobowych przez Zamawiającego stanowi załącznik nr 7 do Umowy.</w:t>
      </w:r>
    </w:p>
    <w:p w14:paraId="272B431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1BAAACB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13.</w:t>
      </w:r>
    </w:p>
    <w:p w14:paraId="3136FFD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2602C47D" w14:textId="77777777" w:rsidR="00282921" w:rsidRPr="004E13CD" w:rsidRDefault="00282921" w:rsidP="00282921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338A4E8" w14:textId="77777777" w:rsidR="00282921" w:rsidRPr="004E13CD" w:rsidRDefault="00282921" w:rsidP="00282921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3F1B4CA5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gdy nastąpią przestoje lub opóźnienia zawinione przez Zamawiającego, mające bezpośredni wpływ na terminowość wykonania przedmiotu Umowy, powodujące zmianę terminu jej realizacji,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wynikłe </w:t>
      </w:r>
      <w:r>
        <w:rPr>
          <w:rFonts w:eastAsia="Calibri" w:cs="Tahoma"/>
          <w:color w:val="auto"/>
          <w:szCs w:val="20"/>
        </w:rPr>
        <w:t xml:space="preserve">np. </w:t>
      </w:r>
      <w:r w:rsidRPr="004E13CD">
        <w:rPr>
          <w:rFonts w:eastAsia="Calibri" w:cs="Tahoma"/>
          <w:color w:val="auto"/>
          <w:szCs w:val="20"/>
        </w:rPr>
        <w:t>z opóźnienia w ukończeniu remontu pomieszcze</w:t>
      </w:r>
      <w:r>
        <w:rPr>
          <w:rFonts w:eastAsia="Calibri" w:cs="Tahoma"/>
          <w:color w:val="auto"/>
          <w:szCs w:val="20"/>
        </w:rPr>
        <w:t>nia,</w:t>
      </w:r>
      <w:r w:rsidRPr="004E13CD">
        <w:rPr>
          <w:rFonts w:eastAsia="Calibri" w:cs="Tahoma"/>
          <w:color w:val="auto"/>
          <w:szCs w:val="20"/>
        </w:rPr>
        <w:t xml:space="preserve"> do którego ma zostać dostarczon</w:t>
      </w:r>
      <w:r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Sprzęt –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przedłużeniu maksymalnie o okres przestojów i opóźnień oraz ewentualnych konsekwencji tych opóźnień;</w:t>
      </w:r>
    </w:p>
    <w:p w14:paraId="15583328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 – w takim przypadku zmianie ulegnie postanowienie § 6 ust. 1 Umowy w ten sposób, że okres obowiązywania Umowy ulegnie przedłużeniu maksymalnie o czas występowania siły wyższej i jej skutków;</w:t>
      </w:r>
    </w:p>
    <w:p w14:paraId="73AF3781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 xml:space="preserve">zmianie ulegnie postanowienie </w:t>
      </w:r>
      <w:r w:rsidRPr="004E13CD">
        <w:rPr>
          <w:rFonts w:eastAsia="Calibri" w:cs="Tahoma"/>
          <w:color w:val="auto"/>
          <w:szCs w:val="20"/>
        </w:rPr>
        <w:lastRenderedPageBreak/>
        <w:t>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przedłużeniu, uwzględniającemu okres wydłużenia trwania tych procedur oraz ich skutków</w:t>
      </w:r>
      <w:r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3F155FD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 o okres występowania tych przyczyn i trwania ich skutków;</w:t>
      </w:r>
    </w:p>
    <w:p w14:paraId="7C7C83C7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 przepisów prawa Unii Europejskiej lub prawa krajowego, powodujących konieczność dostosowania dokumentacji lub postanowień Umowy do zmian ww. przepisów, które nastąpiły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4FD86453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zaniechania produkcji określonego rodzaju Sprzętu lub wprowadzenia Sprzętu nowej generacji lub nowego modelu – w takim przypadku Strony będą mogły dokonać zmiany Umowy polegającej na zastąpieniu danego elementu Sprzętu innym (zamiennik/ równoważnik). Dostarczony zamiennik/równoważnik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Załącznikach do Umowy lub je przewyższać. Przesłanką niezbędną do takiej zmiany Umowy jest również brak wzrostu ceny danego Sprzętu oraz wartości Umowy w porównaniu z pierwotną wartością. Ilości zamawianego w ten sposób Sprzętu muszą być tożsame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ilościami wynikającymi z Umowy;</w:t>
      </w:r>
    </w:p>
    <w:p w14:paraId="3B8DA7E2" w14:textId="77777777" w:rsidR="00282921" w:rsidRPr="004E13CD" w:rsidRDefault="00282921" w:rsidP="00282921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zmiany numerów katalogowych Sprzętu przez producenta przy jednoczesnym zastrzeżeniu konieczności spełnienia wszystkich wymogów Umowy, w tym OPZ oraz braku zmian parametrów Sprzętu w stosunku do Sprzętu określonego w ofercie oraz braku zmian cen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Sprzęt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Załącznikach do Umowy lub je przewyższać.</w:t>
      </w:r>
    </w:p>
    <w:p w14:paraId="39135CCD" w14:textId="77777777" w:rsidR="00282921" w:rsidRDefault="00282921" w:rsidP="00C61AD8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6DBE776" w14:textId="14946CAB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bookmarkStart w:id="1" w:name="_Hlk115942978"/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§ </w:t>
      </w:r>
      <w:r w:rsidR="00C61AD8" w:rsidRPr="004E13CD">
        <w:rPr>
          <w:rFonts w:eastAsia="Times New Roman" w:cs="Tahoma"/>
          <w:b/>
          <w:bCs/>
          <w:iCs/>
          <w:color w:val="auto"/>
          <w:szCs w:val="20"/>
        </w:rPr>
        <w:t>1</w:t>
      </w:r>
      <w:r w:rsidR="00C61AD8">
        <w:rPr>
          <w:rFonts w:eastAsia="Times New Roman" w:cs="Tahoma"/>
          <w:b/>
          <w:bCs/>
          <w:iCs/>
          <w:color w:val="auto"/>
          <w:szCs w:val="20"/>
        </w:rPr>
        <w:t>4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2D4B5C2E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1"/>
    <w:p w14:paraId="3F1C2109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Ewentualne spory wynikające z niniejszej Umowy Strony poddają pod rozstrzygnięcie sądu powszechnego, właściwego dla siedziby Zamawiającego.</w:t>
      </w:r>
    </w:p>
    <w:p w14:paraId="1E536E9B" w14:textId="77777777" w:rsidR="00282921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414604E" w14:textId="05EECD9E" w:rsidR="005965A0" w:rsidRPr="00335EA1" w:rsidRDefault="005965A0" w:rsidP="005965A0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bCs/>
          <w:iCs/>
          <w:color w:val="auto"/>
          <w:szCs w:val="20"/>
        </w:rPr>
      </w:pPr>
      <w:r w:rsidRPr="00335EA1">
        <w:rPr>
          <w:rFonts w:eastAsia="Calibri" w:cs="Tahoma"/>
          <w:b/>
          <w:bCs/>
          <w:iCs/>
          <w:color w:val="auto"/>
          <w:szCs w:val="20"/>
        </w:rPr>
        <w:lastRenderedPageBreak/>
        <w:t>§ 1</w:t>
      </w:r>
      <w:r>
        <w:rPr>
          <w:rFonts w:eastAsia="Calibri" w:cs="Tahoma"/>
          <w:b/>
          <w:bCs/>
          <w:iCs/>
          <w:color w:val="auto"/>
          <w:szCs w:val="20"/>
        </w:rPr>
        <w:t>5 (dotyczy części 3)</w:t>
      </w:r>
    </w:p>
    <w:p w14:paraId="1CBF4B3B" w14:textId="77777777" w:rsidR="005965A0" w:rsidRPr="00C00016" w:rsidRDefault="005965A0" w:rsidP="005965A0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C00016">
        <w:rPr>
          <w:rFonts w:eastAsia="Calibri" w:cs="Tahoma"/>
          <w:b/>
          <w:color w:val="auto"/>
          <w:szCs w:val="20"/>
        </w:rPr>
        <w:t>Prawa autorskie do oprogramowania Sprzętu</w:t>
      </w:r>
    </w:p>
    <w:p w14:paraId="71B5E76E" w14:textId="77777777" w:rsidR="005965A0" w:rsidRPr="00C00016" w:rsidRDefault="005965A0" w:rsidP="005965A0">
      <w:pPr>
        <w:numPr>
          <w:ilvl w:val="0"/>
          <w:numId w:val="3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 ramach wynagrodzenia o którym mowa w § 4 ust. 1 Umowy, Wykonawca udziela Zamawiającemu bezterminowej, licencji niewyłącznej bez ograniczeń terytorialnych na najszersze możliwe korzystanie </w:t>
      </w:r>
      <w:r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z oprogramowania do Sprzętu. Jeżeli udzielenie przez Wykonawcę licencji, o której mowa w zdaniu pierwszym jest niemożliwe z przyczyn obiektywnych, Wykonawca zapewnia udzielenie takiej samej licencji przez osobę trzecią, w</w:t>
      </w:r>
      <w:r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szczególności bezpośrednio przez producenta oprogramowania Sprzętu, i w całości odpowiada w tym zakresie z taką osobą trzecią. </w:t>
      </w:r>
    </w:p>
    <w:p w14:paraId="6A7C4E5C" w14:textId="77777777" w:rsidR="005965A0" w:rsidRPr="00C00016" w:rsidRDefault="005965A0" w:rsidP="005965A0">
      <w:pPr>
        <w:numPr>
          <w:ilvl w:val="0"/>
          <w:numId w:val="3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Udzielenie licencji, o której mowa w ust. 1 niniejszego paragrafu, obejmuje co najmniej następujące pola eksploatacji: </w:t>
      </w:r>
    </w:p>
    <w:p w14:paraId="3DD712BD" w14:textId="77777777" w:rsidR="005965A0" w:rsidRPr="00C00016" w:rsidRDefault="005965A0" w:rsidP="005965A0">
      <w:pPr>
        <w:numPr>
          <w:ilvl w:val="0"/>
          <w:numId w:val="37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w zakresie utrwalania i zwielokrotniania - trwałe lub czasowe zwielokrotnienie oprogramowania w zakresie, w jakim jest to niezbędne do korzystania z</w:t>
      </w:r>
      <w:r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oprogramowania, w tym w szczególności do wykonywania kopii zapasowych, backup</w:t>
      </w:r>
      <w:r>
        <w:rPr>
          <w:rFonts w:eastAsia="Calibri" w:cs="Tahoma"/>
          <w:color w:val="auto"/>
          <w:szCs w:val="20"/>
        </w:rPr>
        <w:t>-</w:t>
      </w:r>
      <w:r w:rsidRPr="00C00016">
        <w:rPr>
          <w:rFonts w:eastAsia="Calibri" w:cs="Tahoma"/>
          <w:color w:val="auto"/>
          <w:szCs w:val="20"/>
        </w:rPr>
        <w:t>ów, migracji danych;</w:t>
      </w:r>
    </w:p>
    <w:p w14:paraId="7EF6A50A" w14:textId="77777777" w:rsidR="005965A0" w:rsidRPr="00C00016" w:rsidRDefault="005965A0" w:rsidP="005965A0">
      <w:pPr>
        <w:numPr>
          <w:ilvl w:val="0"/>
          <w:numId w:val="37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korzystanie z oprogramowania zgodnie z charakterem </w:t>
      </w:r>
      <w:r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przeznaczeniem oprogramowania, w szczególności korzystanie dla wszystkich celów dla jakich Sprzęt jest przeznaczony, w tym do korzystania dla celów badawczych, rozwojowych, komercyjnych </w:t>
      </w:r>
      <w:r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handlowych;</w:t>
      </w:r>
    </w:p>
    <w:p w14:paraId="57265C4E" w14:textId="77777777" w:rsidR="005965A0" w:rsidRPr="00C00016" w:rsidRDefault="005965A0" w:rsidP="005965A0">
      <w:pPr>
        <w:numPr>
          <w:ilvl w:val="0"/>
          <w:numId w:val="37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tłumaczenie, przystosowywanie, zmiana układu lub wprowadzanie jakichkolwiek innych zmian w oprogramowaniu.</w:t>
      </w:r>
    </w:p>
    <w:p w14:paraId="75AFF6EC" w14:textId="77777777" w:rsidR="005965A0" w:rsidRPr="00C00016" w:rsidRDefault="005965A0" w:rsidP="005965A0">
      <w:pPr>
        <w:numPr>
          <w:ilvl w:val="0"/>
          <w:numId w:val="3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Wykonawca oświadcza, że przysługują mu wszelkie prawa do udzielenia licencji w zakresie, o</w:t>
      </w:r>
      <w:r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którym mowa w niniejszym paragrafie, jak również posiada wszelkie niezbędne umocowania do udzielenia licencji i wypełnienia w całości zobowiązań z niej wynikających. </w:t>
      </w:r>
      <w:r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W przypadku zgłoszenia wobec Zamawiającego jakichkolwiek roszczeń z tytułu naruszenia praw osób trzecich, Wykonawca zwolni Zamawiającego z odpowiedzialności wynikającego z ww. naruszenia, zaś w przypadku wszczęcia postępowania sądowego przeciwko Zamawiającemu z</w:t>
      </w:r>
      <w:r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tytułu ww. naruszenia Wykonawca przystąpi do procesu na prawach strony.</w:t>
      </w:r>
    </w:p>
    <w:p w14:paraId="7AA0ACB9" w14:textId="77777777" w:rsidR="005965A0" w:rsidRPr="00C00016" w:rsidRDefault="005965A0" w:rsidP="005965A0">
      <w:pPr>
        <w:numPr>
          <w:ilvl w:val="0"/>
          <w:numId w:val="3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Wykonawca zobowiązuje się do niewypowiadania licencji na oprogramowanie, lub jeśli licencji udziela osoba trzecia, zobowiązuje się, że ta osoba nie wypowie licencji na oprogramowanie i w pełni za to odpowiada. W przypadku gdyby postanowienie o nie wypowiadalności licencji na korzystanie z oprogramowania przewidziane w poprzednim zdaniu okazało się nieskuteczne lub nieważne, a Wykonawca byłby uprawniony do wypowiedzenia licencji, Strony uzgadniają dla Wykonawcy </w:t>
      </w:r>
      <w:r w:rsidRPr="00C00016">
        <w:rPr>
          <w:rFonts w:eastAsia="Calibri" w:cs="Tahoma"/>
          <w:color w:val="auto"/>
          <w:szCs w:val="20"/>
        </w:rPr>
        <w:lastRenderedPageBreak/>
        <w:t>10-letni (dziesięcioletni) termin jej wypowiedzenia ze skutkiem na koniec roku kalendarzowego.</w:t>
      </w:r>
    </w:p>
    <w:p w14:paraId="010F321E" w14:textId="77777777" w:rsidR="005965A0" w:rsidRPr="00C00016" w:rsidRDefault="005965A0" w:rsidP="005965A0">
      <w:pPr>
        <w:numPr>
          <w:ilvl w:val="0"/>
          <w:numId w:val="3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Zakres licencji, udzielonych na zasadach określonych w niniejszym paragrafie, obejmuje również prawo do zezwalania na wykonywania przez Zamawiającego praw zależnych w</w:t>
      </w:r>
      <w:r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odniesieniu do oprogramowania na polach eksploatacji wskazanych w ust. 2.</w:t>
      </w:r>
    </w:p>
    <w:p w14:paraId="3F025495" w14:textId="77777777" w:rsidR="005965A0" w:rsidRDefault="005965A0" w:rsidP="005965A0">
      <w:pPr>
        <w:numPr>
          <w:ilvl w:val="0"/>
          <w:numId w:val="3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 kwestiach nieuregulowanych w niniejszej Umowie dotyczących licencji, mają zastosowanie odpowiednie przepisy powszechnie obowiązującego prawa, jak również odpowiednie postanowienia licencji Wykonawcy lub innych producentów oprogramowania, o ile nie są sprzeczne </w:t>
      </w:r>
      <w:r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postanowieniami niniejszej Umowy.</w:t>
      </w:r>
    </w:p>
    <w:p w14:paraId="6A041503" w14:textId="77777777" w:rsidR="005965A0" w:rsidRDefault="005965A0" w:rsidP="00DA3218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1196340" w14:textId="55A64240" w:rsidR="005965A0" w:rsidRPr="005965A0" w:rsidRDefault="005965A0" w:rsidP="005965A0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5965A0">
        <w:rPr>
          <w:rFonts w:eastAsia="Times New Roman" w:cs="Tahoma"/>
          <w:b/>
          <w:bCs/>
          <w:iCs/>
          <w:color w:val="auto"/>
          <w:szCs w:val="20"/>
        </w:rPr>
        <w:t>§ 1</w:t>
      </w:r>
      <w:r>
        <w:rPr>
          <w:rFonts w:eastAsia="Times New Roman" w:cs="Tahoma"/>
          <w:b/>
          <w:bCs/>
          <w:iCs/>
          <w:color w:val="auto"/>
          <w:szCs w:val="20"/>
        </w:rPr>
        <w:t>6</w:t>
      </w:r>
      <w:r w:rsidRPr="005965A0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16013F42" w14:textId="77777777" w:rsidR="005965A0" w:rsidRPr="005965A0" w:rsidRDefault="005965A0" w:rsidP="005965A0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5965A0">
        <w:rPr>
          <w:rFonts w:eastAsia="Calibri" w:cs="Tahoma"/>
          <w:b/>
          <w:color w:val="auto"/>
          <w:szCs w:val="20"/>
        </w:rPr>
        <w:t>Źródło finansowania</w:t>
      </w:r>
    </w:p>
    <w:p w14:paraId="7F09D384" w14:textId="6253FD79" w:rsidR="005965A0" w:rsidRPr="005965A0" w:rsidRDefault="005965A0" w:rsidP="005965A0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Times New Roman" w:cs="Tahoma"/>
          <w:color w:val="auto"/>
          <w:szCs w:val="20"/>
        </w:rPr>
      </w:pPr>
      <w:r w:rsidRPr="005965A0">
        <w:rPr>
          <w:rFonts w:eastAsia="Times New Roman" w:cs="Tahoma"/>
          <w:color w:val="auto"/>
          <w:szCs w:val="20"/>
        </w:rPr>
        <w:t>Wydatki związane z postępowaniem o udzielnie zamówienia publicznego będą</w:t>
      </w:r>
      <w:r>
        <w:rPr>
          <w:rFonts w:eastAsia="Times New Roman" w:cs="Tahoma"/>
          <w:color w:val="auto"/>
          <w:szCs w:val="20"/>
        </w:rPr>
        <w:t xml:space="preserve"> </w:t>
      </w:r>
      <w:r w:rsidRPr="005965A0">
        <w:rPr>
          <w:rFonts w:eastAsia="Times New Roman" w:cs="Tahoma"/>
          <w:color w:val="auto"/>
          <w:szCs w:val="20"/>
        </w:rPr>
        <w:t xml:space="preserve">ponoszone ze środków projektowych pn.: </w:t>
      </w:r>
    </w:p>
    <w:p w14:paraId="7BFEC2B3" w14:textId="77777777" w:rsidR="005965A0" w:rsidRDefault="005965A0" w:rsidP="005965A0">
      <w:pPr>
        <w:tabs>
          <w:tab w:val="left" w:pos="567"/>
          <w:tab w:val="left" w:pos="1134"/>
        </w:tabs>
        <w:suppressAutoHyphens/>
        <w:spacing w:before="120" w:after="120" w:line="276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C0100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Projekt pn. "</w:t>
      </w:r>
      <w:proofErr w:type="spellStart"/>
      <w:r w:rsidRPr="00C0100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Mikrokolumnowe</w:t>
      </w:r>
      <w:proofErr w:type="spellEnd"/>
      <w:r w:rsidRPr="00C0100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</w:t>
      </w:r>
      <w:proofErr w:type="spellStart"/>
      <w:r w:rsidRPr="00C0100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azotkowe</w:t>
      </w:r>
      <w:proofErr w:type="spellEnd"/>
      <w:r w:rsidRPr="00C0100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emitery na zakres UV" finansowany ze środków Narodowego Centrum Nauki przyznanych na podstawie decyzji nr DEC- 2022/46/E/ST3/00383</w:t>
      </w:r>
      <w:r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;</w:t>
      </w:r>
    </w:p>
    <w:p w14:paraId="3979CF7B" w14:textId="23D562CC" w:rsidR="005965A0" w:rsidRPr="005965A0" w:rsidRDefault="005965A0" w:rsidP="005965A0">
      <w:pPr>
        <w:tabs>
          <w:tab w:val="left" w:pos="567"/>
          <w:tab w:val="left" w:pos="1134"/>
        </w:tabs>
        <w:suppressAutoHyphens/>
        <w:spacing w:before="120" w:after="120" w:line="276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C0100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Projekt "Szybki i jasny scyntylator </w:t>
      </w:r>
      <w:proofErr w:type="spellStart"/>
      <w:r w:rsidRPr="00C0100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perowskitowy</w:t>
      </w:r>
      <w:proofErr w:type="spellEnd"/>
      <w:r w:rsidRPr="00C0100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wzmocniony Purcellem", finansowany ze środków Narodowego Centrum Nauki przyznanych na podstawie decyzji nr DEC- 2022/47/B/ST5/01966</w:t>
      </w:r>
    </w:p>
    <w:p w14:paraId="05114F1B" w14:textId="77777777" w:rsidR="005965A0" w:rsidRPr="004E13CD" w:rsidRDefault="005965A0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1C6EF07" w14:textId="05018EDB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§ </w:t>
      </w:r>
      <w:r w:rsidR="00C61AD8" w:rsidRPr="004E13CD">
        <w:rPr>
          <w:rFonts w:eastAsia="Times New Roman" w:cs="Tahoma"/>
          <w:b/>
          <w:bCs/>
          <w:iCs/>
          <w:color w:val="auto"/>
          <w:szCs w:val="20"/>
        </w:rPr>
        <w:t>1</w:t>
      </w:r>
      <w:r w:rsidR="005965A0">
        <w:rPr>
          <w:rFonts w:eastAsia="Times New Roman" w:cs="Tahoma"/>
          <w:b/>
          <w:bCs/>
          <w:iCs/>
          <w:color w:val="auto"/>
          <w:szCs w:val="20"/>
        </w:rPr>
        <w:t>7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7CC944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0E61D64C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5A66CBF1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34AACE71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Do niniejszej Umowy mają zastosowanie przepisy prawa polskiego.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kwietnia 1964 r. - Kodeks Cywilny oraz ustawy z dnia 11 września 2019 r. - Prawo zamówień publicznych. Jeżeli do Umowy miałyby zastosowania przepisy Konwencji Narodów Zjednoczonych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o umowach międzynarodowej sprzedaży towarów, Strony wyłączają jej stosowanie.</w:t>
      </w:r>
    </w:p>
    <w:p w14:paraId="17BEA27D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lastRenderedPageBreak/>
        <w:t>Niżej wymienione Załączniki stanowią integralną część Umowy:</w:t>
      </w:r>
    </w:p>
    <w:p w14:paraId="076C5C4C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2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(OPZ);</w:t>
      </w:r>
    </w:p>
    <w:p w14:paraId="631D7CA4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7D437FC8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3: Lista wad i uwag (wzór);</w:t>
      </w:r>
    </w:p>
    <w:p w14:paraId="218A248D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4: Gwarancja i serwis</w:t>
      </w:r>
      <w:r>
        <w:rPr>
          <w:rFonts w:eastAsia="Calibri" w:cs="Tahoma"/>
          <w:color w:val="auto"/>
          <w:szCs w:val="20"/>
        </w:rPr>
        <w:t>;</w:t>
      </w:r>
    </w:p>
    <w:p w14:paraId="4BA909AB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5: Zgłoszenie serwisowe (wzór);</w:t>
      </w:r>
    </w:p>
    <w:p w14:paraId="2EE4B3CC" w14:textId="77777777" w:rsidR="00282921" w:rsidRPr="004E13CD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6: Protokół Odbioru (wzór);</w:t>
      </w:r>
    </w:p>
    <w:p w14:paraId="16D26850" w14:textId="77777777" w:rsidR="00282921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7: Formularz informacyjny dotyczący przetwarzania danych osobowych;</w:t>
      </w:r>
    </w:p>
    <w:p w14:paraId="20F87851" w14:textId="77777777" w:rsidR="00282921" w:rsidRPr="00AB7AAB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>Załącznik nr 8: Warunki prowadzenia prac przez firmy zewnętrzne na terenie Sieci Badawczej Łukasiewicz – PORT Polskiego Ośrodka Rozwoju Technologii</w:t>
      </w:r>
      <w:r>
        <w:rPr>
          <w:rFonts w:eastAsia="ヒラギノ角ゴ Pro W3" w:cs="Times New Roman"/>
          <w:color w:val="auto"/>
          <w:szCs w:val="20"/>
        </w:rPr>
        <w:t>;</w:t>
      </w:r>
    </w:p>
    <w:p w14:paraId="772C7831" w14:textId="77777777" w:rsidR="00282921" w:rsidRPr="002575A9" w:rsidRDefault="00282921" w:rsidP="00282921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2"/>
    <w:p w14:paraId="000BD58F" w14:textId="77777777" w:rsidR="00282921" w:rsidRPr="004E13CD" w:rsidRDefault="00282921" w:rsidP="00282921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CD6C6A">
        <w:rPr>
          <w:rFonts w:eastAsia="Times New Roman" w:cs="Tahoma"/>
          <w:i/>
          <w:iCs/>
          <w:color w:val="auto"/>
          <w:szCs w:val="20"/>
        </w:rPr>
        <w:t>Umowę sporządzono w 2 (dwóch) jednobrzmiących egzemplarzach:</w:t>
      </w:r>
      <w:r w:rsidRPr="00CD6C6A">
        <w:rPr>
          <w:rFonts w:eastAsia="Times New Roman" w:cs="Tahoma"/>
          <w:i/>
          <w:iCs/>
          <w:color w:val="auto"/>
          <w:szCs w:val="20"/>
        </w:rPr>
        <w:br/>
        <w:t xml:space="preserve"> 1 (jeden) dla Zamawiającego i 1 (jeden) dla Wykonawcy/ Umowę sporządzono w jednym egzemplarzu w formie elektronicznej</w:t>
      </w:r>
      <w:r>
        <w:rPr>
          <w:rFonts w:eastAsia="Times New Roman" w:cs="Tahoma"/>
          <w:color w:val="auto"/>
          <w:szCs w:val="20"/>
        </w:rPr>
        <w:t>.</w:t>
      </w:r>
    </w:p>
    <w:p w14:paraId="610C75D6" w14:textId="77777777" w:rsidR="00282921" w:rsidRPr="00A71630" w:rsidRDefault="00282921" w:rsidP="00282921">
      <w:pPr>
        <w:suppressLineNumbers/>
        <w:suppressAutoHyphens/>
        <w:spacing w:before="60" w:after="60"/>
        <w:rPr>
          <w:rFonts w:eastAsia="Times New Roman" w:cs="Tahoma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82921" w:rsidRPr="004E13CD" w14:paraId="2E188944" w14:textId="77777777" w:rsidTr="00C02501">
        <w:trPr>
          <w:jc w:val="center"/>
        </w:trPr>
        <w:tc>
          <w:tcPr>
            <w:tcW w:w="3969" w:type="dxa"/>
          </w:tcPr>
          <w:p w14:paraId="36117700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70EFD76" w14:textId="77777777" w:rsidR="00282921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751E7620" w14:textId="77777777" w:rsidR="00282921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  <w:p w14:paraId="2CA696CC" w14:textId="77777777" w:rsidR="00282921" w:rsidRDefault="00282921" w:rsidP="00C02501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DF3DC9D" w14:textId="77777777" w:rsidR="00282921" w:rsidRDefault="00282921" w:rsidP="00C02501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5F6337F8" w14:textId="77777777" w:rsidR="00282921" w:rsidRDefault="00282921" w:rsidP="00C02501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7C670320" w14:textId="77777777" w:rsidR="00282921" w:rsidRPr="004E13CD" w:rsidRDefault="00282921" w:rsidP="00C02501">
            <w:pPr>
              <w:spacing w:after="120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6EFE142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BA1538F" w14:textId="77777777" w:rsidR="00282921" w:rsidRPr="004E13CD" w:rsidRDefault="00DA3218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0F9ED6958F2743CB870BC6D02A6F1C4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470F395D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7E56BF6E" w14:textId="77777777" w:rsidR="00282921" w:rsidRDefault="0028292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67BCBDB9" w14:textId="15B94796" w:rsidR="005965A0" w:rsidRDefault="005965A0">
      <w:pPr>
        <w:spacing w:after="160" w:line="259" w:lineRule="auto"/>
        <w:jc w:val="left"/>
        <w:rPr>
          <w:rFonts w:eastAsia="Calibri" w:cs="Tahoma"/>
          <w:b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br w:type="page"/>
      </w:r>
    </w:p>
    <w:p w14:paraId="7FFC1164" w14:textId="77777777" w:rsidR="00487411" w:rsidRPr="004E13CD" w:rsidRDefault="00487411" w:rsidP="00282921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282921" w:rsidRPr="004E13CD" w14:paraId="4EC635BC" w14:textId="77777777" w:rsidTr="00C02501">
        <w:trPr>
          <w:trHeight w:val="701"/>
        </w:trPr>
        <w:tc>
          <w:tcPr>
            <w:tcW w:w="8050" w:type="dxa"/>
            <w:hideMark/>
          </w:tcPr>
          <w:p w14:paraId="11C93199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>WZÓR</w:t>
            </w:r>
          </w:p>
          <w:p w14:paraId="6E806597" w14:textId="45524EEE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9693681F28A04F2F8FB226CBFA8A76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08FA92AAB78643BC92C669A4C324166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31A32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Dostawa aparatury laboratoryjnej w podziale na 3 części</w:t>
                </w:r>
              </w:sdtContent>
            </w:sdt>
          </w:p>
        </w:tc>
      </w:tr>
    </w:tbl>
    <w:p w14:paraId="25084C15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4A5B92DA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361D8B24" w14:textId="77777777" w:rsidR="00282921" w:rsidRPr="004E13CD" w:rsidRDefault="00282921" w:rsidP="00282921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66FA4AB" w14:textId="77777777" w:rsidR="00282921" w:rsidRPr="004E13CD" w:rsidRDefault="00282921" w:rsidP="00282921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sporządzona we Wrocławiu, dnia ………………. </w:t>
      </w:r>
    </w:p>
    <w:p w14:paraId="240CFDA1" w14:textId="77777777" w:rsidR="00282921" w:rsidRPr="004E13CD" w:rsidRDefault="00282921" w:rsidP="00282921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16AC43C" w14:textId="47E6A7FA" w:rsidR="00282921" w:rsidRPr="004E13CD" w:rsidRDefault="00282921" w:rsidP="00282921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że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49D6E5A0B176447D98131AAB36CC469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Calibri" w:cs="Tahoma"/>
          <w:color w:val="auto"/>
          <w:szCs w:val="20"/>
        </w:rPr>
        <w:t xml:space="preserve"> posiada następujące wady:</w:t>
      </w:r>
    </w:p>
    <w:p w14:paraId="17F6F4DC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81C6533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282921" w:rsidRPr="004E13CD" w14:paraId="3A41451C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4817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9038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838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282921" w:rsidRPr="004E13CD" w14:paraId="4466BD8B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264D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DB9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D5D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7033C3ED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58A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0D97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0F6D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07F573F9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5A8E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C02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D24C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6E6EBA12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8E54199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Lista uwag w zakresie Usług oraz </w:t>
      </w:r>
      <w:r>
        <w:rPr>
          <w:rFonts w:eastAsia="Calibri" w:cs="Tahoma"/>
          <w:color w:val="auto"/>
          <w:szCs w:val="20"/>
        </w:rPr>
        <w:t>szkolenia</w:t>
      </w:r>
      <w:r w:rsidRPr="004E13CD">
        <w:rPr>
          <w:rFonts w:eastAsia="Calibri" w:cs="Tahoma"/>
          <w:color w:val="auto"/>
          <w:szCs w:val="20"/>
        </w:rPr>
        <w:t xml:space="preserve">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282921" w:rsidRPr="004E13CD" w14:paraId="75D2DA84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443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4C85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44B0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282921" w:rsidRPr="004E13CD" w14:paraId="3A61B339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FE34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B4C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43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4C9F94E4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F8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C03A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2B4A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56662031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4F5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495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3035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26EDE7D3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FE342FA" w14:textId="5A66C8AB" w:rsidR="00282921" w:rsidRPr="004E13CD" w:rsidRDefault="00282921" w:rsidP="00282921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</w:t>
      </w:r>
      <w:r w:rsidR="00657651">
        <w:rPr>
          <w:rFonts w:eastAsia="Calibri" w:cs="Tahoma"/>
          <w:color w:val="auto"/>
          <w:szCs w:val="20"/>
        </w:rPr>
        <w:t>0 pkt 2</w:t>
      </w:r>
      <w:r w:rsidRPr="004E13CD">
        <w:rPr>
          <w:rFonts w:eastAsia="Calibri" w:cs="Tahoma"/>
          <w:color w:val="auto"/>
          <w:szCs w:val="20"/>
        </w:rPr>
        <w:t xml:space="preserve"> Umowy, ze strony Zamawiającego jest</w:t>
      </w:r>
      <w:r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282921" w:rsidRPr="004E13CD" w14:paraId="1CD2A510" w14:textId="77777777" w:rsidTr="00C02501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2293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C41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45B3304C" w14:textId="77777777" w:rsidTr="00C02501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1C92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AFF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650B099" w14:textId="77777777" w:rsidR="00282921" w:rsidRPr="004E13CD" w:rsidRDefault="00282921" w:rsidP="00282921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093A104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A950294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 przyczyn, o których mowa w § 7 ust. 8 Umowy, tj. ……………………………………………, Strony ustalają termin </w:t>
      </w:r>
      <w:r w:rsidRPr="004E13CD">
        <w:rPr>
          <w:rFonts w:eastAsia="Calibri" w:cs="Tahoma"/>
          <w:color w:val="auto"/>
          <w:szCs w:val="20"/>
        </w:rPr>
        <w:lastRenderedPageBreak/>
        <w:t>……………………………………………, (</w:t>
      </w:r>
      <w:r w:rsidRPr="004E13CD">
        <w:rPr>
          <w:rFonts w:asciiTheme="majorHAnsi" w:hAnsiTheme="majorHAnsi"/>
          <w:szCs w:val="20"/>
        </w:rPr>
        <w:t>uzupełnić</w:t>
      </w:r>
      <w:r>
        <w:rPr>
          <w:rFonts w:asciiTheme="majorHAnsi" w:hAnsiTheme="majorHAnsi"/>
          <w:szCs w:val="20"/>
        </w:rPr>
        <w:t>,</w:t>
      </w:r>
      <w:r w:rsidRPr="004E13CD">
        <w:rPr>
          <w:rFonts w:asciiTheme="majorHAnsi" w:hAnsiTheme="majorHAnsi"/>
          <w:szCs w:val="20"/>
        </w:rPr>
        <w:t xml:space="preserve"> jeśli Zamawiający wyrazi zgodę na zmianę terminu wskazanego w § 7 ust. 8 </w:t>
      </w:r>
      <w:proofErr w:type="spellStart"/>
      <w:r w:rsidRPr="004E13CD">
        <w:rPr>
          <w:rFonts w:asciiTheme="majorHAnsi" w:hAnsiTheme="majorHAnsi"/>
          <w:szCs w:val="20"/>
        </w:rPr>
        <w:t>zd</w:t>
      </w:r>
      <w:proofErr w:type="spellEnd"/>
      <w:r w:rsidRPr="004E13CD">
        <w:rPr>
          <w:rFonts w:asciiTheme="majorHAnsi" w:hAnsiTheme="majorHAnsi"/>
          <w:szCs w:val="20"/>
        </w:rPr>
        <w:t>. 3)</w:t>
      </w:r>
      <w:r w:rsidRPr="004E13CD">
        <w:rPr>
          <w:rFonts w:eastAsia="Calibri" w:cs="Tahoma"/>
          <w:color w:val="auto"/>
          <w:szCs w:val="20"/>
        </w:rPr>
        <w:t xml:space="preserve"> usunięcia ww. wad dla Sprzętu oraz Usług dla następujących pozycji:</w:t>
      </w:r>
    </w:p>
    <w:p w14:paraId="61909F5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43E841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282921" w:rsidRPr="004E13CD" w14:paraId="325C7521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DF68A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EEF7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43A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282921" w:rsidRPr="004E13CD" w14:paraId="12B02302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43B0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278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ECA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04B17E2F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B0C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E2B0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361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551B2949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726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4632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9F0A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E0BA9A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078B7E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282921" w:rsidRPr="004E13CD" w14:paraId="6F676A2D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B86B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B910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6CA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282921" w:rsidRPr="004E13CD" w14:paraId="36495446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2CB1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551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75F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3CABBE91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D65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0046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A43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282921" w:rsidRPr="004E13CD" w14:paraId="59D4808C" w14:textId="77777777" w:rsidTr="00C02501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ED4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FCD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B92" w14:textId="77777777" w:rsidR="00282921" w:rsidRPr="004E13CD" w:rsidRDefault="00282921" w:rsidP="00C02501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85452E6" w14:textId="77777777" w:rsidR="00282921" w:rsidRPr="004E13CD" w:rsidRDefault="00282921" w:rsidP="00282921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5FD2BCD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3C86470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 Do całkowitego usunięcia ww. wad i uchybień Wykonawcy nie przysługuje prawo do wynagrodzenia</w:t>
      </w:r>
      <w:r>
        <w:rPr>
          <w:rFonts w:eastAsia="Calibri" w:cs="Tahoma"/>
          <w:color w:val="auto"/>
          <w:szCs w:val="20"/>
        </w:rPr>
        <w:t xml:space="preserve"> ustalanego w Umowie.</w:t>
      </w:r>
    </w:p>
    <w:p w14:paraId="0660363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40D48F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BEDBA05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82921" w:rsidRPr="004E13CD" w14:paraId="29274214" w14:textId="77777777" w:rsidTr="00C02501">
        <w:trPr>
          <w:jc w:val="center"/>
        </w:trPr>
        <w:tc>
          <w:tcPr>
            <w:tcW w:w="3969" w:type="dxa"/>
          </w:tcPr>
          <w:p w14:paraId="4A062702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691365B8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8323690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2963E950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78FA61F9" w14:textId="77777777" w:rsidR="00282921" w:rsidRPr="004E13CD" w:rsidRDefault="00DA3218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46CC42F533D44BE3A5EE12EA583DAE1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388D8B56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621EB8F4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FAA519D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5409E03B" w14:textId="0CDE8AC0" w:rsidR="00282921" w:rsidRPr="00A71630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color w:val="auto"/>
          <w:sz w:val="18"/>
          <w:szCs w:val="18"/>
        </w:rPr>
      </w:pPr>
      <w:r w:rsidRPr="00A71630">
        <w:rPr>
          <w:rFonts w:eastAsia="Calibri" w:cs="Tahoma"/>
          <w:b/>
          <w:color w:val="auto"/>
          <w:sz w:val="18"/>
          <w:szCs w:val="18"/>
        </w:rPr>
        <w:lastRenderedPageBreak/>
        <w:t xml:space="preserve">                 </w:t>
      </w:r>
      <w:r w:rsidRPr="00A71630">
        <w:rPr>
          <w:rFonts w:eastAsia="Calibri" w:cs="Tahoma"/>
          <w:color w:val="auto"/>
          <w:sz w:val="18"/>
          <w:szCs w:val="18"/>
        </w:rPr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 w:val="18"/>
            <w:szCs w:val="18"/>
          </w:rPr>
          <w:alias w:val="Tytuł"/>
          <w:tag w:val=""/>
          <w:id w:val="404114443"/>
          <w:placeholder>
            <w:docPart w:val="25AC24A18F1C42258F608EAD6E0A7C2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A71630">
        <w:rPr>
          <w:rFonts w:eastAsia="Times New Roman" w:cs="Tahoma"/>
          <w:bCs/>
          <w:iCs/>
          <w:color w:val="auto"/>
          <w:sz w:val="18"/>
          <w:szCs w:val="18"/>
        </w:rPr>
        <w:br/>
      </w:r>
      <w:sdt>
        <w:sdtPr>
          <w:rPr>
            <w:rFonts w:eastAsia="Calibri" w:cs="Tahoma"/>
            <w:i/>
            <w:iCs/>
            <w:color w:val="auto"/>
            <w:sz w:val="18"/>
            <w:szCs w:val="18"/>
          </w:rPr>
          <w:alias w:val="Temat"/>
          <w:tag w:val=""/>
          <w:id w:val="-1640571784"/>
          <w:placeholder>
            <w:docPart w:val="FE74572524BA4834AFA49956C79F159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1A32">
            <w:rPr>
              <w:rFonts w:eastAsia="Calibri" w:cs="Tahoma"/>
              <w:i/>
              <w:iCs/>
              <w:color w:val="auto"/>
              <w:sz w:val="18"/>
              <w:szCs w:val="18"/>
            </w:rPr>
            <w:t>Dostawa aparatury laboratoryjnej w podziale na 3 części</w:t>
          </w:r>
        </w:sdtContent>
      </w:sdt>
    </w:p>
    <w:p w14:paraId="19EC1C5D" w14:textId="77777777" w:rsidR="00282921" w:rsidRPr="00A71630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 w:val="18"/>
          <w:szCs w:val="18"/>
        </w:rPr>
      </w:pPr>
    </w:p>
    <w:p w14:paraId="1208E8F7" w14:textId="77777777" w:rsidR="00282921" w:rsidRPr="00A71630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 w:val="18"/>
          <w:szCs w:val="18"/>
        </w:rPr>
      </w:pPr>
      <w:r w:rsidRPr="00A71630">
        <w:rPr>
          <w:rFonts w:eastAsia="Times New Roman" w:cs="Tahoma"/>
          <w:b/>
          <w:bCs/>
          <w:iCs/>
          <w:color w:val="auto"/>
          <w:sz w:val="18"/>
          <w:szCs w:val="18"/>
        </w:rPr>
        <w:t>GWARANCJA I SERWIS</w:t>
      </w:r>
    </w:p>
    <w:p w14:paraId="7ADE02A6" w14:textId="54CD64E6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na Sprzęt (w tym każdy jego element) wymieniony w Opisie Przedmiotu Zamówienia, na okres kolejnych </w:t>
      </w:r>
      <w:r w:rsidR="009070E5">
        <w:rPr>
          <w:rFonts w:eastAsia="Calibri" w:cs="Tahoma"/>
          <w:b/>
          <w:bCs/>
          <w:color w:val="auto"/>
          <w:szCs w:val="20"/>
        </w:rPr>
        <w:t>12 miesięcy</w:t>
      </w:r>
      <w:r w:rsidRPr="004E13CD">
        <w:rPr>
          <w:rFonts w:eastAsia="Calibri" w:cs="Tahoma"/>
          <w:color w:val="auto"/>
          <w:szCs w:val="20"/>
        </w:rPr>
        <w:t xml:space="preserve"> liczonych od dnia 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podpisania Protokołu Odbioru potwierdzającego prawidłowe wykonanie Umowy (Protokół Odbioru – bez uwag).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wskazany Sprzęt będzie spełniał wszystkie wymogi określone Umową wraz z Załącznikami, będzie dobrej jakości i wolny od wad. Zasięg terytorialny gwarancji obejmuje terytorium Rzeczypospolitej Polskiej.</w:t>
      </w:r>
    </w:p>
    <w:p w14:paraId="32189FFA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obejmuje w szczególności wszelkie wady, w tym wady Sprzętu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warunków koniecznych. </w:t>
      </w:r>
    </w:p>
    <w:p w14:paraId="75BE1574" w14:textId="77777777" w:rsidR="00282921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 w:rsidRPr="004E13CD">
        <w:t xml:space="preserve">……………………….. </w:t>
      </w:r>
      <w:r w:rsidRPr="004E13CD">
        <w:rPr>
          <w:rFonts w:eastAsia="Calibri" w:cs="Tahoma"/>
          <w:color w:val="auto"/>
          <w:szCs w:val="20"/>
        </w:rPr>
        <w:t>za pomocą Zgłoszeń Serwisowych, według wzoru stanowiącego Załącznik nr 5 do Umowy</w:t>
      </w:r>
      <w:bookmarkStart w:id="3" w:name="_Hlk47529143"/>
      <w:r>
        <w:rPr>
          <w:rFonts w:eastAsia="Calibri" w:cs="Tahoma"/>
          <w:color w:val="auto"/>
          <w:szCs w:val="20"/>
        </w:rPr>
        <w:t>,</w:t>
      </w:r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a w przypadku </w:t>
      </w:r>
      <w:bookmarkStart w:id="4" w:name="_Hlk47529109"/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udostępnienia Zamawiającemu </w:t>
      </w:r>
      <w:bookmarkEnd w:id="4"/>
      <w:r w:rsidRPr="004E13CD">
        <w:rPr>
          <w:rFonts w:ascii="Verdana" w:eastAsia="Calibri" w:hAnsi="Verdana" w:cs="Calibri"/>
          <w:color w:val="auto"/>
          <w:spacing w:val="0"/>
          <w:szCs w:val="20"/>
        </w:rPr>
        <w:t>przez Wykonawcę własnego wzoru formularza zgłoszeń Awarii,</w:t>
      </w:r>
      <w:r>
        <w:rPr>
          <w:rFonts w:ascii="Verdana" w:eastAsia="Calibri" w:hAnsi="Verdana" w:cs="Calibri"/>
          <w:color w:val="auto"/>
          <w:spacing w:val="0"/>
          <w:szCs w:val="20"/>
        </w:rPr>
        <w:t xml:space="preserve"> mogą być także zgłaszane</w:t>
      </w:r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według wzoru udostępnionego Zamawiającemu przez Wykonawcę</w:t>
      </w:r>
      <w:bookmarkEnd w:id="3"/>
      <w:r w:rsidRPr="004E13CD">
        <w:rPr>
          <w:rFonts w:eastAsia="Calibri" w:cs="Tahoma"/>
          <w:color w:val="auto"/>
          <w:szCs w:val="20"/>
        </w:rPr>
        <w:t xml:space="preserve">. W przypadku posiadania przez Wykonawcę systemu zgłoszeń Awarii on-line, zgłoszenia będą mogły być dokonywane przy użyciu formularza na stronie internetowej www </w:t>
      </w:r>
      <w:r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4"/>
      </w:r>
      <w:r w:rsidRPr="004E13CD">
        <w:rPr>
          <w:rFonts w:eastAsia="Calibri" w:cs="Tahoma"/>
          <w:b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84A08F7" w14:textId="77777777" w:rsidR="00282921" w:rsidRPr="003562E5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>Wykonawca będzie zobowiązany do realizacji obowiązków gwarancyjnych także po upływie okresu gwarancji, o ile Awaria zostanie zgłoszona w okresie obowiązywania gwarancji.</w:t>
      </w:r>
    </w:p>
    <w:p w14:paraId="6B46AF17" w14:textId="45FAA3D2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Czas reakcji na Zgłoszenie Serwisowe rozumiany jest jako okres, który upłynął od momentu wysłania przez Zamawiającego Zgłoszenia Serwisowego do momentu potwierdzenia przez Wykonawcę przyjęcia Zgłoszenia Serwisowego</w:t>
      </w:r>
      <w:r>
        <w:rPr>
          <w:rFonts w:eastAsia="Calibri" w:cs="Tahoma"/>
          <w:color w:val="auto"/>
          <w:szCs w:val="20"/>
        </w:rPr>
        <w:t xml:space="preserve">. Wykonawca zobowiązuje się, że wyniesie on  nie więcej niż </w:t>
      </w:r>
      <w:r w:rsidR="003419C7">
        <w:rPr>
          <w:rFonts w:eastAsia="Calibri" w:cs="Tahoma"/>
          <w:color w:val="auto"/>
          <w:szCs w:val="20"/>
        </w:rPr>
        <w:t>48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</w:t>
      </w:r>
      <w:r w:rsidR="003419C7">
        <w:rPr>
          <w:rFonts w:eastAsia="Calibri" w:cs="Tahoma"/>
          <w:color w:val="auto"/>
          <w:szCs w:val="20"/>
        </w:rPr>
        <w:t>czterdzieści osiem</w:t>
      </w:r>
      <w:r>
        <w:rPr>
          <w:rFonts w:eastAsia="Calibri" w:cs="Tahoma"/>
          <w:color w:val="auto"/>
          <w:szCs w:val="20"/>
        </w:rPr>
        <w:t xml:space="preserve">) </w:t>
      </w:r>
      <w:r w:rsidRPr="004E13CD">
        <w:rPr>
          <w:rFonts w:eastAsia="Calibri" w:cs="Tahoma"/>
          <w:color w:val="auto"/>
          <w:szCs w:val="20"/>
        </w:rPr>
        <w:t>godziny</w:t>
      </w:r>
      <w:r>
        <w:rPr>
          <w:rFonts w:eastAsia="Calibri" w:cs="Tahoma"/>
          <w:color w:val="auto"/>
          <w:szCs w:val="20"/>
        </w:rPr>
        <w:t xml:space="preserve"> w przypadku Dni roboczych</w:t>
      </w:r>
      <w:r w:rsidRPr="004E13CD">
        <w:rPr>
          <w:rFonts w:eastAsia="Calibri" w:cs="Tahoma"/>
          <w:color w:val="auto"/>
          <w:szCs w:val="20"/>
        </w:rPr>
        <w:t>.</w:t>
      </w:r>
      <w:r>
        <w:rPr>
          <w:rFonts w:eastAsia="Calibri" w:cs="Tahoma"/>
          <w:color w:val="auto"/>
          <w:szCs w:val="20"/>
        </w:rPr>
        <w:t xml:space="preserve"> Po bezskutecznym upływie tego terminu, Strony uznają, że Wykonawca przyjął Zgłoszenie Serwisowe do realizacji i rozpoczyna bieg Czas Naprawy.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1B7EA83" w14:textId="3B6B7905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Naprawy rozumiany jest jako okres, który upłynął od momentu dokonania Zgłoszenia Serwisowego</w:t>
      </w:r>
      <w:r>
        <w:rPr>
          <w:rFonts w:eastAsia="Calibri" w:cs="Tahoma"/>
          <w:color w:val="auto"/>
          <w:szCs w:val="20"/>
        </w:rPr>
        <w:t xml:space="preserve"> (lub upływu </w:t>
      </w:r>
      <w:r w:rsidR="003419C7">
        <w:rPr>
          <w:rFonts w:eastAsia="Calibri" w:cs="Tahoma"/>
          <w:color w:val="auto"/>
          <w:szCs w:val="20"/>
        </w:rPr>
        <w:t>48</w:t>
      </w:r>
      <w:r>
        <w:rPr>
          <w:rFonts w:eastAsia="Calibri" w:cs="Tahoma"/>
          <w:color w:val="auto"/>
          <w:szCs w:val="20"/>
        </w:rPr>
        <w:t xml:space="preserve"> godzin wskazanych w pkt 5)</w:t>
      </w:r>
      <w:r w:rsidRPr="004E13CD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 momentu usunięcia Awarii lub podstawienia sprzętu zastępczego o co najmniej takich samych parametrach z zachowaniem 100% pierwotnej funkcjonalności Sprzętu. Maksymalny Czas Naprawy wynosi </w:t>
      </w:r>
      <w:r w:rsidR="00C61AD8">
        <w:rPr>
          <w:rFonts w:eastAsia="Calibri" w:cs="Tahoma"/>
          <w:b/>
          <w:color w:val="auto"/>
          <w:szCs w:val="20"/>
        </w:rPr>
        <w:t xml:space="preserve">14 </w:t>
      </w:r>
      <w:r>
        <w:rPr>
          <w:rFonts w:eastAsia="Calibri" w:cs="Tahoma"/>
          <w:b/>
          <w:color w:val="auto"/>
          <w:szCs w:val="20"/>
        </w:rPr>
        <w:t>(</w:t>
      </w:r>
      <w:r w:rsidR="00C61AD8">
        <w:rPr>
          <w:rFonts w:eastAsia="Calibri" w:cs="Tahoma"/>
          <w:b/>
          <w:color w:val="auto"/>
          <w:szCs w:val="20"/>
        </w:rPr>
        <w:t>czternaście</w:t>
      </w:r>
      <w:r>
        <w:rPr>
          <w:rFonts w:eastAsia="Calibri" w:cs="Tahoma"/>
          <w:b/>
          <w:color w:val="auto"/>
          <w:szCs w:val="20"/>
        </w:rPr>
        <w:t>)</w:t>
      </w:r>
      <w:r w:rsidRPr="004E13CD">
        <w:rPr>
          <w:rFonts w:eastAsia="Calibri" w:cs="Tahoma"/>
          <w:b/>
          <w:color w:val="auto"/>
          <w:szCs w:val="20"/>
        </w:rPr>
        <w:t xml:space="preserve"> dni.</w:t>
      </w:r>
    </w:p>
    <w:p w14:paraId="57AC5F75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przekroczenia Czasu Naprawy określonego w pkt </w:t>
      </w:r>
      <w:r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 xml:space="preserve"> powyżej, Zamawiający ma prawo zlecić naprawę Sprzętu </w:t>
      </w:r>
      <w:r>
        <w:rPr>
          <w:rFonts w:eastAsia="Calibri" w:cs="Tahoma"/>
          <w:color w:val="auto"/>
          <w:szCs w:val="20"/>
        </w:rPr>
        <w:t>osobie trzeciej</w:t>
      </w:r>
      <w:r w:rsidRPr="004E13CD">
        <w:rPr>
          <w:rFonts w:eastAsia="Calibri" w:cs="Tahoma"/>
          <w:color w:val="auto"/>
          <w:szCs w:val="20"/>
        </w:rPr>
        <w:t>, na koszt i ryzyko Wykonawcy, na co Wykonawca wyraża niniejszym zgodę</w:t>
      </w:r>
      <w:r>
        <w:rPr>
          <w:rFonts w:eastAsia="Calibri" w:cs="Tahoma"/>
          <w:color w:val="auto"/>
          <w:szCs w:val="20"/>
        </w:rPr>
        <w:t xml:space="preserve"> (bez uzyskania upoważnienia sądu na wykonanie zastępcze)</w:t>
      </w:r>
      <w:r w:rsidRPr="004E13CD">
        <w:rPr>
          <w:rFonts w:eastAsia="Calibri" w:cs="Tahoma"/>
          <w:color w:val="auto"/>
          <w:szCs w:val="20"/>
        </w:rPr>
        <w:t>. Zamawiający wezwie Wykonawcę do zwrotu kosztów, przedstawiając kopię faktury wystawionej przez podmiot, którego Zamawiający powierzył wykonanie prac wraz z podstawową dokumentacją potwierdzającą ich zakres. Wykonawca zwróci koszty w terminie 14 dni od doręczenia wezwania.</w:t>
      </w:r>
    </w:p>
    <w:p w14:paraId="0AD6EA5E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Okres gwarancji dla naprawionego w ramach gwarancji Sprzętu zostanie wydłużony każdorazowo o Czas Naprawy, co nie narusza ust. 9.</w:t>
      </w:r>
    </w:p>
    <w:p w14:paraId="71E9C9F9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wymienić wadliwy element (podzespoły) Sprzętu lub Sprzęt na nowy, według wyboru Zamawiającego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maksymalnym</w:t>
      </w:r>
      <w:r w:rsidRPr="004E13CD">
        <w:rPr>
          <w:rFonts w:eastAsia="Calibri" w:cs="Tahoma"/>
          <w:color w:val="auto"/>
          <w:szCs w:val="20"/>
        </w:rPr>
        <w:t xml:space="preserve"> terminie </w:t>
      </w:r>
      <w:r>
        <w:rPr>
          <w:rFonts w:eastAsia="Calibri" w:cs="Tahoma"/>
          <w:color w:val="auto"/>
          <w:szCs w:val="20"/>
        </w:rPr>
        <w:t>Czasu Naprawy</w:t>
      </w:r>
      <w:r w:rsidRPr="004E13CD">
        <w:rPr>
          <w:rFonts w:eastAsia="Calibri" w:cs="Tahoma"/>
          <w:color w:val="auto"/>
          <w:szCs w:val="20"/>
        </w:rPr>
        <w:t xml:space="preserve"> liczonych od momentu dokonania Zgłoszenia Serwisowego, zaś w przypadku wymiany elementu Sprzętu w terminie określonym jako Czas Naprawy), w przypadku, gdy: </w:t>
      </w:r>
    </w:p>
    <w:p w14:paraId="30F64DA5" w14:textId="77777777" w:rsidR="00282921" w:rsidRPr="004E13CD" w:rsidRDefault="00282921" w:rsidP="00282921">
      <w:pPr>
        <w:keepLines/>
        <w:numPr>
          <w:ilvl w:val="1"/>
          <w:numId w:val="4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okresie gwarancji serwis dokona 2 napraw takiej samej wady, po których Sprzęt będzie nadal wykazywał wady uniemożliwiające użytkowanie go zgodnie z przeznaczeniem, lub</w:t>
      </w:r>
    </w:p>
    <w:p w14:paraId="740D73E7" w14:textId="77777777" w:rsidR="00282921" w:rsidRPr="004E13CD" w:rsidRDefault="00282921" w:rsidP="00282921">
      <w:pPr>
        <w:keepLines/>
        <w:numPr>
          <w:ilvl w:val="1"/>
          <w:numId w:val="4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zostanie stwierdzone, że usunięcie wady</w:t>
      </w:r>
      <w:r>
        <w:rPr>
          <w:rFonts w:eastAsia="Calibri" w:cs="Tahoma"/>
          <w:color w:val="auto"/>
          <w:szCs w:val="20"/>
        </w:rPr>
        <w:t xml:space="preserve"> (naprawa)</w:t>
      </w:r>
      <w:r w:rsidRPr="004E13CD">
        <w:rPr>
          <w:rFonts w:eastAsia="Calibri" w:cs="Tahoma"/>
          <w:color w:val="auto"/>
          <w:szCs w:val="20"/>
        </w:rPr>
        <w:t xml:space="preserve"> jest niemożliwe.</w:t>
      </w:r>
    </w:p>
    <w:p w14:paraId="43245144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razie wymiany Sprzętu lub jego części na nowy, okres gwarancji biegnie na wymieniony Sprzęt lub jego część od nowa od dnia wymiany Sprzętu lub jego części</w:t>
      </w:r>
      <w:r>
        <w:rPr>
          <w:rFonts w:eastAsia="Calibri" w:cs="Tahoma"/>
          <w:color w:val="auto"/>
          <w:szCs w:val="20"/>
        </w:rPr>
        <w:t>.</w:t>
      </w:r>
    </w:p>
    <w:p w14:paraId="634E6A5A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zobowiązuje się zapewnić każdorazowo fabrycznie nowe części i materiały eksploatacyjne. W okresie obowiązywania gwarancji koszty nowych części i materiałów eksploatacyjnych/materiałów zużywalnych (m.in. uszczelki, filtry itp.) związanych z bieżącym użytkowaniem Sprzętu ponosi Wykonawca. Wykonawca zobowiązuje się do dostarczania, w ramach wynagrodzenia, o którym mowa w § 4 ust. 1 Umowy, nowych części i materiałów eksploatacyjnych/materiałów zużywalnych</w:t>
      </w:r>
      <w:r>
        <w:rPr>
          <w:rFonts w:eastAsia="Calibri" w:cs="Tahoma"/>
          <w:color w:val="auto"/>
          <w:szCs w:val="20"/>
        </w:rPr>
        <w:t>.</w:t>
      </w:r>
    </w:p>
    <w:p w14:paraId="5252F7EE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(Sprzęt nie będzie spełniał tych samych parametrów i nie będzie zachowywał swojej funkcjonalności) wówczas przedmiot Umowy podlegać będzie wymianie na nowy.</w:t>
      </w:r>
    </w:p>
    <w:p w14:paraId="53FE3B41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Pełny serwis gwarancyjny dostarczonego Sprzętu (świadczony przez okres gwarancji) jest całkowicie wliczony w cenę Sprzętu i obejmuje wszystkie czynności niezbędne dla utrzymania gwarancji i prawidłowej pracy Sprzętu.</w:t>
      </w:r>
    </w:p>
    <w:p w14:paraId="5B3405A0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Dostawy Sprzętu. Natomiast w przypadku konieczności świadczenia serwisu w miejscu wskazanym przez Wykonawcę (poza siedzibą Zamawiającego) wszystkie koszty, w tym m.in.: transportu, wyładunku, załadunku, ubezpieczenia transportu itp. ponosi Wykonawca w ramach wynagrodzenia obejmującego przedmiot Umowy. </w:t>
      </w:r>
    </w:p>
    <w:p w14:paraId="75C8C33B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w okresie trwania Gwarancji gwarantuje Wykonawcy swobodny dostęp do Sprzętu w godzinach pracy Zamawiającego w celu oględzin, diagnostyki, naprawy i innych koniecznych do wykonania przez serwis Wykonawcy czynności związanych z realizacją Gwarancji, po uprzednim uzgodnieniu terminu pomiędzy Wykonawcą, a Zamawiającym.</w:t>
      </w:r>
    </w:p>
    <w:p w14:paraId="31F6B528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 dostępność części zamiennych Sprzętu przez okres co najmniej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lat od dnia upływu okresu </w:t>
      </w:r>
      <w:r>
        <w:rPr>
          <w:rFonts w:eastAsia="Calibri" w:cs="Tahoma"/>
          <w:color w:val="auto"/>
          <w:szCs w:val="20"/>
        </w:rPr>
        <w:t>G</w:t>
      </w:r>
      <w:r w:rsidRPr="004E13CD">
        <w:rPr>
          <w:rFonts w:eastAsia="Calibri" w:cs="Tahoma"/>
          <w:color w:val="auto"/>
          <w:szCs w:val="20"/>
        </w:rPr>
        <w:t>warancji</w:t>
      </w:r>
      <w:r>
        <w:rPr>
          <w:rFonts w:eastAsia="Calibri" w:cs="Tahoma"/>
          <w:color w:val="auto"/>
          <w:szCs w:val="20"/>
        </w:rPr>
        <w:t>.</w:t>
      </w:r>
    </w:p>
    <w:p w14:paraId="609089C9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ustalają, że jakakolwiek zmiana miejsca użytkowania Sprzętu (przeniesienie) pozostaje bez wpływu na ważność i okres gwarancji.</w:t>
      </w:r>
    </w:p>
    <w:p w14:paraId="2402BE16" w14:textId="77777777" w:rsidR="00282921" w:rsidRPr="000F1AD7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0F1AD7">
        <w:rPr>
          <w:rFonts w:eastAsia="Calibri" w:cs="Tahoma"/>
          <w:color w:val="auto"/>
          <w:szCs w:val="20"/>
        </w:rPr>
        <w:lastRenderedPageBreak/>
        <w:t>Wykonawca zobowiązany jest w okresie obowiązywania gwarancji</w:t>
      </w:r>
      <w:r>
        <w:rPr>
          <w:rFonts w:eastAsia="Calibri" w:cs="Tahoma"/>
          <w:color w:val="auto"/>
          <w:szCs w:val="20"/>
        </w:rPr>
        <w:t xml:space="preserve">, </w:t>
      </w:r>
      <w:r w:rsidRPr="000F1AD7">
        <w:rPr>
          <w:rFonts w:eastAsia="Calibri" w:cs="Tahoma"/>
          <w:color w:val="auto"/>
          <w:szCs w:val="20"/>
        </w:rPr>
        <w:t>do wykonania jednego przeglądu Sprzętu, w terminie ustalonym z Zamawiającym, z zastrzeżeniem, że przegląd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 ramach gwarancji zostanie dokonany w ostatnim miesiącu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 xml:space="preserve">obowiązywania </w:t>
      </w:r>
      <w:r>
        <w:rPr>
          <w:rFonts w:eastAsia="Calibri" w:cs="Tahoma"/>
          <w:color w:val="auto"/>
          <w:szCs w:val="20"/>
        </w:rPr>
        <w:t>gwarancji</w:t>
      </w:r>
      <w:r w:rsidRPr="000F1AD7">
        <w:rPr>
          <w:rFonts w:eastAsia="Calibri" w:cs="Tahoma"/>
          <w:color w:val="auto"/>
          <w:szCs w:val="20"/>
        </w:rPr>
        <w:t>, chyba że Zamawiający zaakceptuje inny termin. Z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tytułu wykonywania przeglądów Sprzętu Wykonawcy nie przysługuje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dodatkowe wynagrodzenie, ponad wynagrodzenie określone w § 4 ust. 1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Umowy. W ramach przeglądu (bez dodatkowego wynagrodzenia ponad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wynagrodzenie określone w § 4 ust. 1 Umowy)</w:t>
      </w:r>
      <w:r>
        <w:rPr>
          <w:rFonts w:eastAsia="Calibri" w:cs="Tahoma"/>
          <w:color w:val="auto"/>
          <w:szCs w:val="20"/>
        </w:rPr>
        <w:t>.</w:t>
      </w:r>
      <w:r w:rsidRPr="000F1AD7">
        <w:rPr>
          <w:rFonts w:eastAsia="Calibri" w:cs="Tahoma"/>
          <w:color w:val="auto"/>
          <w:szCs w:val="20"/>
        </w:rPr>
        <w:t xml:space="preserve"> Wykonawca zobowiązuje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się wymienić/uzupełnić materiały eksploatacyjne/materiały zużywalne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(m.in. uszczelki, filtry itp.) oraz wszelkie inne części potrzebne do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prawidłowego funkcjonowania Sprzętu. Usługa jest całkowicie wliczona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 cenę Sprzętu i obejmuje wszystkie czynności niezbędne dla utrzymania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gwarancji i prawidłowej pracy Sprzętu.</w:t>
      </w:r>
    </w:p>
    <w:p w14:paraId="18431235" w14:textId="77777777" w:rsidR="00282921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nie wyłącza, nie ogranicza ani nie zawiesza uprawnień Zamawiającego wynikających z przepisów o rękojmi za wady. W sprawach dotyczących odpowiedzialności za wady dostarczonego Sprzętu z tytułu gwarancji i rękojmi nieuregulowanych w Umowie zastosowanie mają przepisy ustawy z dnia 23 kwietnia 1964 r. - Kodeks Cywilny.</w:t>
      </w:r>
    </w:p>
    <w:p w14:paraId="601E4847" w14:textId="77777777" w:rsidR="00282921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gwarancji, w jakiejkolwiek części, okażą się względniejsze dla Zamawiającego, jest on uprawniony do stosowania tych względniejszych dla niego przepisów.</w:t>
      </w:r>
    </w:p>
    <w:p w14:paraId="04C7C182" w14:textId="77777777" w:rsidR="00282921" w:rsidRPr="004E13CD" w:rsidRDefault="00282921" w:rsidP="0028292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nie wyłącza, nie ogranicza ani nie zawiesza uprawnień Zamawiającego wynikających</w:t>
      </w:r>
      <w:r>
        <w:rPr>
          <w:rFonts w:eastAsia="Calibri" w:cs="Tahoma"/>
          <w:color w:val="auto"/>
          <w:szCs w:val="20"/>
        </w:rPr>
        <w:t xml:space="preserve"> z gwarancji producenta lub dystrybutora, którą Wykonawca jest zobowiązany przekazać Zamawiającemu, o ile została udzielona.</w:t>
      </w:r>
    </w:p>
    <w:p w14:paraId="7E575969" w14:textId="77777777" w:rsidR="00282921" w:rsidRPr="00A71630" w:rsidRDefault="00282921" w:rsidP="00282921">
      <w:pPr>
        <w:spacing w:after="160" w:line="259" w:lineRule="auto"/>
        <w:jc w:val="left"/>
        <w:rPr>
          <w:rFonts w:eastAsia="Calibri" w:cs="Tahoma"/>
          <w:bCs/>
          <w:color w:val="auto"/>
          <w:sz w:val="18"/>
          <w:szCs w:val="18"/>
        </w:rPr>
      </w:pPr>
      <w:r w:rsidRPr="00A71630">
        <w:rPr>
          <w:rFonts w:eastAsia="Calibri" w:cs="Tahoma"/>
          <w:bCs/>
          <w:color w:val="auto"/>
          <w:sz w:val="18"/>
          <w:szCs w:val="18"/>
        </w:rPr>
        <w:br w:type="page"/>
      </w:r>
    </w:p>
    <w:p w14:paraId="780E1265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WZÓR                 </w:t>
      </w:r>
    </w:p>
    <w:p w14:paraId="4EE49345" w14:textId="5B59E166" w:rsidR="00282921" w:rsidRPr="004E13CD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F92C49B82269404C911B76FE4FF0F73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i/>
            <w:iCs/>
            <w:color w:val="auto"/>
            <w:szCs w:val="20"/>
          </w:rPr>
          <w:alias w:val="Temat"/>
          <w:tag w:val=""/>
          <w:id w:val="-1027487900"/>
          <w:placeholder>
            <w:docPart w:val="4B9B537362F84FD883624046F17C37C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1A32">
            <w:rPr>
              <w:rFonts w:eastAsia="Calibri" w:cs="Tahoma"/>
              <w:bCs/>
              <w:i/>
              <w:iCs/>
              <w:color w:val="auto"/>
              <w:szCs w:val="20"/>
            </w:rPr>
            <w:t>Dostawa aparatury laboratoryjnej w podziale na 3 części</w:t>
          </w:r>
        </w:sdtContent>
      </w:sdt>
    </w:p>
    <w:tbl>
      <w:tblPr>
        <w:tblW w:w="807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5"/>
        <w:gridCol w:w="1793"/>
        <w:gridCol w:w="1194"/>
        <w:gridCol w:w="580"/>
        <w:gridCol w:w="1958"/>
        <w:gridCol w:w="15"/>
        <w:gridCol w:w="1214"/>
        <w:gridCol w:w="1265"/>
        <w:gridCol w:w="28"/>
      </w:tblGrid>
      <w:tr w:rsidR="00282921" w:rsidRPr="00D0758F" w14:paraId="4AC9C89E" w14:textId="77777777" w:rsidTr="00C02501">
        <w:trPr>
          <w:gridBefore w:val="1"/>
          <w:gridAfter w:val="1"/>
          <w:wBefore w:w="29" w:type="dxa"/>
          <w:wAfter w:w="31" w:type="dxa"/>
          <w:cantSplit/>
          <w:trHeight w:val="718"/>
        </w:trPr>
        <w:tc>
          <w:tcPr>
            <w:tcW w:w="25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28B2B" w14:textId="77777777" w:rsidR="00282921" w:rsidRPr="000207A2" w:rsidRDefault="00282921" w:rsidP="00C02501">
            <w:pPr>
              <w:spacing w:after="0"/>
              <w:rPr>
                <w:rFonts w:ascii="Roboto Lt" w:hAnsi="Roboto Lt" w:cs="Arial"/>
                <w:b/>
                <w:bCs/>
                <w:szCs w:val="20"/>
              </w:rPr>
            </w:pPr>
            <w:bookmarkStart w:id="5" w:name="_Hlk54340347"/>
            <w:r>
              <w:rPr>
                <w:rFonts w:ascii="Roboto Lt" w:hAnsi="Roboto Lt" w:cs="Arial"/>
                <w:b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40C51D7" wp14:editId="47AC8A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1913720544" name="Obraz 1913720544" descr="Obraz zawierający czarne, ciemność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720544" name="Obraz 1913720544" descr="Obraz zawierający czarne, ciemność, zrzut ekranu&#10;&#10;Opis wygenerowany automatyczni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21" w:type="dxa"/>
            <w:gridSpan w:val="5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1C6F0" w14:textId="77777777" w:rsidR="00282921" w:rsidRPr="00D0758F" w:rsidRDefault="00282921" w:rsidP="00C02501">
            <w:pPr>
              <w:spacing w:after="0"/>
              <w:ind w:left="181"/>
              <w:jc w:val="center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ZGŁOSZENIE SERWISOWE:</w:t>
            </w:r>
          </w:p>
        </w:tc>
      </w:tr>
      <w:tr w:rsidR="00282921" w:rsidRPr="00D0758F" w14:paraId="37B0C3A5" w14:textId="77777777" w:rsidTr="00C02501">
        <w:trPr>
          <w:gridBefore w:val="1"/>
          <w:gridAfter w:val="1"/>
          <w:wBefore w:w="29" w:type="dxa"/>
          <w:wAfter w:w="32" w:type="dxa"/>
          <w:cantSplit/>
          <w:trHeight w:val="718"/>
        </w:trPr>
        <w:tc>
          <w:tcPr>
            <w:tcW w:w="25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230A9" w14:textId="77777777" w:rsidR="00282921" w:rsidRDefault="00282921" w:rsidP="00C02501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4CB1A660" w14:textId="77777777" w:rsidR="00282921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NUMER ZGŁOSZENIA:</w:t>
            </w:r>
          </w:p>
        </w:tc>
        <w:tc>
          <w:tcPr>
            <w:tcW w:w="2664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888B1" w14:textId="77777777" w:rsidR="00282921" w:rsidRPr="00D0758F" w:rsidRDefault="00282921" w:rsidP="00C02501">
            <w:pPr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20FBB5F3" w14:textId="77777777" w:rsidTr="00C02501">
        <w:trPr>
          <w:gridBefore w:val="1"/>
          <w:gridAfter w:val="1"/>
          <w:wBefore w:w="29" w:type="dxa"/>
          <w:wAfter w:w="32" w:type="dxa"/>
          <w:cantSplit/>
          <w:trHeight w:val="394"/>
        </w:trPr>
        <w:tc>
          <w:tcPr>
            <w:tcW w:w="25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E6683" w14:textId="77777777" w:rsidR="00282921" w:rsidRDefault="00282921" w:rsidP="00C02501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41BF73B3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DATA ZGŁOSZENIA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67823" w14:textId="77777777" w:rsidR="00282921" w:rsidRPr="00D80B03" w:rsidRDefault="00282921" w:rsidP="00C02501"/>
        </w:tc>
      </w:tr>
      <w:tr w:rsidR="00282921" w:rsidRPr="00D0758F" w14:paraId="57D80711" w14:textId="77777777" w:rsidTr="00C02501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37FFFF2" w14:textId="77777777" w:rsidR="00282921" w:rsidRPr="00D0758F" w:rsidRDefault="00282921" w:rsidP="00C02501">
            <w:pPr>
              <w:spacing w:after="0"/>
              <w:rPr>
                <w:rFonts w:ascii="Roboto Lt" w:hAnsi="Roboto Lt" w:cs="Arial"/>
                <w:szCs w:val="20"/>
              </w:rPr>
            </w:pPr>
            <w:r w:rsidRPr="000207A2">
              <w:rPr>
                <w:rFonts w:ascii="Roboto Lt" w:hAnsi="Roboto Lt" w:cs="Arial"/>
                <w:b/>
                <w:szCs w:val="20"/>
              </w:rPr>
              <w:t>NR UMOWY DOSTAWY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08ACA7F" w14:textId="77777777" w:rsidR="00282921" w:rsidRDefault="00282921" w:rsidP="00C02501">
            <w:pPr>
              <w:spacing w:before="60" w:after="60"/>
            </w:pPr>
            <w:r>
              <w:rPr>
                <w:rFonts w:ascii="Roboto Lt" w:hAnsi="Roboto Lt" w:cs="Arial"/>
                <w:b/>
                <w:szCs w:val="20"/>
              </w:rPr>
              <w:fldChar w:fldCharType="begin"/>
            </w:r>
            <w:r>
              <w:rPr>
                <w:rFonts w:ascii="Roboto Lt" w:hAnsi="Roboto Lt" w:cs="Arial"/>
                <w:b/>
                <w:szCs w:val="20"/>
              </w:rPr>
              <w:instrText xml:space="preserve"> MERGEFIELD M_24 </w:instrText>
            </w:r>
            <w:r>
              <w:rPr>
                <w:rFonts w:ascii="Roboto Lt" w:hAnsi="Roboto Lt" w:cs="Arial"/>
                <w:b/>
                <w:szCs w:val="20"/>
              </w:rPr>
              <w:fldChar w:fldCharType="separate"/>
            </w:r>
          </w:p>
          <w:p w14:paraId="37872D0C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fldChar w:fldCharType="end"/>
            </w:r>
          </w:p>
        </w:tc>
      </w:tr>
      <w:tr w:rsidR="00282921" w:rsidRPr="00D0758F" w14:paraId="3F318214" w14:textId="77777777" w:rsidTr="00C02501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1593EB9F" w14:textId="77777777" w:rsidR="00282921" w:rsidRPr="00D0758F" w:rsidRDefault="00282921" w:rsidP="00C02501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NAZWA URZĄDZENIA</w:t>
            </w:r>
          </w:p>
          <w:p w14:paraId="66C3016F" w14:textId="77777777" w:rsidR="00282921" w:rsidRPr="00D0758F" w:rsidRDefault="00282921" w:rsidP="00C02501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 w:val="16"/>
                <w:szCs w:val="20"/>
              </w:rPr>
              <w:t>(TYP / MODEL /PRODUCENT)</w:t>
            </w:r>
          </w:p>
        </w:tc>
        <w:tc>
          <w:tcPr>
            <w:tcW w:w="5421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21AF4E3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4456C684" w14:textId="77777777" w:rsidTr="00C02501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69581C65" w14:textId="77777777" w:rsidR="00282921" w:rsidRPr="00D0758F" w:rsidRDefault="00282921" w:rsidP="00C02501">
            <w:pPr>
              <w:spacing w:after="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SERYJNY</w:t>
            </w:r>
            <w:r w:rsidRPr="00D0758F">
              <w:rPr>
                <w:rFonts w:ascii="Roboto Lt" w:hAnsi="Roboto Lt" w:cs="Arial"/>
              </w:rPr>
              <w:t xml:space="preserve">     </w:t>
            </w:r>
          </w:p>
        </w:tc>
        <w:tc>
          <w:tcPr>
            <w:tcW w:w="5421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4463471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69164B4A" w14:textId="77777777" w:rsidTr="00C02501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B3EEAA" w:themeFill="accent1" w:themeFillTint="66"/>
            <w:vAlign w:val="center"/>
          </w:tcPr>
          <w:p w14:paraId="500A8C58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421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3FB6F65E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82921" w:rsidRPr="00D0758F" w14:paraId="7D56223D" w14:textId="77777777" w:rsidTr="00C02501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D9F6D4" w:themeFill="accent1" w:themeFillTint="33"/>
            <w:vAlign w:val="center"/>
          </w:tcPr>
          <w:p w14:paraId="1753393E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D0758F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421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6EC7AD74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3E6A9EB1" w14:textId="77777777" w:rsidTr="00C02501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D9F6D4" w:themeFill="accent1" w:themeFillTint="33"/>
            <w:vAlign w:val="center"/>
          </w:tcPr>
          <w:p w14:paraId="6C6C7BF6" w14:textId="77777777" w:rsidR="00282921" w:rsidRPr="00D0758F" w:rsidRDefault="00282921" w:rsidP="00C02501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ZGŁASZAJĄCY/UŻYTKOWNIK</w:t>
            </w:r>
          </w:p>
          <w:p w14:paraId="18DC8BAC" w14:textId="77777777" w:rsidR="00282921" w:rsidRPr="00D0758F" w:rsidRDefault="00282921" w:rsidP="00C02501">
            <w:pPr>
              <w:spacing w:after="60"/>
              <w:jc w:val="center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sz w:val="16"/>
                <w:szCs w:val="20"/>
              </w:rPr>
              <w:t>(Imię i Nazwisko, telefon)</w:t>
            </w:r>
          </w:p>
        </w:tc>
        <w:tc>
          <w:tcPr>
            <w:tcW w:w="5421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5FE71056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82921" w:rsidRPr="00D0758F" w14:paraId="17D704AA" w14:textId="77777777" w:rsidTr="00C02501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D9F6D4" w:themeFill="accent1" w:themeFillTint="33"/>
            <w:vAlign w:val="center"/>
          </w:tcPr>
          <w:p w14:paraId="1B56B1E9" w14:textId="77777777" w:rsidR="00282921" w:rsidRPr="00D0758F" w:rsidRDefault="00282921" w:rsidP="00C02501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 xml:space="preserve">GWARANCJA:  </w:t>
            </w:r>
          </w:p>
        </w:tc>
        <w:tc>
          <w:tcPr>
            <w:tcW w:w="5421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67F407AA" w14:textId="77777777" w:rsidR="00282921" w:rsidRPr="00D0758F" w:rsidRDefault="00DA3218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sdt>
              <w:sdtPr>
                <w:rPr>
                  <w:rFonts w:ascii="Roboto Lt" w:hAnsi="Roboto Lt" w:cs="Arial"/>
                  <w:b/>
                  <w:szCs w:val="20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282921">
              <w:rPr>
                <w:rFonts w:ascii="Roboto Lt" w:hAnsi="Roboto Lt" w:cs="Arial"/>
                <w:b/>
                <w:szCs w:val="20"/>
              </w:rPr>
              <w:t xml:space="preserve">  TAK                                                  </w:t>
            </w:r>
            <w:sdt>
              <w:sdtPr>
                <w:rPr>
                  <w:rFonts w:ascii="Roboto Lt" w:hAnsi="Roboto Lt" w:cs="Arial"/>
                  <w:b/>
                  <w:szCs w:val="20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282921">
              <w:rPr>
                <w:rFonts w:ascii="Roboto Lt" w:hAnsi="Roboto Lt" w:cs="Arial"/>
                <w:b/>
                <w:szCs w:val="20"/>
              </w:rPr>
              <w:t xml:space="preserve">   NIE</w:t>
            </w:r>
          </w:p>
        </w:tc>
      </w:tr>
      <w:tr w:rsidR="00282921" w:rsidRPr="00D0758F" w14:paraId="14C16876" w14:textId="77777777" w:rsidTr="00C02501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hRule="exact" w:val="334"/>
        </w:trPr>
        <w:tc>
          <w:tcPr>
            <w:tcW w:w="8043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9F6D4" w:themeFill="accent1" w:themeFillTint="33"/>
            <w:vAlign w:val="center"/>
          </w:tcPr>
          <w:p w14:paraId="2EDAA38F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OPIS AWARII</w:t>
            </w:r>
          </w:p>
        </w:tc>
      </w:tr>
      <w:tr w:rsidR="00282921" w:rsidRPr="00D0758F" w14:paraId="291AF80F" w14:textId="77777777" w:rsidTr="00C02501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2747"/>
        </w:trPr>
        <w:tc>
          <w:tcPr>
            <w:tcW w:w="8043" w:type="dxa"/>
            <w:gridSpan w:val="8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AD14398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82921" w:rsidRPr="00D0758F" w14:paraId="635563A6" w14:textId="77777777" w:rsidTr="00C02501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358"/>
        </w:trPr>
        <w:tc>
          <w:tcPr>
            <w:tcW w:w="8043" w:type="dxa"/>
            <w:gridSpan w:val="8"/>
            <w:shd w:val="clear" w:color="auto" w:fill="D9F6D4" w:themeFill="accent1" w:themeFillTint="33"/>
          </w:tcPr>
          <w:p w14:paraId="0AAB2920" w14:textId="77777777" w:rsidR="00282921" w:rsidRPr="00D0758F" w:rsidRDefault="00282921" w:rsidP="00C02501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 w:val="20"/>
                <w:szCs w:val="20"/>
              </w:rPr>
            </w:pPr>
            <w:r w:rsidRPr="00D0758F">
              <w:rPr>
                <w:rFonts w:ascii="Roboto Lt" w:hAnsi="Roboto Lt" w:cs="Arial"/>
                <w:b/>
                <w:sz w:val="20"/>
                <w:szCs w:val="20"/>
              </w:rPr>
              <w:t xml:space="preserve">POTWIERDZENIE ZGŁOSZENIA </w:t>
            </w:r>
          </w:p>
        </w:tc>
      </w:tr>
      <w:tr w:rsidR="00282921" w:rsidRPr="00D0758F" w14:paraId="741141C9" w14:textId="77777777" w:rsidTr="00C02501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47"/>
        </w:trPr>
        <w:tc>
          <w:tcPr>
            <w:tcW w:w="1584" w:type="dxa"/>
            <w:gridSpan w:val="2"/>
            <w:shd w:val="clear" w:color="auto" w:fill="D9F6D4" w:themeFill="accent1" w:themeFillTint="33"/>
            <w:vAlign w:val="center"/>
          </w:tcPr>
          <w:p w14:paraId="5DDCCBE4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7F7F7F" w:themeColor="text1" w:themeTint="80"/>
            </w:tcBorders>
            <w:shd w:val="clear" w:color="auto" w:fill="D9F6D4" w:themeFill="accent1" w:themeFillTint="33"/>
            <w:vAlign w:val="center"/>
          </w:tcPr>
          <w:p w14:paraId="7A86DBF1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Stanowisko</w:t>
            </w:r>
          </w:p>
        </w:tc>
        <w:tc>
          <w:tcPr>
            <w:tcW w:w="207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F6D4" w:themeFill="accent1" w:themeFillTint="33"/>
            <w:vAlign w:val="center"/>
          </w:tcPr>
          <w:p w14:paraId="22B09EE5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Imię i nazwisko</w:t>
            </w:r>
          </w:p>
        </w:tc>
        <w:tc>
          <w:tcPr>
            <w:tcW w:w="1340" w:type="dxa"/>
            <w:gridSpan w:val="2"/>
            <w:shd w:val="clear" w:color="auto" w:fill="D9F6D4" w:themeFill="accent1" w:themeFillTint="33"/>
            <w:vAlign w:val="center"/>
          </w:tcPr>
          <w:p w14:paraId="6CCC71DC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Data </w:t>
            </w:r>
          </w:p>
        </w:tc>
        <w:tc>
          <w:tcPr>
            <w:tcW w:w="1340" w:type="dxa"/>
            <w:shd w:val="clear" w:color="auto" w:fill="D9F6D4" w:themeFill="accent1" w:themeFillTint="33"/>
            <w:vAlign w:val="center"/>
          </w:tcPr>
          <w:p w14:paraId="7A38E760" w14:textId="77777777" w:rsidR="00282921" w:rsidRPr="00D0758F" w:rsidRDefault="00282921" w:rsidP="00C02501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Podpis</w:t>
            </w:r>
          </w:p>
        </w:tc>
      </w:tr>
      <w:tr w:rsidR="00282921" w:rsidRPr="00D0758F" w14:paraId="0713E926" w14:textId="77777777" w:rsidTr="00C02501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845"/>
        </w:trPr>
        <w:tc>
          <w:tcPr>
            <w:tcW w:w="1584" w:type="dxa"/>
            <w:gridSpan w:val="2"/>
            <w:shd w:val="clear" w:color="auto" w:fill="D9F6D4" w:themeFill="accent1" w:themeFillTint="33"/>
            <w:vAlign w:val="center"/>
          </w:tcPr>
          <w:p w14:paraId="5515BC39" w14:textId="77777777" w:rsidR="00282921" w:rsidRPr="00D0758F" w:rsidRDefault="00282921" w:rsidP="00C02501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1706" w:type="dxa"/>
            <w:gridSpan w:val="2"/>
            <w:tcBorders>
              <w:right w:val="single" w:sz="4" w:space="0" w:color="7F7F7F" w:themeColor="text1" w:themeTint="80"/>
            </w:tcBorders>
          </w:tcPr>
          <w:p w14:paraId="3DE2A874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7F7F7F" w:themeColor="text1" w:themeTint="80"/>
            </w:tcBorders>
          </w:tcPr>
          <w:p w14:paraId="3B654A80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40" w:type="dxa"/>
            <w:gridSpan w:val="2"/>
          </w:tcPr>
          <w:p w14:paraId="37E7DA9B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40" w:type="dxa"/>
          </w:tcPr>
          <w:p w14:paraId="54BA386F" w14:textId="77777777" w:rsidR="00282921" w:rsidRPr="00D0758F" w:rsidRDefault="00282921" w:rsidP="00C02501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bookmarkEnd w:id="5"/>
    </w:tbl>
    <w:p w14:paraId="54A54FE4" w14:textId="77777777" w:rsidR="00282921" w:rsidRPr="004E13CD" w:rsidRDefault="00282921" w:rsidP="00282921">
      <w:pPr>
        <w:suppressLineNumbers/>
        <w:suppressAutoHyphens/>
        <w:spacing w:before="60" w:after="60" w:line="276" w:lineRule="auto"/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282921" w:rsidRPr="004E13CD" w14:paraId="3CD115BD" w14:textId="77777777" w:rsidTr="00C02501">
        <w:trPr>
          <w:trHeight w:val="205"/>
        </w:trPr>
        <w:tc>
          <w:tcPr>
            <w:tcW w:w="8192" w:type="dxa"/>
            <w:hideMark/>
          </w:tcPr>
          <w:p w14:paraId="64F6C7DA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6A5DD0DB" w14:textId="719CF0FA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6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7CBD49ABEFFE40568301661ACC0AE8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1918050876"/>
                <w:placeholder>
                  <w:docPart w:val="E42B8F3C2A1243108F6BBE95C5198A9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31A32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Dostawa aparatury laboratoryjnej w podziale na 3 części</w:t>
                </w:r>
              </w:sdtContent>
            </w:sdt>
          </w:p>
          <w:p w14:paraId="2C225985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3C3BC602" w14:textId="77777777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5C28061A" w14:textId="1106F17A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dot. Umowy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5351CE1DBCB7494290E080EE1629836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067F0950" w14:textId="450F1C82" w:rsidR="00282921" w:rsidRPr="004E13CD" w:rsidRDefault="00282921" w:rsidP="00282921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A2304100008043B6B2D2DCFE4DD7D5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1A32">
            <w:rPr>
              <w:rFonts w:eastAsia="Calibri" w:cs="Tahoma"/>
              <w:b/>
              <w:color w:val="auto"/>
              <w:szCs w:val="20"/>
            </w:rPr>
            <w:t>Dostawa aparatury laboratoryjnej w podziale na 3 części</w:t>
          </w:r>
        </w:sdtContent>
      </w:sdt>
    </w:p>
    <w:p w14:paraId="5294EAD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282921" w:rsidRPr="004E13CD" w14:paraId="54070A4D" w14:textId="77777777" w:rsidTr="00C02501">
        <w:tc>
          <w:tcPr>
            <w:tcW w:w="1985" w:type="dxa"/>
          </w:tcPr>
          <w:p w14:paraId="3601734D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70B111D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282921" w:rsidRPr="004E13CD" w14:paraId="7A403686" w14:textId="77777777" w:rsidTr="00C02501">
        <w:tc>
          <w:tcPr>
            <w:tcW w:w="1985" w:type="dxa"/>
          </w:tcPr>
          <w:p w14:paraId="2D22FCA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32441E03" w14:textId="77777777" w:rsidR="00282921" w:rsidRPr="004E13CD" w:rsidRDefault="00DA3218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F8ECAE18EE28409A92077CA4F5BEC28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282921" w:rsidRPr="004E13CD" w14:paraId="21B6F3BA" w14:textId="77777777" w:rsidTr="00C02501">
        <w:tc>
          <w:tcPr>
            <w:tcW w:w="1985" w:type="dxa"/>
          </w:tcPr>
          <w:p w14:paraId="0C789FEE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0A9C1AA5" w14:textId="36CE08FD" w:rsidR="00282921" w:rsidRPr="004E13CD" w:rsidRDefault="00DA3218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9F1F2D49F894481C9E80FBE94CA1DA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[Tytuł]</w:t>
                </w:r>
              </w:sdtContent>
            </w:sdt>
          </w:p>
        </w:tc>
      </w:tr>
      <w:tr w:rsidR="00282921" w:rsidRPr="004E13CD" w14:paraId="044517A5" w14:textId="77777777" w:rsidTr="00C02501">
        <w:tc>
          <w:tcPr>
            <w:tcW w:w="1985" w:type="dxa"/>
          </w:tcPr>
          <w:p w14:paraId="02B0DA80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55BB0F41" w14:textId="56C14A9E" w:rsidR="00282921" w:rsidRPr="004E13CD" w:rsidRDefault="00DA3218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EE71DA6B496A4EC3934C91ED564177D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31A32">
                  <w:rPr>
                    <w:rFonts w:eastAsia="Calibri" w:cs="Tahoma"/>
                    <w:bCs/>
                    <w:color w:val="auto"/>
                    <w:szCs w:val="20"/>
                  </w:rPr>
                  <w:t>Dostawa aparatury laboratoryjnej w podziale na 3 części</w:t>
                </w:r>
              </w:sdtContent>
            </w:sdt>
          </w:p>
        </w:tc>
      </w:tr>
      <w:tr w:rsidR="00282921" w:rsidRPr="004E13CD" w14:paraId="6C352FFC" w14:textId="77777777" w:rsidTr="00C02501">
        <w:tc>
          <w:tcPr>
            <w:tcW w:w="1985" w:type="dxa"/>
          </w:tcPr>
          <w:p w14:paraId="69A8D60D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0D28AB02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282921" w:rsidRPr="004E13CD" w14:paraId="7E3F64C6" w14:textId="77777777" w:rsidTr="00C02501">
        <w:tc>
          <w:tcPr>
            <w:tcW w:w="1985" w:type="dxa"/>
          </w:tcPr>
          <w:p w14:paraId="4F7EC298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4CFC185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6109FA9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56DF33A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4BCE0588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Odbioru ilościowo-rzeczowego dokonano </w:t>
      </w:r>
      <w:r w:rsidRPr="004E13CD">
        <w:rPr>
          <w:rFonts w:eastAsia="Calibri" w:cs="Tahoma"/>
          <w:b/>
          <w:bCs/>
          <w:color w:val="auto"/>
          <w:szCs w:val="20"/>
        </w:rPr>
        <w:t>z uwagami / 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 xml:space="preserve"> we Wrocławiu w dniu [___].</w:t>
      </w:r>
    </w:p>
    <w:p w14:paraId="39B70727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3D9A275A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Pr="004E13CD">
        <w:rPr>
          <w:rFonts w:eastAsia="Calibri" w:cs="Tahoma"/>
          <w:color w:val="auto"/>
          <w:szCs w:val="20"/>
        </w:rPr>
        <w:t>:</w:t>
      </w:r>
    </w:p>
    <w:p w14:paraId="5DE48CC6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 Sprzętu:</w:t>
      </w:r>
    </w:p>
    <w:p w14:paraId="23F9630B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………</w:t>
      </w:r>
    </w:p>
    <w:p w14:paraId="3159720A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Zamawiający stwierdza, że Sprzęt dostarczony dnia [___] po wykonaniu wszystkich Usług:</w:t>
      </w:r>
    </w:p>
    <w:p w14:paraId="4F78C9B1" w14:textId="77777777" w:rsidR="00282921" w:rsidRPr="004E13CD" w:rsidRDefault="00282921" w:rsidP="00282921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Pr="004E13CD">
        <w:rPr>
          <w:rFonts w:eastAsia="Calibri" w:cs="Tahoma"/>
          <w:color w:val="auto"/>
          <w:szCs w:val="20"/>
        </w:rPr>
        <w:t>;</w:t>
      </w:r>
    </w:p>
    <w:p w14:paraId="67DE5FE5" w14:textId="77777777" w:rsidR="00282921" w:rsidRPr="004E13CD" w:rsidRDefault="00282921" w:rsidP="00282921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>;</w:t>
      </w:r>
    </w:p>
    <w:p w14:paraId="5911B0CD" w14:textId="77777777" w:rsidR="00282921" w:rsidRPr="004E13CD" w:rsidRDefault="00282921" w:rsidP="00282921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 xml:space="preserve"> uwagi do odbioru merytorycznego.</w:t>
      </w:r>
    </w:p>
    <w:p w14:paraId="16B895CC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wniesienia jakichkolwiek uwag, zastrzeżeń etc. do odbioru, są one wyspecyfikowane w liście wad i uwag według wzoru stanowiącego Załącznik nr 2 do Umowy. Wypełniona lista wad i uwag stanowi załącznik do niniejszego protokołu odbioru, w razie jej sporządzenia.</w:t>
      </w:r>
    </w:p>
    <w:p w14:paraId="4257671C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cs="Tahoma"/>
          <w:vertAlign w:val="superscript"/>
        </w:rPr>
        <w:footnoteReference w:id="10"/>
      </w:r>
    </w:p>
    <w:p w14:paraId="2E1B7943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Zamawiającemu gwarancji zgodnie z warunkami określonymi w Umowie, w tym w Załączniku nr 4 do Umowy. </w:t>
      </w:r>
    </w:p>
    <w:p w14:paraId="6F07BBE1" w14:textId="77777777" w:rsidR="00282921" w:rsidRPr="004E13CD" w:rsidRDefault="00282921" w:rsidP="00282921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Szkolenie </w:t>
      </w:r>
      <w:r w:rsidRPr="004E13CD">
        <w:rPr>
          <w:rFonts w:eastAsia="Calibri" w:cs="Tahoma"/>
          <w:color w:val="auto"/>
          <w:szCs w:val="20"/>
        </w:rPr>
        <w:t xml:space="preserve">personelu Zamawiającego: przeprowadzono /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nie przeprowadzono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11"/>
      </w:r>
      <w:r w:rsidRPr="004E13CD">
        <w:rPr>
          <w:rFonts w:eastAsia="Calibri" w:cs="Tahoma"/>
          <w:color w:val="auto"/>
          <w:szCs w:val="20"/>
        </w:rPr>
        <w:t>:</w:t>
      </w:r>
    </w:p>
    <w:p w14:paraId="16BF9DF4" w14:textId="77777777" w:rsidR="00282921" w:rsidRPr="004E13CD" w:rsidRDefault="00282921" w:rsidP="00282921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</w:t>
      </w:r>
      <w:r>
        <w:rPr>
          <w:rFonts w:eastAsia="Calibri" w:cs="Tahoma"/>
          <w:color w:val="auto"/>
          <w:szCs w:val="20"/>
        </w:rPr>
        <w:t xml:space="preserve">szkolenie </w:t>
      </w:r>
      <w:r w:rsidRPr="004E13CD">
        <w:rPr>
          <w:rFonts w:eastAsia="Calibri" w:cs="Tahoma"/>
          <w:szCs w:val="20"/>
        </w:rPr>
        <w:t>zostały wykonane przez: [___]</w:t>
      </w:r>
      <w:r w:rsidRPr="004E13CD">
        <w:rPr>
          <w:rFonts w:eastAsia="Calibri" w:cs="Tahoma"/>
          <w:color w:val="auto"/>
          <w:szCs w:val="20"/>
        </w:rPr>
        <w:t>.</w:t>
      </w:r>
    </w:p>
    <w:p w14:paraId="501B4CD1" w14:textId="77777777" w:rsidR="00282921" w:rsidRPr="004E13CD" w:rsidRDefault="00282921" w:rsidP="00282921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Wykonawcy:</w:t>
      </w:r>
    </w:p>
    <w:p w14:paraId="425ECA16" w14:textId="77777777" w:rsidR="00282921" w:rsidRPr="004E13CD" w:rsidRDefault="00282921" w:rsidP="00282921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97B97DE" w14:textId="77777777" w:rsidR="00282921" w:rsidRPr="004E13CD" w:rsidRDefault="00282921" w:rsidP="00282921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257DEC61" w14:textId="77777777" w:rsidR="00282921" w:rsidRPr="004E13CD" w:rsidRDefault="00282921" w:rsidP="00282921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Zamawiającego:</w:t>
      </w:r>
    </w:p>
    <w:p w14:paraId="6AE1F8B6" w14:textId="77777777" w:rsidR="00282921" w:rsidRPr="004E13CD" w:rsidRDefault="00282921" w:rsidP="00282921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7A0F5626" w14:textId="77777777" w:rsidR="00282921" w:rsidRPr="004E13CD" w:rsidRDefault="00282921" w:rsidP="00282921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3968EFB5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09C0CEFF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t>Wykonawca wprost i wyraźnie zapewnia Zamawiającego, że nie istnieją jakiekolwiek wady Sprzętu będącego przedmiotem niniejszego protokołu.</w:t>
      </w:r>
    </w:p>
    <w:p w14:paraId="44D1B0C1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lastRenderedPageBreak/>
        <w:t xml:space="preserve">Jeśli w jakimkolwiek miejscu niniejszego protokołu wskazano na jakikolwiek brak, usterkę, wadę, niepełność przedmiotu odbioru etc., w przypadku jakichkolwiek wątpliwości takie stwierdzenie ma pierwszeństwo nad wskazaniem, że brak jest uwag do odbioru. W szczególności w takim przypadku nawet przy braku sporządzenia listy wad i uwag według wzoru </w:t>
      </w:r>
      <w:r>
        <w:rPr>
          <w:rFonts w:cs="Tahoma"/>
          <w:color w:val="auto"/>
          <w:szCs w:val="20"/>
          <w:lang w:eastAsia="pl-PL"/>
        </w:rPr>
        <w:br/>
      </w:r>
      <w:r w:rsidRPr="004E13CD">
        <w:rPr>
          <w:rFonts w:cs="Tahoma"/>
          <w:color w:val="auto"/>
          <w:szCs w:val="20"/>
          <w:lang w:eastAsia="pl-PL"/>
        </w:rPr>
        <w:t>z Załącznika nr 2 do Umowy Wykonawca uznaje się, że wady etc. zostały podniesione.</w:t>
      </w:r>
    </w:p>
    <w:p w14:paraId="3B76A4B8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Niniejszy Protokół został przyjęty i zaakceptowany, co Strony reprezentowane przez swoich przedstawicieli (osoby odpowiedzialne za realizację Umowy),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których mowa w § 7 ust. 10</w:t>
      </w:r>
      <w:del w:id="6" w:author="Adam Mika | Łukasiewicz – PORT" w:date="2024-06-14T11:34:00Z">
        <w:r w:rsidRPr="004E13CD" w:rsidDel="00657651">
          <w:rPr>
            <w:rFonts w:eastAsia="Calibri" w:cs="Tahoma"/>
            <w:color w:val="auto"/>
            <w:szCs w:val="20"/>
          </w:rPr>
          <w:delText xml:space="preserve"> i 11</w:delText>
        </w:r>
      </w:del>
      <w:r w:rsidRPr="004E13CD">
        <w:rPr>
          <w:rFonts w:eastAsia="Calibri" w:cs="Tahoma"/>
          <w:color w:val="auto"/>
          <w:szCs w:val="20"/>
        </w:rPr>
        <w:t xml:space="preserve"> Umowy. Osoba podpisująca protokół za Wykonawcę oświadcza ponadto, że ma pełne upoważnienie Wykonawcy do dokonania tej czynności.</w:t>
      </w:r>
    </w:p>
    <w:p w14:paraId="519A010F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C276A9A" w14:textId="77777777" w:rsidR="00282921" w:rsidRPr="004E13CD" w:rsidRDefault="00282921" w:rsidP="00282921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82921" w:rsidRPr="004E13CD" w14:paraId="36A2D689" w14:textId="77777777" w:rsidTr="00C02501">
        <w:trPr>
          <w:jc w:val="center"/>
        </w:trPr>
        <w:tc>
          <w:tcPr>
            <w:tcW w:w="3969" w:type="dxa"/>
          </w:tcPr>
          <w:p w14:paraId="2F315ABB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13728809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BD97B6A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5160698C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7ABE0A1B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67969D60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1820578D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BCB7060" w14:textId="77777777" w:rsidR="00282921" w:rsidRPr="004E13CD" w:rsidRDefault="00282921" w:rsidP="00C02501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282921" w:rsidRPr="004E13CD" w14:paraId="7CBA202D" w14:textId="77777777" w:rsidTr="00C02501">
        <w:trPr>
          <w:jc w:val="center"/>
        </w:trPr>
        <w:tc>
          <w:tcPr>
            <w:tcW w:w="3969" w:type="dxa"/>
          </w:tcPr>
          <w:p w14:paraId="200D206F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32A213EC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0EE31729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8FC2BE1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D2C221E" w14:textId="77777777" w:rsidR="00282921" w:rsidRPr="004E13CD" w:rsidRDefault="00DA3218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1C5ADFC93F2946228DD09A47C81AF5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82921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6125A865" w14:textId="77777777" w:rsidR="00282921" w:rsidRPr="004E13CD" w:rsidRDefault="00282921" w:rsidP="00C02501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0B71575C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1631256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76740CF2" w14:textId="4C0989F5" w:rsidR="00282921" w:rsidRPr="004E13CD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BAE15901112647048E42C56CEF864B3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8DED09C6B4C24F2085032B21476384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1A32">
            <w:rPr>
              <w:rFonts w:eastAsia="Calibri" w:cs="Tahoma"/>
              <w:bCs/>
              <w:color w:val="auto"/>
              <w:szCs w:val="20"/>
            </w:rPr>
            <w:t>Dostawa aparatury laboratoryjnej w podziale na 3 części</w:t>
          </w:r>
        </w:sdtContent>
      </w:sdt>
    </w:p>
    <w:p w14:paraId="5D2192C7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6C08C7AA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>PRZEZ ŁUKASIEWICZ – PORT</w:t>
      </w:r>
    </w:p>
    <w:p w14:paraId="27E0A9C3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70DD71FB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</w:t>
      </w:r>
      <w:r>
        <w:rPr>
          <w:rFonts w:eastAsia="Verdana" w:cs="Times New Roman"/>
          <w:b/>
          <w:color w:val="000000"/>
          <w:sz w:val="20"/>
          <w:szCs w:val="20"/>
        </w:rPr>
        <w:t xml:space="preserve"> oraz wykonywania</w:t>
      </w: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 umów o udzielenie zamówienia publicznego</w:t>
      </w:r>
    </w:p>
    <w:p w14:paraId="7A6AA9B5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68FD8AF3" w14:textId="77777777" w:rsidR="00282921" w:rsidRPr="004E13CD" w:rsidRDefault="00282921" w:rsidP="00282921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61C87267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7" w:name="_Hlk54079290"/>
      <w:r w:rsidRPr="004E13CD">
        <w:rPr>
          <w:rFonts w:eastAsia="Verdana" w:cs="Times New Roman"/>
          <w:color w:val="000000"/>
          <w:sz w:val="2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 w:val="2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 w:val="20"/>
          <w:szCs w:val="20"/>
        </w:rPr>
        <w:t xml:space="preserve">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</w:t>
      </w:r>
      <w:r>
        <w:rPr>
          <w:rFonts w:eastAsia="Verdana" w:cs="Times New Roman"/>
          <w:color w:val="000000"/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89</w:t>
      </w:r>
      <w:r>
        <w:rPr>
          <w:rFonts w:eastAsia="Verdana" w:cs="Times New Roman"/>
          <w:color w:val="000000"/>
          <w:sz w:val="20"/>
          <w:szCs w:val="20"/>
        </w:rPr>
        <w:t>4</w:t>
      </w:r>
      <w:r w:rsidRPr="004E13CD">
        <w:rPr>
          <w:rFonts w:eastAsia="Verdana" w:cs="Times New Roman"/>
          <w:color w:val="000000"/>
          <w:sz w:val="20"/>
          <w:szCs w:val="20"/>
        </w:rPr>
        <w:t>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61D9C95C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8" w:name="_Hlk54079300"/>
      <w:bookmarkEnd w:id="7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8"/>
    <w:p w14:paraId="7B0EB67E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7E7C0B70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697" w:type="pct"/>
        <w:tblInd w:w="-1310" w:type="dxa"/>
        <w:tblLook w:val="04A0" w:firstRow="1" w:lastRow="0" w:firstColumn="1" w:lastColumn="0" w:noHBand="0" w:noVBand="1"/>
      </w:tblPr>
      <w:tblGrid>
        <w:gridCol w:w="1676"/>
        <w:gridCol w:w="1659"/>
        <w:gridCol w:w="1539"/>
        <w:gridCol w:w="1493"/>
        <w:gridCol w:w="1586"/>
        <w:gridCol w:w="1510"/>
      </w:tblGrid>
      <w:tr w:rsidR="00282921" w:rsidRPr="004E13CD" w14:paraId="33CC16A1" w14:textId="77777777" w:rsidTr="00C02501">
        <w:tc>
          <w:tcPr>
            <w:tcW w:w="886" w:type="pct"/>
          </w:tcPr>
          <w:p w14:paraId="77CFB7B4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77" w:type="pct"/>
          </w:tcPr>
          <w:p w14:paraId="76C76382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813" w:type="pct"/>
          </w:tcPr>
          <w:p w14:paraId="5A415A73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9" w:type="pct"/>
          </w:tcPr>
          <w:p w14:paraId="1837E118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838" w:type="pct"/>
          </w:tcPr>
          <w:p w14:paraId="32C31E1A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798" w:type="pct"/>
          </w:tcPr>
          <w:p w14:paraId="026690C2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82921" w:rsidRPr="004E13CD" w14:paraId="5A3146AD" w14:textId="77777777" w:rsidTr="00C02501">
        <w:tc>
          <w:tcPr>
            <w:tcW w:w="886" w:type="pct"/>
          </w:tcPr>
          <w:p w14:paraId="378CE227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77" w:type="pct"/>
          </w:tcPr>
          <w:p w14:paraId="32CCBD79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813" w:type="pct"/>
          </w:tcPr>
          <w:p w14:paraId="738D937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zw. z art. 10 RODO)</w:t>
            </w:r>
          </w:p>
          <w:p w14:paraId="195FF5A8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9" w:type="pct"/>
          </w:tcPr>
          <w:p w14:paraId="11600061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38" w:type="pct"/>
          </w:tcPr>
          <w:p w14:paraId="2AFB549E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publicznych, konkretnie wskazanego w dokumentacji, do której załączona jest niniejsza klauzula informacyjna</w:t>
            </w:r>
          </w:p>
        </w:tc>
        <w:tc>
          <w:tcPr>
            <w:tcW w:w="798" w:type="pct"/>
          </w:tcPr>
          <w:p w14:paraId="06EA00E7" w14:textId="18A2DD8F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obowiązywania umowy zawartej w wyniku tego postępowania (art. 78 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82921" w:rsidRPr="004E13CD" w14:paraId="69D86DAF" w14:textId="77777777" w:rsidTr="00C02501">
        <w:tc>
          <w:tcPr>
            <w:tcW w:w="886" w:type="pct"/>
          </w:tcPr>
          <w:p w14:paraId="2F7153D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77" w:type="pct"/>
          </w:tcPr>
          <w:p w14:paraId="29AADFD0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3" w:type="pct"/>
          </w:tcPr>
          <w:p w14:paraId="1B58ED94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9" w:type="pct"/>
          </w:tcPr>
          <w:p w14:paraId="3D9F1764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838" w:type="pct"/>
          </w:tcPr>
          <w:p w14:paraId="1B511BE4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798" w:type="pct"/>
          </w:tcPr>
          <w:p w14:paraId="11A7B506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82921" w:rsidRPr="004E13CD" w14:paraId="6A4C50ED" w14:textId="77777777" w:rsidTr="00C02501">
        <w:tc>
          <w:tcPr>
            <w:tcW w:w="886" w:type="pct"/>
          </w:tcPr>
          <w:p w14:paraId="2EF4CFDB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terenie Administratora)</w:t>
            </w:r>
          </w:p>
        </w:tc>
        <w:tc>
          <w:tcPr>
            <w:tcW w:w="877" w:type="pct"/>
          </w:tcPr>
          <w:p w14:paraId="00D6D303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813" w:type="pct"/>
          </w:tcPr>
          <w:p w14:paraId="4C69D462" w14:textId="77777777" w:rsidR="00282921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działa ta druga osoba etc.</w:t>
            </w:r>
          </w:p>
        </w:tc>
        <w:tc>
          <w:tcPr>
            <w:tcW w:w="789" w:type="pct"/>
          </w:tcPr>
          <w:p w14:paraId="13059995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838" w:type="pct"/>
          </w:tcPr>
          <w:p w14:paraId="58E1B03C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798" w:type="pct"/>
          </w:tcPr>
          <w:p w14:paraId="6532D618" w14:textId="77777777" w:rsidR="00282921" w:rsidRPr="004E13CD" w:rsidRDefault="00282921" w:rsidP="00C02501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CC977C1" w14:textId="77777777" w:rsidR="00282921" w:rsidRPr="004E13CD" w:rsidRDefault="00282921" w:rsidP="00282921">
      <w:pPr>
        <w:pStyle w:val="Akapitzlist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2803F0EB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2D74A4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2D74A4">
        <w:rPr>
          <w:rFonts w:eastAsia="Verdana" w:cs="Times New Roman"/>
          <w:color w:val="000000"/>
          <w:sz w:val="20"/>
          <w:szCs w:val="20"/>
        </w:rPr>
        <w:t>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 w:val="20"/>
          <w:szCs w:val="20"/>
        </w:rPr>
        <w:t>5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A3E3DFD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00DCEBDB" w14:textId="77777777" w:rsidR="00282921" w:rsidRPr="003562E5" w:rsidRDefault="00282921" w:rsidP="00282921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 w:val="20"/>
          <w:szCs w:val="20"/>
        </w:rPr>
        <w:t xml:space="preserve"> </w:t>
      </w:r>
      <w:bookmarkStart w:id="9" w:name="_Hlk64633513"/>
      <w:r>
        <w:rPr>
          <w:rFonts w:eastAsia="Verdana" w:cs="Times New Roman"/>
          <w:color w:val="000000"/>
          <w:sz w:val="20"/>
          <w:szCs w:val="20"/>
        </w:rPr>
        <w:t>w szczególności</w:t>
      </w:r>
      <w:bookmarkEnd w:id="9"/>
      <w:r w:rsidRPr="003562E5">
        <w:rPr>
          <w:rFonts w:eastAsia="Verdana" w:cs="Times New Roman"/>
          <w:color w:val="000000"/>
          <w:sz w:val="20"/>
          <w:szCs w:val="20"/>
        </w:rPr>
        <w:t xml:space="preserve">: </w:t>
      </w:r>
    </w:p>
    <w:p w14:paraId="3650D4FA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 w:val="20"/>
          <w:szCs w:val="20"/>
        </w:rPr>
        <w:t xml:space="preserve">, </w:t>
      </w:r>
      <w:bookmarkStart w:id="10" w:name="_Hlk64633462"/>
      <w:r>
        <w:rPr>
          <w:rFonts w:eastAsia="Verdana" w:cs="Times New Roman"/>
          <w:color w:val="000000"/>
          <w:sz w:val="20"/>
          <w:szCs w:val="20"/>
        </w:rPr>
        <w:t>prawnych, księgowych, podatkowych, hostingowych, ubezpieczeniowych</w:t>
      </w:r>
      <w:bookmarkEnd w:id="10"/>
      <w:r w:rsidRPr="003562E5">
        <w:rPr>
          <w:rFonts w:eastAsia="Verdana" w:cs="Times New Roman"/>
          <w:color w:val="000000"/>
          <w:sz w:val="20"/>
          <w:szCs w:val="20"/>
        </w:rPr>
        <w:t>;</w:t>
      </w:r>
    </w:p>
    <w:p w14:paraId="560738F0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6E202461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62208B3B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158A4927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lastRenderedPageBreak/>
        <w:t>podmioty zapewniające utrzymanie lub wsparcie systemów informatycznych używanych przez Administratora, podmiotu świadczące usługi hostingowe etc.;</w:t>
      </w:r>
    </w:p>
    <w:p w14:paraId="7525142A" w14:textId="77777777" w:rsidR="00282921" w:rsidRPr="003562E5" w:rsidRDefault="00282921" w:rsidP="00282921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2A837589" w14:textId="77777777" w:rsidR="00282921" w:rsidRPr="003562E5" w:rsidRDefault="00282921" w:rsidP="00282921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1040E05D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zakresie niezbędnym do realizacji zobowiązań i prawidłowego wydatkowania środków publicznych.</w:t>
      </w:r>
    </w:p>
    <w:p w14:paraId="23EC103A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32373CA4" w14:textId="77777777" w:rsidR="00282921" w:rsidRPr="004E13CD" w:rsidRDefault="00282921" w:rsidP="00282921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0C1E2291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7B20D6FC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z ustawą Prawo zamówień publicznych (art. 19 ust. 2 tej ustawy);</w:t>
      </w:r>
    </w:p>
    <w:p w14:paraId="35E4783C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18E564D9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35AA483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>względu, że jest to przetwarzanie dla celów wynikających z przepisów prawa – Zamawiający musi przetwarzać te dane zgodnie z prawem);</w:t>
      </w:r>
    </w:p>
    <w:p w14:paraId="3765FA9A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E4BA495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16F5E2A4" w14:textId="77777777" w:rsidR="00282921" w:rsidRPr="004E13CD" w:rsidRDefault="00282921" w:rsidP="00282921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cofnięcia swojej dobrowolnie wyrażonej zgody na przetwarzanie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72046060" w14:textId="77777777" w:rsidR="00282921" w:rsidRDefault="00282921" w:rsidP="00282921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Wskazujemy, że z przepisów prawa i istoty postępowań prowadzonych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oparciu o przepisy ustawy Prawo zamówień publicznych mogą wynikać,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konkretnych przypadkach dalsze ograniczenia dla Państwa praw.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>W przypadku jakichkolwiek wątpliwości prosimy o kontakt z Inspektorem Ochrony Danych Zamawiającego.</w:t>
      </w:r>
    </w:p>
    <w:p w14:paraId="2CF248EC" w14:textId="77777777" w:rsidR="00282921" w:rsidRDefault="00282921" w:rsidP="00282921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65E45DEC" w14:textId="77777777" w:rsidR="00282921" w:rsidRDefault="00282921" w:rsidP="00282921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04F41EEC" w14:textId="19D0C929" w:rsidR="00282921" w:rsidRPr="004E13CD" w:rsidRDefault="00282921" w:rsidP="00282921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9FB0D277735D40DFA329C3CFCC01519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4EE5A59EEE2A4AC7A26E452240B2A5C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1A32">
            <w:rPr>
              <w:rFonts w:eastAsia="Calibri" w:cs="Tahoma"/>
              <w:bCs/>
              <w:color w:val="auto"/>
              <w:szCs w:val="20"/>
            </w:rPr>
            <w:t>Dostawa aparatury laboratoryjnej w podziale na 3 części</w:t>
          </w:r>
        </w:sdtContent>
      </w:sdt>
    </w:p>
    <w:p w14:paraId="245304B3" w14:textId="77777777" w:rsidR="00282921" w:rsidRPr="009830CF" w:rsidRDefault="00282921" w:rsidP="00282921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1FE80D03" w14:textId="77777777" w:rsidR="00282921" w:rsidRPr="002575A9" w:rsidRDefault="00282921" w:rsidP="00282921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2447F898" w14:textId="77777777" w:rsidR="00282921" w:rsidRPr="002575A9" w:rsidRDefault="00282921" w:rsidP="00282921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7818A426" w14:textId="77777777" w:rsidR="00282921" w:rsidRPr="002575A9" w:rsidRDefault="00282921" w:rsidP="00282921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645E4A33" w14:textId="77777777" w:rsidR="00282921" w:rsidRPr="002575A9" w:rsidRDefault="00282921" w:rsidP="00282921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1051853C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2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22710832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65541EE2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6731B132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7867B6FC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3DE3C9FF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66C91D91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przestrzegania przepisów BHP i przeciwpożarowych;</w:t>
      </w:r>
    </w:p>
    <w:p w14:paraId="4C802D06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6C4C27DA" w14:textId="77777777" w:rsidR="00282921" w:rsidRPr="002575A9" w:rsidRDefault="00282921" w:rsidP="00282921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40A1CCE2" w14:textId="77777777" w:rsidR="00282921" w:rsidRPr="002575A9" w:rsidRDefault="00282921" w:rsidP="00282921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1A3DC927" w14:textId="77777777" w:rsidR="00282921" w:rsidRPr="002575A9" w:rsidRDefault="00282921" w:rsidP="00282921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4F5AA8D8" w14:textId="77777777" w:rsidR="00282921" w:rsidRPr="002575A9" w:rsidRDefault="00282921" w:rsidP="00282921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74B4CCDC" w14:textId="77777777" w:rsidR="00217F36" w:rsidRPr="009934F8" w:rsidRDefault="00217F36" w:rsidP="009934F8"/>
    <w:sectPr w:rsidR="00217F36" w:rsidRPr="009934F8" w:rsidSect="001072D3">
      <w:headerReference w:type="default" r:id="rId13"/>
      <w:footerReference w:type="default" r:id="rId14"/>
      <w:footerReference w:type="first" r:id="rId15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0BFF" w14:textId="77777777" w:rsidR="00CC29F1" w:rsidRDefault="00CC29F1" w:rsidP="006747BD">
      <w:pPr>
        <w:spacing w:after="0" w:line="240" w:lineRule="auto"/>
      </w:pPr>
      <w:r>
        <w:separator/>
      </w:r>
    </w:p>
  </w:endnote>
  <w:endnote w:type="continuationSeparator" w:id="0">
    <w:p w14:paraId="228AB143" w14:textId="77777777" w:rsidR="00CC29F1" w:rsidRDefault="00CC29F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234803" w14:textId="505F6D73" w:rsidR="001072D3" w:rsidRPr="00B12B06" w:rsidRDefault="00870836" w:rsidP="00870836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  <w:r w:rsidRPr="00132F45">
              <w:rPr>
                <w:noProof/>
              </w:rPr>
              <w:drawing>
                <wp:inline distT="0" distB="0" distL="0" distR="0" wp14:anchorId="77F6AAB8" wp14:editId="4D003BC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53533" w14:textId="5D8E69C3" w:rsidR="001072D3" w:rsidRDefault="001072D3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2CB39FA9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51FB3911" w14:textId="457DEAC7" w:rsidR="00A4666C" w:rsidRPr="000F68B0" w:rsidRDefault="00A4666C" w:rsidP="00A4666C">
                          <w:pPr>
                            <w:pStyle w:val="LukStopka-adres"/>
                          </w:pPr>
                          <w:r w:rsidRPr="000F68B0">
                            <w:t>E-mail: biuro@port.</w:t>
                          </w:r>
                          <w:r w:rsidR="00A579DF" w:rsidRPr="000F68B0">
                            <w:t>lukasiewicz.gov</w:t>
                          </w:r>
                          <w:r w:rsidRPr="000F68B0">
                            <w:t xml:space="preserve">.pl | NIP: 894 314 05 23, REGON: </w:t>
                          </w:r>
                          <w:r w:rsidR="00160831" w:rsidRPr="000F68B0"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2CB39FA9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51FB3911" w14:textId="457DEAC7" w:rsidR="00A4666C" w:rsidRPr="000F68B0" w:rsidRDefault="00A4666C" w:rsidP="00A4666C">
                    <w:pPr>
                      <w:pStyle w:val="LukStopka-adres"/>
                    </w:pPr>
                    <w:r w:rsidRPr="000F68B0">
                      <w:t>E-mail: biuro@port.</w:t>
                    </w:r>
                    <w:r w:rsidR="00A579DF" w:rsidRPr="000F68B0">
                      <w:t>lukasiewicz.gov</w:t>
                    </w:r>
                    <w:r w:rsidRPr="000F68B0">
                      <w:t xml:space="preserve">.pl | NIP: 894 314 05 23, REGON: </w:t>
                    </w:r>
                    <w:r w:rsidR="00160831" w:rsidRPr="000F68B0"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43A7" w14:textId="77777777" w:rsidR="00CC29F1" w:rsidRDefault="00CC29F1" w:rsidP="006747BD">
      <w:pPr>
        <w:spacing w:after="0" w:line="240" w:lineRule="auto"/>
      </w:pPr>
      <w:r>
        <w:separator/>
      </w:r>
    </w:p>
  </w:footnote>
  <w:footnote w:type="continuationSeparator" w:id="0">
    <w:p w14:paraId="762D13FF" w14:textId="77777777" w:rsidR="00CC29F1" w:rsidRDefault="00CC29F1" w:rsidP="006747BD">
      <w:pPr>
        <w:spacing w:after="0" w:line="240" w:lineRule="auto"/>
      </w:pPr>
      <w:r>
        <w:continuationSeparator/>
      </w:r>
    </w:p>
  </w:footnote>
  <w:footnote w:id="1">
    <w:p w14:paraId="48255798" w14:textId="77777777" w:rsidR="00282921" w:rsidRPr="00140D32" w:rsidRDefault="00282921" w:rsidP="0028292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eastAsia="TTE19B2978t00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2">
    <w:p w14:paraId="5B9E2C19" w14:textId="77777777" w:rsidR="00282921" w:rsidRPr="00140D32" w:rsidRDefault="00282921" w:rsidP="0028292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5E0E98AA" w14:textId="77777777" w:rsidR="00282921" w:rsidRPr="00BA4FE7" w:rsidRDefault="00282921" w:rsidP="00282921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7103ACF0" w14:textId="77777777" w:rsidR="00282921" w:rsidRPr="00BA4FE7" w:rsidRDefault="00282921" w:rsidP="00282921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5">
    <w:p w14:paraId="350E64B4" w14:textId="77777777" w:rsidR="00282921" w:rsidRPr="00BA4FE7" w:rsidRDefault="00282921" w:rsidP="00282921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043A2E6D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7">
    <w:p w14:paraId="4713C7B1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5CE09EB3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30352B38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02C7D64B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4774B1A5" w14:textId="77777777" w:rsidR="00282921" w:rsidRDefault="00282921" w:rsidP="00282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1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C5380"/>
    <w:multiLevelType w:val="hybridMultilevel"/>
    <w:tmpl w:val="6B841168"/>
    <w:lvl w:ilvl="0" w:tplc="2C0E59E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F3B94"/>
    <w:multiLevelType w:val="hybridMultilevel"/>
    <w:tmpl w:val="098A6636"/>
    <w:lvl w:ilvl="0" w:tplc="579A0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9E24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04D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608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B27F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C10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A25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2AA7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5E02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C54E75"/>
    <w:multiLevelType w:val="hybridMultilevel"/>
    <w:tmpl w:val="E4AAFDAE"/>
    <w:lvl w:ilvl="0" w:tplc="04150011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  <w:position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  <w:rPr>
        <w:rFonts w:cs="Times New Roman"/>
      </w:rPr>
    </w:lvl>
  </w:abstractNum>
  <w:abstractNum w:abstractNumId="28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9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2281F"/>
    <w:multiLevelType w:val="hybridMultilevel"/>
    <w:tmpl w:val="F72C038A"/>
    <w:lvl w:ilvl="0" w:tplc="E0BE8E06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206136303">
    <w:abstractNumId w:val="0"/>
  </w:num>
  <w:num w:numId="2" w16cid:durableId="841553133">
    <w:abstractNumId w:val="10"/>
    <w:lvlOverride w:ilvl="0">
      <w:startOverride w:val="1"/>
    </w:lvlOverride>
  </w:num>
  <w:num w:numId="3" w16cid:durableId="2015692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942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373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272462">
    <w:abstractNumId w:val="2"/>
  </w:num>
  <w:num w:numId="7" w16cid:durableId="68504580">
    <w:abstractNumId w:val="3"/>
    <w:lvlOverride w:ilvl="0">
      <w:startOverride w:val="1"/>
    </w:lvlOverride>
  </w:num>
  <w:num w:numId="8" w16cid:durableId="82723470">
    <w:abstractNumId w:val="34"/>
    <w:lvlOverride w:ilvl="0">
      <w:startOverride w:val="1"/>
    </w:lvlOverride>
  </w:num>
  <w:num w:numId="9" w16cid:durableId="18455151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0625459">
    <w:abstractNumId w:val="16"/>
  </w:num>
  <w:num w:numId="11" w16cid:durableId="18316294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5507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104760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5047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7131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426467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1232470420">
    <w:abstractNumId w:val="33"/>
    <w:lvlOverride w:ilvl="0">
      <w:startOverride w:val="1"/>
    </w:lvlOverride>
  </w:num>
  <w:num w:numId="18" w16cid:durableId="2011135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5012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80736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6177964">
    <w:abstractNumId w:val="37"/>
  </w:num>
  <w:num w:numId="22" w16cid:durableId="14626505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9366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4889372">
    <w:abstractNumId w:val="12"/>
  </w:num>
  <w:num w:numId="25" w16cid:durableId="750079635">
    <w:abstractNumId w:val="11"/>
  </w:num>
  <w:num w:numId="26" w16cid:durableId="1099910059">
    <w:abstractNumId w:val="31"/>
  </w:num>
  <w:num w:numId="27" w16cid:durableId="449858615">
    <w:abstractNumId w:val="5"/>
  </w:num>
  <w:num w:numId="28" w16cid:durableId="954751732">
    <w:abstractNumId w:val="32"/>
  </w:num>
  <w:num w:numId="29" w16cid:durableId="1833719202">
    <w:abstractNumId w:val="36"/>
  </w:num>
  <w:num w:numId="30" w16cid:durableId="280841565">
    <w:abstractNumId w:val="4"/>
  </w:num>
  <w:num w:numId="31" w16cid:durableId="2076580640">
    <w:abstractNumId w:val="14"/>
  </w:num>
  <w:num w:numId="32" w16cid:durableId="2061899020">
    <w:abstractNumId w:val="1"/>
  </w:num>
  <w:num w:numId="33" w16cid:durableId="1061246021">
    <w:abstractNumId w:val="18"/>
  </w:num>
  <w:num w:numId="34" w16cid:durableId="766852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3589885">
    <w:abstractNumId w:val="8"/>
  </w:num>
  <w:num w:numId="36" w16cid:durableId="583729267">
    <w:abstractNumId w:val="23"/>
  </w:num>
  <w:num w:numId="37" w16cid:durableId="1533179938">
    <w:abstractNumId w:val="27"/>
  </w:num>
  <w:num w:numId="38" w16cid:durableId="2114283800">
    <w:abstractNumId w:val="39"/>
  </w:num>
  <w:num w:numId="39" w16cid:durableId="1105809490">
    <w:abstractNumId w:val="9"/>
  </w:num>
  <w:num w:numId="40" w16cid:durableId="14225300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99453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6431344">
    <w:abstractNumId w:val="30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Mika | Łukasiewicz – PORT">
    <w15:presenceInfo w15:providerId="AD" w15:userId="S::adam.mika@port.lukasiewicz.gov.pl::e0d4edd2-a25b-43b8-85c1-e93c10b82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4D62"/>
    <w:rsid w:val="00057885"/>
    <w:rsid w:val="00070438"/>
    <w:rsid w:val="00077647"/>
    <w:rsid w:val="00082E1F"/>
    <w:rsid w:val="00092E9B"/>
    <w:rsid w:val="000B6E36"/>
    <w:rsid w:val="000D2F0F"/>
    <w:rsid w:val="000F68B0"/>
    <w:rsid w:val="00100D43"/>
    <w:rsid w:val="001072D3"/>
    <w:rsid w:val="0011387B"/>
    <w:rsid w:val="00134929"/>
    <w:rsid w:val="00160831"/>
    <w:rsid w:val="00173C70"/>
    <w:rsid w:val="001A0BD2"/>
    <w:rsid w:val="00214FF7"/>
    <w:rsid w:val="00217F36"/>
    <w:rsid w:val="0022172F"/>
    <w:rsid w:val="00231524"/>
    <w:rsid w:val="0024056F"/>
    <w:rsid w:val="00282921"/>
    <w:rsid w:val="002A7E74"/>
    <w:rsid w:val="002B73D2"/>
    <w:rsid w:val="002C5CFA"/>
    <w:rsid w:val="002D48BE"/>
    <w:rsid w:val="002F4540"/>
    <w:rsid w:val="003123AC"/>
    <w:rsid w:val="00330821"/>
    <w:rsid w:val="003317CA"/>
    <w:rsid w:val="00335F9F"/>
    <w:rsid w:val="003419C7"/>
    <w:rsid w:val="00346C00"/>
    <w:rsid w:val="00354A18"/>
    <w:rsid w:val="00385445"/>
    <w:rsid w:val="003E4372"/>
    <w:rsid w:val="003F4BA3"/>
    <w:rsid w:val="00403B99"/>
    <w:rsid w:val="0041765E"/>
    <w:rsid w:val="004358C1"/>
    <w:rsid w:val="00480199"/>
    <w:rsid w:val="00487411"/>
    <w:rsid w:val="004F5805"/>
    <w:rsid w:val="0052174E"/>
    <w:rsid w:val="00526CDD"/>
    <w:rsid w:val="00531A32"/>
    <w:rsid w:val="00551C75"/>
    <w:rsid w:val="00570A5C"/>
    <w:rsid w:val="005965A0"/>
    <w:rsid w:val="005D102F"/>
    <w:rsid w:val="005D1495"/>
    <w:rsid w:val="005E5D18"/>
    <w:rsid w:val="005E65BB"/>
    <w:rsid w:val="005F299A"/>
    <w:rsid w:val="005F36BF"/>
    <w:rsid w:val="006213EB"/>
    <w:rsid w:val="00657651"/>
    <w:rsid w:val="00664A6D"/>
    <w:rsid w:val="006747BD"/>
    <w:rsid w:val="006919BD"/>
    <w:rsid w:val="006A6F97"/>
    <w:rsid w:val="006D6DE5"/>
    <w:rsid w:val="006E5990"/>
    <w:rsid w:val="006E664B"/>
    <w:rsid w:val="006F645A"/>
    <w:rsid w:val="007524ED"/>
    <w:rsid w:val="00755CE2"/>
    <w:rsid w:val="00764305"/>
    <w:rsid w:val="00791C1D"/>
    <w:rsid w:val="00796275"/>
    <w:rsid w:val="007B4A6B"/>
    <w:rsid w:val="007C242A"/>
    <w:rsid w:val="007F433F"/>
    <w:rsid w:val="007F7C62"/>
    <w:rsid w:val="00805DF6"/>
    <w:rsid w:val="00821F16"/>
    <w:rsid w:val="008368C0"/>
    <w:rsid w:val="0084396A"/>
    <w:rsid w:val="008442CF"/>
    <w:rsid w:val="008442D3"/>
    <w:rsid w:val="00854B7B"/>
    <w:rsid w:val="00870836"/>
    <w:rsid w:val="008C1729"/>
    <w:rsid w:val="008C75DD"/>
    <w:rsid w:val="008F027B"/>
    <w:rsid w:val="008F0B16"/>
    <w:rsid w:val="008F209D"/>
    <w:rsid w:val="009070E5"/>
    <w:rsid w:val="00971073"/>
    <w:rsid w:val="0097627C"/>
    <w:rsid w:val="009934F8"/>
    <w:rsid w:val="0099379C"/>
    <w:rsid w:val="00995F25"/>
    <w:rsid w:val="009D085C"/>
    <w:rsid w:val="009D4C4D"/>
    <w:rsid w:val="009E7AB0"/>
    <w:rsid w:val="00A158CA"/>
    <w:rsid w:val="00A36F46"/>
    <w:rsid w:val="00A44465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356F0"/>
    <w:rsid w:val="00B364D5"/>
    <w:rsid w:val="00B53C2E"/>
    <w:rsid w:val="00B607B8"/>
    <w:rsid w:val="00B61F8A"/>
    <w:rsid w:val="00B77EA6"/>
    <w:rsid w:val="00BD2B32"/>
    <w:rsid w:val="00BD4F7C"/>
    <w:rsid w:val="00BE0A55"/>
    <w:rsid w:val="00C61AD8"/>
    <w:rsid w:val="00C736D5"/>
    <w:rsid w:val="00CA0031"/>
    <w:rsid w:val="00CC29F1"/>
    <w:rsid w:val="00CC2C7B"/>
    <w:rsid w:val="00CD4FD8"/>
    <w:rsid w:val="00D005B3"/>
    <w:rsid w:val="00D06D36"/>
    <w:rsid w:val="00D40690"/>
    <w:rsid w:val="00D81348"/>
    <w:rsid w:val="00D84F46"/>
    <w:rsid w:val="00DA3218"/>
    <w:rsid w:val="00DA52A1"/>
    <w:rsid w:val="00DB2B7D"/>
    <w:rsid w:val="00E146C1"/>
    <w:rsid w:val="00E665A1"/>
    <w:rsid w:val="00ED7972"/>
    <w:rsid w:val="00EE493C"/>
    <w:rsid w:val="00EE597C"/>
    <w:rsid w:val="00F24D33"/>
    <w:rsid w:val="00F310FC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92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921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List Paragraph Znak"/>
    <w:basedOn w:val="Domylnaczcionkaakapitu"/>
    <w:link w:val="Akapitzlist"/>
    <w:uiPriority w:val="34"/>
    <w:qFormat/>
    <w:locked/>
    <w:rsid w:val="00282921"/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List Paragraph"/>
    <w:basedOn w:val="Normalny"/>
    <w:link w:val="AkapitzlistZnak"/>
    <w:uiPriority w:val="34"/>
    <w:qFormat/>
    <w:rsid w:val="00282921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282921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92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921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921"/>
    <w:rPr>
      <w:b/>
      <w:bCs/>
      <w:color w:val="000000" w:themeColor="background1"/>
      <w:spacing w:val="4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829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292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92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82921"/>
    <w:rPr>
      <w:color w:val="808080"/>
    </w:rPr>
  </w:style>
  <w:style w:type="paragraph" w:styleId="Poprawka">
    <w:name w:val="Revision"/>
    <w:hidden/>
    <w:uiPriority w:val="99"/>
    <w:semiHidden/>
    <w:rsid w:val="00282921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921"/>
    <w:rPr>
      <w:color w:val="605E5C"/>
      <w:shd w:val="clear" w:color="auto" w:fill="E1DFDD"/>
    </w:rPr>
  </w:style>
  <w:style w:type="numbering" w:customStyle="1" w:styleId="List10">
    <w:name w:val="List 10"/>
    <w:basedOn w:val="Bezlisty"/>
    <w:rsid w:val="00282921"/>
    <w:pPr>
      <w:numPr>
        <w:numId w:val="39"/>
      </w:numPr>
    </w:pPr>
  </w:style>
  <w:style w:type="character" w:customStyle="1" w:styleId="ui-provider">
    <w:name w:val="ui-provider"/>
    <w:basedOn w:val="Domylnaczcionkaakapitu"/>
    <w:rsid w:val="00282921"/>
  </w:style>
  <w:style w:type="character" w:customStyle="1" w:styleId="cf01">
    <w:name w:val="cf01"/>
    <w:basedOn w:val="Domylnaczcionkaakapitu"/>
    <w:rsid w:val="004874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rastruktura@port.lukasiewicz.gov.p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9834A0310470E9CD4ED9C3E6A2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16738-618C-484B-BA86-8563B6C90FDE}"/>
      </w:docPartPr>
      <w:docPartBody>
        <w:p w:rsidR="00E50952" w:rsidRDefault="005677F2" w:rsidP="005677F2">
          <w:pPr>
            <w:pStyle w:val="FB89834A0310470E9CD4ED9C3E6A2C0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C74B19FBD1644AD8E8E4432C15A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9D28E-3ABB-4429-AF04-2D8AD706F586}"/>
      </w:docPartPr>
      <w:docPartBody>
        <w:p w:rsidR="00E50952" w:rsidRDefault="005677F2" w:rsidP="005677F2">
          <w:pPr>
            <w:pStyle w:val="8C74B19FBD1644AD8E8E4432C15AD550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1D1782DF896D433DB0ADECD385E6E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0217D-C890-4801-A6D9-61BBFFDAE663}"/>
      </w:docPartPr>
      <w:docPartBody>
        <w:p w:rsidR="00E50952" w:rsidRDefault="005677F2" w:rsidP="005677F2">
          <w:pPr>
            <w:pStyle w:val="1D1782DF896D433DB0ADECD385E6EEF4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6372343E30FA49AA9761DA62D6A08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00CD0-BB8A-4018-B4B2-50ACB91F4DA0}"/>
      </w:docPartPr>
      <w:docPartBody>
        <w:p w:rsidR="00E50952" w:rsidRDefault="005677F2" w:rsidP="005677F2">
          <w:pPr>
            <w:pStyle w:val="6372343E30FA49AA9761DA62D6A08B6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0F9ED6958F2743CB870BC6D02A6F1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04EF7-BEF6-43A3-8DF8-AA26875785EA}"/>
      </w:docPartPr>
      <w:docPartBody>
        <w:p w:rsidR="00E50952" w:rsidRDefault="005677F2" w:rsidP="005677F2">
          <w:pPr>
            <w:pStyle w:val="0F9ED6958F2743CB870BC6D02A6F1C45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9693681F28A04F2F8FB226CBFA8A7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017A5-F90E-40BF-B4EF-FDF364C9FEDF}"/>
      </w:docPartPr>
      <w:docPartBody>
        <w:p w:rsidR="00E50952" w:rsidRDefault="005677F2" w:rsidP="005677F2">
          <w:pPr>
            <w:pStyle w:val="9693681F28A04F2F8FB226CBFA8A760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8FA92AAB78643BC92C669A4C3241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26902-D8F4-48D9-B25B-1F53BF168763}"/>
      </w:docPartPr>
      <w:docPartBody>
        <w:p w:rsidR="00E50952" w:rsidRDefault="005677F2" w:rsidP="005677F2">
          <w:pPr>
            <w:pStyle w:val="08FA92AAB78643BC92C669A4C324166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49D6E5A0B176447D98131AAB36CC4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512E2-D4AC-40A6-9C12-A88E3D046803}"/>
      </w:docPartPr>
      <w:docPartBody>
        <w:p w:rsidR="00E50952" w:rsidRDefault="005677F2" w:rsidP="005677F2">
          <w:pPr>
            <w:pStyle w:val="49D6E5A0B176447D98131AAB36CC469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6CC42F533D44BE3A5EE12EA583DA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20D16-F8E3-4401-8D7A-13BA5C634F5A}"/>
      </w:docPartPr>
      <w:docPartBody>
        <w:p w:rsidR="00E50952" w:rsidRDefault="005677F2" w:rsidP="005677F2">
          <w:pPr>
            <w:pStyle w:val="46CC42F533D44BE3A5EE12EA583DAE16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25AC24A18F1C42258F608EAD6E0A7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9715D-0F7C-4EE5-95DE-AAD9D6CF4D52}"/>
      </w:docPartPr>
      <w:docPartBody>
        <w:p w:rsidR="00E50952" w:rsidRDefault="005677F2" w:rsidP="005677F2">
          <w:pPr>
            <w:pStyle w:val="25AC24A18F1C42258F608EAD6E0A7C2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FE74572524BA4834AFA49956C79F1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C7C86-37E9-4A6E-B077-FC10F957D5CA}"/>
      </w:docPartPr>
      <w:docPartBody>
        <w:p w:rsidR="00E50952" w:rsidRDefault="005677F2" w:rsidP="005677F2">
          <w:pPr>
            <w:pStyle w:val="FE74572524BA4834AFA49956C79F1595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92C49B82269404C911B76FE4FF0F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53B97-EF7B-4A1E-B0EA-41F3D15D807F}"/>
      </w:docPartPr>
      <w:docPartBody>
        <w:p w:rsidR="00E50952" w:rsidRDefault="005677F2" w:rsidP="005677F2">
          <w:pPr>
            <w:pStyle w:val="F92C49B82269404C911B76FE4FF0F73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B9B537362F84FD883624046F17C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AD706-6558-459C-9FDB-DE2521BB4003}"/>
      </w:docPartPr>
      <w:docPartBody>
        <w:p w:rsidR="00E50952" w:rsidRDefault="005677F2" w:rsidP="005677F2">
          <w:pPr>
            <w:pStyle w:val="4B9B537362F84FD883624046F17C37C8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7CBD49ABEFFE40568301661ACC0AE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BDA2F-E882-4AF3-BC28-D2ADE7D591A1}"/>
      </w:docPartPr>
      <w:docPartBody>
        <w:p w:rsidR="00E50952" w:rsidRDefault="005677F2" w:rsidP="005677F2">
          <w:pPr>
            <w:pStyle w:val="7CBD49ABEFFE40568301661ACC0AE825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42B8F3C2A1243108F6BBE95C5198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5F4D2-CBF5-44FB-8731-A5B9A9EF195E}"/>
      </w:docPartPr>
      <w:docPartBody>
        <w:p w:rsidR="00E50952" w:rsidRDefault="005677F2" w:rsidP="005677F2">
          <w:pPr>
            <w:pStyle w:val="E42B8F3C2A1243108F6BBE95C5198A9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5351CE1DBCB7494290E080EE16298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93DE6-FE7B-4F7A-93A8-90EDF7981B21}"/>
      </w:docPartPr>
      <w:docPartBody>
        <w:p w:rsidR="00E50952" w:rsidRDefault="005677F2" w:rsidP="005677F2">
          <w:pPr>
            <w:pStyle w:val="5351CE1DBCB7494290E080EE16298365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A2304100008043B6B2D2DCFE4DD7D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B9E11-9C8D-43CC-891B-52A4B533CB99}"/>
      </w:docPartPr>
      <w:docPartBody>
        <w:p w:rsidR="00E50952" w:rsidRDefault="005677F2" w:rsidP="005677F2">
          <w:pPr>
            <w:pStyle w:val="A2304100008043B6B2D2DCFE4DD7D5D4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8ECAE18EE28409A92077CA4F5BE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3CE64-5DAE-4E5E-B380-3048930767DA}"/>
      </w:docPartPr>
      <w:docPartBody>
        <w:p w:rsidR="00E50952" w:rsidRDefault="005677F2" w:rsidP="005677F2">
          <w:pPr>
            <w:pStyle w:val="F8ECAE18EE28409A92077CA4F5BEC283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9F1F2D49F894481C9E80FBE94CA1D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F8858-31A9-4B89-8DAF-2D61A276B86D}"/>
      </w:docPartPr>
      <w:docPartBody>
        <w:p w:rsidR="00E50952" w:rsidRDefault="005677F2" w:rsidP="005677F2">
          <w:pPr>
            <w:pStyle w:val="9F1F2D49F894481C9E80FBE94CA1DAE9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E71DA6B496A4EC3934C91ED56417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55185-A8A9-4959-B567-1CF202CFE9AA}"/>
      </w:docPartPr>
      <w:docPartBody>
        <w:p w:rsidR="00E50952" w:rsidRDefault="005677F2" w:rsidP="005677F2">
          <w:pPr>
            <w:pStyle w:val="EE71DA6B496A4EC3934C91ED564177D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1C5ADFC93F2946228DD09A47C81AF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1A30E-F92B-432E-B794-0C5E57A6E9B6}"/>
      </w:docPartPr>
      <w:docPartBody>
        <w:p w:rsidR="00E50952" w:rsidRDefault="005677F2" w:rsidP="005677F2">
          <w:pPr>
            <w:pStyle w:val="1C5ADFC93F2946228DD09A47C81AF505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BAE15901112647048E42C56CEF86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BAB34-5E13-4737-987F-9A512E537482}"/>
      </w:docPartPr>
      <w:docPartBody>
        <w:p w:rsidR="00E50952" w:rsidRDefault="005677F2" w:rsidP="005677F2">
          <w:pPr>
            <w:pStyle w:val="BAE15901112647048E42C56CEF864B36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DED09C6B4C24F2085032B2147638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32838-D780-4BAF-9E53-E6F289D28AD8}"/>
      </w:docPartPr>
      <w:docPartBody>
        <w:p w:rsidR="00E50952" w:rsidRDefault="005677F2" w:rsidP="005677F2">
          <w:pPr>
            <w:pStyle w:val="8DED09C6B4C24F2085032B2147638466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9FB0D277735D40DFA329C3CFCC015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4264A-42D1-4BA4-86B6-FEEB3E399A98}"/>
      </w:docPartPr>
      <w:docPartBody>
        <w:p w:rsidR="00E50952" w:rsidRDefault="005677F2" w:rsidP="005677F2">
          <w:pPr>
            <w:pStyle w:val="9FB0D277735D40DFA329C3CFCC01519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EE5A59EEE2A4AC7A26E452240B2A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324C8-2309-4166-8C81-371A81CD3579}"/>
      </w:docPartPr>
      <w:docPartBody>
        <w:p w:rsidR="00E50952" w:rsidRDefault="005677F2" w:rsidP="005677F2">
          <w:pPr>
            <w:pStyle w:val="4EE5A59EEE2A4AC7A26E452240B2A5C6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F2"/>
    <w:rsid w:val="000052CB"/>
    <w:rsid w:val="001E723D"/>
    <w:rsid w:val="00262E00"/>
    <w:rsid w:val="0041657A"/>
    <w:rsid w:val="005677F2"/>
    <w:rsid w:val="008B15C1"/>
    <w:rsid w:val="00B92A34"/>
    <w:rsid w:val="00D96789"/>
    <w:rsid w:val="00E50952"/>
    <w:rsid w:val="00F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77F2"/>
    <w:rPr>
      <w:color w:val="808080"/>
    </w:rPr>
  </w:style>
  <w:style w:type="paragraph" w:customStyle="1" w:styleId="FB89834A0310470E9CD4ED9C3E6A2C08">
    <w:name w:val="FB89834A0310470E9CD4ED9C3E6A2C08"/>
    <w:rsid w:val="005677F2"/>
  </w:style>
  <w:style w:type="paragraph" w:customStyle="1" w:styleId="8C74B19FBD1644AD8E8E4432C15AD550">
    <w:name w:val="8C74B19FBD1644AD8E8E4432C15AD550"/>
    <w:rsid w:val="005677F2"/>
  </w:style>
  <w:style w:type="paragraph" w:customStyle="1" w:styleId="1D1782DF896D433DB0ADECD385E6EEF4">
    <w:name w:val="1D1782DF896D433DB0ADECD385E6EEF4"/>
    <w:rsid w:val="005677F2"/>
  </w:style>
  <w:style w:type="paragraph" w:customStyle="1" w:styleId="6372343E30FA49AA9761DA62D6A08B67">
    <w:name w:val="6372343E30FA49AA9761DA62D6A08B67"/>
    <w:rsid w:val="005677F2"/>
  </w:style>
  <w:style w:type="paragraph" w:customStyle="1" w:styleId="0F9ED6958F2743CB870BC6D02A6F1C45">
    <w:name w:val="0F9ED6958F2743CB870BC6D02A6F1C45"/>
    <w:rsid w:val="005677F2"/>
  </w:style>
  <w:style w:type="paragraph" w:customStyle="1" w:styleId="9693681F28A04F2F8FB226CBFA8A7603">
    <w:name w:val="9693681F28A04F2F8FB226CBFA8A7603"/>
    <w:rsid w:val="005677F2"/>
  </w:style>
  <w:style w:type="paragraph" w:customStyle="1" w:styleId="08FA92AAB78643BC92C669A4C3241667">
    <w:name w:val="08FA92AAB78643BC92C669A4C3241667"/>
    <w:rsid w:val="005677F2"/>
  </w:style>
  <w:style w:type="paragraph" w:customStyle="1" w:styleId="49D6E5A0B176447D98131AAB36CC4693">
    <w:name w:val="49D6E5A0B176447D98131AAB36CC4693"/>
    <w:rsid w:val="005677F2"/>
  </w:style>
  <w:style w:type="paragraph" w:customStyle="1" w:styleId="46CC42F533D44BE3A5EE12EA583DAE16">
    <w:name w:val="46CC42F533D44BE3A5EE12EA583DAE16"/>
    <w:rsid w:val="005677F2"/>
  </w:style>
  <w:style w:type="paragraph" w:customStyle="1" w:styleId="25AC24A18F1C42258F608EAD6E0A7C22">
    <w:name w:val="25AC24A18F1C42258F608EAD6E0A7C22"/>
    <w:rsid w:val="005677F2"/>
  </w:style>
  <w:style w:type="paragraph" w:customStyle="1" w:styleId="FE74572524BA4834AFA49956C79F1595">
    <w:name w:val="FE74572524BA4834AFA49956C79F1595"/>
    <w:rsid w:val="005677F2"/>
  </w:style>
  <w:style w:type="paragraph" w:customStyle="1" w:styleId="F92C49B82269404C911B76FE4FF0F733">
    <w:name w:val="F92C49B82269404C911B76FE4FF0F733"/>
    <w:rsid w:val="005677F2"/>
  </w:style>
  <w:style w:type="paragraph" w:customStyle="1" w:styleId="4B9B537362F84FD883624046F17C37C8">
    <w:name w:val="4B9B537362F84FD883624046F17C37C8"/>
    <w:rsid w:val="005677F2"/>
  </w:style>
  <w:style w:type="paragraph" w:customStyle="1" w:styleId="7CBD49ABEFFE40568301661ACC0AE825">
    <w:name w:val="7CBD49ABEFFE40568301661ACC0AE825"/>
    <w:rsid w:val="005677F2"/>
  </w:style>
  <w:style w:type="paragraph" w:customStyle="1" w:styleId="E42B8F3C2A1243108F6BBE95C5198A92">
    <w:name w:val="E42B8F3C2A1243108F6BBE95C5198A92"/>
    <w:rsid w:val="005677F2"/>
  </w:style>
  <w:style w:type="paragraph" w:customStyle="1" w:styleId="5351CE1DBCB7494290E080EE16298365">
    <w:name w:val="5351CE1DBCB7494290E080EE16298365"/>
    <w:rsid w:val="005677F2"/>
  </w:style>
  <w:style w:type="paragraph" w:customStyle="1" w:styleId="A2304100008043B6B2D2DCFE4DD7D5D4">
    <w:name w:val="A2304100008043B6B2D2DCFE4DD7D5D4"/>
    <w:rsid w:val="005677F2"/>
  </w:style>
  <w:style w:type="paragraph" w:customStyle="1" w:styleId="F8ECAE18EE28409A92077CA4F5BEC283">
    <w:name w:val="F8ECAE18EE28409A92077CA4F5BEC283"/>
    <w:rsid w:val="005677F2"/>
  </w:style>
  <w:style w:type="paragraph" w:customStyle="1" w:styleId="9F1F2D49F894481C9E80FBE94CA1DAE9">
    <w:name w:val="9F1F2D49F894481C9E80FBE94CA1DAE9"/>
    <w:rsid w:val="005677F2"/>
  </w:style>
  <w:style w:type="paragraph" w:customStyle="1" w:styleId="EE71DA6B496A4EC3934C91ED564177D7">
    <w:name w:val="EE71DA6B496A4EC3934C91ED564177D7"/>
    <w:rsid w:val="005677F2"/>
  </w:style>
  <w:style w:type="paragraph" w:customStyle="1" w:styleId="1C5ADFC93F2946228DD09A47C81AF505">
    <w:name w:val="1C5ADFC93F2946228DD09A47C81AF505"/>
    <w:rsid w:val="005677F2"/>
  </w:style>
  <w:style w:type="paragraph" w:customStyle="1" w:styleId="BAE15901112647048E42C56CEF864B36">
    <w:name w:val="BAE15901112647048E42C56CEF864B36"/>
    <w:rsid w:val="005677F2"/>
  </w:style>
  <w:style w:type="paragraph" w:customStyle="1" w:styleId="8DED09C6B4C24F2085032B2147638466">
    <w:name w:val="8DED09C6B4C24F2085032B2147638466"/>
    <w:rsid w:val="005677F2"/>
  </w:style>
  <w:style w:type="paragraph" w:customStyle="1" w:styleId="9FB0D277735D40DFA329C3CFCC015192">
    <w:name w:val="9FB0D277735D40DFA329C3CFCC015192"/>
    <w:rsid w:val="005677F2"/>
  </w:style>
  <w:style w:type="paragraph" w:customStyle="1" w:styleId="4EE5A59EEE2A4AC7A26E452240B2A5C6">
    <w:name w:val="4EE5A59EEE2A4AC7A26E452240B2A5C6"/>
    <w:rsid w:val="00567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134B8-0EC5-4869-992A-A40029BC1E73}">
  <ds:schemaRefs>
    <ds:schemaRef ds:uri="http://schemas.microsoft.com/office/2006/metadata/properties"/>
    <ds:schemaRef ds:uri="http://schemas.microsoft.com/office/infopath/2007/PartnerControls"/>
    <ds:schemaRef ds:uri="fc2aa528-92c3-45dd-bd43-c5bfde5571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10961</Words>
  <Characters>65769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Dostawa aparatury laboratoryjnej w podziale na 3 części</dc:subject>
  <dc:creator>Katarzyna Wolynska</dc:creator>
  <cp:keywords/>
  <dc:description/>
  <cp:lastModifiedBy>Joanna Oczkowicz | Łukasiewicz – PORT</cp:lastModifiedBy>
  <cp:revision>6</cp:revision>
  <cp:lastPrinted>2020-02-10T13:25:00Z</cp:lastPrinted>
  <dcterms:created xsi:type="dcterms:W3CDTF">2024-06-14T10:07:00Z</dcterms:created>
  <dcterms:modified xsi:type="dcterms:W3CDTF">2024-06-18T07:02:00Z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