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C" w:rsidRPr="00943FA0" w:rsidRDefault="00CC162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RBI.271</w:t>
      </w:r>
      <w:r w:rsidR="00507149">
        <w:rPr>
          <w:rFonts w:ascii="Arial" w:eastAsia="Calibri" w:hAnsi="Arial" w:cs="Arial"/>
          <w:kern w:val="0"/>
          <w:sz w:val="24"/>
          <w:szCs w:val="24"/>
        </w:rPr>
        <w:t>.</w:t>
      </w:r>
      <w:r w:rsidR="000616E6">
        <w:rPr>
          <w:rFonts w:ascii="Arial" w:eastAsia="Calibri" w:hAnsi="Arial" w:cs="Arial"/>
          <w:kern w:val="0"/>
          <w:sz w:val="24"/>
          <w:szCs w:val="24"/>
        </w:rPr>
        <w:t>23</w:t>
      </w:r>
      <w:r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090483" w:rsidRPr="00943FA0">
        <w:rPr>
          <w:rFonts w:ascii="Arial" w:eastAsia="Calibri" w:hAnsi="Arial" w:cs="Arial"/>
          <w:kern w:val="0"/>
          <w:sz w:val="24"/>
          <w:szCs w:val="24"/>
        </w:rPr>
        <w:t>202</w:t>
      </w:r>
      <w:r w:rsidR="003E21DE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090483" w:rsidRPr="00943FA0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</w:t>
      </w:r>
      <w:r w:rsidR="002B5EE1">
        <w:rPr>
          <w:rFonts w:ascii="Arial" w:eastAsia="Calibri" w:hAnsi="Arial" w:cs="Arial"/>
          <w:kern w:val="0"/>
          <w:sz w:val="24"/>
          <w:szCs w:val="24"/>
        </w:rPr>
        <w:t xml:space="preserve">                        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Załącznik nr</w:t>
      </w:r>
      <w:r w:rsidR="009D75E3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0616E6">
        <w:rPr>
          <w:rFonts w:ascii="Arial" w:eastAsia="Calibri" w:hAnsi="Arial" w:cs="Arial"/>
          <w:kern w:val="0"/>
          <w:sz w:val="24"/>
          <w:szCs w:val="24"/>
        </w:rPr>
        <w:t>7</w:t>
      </w:r>
      <w:r w:rsidR="009D75E3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6C7E42" w:rsidRPr="00943FA0">
        <w:rPr>
          <w:rFonts w:ascii="Arial" w:eastAsia="Calibri" w:hAnsi="Arial" w:cs="Arial"/>
          <w:kern w:val="0"/>
          <w:sz w:val="24"/>
          <w:szCs w:val="24"/>
        </w:rPr>
        <w:t>do 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WZ</w:t>
      </w:r>
    </w:p>
    <w:p w:rsidR="00A93597" w:rsidRPr="00943FA0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9D75E3" w:rsidRPr="009D75E3" w:rsidRDefault="00A93597" w:rsidP="009D75E3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Wzór umowy</w:t>
      </w:r>
      <w:r w:rsidR="0049515C" w:rsidRPr="00943FA0">
        <w:rPr>
          <w:rFonts w:ascii="Arial" w:eastAsia="Calibri" w:hAnsi="Arial" w:cs="Arial"/>
          <w:kern w:val="0"/>
          <w:sz w:val="24"/>
          <w:szCs w:val="24"/>
        </w:rPr>
        <w:t xml:space="preserve"> w sprawie zamówienia publicznego pod nazwą </w:t>
      </w:r>
    </w:p>
    <w:p w:rsidR="009D75E3" w:rsidRDefault="009D75E3" w:rsidP="00E97C40">
      <w:pPr>
        <w:widowControl/>
        <w:suppressAutoHyphens w:val="0"/>
        <w:spacing w:after="0" w:line="360" w:lineRule="auto"/>
        <w:jc w:val="center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</w:p>
    <w:p w:rsidR="00F644A0" w:rsidRPr="00F644A0" w:rsidRDefault="00F644A0" w:rsidP="00F644A0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 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Dostawa sprzętu komputerowego, oprogramowania i innych urządzeń dla </w:t>
      </w:r>
      <w:r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               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Gminy Lipinki i Gminnego Ośrodka Pomocy Społecznej </w:t>
      </w:r>
      <w:r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w ramach Programu 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C</w:t>
      </w:r>
      <w:r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y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frowa Gmina</w:t>
      </w:r>
      <w:r w:rsidRPr="00F644A0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 xml:space="preserve"> 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w zakresie części – Wyposażenie serwerowni.</w:t>
      </w:r>
    </w:p>
    <w:p w:rsidR="00507149" w:rsidRDefault="00507149" w:rsidP="00507149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>udzielanego przez Gminę Lipinki</w:t>
      </w:r>
    </w:p>
    <w:p w:rsidR="00457706" w:rsidRDefault="00457706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Umowa nr RBI.272……</w:t>
      </w:r>
      <w:r w:rsidR="001D62C0" w:rsidRPr="00943FA0">
        <w:rPr>
          <w:rFonts w:ascii="Arial" w:eastAsia="Calibri" w:hAnsi="Arial" w:cs="Arial"/>
          <w:kern w:val="0"/>
          <w:sz w:val="24"/>
          <w:szCs w:val="24"/>
        </w:rPr>
        <w:t>….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194E47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zawarta ………………… 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(data)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pomiędzy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Gminą L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 xml:space="preserve">ipinki, z siedzibą w Lipinkach pod </w:t>
      </w:r>
      <w:r w:rsidRPr="00943FA0">
        <w:rPr>
          <w:rFonts w:ascii="Arial" w:eastAsia="Calibri" w:hAnsi="Arial" w:cs="Arial"/>
          <w:kern w:val="0"/>
          <w:sz w:val="24"/>
          <w:szCs w:val="24"/>
        </w:rPr>
        <w:t>adres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>em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 Lipinki 53, 38-305 Lipinki, posi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dającą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6851648081, REGON: 370440815, reprezentowaną przez Sekretarza Gminy – Panią Annę Kozioł</w:t>
      </w:r>
      <w:r w:rsidR="00D46EAC" w:rsidRPr="00943FA0">
        <w:rPr>
          <w:rFonts w:ascii="Arial" w:eastAsia="Calibri" w:hAnsi="Arial" w:cs="Arial"/>
          <w:kern w:val="0"/>
          <w:sz w:val="24"/>
          <w:szCs w:val="24"/>
        </w:rPr>
        <w:t>/Wójta Gminy – Pana Czesława Rakoczego</w:t>
      </w:r>
      <w:r w:rsidRPr="00943FA0">
        <w:rPr>
          <w:rFonts w:ascii="Arial" w:eastAsia="Calibri" w:hAnsi="Arial" w:cs="Arial"/>
          <w:kern w:val="0"/>
          <w:sz w:val="24"/>
          <w:szCs w:val="24"/>
        </w:rPr>
        <w:t>, przy kontr</w:t>
      </w:r>
      <w:r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Pr="00943FA0">
        <w:rPr>
          <w:rFonts w:ascii="Arial" w:eastAsia="Calibri" w:hAnsi="Arial" w:cs="Arial"/>
          <w:kern w:val="0"/>
          <w:sz w:val="24"/>
          <w:szCs w:val="24"/>
        </w:rPr>
        <w:t>sygnacie Skarbnika Gminy – Pani Anny Knapik-Jurasz, zwaną dalej „Zamawiającym”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firmą …………………….. z siedzibą w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…………….. pod adresem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…………,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posiad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…….…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………………….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REGON: …………………………………., </w:t>
      </w:r>
    </w:p>
    <w:p w:rsidR="002C7984" w:rsidRDefault="00ED0660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reprezentowaną przez Pana/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</w:t>
      </w:r>
      <w:r w:rsidRPr="00943FA0">
        <w:rPr>
          <w:rFonts w:ascii="Arial" w:eastAsia="Calibri" w:hAnsi="Arial" w:cs="Arial"/>
          <w:kern w:val="0"/>
          <w:sz w:val="24"/>
          <w:szCs w:val="24"/>
        </w:rPr>
        <w:t>/ przez firmę ……………………., w imieniu której działa Pan/Pani ………………..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………………...…...,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zwaną dalej „Wykonawcą”/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Panem/Panią …………………………………………………………………, prowadz</w:t>
      </w:r>
      <w:r w:rsidRPr="00943FA0">
        <w:rPr>
          <w:rFonts w:ascii="Arial" w:eastAsia="Calibri" w:hAnsi="Arial" w:cs="Arial"/>
          <w:kern w:val="0"/>
          <w:sz w:val="24"/>
          <w:szCs w:val="24"/>
        </w:rPr>
        <w:t>ą</w:t>
      </w:r>
      <w:r w:rsidRPr="00943FA0">
        <w:rPr>
          <w:rFonts w:ascii="Arial" w:eastAsia="Calibri" w:hAnsi="Arial" w:cs="Arial"/>
          <w:kern w:val="0"/>
          <w:sz w:val="24"/>
          <w:szCs w:val="24"/>
        </w:rPr>
        <w:t>cym działalność gospodarczą pod firmą …………………………………………………...</w:t>
      </w:r>
    </w:p>
    <w:p w:rsidR="002C7984" w:rsidRDefault="00153F6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 siedzibą w ……………………….. pod adresem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…………,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posiadającą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NIP: ……………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...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REGON: ……………………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.., reprezentowanym przez P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 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……..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zwanym dalej „Wykonawcą”,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zwanymi dalej łącznie „Stronami”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W wyniku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dokonania przez Zamawiającego wyboru najkorzystniejszej oferty w </w:t>
      </w:r>
      <w:r w:rsidRPr="00943FA0">
        <w:rPr>
          <w:rFonts w:ascii="Arial" w:eastAsia="Calibri" w:hAnsi="Arial" w:cs="Arial"/>
          <w:kern w:val="0"/>
          <w:sz w:val="24"/>
          <w:szCs w:val="24"/>
        </w:rPr>
        <w:t>p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>stępowani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o udzielenie zamówienia publicznego, przeprowadzonego w trybie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po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d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stawowym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na podstawie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 xml:space="preserve">art. </w:t>
      </w:r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275 </w:t>
      </w:r>
      <w:proofErr w:type="spellStart"/>
      <w:r w:rsidR="00A04B1F" w:rsidRPr="00943FA0">
        <w:rPr>
          <w:rFonts w:ascii="Arial" w:eastAsia="Calibri" w:hAnsi="Arial" w:cs="Arial"/>
          <w:kern w:val="0"/>
          <w:sz w:val="24"/>
          <w:szCs w:val="24"/>
        </w:rPr>
        <w:t>pkt</w:t>
      </w:r>
      <w:proofErr w:type="spellEnd"/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 1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ustawy z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dnia 11 września </w:t>
      </w:r>
      <w:r w:rsidR="00F2681D" w:rsidRPr="00943FA0">
        <w:rPr>
          <w:rFonts w:ascii="Arial" w:eastAsia="Calibri" w:hAnsi="Arial" w:cs="Arial"/>
          <w:kern w:val="0"/>
          <w:sz w:val="24"/>
          <w:szCs w:val="24"/>
        </w:rPr>
        <w:t>2019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r. – Prawo zamówień publicznych, zwanej dalej „PZP”, Strony 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zawierają umowę o poniższej tr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ści.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475372">
      <w:pPr>
        <w:widowControl/>
        <w:suppressAutoHyphens w:val="0"/>
        <w:spacing w:after="0" w:line="360" w:lineRule="auto"/>
        <w:jc w:val="center"/>
        <w:textAlignment w:val="auto"/>
        <w:rPr>
          <w:rFonts w:ascii="Arial" w:eastAsia="Calibri" w:hAnsi="Arial" w:cs="Arial"/>
          <w:kern w:val="0"/>
          <w:sz w:val="24"/>
          <w:szCs w:val="24"/>
        </w:rPr>
        <w:pPrChange w:id="0" w:author="Sebastian Żyrkowski" w:date="2022-08-17T14:20:00Z">
          <w:pPr>
            <w:widowControl/>
            <w:suppressAutoHyphens w:val="0"/>
            <w:spacing w:after="0" w:line="360" w:lineRule="auto"/>
            <w:jc w:val="both"/>
            <w:textAlignment w:val="auto"/>
          </w:pPr>
        </w:pPrChange>
      </w:pPr>
      <w:r w:rsidRPr="00943FA0">
        <w:rPr>
          <w:rFonts w:ascii="Arial" w:eastAsia="Calibri" w:hAnsi="Arial" w:cs="Arial"/>
          <w:kern w:val="0"/>
          <w:sz w:val="24"/>
          <w:szCs w:val="24"/>
        </w:rPr>
        <w:t>§ 1</w:t>
      </w:r>
    </w:p>
    <w:p w:rsidR="00457706" w:rsidRPr="00457706" w:rsidRDefault="00F100E2" w:rsidP="00457706">
      <w:pPr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1.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Zamawiający udziela Wykonawcy zamówienia publicznego pod </w:t>
      </w:r>
      <w:r w:rsidR="002B5EE1">
        <w:rPr>
          <w:rFonts w:ascii="Arial" w:eastAsia="Calibri" w:hAnsi="Arial" w:cs="Arial"/>
          <w:kern w:val="0"/>
          <w:sz w:val="24"/>
          <w:szCs w:val="24"/>
        </w:rPr>
        <w:t xml:space="preserve">nazwą </w:t>
      </w:r>
    </w:p>
    <w:p w:rsidR="00F644A0" w:rsidRPr="00F644A0" w:rsidRDefault="00F644A0" w:rsidP="00F644A0">
      <w:pPr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Dostawa sprzętu komputerowego, oprogramowania i innych urządzeń dla Gm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i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ny Lipinki i Gminnego Ośrodka Pomocy Społecznej w ramach Programu C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y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frowa Gmina</w:t>
      </w:r>
      <w:r w:rsidRPr="00F644A0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 xml:space="preserve"> </w:t>
      </w:r>
      <w:r w:rsidRPr="00F644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w zakresie części – Wyposażenie serwerowni.</w:t>
      </w:r>
    </w:p>
    <w:p w:rsidR="00B5384E" w:rsidRDefault="00B5384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B5384E">
        <w:rPr>
          <w:rFonts w:ascii="Arial" w:eastAsia="Times New Roman" w:hAnsi="Arial" w:cs="Arial"/>
          <w:kern w:val="0"/>
          <w:sz w:val="24"/>
          <w:szCs w:val="24"/>
        </w:rPr>
        <w:t>2. Wykonawca oświadcza, że przedmiot umowy spełnia wszystkie parametry techniczne i użytkowe określone przez Zamawiającego w SWZ.</w:t>
      </w:r>
    </w:p>
    <w:p w:rsidR="00B5384E" w:rsidRDefault="008B5DB8" w:rsidP="00B5384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3. </w:t>
      </w:r>
      <w:r w:rsidR="00E46064" w:rsidRPr="00E46064">
        <w:rPr>
          <w:rFonts w:ascii="Arial" w:eastAsia="Times New Roman" w:hAnsi="Arial" w:cs="Arial"/>
          <w:kern w:val="0"/>
          <w:sz w:val="24"/>
          <w:szCs w:val="24"/>
        </w:rPr>
        <w:t xml:space="preserve">Wykonawca zobowiązuje się dostarczyć we własnym zakresie i na własny koszt przedmiot zamówienia pod adres wskazany przez Zamawiającego. </w:t>
      </w:r>
    </w:p>
    <w:p w:rsidR="00B5384E" w:rsidRDefault="00E46064" w:rsidP="00B5384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4. </w:t>
      </w:r>
      <w:r w:rsidRPr="00E46064">
        <w:rPr>
          <w:rFonts w:ascii="Arial" w:eastAsia="Times New Roman" w:hAnsi="Arial" w:cs="Arial"/>
          <w:kern w:val="0"/>
          <w:sz w:val="24"/>
          <w:szCs w:val="24"/>
        </w:rPr>
        <w:t>Wykonawca odpowiada za dostarczony asortyment w czasie transportu. W przypadku uszkodzeń ponosi pełną odpowiedzialność za powstałe szkody.</w:t>
      </w:r>
    </w:p>
    <w:p w:rsidR="00B5384E" w:rsidRPr="00B5384E" w:rsidRDefault="00E46064" w:rsidP="00B5384E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Szczegółowy opis przedmiotu zamówienia zawiera</w:t>
      </w:r>
      <w:r w:rsidR="00F644A0">
        <w:rPr>
          <w:rFonts w:ascii="Arial" w:eastAsia="Calibri" w:hAnsi="Arial" w:cs="Arial"/>
          <w:kern w:val="0"/>
          <w:sz w:val="24"/>
          <w:szCs w:val="24"/>
        </w:rPr>
        <w:t xml:space="preserve"> OPZ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9D75E3">
        <w:rPr>
          <w:rFonts w:ascii="Arial" w:eastAsia="Calibri" w:hAnsi="Arial" w:cs="Arial"/>
          <w:kern w:val="0"/>
          <w:sz w:val="24"/>
          <w:szCs w:val="24"/>
        </w:rPr>
        <w:t xml:space="preserve">załącznik nr </w:t>
      </w:r>
      <w:r w:rsidR="000616E6">
        <w:rPr>
          <w:rFonts w:ascii="Arial" w:eastAsia="Calibri" w:hAnsi="Arial" w:cs="Arial"/>
          <w:kern w:val="0"/>
          <w:sz w:val="24"/>
          <w:szCs w:val="24"/>
        </w:rPr>
        <w:t>8</w:t>
      </w:r>
      <w:r w:rsidR="00361D27">
        <w:rPr>
          <w:rFonts w:ascii="Arial" w:eastAsia="Calibri" w:hAnsi="Arial" w:cs="Arial"/>
          <w:kern w:val="0"/>
          <w:sz w:val="24"/>
          <w:szCs w:val="24"/>
        </w:rPr>
        <w:t xml:space="preserve"> do SWZ.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C7984" w:rsidRDefault="004460B8" w:rsidP="00475372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  <w:pPrChange w:id="1" w:author="Sebastian Żyrkowski" w:date="2022-08-17T14:20:00Z">
          <w:pPr>
            <w:pStyle w:val="Standard"/>
            <w:spacing w:after="0" w:line="360" w:lineRule="auto"/>
            <w:jc w:val="both"/>
          </w:pPr>
        </w:pPrChange>
      </w:pPr>
      <w:r w:rsidRPr="00943FA0">
        <w:rPr>
          <w:rFonts w:ascii="Arial" w:hAnsi="Arial" w:cs="Arial"/>
          <w:sz w:val="24"/>
          <w:szCs w:val="24"/>
        </w:rPr>
        <w:t>§ 2</w:t>
      </w:r>
    </w:p>
    <w:p w:rsidR="008B5DB8" w:rsidRDefault="008B5DB8" w:rsidP="000616E6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60B8" w:rsidRPr="00943FA0">
        <w:rPr>
          <w:rFonts w:ascii="Arial" w:hAnsi="Arial" w:cs="Arial"/>
          <w:sz w:val="24"/>
          <w:szCs w:val="24"/>
        </w:rPr>
        <w:t>Wykonawca zobowiązuje się wykonać zamówienie w termin</w:t>
      </w:r>
      <w:r w:rsidR="003E21DE" w:rsidRPr="00943FA0">
        <w:rPr>
          <w:rFonts w:ascii="Arial" w:hAnsi="Arial" w:cs="Arial"/>
          <w:sz w:val="24"/>
          <w:szCs w:val="24"/>
        </w:rPr>
        <w:t>ie</w:t>
      </w:r>
      <w:r w:rsidR="000616E6">
        <w:rPr>
          <w:rFonts w:ascii="Arial" w:hAnsi="Arial" w:cs="Arial"/>
          <w:sz w:val="24"/>
          <w:szCs w:val="24"/>
        </w:rPr>
        <w:t xml:space="preserve"> </w:t>
      </w:r>
      <w:r w:rsidR="007E579D">
        <w:rPr>
          <w:rFonts w:ascii="Arial" w:hAnsi="Arial" w:cs="Arial"/>
          <w:b/>
          <w:sz w:val="24"/>
          <w:szCs w:val="24"/>
        </w:rPr>
        <w:t>6</w:t>
      </w:r>
      <w:r w:rsidR="000A065B" w:rsidRPr="00E97C40">
        <w:rPr>
          <w:rFonts w:ascii="Arial" w:hAnsi="Arial" w:cs="Arial"/>
          <w:b/>
          <w:sz w:val="24"/>
          <w:szCs w:val="24"/>
        </w:rPr>
        <w:t>0 dni</w:t>
      </w:r>
      <w:r w:rsidR="000A065B">
        <w:rPr>
          <w:rFonts w:ascii="Arial" w:hAnsi="Arial" w:cs="Arial"/>
          <w:sz w:val="24"/>
          <w:szCs w:val="24"/>
        </w:rPr>
        <w:t xml:space="preserve"> od dnia podpisania umowy</w:t>
      </w:r>
      <w:r w:rsidR="00F644A0">
        <w:rPr>
          <w:rFonts w:ascii="Arial" w:hAnsi="Arial" w:cs="Arial"/>
          <w:sz w:val="24"/>
          <w:szCs w:val="24"/>
        </w:rPr>
        <w:t>.</w:t>
      </w:r>
      <w:r w:rsidR="00457706">
        <w:rPr>
          <w:rFonts w:ascii="Arial" w:hAnsi="Arial" w:cs="Arial"/>
          <w:sz w:val="24"/>
          <w:szCs w:val="24"/>
        </w:rPr>
        <w:t xml:space="preserve"> </w:t>
      </w:r>
    </w:p>
    <w:p w:rsidR="00B733B3" w:rsidRDefault="008B5DB8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 dostarczeniu przedmiotu</w:t>
      </w:r>
      <w:r w:rsidR="00B733B3">
        <w:rPr>
          <w:rFonts w:ascii="Arial" w:hAnsi="Arial" w:cs="Arial"/>
          <w:sz w:val="24"/>
          <w:szCs w:val="24"/>
        </w:rPr>
        <w:t xml:space="preserve"> umowy </w:t>
      </w:r>
      <w:r>
        <w:rPr>
          <w:rFonts w:ascii="Arial" w:hAnsi="Arial" w:cs="Arial"/>
          <w:sz w:val="24"/>
          <w:szCs w:val="24"/>
        </w:rPr>
        <w:t xml:space="preserve">w pełnym zakresie określonym w </w:t>
      </w:r>
      <w:r w:rsidRPr="00943FA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1 </w:t>
      </w:r>
      <w:r w:rsidR="00F75C3A">
        <w:rPr>
          <w:rFonts w:ascii="Arial" w:hAnsi="Arial" w:cs="Arial"/>
          <w:sz w:val="24"/>
          <w:szCs w:val="24"/>
        </w:rPr>
        <w:t xml:space="preserve">pkt. 5 </w:t>
      </w:r>
      <w:r>
        <w:rPr>
          <w:rFonts w:ascii="Arial" w:hAnsi="Arial" w:cs="Arial"/>
          <w:sz w:val="24"/>
          <w:szCs w:val="24"/>
        </w:rPr>
        <w:t>Zamawiający dokona odbioru, który nastąpi poprzez podpisanie przez Strony protokołu odbioru.</w:t>
      </w:r>
    </w:p>
    <w:p w:rsidR="00B733B3" w:rsidRDefault="00B733B3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 stwierdzenia nienależytego wykonania przedmiotu umowy podczas odbioru Wykonawca jest zobowiązany do nieodpłatnego usunięcia wad w terminie wyznaczonym przez Zamawiającego.</w:t>
      </w:r>
    </w:p>
    <w:p w:rsidR="00B733B3" w:rsidRDefault="00B733B3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44A0" w:rsidRDefault="00F644A0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7984" w:rsidRDefault="005A55E6" w:rsidP="00475372">
      <w:pPr>
        <w:widowControl/>
        <w:spacing w:after="0" w:line="360" w:lineRule="auto"/>
        <w:jc w:val="center"/>
        <w:rPr>
          <w:rFonts w:ascii="Arial" w:hAnsi="Arial" w:cs="Arial"/>
          <w:sz w:val="24"/>
          <w:szCs w:val="24"/>
        </w:rPr>
        <w:pPrChange w:id="2" w:author="Sebastian Żyrkowski" w:date="2022-08-17T14:20:00Z">
          <w:pPr>
            <w:widowControl/>
            <w:spacing w:after="0" w:line="360" w:lineRule="auto"/>
            <w:jc w:val="both"/>
          </w:pPr>
        </w:pPrChange>
      </w:pPr>
      <w:r w:rsidRPr="00943FA0">
        <w:rPr>
          <w:rFonts w:ascii="Arial" w:hAnsi="Arial" w:cs="Arial"/>
          <w:sz w:val="24"/>
          <w:szCs w:val="24"/>
        </w:rPr>
        <w:t>§ 3</w:t>
      </w:r>
    </w:p>
    <w:p w:rsidR="002C7984" w:rsidRDefault="005A55E6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1. </w:t>
      </w:r>
      <w:r w:rsidR="00556B59" w:rsidRPr="005059E2">
        <w:rPr>
          <w:rFonts w:ascii="Arial" w:eastAsia="Calibri" w:hAnsi="Arial" w:cs="Arial"/>
          <w:kern w:val="0"/>
          <w:sz w:val="24"/>
          <w:szCs w:val="24"/>
        </w:rPr>
        <w:t>Za wykonanie zamówienia ustala się wynagrodzenie</w:t>
      </w:r>
      <w:r w:rsidR="00556B59">
        <w:rPr>
          <w:rFonts w:ascii="Arial" w:eastAsia="Calibri" w:hAnsi="Arial" w:cs="Arial"/>
          <w:kern w:val="0"/>
          <w:sz w:val="24"/>
          <w:szCs w:val="24"/>
        </w:rPr>
        <w:t xml:space="preserve"> ryczałtowe brutto w wysok</w:t>
      </w:r>
      <w:r w:rsidR="00556B59">
        <w:rPr>
          <w:rFonts w:ascii="Arial" w:eastAsia="Calibri" w:hAnsi="Arial" w:cs="Arial"/>
          <w:kern w:val="0"/>
          <w:sz w:val="24"/>
          <w:szCs w:val="24"/>
        </w:rPr>
        <w:t>o</w:t>
      </w:r>
      <w:r w:rsidR="00556B59">
        <w:rPr>
          <w:rFonts w:ascii="Arial" w:eastAsia="Calibri" w:hAnsi="Arial" w:cs="Arial"/>
          <w:kern w:val="0"/>
          <w:sz w:val="24"/>
          <w:szCs w:val="24"/>
        </w:rPr>
        <w:t>ści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 xml:space="preserve">….......................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zł</w:t>
      </w:r>
      <w:r w:rsidR="00AA1662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 w:rsidR="00B5384E">
        <w:rPr>
          <w:rFonts w:ascii="Arial" w:eastAsia="Times New Roman" w:hAnsi="Arial" w:cs="Arial"/>
          <w:kern w:val="0"/>
          <w:sz w:val="24"/>
          <w:szCs w:val="24"/>
        </w:rPr>
        <w:t>(słownie: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 xml:space="preserve"> ............................................................</w:t>
      </w:r>
      <w:r w:rsidR="00BB0F94" w:rsidRPr="00943FA0">
        <w:rPr>
          <w:rFonts w:ascii="Arial" w:eastAsia="Times New Roman" w:hAnsi="Arial" w:cs="Arial"/>
          <w:kern w:val="0"/>
          <w:sz w:val="24"/>
          <w:szCs w:val="24"/>
        </w:rPr>
        <w:t>)</w:t>
      </w:r>
      <w:r w:rsidR="00361D27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2C7984" w:rsidRDefault="00F62EBD" w:rsidP="00E97C4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 w:rsidRPr="00F62EBD">
        <w:rPr>
          <w:rFonts w:ascii="Arial" w:hAnsi="Arial" w:cs="Arial"/>
          <w:color w:val="000000" w:themeColor="text1"/>
          <w:sz w:val="24"/>
          <w:szCs w:val="24"/>
        </w:rPr>
        <w:t>Podstawę wystawienia faktury stanowić będzie protokół odbioru potwierdzający prawidłowe wykonanie umowy pod względem ilościowym i terminowym.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FA0">
        <w:rPr>
          <w:rFonts w:ascii="Arial" w:hAnsi="Arial" w:cs="Arial"/>
          <w:color w:val="000000" w:themeColor="text1"/>
          <w:sz w:val="24"/>
          <w:szCs w:val="24"/>
        </w:rPr>
        <w:t>3</w:t>
      </w:r>
      <w:r w:rsidR="004460B8" w:rsidRPr="00943FA0">
        <w:rPr>
          <w:rFonts w:ascii="Arial" w:hAnsi="Arial" w:cs="Arial"/>
          <w:color w:val="000000" w:themeColor="text1"/>
          <w:sz w:val="24"/>
          <w:szCs w:val="24"/>
        </w:rPr>
        <w:t xml:space="preserve">. Rozliczenie za wykonanie 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zamówienia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zostanie dokonane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na podstawie wystawion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ej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przez Wykonawcę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faktury  lub rachunku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4</w:t>
      </w:r>
      <w:r w:rsidR="004460B8" w:rsidRPr="00943FA0">
        <w:rPr>
          <w:rFonts w:ascii="Arial" w:hAnsi="Arial" w:cs="Arial"/>
          <w:sz w:val="24"/>
          <w:szCs w:val="24"/>
        </w:rPr>
        <w:t>. Zapłata wynagrodzenia i wszystkie inne płatności dokonywane na podstawie umowy będą realizowane przez Zamawiającego w złotych polskich.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5</w:t>
      </w:r>
      <w:r w:rsidR="004460B8" w:rsidRPr="00943FA0">
        <w:rPr>
          <w:rFonts w:ascii="Arial" w:hAnsi="Arial" w:cs="Arial"/>
          <w:sz w:val="24"/>
          <w:szCs w:val="24"/>
        </w:rPr>
        <w:t>. Należnoś</w:t>
      </w:r>
      <w:r w:rsidR="00F23477" w:rsidRPr="00943FA0">
        <w:rPr>
          <w:rFonts w:ascii="Arial" w:hAnsi="Arial" w:cs="Arial"/>
          <w:sz w:val="24"/>
          <w:szCs w:val="24"/>
        </w:rPr>
        <w:t>ci</w:t>
      </w:r>
      <w:r w:rsidR="00825590">
        <w:rPr>
          <w:rFonts w:ascii="Arial" w:hAnsi="Arial" w:cs="Arial"/>
          <w:sz w:val="24"/>
          <w:szCs w:val="24"/>
        </w:rPr>
        <w:t xml:space="preserve"> za wykonane dostawy</w:t>
      </w:r>
      <w:r w:rsidR="004460B8" w:rsidRPr="00943FA0">
        <w:rPr>
          <w:rFonts w:ascii="Arial" w:hAnsi="Arial" w:cs="Arial"/>
          <w:sz w:val="24"/>
          <w:szCs w:val="24"/>
        </w:rPr>
        <w:t xml:space="preserve"> będą wpłacane przez Zamawiającego na rachunek bankowy Wykonawcy lub odpowiednio podwykonawcy i dalszego podwykonawcy, na podstawie rachunku lub faktury wystawionej przez Wykonawcę, podwykonawcę lub dalszego podwykonawcę, zawierającej dane nabywcy: Gmina Lipinki, Lipinki 53, 38-305 Lipinki, NIP: 685-16-48-081 i odbiorcy: Urząd Gminy Lipinki, Lipinki 53, 38-305 Lipinki.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6</w:t>
      </w:r>
      <w:r w:rsidR="004460B8" w:rsidRPr="00943FA0">
        <w:rPr>
          <w:rFonts w:ascii="Arial" w:hAnsi="Arial" w:cs="Arial"/>
          <w:sz w:val="24"/>
          <w:szCs w:val="24"/>
        </w:rPr>
        <w:t xml:space="preserve">. Płatności będą realizowane w terminie nie dłuższym niż 30 dni kalendarzowych od daty otrzymania przez Zamawiającego </w:t>
      </w:r>
      <w:r w:rsidR="00CF6FAC" w:rsidRPr="00943FA0">
        <w:rPr>
          <w:rFonts w:ascii="Arial" w:hAnsi="Arial" w:cs="Arial"/>
          <w:sz w:val="24"/>
          <w:szCs w:val="24"/>
        </w:rPr>
        <w:t xml:space="preserve">prawidłowo </w:t>
      </w:r>
      <w:r w:rsidR="004460B8" w:rsidRPr="00943FA0">
        <w:rPr>
          <w:rFonts w:ascii="Arial" w:hAnsi="Arial" w:cs="Arial"/>
          <w:sz w:val="24"/>
          <w:szCs w:val="24"/>
        </w:rPr>
        <w:t>wystawionej przez Wykonawcę faktury lub rachunku z uwzględnieniem potrąceń wynikających z umowy.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7</w:t>
      </w:r>
      <w:r w:rsidR="00C40407" w:rsidRPr="00943FA0">
        <w:rPr>
          <w:rFonts w:ascii="Arial" w:hAnsi="Arial" w:cs="Arial"/>
          <w:sz w:val="24"/>
          <w:szCs w:val="24"/>
        </w:rPr>
        <w:t>. Zmiana wierzyciela z tytułu przysługującego Wykonawcy wynagrodzenia wymaga zgody Zamawiającego, wyrażonej w formie pisemnej pod rygorem nieważności.</w:t>
      </w:r>
    </w:p>
    <w:p w:rsidR="00E46064" w:rsidRDefault="00E46064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7984" w:rsidRDefault="004460B8" w:rsidP="00475372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  <w:pPrChange w:id="3" w:author="Sebastian Żyrkowski" w:date="2022-08-17T14:20:00Z">
          <w:pPr>
            <w:pStyle w:val="Standard"/>
            <w:spacing w:after="0" w:line="360" w:lineRule="auto"/>
            <w:jc w:val="both"/>
          </w:pPr>
        </w:pPrChange>
      </w:pPr>
      <w:r w:rsidRPr="00943FA0">
        <w:rPr>
          <w:rFonts w:ascii="Arial" w:hAnsi="Arial" w:cs="Arial"/>
          <w:sz w:val="24"/>
          <w:szCs w:val="24"/>
        </w:rPr>
        <w:t>§</w:t>
      </w:r>
      <w:r w:rsidR="005A55E6" w:rsidRPr="00943FA0">
        <w:rPr>
          <w:rFonts w:ascii="Arial" w:hAnsi="Arial" w:cs="Arial"/>
          <w:sz w:val="24"/>
          <w:szCs w:val="24"/>
        </w:rPr>
        <w:t xml:space="preserve"> 4</w:t>
      </w:r>
    </w:p>
    <w:p w:rsidR="0026276C" w:rsidRDefault="0026276C" w:rsidP="00733100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1. Wykonawca udzieli na zamówienie, które wykona, gwarancji na okres</w:t>
      </w:r>
      <w:r w:rsidR="0073310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</w:rPr>
        <w:t>12/24/36 miesięcy</w:t>
      </w:r>
      <w:r w:rsidR="00733100">
        <w:rPr>
          <w:rFonts w:ascii="Arial" w:eastAsia="Calibri" w:hAnsi="Arial" w:cs="Arial"/>
          <w:kern w:val="0"/>
          <w:sz w:val="24"/>
          <w:szCs w:val="24"/>
        </w:rPr>
        <w:t>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943FA0">
        <w:rPr>
          <w:rFonts w:ascii="Arial" w:eastAsia="Calibri" w:hAnsi="Arial" w:cs="Arial"/>
          <w:kern w:val="0"/>
          <w:sz w:val="24"/>
          <w:szCs w:val="24"/>
        </w:rPr>
        <w:t>2. Gwarancja obejmuje cały przedmiot zamówienia, w tym części realizowane przez podwykonawców.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3. </w:t>
      </w:r>
      <w:r w:rsidR="001B67C1" w:rsidRPr="00943FA0">
        <w:rPr>
          <w:rFonts w:ascii="Arial" w:eastAsia="Calibri" w:hAnsi="Arial" w:cs="Arial"/>
          <w:kern w:val="0"/>
          <w:sz w:val="24"/>
          <w:szCs w:val="24"/>
        </w:rPr>
        <w:t>Okres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gwarancji biegnie od dnia podpisania przez Strony </w:t>
      </w:r>
      <w:r w:rsidR="009F625D" w:rsidRPr="00943FA0">
        <w:rPr>
          <w:rFonts w:ascii="Arial" w:eastAsia="Calibri" w:hAnsi="Arial" w:cs="Arial"/>
          <w:kern w:val="0"/>
          <w:sz w:val="24"/>
          <w:szCs w:val="24"/>
        </w:rPr>
        <w:t xml:space="preserve">bezusterkowego </w:t>
      </w:r>
      <w:r w:rsidRPr="00943FA0">
        <w:rPr>
          <w:rFonts w:ascii="Arial" w:eastAsia="Calibri" w:hAnsi="Arial" w:cs="Arial"/>
          <w:kern w:val="0"/>
          <w:sz w:val="24"/>
          <w:szCs w:val="24"/>
        </w:rPr>
        <w:t>prot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kołu </w:t>
      </w:r>
      <w:r w:rsidR="005A55E6" w:rsidRPr="00943FA0">
        <w:rPr>
          <w:rFonts w:ascii="Arial" w:eastAsia="Calibri" w:hAnsi="Arial" w:cs="Arial"/>
          <w:kern w:val="0"/>
          <w:sz w:val="24"/>
          <w:szCs w:val="24"/>
        </w:rPr>
        <w:t>przedmiotu zamówienia.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4. W okresie gwarancji Wykonawca zobowiązuje się do nieodpłatnego usuwania wad wykonanego przedmiotu umowy.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5. Z czynności usunięcia wady sporządzany będzie protokół, podpisany przez Strony.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6. W przypadku ujawnienia wady, Zamawiający niezwłocznie zawiadomi Wykonawcę na piśmie o stwierdzonej wadzie, wyznaczając odpowiedni termin na jej usunięcie.</w:t>
      </w:r>
    </w:p>
    <w:p w:rsidR="00E4606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7. Terminy wyznaczone przez Zamawiającego na usunięcie wad mogą być następ</w:t>
      </w:r>
      <w:r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>jące: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do 48 godzin od daty otrzymania zawiadomienia przez Wykonawcę – w przypadku wad uniemożliwiających prawidłową eksploatację lub powodującą zagrożenie be</w:t>
      </w:r>
      <w:r w:rsidRPr="00943FA0">
        <w:rPr>
          <w:rFonts w:ascii="Arial" w:eastAsia="Calibri" w:hAnsi="Arial" w:cs="Arial"/>
          <w:kern w:val="0"/>
          <w:sz w:val="24"/>
          <w:szCs w:val="24"/>
        </w:rPr>
        <w:t>z</w:t>
      </w:r>
      <w:r w:rsidRPr="00943FA0">
        <w:rPr>
          <w:rFonts w:ascii="Arial" w:eastAsia="Calibri" w:hAnsi="Arial" w:cs="Arial"/>
          <w:kern w:val="0"/>
          <w:sz w:val="24"/>
          <w:szCs w:val="24"/>
        </w:rPr>
        <w:t>pieczeństwa ludzi i mienia;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do 14 dni od daty otrzymania zawiadomienia przez Wykonawcę – w innych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>padkach niż wymienione pod lit. a.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8. W szczególnych przypadkach, na uzasadniony wniosek Wykonawcy, Zamawiający może wyznaczyć dłuższy termin na usunięcie wad niż określony w ust. 7 lit. a lub b.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9. W przypadku nie usunięcia przez Wykonawcę wady w wyznaczonym na podstawie ust. 7 lit. a</w:t>
      </w:r>
      <w:r w:rsidR="00546955" w:rsidRPr="00943FA0">
        <w:rPr>
          <w:rFonts w:ascii="Arial" w:eastAsia="Calibri" w:hAnsi="Arial" w:cs="Arial"/>
          <w:kern w:val="0"/>
          <w:sz w:val="24"/>
          <w:szCs w:val="24"/>
        </w:rPr>
        <w:t xml:space="preserve"> lub b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przez Zamawiającego terminie, Zamawiający może zlecić jej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>cie osobie trzeciej, na koszt Wykonawcy.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10. W przypadku niemożności usunięcia wady elementu wykonanego przedmiotu zamówienia lub dwukrotnej naprawy tego samego elementu, Zamawiającemu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sługuje uprawnienie żądania wymiany elementu na nowy, wolny od wad.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11. W przypadku usunięcia przez Wykonawcę wady uniemożliwiającej użytkowanie wykonanego przedmiotu umowy zgodnie z przeznaczeniem lub wymiany wadliwych elementów na wolne od wad, okres gwarancji biegnie na nowo od dnia chwili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cia wady lub dostarczenia Zamawiającemu elementów wolnych od wad.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12. Nie podlegają uprawnieniom z tytułu gwarancji wady powstałe na skutek: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normalnego zużycia wykonanego przedmiotu umowy;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szkód wynikłych z winy użytkowników wykonanego przedmiotu umowy.</w:t>
      </w:r>
    </w:p>
    <w:p w:rsidR="002C7984" w:rsidRDefault="004460B8" w:rsidP="00E97C40">
      <w:pPr>
        <w:pStyle w:val="Standard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13. Pomimo upływu okresu gwarancji, uprawnienia przewidziane w paragrafie niniejszym przysługują Zamawiającemu, jeżeli wada została zgłoszona przez Zamawiającego w okresie obowiązywania gwarancji.</w:t>
      </w:r>
    </w:p>
    <w:p w:rsidR="002C7984" w:rsidDel="004A32F9" w:rsidRDefault="002C7984" w:rsidP="00E97C40">
      <w:pPr>
        <w:pStyle w:val="Standard"/>
        <w:spacing w:after="0" w:line="360" w:lineRule="auto"/>
        <w:jc w:val="both"/>
        <w:rPr>
          <w:del w:id="5" w:author="Sebastian Żyrkowski" w:date="2022-08-17T10:23:00Z"/>
          <w:rFonts w:ascii="Arial" w:hAnsi="Arial" w:cs="Arial"/>
          <w:sz w:val="24"/>
          <w:szCs w:val="24"/>
        </w:rPr>
      </w:pPr>
    </w:p>
    <w:p w:rsidR="00F644A0" w:rsidDel="004A32F9" w:rsidRDefault="00F644A0" w:rsidP="00E97C40">
      <w:pPr>
        <w:pStyle w:val="Standard"/>
        <w:spacing w:after="0" w:line="360" w:lineRule="auto"/>
        <w:jc w:val="both"/>
        <w:rPr>
          <w:del w:id="6" w:author="Sebastian Żyrkowski" w:date="2022-08-17T10:23:00Z"/>
          <w:rFonts w:ascii="Arial" w:hAnsi="Arial" w:cs="Arial"/>
          <w:sz w:val="24"/>
          <w:szCs w:val="24"/>
        </w:rPr>
      </w:pPr>
    </w:p>
    <w:p w:rsidR="004A32F9" w:rsidRDefault="004A32F9" w:rsidP="00E97C40">
      <w:pPr>
        <w:pStyle w:val="Standard"/>
        <w:spacing w:after="0" w:line="360" w:lineRule="auto"/>
        <w:jc w:val="both"/>
        <w:rPr>
          <w:ins w:id="7" w:author="Sebastian Żyrkowski" w:date="2022-08-17T10:23:00Z"/>
          <w:rFonts w:ascii="Arial" w:hAnsi="Arial" w:cs="Arial"/>
          <w:sz w:val="24"/>
          <w:szCs w:val="24"/>
        </w:rPr>
      </w:pPr>
    </w:p>
    <w:p w:rsidR="002C7984" w:rsidRDefault="004460B8" w:rsidP="00475372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  <w:pPrChange w:id="8" w:author="Sebastian Żyrkowski" w:date="2022-08-17T14:20:00Z">
          <w:pPr>
            <w:pStyle w:val="Standard"/>
            <w:spacing w:after="0" w:line="360" w:lineRule="auto"/>
            <w:jc w:val="both"/>
          </w:pPr>
        </w:pPrChange>
      </w:pPr>
      <w:r w:rsidRPr="00943FA0">
        <w:rPr>
          <w:rFonts w:ascii="Arial" w:hAnsi="Arial" w:cs="Arial"/>
          <w:sz w:val="24"/>
          <w:szCs w:val="24"/>
        </w:rPr>
        <w:t xml:space="preserve">§ </w:t>
      </w:r>
      <w:r w:rsidR="002E3851" w:rsidRPr="00943FA0">
        <w:rPr>
          <w:rFonts w:ascii="Arial" w:hAnsi="Arial" w:cs="Arial"/>
          <w:sz w:val="24"/>
          <w:szCs w:val="24"/>
        </w:rPr>
        <w:t>5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1. Wykonawca zapłaci Zamawiającemu kary umowne:</w:t>
      </w:r>
    </w:p>
    <w:p w:rsidR="002C7984" w:rsidRDefault="002E385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wykonaniu z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amówienia w stosunku do terminu, o którym mowa w </w:t>
      </w:r>
      <w:r w:rsidRPr="00943FA0">
        <w:rPr>
          <w:rFonts w:ascii="Arial" w:hAnsi="Arial" w:cs="Arial"/>
          <w:sz w:val="24"/>
          <w:szCs w:val="24"/>
        </w:rPr>
        <w:t xml:space="preserve">§ 2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- w wysokości 0,1 % wynagrodzenia brutto za każdy rozpoczęty dzień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 xml:space="preserve">kalendarzowy zwłoki, jaki upłynie pomiędzy </w:t>
      </w:r>
      <w:r w:rsidRPr="00943FA0">
        <w:rPr>
          <w:rFonts w:ascii="Arial" w:eastAsia="Calibri" w:hAnsi="Arial" w:cs="Arial"/>
          <w:kern w:val="0"/>
          <w:sz w:val="24"/>
          <w:szCs w:val="24"/>
        </w:rPr>
        <w:t>umownym terminem wykonania zam</w:t>
      </w:r>
      <w:r w:rsidRPr="00943FA0">
        <w:rPr>
          <w:rFonts w:ascii="Arial" w:eastAsia="Calibri" w:hAnsi="Arial" w:cs="Arial"/>
          <w:kern w:val="0"/>
          <w:sz w:val="24"/>
          <w:szCs w:val="24"/>
        </w:rPr>
        <w:t>ó</w:t>
      </w:r>
      <w:r w:rsidRPr="00943FA0">
        <w:rPr>
          <w:rFonts w:ascii="Arial" w:eastAsia="Calibri" w:hAnsi="Arial" w:cs="Arial"/>
          <w:kern w:val="0"/>
          <w:sz w:val="24"/>
          <w:szCs w:val="24"/>
        </w:rPr>
        <w:t>wienia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a faktycznym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terminem jego wykonania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;</w:t>
      </w:r>
    </w:p>
    <w:p w:rsidR="002C7984" w:rsidRDefault="002E385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usunięciu wad stwierdzonych przy odbiorze lub w okresie rękojmi za wady lub gwarancji jakości - w wysokości 0,1 % wynagrodzenia brutto za każdy rozpoczęty dzień kalendarzowy zwłoki liczony od dnia upływu terminu na us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="007C23AA">
        <w:rPr>
          <w:rFonts w:ascii="Arial" w:eastAsia="Calibri" w:hAnsi="Arial" w:cs="Arial"/>
          <w:kern w:val="0"/>
          <w:sz w:val="24"/>
          <w:szCs w:val="24"/>
        </w:rPr>
        <w:t>nięcie wad.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2. </w:t>
      </w:r>
      <w:r w:rsidRPr="008F0A34">
        <w:rPr>
          <w:rFonts w:ascii="Arial" w:eastAsia="Calibri" w:hAnsi="Arial" w:cs="Arial"/>
          <w:kern w:val="0"/>
          <w:sz w:val="24"/>
          <w:szCs w:val="24"/>
        </w:rPr>
        <w:t>Wysokość kar umownych, o których mowa w ust. 1, oblicza się w odniesieniu do wynagrodzenia za wykonanie części zamówienia, której dotyczy przesłanka, będąca podstawą naliczenia kary umownej.</w:t>
      </w:r>
    </w:p>
    <w:p w:rsidR="00457706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Limit kar umownych, jakich Zamawiający może żądać od Wykonawcy ze wszys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t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kich tytułów przewidzianych w niniejszej umowie wynosi </w:t>
      </w:r>
      <w:r w:rsidR="00290ACD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0 % </w:t>
      </w:r>
      <w:r w:rsidR="00E24ACC" w:rsidRPr="00943FA0">
        <w:rPr>
          <w:rFonts w:ascii="Arial" w:eastAsia="Calibri" w:hAnsi="Arial" w:cs="Arial"/>
          <w:kern w:val="0"/>
          <w:sz w:val="24"/>
          <w:szCs w:val="24"/>
        </w:rPr>
        <w:t xml:space="preserve">wynagrodzenia brutto </w:t>
      </w:r>
      <w:r w:rsidR="00C176D1" w:rsidRPr="00943FA0">
        <w:rPr>
          <w:rFonts w:ascii="Arial" w:eastAsia="Calibri" w:hAnsi="Arial" w:cs="Arial"/>
          <w:kern w:val="0"/>
          <w:sz w:val="24"/>
          <w:szCs w:val="24"/>
        </w:rPr>
        <w:t>Wykonawcy.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Jeżeli kara umowna z któregokolwiek tytułu wymienionego w ust. 1 nie pokrywa poniesionej szkody, to Zamawiający może dochodzić odszkodowania uzupełniając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go na zasadach ogólnych określonych w ustawie z 23 kwietnia 1964 r. – Kodeks 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wilny.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Kara umowna z tytułu zwłoki przysługuje za każdy rozpoczęty dzień kalendarzowy zwłoki i jest wymagalna od dnia następnego po upływie terminu jej zapłaty.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6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Termin zapłaty kary umownej wynosi 14 dni kalendarzowych od dnia skutecznego doręczenia Wykonawcy wezwania do zapłaty. W razie zwłoki z zapłatą kary umownej Zamawiający może żądać odsetek ustawowych za każdy dzień kalendarzowy opó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ź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nienia.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C7984" w:rsidRDefault="00FD5055" w:rsidP="00475372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  <w:pPrChange w:id="9" w:author="Sebastian Żyrkowski" w:date="2022-08-17T14:21:00Z">
          <w:pPr>
            <w:pStyle w:val="Standard"/>
            <w:spacing w:after="0" w:line="360" w:lineRule="auto"/>
            <w:jc w:val="both"/>
          </w:pPr>
        </w:pPrChange>
      </w:pPr>
      <w:r w:rsidRPr="00943FA0">
        <w:rPr>
          <w:rFonts w:ascii="Arial" w:hAnsi="Arial" w:cs="Arial"/>
          <w:sz w:val="24"/>
          <w:szCs w:val="24"/>
        </w:rPr>
        <w:t>§ 6</w:t>
      </w:r>
    </w:p>
    <w:p w:rsidR="002C7984" w:rsidRDefault="0049776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1. Wszelkie zmiany 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treści niniejszej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mowy, wymagają formy pisemnej w postaci anek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sów do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mowy 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pod rygorem nieważności.</w:t>
      </w:r>
    </w:p>
    <w:p w:rsidR="002C7984" w:rsidRDefault="0049776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. Zamawiający na podstawie art. 455 ust 1 ustawy Prawo zamówień publicznych określa następujące okoliczności, które mogą powodować konieczność wprowadz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nia zmian w treści zawartej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mowy w stosunku do treści złożonej oferty. Zamawiaj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ą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cy przewiduje możliwość zmiany terminu wykonania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p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rzedmiotu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mowy na skutek wystąpienia jednej z następujących okoliczności: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>1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) wystąpienia siły wyższej uniemożliwiającej wykonanie przedmiotu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 zgodnie z jej postanowieniami jak niemożliwe do przewidzenia nadzwyczajne zjawiska prz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y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rody (klęski żywiołowe, trzęsienia ziemi, powodzie, huragany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, pożar 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), zdarzenia w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y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wołane przez człowieka (strajki generalne lub lokalne, działania wojenne),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) wystąpienia okoliczności, których strony </w:t>
      </w:r>
      <w:r>
        <w:rPr>
          <w:rFonts w:ascii="Arial" w:eastAsia="Times New Roman" w:hAnsi="Arial" w:cs="Arial"/>
          <w:kern w:val="0"/>
          <w:sz w:val="24"/>
          <w:szCs w:val="24"/>
        </w:rPr>
        <w:t>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mowy nie były w stanie przewidzieć, pomimo zachowania należytej staranności m.in. w wyniku działań osób trzecich 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 xml:space="preserve">uniemożliwiających 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wykonanie prac, które to działania nie są konsekwencją winy kt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ó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rejkolwiek ze stron np. okoliczności stanowiących zagrożenie życia lub mienia.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3)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 przestojów lub opóźnień spowodowanych przez Zamawiającego, o ile okoliczności te powodują konieczność zmiany terminu i zmiany w tym zakresie będą dokonane, z uwzględnieniem okresów niezbędnych do przesunięcia terminu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nania Umowy. 3. P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rzedłużenie terminu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nania przedmiotu 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 może nastąpić o czas ni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zbędny do jego wykonania, jednak nie dłużej niż o okres trwania przeszkody uni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możliwiającej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nywanie przedmiotu 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mowy. Przedłużenie terminu Zamawiający warunkuje złożeniem przez Wykonawcę stosownego wniosku o sporządzenie aneksu do Umowy wraz z powołaniem się na podstawę zmiany Umowy i uzasadnieniem wniosku opisującym okoliczności faktyczne.</w:t>
      </w:r>
      <w:bookmarkStart w:id="10" w:name="WKP_AL_3303"/>
    </w:p>
    <w:p w:rsidR="00361D27" w:rsidRDefault="00361D27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p w:rsidR="000A063B" w:rsidRDefault="000A063B" w:rsidP="00475372">
      <w:pPr>
        <w:widowControl/>
        <w:suppressAutoHyphens w:val="0"/>
        <w:spacing w:after="0" w:line="360" w:lineRule="auto"/>
        <w:jc w:val="center"/>
        <w:textAlignment w:val="auto"/>
        <w:rPr>
          <w:rFonts w:ascii="Arial" w:hAnsi="Arial" w:cs="Arial"/>
          <w:sz w:val="24"/>
          <w:szCs w:val="24"/>
        </w:rPr>
        <w:pPrChange w:id="11" w:author="Sebastian Żyrkowski" w:date="2022-08-17T14:21:00Z">
          <w:pPr>
            <w:widowControl/>
            <w:suppressAutoHyphens w:val="0"/>
            <w:spacing w:after="0" w:line="360" w:lineRule="auto"/>
            <w:jc w:val="both"/>
            <w:textAlignment w:val="auto"/>
          </w:pPr>
        </w:pPrChange>
      </w:pPr>
      <w:r w:rsidRPr="00943FA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7</w:t>
      </w:r>
    </w:p>
    <w:p w:rsidR="000A063B" w:rsidRP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0A063B">
        <w:rPr>
          <w:rFonts w:ascii="Arial" w:eastAsia="Times New Roman" w:hAnsi="Arial" w:cs="Arial"/>
          <w:kern w:val="0"/>
          <w:sz w:val="24"/>
          <w:szCs w:val="24"/>
        </w:rPr>
        <w:t>1. Niezależnie od wypadków wynikających z treści kodeksu cywilnego oraz innych postanowień niniejszej umowy stronom przysługuje prawo odstąpienia od umowy w następujących wypadkach: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1)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Zamawiającemu przysługuje prawo do odstąpienia od umowy w następujących przypadkach: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a) 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 razie zaistnienia istotnej zmiany okoliczności powodującej, że wykonanie um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o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wy nie leży</w:t>
      </w:r>
      <w:r w:rsidR="00924BE4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 interesie publicznym, czego nie można było przewidzieć w chwili z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a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warcia umowy; odstąpienie od umowy w tym wypadku może nastąpić w terminie 30 dni od powzięcia przez Zamawiającego wiadomości  o powyższych okolicznościach,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b)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Wykonawca zakończy lub zawiesi prowadzenie działalności gospodarczej albo przystąpi do procedury likwidacji,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c)  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zostanie wydany nakaz zajęcia majątku Wykonawcy,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 xml:space="preserve">d)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jeżeli przy czynności przekazania przedmiotu umowy okaże się, że przedmiot umowy nie posiada cech określonych w opisie przedmiotu zamówienia w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skazanym w § 1 ust. </w:t>
      </w:r>
      <w:r w:rsidR="00BF1932">
        <w:rPr>
          <w:rFonts w:ascii="Arial" w:eastAsia="Times New Roman" w:hAnsi="Arial" w:cs="Arial"/>
          <w:kern w:val="0"/>
          <w:sz w:val="24"/>
          <w:szCs w:val="24"/>
        </w:rPr>
        <w:t>5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e) 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w przypadku niemożliwości dostarczenia elementów umowy w okolicznościach siły wyższej o której mowa </w:t>
      </w:r>
      <w:r>
        <w:rPr>
          <w:rFonts w:ascii="Arial" w:eastAsia="Times New Roman" w:hAnsi="Arial" w:cs="Arial"/>
          <w:kern w:val="0"/>
          <w:sz w:val="24"/>
          <w:szCs w:val="24"/>
        </w:rPr>
        <w:t>w  § 6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 ust.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</w:rPr>
        <w:t xml:space="preserve"> 1 i 2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 umowy w części dotyczącej niezr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alizowanej z tego powodu dostawy;</w:t>
      </w:r>
    </w:p>
    <w:p w:rsid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Zamawiającemu przysługuje prawo odstąpienia od umowy w terminie 14 dni licząc od dnia  stwierdzenia okoliczności o których mowa w lit. b – </w:t>
      </w:r>
      <w:r>
        <w:rPr>
          <w:rFonts w:ascii="Arial" w:eastAsia="Times New Roman" w:hAnsi="Arial" w:cs="Arial"/>
          <w:kern w:val="0"/>
          <w:sz w:val="24"/>
          <w:szCs w:val="24"/>
        </w:rPr>
        <w:t>e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. 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2)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Wykonawcy przysługuje prawo odstąpienia od umowy w szczególności jeżeli Z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mawiający zawiadomi Wykonawcę, iż wobec zaistnienia uprzednio nie przewidzi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nych okoliczności nie będzie mógł spełnić swoich zobowiązań umownych wobec W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y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konawcy.</w:t>
      </w:r>
    </w:p>
    <w:p w:rsidR="000A063B" w:rsidRP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2.</w:t>
      </w:r>
      <w:r w:rsidRPr="000A063B">
        <w:rPr>
          <w:rFonts w:ascii="Arial" w:eastAsia="Times New Roman" w:hAnsi="Arial" w:cs="Arial"/>
          <w:kern w:val="0"/>
          <w:sz w:val="20"/>
          <w:szCs w:val="24"/>
          <w:lang w:eastAsia="zh-CN"/>
        </w:rPr>
        <w:t xml:space="preserve">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Odstąpienie od umowy powinno nastąpić w formie pisemnej pod rygorem niewa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ż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ności takiego oświadczenia i powinno zawierać uzasadnienie.</w:t>
      </w:r>
    </w:p>
    <w:p w:rsidR="00361D27" w:rsidRDefault="00361D27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bookmarkEnd w:id="10"/>
    <w:p w:rsidR="002C7984" w:rsidRDefault="004460B8" w:rsidP="00475372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  <w:pPrChange w:id="12" w:author="Sebastian Żyrkowski" w:date="2022-08-17T14:21:00Z">
          <w:pPr>
            <w:pStyle w:val="Standard"/>
            <w:spacing w:after="0" w:line="360" w:lineRule="auto"/>
            <w:jc w:val="both"/>
          </w:pPr>
        </w:pPrChange>
      </w:pPr>
      <w:r w:rsidRPr="00943FA0">
        <w:rPr>
          <w:rFonts w:ascii="Arial" w:hAnsi="Arial" w:cs="Arial"/>
          <w:sz w:val="24"/>
          <w:szCs w:val="24"/>
        </w:rPr>
        <w:t xml:space="preserve">§ </w:t>
      </w:r>
      <w:r w:rsidR="000A063B">
        <w:rPr>
          <w:rFonts w:ascii="Arial" w:hAnsi="Arial" w:cs="Arial"/>
          <w:sz w:val="24"/>
          <w:szCs w:val="24"/>
        </w:rPr>
        <w:t>8</w:t>
      </w:r>
    </w:p>
    <w:p w:rsidR="002C7984" w:rsidRDefault="004460B8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1. W sprawach sporów wynikających z realizacji zobowiązań umownych sądem właściwym będzie sąd właściwy miejscowo dla siedziby Zamawiającego. </w:t>
      </w:r>
    </w:p>
    <w:p w:rsidR="002C7984" w:rsidRDefault="0054692D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2. Integralną częścią umowy </w:t>
      </w:r>
      <w:r w:rsidR="00680EA3" w:rsidRPr="00943FA0">
        <w:rPr>
          <w:rFonts w:ascii="Arial" w:eastAsia="Arial Narrow" w:hAnsi="Arial" w:cs="Arial"/>
          <w:kern w:val="0"/>
          <w:sz w:val="24"/>
          <w:szCs w:val="24"/>
        </w:rPr>
        <w:t xml:space="preserve">jest </w:t>
      </w: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umowa regulująca współpracę pomiędzy 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>wykonawcami wspólnie wykonującymi zamówienie</w:t>
      </w:r>
      <w:r w:rsidR="00035169" w:rsidRPr="00943FA0">
        <w:rPr>
          <w:rFonts w:ascii="Arial" w:eastAsia="Arial Narrow" w:hAnsi="Arial" w:cs="Arial"/>
          <w:kern w:val="0"/>
          <w:sz w:val="24"/>
          <w:szCs w:val="24"/>
        </w:rPr>
        <w:t>.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 xml:space="preserve"> </w:t>
      </w:r>
      <w:r w:rsidR="00A81845" w:rsidRPr="00943FA0">
        <w:rPr>
          <w:rFonts w:ascii="Arial" w:eastAsia="Arial Narrow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54692D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Arial Narrow" w:hAnsi="Arial" w:cs="Arial"/>
          <w:kern w:val="0"/>
          <w:sz w:val="24"/>
          <w:szCs w:val="24"/>
        </w:rPr>
        <w:t xml:space="preserve">. Umowę sporządzono w trzech jednobrzmiących egzemplarzach, w tym w dwóch egzemplarzach dla Zamawiającego i w jednym egzemplarzu dla Wykonawcy. 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Zamawiający:                                                                                             Wykonawca:</w:t>
      </w:r>
    </w:p>
    <w:p w:rsidR="00D22FAB" w:rsidRDefault="00D22FAB" w:rsidP="00E97C40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22FAB" w:rsidSect="00FE6E4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C3" w:rsidRDefault="00EE78C3">
      <w:pPr>
        <w:spacing w:after="0" w:line="240" w:lineRule="auto"/>
      </w:pPr>
      <w:r>
        <w:separator/>
      </w:r>
    </w:p>
  </w:endnote>
  <w:endnote w:type="continuationSeparator" w:id="0">
    <w:p w:rsidR="00EE78C3" w:rsidRDefault="00EE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C3" w:rsidRDefault="00EE78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78C3" w:rsidRDefault="00EE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7F" w:rsidRPr="006A1A7F" w:rsidRDefault="0063099C" w:rsidP="006A1A7F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Arial" w:eastAsia="Calibri" w:hAnsi="Arial" w:cs="Times New Roman"/>
        <w:kern w:val="0"/>
        <w:sz w:val="24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drawing>
        <wp:inline distT="0" distB="0" distL="0" distR="0">
          <wp:extent cx="5762625" cy="69532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CBB" w:rsidRPr="006A1A7F" w:rsidRDefault="002B5EE1" w:rsidP="00F644A0">
    <w:pPr>
      <w:tabs>
        <w:tab w:val="center" w:pos="4536"/>
        <w:tab w:val="right" w:pos="9072"/>
      </w:tabs>
      <w:rPr>
        <w:rFonts w:ascii="Arial" w:eastAsia="Calibri" w:hAnsi="Arial" w:cs="Times New Roman"/>
        <w:kern w:val="0"/>
        <w:sz w:val="16"/>
      </w:rPr>
    </w:pPr>
    <w:r w:rsidRPr="00604A0B">
      <w:rPr>
        <w:rFonts w:eastAsia="Calibri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604A0B">
      <w:rPr>
        <w:rFonts w:eastAsia="Calibri" w:cs="Times New Roman"/>
        <w:i/>
        <w:sz w:val="16"/>
      </w:rPr>
      <w:t>REACT-EU</w:t>
    </w:r>
    <w:proofErr w:type="spellEnd"/>
    <w:r w:rsidRPr="00604A0B">
      <w:rPr>
        <w:rFonts w:eastAsia="Calibri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F9042B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A37683C"/>
    <w:multiLevelType w:val="hybridMultilevel"/>
    <w:tmpl w:val="3FF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85D"/>
    <w:multiLevelType w:val="hybridMultilevel"/>
    <w:tmpl w:val="7636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5FC4"/>
    <w:multiLevelType w:val="hybridMultilevel"/>
    <w:tmpl w:val="A36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7E97"/>
    <w:multiLevelType w:val="hybridMultilevel"/>
    <w:tmpl w:val="FAFC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AEA"/>
    <w:multiLevelType w:val="hybridMultilevel"/>
    <w:tmpl w:val="C888C582"/>
    <w:lvl w:ilvl="0" w:tplc="781093E2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8A1713"/>
    <w:multiLevelType w:val="multilevel"/>
    <w:tmpl w:val="39BC5C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7030B"/>
    <w:multiLevelType w:val="multilevel"/>
    <w:tmpl w:val="EA60FD98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AC67241"/>
    <w:multiLevelType w:val="hybridMultilevel"/>
    <w:tmpl w:val="C44AF918"/>
    <w:lvl w:ilvl="0" w:tplc="58CCF536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B05BE9"/>
    <w:multiLevelType w:val="hybridMultilevel"/>
    <w:tmpl w:val="1908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00E"/>
    <w:multiLevelType w:val="hybridMultilevel"/>
    <w:tmpl w:val="DFC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03282"/>
    <w:multiLevelType w:val="multilevel"/>
    <w:tmpl w:val="BC2A23E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3EC"/>
    <w:rsid w:val="00001A34"/>
    <w:rsid w:val="00005010"/>
    <w:rsid w:val="00023DE9"/>
    <w:rsid w:val="000344BD"/>
    <w:rsid w:val="000348CF"/>
    <w:rsid w:val="00035169"/>
    <w:rsid w:val="00035FC1"/>
    <w:rsid w:val="00036130"/>
    <w:rsid w:val="00036463"/>
    <w:rsid w:val="00037D91"/>
    <w:rsid w:val="00044254"/>
    <w:rsid w:val="0004579A"/>
    <w:rsid w:val="00050581"/>
    <w:rsid w:val="00057812"/>
    <w:rsid w:val="00057839"/>
    <w:rsid w:val="000616E6"/>
    <w:rsid w:val="000708F9"/>
    <w:rsid w:val="0007289A"/>
    <w:rsid w:val="00076AB5"/>
    <w:rsid w:val="000773E7"/>
    <w:rsid w:val="000836FA"/>
    <w:rsid w:val="00090483"/>
    <w:rsid w:val="00091BE3"/>
    <w:rsid w:val="00091BFC"/>
    <w:rsid w:val="000A063B"/>
    <w:rsid w:val="000A065B"/>
    <w:rsid w:val="000B0D2F"/>
    <w:rsid w:val="000C0CF0"/>
    <w:rsid w:val="000C3C21"/>
    <w:rsid w:val="000C52F9"/>
    <w:rsid w:val="000C7C97"/>
    <w:rsid w:val="000E3281"/>
    <w:rsid w:val="000E6541"/>
    <w:rsid w:val="000F7FCB"/>
    <w:rsid w:val="001018FD"/>
    <w:rsid w:val="0011141B"/>
    <w:rsid w:val="00120744"/>
    <w:rsid w:val="0014509A"/>
    <w:rsid w:val="00150831"/>
    <w:rsid w:val="00153F64"/>
    <w:rsid w:val="0015744A"/>
    <w:rsid w:val="00157793"/>
    <w:rsid w:val="00160D29"/>
    <w:rsid w:val="00162DD9"/>
    <w:rsid w:val="00165223"/>
    <w:rsid w:val="00174BF6"/>
    <w:rsid w:val="0017794F"/>
    <w:rsid w:val="00181530"/>
    <w:rsid w:val="00194C09"/>
    <w:rsid w:val="00194E47"/>
    <w:rsid w:val="001A1A3B"/>
    <w:rsid w:val="001A5B13"/>
    <w:rsid w:val="001A6F23"/>
    <w:rsid w:val="001A7AA9"/>
    <w:rsid w:val="001B0188"/>
    <w:rsid w:val="001B67C1"/>
    <w:rsid w:val="001C6B34"/>
    <w:rsid w:val="001D42FA"/>
    <w:rsid w:val="001D52E6"/>
    <w:rsid w:val="001D62C0"/>
    <w:rsid w:val="001E33EC"/>
    <w:rsid w:val="001E44F0"/>
    <w:rsid w:val="001F2A08"/>
    <w:rsid w:val="001F645D"/>
    <w:rsid w:val="001F6A2F"/>
    <w:rsid w:val="001F715F"/>
    <w:rsid w:val="0020526B"/>
    <w:rsid w:val="002324D8"/>
    <w:rsid w:val="00232AD5"/>
    <w:rsid w:val="00233A2D"/>
    <w:rsid w:val="00234745"/>
    <w:rsid w:val="00240B98"/>
    <w:rsid w:val="0024697A"/>
    <w:rsid w:val="00247A0C"/>
    <w:rsid w:val="002529F5"/>
    <w:rsid w:val="00253822"/>
    <w:rsid w:val="0025483C"/>
    <w:rsid w:val="0026276C"/>
    <w:rsid w:val="00264468"/>
    <w:rsid w:val="00267A64"/>
    <w:rsid w:val="00282EC7"/>
    <w:rsid w:val="00290ACD"/>
    <w:rsid w:val="00297E83"/>
    <w:rsid w:val="002A12A6"/>
    <w:rsid w:val="002B02B0"/>
    <w:rsid w:val="002B2237"/>
    <w:rsid w:val="002B2B5D"/>
    <w:rsid w:val="002B5EE1"/>
    <w:rsid w:val="002C24E1"/>
    <w:rsid w:val="002C400F"/>
    <w:rsid w:val="002C420F"/>
    <w:rsid w:val="002C459A"/>
    <w:rsid w:val="002C7984"/>
    <w:rsid w:val="002D1437"/>
    <w:rsid w:val="002D1C2E"/>
    <w:rsid w:val="002D3AF5"/>
    <w:rsid w:val="002D5D18"/>
    <w:rsid w:val="002D7C59"/>
    <w:rsid w:val="002E07A5"/>
    <w:rsid w:val="002E20B3"/>
    <w:rsid w:val="002E3851"/>
    <w:rsid w:val="002E5C87"/>
    <w:rsid w:val="002F531C"/>
    <w:rsid w:val="002F5556"/>
    <w:rsid w:val="00300D48"/>
    <w:rsid w:val="00313D3C"/>
    <w:rsid w:val="00316293"/>
    <w:rsid w:val="00320087"/>
    <w:rsid w:val="00334EFF"/>
    <w:rsid w:val="00335578"/>
    <w:rsid w:val="00335BAF"/>
    <w:rsid w:val="00336CB2"/>
    <w:rsid w:val="00341C64"/>
    <w:rsid w:val="00346704"/>
    <w:rsid w:val="00350497"/>
    <w:rsid w:val="00351B69"/>
    <w:rsid w:val="003533CA"/>
    <w:rsid w:val="00361D27"/>
    <w:rsid w:val="003621DA"/>
    <w:rsid w:val="003627BC"/>
    <w:rsid w:val="0036306F"/>
    <w:rsid w:val="003668ED"/>
    <w:rsid w:val="003802AE"/>
    <w:rsid w:val="00381598"/>
    <w:rsid w:val="003858CB"/>
    <w:rsid w:val="003A12AC"/>
    <w:rsid w:val="003B21F2"/>
    <w:rsid w:val="003B2534"/>
    <w:rsid w:val="003B2538"/>
    <w:rsid w:val="003C1475"/>
    <w:rsid w:val="003C4D00"/>
    <w:rsid w:val="003E21DE"/>
    <w:rsid w:val="003E3064"/>
    <w:rsid w:val="003E601A"/>
    <w:rsid w:val="003F5769"/>
    <w:rsid w:val="0042017C"/>
    <w:rsid w:val="00424BDF"/>
    <w:rsid w:val="00427F82"/>
    <w:rsid w:val="004302BD"/>
    <w:rsid w:val="004408AC"/>
    <w:rsid w:val="004460B8"/>
    <w:rsid w:val="00452624"/>
    <w:rsid w:val="00457706"/>
    <w:rsid w:val="00463880"/>
    <w:rsid w:val="004723A4"/>
    <w:rsid w:val="00475372"/>
    <w:rsid w:val="00485281"/>
    <w:rsid w:val="004912DA"/>
    <w:rsid w:val="00493F3F"/>
    <w:rsid w:val="00494977"/>
    <w:rsid w:val="0049515C"/>
    <w:rsid w:val="00495A5D"/>
    <w:rsid w:val="00497761"/>
    <w:rsid w:val="004A303A"/>
    <w:rsid w:val="004A32F9"/>
    <w:rsid w:val="004A603A"/>
    <w:rsid w:val="004B091F"/>
    <w:rsid w:val="004D1E3B"/>
    <w:rsid w:val="004D2863"/>
    <w:rsid w:val="004D2EDD"/>
    <w:rsid w:val="004E3FC8"/>
    <w:rsid w:val="004F5BC6"/>
    <w:rsid w:val="004F6C1F"/>
    <w:rsid w:val="00507149"/>
    <w:rsid w:val="00514069"/>
    <w:rsid w:val="00524A1D"/>
    <w:rsid w:val="005257BF"/>
    <w:rsid w:val="00530A4A"/>
    <w:rsid w:val="0053499E"/>
    <w:rsid w:val="00536545"/>
    <w:rsid w:val="0054025D"/>
    <w:rsid w:val="0054692D"/>
    <w:rsid w:val="00546955"/>
    <w:rsid w:val="00556B59"/>
    <w:rsid w:val="00561208"/>
    <w:rsid w:val="00563863"/>
    <w:rsid w:val="0056481D"/>
    <w:rsid w:val="00565D1B"/>
    <w:rsid w:val="005707B8"/>
    <w:rsid w:val="00573F1E"/>
    <w:rsid w:val="00587850"/>
    <w:rsid w:val="00595CFC"/>
    <w:rsid w:val="005A0663"/>
    <w:rsid w:val="005A193D"/>
    <w:rsid w:val="005A194A"/>
    <w:rsid w:val="005A55E6"/>
    <w:rsid w:val="005A5836"/>
    <w:rsid w:val="005B08E2"/>
    <w:rsid w:val="005B2077"/>
    <w:rsid w:val="005C1060"/>
    <w:rsid w:val="005D6453"/>
    <w:rsid w:val="005D7411"/>
    <w:rsid w:val="005E1D8F"/>
    <w:rsid w:val="005E7531"/>
    <w:rsid w:val="005F21EF"/>
    <w:rsid w:val="005F36F1"/>
    <w:rsid w:val="006002CD"/>
    <w:rsid w:val="006042C6"/>
    <w:rsid w:val="00610204"/>
    <w:rsid w:val="006168A5"/>
    <w:rsid w:val="006256AA"/>
    <w:rsid w:val="00625E19"/>
    <w:rsid w:val="00626886"/>
    <w:rsid w:val="006268CC"/>
    <w:rsid w:val="0063099C"/>
    <w:rsid w:val="006376FC"/>
    <w:rsid w:val="006506D6"/>
    <w:rsid w:val="00657D22"/>
    <w:rsid w:val="0066327C"/>
    <w:rsid w:val="00663A85"/>
    <w:rsid w:val="00664151"/>
    <w:rsid w:val="00673A53"/>
    <w:rsid w:val="00680EA3"/>
    <w:rsid w:val="00684D95"/>
    <w:rsid w:val="006855A9"/>
    <w:rsid w:val="00696F5F"/>
    <w:rsid w:val="006A1A7F"/>
    <w:rsid w:val="006A7C33"/>
    <w:rsid w:val="006B11BA"/>
    <w:rsid w:val="006B3C50"/>
    <w:rsid w:val="006B5009"/>
    <w:rsid w:val="006C7BF9"/>
    <w:rsid w:val="006C7E42"/>
    <w:rsid w:val="006D05BD"/>
    <w:rsid w:val="006D31E2"/>
    <w:rsid w:val="006E440B"/>
    <w:rsid w:val="006E4F3D"/>
    <w:rsid w:val="006F5754"/>
    <w:rsid w:val="006F5C0A"/>
    <w:rsid w:val="006F61EF"/>
    <w:rsid w:val="006F6269"/>
    <w:rsid w:val="007017CB"/>
    <w:rsid w:val="00704E14"/>
    <w:rsid w:val="00706734"/>
    <w:rsid w:val="00710060"/>
    <w:rsid w:val="0071173E"/>
    <w:rsid w:val="007158DB"/>
    <w:rsid w:val="007203EA"/>
    <w:rsid w:val="00726DBF"/>
    <w:rsid w:val="00731097"/>
    <w:rsid w:val="00733100"/>
    <w:rsid w:val="00735B14"/>
    <w:rsid w:val="00743CEB"/>
    <w:rsid w:val="00747236"/>
    <w:rsid w:val="0075596D"/>
    <w:rsid w:val="0075606D"/>
    <w:rsid w:val="00762BFC"/>
    <w:rsid w:val="00765BD8"/>
    <w:rsid w:val="00765F52"/>
    <w:rsid w:val="007677F1"/>
    <w:rsid w:val="00772F83"/>
    <w:rsid w:val="00775068"/>
    <w:rsid w:val="00782979"/>
    <w:rsid w:val="007863AE"/>
    <w:rsid w:val="0078774D"/>
    <w:rsid w:val="007A03FE"/>
    <w:rsid w:val="007B0B5D"/>
    <w:rsid w:val="007C23AA"/>
    <w:rsid w:val="007C2A03"/>
    <w:rsid w:val="007C3A61"/>
    <w:rsid w:val="007C50AB"/>
    <w:rsid w:val="007D79A0"/>
    <w:rsid w:val="007E054F"/>
    <w:rsid w:val="007E4458"/>
    <w:rsid w:val="007E579D"/>
    <w:rsid w:val="007E6880"/>
    <w:rsid w:val="007E76C3"/>
    <w:rsid w:val="007F3157"/>
    <w:rsid w:val="007F6C06"/>
    <w:rsid w:val="00807FE3"/>
    <w:rsid w:val="008118DA"/>
    <w:rsid w:val="0081480F"/>
    <w:rsid w:val="00825590"/>
    <w:rsid w:val="008305E7"/>
    <w:rsid w:val="00833516"/>
    <w:rsid w:val="00833DD1"/>
    <w:rsid w:val="008340AA"/>
    <w:rsid w:val="00836ED9"/>
    <w:rsid w:val="00851936"/>
    <w:rsid w:val="0085277D"/>
    <w:rsid w:val="00853448"/>
    <w:rsid w:val="0085657E"/>
    <w:rsid w:val="008600FA"/>
    <w:rsid w:val="00860DD8"/>
    <w:rsid w:val="0086398C"/>
    <w:rsid w:val="00871539"/>
    <w:rsid w:val="008815D1"/>
    <w:rsid w:val="008957B3"/>
    <w:rsid w:val="00896F8F"/>
    <w:rsid w:val="008A0A23"/>
    <w:rsid w:val="008A44AB"/>
    <w:rsid w:val="008A59F3"/>
    <w:rsid w:val="008A5F08"/>
    <w:rsid w:val="008B5DB8"/>
    <w:rsid w:val="008C2D18"/>
    <w:rsid w:val="008D65DF"/>
    <w:rsid w:val="008D6D82"/>
    <w:rsid w:val="008D76F0"/>
    <w:rsid w:val="008F3E84"/>
    <w:rsid w:val="009066DD"/>
    <w:rsid w:val="00910B03"/>
    <w:rsid w:val="00914EA6"/>
    <w:rsid w:val="0091639F"/>
    <w:rsid w:val="00924BE4"/>
    <w:rsid w:val="009258BA"/>
    <w:rsid w:val="00943FA0"/>
    <w:rsid w:val="009447DB"/>
    <w:rsid w:val="009455FD"/>
    <w:rsid w:val="009474C0"/>
    <w:rsid w:val="00951726"/>
    <w:rsid w:val="00970379"/>
    <w:rsid w:val="00974F30"/>
    <w:rsid w:val="00985CDC"/>
    <w:rsid w:val="00991199"/>
    <w:rsid w:val="009A0A00"/>
    <w:rsid w:val="009A70B0"/>
    <w:rsid w:val="009B030A"/>
    <w:rsid w:val="009B10B3"/>
    <w:rsid w:val="009B14A2"/>
    <w:rsid w:val="009D75E3"/>
    <w:rsid w:val="009F625D"/>
    <w:rsid w:val="00A04B1F"/>
    <w:rsid w:val="00A0581C"/>
    <w:rsid w:val="00A10ABF"/>
    <w:rsid w:val="00A265D2"/>
    <w:rsid w:val="00A33679"/>
    <w:rsid w:val="00A360A0"/>
    <w:rsid w:val="00A4537C"/>
    <w:rsid w:val="00A45FAA"/>
    <w:rsid w:val="00A4681E"/>
    <w:rsid w:val="00A4711F"/>
    <w:rsid w:val="00A522C4"/>
    <w:rsid w:val="00A5254F"/>
    <w:rsid w:val="00A63FB5"/>
    <w:rsid w:val="00A679CE"/>
    <w:rsid w:val="00A7400B"/>
    <w:rsid w:val="00A803C3"/>
    <w:rsid w:val="00A81845"/>
    <w:rsid w:val="00A823DF"/>
    <w:rsid w:val="00A925BE"/>
    <w:rsid w:val="00A93597"/>
    <w:rsid w:val="00AA1662"/>
    <w:rsid w:val="00AA26E1"/>
    <w:rsid w:val="00AA3737"/>
    <w:rsid w:val="00AA59AC"/>
    <w:rsid w:val="00AB0C99"/>
    <w:rsid w:val="00AB137F"/>
    <w:rsid w:val="00AC329D"/>
    <w:rsid w:val="00AD08D2"/>
    <w:rsid w:val="00AD18AF"/>
    <w:rsid w:val="00AE4491"/>
    <w:rsid w:val="00AE4EB2"/>
    <w:rsid w:val="00AE62E7"/>
    <w:rsid w:val="00B01813"/>
    <w:rsid w:val="00B1389A"/>
    <w:rsid w:val="00B23448"/>
    <w:rsid w:val="00B266EC"/>
    <w:rsid w:val="00B27D63"/>
    <w:rsid w:val="00B3674D"/>
    <w:rsid w:val="00B36C5D"/>
    <w:rsid w:val="00B407AC"/>
    <w:rsid w:val="00B40CA6"/>
    <w:rsid w:val="00B5004C"/>
    <w:rsid w:val="00B5384E"/>
    <w:rsid w:val="00B57061"/>
    <w:rsid w:val="00B57FBF"/>
    <w:rsid w:val="00B733B3"/>
    <w:rsid w:val="00B7634B"/>
    <w:rsid w:val="00B77839"/>
    <w:rsid w:val="00B82441"/>
    <w:rsid w:val="00B933B2"/>
    <w:rsid w:val="00B95443"/>
    <w:rsid w:val="00BA084A"/>
    <w:rsid w:val="00BA68B0"/>
    <w:rsid w:val="00BB0F94"/>
    <w:rsid w:val="00BB66B5"/>
    <w:rsid w:val="00BC5996"/>
    <w:rsid w:val="00BC6861"/>
    <w:rsid w:val="00BD2D59"/>
    <w:rsid w:val="00BE031C"/>
    <w:rsid w:val="00BE2FCC"/>
    <w:rsid w:val="00BE7DDD"/>
    <w:rsid w:val="00BF09E0"/>
    <w:rsid w:val="00BF1932"/>
    <w:rsid w:val="00BF4B03"/>
    <w:rsid w:val="00C012D0"/>
    <w:rsid w:val="00C034A7"/>
    <w:rsid w:val="00C04CCD"/>
    <w:rsid w:val="00C07281"/>
    <w:rsid w:val="00C111E3"/>
    <w:rsid w:val="00C176D1"/>
    <w:rsid w:val="00C17D0F"/>
    <w:rsid w:val="00C207DD"/>
    <w:rsid w:val="00C20F0B"/>
    <w:rsid w:val="00C31608"/>
    <w:rsid w:val="00C40407"/>
    <w:rsid w:val="00C42690"/>
    <w:rsid w:val="00C43028"/>
    <w:rsid w:val="00C44BB9"/>
    <w:rsid w:val="00C44CAD"/>
    <w:rsid w:val="00C524AB"/>
    <w:rsid w:val="00C62170"/>
    <w:rsid w:val="00C62388"/>
    <w:rsid w:val="00C66AEA"/>
    <w:rsid w:val="00C71F42"/>
    <w:rsid w:val="00C82E0C"/>
    <w:rsid w:val="00C83155"/>
    <w:rsid w:val="00C855CC"/>
    <w:rsid w:val="00C939F8"/>
    <w:rsid w:val="00C972EF"/>
    <w:rsid w:val="00CA011C"/>
    <w:rsid w:val="00CA0E40"/>
    <w:rsid w:val="00CA5390"/>
    <w:rsid w:val="00CA5C2D"/>
    <w:rsid w:val="00CB072C"/>
    <w:rsid w:val="00CB703A"/>
    <w:rsid w:val="00CC162A"/>
    <w:rsid w:val="00CC1972"/>
    <w:rsid w:val="00CD3A29"/>
    <w:rsid w:val="00CD613A"/>
    <w:rsid w:val="00CD7541"/>
    <w:rsid w:val="00CE445F"/>
    <w:rsid w:val="00CE74E8"/>
    <w:rsid w:val="00CF6FAC"/>
    <w:rsid w:val="00D0544A"/>
    <w:rsid w:val="00D05A32"/>
    <w:rsid w:val="00D12984"/>
    <w:rsid w:val="00D13299"/>
    <w:rsid w:val="00D22FAB"/>
    <w:rsid w:val="00D30AC2"/>
    <w:rsid w:val="00D30C4B"/>
    <w:rsid w:val="00D33F80"/>
    <w:rsid w:val="00D37F78"/>
    <w:rsid w:val="00D41B07"/>
    <w:rsid w:val="00D46EAC"/>
    <w:rsid w:val="00D4707C"/>
    <w:rsid w:val="00D5343A"/>
    <w:rsid w:val="00D6062F"/>
    <w:rsid w:val="00D6097B"/>
    <w:rsid w:val="00D64690"/>
    <w:rsid w:val="00D7375B"/>
    <w:rsid w:val="00D755C9"/>
    <w:rsid w:val="00D75E59"/>
    <w:rsid w:val="00D831CD"/>
    <w:rsid w:val="00DA152C"/>
    <w:rsid w:val="00DA375D"/>
    <w:rsid w:val="00DA5B05"/>
    <w:rsid w:val="00DA7ADE"/>
    <w:rsid w:val="00DB30B7"/>
    <w:rsid w:val="00DB3D61"/>
    <w:rsid w:val="00DB431D"/>
    <w:rsid w:val="00DB53FD"/>
    <w:rsid w:val="00DB6904"/>
    <w:rsid w:val="00DC09A1"/>
    <w:rsid w:val="00DD15EC"/>
    <w:rsid w:val="00DD67B2"/>
    <w:rsid w:val="00DE330B"/>
    <w:rsid w:val="00DF2D17"/>
    <w:rsid w:val="00DF334D"/>
    <w:rsid w:val="00DF5CDE"/>
    <w:rsid w:val="00E04A30"/>
    <w:rsid w:val="00E0562F"/>
    <w:rsid w:val="00E059B5"/>
    <w:rsid w:val="00E132D3"/>
    <w:rsid w:val="00E153D2"/>
    <w:rsid w:val="00E21DED"/>
    <w:rsid w:val="00E24ACC"/>
    <w:rsid w:val="00E24DB9"/>
    <w:rsid w:val="00E259E3"/>
    <w:rsid w:val="00E325F4"/>
    <w:rsid w:val="00E34B9A"/>
    <w:rsid w:val="00E34CDF"/>
    <w:rsid w:val="00E35300"/>
    <w:rsid w:val="00E41E2C"/>
    <w:rsid w:val="00E44C89"/>
    <w:rsid w:val="00E46064"/>
    <w:rsid w:val="00E501DB"/>
    <w:rsid w:val="00E61072"/>
    <w:rsid w:val="00E64B7E"/>
    <w:rsid w:val="00E67A84"/>
    <w:rsid w:val="00E67E8C"/>
    <w:rsid w:val="00E715C4"/>
    <w:rsid w:val="00E72982"/>
    <w:rsid w:val="00E739D2"/>
    <w:rsid w:val="00E74C96"/>
    <w:rsid w:val="00E75B6D"/>
    <w:rsid w:val="00E97C40"/>
    <w:rsid w:val="00EA3E11"/>
    <w:rsid w:val="00EB25C4"/>
    <w:rsid w:val="00EB712D"/>
    <w:rsid w:val="00EC34FB"/>
    <w:rsid w:val="00EC3754"/>
    <w:rsid w:val="00ED0660"/>
    <w:rsid w:val="00EE2E39"/>
    <w:rsid w:val="00EE416C"/>
    <w:rsid w:val="00EE4D3F"/>
    <w:rsid w:val="00EE67EF"/>
    <w:rsid w:val="00EE6EFE"/>
    <w:rsid w:val="00EE78C3"/>
    <w:rsid w:val="00EF0F35"/>
    <w:rsid w:val="00EF791C"/>
    <w:rsid w:val="00F0088E"/>
    <w:rsid w:val="00F056F6"/>
    <w:rsid w:val="00F100E2"/>
    <w:rsid w:val="00F119C6"/>
    <w:rsid w:val="00F16E4E"/>
    <w:rsid w:val="00F23477"/>
    <w:rsid w:val="00F2681D"/>
    <w:rsid w:val="00F27920"/>
    <w:rsid w:val="00F447FE"/>
    <w:rsid w:val="00F46D4B"/>
    <w:rsid w:val="00F51B90"/>
    <w:rsid w:val="00F6024E"/>
    <w:rsid w:val="00F61D1B"/>
    <w:rsid w:val="00F62EBD"/>
    <w:rsid w:val="00F644A0"/>
    <w:rsid w:val="00F73375"/>
    <w:rsid w:val="00F73ABB"/>
    <w:rsid w:val="00F75C3A"/>
    <w:rsid w:val="00FA6110"/>
    <w:rsid w:val="00FB7E83"/>
    <w:rsid w:val="00FC4736"/>
    <w:rsid w:val="00FD09D6"/>
    <w:rsid w:val="00FD5055"/>
    <w:rsid w:val="00FE6E4F"/>
    <w:rsid w:val="00FF0930"/>
    <w:rsid w:val="00FF70CA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E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E4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E6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6E4F"/>
    <w:pPr>
      <w:spacing w:after="120"/>
    </w:pPr>
  </w:style>
  <w:style w:type="paragraph" w:styleId="Lista">
    <w:name w:val="List"/>
    <w:basedOn w:val="Textbody"/>
    <w:rsid w:val="00FE6E4F"/>
    <w:rPr>
      <w:rFonts w:cs="Mangal"/>
    </w:rPr>
  </w:style>
  <w:style w:type="paragraph" w:styleId="Legenda">
    <w:name w:val="caption"/>
    <w:basedOn w:val="Standard"/>
    <w:rsid w:val="00FE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6E4F"/>
    <w:pPr>
      <w:suppressLineNumbers/>
    </w:pPr>
    <w:rPr>
      <w:rFonts w:cs="Mangal"/>
    </w:rPr>
  </w:style>
  <w:style w:type="paragraph" w:styleId="Akapitzlist">
    <w:name w:val="List Paragraph"/>
    <w:basedOn w:val="Standard"/>
    <w:rsid w:val="00FE6E4F"/>
    <w:pPr>
      <w:ind w:left="720"/>
    </w:pPr>
  </w:style>
  <w:style w:type="character" w:customStyle="1" w:styleId="ListLabel1">
    <w:name w:val="ListLabel 1"/>
    <w:rsid w:val="00FE6E4F"/>
    <w:rPr>
      <w:rFonts w:cs="Courier New"/>
    </w:rPr>
  </w:style>
  <w:style w:type="character" w:customStyle="1" w:styleId="ListLabel2">
    <w:name w:val="ListLabel 2"/>
    <w:rsid w:val="00FE6E4F"/>
    <w:rPr>
      <w:b w:val="0"/>
    </w:rPr>
  </w:style>
  <w:style w:type="paragraph" w:styleId="Nagwek">
    <w:name w:val="head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E6E4F"/>
  </w:style>
  <w:style w:type="paragraph" w:styleId="Stopka">
    <w:name w:val="foot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E6E4F"/>
  </w:style>
  <w:style w:type="paragraph" w:styleId="Tekstdymka">
    <w:name w:val="Balloon Text"/>
    <w:basedOn w:val="Normalny"/>
    <w:rsid w:val="00FE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E6E4F"/>
    <w:rPr>
      <w:rFonts w:ascii="Tahoma" w:hAnsi="Tahoma" w:cs="Tahoma"/>
      <w:sz w:val="16"/>
      <w:szCs w:val="16"/>
    </w:rPr>
  </w:style>
  <w:style w:type="character" w:customStyle="1" w:styleId="Pole">
    <w:name w:val="Pole"/>
    <w:rsid w:val="00FE6E4F"/>
    <w:rPr>
      <w:rFonts w:ascii="Times New Roman" w:hAnsi="Times New Roman"/>
    </w:rPr>
  </w:style>
  <w:style w:type="paragraph" w:customStyle="1" w:styleId="Lista1">
    <w:name w:val="Lista1"/>
    <w:basedOn w:val="Normalny"/>
    <w:rsid w:val="00FE6E4F"/>
    <w:pPr>
      <w:spacing w:after="0" w:line="240" w:lineRule="auto"/>
      <w:ind w:left="709" w:hanging="42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rsid w:val="00FE6E4F"/>
    <w:pPr>
      <w:numPr>
        <w:numId w:val="1"/>
      </w:numPr>
    </w:pPr>
  </w:style>
  <w:style w:type="numbering" w:customStyle="1" w:styleId="WWNum2">
    <w:name w:val="WWNum2"/>
    <w:basedOn w:val="Bezlisty"/>
    <w:rsid w:val="00FE6E4F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A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7F6C-28AC-4C95-96FA-93A946B7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29</cp:revision>
  <cp:lastPrinted>2022-08-16T12:52:00Z</cp:lastPrinted>
  <dcterms:created xsi:type="dcterms:W3CDTF">2022-06-09T12:11:00Z</dcterms:created>
  <dcterms:modified xsi:type="dcterms:W3CDTF">2022-08-17T12:21:00Z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