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9CD7CB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Agata Maruszewska - Nadleśnictwo Kolbudy" w:date="2023-09-20T21:59:00Z">
        <w:r w:rsidDel="00B37CF0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Agata Maruszewska - Nadleśnictwo Kolbudy" w:date="2023-09-20T21:59:00Z">
        <w:r w:rsidR="00B37CF0">
          <w:rPr>
            <w:rFonts w:ascii="Cambria" w:hAnsi="Cambria" w:cs="Arial"/>
            <w:bCs/>
            <w:sz w:val="22"/>
            <w:szCs w:val="22"/>
          </w:rPr>
          <w:t>Kolbudy</w:t>
        </w:r>
        <w:r w:rsidR="00B37CF0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Agata Maruszewska - Nadleśnictwo Kolbudy" w:date="2023-09-20T21:59:00Z">
        <w:r w:rsidDel="00B37CF0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Agata Maruszewska - Nadleśnictwo Kolbudy" w:date="2023-09-20T21:59:00Z">
        <w:r w:rsidR="00B37CF0">
          <w:rPr>
            <w:rFonts w:ascii="Cambria" w:hAnsi="Cambria" w:cs="Arial"/>
            <w:bCs/>
            <w:sz w:val="22"/>
            <w:szCs w:val="22"/>
          </w:rPr>
          <w:t>2024</w:t>
        </w:r>
        <w:r w:rsidR="00B37CF0">
          <w:rPr>
            <w:rFonts w:ascii="Cambria" w:hAnsi="Cambria" w:cs="Arial"/>
            <w:bCs/>
            <w:sz w:val="22"/>
            <w:szCs w:val="22"/>
          </w:rPr>
          <w:t xml:space="preserve">”, </w:t>
        </w:r>
      </w:ins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1ADD" w14:textId="77777777" w:rsidR="00B413AB" w:rsidRDefault="00B413AB">
      <w:r>
        <w:separator/>
      </w:r>
    </w:p>
  </w:endnote>
  <w:endnote w:type="continuationSeparator" w:id="0">
    <w:p w14:paraId="3DA951FE" w14:textId="77777777" w:rsidR="00B413AB" w:rsidRDefault="00B4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050E" w14:textId="77777777" w:rsidR="00B413AB" w:rsidRDefault="00B413AB">
      <w:r>
        <w:separator/>
      </w:r>
    </w:p>
  </w:footnote>
  <w:footnote w:type="continuationSeparator" w:id="0">
    <w:p w14:paraId="59C4D4A8" w14:textId="77777777" w:rsidR="00B413AB" w:rsidRDefault="00B4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37CF0"/>
    <w:rsid w:val="00B413AB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4</cp:revision>
  <dcterms:created xsi:type="dcterms:W3CDTF">2022-06-26T13:00:00Z</dcterms:created>
  <dcterms:modified xsi:type="dcterms:W3CDTF">2023-09-20T19:59:00Z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