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0C28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3BE92D67" w14:textId="77777777" w:rsidR="00F2225B" w:rsidRPr="00C03B0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03B0F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7B7F9E35" w14:textId="3DEED5F7" w:rsidR="00533995" w:rsidRPr="00C03B0F" w:rsidRDefault="00533995" w:rsidP="005339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C03B0F">
        <w:rPr>
          <w:rFonts w:ascii="Cambria" w:hAnsi="Cambria"/>
          <w:bCs/>
          <w:sz w:val="24"/>
          <w:szCs w:val="24"/>
        </w:rPr>
        <w:t xml:space="preserve">(Znak postępowania: </w:t>
      </w:r>
      <w:r w:rsidR="000D74FD" w:rsidRPr="000D74FD">
        <w:rPr>
          <w:rFonts w:ascii="Cambria" w:hAnsi="Cambria"/>
          <w:b/>
          <w:bCs/>
          <w:sz w:val="24"/>
          <w:szCs w:val="24"/>
        </w:rPr>
        <w:t>IP.271.</w:t>
      </w:r>
      <w:r w:rsidR="00662E84">
        <w:rPr>
          <w:rFonts w:ascii="Cambria" w:hAnsi="Cambria"/>
          <w:b/>
          <w:bCs/>
          <w:sz w:val="24"/>
          <w:szCs w:val="24"/>
        </w:rPr>
        <w:t>6</w:t>
      </w:r>
      <w:r w:rsidR="000D74FD" w:rsidRPr="000D74FD">
        <w:rPr>
          <w:rFonts w:ascii="Cambria" w:hAnsi="Cambria"/>
          <w:b/>
          <w:bCs/>
          <w:sz w:val="24"/>
          <w:szCs w:val="24"/>
        </w:rPr>
        <w:t>.2021.JL</w:t>
      </w:r>
      <w:r w:rsidRPr="00C03B0F">
        <w:rPr>
          <w:rFonts w:ascii="Cambria" w:hAnsi="Cambria"/>
          <w:bCs/>
          <w:sz w:val="24"/>
          <w:szCs w:val="24"/>
        </w:rPr>
        <w:t>)</w:t>
      </w:r>
    </w:p>
    <w:p w14:paraId="69E556A1" w14:textId="77777777" w:rsidR="00533995" w:rsidRPr="00C03B0F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3B0F">
        <w:rPr>
          <w:rFonts w:ascii="Cambria" w:hAnsi="Cambria"/>
          <w:b/>
          <w:szCs w:val="24"/>
          <w:u w:val="single"/>
        </w:rPr>
        <w:t>ZAMAWIAJĄCY:</w:t>
      </w:r>
    </w:p>
    <w:p w14:paraId="1E39569A" w14:textId="77777777" w:rsidR="00931300" w:rsidRPr="00DE6E70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18BC0BF1" w14:textId="77777777" w:rsidR="00931300" w:rsidRPr="00DE6E70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0122E6A9" w14:textId="77777777" w:rsidR="00931300" w:rsidRPr="00DE6E70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32F78729" w14:textId="6AAF6642" w:rsidR="00931300" w:rsidRPr="003F6EBC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</w:t>
      </w:r>
      <w:r w:rsidRPr="003F6EBC">
        <w:rPr>
          <w:rFonts w:ascii="Cambria" w:hAnsi="Cambria" w:cs="Arial"/>
          <w:bCs/>
          <w:color w:val="000000" w:themeColor="text1"/>
        </w:rPr>
        <w:t xml:space="preserve">48 (83) 375 20 36, </w:t>
      </w:r>
    </w:p>
    <w:p w14:paraId="5D08F85A" w14:textId="77777777" w:rsidR="00931300" w:rsidRPr="003F6EBC" w:rsidRDefault="00931300" w:rsidP="0093130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F6EB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F6EBC">
        <w:rPr>
          <w:rFonts w:ascii="Cambria" w:hAnsi="Cambria" w:cs="Arial"/>
          <w:bCs/>
          <w:u w:val="single"/>
        </w:rPr>
        <w:t>um@terespol.pl</w:t>
      </w:r>
    </w:p>
    <w:p w14:paraId="3C2C6C79" w14:textId="77777777" w:rsidR="00931300" w:rsidRPr="003F6EBC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F6EBC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0F4A42F7" w14:textId="77777777" w:rsidR="00931300" w:rsidRPr="003F6EBC" w:rsidRDefault="00931300" w:rsidP="0093130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F6EBC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3F6EBC">
        <w:rPr>
          <w:rFonts w:ascii="Cambria" w:hAnsi="Cambria" w:cs="Arial"/>
          <w:bCs/>
        </w:rPr>
        <w:t xml:space="preserve">, na której udostępniane </w:t>
      </w:r>
      <w:r w:rsidRPr="003F6EB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F6EBC">
        <w:rPr>
          <w:rFonts w:ascii="Cambria" w:hAnsi="Cambria"/>
          <w:u w:val="single"/>
        </w:rPr>
        <w:t>https://platformazakupowa.pl/pn/terespol</w:t>
      </w:r>
    </w:p>
    <w:p w14:paraId="2EF7AB83" w14:textId="77777777" w:rsidR="006D238F" w:rsidRPr="00706CF6" w:rsidRDefault="006D238F" w:rsidP="006D238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E7B99C1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16C660CD" w14:textId="77777777" w:rsidR="00606429" w:rsidRPr="007D38D4" w:rsidRDefault="00942FD1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 w14:anchorId="62519528">
            <v:rect id="Rectangle 3" o:spid="_x0000_s1026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</w:pict>
        </w:r>
      </w:ins>
    </w:p>
    <w:p w14:paraId="537C4A4D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23B3DCB" w14:textId="77777777" w:rsidR="00606429" w:rsidRDefault="00942FD1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 w14:anchorId="6ED412D8">
            <v:rect id="Rectangle 2" o:spid="_x0000_s1027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</w:pict>
        </w:r>
      </w:ins>
    </w:p>
    <w:p w14:paraId="15BE7C13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7AAAAE3" w14:textId="77777777" w:rsidR="00606429" w:rsidRDefault="00606429" w:rsidP="00533995">
      <w:pPr>
        <w:spacing w:line="276" w:lineRule="auto"/>
        <w:rPr>
          <w:rFonts w:ascii="Cambria" w:hAnsi="Cambria"/>
        </w:rPr>
      </w:pPr>
    </w:p>
    <w:p w14:paraId="796A92F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94F90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6225F9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B98907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BCAD0B3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EB51FF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97543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987936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12DEDAC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7DABBD8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A039582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68B74A4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F06A9C5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092275A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FC7CBD" w14:textId="4F0FA286" w:rsidR="000501F9" w:rsidRPr="00662E84" w:rsidRDefault="00F2225B" w:rsidP="00662E84">
      <w:pPr>
        <w:spacing w:line="276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 w:rsidRPr="00931300">
        <w:rPr>
          <w:rFonts w:ascii="Cambria" w:hAnsi="Cambria"/>
        </w:rPr>
        <w:t xml:space="preserve">zadanie pn.: </w:t>
      </w:r>
      <w:r w:rsidR="00662E84" w:rsidRPr="004C0C67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>„Przebudowa drogi gminnej Nr 100830L-ulicy Janowskiej w Terespolu od km 0+008,50 do km 0+476,00 o długości 0,46750 km</w:t>
      </w:r>
      <w:r w:rsidR="00662E84" w:rsidRPr="004C0C67">
        <w:rPr>
          <w:rFonts w:ascii="Times New Roman" w:eastAsia="Times New Roman" w:hAnsi="Times New Roman"/>
          <w:b/>
          <w:iCs/>
          <w:lang w:eastAsia="pl-PL"/>
        </w:rPr>
        <w:t>"</w:t>
      </w:r>
      <w:r w:rsidR="00662E84">
        <w:rPr>
          <w:rFonts w:ascii="Times New Roman" w:eastAsia="Times New Roman" w:hAnsi="Times New Roman"/>
          <w:b/>
          <w:iCs/>
          <w:lang w:eastAsia="pl-PL"/>
        </w:rPr>
        <w:t>,</w:t>
      </w:r>
      <w:r w:rsidR="00533995">
        <w:rPr>
          <w:rFonts w:ascii="Cambria" w:hAnsi="Cambria"/>
          <w:i/>
          <w:snapToGrid w:val="0"/>
        </w:rPr>
        <w:t xml:space="preserve"> </w:t>
      </w:r>
      <w:r w:rsidR="00533995" w:rsidRPr="00777E4E">
        <w:rPr>
          <w:rFonts w:ascii="Cambria" w:hAnsi="Cambria"/>
          <w:snapToGrid w:val="0"/>
        </w:rPr>
        <w:t>p</w:t>
      </w:r>
      <w:r w:rsidR="00533995" w:rsidRPr="00E213DC">
        <w:rPr>
          <w:rFonts w:ascii="Cambria" w:hAnsi="Cambria"/>
        </w:rPr>
        <w:t xml:space="preserve">rowadzonego przez </w:t>
      </w:r>
      <w:r w:rsidR="00533995" w:rsidRPr="00E813E9">
        <w:rPr>
          <w:rFonts w:ascii="Cambria" w:hAnsi="Cambria"/>
          <w:b/>
        </w:rPr>
        <w:t>Gmin</w:t>
      </w:r>
      <w:r w:rsidR="00533995">
        <w:rPr>
          <w:rFonts w:ascii="Cambria" w:hAnsi="Cambria"/>
          <w:b/>
        </w:rPr>
        <w:t xml:space="preserve">ę </w:t>
      </w:r>
      <w:r w:rsidR="00931300">
        <w:rPr>
          <w:rFonts w:ascii="Cambria" w:hAnsi="Cambria"/>
          <w:b/>
        </w:rPr>
        <w:t>Miasto Terespol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0E4A3EB9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154ED70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225BE4D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D0256EE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DC2D4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79B7F4B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2134D99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038B6087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502CE26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27AB36A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6E5BD2D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53B49B2F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B23782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A08637A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4EDCEC5A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0C6418E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71C3872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0AE6826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0DDE41A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289D1A7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C3CC4AB" w14:textId="77777777" w:rsidR="00AD1300" w:rsidRPr="001C1F05" w:rsidRDefault="00942FD1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D416" w14:textId="77777777" w:rsidR="00942FD1" w:rsidRDefault="00942FD1" w:rsidP="00AF0EDA">
      <w:r>
        <w:separator/>
      </w:r>
    </w:p>
  </w:endnote>
  <w:endnote w:type="continuationSeparator" w:id="0">
    <w:p w14:paraId="2D3631FA" w14:textId="77777777" w:rsidR="00942FD1" w:rsidRDefault="00942FD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A80D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8CC9" w14:textId="77777777" w:rsidR="00942FD1" w:rsidRDefault="00942FD1" w:rsidP="00AF0EDA">
      <w:r>
        <w:separator/>
      </w:r>
    </w:p>
  </w:footnote>
  <w:footnote w:type="continuationSeparator" w:id="0">
    <w:p w14:paraId="293697AF" w14:textId="77777777" w:rsidR="00942FD1" w:rsidRDefault="00942FD1" w:rsidP="00AF0EDA">
      <w:r>
        <w:continuationSeparator/>
      </w:r>
    </w:p>
  </w:footnote>
  <w:footnote w:id="1">
    <w:p w14:paraId="3DEB8DF5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0B1B876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0CFE5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13C888D6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58F9"/>
    <w:rsid w:val="00015BF7"/>
    <w:rsid w:val="000501F9"/>
    <w:rsid w:val="000506E6"/>
    <w:rsid w:val="0007434C"/>
    <w:rsid w:val="000861CB"/>
    <w:rsid w:val="00092EF0"/>
    <w:rsid w:val="000941E9"/>
    <w:rsid w:val="000A6B7B"/>
    <w:rsid w:val="000B3D80"/>
    <w:rsid w:val="000C3958"/>
    <w:rsid w:val="000D74FD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2396"/>
    <w:rsid w:val="001D435A"/>
    <w:rsid w:val="001E6BCB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F017D"/>
    <w:rsid w:val="0030235B"/>
    <w:rsid w:val="003045DC"/>
    <w:rsid w:val="00315A38"/>
    <w:rsid w:val="0031612C"/>
    <w:rsid w:val="00340FF1"/>
    <w:rsid w:val="00347FBB"/>
    <w:rsid w:val="0036378B"/>
    <w:rsid w:val="00373764"/>
    <w:rsid w:val="00377705"/>
    <w:rsid w:val="00386766"/>
    <w:rsid w:val="003934AE"/>
    <w:rsid w:val="003A74BC"/>
    <w:rsid w:val="003B07F2"/>
    <w:rsid w:val="003C3099"/>
    <w:rsid w:val="003E33DA"/>
    <w:rsid w:val="004130BE"/>
    <w:rsid w:val="00433255"/>
    <w:rsid w:val="00452938"/>
    <w:rsid w:val="004C7DA9"/>
    <w:rsid w:val="004E2A60"/>
    <w:rsid w:val="004F2E8E"/>
    <w:rsid w:val="004F478A"/>
    <w:rsid w:val="00524554"/>
    <w:rsid w:val="00525904"/>
    <w:rsid w:val="00533995"/>
    <w:rsid w:val="005407BB"/>
    <w:rsid w:val="00543B28"/>
    <w:rsid w:val="00554F3A"/>
    <w:rsid w:val="0059552A"/>
    <w:rsid w:val="005A04FC"/>
    <w:rsid w:val="005A365D"/>
    <w:rsid w:val="005B1C97"/>
    <w:rsid w:val="005B397F"/>
    <w:rsid w:val="005F2346"/>
    <w:rsid w:val="005F44E4"/>
    <w:rsid w:val="00606429"/>
    <w:rsid w:val="00617E86"/>
    <w:rsid w:val="0062335A"/>
    <w:rsid w:val="00631894"/>
    <w:rsid w:val="0064145F"/>
    <w:rsid w:val="00662DA6"/>
    <w:rsid w:val="00662E84"/>
    <w:rsid w:val="006779DB"/>
    <w:rsid w:val="006946FF"/>
    <w:rsid w:val="006A1FE8"/>
    <w:rsid w:val="006D238F"/>
    <w:rsid w:val="006E361B"/>
    <w:rsid w:val="006E749A"/>
    <w:rsid w:val="006F1BBA"/>
    <w:rsid w:val="006F3C4C"/>
    <w:rsid w:val="007000F6"/>
    <w:rsid w:val="0074567F"/>
    <w:rsid w:val="00770357"/>
    <w:rsid w:val="00774FE4"/>
    <w:rsid w:val="00782740"/>
    <w:rsid w:val="00786133"/>
    <w:rsid w:val="00791B4A"/>
    <w:rsid w:val="007D3E39"/>
    <w:rsid w:val="007D701B"/>
    <w:rsid w:val="007F1BA9"/>
    <w:rsid w:val="00810B9F"/>
    <w:rsid w:val="00811CFC"/>
    <w:rsid w:val="0083019E"/>
    <w:rsid w:val="00832B40"/>
    <w:rsid w:val="00861F70"/>
    <w:rsid w:val="008A0BC8"/>
    <w:rsid w:val="008A2BBE"/>
    <w:rsid w:val="008C6592"/>
    <w:rsid w:val="008F7CA9"/>
    <w:rsid w:val="00920A58"/>
    <w:rsid w:val="00930C19"/>
    <w:rsid w:val="00931300"/>
    <w:rsid w:val="0093136B"/>
    <w:rsid w:val="0093520C"/>
    <w:rsid w:val="00941BCA"/>
    <w:rsid w:val="00942FD1"/>
    <w:rsid w:val="00944665"/>
    <w:rsid w:val="00961D6B"/>
    <w:rsid w:val="00992A67"/>
    <w:rsid w:val="00997576"/>
    <w:rsid w:val="009A2354"/>
    <w:rsid w:val="009A6059"/>
    <w:rsid w:val="009B2BDA"/>
    <w:rsid w:val="009C1B48"/>
    <w:rsid w:val="009D1568"/>
    <w:rsid w:val="009D4C08"/>
    <w:rsid w:val="009D6EA9"/>
    <w:rsid w:val="00A10452"/>
    <w:rsid w:val="00A3123F"/>
    <w:rsid w:val="00A33845"/>
    <w:rsid w:val="00A34328"/>
    <w:rsid w:val="00A3548C"/>
    <w:rsid w:val="00A5611D"/>
    <w:rsid w:val="00A61EA6"/>
    <w:rsid w:val="00A714C8"/>
    <w:rsid w:val="00A8020B"/>
    <w:rsid w:val="00AA0A95"/>
    <w:rsid w:val="00AC35F9"/>
    <w:rsid w:val="00AC6CA8"/>
    <w:rsid w:val="00AC7BB0"/>
    <w:rsid w:val="00AE654B"/>
    <w:rsid w:val="00AF0EDA"/>
    <w:rsid w:val="00B02580"/>
    <w:rsid w:val="00B25E74"/>
    <w:rsid w:val="00B32577"/>
    <w:rsid w:val="00B51A2B"/>
    <w:rsid w:val="00B525FC"/>
    <w:rsid w:val="00BA46F4"/>
    <w:rsid w:val="00BB1591"/>
    <w:rsid w:val="00BD3E2F"/>
    <w:rsid w:val="00BE3EFD"/>
    <w:rsid w:val="00BF406B"/>
    <w:rsid w:val="00C00FD0"/>
    <w:rsid w:val="00C03B0F"/>
    <w:rsid w:val="00C2237C"/>
    <w:rsid w:val="00C22A7E"/>
    <w:rsid w:val="00C600FE"/>
    <w:rsid w:val="00C65124"/>
    <w:rsid w:val="00C92969"/>
    <w:rsid w:val="00CA0323"/>
    <w:rsid w:val="00CB1E85"/>
    <w:rsid w:val="00CB6F5F"/>
    <w:rsid w:val="00CC2F43"/>
    <w:rsid w:val="00CE67F2"/>
    <w:rsid w:val="00D11169"/>
    <w:rsid w:val="00D15988"/>
    <w:rsid w:val="00D213B5"/>
    <w:rsid w:val="00D273C5"/>
    <w:rsid w:val="00D30C88"/>
    <w:rsid w:val="00D310AF"/>
    <w:rsid w:val="00D34E81"/>
    <w:rsid w:val="00DA1041"/>
    <w:rsid w:val="00DA23A4"/>
    <w:rsid w:val="00DB7B4B"/>
    <w:rsid w:val="00DD0FF8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0A07"/>
    <w:rsid w:val="00E97DAF"/>
    <w:rsid w:val="00EA0EA4"/>
    <w:rsid w:val="00EA2520"/>
    <w:rsid w:val="00EA7D82"/>
    <w:rsid w:val="00EA7FF8"/>
    <w:rsid w:val="00ED263F"/>
    <w:rsid w:val="00ED4D01"/>
    <w:rsid w:val="00ED59C0"/>
    <w:rsid w:val="00F2225B"/>
    <w:rsid w:val="00F36501"/>
    <w:rsid w:val="00F42B16"/>
    <w:rsid w:val="00F57AD2"/>
    <w:rsid w:val="00F612B3"/>
    <w:rsid w:val="00F731BF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1CFAE"/>
  <w15:docId w15:val="{770F6668-5C23-4963-B9D6-22C2452D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7D70-E0AA-4D24-A4AB-6D78BCBF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14</cp:revision>
  <dcterms:created xsi:type="dcterms:W3CDTF">2021-03-22T15:17:00Z</dcterms:created>
  <dcterms:modified xsi:type="dcterms:W3CDTF">2021-05-19T08:42:00Z</dcterms:modified>
</cp:coreProperties>
</file>