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E28220" w14:textId="77777777" w:rsidR="001A2175" w:rsidRPr="00F548D7" w:rsidRDefault="00EF3D9F" w:rsidP="00E03B1A">
      <w:pPr>
        <w:spacing w:line="280" w:lineRule="atLeast"/>
        <w:jc w:val="right"/>
        <w:rPr>
          <w:rFonts w:ascii="Arial" w:hAnsi="Arial" w:cs="Arial"/>
          <w:b/>
          <w:sz w:val="22"/>
          <w:szCs w:val="22"/>
        </w:rPr>
      </w:pPr>
      <w:r w:rsidRPr="00F548D7">
        <w:rPr>
          <w:rFonts w:ascii="Arial" w:hAnsi="Arial" w:cs="Arial"/>
          <w:b/>
          <w:sz w:val="22"/>
          <w:szCs w:val="22"/>
        </w:rPr>
        <w:t>Z</w:t>
      </w:r>
      <w:r w:rsidR="001A2175" w:rsidRPr="00F548D7">
        <w:rPr>
          <w:rFonts w:ascii="Arial" w:hAnsi="Arial" w:cs="Arial"/>
          <w:b/>
          <w:sz w:val="22"/>
          <w:szCs w:val="22"/>
        </w:rPr>
        <w:t xml:space="preserve">ałącznik </w:t>
      </w:r>
      <w:r w:rsidR="00F91BB3">
        <w:rPr>
          <w:rFonts w:ascii="Arial" w:hAnsi="Arial" w:cs="Arial"/>
          <w:b/>
          <w:sz w:val="22"/>
          <w:szCs w:val="22"/>
        </w:rPr>
        <w:t>9</w:t>
      </w:r>
      <w:r w:rsidR="001E074D" w:rsidRPr="00F548D7">
        <w:rPr>
          <w:rFonts w:ascii="Arial" w:hAnsi="Arial" w:cs="Arial"/>
          <w:b/>
          <w:sz w:val="22"/>
          <w:szCs w:val="22"/>
        </w:rPr>
        <w:t xml:space="preserve"> </w:t>
      </w:r>
      <w:r w:rsidR="001A2175" w:rsidRPr="00F548D7">
        <w:rPr>
          <w:rFonts w:ascii="Arial" w:hAnsi="Arial" w:cs="Arial"/>
          <w:b/>
          <w:sz w:val="22"/>
          <w:szCs w:val="22"/>
        </w:rPr>
        <w:t xml:space="preserve">do </w:t>
      </w:r>
      <w:r w:rsidR="005B6362" w:rsidRPr="00F548D7">
        <w:rPr>
          <w:rFonts w:ascii="Arial" w:hAnsi="Arial" w:cs="Arial"/>
          <w:b/>
          <w:sz w:val="22"/>
          <w:szCs w:val="22"/>
        </w:rPr>
        <w:t>SWZ</w:t>
      </w:r>
    </w:p>
    <w:p w14:paraId="17A6C218" w14:textId="77777777" w:rsidR="001A2175" w:rsidRPr="00F548D7" w:rsidRDefault="00994105" w:rsidP="00E03B1A">
      <w:pPr>
        <w:spacing w:line="280" w:lineRule="atLeast"/>
        <w:jc w:val="right"/>
        <w:rPr>
          <w:rFonts w:ascii="Arial" w:hAnsi="Arial" w:cs="Arial"/>
          <w:sz w:val="22"/>
          <w:szCs w:val="22"/>
        </w:rPr>
      </w:pPr>
      <w:r w:rsidRPr="00F548D7">
        <w:rPr>
          <w:rFonts w:ascii="Arial" w:hAnsi="Arial" w:cs="Arial"/>
          <w:sz w:val="22"/>
          <w:szCs w:val="22"/>
        </w:rPr>
        <w:t>Projektowane</w:t>
      </w:r>
      <w:r w:rsidR="00102D3D" w:rsidRPr="00F548D7">
        <w:rPr>
          <w:rFonts w:ascii="Arial" w:hAnsi="Arial" w:cs="Arial"/>
          <w:sz w:val="22"/>
          <w:szCs w:val="22"/>
        </w:rPr>
        <w:t xml:space="preserve"> </w:t>
      </w:r>
      <w:r w:rsidR="001A2175" w:rsidRPr="00F548D7">
        <w:rPr>
          <w:rFonts w:ascii="Arial" w:hAnsi="Arial" w:cs="Arial"/>
          <w:sz w:val="22"/>
          <w:szCs w:val="22"/>
        </w:rPr>
        <w:t>postanowienia umowy</w:t>
      </w:r>
    </w:p>
    <w:p w14:paraId="7370DC98" w14:textId="77777777" w:rsidR="001A2175" w:rsidRPr="00521399" w:rsidRDefault="00F548D7" w:rsidP="00F548D7">
      <w:pPr>
        <w:pStyle w:val="Tytu"/>
      </w:pPr>
      <w:r>
        <w:t xml:space="preserve">Kompleksowa </w:t>
      </w:r>
      <w:r w:rsidRPr="00521399">
        <w:t xml:space="preserve">umowa sprzedaży energii elektrycznej </w:t>
      </w:r>
    </w:p>
    <w:p w14:paraId="4BCBB72B" w14:textId="2F1A0D79" w:rsidR="001A2175" w:rsidRPr="00F548D7" w:rsidRDefault="001A2175" w:rsidP="00E03B1A">
      <w:pPr>
        <w:spacing w:line="280" w:lineRule="atLeast"/>
        <w:jc w:val="center"/>
        <w:rPr>
          <w:rFonts w:ascii="Arial" w:hAnsi="Arial" w:cs="Arial"/>
          <w:sz w:val="22"/>
          <w:szCs w:val="22"/>
        </w:rPr>
      </w:pPr>
      <w:r w:rsidRPr="00F548D7">
        <w:rPr>
          <w:rFonts w:ascii="Arial" w:hAnsi="Arial" w:cs="Arial"/>
          <w:b/>
          <w:sz w:val="22"/>
          <w:szCs w:val="22"/>
        </w:rPr>
        <w:t xml:space="preserve">Numer </w:t>
      </w:r>
      <w:r w:rsidR="00AB6D96">
        <w:rPr>
          <w:rFonts w:ascii="Arial" w:hAnsi="Arial" w:cs="Arial"/>
          <w:b/>
          <w:sz w:val="22"/>
          <w:szCs w:val="22"/>
        </w:rPr>
        <w:t>nr</w:t>
      </w:r>
    </w:p>
    <w:p w14:paraId="613EC183" w14:textId="77777777" w:rsidR="001A2175" w:rsidRPr="00F548D7" w:rsidRDefault="001A2175" w:rsidP="00F548D7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F548D7">
        <w:rPr>
          <w:rFonts w:ascii="Arial" w:hAnsi="Arial" w:cs="Arial"/>
          <w:sz w:val="22"/>
          <w:szCs w:val="22"/>
        </w:rPr>
        <w:t xml:space="preserve">Umowa zawarta w dniu </w:t>
      </w:r>
      <w:r w:rsidR="00F548D7">
        <w:rPr>
          <w:rFonts w:ascii="Arial" w:hAnsi="Arial" w:cs="Arial"/>
          <w:sz w:val="22"/>
          <w:szCs w:val="22"/>
        </w:rPr>
        <w:t xml:space="preserve">2021 </w:t>
      </w:r>
      <w:r w:rsidRPr="00F548D7">
        <w:rPr>
          <w:rFonts w:ascii="Arial" w:hAnsi="Arial" w:cs="Arial"/>
          <w:sz w:val="22"/>
          <w:szCs w:val="22"/>
        </w:rPr>
        <w:t xml:space="preserve">r. w </w:t>
      </w:r>
      <w:r w:rsidR="00F548D7">
        <w:rPr>
          <w:rFonts w:ascii="Arial" w:hAnsi="Arial" w:cs="Arial"/>
          <w:sz w:val="22"/>
          <w:szCs w:val="22"/>
        </w:rPr>
        <w:t>Kobylnicy</w:t>
      </w:r>
      <w:r w:rsidRPr="00F548D7">
        <w:rPr>
          <w:rFonts w:ascii="Arial" w:hAnsi="Arial" w:cs="Arial"/>
          <w:sz w:val="22"/>
          <w:szCs w:val="22"/>
        </w:rPr>
        <w:t xml:space="preserve"> pomiędzy:</w:t>
      </w:r>
      <w:r w:rsidR="00F548D7">
        <w:rPr>
          <w:rFonts w:ascii="Arial" w:hAnsi="Arial" w:cs="Arial"/>
          <w:sz w:val="22"/>
          <w:szCs w:val="22"/>
        </w:rPr>
        <w:t xml:space="preserve"> Gminą Kobylnica poprzez Centrum Usług Wspólnych, ul. Wodna 20/2, 76-251 Kobylnica NIP: 8391719997, w imieniu i na rzecz Gminy Kobylnica i jednostek Gminy, reprezentowaną przez Panią – Dyrektora Centrum Usług Wspólnych w Kobylnicy przy kontrasygnacie Pani – Głównej księgowej Centrum Usług Wspólnych w Kobylnicy, </w:t>
      </w:r>
      <w:r w:rsidRPr="00F548D7">
        <w:rPr>
          <w:rFonts w:ascii="Arial" w:hAnsi="Arial" w:cs="Arial"/>
          <w:sz w:val="22"/>
          <w:szCs w:val="22"/>
        </w:rPr>
        <w:t xml:space="preserve">zwanym dalej </w:t>
      </w:r>
      <w:r w:rsidRPr="00F548D7">
        <w:rPr>
          <w:rFonts w:ascii="Arial" w:hAnsi="Arial" w:cs="Arial"/>
          <w:b/>
          <w:sz w:val="22"/>
          <w:szCs w:val="22"/>
        </w:rPr>
        <w:t>Zamawiającym</w:t>
      </w:r>
    </w:p>
    <w:p w14:paraId="3F92B713" w14:textId="77777777" w:rsidR="001A2175" w:rsidRPr="00F548D7" w:rsidRDefault="001A2175" w:rsidP="00F548D7">
      <w:pPr>
        <w:spacing w:line="276" w:lineRule="auto"/>
        <w:rPr>
          <w:rFonts w:ascii="Arial" w:hAnsi="Arial" w:cs="Arial"/>
          <w:sz w:val="22"/>
          <w:szCs w:val="22"/>
        </w:rPr>
      </w:pPr>
      <w:r w:rsidRPr="00F548D7">
        <w:rPr>
          <w:rFonts w:ascii="Arial" w:hAnsi="Arial" w:cs="Arial"/>
          <w:sz w:val="22"/>
          <w:szCs w:val="22"/>
        </w:rPr>
        <w:t>a</w:t>
      </w:r>
    </w:p>
    <w:p w14:paraId="7A8630BC" w14:textId="77777777" w:rsidR="001A2175" w:rsidRPr="00F548D7" w:rsidRDefault="00F548D7" w:rsidP="00F548D7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firmą</w:t>
      </w:r>
      <w:r w:rsidR="001A2175" w:rsidRPr="00F548D7">
        <w:rPr>
          <w:rFonts w:ascii="Arial" w:hAnsi="Arial" w:cs="Arial"/>
          <w:sz w:val="22"/>
          <w:szCs w:val="22"/>
        </w:rPr>
        <w:t xml:space="preserve"> z siedzibą w</w:t>
      </w:r>
      <w:r>
        <w:rPr>
          <w:rFonts w:ascii="Arial" w:hAnsi="Arial" w:cs="Arial"/>
          <w:sz w:val="22"/>
          <w:szCs w:val="22"/>
        </w:rPr>
        <w:t>,</w:t>
      </w:r>
      <w:r w:rsidR="001A2175" w:rsidRPr="00F548D7">
        <w:rPr>
          <w:rFonts w:ascii="Arial" w:hAnsi="Arial" w:cs="Arial"/>
          <w:sz w:val="22"/>
          <w:szCs w:val="22"/>
        </w:rPr>
        <w:t xml:space="preserve"> zarejestrowaną w pod nr, numer NIP</w:t>
      </w:r>
      <w:r>
        <w:rPr>
          <w:rFonts w:ascii="Arial" w:hAnsi="Arial" w:cs="Arial"/>
          <w:sz w:val="22"/>
          <w:szCs w:val="22"/>
        </w:rPr>
        <w:t>:</w:t>
      </w:r>
      <w:r w:rsidR="001A2175" w:rsidRPr="00F548D7">
        <w:rPr>
          <w:rFonts w:ascii="Arial" w:hAnsi="Arial" w:cs="Arial"/>
          <w:sz w:val="22"/>
          <w:szCs w:val="22"/>
        </w:rPr>
        <w:t>, numer REGON, kapitał zakładowy: wpłacony, reprezentowaną/</w:t>
      </w:r>
      <w:proofErr w:type="spellStart"/>
      <w:r w:rsidR="001A2175" w:rsidRPr="00F548D7">
        <w:rPr>
          <w:rFonts w:ascii="Arial" w:hAnsi="Arial" w:cs="Arial"/>
          <w:sz w:val="22"/>
          <w:szCs w:val="22"/>
        </w:rPr>
        <w:t>nym</w:t>
      </w:r>
      <w:proofErr w:type="spellEnd"/>
      <w:r w:rsidR="001A2175" w:rsidRPr="00F548D7">
        <w:rPr>
          <w:rFonts w:ascii="Arial" w:hAnsi="Arial" w:cs="Arial"/>
          <w:sz w:val="22"/>
          <w:szCs w:val="22"/>
        </w:rPr>
        <w:t xml:space="preserve"> przez:</w:t>
      </w:r>
    </w:p>
    <w:p w14:paraId="09089E87" w14:textId="77777777" w:rsidR="001A2175" w:rsidRPr="00F548D7" w:rsidRDefault="001A2175" w:rsidP="00E03B1A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F548D7">
        <w:rPr>
          <w:rFonts w:ascii="Arial" w:hAnsi="Arial" w:cs="Arial"/>
          <w:sz w:val="22"/>
          <w:szCs w:val="22"/>
        </w:rPr>
        <w:t>zwaną/</w:t>
      </w:r>
      <w:proofErr w:type="spellStart"/>
      <w:r w:rsidRPr="00F548D7">
        <w:rPr>
          <w:rFonts w:ascii="Arial" w:hAnsi="Arial" w:cs="Arial"/>
          <w:sz w:val="22"/>
          <w:szCs w:val="22"/>
        </w:rPr>
        <w:t>ym</w:t>
      </w:r>
      <w:proofErr w:type="spellEnd"/>
      <w:r w:rsidRPr="00F548D7">
        <w:rPr>
          <w:rFonts w:ascii="Arial" w:hAnsi="Arial" w:cs="Arial"/>
          <w:sz w:val="22"/>
          <w:szCs w:val="22"/>
        </w:rPr>
        <w:t xml:space="preserve"> dalej „</w:t>
      </w:r>
      <w:r w:rsidRPr="00F548D7">
        <w:rPr>
          <w:rFonts w:ascii="Arial" w:hAnsi="Arial" w:cs="Arial"/>
          <w:b/>
          <w:sz w:val="22"/>
          <w:szCs w:val="22"/>
        </w:rPr>
        <w:t>Wykonawcą</w:t>
      </w:r>
      <w:r w:rsidRPr="00F548D7">
        <w:rPr>
          <w:rFonts w:ascii="Arial" w:hAnsi="Arial" w:cs="Arial"/>
          <w:sz w:val="22"/>
          <w:szCs w:val="22"/>
        </w:rPr>
        <w:t>”</w:t>
      </w:r>
    </w:p>
    <w:p w14:paraId="2AB648D5" w14:textId="77777777" w:rsidR="001A2175" w:rsidRPr="00F548D7" w:rsidRDefault="001A2175" w:rsidP="00E03B1A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F548D7">
        <w:rPr>
          <w:rFonts w:ascii="Arial" w:hAnsi="Arial" w:cs="Arial"/>
          <w:sz w:val="22"/>
          <w:szCs w:val="22"/>
        </w:rPr>
        <w:t xml:space="preserve">W treści umowy </w:t>
      </w:r>
      <w:r w:rsidRPr="00F548D7">
        <w:rPr>
          <w:rFonts w:ascii="Arial" w:hAnsi="Arial" w:cs="Arial"/>
          <w:b/>
          <w:sz w:val="22"/>
          <w:szCs w:val="22"/>
        </w:rPr>
        <w:t>Zamawiający</w:t>
      </w:r>
      <w:r w:rsidRPr="00F548D7">
        <w:rPr>
          <w:rFonts w:ascii="Arial" w:hAnsi="Arial" w:cs="Arial"/>
          <w:sz w:val="22"/>
          <w:szCs w:val="22"/>
        </w:rPr>
        <w:t xml:space="preserve"> oraz </w:t>
      </w:r>
      <w:r w:rsidRPr="00F548D7">
        <w:rPr>
          <w:rFonts w:ascii="Arial" w:hAnsi="Arial" w:cs="Arial"/>
          <w:b/>
          <w:sz w:val="22"/>
          <w:szCs w:val="22"/>
        </w:rPr>
        <w:t>Wykonawca</w:t>
      </w:r>
      <w:r w:rsidRPr="00F548D7">
        <w:rPr>
          <w:rFonts w:ascii="Arial" w:hAnsi="Arial" w:cs="Arial"/>
          <w:sz w:val="22"/>
          <w:szCs w:val="22"/>
        </w:rPr>
        <w:t xml:space="preserve"> zwani są również </w:t>
      </w:r>
      <w:r w:rsidRPr="00F548D7">
        <w:rPr>
          <w:rFonts w:ascii="Arial" w:hAnsi="Arial" w:cs="Arial"/>
          <w:b/>
          <w:sz w:val="22"/>
          <w:szCs w:val="22"/>
        </w:rPr>
        <w:t>Stronami</w:t>
      </w:r>
      <w:r w:rsidRPr="00F548D7">
        <w:rPr>
          <w:rFonts w:ascii="Arial" w:hAnsi="Arial" w:cs="Arial"/>
          <w:sz w:val="22"/>
          <w:szCs w:val="22"/>
        </w:rPr>
        <w:t>.</w:t>
      </w:r>
    </w:p>
    <w:p w14:paraId="2E14D82A" w14:textId="77777777" w:rsidR="001A2175" w:rsidRPr="00AF6F32" w:rsidRDefault="001A2175" w:rsidP="00AF6F32">
      <w:pPr>
        <w:pStyle w:val="Nagwek"/>
        <w:spacing w:line="280" w:lineRule="atLeast"/>
        <w:rPr>
          <w:rFonts w:ascii="Arial" w:hAnsi="Arial" w:cs="Arial"/>
          <w:b/>
          <w:sz w:val="22"/>
          <w:szCs w:val="22"/>
        </w:rPr>
      </w:pPr>
      <w:r w:rsidRPr="00F548D7">
        <w:rPr>
          <w:rFonts w:ascii="Arial" w:hAnsi="Arial" w:cs="Arial"/>
          <w:sz w:val="22"/>
          <w:szCs w:val="22"/>
        </w:rPr>
        <w:t xml:space="preserve">Niniejsza umowa zostaje zawarta w wyniku rozstrzygnięcia postępowania o udzielenie zamówienia w trybie </w:t>
      </w:r>
      <w:r w:rsidR="00757FF0" w:rsidRPr="00F548D7">
        <w:rPr>
          <w:rFonts w:ascii="Arial" w:hAnsi="Arial" w:cs="Arial"/>
          <w:sz w:val="22"/>
          <w:szCs w:val="22"/>
        </w:rPr>
        <w:t>podstawowym</w:t>
      </w:r>
      <w:r w:rsidRPr="00F548D7">
        <w:rPr>
          <w:rFonts w:ascii="Arial" w:hAnsi="Arial" w:cs="Arial"/>
          <w:sz w:val="22"/>
          <w:szCs w:val="22"/>
        </w:rPr>
        <w:t xml:space="preserve">, zgodnie z ustawą z dnia </w:t>
      </w:r>
      <w:r w:rsidR="00994105" w:rsidRPr="00F548D7">
        <w:rPr>
          <w:rFonts w:ascii="Arial" w:hAnsi="Arial" w:cs="Arial"/>
          <w:sz w:val="22"/>
          <w:szCs w:val="22"/>
        </w:rPr>
        <w:t>11 września 2019</w:t>
      </w:r>
      <w:r w:rsidRPr="00F548D7">
        <w:rPr>
          <w:rFonts w:ascii="Arial" w:hAnsi="Arial" w:cs="Arial"/>
          <w:sz w:val="22"/>
          <w:szCs w:val="22"/>
        </w:rPr>
        <w:t>r. – Prawo zamówień publicznych, prowadzonego pod nazwą</w:t>
      </w:r>
      <w:r w:rsidR="00DC24FE" w:rsidRPr="00F548D7">
        <w:rPr>
          <w:rFonts w:ascii="Arial" w:hAnsi="Arial" w:cs="Arial"/>
          <w:b/>
          <w:sz w:val="22"/>
          <w:szCs w:val="22"/>
        </w:rPr>
        <w:t xml:space="preserve"> </w:t>
      </w:r>
      <w:r w:rsidR="00757FF0" w:rsidRPr="00F548D7">
        <w:rPr>
          <w:rFonts w:ascii="Arial" w:hAnsi="Arial" w:cs="Arial"/>
          <w:b/>
          <w:bCs/>
          <w:sz w:val="22"/>
          <w:szCs w:val="22"/>
        </w:rPr>
        <w:t>Kompleksowa dostawa energii elektrycznej do lokali i obiektów w okresie od 01.01.2022r. do 31.12.2022r.</w:t>
      </w:r>
    </w:p>
    <w:p w14:paraId="70B5935A" w14:textId="77777777" w:rsidR="001A2175" w:rsidRPr="00521399" w:rsidRDefault="001A2175" w:rsidP="00AF6F32">
      <w:pPr>
        <w:pStyle w:val="Nagwek1"/>
      </w:pPr>
      <w:r w:rsidRPr="00521399">
        <w:t>Postanowienia ogólne</w:t>
      </w:r>
    </w:p>
    <w:p w14:paraId="00E2EA92" w14:textId="77777777" w:rsidR="001A2175" w:rsidRPr="00521399" w:rsidRDefault="001A2175" w:rsidP="00AF6F32">
      <w:pPr>
        <w:pStyle w:val="Nagwek1"/>
      </w:pPr>
      <w:r w:rsidRPr="00521399">
        <w:t>§1</w:t>
      </w:r>
    </w:p>
    <w:p w14:paraId="1C4D94B8" w14:textId="77777777" w:rsidR="0091440F" w:rsidRDefault="001A2175" w:rsidP="002F108D">
      <w:pPr>
        <w:numPr>
          <w:ilvl w:val="0"/>
          <w:numId w:val="27"/>
        </w:numPr>
        <w:tabs>
          <w:tab w:val="left" w:pos="426"/>
        </w:tabs>
        <w:autoSpaceDE w:val="0"/>
        <w:spacing w:line="280" w:lineRule="atLeast"/>
        <w:ind w:left="426" w:hanging="426"/>
        <w:rPr>
          <w:rFonts w:ascii="Arial" w:hAnsi="Arial" w:cs="Arial"/>
          <w:sz w:val="22"/>
          <w:szCs w:val="22"/>
        </w:rPr>
      </w:pPr>
      <w:r w:rsidRPr="0091440F">
        <w:rPr>
          <w:rFonts w:ascii="Arial" w:hAnsi="Arial" w:cs="Arial"/>
          <w:sz w:val="22"/>
          <w:szCs w:val="22"/>
        </w:rPr>
        <w:t>Wykonawca przystępując do niniejszej umowy oświadcza, że posiada wszelkie wymagane przepisami zezwolenia, umowy i uprawnienia umożliwiające należyte wykonanie przedmiotu umowy.</w:t>
      </w:r>
    </w:p>
    <w:p w14:paraId="674F1ABA" w14:textId="77777777" w:rsidR="001A2175" w:rsidRPr="0091440F" w:rsidRDefault="001A2175" w:rsidP="002F108D">
      <w:pPr>
        <w:numPr>
          <w:ilvl w:val="0"/>
          <w:numId w:val="27"/>
        </w:numPr>
        <w:tabs>
          <w:tab w:val="left" w:pos="426"/>
        </w:tabs>
        <w:autoSpaceDE w:val="0"/>
        <w:spacing w:line="280" w:lineRule="atLeast"/>
        <w:ind w:left="426" w:hanging="426"/>
        <w:rPr>
          <w:rFonts w:ascii="Arial" w:hAnsi="Arial" w:cs="Arial"/>
          <w:sz w:val="22"/>
          <w:szCs w:val="22"/>
        </w:rPr>
      </w:pPr>
      <w:r w:rsidRPr="0091440F">
        <w:rPr>
          <w:rFonts w:ascii="Arial" w:hAnsi="Arial" w:cs="Arial"/>
          <w:sz w:val="22"/>
          <w:szCs w:val="22"/>
        </w:rPr>
        <w:t>Jeżeli nic innego nie wynika z postanowień Umowy użyte w niej pojęcia oznaczają:</w:t>
      </w:r>
    </w:p>
    <w:p w14:paraId="60C14CA3" w14:textId="13FF9A83" w:rsidR="0091440F" w:rsidRDefault="0002535B" w:rsidP="002F108D">
      <w:pPr>
        <w:numPr>
          <w:ilvl w:val="0"/>
          <w:numId w:val="26"/>
        </w:numPr>
        <w:tabs>
          <w:tab w:val="left" w:pos="851"/>
        </w:tabs>
        <w:autoSpaceDE w:val="0"/>
        <w:spacing w:line="280" w:lineRule="atLeast"/>
        <w:ind w:left="851" w:hanging="425"/>
        <w:rPr>
          <w:rFonts w:ascii="Arial" w:hAnsi="Arial" w:cs="Arial"/>
          <w:sz w:val="22"/>
          <w:szCs w:val="22"/>
        </w:rPr>
      </w:pPr>
      <w:r w:rsidRPr="0091440F">
        <w:rPr>
          <w:rFonts w:ascii="Arial" w:hAnsi="Arial" w:cs="Arial"/>
          <w:b/>
          <w:sz w:val="22"/>
          <w:szCs w:val="22"/>
          <w:lang w:eastAsia="pl-PL"/>
        </w:rPr>
        <w:t>Dystrybucja energii elektrycznej</w:t>
      </w:r>
      <w:r w:rsidRPr="0091440F">
        <w:rPr>
          <w:rFonts w:ascii="Arial" w:hAnsi="Arial" w:cs="Arial"/>
          <w:sz w:val="22"/>
          <w:szCs w:val="22"/>
          <w:lang w:eastAsia="pl-PL"/>
        </w:rPr>
        <w:t xml:space="preserve"> </w:t>
      </w:r>
      <w:r w:rsidR="00170989" w:rsidRPr="0091440F">
        <w:rPr>
          <w:rFonts w:ascii="Arial" w:hAnsi="Arial" w:cs="Arial"/>
          <w:sz w:val="22"/>
          <w:szCs w:val="22"/>
        </w:rPr>
        <w:t>–</w:t>
      </w:r>
      <w:r w:rsidRPr="0091440F">
        <w:rPr>
          <w:rFonts w:ascii="Arial" w:hAnsi="Arial" w:cs="Arial"/>
          <w:sz w:val="22"/>
          <w:szCs w:val="22"/>
          <w:lang w:eastAsia="pl-PL"/>
        </w:rPr>
        <w:t xml:space="preserve"> transport energii elektrycznej siecią dystrybucyjną OSD w celu jej dostarczania odbiorcom, z wyłączeniem sprzedaży tej energii</w:t>
      </w:r>
      <w:r w:rsidR="0091440F">
        <w:rPr>
          <w:rFonts w:ascii="Arial" w:hAnsi="Arial" w:cs="Arial"/>
          <w:sz w:val="22"/>
          <w:szCs w:val="22"/>
        </w:rPr>
        <w:t>,</w:t>
      </w:r>
    </w:p>
    <w:p w14:paraId="72A6037F" w14:textId="77777777" w:rsidR="0091440F" w:rsidRDefault="001A2175" w:rsidP="002F108D">
      <w:pPr>
        <w:numPr>
          <w:ilvl w:val="0"/>
          <w:numId w:val="26"/>
        </w:numPr>
        <w:tabs>
          <w:tab w:val="left" w:pos="851"/>
        </w:tabs>
        <w:autoSpaceDE w:val="0"/>
        <w:spacing w:line="280" w:lineRule="atLeast"/>
        <w:ind w:left="851" w:hanging="425"/>
        <w:rPr>
          <w:rFonts w:ascii="Arial" w:hAnsi="Arial" w:cs="Arial"/>
          <w:sz w:val="22"/>
          <w:szCs w:val="22"/>
        </w:rPr>
      </w:pPr>
      <w:r w:rsidRPr="0091440F">
        <w:rPr>
          <w:rFonts w:ascii="Arial" w:hAnsi="Arial" w:cs="Arial"/>
          <w:b/>
          <w:sz w:val="22"/>
          <w:szCs w:val="22"/>
        </w:rPr>
        <w:t xml:space="preserve">Generalna umowa dystrybucyjna </w:t>
      </w:r>
      <w:bookmarkStart w:id="0" w:name="_Hlk87423850"/>
      <w:r w:rsidRPr="0091440F">
        <w:rPr>
          <w:rFonts w:ascii="Arial" w:hAnsi="Arial" w:cs="Arial"/>
          <w:sz w:val="22"/>
          <w:szCs w:val="22"/>
        </w:rPr>
        <w:t>–</w:t>
      </w:r>
      <w:bookmarkEnd w:id="0"/>
      <w:r w:rsidRPr="0091440F">
        <w:rPr>
          <w:rFonts w:ascii="Arial" w:hAnsi="Arial" w:cs="Arial"/>
          <w:sz w:val="22"/>
          <w:szCs w:val="22"/>
        </w:rPr>
        <w:t xml:space="preserve"> umowa zawarta pomiędzy </w:t>
      </w:r>
      <w:r w:rsidR="00BD753E" w:rsidRPr="0091440F">
        <w:rPr>
          <w:rFonts w:ascii="Arial" w:hAnsi="Arial" w:cs="Arial"/>
          <w:sz w:val="22"/>
          <w:szCs w:val="22"/>
        </w:rPr>
        <w:t>W</w:t>
      </w:r>
      <w:r w:rsidRPr="0091440F">
        <w:rPr>
          <w:rFonts w:ascii="Arial" w:hAnsi="Arial" w:cs="Arial"/>
          <w:sz w:val="22"/>
          <w:szCs w:val="22"/>
        </w:rPr>
        <w:t>ykonawcą a OSD określająca ich wzajemne prawa i obowiązki związane ze świadczeniem usługi dystrybucyjnej w celu realizacji niniejszej Umowy,</w:t>
      </w:r>
    </w:p>
    <w:p w14:paraId="65E109C2" w14:textId="77777777" w:rsidR="0091440F" w:rsidRDefault="0002535B" w:rsidP="002F108D">
      <w:pPr>
        <w:numPr>
          <w:ilvl w:val="0"/>
          <w:numId w:val="26"/>
        </w:numPr>
        <w:tabs>
          <w:tab w:val="left" w:pos="851"/>
        </w:tabs>
        <w:autoSpaceDE w:val="0"/>
        <w:spacing w:line="280" w:lineRule="atLeast"/>
        <w:ind w:left="851" w:hanging="425"/>
        <w:rPr>
          <w:rFonts w:ascii="Arial" w:hAnsi="Arial" w:cs="Arial"/>
          <w:sz w:val="22"/>
          <w:szCs w:val="22"/>
        </w:rPr>
      </w:pPr>
      <w:proofErr w:type="spellStart"/>
      <w:r w:rsidRPr="0091440F">
        <w:rPr>
          <w:rFonts w:ascii="Arial" w:hAnsi="Arial" w:cs="Arial"/>
          <w:b/>
          <w:sz w:val="22"/>
          <w:szCs w:val="22"/>
          <w:lang w:eastAsia="pl-PL"/>
        </w:rPr>
        <w:t>IRiESD</w:t>
      </w:r>
      <w:proofErr w:type="spellEnd"/>
      <w:r w:rsidRPr="0091440F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91440F">
        <w:rPr>
          <w:rFonts w:ascii="Arial" w:hAnsi="Arial" w:cs="Arial"/>
          <w:sz w:val="22"/>
          <w:szCs w:val="22"/>
          <w:lang w:eastAsia="pl-PL"/>
        </w:rPr>
        <w:t>- Instrukcja Ruchu i Eksploatacji Sieci Dystrybucyjnej OSD</w:t>
      </w:r>
      <w:r w:rsidR="0091440F">
        <w:rPr>
          <w:rFonts w:ascii="Arial" w:hAnsi="Arial" w:cs="Arial"/>
          <w:sz w:val="22"/>
          <w:szCs w:val="22"/>
        </w:rPr>
        <w:t>,</w:t>
      </w:r>
    </w:p>
    <w:p w14:paraId="0540439A" w14:textId="77777777" w:rsidR="0091440F" w:rsidRDefault="00757FF0" w:rsidP="002F108D">
      <w:pPr>
        <w:numPr>
          <w:ilvl w:val="0"/>
          <w:numId w:val="26"/>
        </w:numPr>
        <w:tabs>
          <w:tab w:val="left" w:pos="851"/>
        </w:tabs>
        <w:autoSpaceDE w:val="0"/>
        <w:spacing w:line="280" w:lineRule="atLeast"/>
        <w:ind w:left="851" w:hanging="425"/>
        <w:rPr>
          <w:rFonts w:ascii="Arial" w:hAnsi="Arial" w:cs="Arial"/>
          <w:sz w:val="22"/>
          <w:szCs w:val="22"/>
        </w:rPr>
      </w:pPr>
      <w:proofErr w:type="spellStart"/>
      <w:r w:rsidRPr="0091440F">
        <w:rPr>
          <w:rFonts w:ascii="Arial" w:hAnsi="Arial" w:cs="Arial"/>
          <w:b/>
          <w:bCs/>
          <w:sz w:val="22"/>
          <w:szCs w:val="22"/>
        </w:rPr>
        <w:t>Mikroinstalacja</w:t>
      </w:r>
      <w:proofErr w:type="spellEnd"/>
      <w:r w:rsidRPr="0091440F">
        <w:rPr>
          <w:rFonts w:ascii="Arial" w:hAnsi="Arial" w:cs="Arial"/>
          <w:sz w:val="22"/>
          <w:szCs w:val="22"/>
        </w:rPr>
        <w:t xml:space="preserve"> – instalacja odnawialnego źródła energii o łącznej mocy zainstalowanej elektrycznej nie większej niż 50 kW, przyłączona do sieci elektroenergetycznej o napięciu znamionowym niższym niż 110 </w:t>
      </w:r>
      <w:proofErr w:type="spellStart"/>
      <w:r w:rsidRPr="0091440F">
        <w:rPr>
          <w:rFonts w:ascii="Arial" w:hAnsi="Arial" w:cs="Arial"/>
          <w:sz w:val="22"/>
          <w:szCs w:val="22"/>
        </w:rPr>
        <w:t>kV</w:t>
      </w:r>
      <w:proofErr w:type="spellEnd"/>
      <w:r w:rsidRPr="0091440F">
        <w:rPr>
          <w:rFonts w:ascii="Arial" w:hAnsi="Arial" w:cs="Arial"/>
          <w:sz w:val="22"/>
          <w:szCs w:val="22"/>
        </w:rPr>
        <w:t xml:space="preserve"> albo o mocy osiągalnej cieplnej w skojarzeniu nie większej niż 150 kW, w której łączna moc zainstalowana elektryczna jest nie większa niż 50 kW</w:t>
      </w:r>
      <w:r w:rsidR="0091440F">
        <w:rPr>
          <w:rFonts w:ascii="Arial" w:hAnsi="Arial" w:cs="Arial"/>
          <w:sz w:val="22"/>
          <w:szCs w:val="22"/>
        </w:rPr>
        <w:t>,</w:t>
      </w:r>
    </w:p>
    <w:p w14:paraId="0D6E228C" w14:textId="77777777" w:rsidR="0091440F" w:rsidRDefault="001A2175" w:rsidP="002F108D">
      <w:pPr>
        <w:numPr>
          <w:ilvl w:val="0"/>
          <w:numId w:val="26"/>
        </w:numPr>
        <w:tabs>
          <w:tab w:val="left" w:pos="851"/>
        </w:tabs>
        <w:autoSpaceDE w:val="0"/>
        <w:spacing w:line="280" w:lineRule="atLeast"/>
        <w:ind w:left="851" w:hanging="425"/>
        <w:rPr>
          <w:rFonts w:ascii="Arial" w:hAnsi="Arial" w:cs="Arial"/>
          <w:sz w:val="22"/>
          <w:szCs w:val="22"/>
        </w:rPr>
      </w:pPr>
      <w:r w:rsidRPr="0091440F">
        <w:rPr>
          <w:rFonts w:ascii="Arial" w:hAnsi="Arial" w:cs="Arial"/>
          <w:b/>
          <w:sz w:val="22"/>
          <w:szCs w:val="22"/>
        </w:rPr>
        <w:t xml:space="preserve">Nabywca </w:t>
      </w:r>
      <w:r w:rsidRPr="0091440F">
        <w:rPr>
          <w:rFonts w:ascii="Arial" w:hAnsi="Arial" w:cs="Arial"/>
          <w:sz w:val="22"/>
          <w:szCs w:val="22"/>
        </w:rPr>
        <w:t>– jednostka wskazana na fakturze za sprzedaż energii elektrycznej,</w:t>
      </w:r>
    </w:p>
    <w:p w14:paraId="552FFFCB" w14:textId="14210292" w:rsidR="0091440F" w:rsidRDefault="0002535B" w:rsidP="002F108D">
      <w:pPr>
        <w:numPr>
          <w:ilvl w:val="0"/>
          <w:numId w:val="26"/>
        </w:numPr>
        <w:tabs>
          <w:tab w:val="left" w:pos="851"/>
        </w:tabs>
        <w:autoSpaceDE w:val="0"/>
        <w:spacing w:line="280" w:lineRule="atLeast"/>
        <w:ind w:left="851" w:hanging="425"/>
        <w:rPr>
          <w:rFonts w:ascii="Arial" w:hAnsi="Arial" w:cs="Arial"/>
          <w:sz w:val="22"/>
          <w:szCs w:val="22"/>
        </w:rPr>
      </w:pPr>
      <w:r w:rsidRPr="0091440F">
        <w:rPr>
          <w:rFonts w:ascii="Arial" w:hAnsi="Arial" w:cs="Arial"/>
          <w:b/>
          <w:sz w:val="22"/>
          <w:szCs w:val="22"/>
          <w:lang w:eastAsia="pl-PL"/>
        </w:rPr>
        <w:t>Obiekt</w:t>
      </w:r>
      <w:r w:rsidRPr="0091440F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170989" w:rsidRPr="0091440F">
        <w:rPr>
          <w:rFonts w:ascii="Arial" w:hAnsi="Arial" w:cs="Arial"/>
          <w:sz w:val="22"/>
          <w:szCs w:val="22"/>
        </w:rPr>
        <w:t>–</w:t>
      </w:r>
      <w:r w:rsidRPr="0091440F">
        <w:rPr>
          <w:rFonts w:ascii="Arial" w:hAnsi="Arial" w:cs="Arial"/>
          <w:bCs/>
          <w:sz w:val="22"/>
          <w:szCs w:val="22"/>
          <w:lang w:eastAsia="pl-PL"/>
        </w:rPr>
        <w:t xml:space="preserve"> miejsce dostarczania energii elektrycznej</w:t>
      </w:r>
      <w:r w:rsidR="0091440F">
        <w:rPr>
          <w:rFonts w:ascii="Arial" w:hAnsi="Arial" w:cs="Arial"/>
          <w:sz w:val="22"/>
          <w:szCs w:val="22"/>
        </w:rPr>
        <w:t>,</w:t>
      </w:r>
    </w:p>
    <w:p w14:paraId="2D74EBA9" w14:textId="77777777" w:rsidR="0091440F" w:rsidRDefault="001A2175" w:rsidP="002F108D">
      <w:pPr>
        <w:numPr>
          <w:ilvl w:val="0"/>
          <w:numId w:val="26"/>
        </w:numPr>
        <w:tabs>
          <w:tab w:val="left" w:pos="851"/>
        </w:tabs>
        <w:autoSpaceDE w:val="0"/>
        <w:spacing w:line="280" w:lineRule="atLeast"/>
        <w:ind w:left="851" w:hanging="425"/>
        <w:rPr>
          <w:rFonts w:ascii="Arial" w:hAnsi="Arial" w:cs="Arial"/>
          <w:sz w:val="22"/>
          <w:szCs w:val="22"/>
        </w:rPr>
      </w:pPr>
      <w:r w:rsidRPr="0091440F">
        <w:rPr>
          <w:rFonts w:ascii="Arial" w:hAnsi="Arial" w:cs="Arial"/>
          <w:b/>
          <w:sz w:val="22"/>
          <w:szCs w:val="22"/>
        </w:rPr>
        <w:t xml:space="preserve">Odbiorca </w:t>
      </w:r>
      <w:r w:rsidRPr="0091440F">
        <w:rPr>
          <w:rFonts w:ascii="Arial" w:hAnsi="Arial" w:cs="Arial"/>
          <w:sz w:val="22"/>
          <w:szCs w:val="22"/>
        </w:rPr>
        <w:t>– odbiorca energii elektrycznej w rozumieniu ustawy prawo energetyczne,</w:t>
      </w:r>
    </w:p>
    <w:p w14:paraId="79816EDC" w14:textId="77777777" w:rsidR="0091440F" w:rsidRDefault="003D0699" w:rsidP="002F108D">
      <w:pPr>
        <w:numPr>
          <w:ilvl w:val="0"/>
          <w:numId w:val="26"/>
        </w:numPr>
        <w:tabs>
          <w:tab w:val="left" w:pos="851"/>
        </w:tabs>
        <w:autoSpaceDE w:val="0"/>
        <w:spacing w:line="280" w:lineRule="atLeast"/>
        <w:ind w:left="851" w:hanging="425"/>
        <w:rPr>
          <w:rFonts w:ascii="Arial" w:hAnsi="Arial" w:cs="Arial"/>
          <w:sz w:val="22"/>
          <w:szCs w:val="22"/>
        </w:rPr>
      </w:pPr>
      <w:r w:rsidRPr="0091440F">
        <w:rPr>
          <w:rFonts w:ascii="Arial" w:hAnsi="Arial" w:cs="Arial"/>
          <w:b/>
          <w:sz w:val="22"/>
          <w:szCs w:val="22"/>
        </w:rPr>
        <w:t xml:space="preserve">Odbiorca faktury </w:t>
      </w:r>
      <w:r w:rsidRPr="0091440F">
        <w:rPr>
          <w:rFonts w:ascii="Arial" w:hAnsi="Arial" w:cs="Arial"/>
          <w:sz w:val="22"/>
          <w:szCs w:val="22"/>
        </w:rPr>
        <w:t>– wskazana jednostka, na adres której należy przekazać fakturę za energię elektryczną</w:t>
      </w:r>
      <w:r w:rsidR="00945D6E" w:rsidRPr="0091440F">
        <w:rPr>
          <w:rFonts w:ascii="Arial" w:hAnsi="Arial" w:cs="Arial"/>
          <w:sz w:val="22"/>
          <w:szCs w:val="22"/>
        </w:rPr>
        <w:t>,</w:t>
      </w:r>
    </w:p>
    <w:p w14:paraId="7586DE29" w14:textId="77777777" w:rsidR="0091440F" w:rsidRDefault="00325C26" w:rsidP="002F108D">
      <w:pPr>
        <w:numPr>
          <w:ilvl w:val="0"/>
          <w:numId w:val="26"/>
        </w:numPr>
        <w:tabs>
          <w:tab w:val="left" w:pos="851"/>
        </w:tabs>
        <w:autoSpaceDE w:val="0"/>
        <w:spacing w:line="280" w:lineRule="atLeast"/>
        <w:ind w:left="851" w:hanging="425"/>
        <w:rPr>
          <w:rFonts w:ascii="Arial" w:hAnsi="Arial" w:cs="Arial"/>
          <w:sz w:val="22"/>
          <w:szCs w:val="22"/>
        </w:rPr>
      </w:pPr>
      <w:r w:rsidRPr="0091440F">
        <w:rPr>
          <w:rFonts w:ascii="Arial" w:hAnsi="Arial" w:cs="Arial"/>
          <w:b/>
          <w:bCs/>
          <w:sz w:val="22"/>
          <w:szCs w:val="22"/>
        </w:rPr>
        <w:t>Oferta</w:t>
      </w:r>
      <w:r w:rsidRPr="0091440F">
        <w:rPr>
          <w:rFonts w:ascii="Arial" w:hAnsi="Arial" w:cs="Arial"/>
          <w:sz w:val="22"/>
          <w:szCs w:val="22"/>
        </w:rPr>
        <w:t xml:space="preserve"> – Oferta wykonawcy złożona w postępowaniu o udzielenie zamówienia publicznego na dostawę energii elektrycznej o którym mowa w komparycji Umowy</w:t>
      </w:r>
      <w:r w:rsidR="00133D36" w:rsidRPr="0091440F">
        <w:rPr>
          <w:rFonts w:ascii="Arial" w:hAnsi="Arial" w:cs="Arial"/>
          <w:sz w:val="22"/>
          <w:szCs w:val="22"/>
        </w:rPr>
        <w:t>,</w:t>
      </w:r>
    </w:p>
    <w:p w14:paraId="5205CEFE" w14:textId="77777777" w:rsidR="0091440F" w:rsidRDefault="001A2175" w:rsidP="002F108D">
      <w:pPr>
        <w:numPr>
          <w:ilvl w:val="0"/>
          <w:numId w:val="26"/>
        </w:numPr>
        <w:tabs>
          <w:tab w:val="left" w:pos="851"/>
        </w:tabs>
        <w:autoSpaceDE w:val="0"/>
        <w:spacing w:line="280" w:lineRule="atLeast"/>
        <w:ind w:left="851" w:hanging="425"/>
        <w:rPr>
          <w:rFonts w:ascii="Arial" w:hAnsi="Arial" w:cs="Arial"/>
          <w:sz w:val="22"/>
          <w:szCs w:val="22"/>
        </w:rPr>
      </w:pPr>
      <w:r w:rsidRPr="0091440F">
        <w:rPr>
          <w:rFonts w:ascii="Arial" w:hAnsi="Arial" w:cs="Arial"/>
          <w:b/>
          <w:sz w:val="22"/>
          <w:szCs w:val="22"/>
        </w:rPr>
        <w:t xml:space="preserve">Okres rozliczeniowy </w:t>
      </w:r>
      <w:r w:rsidRPr="0091440F">
        <w:rPr>
          <w:rFonts w:ascii="Arial" w:hAnsi="Arial" w:cs="Arial"/>
          <w:sz w:val="22"/>
          <w:szCs w:val="22"/>
        </w:rPr>
        <w:t xml:space="preserve">– </w:t>
      </w:r>
      <w:r w:rsidR="00757FF0" w:rsidRPr="0091440F">
        <w:rPr>
          <w:rFonts w:ascii="Arial" w:hAnsi="Arial" w:cs="Arial"/>
          <w:sz w:val="22"/>
          <w:szCs w:val="22"/>
        </w:rPr>
        <w:t>okres pomiędzy dwoma kolejnymi rozliczeniowymi odczytami urządzeń do pomiaru energii elektrycznej</w:t>
      </w:r>
      <w:r w:rsidRPr="0091440F">
        <w:rPr>
          <w:rFonts w:ascii="Arial" w:hAnsi="Arial" w:cs="Arial"/>
          <w:sz w:val="22"/>
          <w:szCs w:val="22"/>
        </w:rPr>
        <w:t>,</w:t>
      </w:r>
    </w:p>
    <w:p w14:paraId="43E2C91B" w14:textId="4426A2F3" w:rsidR="0091440F" w:rsidRDefault="001A2175" w:rsidP="002F108D">
      <w:pPr>
        <w:numPr>
          <w:ilvl w:val="0"/>
          <w:numId w:val="26"/>
        </w:numPr>
        <w:tabs>
          <w:tab w:val="left" w:pos="851"/>
        </w:tabs>
        <w:autoSpaceDE w:val="0"/>
        <w:spacing w:line="280" w:lineRule="atLeast"/>
        <w:ind w:left="851" w:hanging="425"/>
        <w:rPr>
          <w:rFonts w:ascii="Arial" w:hAnsi="Arial" w:cs="Arial"/>
          <w:sz w:val="22"/>
          <w:szCs w:val="22"/>
        </w:rPr>
      </w:pPr>
      <w:r w:rsidRPr="0091440F">
        <w:rPr>
          <w:rFonts w:ascii="Arial" w:hAnsi="Arial" w:cs="Arial"/>
          <w:b/>
          <w:sz w:val="22"/>
          <w:szCs w:val="22"/>
        </w:rPr>
        <w:t>OSD</w:t>
      </w:r>
      <w:r w:rsidRPr="0091440F">
        <w:rPr>
          <w:rFonts w:ascii="Arial" w:hAnsi="Arial" w:cs="Arial"/>
          <w:sz w:val="22"/>
          <w:szCs w:val="22"/>
        </w:rPr>
        <w:t xml:space="preserve"> </w:t>
      </w:r>
      <w:r w:rsidR="00170989" w:rsidRPr="0091440F">
        <w:rPr>
          <w:rFonts w:ascii="Arial" w:hAnsi="Arial" w:cs="Arial"/>
          <w:sz w:val="22"/>
          <w:szCs w:val="22"/>
        </w:rPr>
        <w:t>–</w:t>
      </w:r>
      <w:r w:rsidRPr="0091440F">
        <w:rPr>
          <w:rFonts w:ascii="Arial" w:hAnsi="Arial" w:cs="Arial"/>
          <w:sz w:val="22"/>
          <w:szCs w:val="22"/>
        </w:rPr>
        <w:t xml:space="preserve"> Operator Systemu Dystrybucyjnego - przedsiębiorstwo energetyczne zajmujące się świadczeniem usług dystrybucyjnych,</w:t>
      </w:r>
    </w:p>
    <w:p w14:paraId="6E49DAAF" w14:textId="34A4980D" w:rsidR="0091440F" w:rsidRDefault="00757FF0" w:rsidP="002F108D">
      <w:pPr>
        <w:numPr>
          <w:ilvl w:val="0"/>
          <w:numId w:val="26"/>
        </w:numPr>
        <w:tabs>
          <w:tab w:val="left" w:pos="851"/>
        </w:tabs>
        <w:autoSpaceDE w:val="0"/>
        <w:spacing w:line="280" w:lineRule="atLeast"/>
        <w:ind w:left="851" w:hanging="425"/>
        <w:rPr>
          <w:rFonts w:ascii="Arial" w:hAnsi="Arial" w:cs="Arial"/>
          <w:sz w:val="22"/>
          <w:szCs w:val="22"/>
        </w:rPr>
      </w:pPr>
      <w:r w:rsidRPr="0091440F">
        <w:rPr>
          <w:rFonts w:ascii="Arial" w:hAnsi="Arial" w:cs="Arial"/>
          <w:b/>
          <w:bCs/>
          <w:sz w:val="22"/>
          <w:szCs w:val="22"/>
        </w:rPr>
        <w:t>Prosument</w:t>
      </w:r>
      <w:r w:rsidRPr="0091440F">
        <w:rPr>
          <w:rFonts w:ascii="Arial" w:hAnsi="Arial" w:cs="Arial"/>
          <w:sz w:val="22"/>
          <w:szCs w:val="22"/>
        </w:rPr>
        <w:t xml:space="preserve"> </w:t>
      </w:r>
      <w:r w:rsidR="00170989" w:rsidRPr="0091440F">
        <w:rPr>
          <w:rFonts w:ascii="Arial" w:hAnsi="Arial" w:cs="Arial"/>
          <w:sz w:val="22"/>
          <w:szCs w:val="22"/>
        </w:rPr>
        <w:t>–</w:t>
      </w:r>
      <w:r w:rsidRPr="0091440F">
        <w:rPr>
          <w:rFonts w:ascii="Arial" w:hAnsi="Arial" w:cs="Arial"/>
          <w:sz w:val="22"/>
          <w:szCs w:val="22"/>
        </w:rPr>
        <w:t xml:space="preserve"> prosument energii odnawialnej – odbiorca końcowy wytwarzający energię elektryczną wyłącznie z odnawialnych źródeł energii na własne potrzeby w mikroinstalacji, pod warunkiem że w przypadku odbiorcy końcowego niebędącego odbiorcą energii elektrycznej w gospodarstwie domowym, nie stanowi to przedmiotu </w:t>
      </w:r>
      <w:r w:rsidRPr="0091440F">
        <w:rPr>
          <w:rFonts w:ascii="Arial" w:hAnsi="Arial" w:cs="Arial"/>
          <w:sz w:val="22"/>
          <w:szCs w:val="22"/>
        </w:rPr>
        <w:lastRenderedPageBreak/>
        <w:t>przeważającej działalności gospodarczej określonej zgodnie z przepisami wydanymi na podstawie art. 40 ust. 2 ustawy z dnia 29 czerwca 1995r. o statystyce publicznej</w:t>
      </w:r>
      <w:r w:rsidR="00D757D8" w:rsidRPr="0091440F">
        <w:rPr>
          <w:rFonts w:ascii="Arial" w:hAnsi="Arial" w:cs="Arial"/>
          <w:sz w:val="22"/>
          <w:szCs w:val="22"/>
        </w:rPr>
        <w:t>,</w:t>
      </w:r>
    </w:p>
    <w:p w14:paraId="22576F86" w14:textId="77777777" w:rsidR="0091440F" w:rsidRDefault="001A2175" w:rsidP="002F108D">
      <w:pPr>
        <w:numPr>
          <w:ilvl w:val="0"/>
          <w:numId w:val="26"/>
        </w:numPr>
        <w:tabs>
          <w:tab w:val="left" w:pos="851"/>
        </w:tabs>
        <w:autoSpaceDE w:val="0"/>
        <w:spacing w:line="280" w:lineRule="atLeast"/>
        <w:ind w:left="851" w:hanging="425"/>
        <w:rPr>
          <w:rFonts w:ascii="Arial" w:hAnsi="Arial" w:cs="Arial"/>
          <w:sz w:val="22"/>
          <w:szCs w:val="22"/>
        </w:rPr>
      </w:pPr>
      <w:r w:rsidRPr="0091440F">
        <w:rPr>
          <w:rFonts w:ascii="Arial" w:hAnsi="Arial" w:cs="Arial"/>
          <w:b/>
          <w:sz w:val="22"/>
          <w:szCs w:val="22"/>
        </w:rPr>
        <w:t>Punkt poboru</w:t>
      </w:r>
      <w:r w:rsidRPr="0091440F">
        <w:rPr>
          <w:rFonts w:ascii="Arial" w:hAnsi="Arial" w:cs="Arial"/>
          <w:sz w:val="22"/>
          <w:szCs w:val="22"/>
        </w:rPr>
        <w:t xml:space="preserve"> (PPE) – miejsce dostarczania energii elektrycznej,</w:t>
      </w:r>
    </w:p>
    <w:p w14:paraId="0F5E3C94" w14:textId="6127320A" w:rsidR="0091440F" w:rsidRDefault="001A2175" w:rsidP="002F108D">
      <w:pPr>
        <w:numPr>
          <w:ilvl w:val="0"/>
          <w:numId w:val="26"/>
        </w:numPr>
        <w:tabs>
          <w:tab w:val="left" w:pos="851"/>
        </w:tabs>
        <w:autoSpaceDE w:val="0"/>
        <w:spacing w:line="280" w:lineRule="atLeast"/>
        <w:ind w:left="851" w:hanging="425"/>
        <w:rPr>
          <w:rFonts w:ascii="Arial" w:hAnsi="Arial" w:cs="Arial"/>
          <w:sz w:val="22"/>
          <w:szCs w:val="22"/>
        </w:rPr>
      </w:pPr>
      <w:r w:rsidRPr="0091440F">
        <w:rPr>
          <w:rFonts w:ascii="Arial" w:eastAsia="Calibri" w:hAnsi="Arial" w:cs="Arial"/>
          <w:b/>
          <w:sz w:val="22"/>
          <w:szCs w:val="22"/>
          <w:lang w:eastAsia="en-US"/>
        </w:rPr>
        <w:t>RODO</w:t>
      </w:r>
      <w:r w:rsidRPr="0091440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70989" w:rsidRPr="0091440F">
        <w:rPr>
          <w:rFonts w:ascii="Arial" w:hAnsi="Arial" w:cs="Arial"/>
          <w:sz w:val="22"/>
          <w:szCs w:val="22"/>
        </w:rPr>
        <w:t>–</w:t>
      </w:r>
      <w:r w:rsidRPr="0091440F">
        <w:rPr>
          <w:rFonts w:ascii="Arial" w:eastAsia="Calibri" w:hAnsi="Arial" w:cs="Arial"/>
          <w:sz w:val="22"/>
          <w:szCs w:val="22"/>
          <w:lang w:eastAsia="en-US"/>
        </w:rPr>
        <w:t xml:space="preserve"> Rozporządzeni</w:t>
      </w:r>
      <w:r w:rsidR="006E63AC" w:rsidRPr="0091440F"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91440F">
        <w:rPr>
          <w:rFonts w:ascii="Arial" w:eastAsia="Calibri" w:hAnsi="Arial" w:cs="Arial"/>
          <w:sz w:val="22"/>
          <w:szCs w:val="22"/>
          <w:lang w:eastAsia="en-US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</w:t>
      </w:r>
      <w:r w:rsidR="00381866" w:rsidRPr="0091440F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2D46A586" w14:textId="1F6F51B9" w:rsidR="0091440F" w:rsidRDefault="0002535B" w:rsidP="002F108D">
      <w:pPr>
        <w:numPr>
          <w:ilvl w:val="0"/>
          <w:numId w:val="26"/>
        </w:numPr>
        <w:tabs>
          <w:tab w:val="left" w:pos="851"/>
        </w:tabs>
        <w:autoSpaceDE w:val="0"/>
        <w:spacing w:line="280" w:lineRule="atLeast"/>
        <w:ind w:left="851" w:hanging="425"/>
        <w:rPr>
          <w:rFonts w:ascii="Arial" w:hAnsi="Arial" w:cs="Arial"/>
          <w:sz w:val="22"/>
          <w:szCs w:val="22"/>
        </w:rPr>
      </w:pPr>
      <w:r w:rsidRPr="0091440F">
        <w:rPr>
          <w:rFonts w:ascii="Arial" w:hAnsi="Arial" w:cs="Arial"/>
          <w:b/>
          <w:sz w:val="22"/>
          <w:szCs w:val="22"/>
          <w:lang w:eastAsia="pl-PL"/>
        </w:rPr>
        <w:t>Taryfa OSD</w:t>
      </w:r>
      <w:r w:rsidRPr="0091440F">
        <w:rPr>
          <w:rFonts w:ascii="Arial" w:hAnsi="Arial" w:cs="Arial"/>
          <w:sz w:val="22"/>
          <w:szCs w:val="22"/>
          <w:lang w:eastAsia="pl-PL"/>
        </w:rPr>
        <w:t xml:space="preserve"> </w:t>
      </w:r>
      <w:r w:rsidR="00170989" w:rsidRPr="0091440F">
        <w:rPr>
          <w:rFonts w:ascii="Arial" w:hAnsi="Arial" w:cs="Arial"/>
          <w:sz w:val="22"/>
          <w:szCs w:val="22"/>
        </w:rPr>
        <w:t>–</w:t>
      </w:r>
      <w:r w:rsidRPr="0091440F">
        <w:rPr>
          <w:rFonts w:ascii="Arial" w:hAnsi="Arial" w:cs="Arial"/>
          <w:sz w:val="22"/>
          <w:szCs w:val="22"/>
          <w:lang w:eastAsia="pl-PL"/>
        </w:rPr>
        <w:t xml:space="preserve"> zbiór stawek opłat oraz warunków ich stosowania, opracowany przez OSD i zatwierdzony przez Prezesa Urzędu Regulacji Energetyki, wprowadzony do stosowania jako obowiązujący określonych w nim odbiorców</w:t>
      </w:r>
      <w:r w:rsidR="00D757D8" w:rsidRPr="0091440F">
        <w:rPr>
          <w:rFonts w:ascii="Arial" w:hAnsi="Arial" w:cs="Arial"/>
          <w:sz w:val="22"/>
          <w:szCs w:val="22"/>
          <w:lang w:eastAsia="pl-PL"/>
        </w:rPr>
        <w:t>,</w:t>
      </w:r>
    </w:p>
    <w:p w14:paraId="0A48E285" w14:textId="77777777" w:rsidR="0091440F" w:rsidRDefault="001A2175" w:rsidP="002F108D">
      <w:pPr>
        <w:numPr>
          <w:ilvl w:val="0"/>
          <w:numId w:val="26"/>
        </w:numPr>
        <w:tabs>
          <w:tab w:val="left" w:pos="851"/>
        </w:tabs>
        <w:autoSpaceDE w:val="0"/>
        <w:spacing w:line="280" w:lineRule="atLeast"/>
        <w:ind w:left="851" w:hanging="425"/>
        <w:rPr>
          <w:rFonts w:ascii="Arial" w:hAnsi="Arial" w:cs="Arial"/>
          <w:sz w:val="22"/>
          <w:szCs w:val="22"/>
        </w:rPr>
      </w:pPr>
      <w:r w:rsidRPr="0091440F">
        <w:rPr>
          <w:rFonts w:ascii="Arial" w:hAnsi="Arial" w:cs="Arial"/>
          <w:b/>
          <w:sz w:val="22"/>
          <w:szCs w:val="22"/>
        </w:rPr>
        <w:t>Umowa</w:t>
      </w:r>
      <w:r w:rsidRPr="0091440F">
        <w:rPr>
          <w:rFonts w:ascii="Arial" w:hAnsi="Arial" w:cs="Arial"/>
          <w:sz w:val="22"/>
          <w:szCs w:val="22"/>
        </w:rPr>
        <w:t xml:space="preserve"> </w:t>
      </w:r>
      <w:r w:rsidR="00757FF0" w:rsidRPr="0091440F">
        <w:rPr>
          <w:rFonts w:ascii="Arial" w:hAnsi="Arial" w:cs="Arial"/>
          <w:sz w:val="22"/>
          <w:szCs w:val="22"/>
        </w:rPr>
        <w:t xml:space="preserve">/ </w:t>
      </w:r>
      <w:r w:rsidR="00757FF0" w:rsidRPr="0091440F">
        <w:rPr>
          <w:rFonts w:ascii="Arial" w:hAnsi="Arial" w:cs="Arial"/>
          <w:b/>
          <w:bCs/>
          <w:sz w:val="22"/>
          <w:szCs w:val="22"/>
        </w:rPr>
        <w:t>Umowa kompleksowa</w:t>
      </w:r>
      <w:r w:rsidRPr="0091440F">
        <w:rPr>
          <w:rFonts w:ascii="Arial" w:hAnsi="Arial" w:cs="Arial"/>
          <w:sz w:val="22"/>
          <w:szCs w:val="22"/>
        </w:rPr>
        <w:t>– niniejsza umowa,</w:t>
      </w:r>
    </w:p>
    <w:p w14:paraId="2926BDD1" w14:textId="45A75985" w:rsidR="0091440F" w:rsidRDefault="00757FF0" w:rsidP="002F108D">
      <w:pPr>
        <w:numPr>
          <w:ilvl w:val="0"/>
          <w:numId w:val="26"/>
        </w:numPr>
        <w:tabs>
          <w:tab w:val="left" w:pos="851"/>
        </w:tabs>
        <w:autoSpaceDE w:val="0"/>
        <w:spacing w:line="280" w:lineRule="atLeast"/>
        <w:ind w:left="851" w:hanging="425"/>
        <w:rPr>
          <w:rFonts w:ascii="Arial" w:hAnsi="Arial" w:cs="Arial"/>
          <w:sz w:val="22"/>
          <w:szCs w:val="22"/>
        </w:rPr>
      </w:pPr>
      <w:r w:rsidRPr="0091440F">
        <w:rPr>
          <w:rFonts w:ascii="Arial" w:hAnsi="Arial" w:cs="Arial"/>
          <w:b/>
          <w:bCs/>
          <w:sz w:val="22"/>
          <w:szCs w:val="22"/>
        </w:rPr>
        <w:t>Ustawa o OZE</w:t>
      </w:r>
      <w:r w:rsidRPr="0091440F">
        <w:rPr>
          <w:rFonts w:ascii="Arial" w:hAnsi="Arial" w:cs="Arial"/>
          <w:sz w:val="22"/>
          <w:szCs w:val="22"/>
        </w:rPr>
        <w:t xml:space="preserve"> </w:t>
      </w:r>
      <w:r w:rsidR="00170989" w:rsidRPr="0091440F">
        <w:rPr>
          <w:rFonts w:ascii="Arial" w:hAnsi="Arial" w:cs="Arial"/>
          <w:sz w:val="22"/>
          <w:szCs w:val="22"/>
        </w:rPr>
        <w:t>–</w:t>
      </w:r>
      <w:r w:rsidRPr="0091440F">
        <w:rPr>
          <w:rFonts w:ascii="Arial" w:hAnsi="Arial" w:cs="Arial"/>
          <w:sz w:val="22"/>
          <w:szCs w:val="22"/>
        </w:rPr>
        <w:t xml:space="preserve"> ustawa z dnia 20 lutego 2015 r. o odnawialnych źródłach energii (Dz</w:t>
      </w:r>
      <w:r w:rsidR="00D757D8" w:rsidRPr="0091440F">
        <w:rPr>
          <w:rFonts w:ascii="Arial" w:hAnsi="Arial" w:cs="Arial"/>
          <w:sz w:val="22"/>
          <w:szCs w:val="22"/>
        </w:rPr>
        <w:t>. U. z 2018r. poz. 1269 ze zm.),</w:t>
      </w:r>
    </w:p>
    <w:p w14:paraId="4E4CC8ED" w14:textId="2FCCF19B" w:rsidR="0091440F" w:rsidRDefault="009A1BE8" w:rsidP="002F108D">
      <w:pPr>
        <w:numPr>
          <w:ilvl w:val="0"/>
          <w:numId w:val="26"/>
        </w:numPr>
        <w:tabs>
          <w:tab w:val="left" w:pos="851"/>
        </w:tabs>
        <w:autoSpaceDE w:val="0"/>
        <w:spacing w:line="280" w:lineRule="atLeast"/>
        <w:ind w:left="851" w:hanging="425"/>
        <w:rPr>
          <w:rFonts w:ascii="Arial" w:hAnsi="Arial" w:cs="Arial"/>
          <w:sz w:val="22"/>
          <w:szCs w:val="22"/>
        </w:rPr>
      </w:pPr>
      <w:r w:rsidRPr="0091440F">
        <w:rPr>
          <w:rFonts w:ascii="Arial" w:hAnsi="Arial" w:cs="Arial"/>
          <w:b/>
          <w:sz w:val="22"/>
          <w:szCs w:val="22"/>
          <w:lang w:eastAsia="pl-PL"/>
        </w:rPr>
        <w:t xml:space="preserve">Ustawa Pe </w:t>
      </w:r>
      <w:r w:rsidR="00170989" w:rsidRPr="0091440F">
        <w:rPr>
          <w:rFonts w:ascii="Arial" w:hAnsi="Arial" w:cs="Arial"/>
          <w:sz w:val="22"/>
          <w:szCs w:val="22"/>
        </w:rPr>
        <w:t>–</w:t>
      </w:r>
      <w:r w:rsidRPr="0091440F">
        <w:rPr>
          <w:rFonts w:ascii="Arial" w:hAnsi="Arial" w:cs="Arial"/>
          <w:bCs/>
          <w:sz w:val="22"/>
          <w:szCs w:val="22"/>
          <w:lang w:eastAsia="pl-PL"/>
        </w:rPr>
        <w:t xml:space="preserve"> ustawa z dnia 10 kwietnia 1997 r. Prawo energetyczne wraz z aktami wykonawczym</w:t>
      </w:r>
      <w:r w:rsidR="00573681" w:rsidRPr="0091440F">
        <w:rPr>
          <w:rFonts w:ascii="Arial" w:hAnsi="Arial" w:cs="Arial"/>
          <w:bCs/>
          <w:sz w:val="22"/>
          <w:szCs w:val="22"/>
          <w:lang w:eastAsia="pl-PL"/>
        </w:rPr>
        <w:t>i</w:t>
      </w:r>
      <w:r w:rsidR="00E3049E" w:rsidRPr="0091440F">
        <w:rPr>
          <w:rFonts w:ascii="Arial" w:hAnsi="Arial" w:cs="Arial"/>
          <w:bCs/>
          <w:sz w:val="22"/>
          <w:szCs w:val="22"/>
          <w:lang w:eastAsia="pl-PL"/>
        </w:rPr>
        <w:t xml:space="preserve"> (t.</w:t>
      </w:r>
      <w:r w:rsidR="00695093" w:rsidRPr="0091440F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E3049E" w:rsidRPr="0091440F">
        <w:rPr>
          <w:rFonts w:ascii="Arial" w:hAnsi="Arial" w:cs="Arial"/>
          <w:bCs/>
          <w:sz w:val="22"/>
          <w:szCs w:val="22"/>
          <w:lang w:eastAsia="pl-PL"/>
        </w:rPr>
        <w:t>j.</w:t>
      </w:r>
      <w:r w:rsidR="00695093" w:rsidRPr="0091440F">
        <w:rPr>
          <w:rFonts w:ascii="Arial" w:hAnsi="Arial" w:cs="Arial"/>
          <w:bCs/>
          <w:sz w:val="22"/>
          <w:szCs w:val="22"/>
          <w:lang w:eastAsia="pl-PL"/>
        </w:rPr>
        <w:t xml:space="preserve"> Dz.U. </w:t>
      </w:r>
      <w:r w:rsidR="008D59A4">
        <w:rPr>
          <w:rFonts w:ascii="Arial" w:hAnsi="Arial" w:cs="Arial"/>
          <w:bCs/>
          <w:sz w:val="22"/>
          <w:szCs w:val="22"/>
          <w:lang w:eastAsia="pl-PL"/>
        </w:rPr>
        <w:t xml:space="preserve">z </w:t>
      </w:r>
      <w:r w:rsidR="00695093" w:rsidRPr="0091440F">
        <w:rPr>
          <w:rFonts w:ascii="Arial" w:hAnsi="Arial" w:cs="Arial"/>
          <w:bCs/>
          <w:sz w:val="22"/>
          <w:szCs w:val="22"/>
          <w:lang w:eastAsia="pl-PL"/>
        </w:rPr>
        <w:t>2021</w:t>
      </w:r>
      <w:r w:rsidR="008D59A4">
        <w:rPr>
          <w:rFonts w:ascii="Arial" w:hAnsi="Arial" w:cs="Arial"/>
          <w:bCs/>
          <w:sz w:val="22"/>
          <w:szCs w:val="22"/>
          <w:lang w:eastAsia="pl-PL"/>
        </w:rPr>
        <w:t xml:space="preserve"> r.</w:t>
      </w:r>
      <w:r w:rsidR="00695093" w:rsidRPr="0091440F">
        <w:rPr>
          <w:rFonts w:ascii="Arial" w:hAnsi="Arial" w:cs="Arial"/>
          <w:bCs/>
          <w:sz w:val="22"/>
          <w:szCs w:val="22"/>
          <w:lang w:eastAsia="pl-PL"/>
        </w:rPr>
        <w:t>, poz. 716</w:t>
      </w:r>
      <w:r w:rsidR="0060785C" w:rsidRPr="0091440F">
        <w:rPr>
          <w:rFonts w:ascii="Arial" w:hAnsi="Arial" w:cs="Arial"/>
          <w:bCs/>
          <w:sz w:val="22"/>
          <w:szCs w:val="22"/>
          <w:lang w:eastAsia="pl-PL"/>
        </w:rPr>
        <w:t xml:space="preserve"> ze zm.</w:t>
      </w:r>
      <w:r w:rsidR="00E3049E" w:rsidRPr="0091440F">
        <w:rPr>
          <w:rFonts w:ascii="Arial" w:hAnsi="Arial" w:cs="Arial"/>
          <w:bCs/>
          <w:sz w:val="22"/>
          <w:szCs w:val="22"/>
          <w:lang w:eastAsia="pl-PL"/>
        </w:rPr>
        <w:t>),</w:t>
      </w:r>
    </w:p>
    <w:p w14:paraId="72C5094E" w14:textId="77777777" w:rsidR="00BD4FF0" w:rsidRPr="0091440F" w:rsidRDefault="00BD753E" w:rsidP="002F108D">
      <w:pPr>
        <w:numPr>
          <w:ilvl w:val="0"/>
          <w:numId w:val="26"/>
        </w:numPr>
        <w:tabs>
          <w:tab w:val="left" w:pos="851"/>
        </w:tabs>
        <w:autoSpaceDE w:val="0"/>
        <w:spacing w:line="280" w:lineRule="atLeast"/>
        <w:ind w:left="851" w:hanging="425"/>
        <w:rPr>
          <w:rFonts w:ascii="Arial" w:hAnsi="Arial" w:cs="Arial"/>
          <w:sz w:val="22"/>
          <w:szCs w:val="22"/>
        </w:rPr>
      </w:pPr>
      <w:r w:rsidRPr="0091440F">
        <w:rPr>
          <w:rFonts w:ascii="Arial" w:hAnsi="Arial" w:cs="Arial"/>
          <w:b/>
          <w:sz w:val="22"/>
          <w:szCs w:val="22"/>
          <w:lang w:eastAsia="pl-PL"/>
        </w:rPr>
        <w:t xml:space="preserve">Ustawa </w:t>
      </w:r>
      <w:proofErr w:type="spellStart"/>
      <w:r w:rsidR="009A1BE8" w:rsidRPr="0091440F">
        <w:rPr>
          <w:rFonts w:ascii="Arial" w:hAnsi="Arial" w:cs="Arial"/>
          <w:b/>
          <w:sz w:val="22"/>
          <w:szCs w:val="22"/>
          <w:lang w:eastAsia="pl-PL"/>
        </w:rPr>
        <w:t>Pzp</w:t>
      </w:r>
      <w:proofErr w:type="spellEnd"/>
      <w:r w:rsidR="009A1BE8" w:rsidRPr="0091440F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9A1BE8" w:rsidRPr="0091440F">
        <w:rPr>
          <w:rFonts w:ascii="Arial" w:hAnsi="Arial" w:cs="Arial"/>
          <w:bCs/>
          <w:sz w:val="22"/>
          <w:szCs w:val="22"/>
          <w:lang w:eastAsia="pl-PL"/>
        </w:rPr>
        <w:t xml:space="preserve">– </w:t>
      </w:r>
      <w:r w:rsidR="00BB71E0" w:rsidRPr="0091440F">
        <w:rPr>
          <w:rFonts w:ascii="Arial" w:hAnsi="Arial" w:cs="Arial"/>
          <w:bCs/>
          <w:sz w:val="22"/>
          <w:szCs w:val="22"/>
          <w:lang w:eastAsia="pl-PL"/>
        </w:rPr>
        <w:t>ustawa z dnia 11 września 2019r. Prawo zamówień publicznych. (</w:t>
      </w:r>
      <w:r w:rsidR="00695093" w:rsidRPr="0091440F">
        <w:rPr>
          <w:rFonts w:ascii="Arial" w:hAnsi="Arial" w:cs="Arial"/>
          <w:bCs/>
          <w:sz w:val="22"/>
          <w:szCs w:val="22"/>
          <w:lang w:eastAsia="pl-PL"/>
        </w:rPr>
        <w:t>t. j. Dz.U. z 2021 r., poz. 1129</w:t>
      </w:r>
      <w:r w:rsidR="00BB71E0" w:rsidRPr="0091440F">
        <w:rPr>
          <w:rFonts w:ascii="Arial" w:hAnsi="Arial" w:cs="Arial"/>
          <w:bCs/>
          <w:sz w:val="22"/>
          <w:szCs w:val="22"/>
          <w:lang w:eastAsia="pl-PL"/>
        </w:rPr>
        <w:t>).</w:t>
      </w:r>
    </w:p>
    <w:p w14:paraId="0C02F40B" w14:textId="4807769B" w:rsidR="001A2175" w:rsidRPr="00810B6F" w:rsidRDefault="001A2175" w:rsidP="002C1CF8">
      <w:pPr>
        <w:pStyle w:val="Nagwek1"/>
      </w:pPr>
      <w:r w:rsidRPr="00810B6F">
        <w:t>§</w:t>
      </w:r>
      <w:r w:rsidR="00CF45F7">
        <w:rPr>
          <w:lang w:val="pl-PL"/>
        </w:rPr>
        <w:t xml:space="preserve"> </w:t>
      </w:r>
      <w:r w:rsidRPr="00810B6F">
        <w:t>2</w:t>
      </w:r>
    </w:p>
    <w:p w14:paraId="68590377" w14:textId="3338574A" w:rsidR="00603622" w:rsidRPr="002C1CF8" w:rsidRDefault="00CA69DD" w:rsidP="002F108D">
      <w:pPr>
        <w:numPr>
          <w:ilvl w:val="0"/>
          <w:numId w:val="5"/>
        </w:numPr>
        <w:spacing w:line="280" w:lineRule="atLeast"/>
        <w:ind w:left="426" w:hanging="426"/>
        <w:rPr>
          <w:rFonts w:ascii="Arial" w:hAnsi="Arial" w:cs="Arial"/>
          <w:bCs/>
          <w:sz w:val="22"/>
          <w:szCs w:val="22"/>
        </w:rPr>
      </w:pPr>
      <w:r w:rsidRPr="002C1CF8">
        <w:rPr>
          <w:rFonts w:ascii="Arial" w:hAnsi="Arial" w:cs="Arial"/>
          <w:bCs/>
          <w:sz w:val="22"/>
          <w:szCs w:val="22"/>
        </w:rPr>
        <w:t xml:space="preserve">Przedmiotem Umowy jest kompleksowa dostawa energii elektrycznej, obejmująca sprzedaż energii elektrycznej oraz świadczenie usług dystrybucji energii elektrycznej na rzecz </w:t>
      </w:r>
      <w:r w:rsidRPr="002C1CF8">
        <w:rPr>
          <w:rFonts w:ascii="Arial" w:hAnsi="Arial" w:cs="Arial"/>
          <w:b/>
          <w:sz w:val="22"/>
          <w:szCs w:val="22"/>
        </w:rPr>
        <w:t>Zamawiającego</w:t>
      </w:r>
      <w:r w:rsidRPr="002C1CF8">
        <w:rPr>
          <w:rFonts w:ascii="Arial" w:hAnsi="Arial" w:cs="Arial"/>
          <w:bCs/>
          <w:sz w:val="22"/>
          <w:szCs w:val="22"/>
        </w:rPr>
        <w:t xml:space="preserve"> do punktów poboru opisanych w Załączniku nr 1 do Umowy,</w:t>
      </w:r>
      <w:r w:rsidR="00603622" w:rsidRPr="002C1CF8">
        <w:rPr>
          <w:rFonts w:ascii="Arial" w:hAnsi="Arial" w:cs="Arial"/>
          <w:bCs/>
          <w:sz w:val="22"/>
          <w:szCs w:val="22"/>
        </w:rPr>
        <w:t xml:space="preserve"> o łącznym szacowanym wolumenie (zamówienie podstawowe)</w:t>
      </w:r>
      <w:r w:rsidR="00D0361C" w:rsidRPr="002C1CF8">
        <w:rPr>
          <w:rFonts w:ascii="Arial" w:hAnsi="Arial" w:cs="Arial"/>
          <w:bCs/>
          <w:sz w:val="22"/>
          <w:szCs w:val="22"/>
        </w:rPr>
        <w:t xml:space="preserve"> 317 636</w:t>
      </w:r>
      <w:r w:rsidRPr="002C1CF8">
        <w:rPr>
          <w:rFonts w:ascii="Arial" w:hAnsi="Arial" w:cs="Arial"/>
          <w:bCs/>
          <w:sz w:val="22"/>
          <w:szCs w:val="22"/>
        </w:rPr>
        <w:t xml:space="preserve"> kW</w:t>
      </w:r>
      <w:r w:rsidR="00603622" w:rsidRPr="002C1CF8">
        <w:rPr>
          <w:rFonts w:ascii="Arial" w:hAnsi="Arial" w:cs="Arial"/>
          <w:bCs/>
          <w:sz w:val="22"/>
          <w:szCs w:val="22"/>
        </w:rPr>
        <w:t>h</w:t>
      </w:r>
      <w:r w:rsidR="00D23645" w:rsidRPr="002C1CF8">
        <w:rPr>
          <w:rFonts w:ascii="Arial" w:hAnsi="Arial" w:cs="Arial"/>
          <w:bCs/>
          <w:sz w:val="22"/>
          <w:szCs w:val="22"/>
        </w:rPr>
        <w:t>, z zastrzeżeniem zapisów ust.2.</w:t>
      </w:r>
    </w:p>
    <w:p w14:paraId="39E6D249" w14:textId="3676A17A" w:rsidR="00124FE5" w:rsidRPr="00252440" w:rsidRDefault="00BD4883" w:rsidP="002F108D">
      <w:pPr>
        <w:numPr>
          <w:ilvl w:val="0"/>
          <w:numId w:val="5"/>
        </w:numPr>
        <w:spacing w:line="280" w:lineRule="atLeast"/>
        <w:ind w:left="426" w:hanging="426"/>
        <w:rPr>
          <w:rFonts w:ascii="Arial" w:hAnsi="Arial" w:cs="Arial"/>
          <w:bCs/>
          <w:sz w:val="22"/>
          <w:szCs w:val="22"/>
        </w:rPr>
      </w:pPr>
      <w:r w:rsidRPr="002C1CF8">
        <w:rPr>
          <w:rFonts w:ascii="Arial" w:hAnsi="Arial" w:cs="Arial"/>
          <w:bCs/>
          <w:sz w:val="22"/>
          <w:szCs w:val="22"/>
        </w:rPr>
        <w:t>Zamawiający w ramach opcji zastrzega możliwość włączenia do umowy punktów poboru opisanych w Załączniku nr 2 do Umowy</w:t>
      </w:r>
      <w:r w:rsidR="00810B6F" w:rsidRPr="002C1CF8">
        <w:rPr>
          <w:rFonts w:ascii="Arial" w:hAnsi="Arial" w:cs="Arial"/>
          <w:bCs/>
          <w:sz w:val="22"/>
          <w:szCs w:val="22"/>
        </w:rPr>
        <w:t xml:space="preserve"> o łącznym </w:t>
      </w:r>
      <w:r w:rsidR="00810B6F" w:rsidRPr="00252440">
        <w:rPr>
          <w:rFonts w:ascii="Arial" w:hAnsi="Arial" w:cs="Arial"/>
          <w:bCs/>
          <w:sz w:val="22"/>
          <w:szCs w:val="22"/>
        </w:rPr>
        <w:t xml:space="preserve">szacowanym </w:t>
      </w:r>
      <w:r w:rsidR="006D443A" w:rsidRPr="00252440">
        <w:rPr>
          <w:rFonts w:ascii="Arial" w:hAnsi="Arial" w:cs="Arial"/>
          <w:bCs/>
          <w:sz w:val="22"/>
          <w:szCs w:val="22"/>
        </w:rPr>
        <w:t xml:space="preserve">maksymalnym </w:t>
      </w:r>
      <w:r w:rsidR="00810B6F" w:rsidRPr="00252440">
        <w:rPr>
          <w:rFonts w:ascii="Arial" w:hAnsi="Arial" w:cs="Arial"/>
          <w:bCs/>
          <w:sz w:val="22"/>
          <w:szCs w:val="22"/>
        </w:rPr>
        <w:t>wolumenie 55 700 kWh</w:t>
      </w:r>
      <w:r w:rsidR="005C7745" w:rsidRPr="00252440">
        <w:rPr>
          <w:rFonts w:ascii="Arial" w:hAnsi="Arial" w:cs="Arial"/>
          <w:bCs/>
          <w:sz w:val="22"/>
          <w:szCs w:val="22"/>
        </w:rPr>
        <w:t>, p</w:t>
      </w:r>
      <w:r w:rsidR="00124FE5" w:rsidRPr="00252440">
        <w:rPr>
          <w:rFonts w:ascii="Arial" w:hAnsi="Arial" w:cs="Arial"/>
          <w:bCs/>
          <w:sz w:val="22"/>
          <w:szCs w:val="22"/>
        </w:rPr>
        <w:t xml:space="preserve">rzy czym włączenie </w:t>
      </w:r>
      <w:r w:rsidR="00506E8E" w:rsidRPr="00252440">
        <w:rPr>
          <w:rFonts w:ascii="Arial" w:hAnsi="Arial" w:cs="Arial"/>
          <w:bCs/>
          <w:sz w:val="22"/>
          <w:szCs w:val="22"/>
        </w:rPr>
        <w:t xml:space="preserve">może </w:t>
      </w:r>
      <w:r w:rsidR="00124FE5" w:rsidRPr="00252440">
        <w:rPr>
          <w:rFonts w:ascii="Arial" w:hAnsi="Arial" w:cs="Arial"/>
          <w:bCs/>
          <w:sz w:val="22"/>
          <w:szCs w:val="22"/>
        </w:rPr>
        <w:t>dotyczyć</w:t>
      </w:r>
      <w:r w:rsidR="00506E8E" w:rsidRPr="00252440">
        <w:rPr>
          <w:rFonts w:ascii="Arial" w:hAnsi="Arial" w:cs="Arial"/>
          <w:bCs/>
          <w:sz w:val="22"/>
          <w:szCs w:val="22"/>
        </w:rPr>
        <w:t xml:space="preserve"> jednego</w:t>
      </w:r>
      <w:r w:rsidR="00124FE5" w:rsidRPr="00252440">
        <w:rPr>
          <w:rFonts w:ascii="Arial" w:hAnsi="Arial" w:cs="Arial"/>
          <w:bCs/>
          <w:sz w:val="22"/>
          <w:szCs w:val="22"/>
        </w:rPr>
        <w:t xml:space="preserve"> lub kilku obiektów. </w:t>
      </w:r>
    </w:p>
    <w:p w14:paraId="671DFD21" w14:textId="4F895DD6" w:rsidR="00124FE5" w:rsidRPr="00252440" w:rsidRDefault="00124FE5" w:rsidP="002C1CF8">
      <w:pPr>
        <w:spacing w:line="280" w:lineRule="atLeast"/>
        <w:ind w:left="426"/>
        <w:rPr>
          <w:rFonts w:ascii="Arial" w:hAnsi="Arial" w:cs="Arial"/>
          <w:bCs/>
          <w:sz w:val="22"/>
          <w:szCs w:val="22"/>
        </w:rPr>
      </w:pPr>
      <w:r w:rsidRPr="00252440">
        <w:rPr>
          <w:rFonts w:ascii="Arial" w:hAnsi="Arial" w:cs="Arial"/>
          <w:bCs/>
          <w:sz w:val="22"/>
          <w:szCs w:val="22"/>
        </w:rPr>
        <w:t xml:space="preserve">Prawo opcji będzie miało zastosowanie </w:t>
      </w:r>
      <w:r w:rsidR="00506E8E" w:rsidRPr="00252440">
        <w:rPr>
          <w:rFonts w:ascii="Arial" w:hAnsi="Arial" w:cs="Arial"/>
          <w:bCs/>
          <w:sz w:val="22"/>
          <w:szCs w:val="22"/>
        </w:rPr>
        <w:t xml:space="preserve">w przypadku </w:t>
      </w:r>
      <w:r w:rsidRPr="00252440">
        <w:rPr>
          <w:rFonts w:ascii="Arial" w:hAnsi="Arial" w:cs="Arial"/>
          <w:bCs/>
          <w:sz w:val="22"/>
          <w:szCs w:val="22"/>
        </w:rPr>
        <w:t xml:space="preserve">zakończenia </w:t>
      </w:r>
      <w:r w:rsidR="00506E8E" w:rsidRPr="00252440">
        <w:rPr>
          <w:rFonts w:ascii="Arial" w:hAnsi="Arial" w:cs="Arial"/>
          <w:bCs/>
          <w:sz w:val="22"/>
          <w:szCs w:val="22"/>
        </w:rPr>
        <w:t xml:space="preserve">prowadzonych przez Zamawiającego </w:t>
      </w:r>
      <w:r w:rsidRPr="00252440">
        <w:rPr>
          <w:rFonts w:ascii="Arial" w:hAnsi="Arial" w:cs="Arial"/>
          <w:bCs/>
          <w:sz w:val="22"/>
          <w:szCs w:val="22"/>
        </w:rPr>
        <w:t>inwestycji</w:t>
      </w:r>
      <w:r w:rsidR="006D443A" w:rsidRPr="00252440">
        <w:rPr>
          <w:rFonts w:ascii="Arial" w:hAnsi="Arial" w:cs="Arial"/>
          <w:bCs/>
          <w:sz w:val="22"/>
          <w:szCs w:val="22"/>
        </w:rPr>
        <w:t xml:space="preserve"> związanych z budową nowych lub przebudową istniejących obiektów</w:t>
      </w:r>
      <w:r w:rsidRPr="00252440">
        <w:rPr>
          <w:rFonts w:ascii="Arial" w:hAnsi="Arial" w:cs="Arial"/>
          <w:bCs/>
          <w:sz w:val="22"/>
          <w:szCs w:val="22"/>
        </w:rPr>
        <w:t xml:space="preserve"> </w:t>
      </w:r>
      <w:r w:rsidR="006D443A" w:rsidRPr="00252440">
        <w:rPr>
          <w:rFonts w:ascii="Arial" w:hAnsi="Arial" w:cs="Arial"/>
          <w:bCs/>
          <w:sz w:val="22"/>
          <w:szCs w:val="22"/>
        </w:rPr>
        <w:t xml:space="preserve">(w tym instalacji) </w:t>
      </w:r>
      <w:r w:rsidRPr="00252440">
        <w:rPr>
          <w:rFonts w:ascii="Arial" w:hAnsi="Arial" w:cs="Arial"/>
          <w:bCs/>
          <w:sz w:val="22"/>
          <w:szCs w:val="22"/>
        </w:rPr>
        <w:t xml:space="preserve">oraz </w:t>
      </w:r>
      <w:r w:rsidR="00506E8E" w:rsidRPr="00252440">
        <w:rPr>
          <w:rFonts w:ascii="Arial" w:hAnsi="Arial" w:cs="Arial"/>
          <w:bCs/>
          <w:sz w:val="22"/>
          <w:szCs w:val="22"/>
        </w:rPr>
        <w:t xml:space="preserve">pod warunkiem </w:t>
      </w:r>
      <w:r w:rsidRPr="00252440">
        <w:rPr>
          <w:rFonts w:ascii="Arial" w:hAnsi="Arial" w:cs="Arial"/>
          <w:bCs/>
          <w:sz w:val="22"/>
          <w:szCs w:val="22"/>
        </w:rPr>
        <w:t>uzyskania od OSD oświadczenia (oświadczeń) o wykonaniu przyłączenia w odniesieniu do danego obiektu</w:t>
      </w:r>
      <w:r w:rsidR="006D443A" w:rsidRPr="00252440">
        <w:rPr>
          <w:rFonts w:ascii="Arial" w:hAnsi="Arial" w:cs="Arial"/>
          <w:bCs/>
          <w:sz w:val="22"/>
          <w:szCs w:val="22"/>
        </w:rPr>
        <w:t xml:space="preserve"> (lokalizacji) objętego opcją (Załącznik nr 2)</w:t>
      </w:r>
      <w:r w:rsidRPr="00252440">
        <w:rPr>
          <w:rFonts w:ascii="Arial" w:hAnsi="Arial" w:cs="Arial"/>
          <w:bCs/>
          <w:sz w:val="22"/>
          <w:szCs w:val="22"/>
        </w:rPr>
        <w:t xml:space="preserve">. Włączenie poszczególnych obiektów następować </w:t>
      </w:r>
      <w:r w:rsidR="00506E8E" w:rsidRPr="00252440">
        <w:rPr>
          <w:rFonts w:ascii="Arial" w:hAnsi="Arial" w:cs="Arial"/>
          <w:bCs/>
          <w:sz w:val="22"/>
          <w:szCs w:val="22"/>
        </w:rPr>
        <w:t>może</w:t>
      </w:r>
      <w:r w:rsidRPr="00252440">
        <w:rPr>
          <w:rFonts w:ascii="Arial" w:hAnsi="Arial" w:cs="Arial"/>
          <w:bCs/>
          <w:sz w:val="22"/>
          <w:szCs w:val="22"/>
        </w:rPr>
        <w:t xml:space="preserve"> w różnych terminach</w:t>
      </w:r>
      <w:r w:rsidR="00170989" w:rsidRPr="00252440">
        <w:rPr>
          <w:rFonts w:ascii="Arial" w:hAnsi="Arial" w:cs="Arial"/>
          <w:bCs/>
          <w:sz w:val="22"/>
          <w:szCs w:val="22"/>
        </w:rPr>
        <w:t xml:space="preserve"> w okresie trwania umowy</w:t>
      </w:r>
      <w:r w:rsidR="006D443A" w:rsidRPr="00252440">
        <w:rPr>
          <w:rFonts w:ascii="Arial" w:hAnsi="Arial" w:cs="Arial"/>
          <w:bCs/>
          <w:sz w:val="22"/>
          <w:szCs w:val="22"/>
        </w:rPr>
        <w:t xml:space="preserve"> w 2022 roku</w:t>
      </w:r>
      <w:r w:rsidR="00CC2851" w:rsidRPr="00252440">
        <w:rPr>
          <w:rFonts w:ascii="Arial" w:hAnsi="Arial" w:cs="Arial"/>
          <w:bCs/>
          <w:sz w:val="22"/>
          <w:szCs w:val="22"/>
        </w:rPr>
        <w:t>, z zastrzeżeniem treści § 3 ust. 5</w:t>
      </w:r>
      <w:r w:rsidRPr="00252440">
        <w:rPr>
          <w:rFonts w:ascii="Arial" w:hAnsi="Arial" w:cs="Arial"/>
          <w:bCs/>
          <w:sz w:val="22"/>
          <w:szCs w:val="22"/>
        </w:rPr>
        <w:t xml:space="preserve">. </w:t>
      </w:r>
    </w:p>
    <w:p w14:paraId="0484C730" w14:textId="35F01D66" w:rsidR="00603622" w:rsidRPr="00252440" w:rsidRDefault="0003131F" w:rsidP="002C1CF8">
      <w:pPr>
        <w:spacing w:line="280" w:lineRule="atLeast"/>
        <w:ind w:left="426"/>
        <w:rPr>
          <w:rFonts w:ascii="Arial" w:hAnsi="Arial" w:cs="Arial"/>
          <w:bCs/>
          <w:sz w:val="22"/>
          <w:szCs w:val="22"/>
        </w:rPr>
      </w:pPr>
      <w:r w:rsidRPr="00252440">
        <w:rPr>
          <w:rFonts w:ascii="Arial" w:hAnsi="Arial" w:cs="Arial"/>
          <w:bCs/>
          <w:sz w:val="22"/>
          <w:szCs w:val="22"/>
        </w:rPr>
        <w:t xml:space="preserve">Skorzystanie z opcji jest uprawnieniem </w:t>
      </w:r>
      <w:r w:rsidR="004E2B20" w:rsidRPr="00252440">
        <w:rPr>
          <w:rFonts w:ascii="Arial" w:hAnsi="Arial" w:cs="Arial"/>
          <w:bCs/>
          <w:sz w:val="22"/>
          <w:szCs w:val="22"/>
        </w:rPr>
        <w:t>Z</w:t>
      </w:r>
      <w:r w:rsidRPr="00252440">
        <w:rPr>
          <w:rFonts w:ascii="Arial" w:hAnsi="Arial" w:cs="Arial"/>
          <w:bCs/>
          <w:sz w:val="22"/>
          <w:szCs w:val="22"/>
        </w:rPr>
        <w:t>amawiającego</w:t>
      </w:r>
      <w:r w:rsidR="005C7745" w:rsidRPr="00252440">
        <w:rPr>
          <w:rFonts w:ascii="Arial" w:hAnsi="Arial" w:cs="Arial"/>
          <w:bCs/>
          <w:sz w:val="22"/>
          <w:szCs w:val="22"/>
        </w:rPr>
        <w:t>, nie tworzy po stronie Zamawiającego jakiegokolwiek obowiązku</w:t>
      </w:r>
      <w:r w:rsidR="004E2B20" w:rsidRPr="00252440">
        <w:rPr>
          <w:rFonts w:ascii="Arial" w:hAnsi="Arial" w:cs="Arial"/>
          <w:bCs/>
          <w:sz w:val="22"/>
          <w:szCs w:val="22"/>
        </w:rPr>
        <w:t xml:space="preserve"> i nie stanowi</w:t>
      </w:r>
      <w:r w:rsidR="005C7745" w:rsidRPr="00252440">
        <w:rPr>
          <w:rFonts w:ascii="Arial" w:hAnsi="Arial" w:cs="Arial"/>
          <w:bCs/>
          <w:sz w:val="22"/>
          <w:szCs w:val="22"/>
        </w:rPr>
        <w:t xml:space="preserve"> podstawy jakichkolwiek roszczeń Wykonawcy</w:t>
      </w:r>
      <w:r w:rsidR="004E2B20" w:rsidRPr="00252440">
        <w:rPr>
          <w:rFonts w:ascii="Arial" w:hAnsi="Arial" w:cs="Arial"/>
          <w:bCs/>
          <w:sz w:val="22"/>
          <w:szCs w:val="22"/>
        </w:rPr>
        <w:t>, w tym finansowych.</w:t>
      </w:r>
    </w:p>
    <w:p w14:paraId="74DA3B00" w14:textId="012AD928" w:rsidR="00E14D72" w:rsidRPr="002C1CF8" w:rsidRDefault="00E14D72" w:rsidP="002F108D">
      <w:pPr>
        <w:numPr>
          <w:ilvl w:val="0"/>
          <w:numId w:val="5"/>
        </w:numPr>
        <w:spacing w:after="120" w:line="280" w:lineRule="atLeast"/>
        <w:ind w:left="425" w:hanging="425"/>
        <w:rPr>
          <w:rFonts w:ascii="Arial" w:hAnsi="Arial" w:cs="Arial"/>
          <w:bCs/>
          <w:sz w:val="22"/>
          <w:szCs w:val="22"/>
        </w:rPr>
      </w:pPr>
      <w:r w:rsidRPr="002C1CF8">
        <w:rPr>
          <w:rFonts w:ascii="Arial" w:hAnsi="Arial" w:cs="Arial"/>
          <w:bCs/>
          <w:sz w:val="22"/>
          <w:szCs w:val="22"/>
        </w:rPr>
        <w:t>Zamawiający informuje, że w nw. obiektach Odbiorcy posiadają (lub będą posiadać w roku 2022) status Prosumenta, a rozliczenia za pobraną i wyprodukowaną w tych obiektach energię elektryczną w roku 2022 odbywać się będą zgodnie z ustawą z dnia 20 lutego 2015 r. o odnawialnych źródłach energii</w:t>
      </w:r>
      <w:r w:rsidR="005C7745">
        <w:rPr>
          <w:rFonts w:ascii="Arial" w:hAnsi="Arial" w:cs="Arial"/>
          <w:bCs/>
          <w:sz w:val="22"/>
          <w:szCs w:val="22"/>
        </w:rPr>
        <w:t xml:space="preserve"> (t</w:t>
      </w:r>
      <w:r w:rsidR="00066FE3">
        <w:rPr>
          <w:rFonts w:ascii="Arial" w:hAnsi="Arial" w:cs="Arial"/>
          <w:bCs/>
          <w:sz w:val="22"/>
          <w:szCs w:val="22"/>
        </w:rPr>
        <w:t xml:space="preserve">. </w:t>
      </w:r>
      <w:r w:rsidR="005C7745">
        <w:rPr>
          <w:rFonts w:ascii="Arial" w:hAnsi="Arial" w:cs="Arial"/>
          <w:bCs/>
          <w:sz w:val="22"/>
          <w:szCs w:val="22"/>
        </w:rPr>
        <w:t>j. Dz.U. z 2021 r.poz</w:t>
      </w:r>
      <w:r w:rsidR="005C7745" w:rsidRPr="005C7745">
        <w:rPr>
          <w:rFonts w:ascii="Arial" w:hAnsi="Arial" w:cs="Arial"/>
          <w:bCs/>
          <w:sz w:val="22"/>
          <w:szCs w:val="22"/>
        </w:rPr>
        <w:t>.610</w:t>
      </w:r>
      <w:r w:rsidR="005C7745">
        <w:rPr>
          <w:rFonts w:ascii="Arial" w:hAnsi="Arial" w:cs="Arial"/>
          <w:bCs/>
          <w:sz w:val="22"/>
          <w:szCs w:val="22"/>
        </w:rPr>
        <w:t xml:space="preserve"> ze zm.)</w:t>
      </w:r>
      <w:r w:rsidR="00252440">
        <w:rPr>
          <w:rFonts w:ascii="Arial" w:hAnsi="Arial" w:cs="Arial"/>
          <w:bCs/>
          <w:sz w:val="22"/>
          <w:szCs w:val="22"/>
        </w:rPr>
        <w:t>:</w:t>
      </w:r>
      <w:r w:rsidR="00031E58" w:rsidRPr="002C1CF8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10515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1587"/>
        <w:gridCol w:w="1075"/>
        <w:gridCol w:w="868"/>
        <w:gridCol w:w="977"/>
        <w:gridCol w:w="690"/>
        <w:gridCol w:w="843"/>
        <w:gridCol w:w="1777"/>
        <w:gridCol w:w="1145"/>
        <w:gridCol w:w="1145"/>
      </w:tblGrid>
      <w:tr w:rsidR="00E14D72" w:rsidRPr="00E14D72" w14:paraId="0CA97B30" w14:textId="77777777" w:rsidTr="00886791">
        <w:trPr>
          <w:trHeight w:val="499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6289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2592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Nazwa punktu poboru</w:t>
            </w:r>
          </w:p>
        </w:tc>
        <w:tc>
          <w:tcPr>
            <w:tcW w:w="44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18FE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Adres punktu poboru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C900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Numer PPE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E13D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Termin</w:t>
            </w: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br/>
              <w:t>włączenia</w:t>
            </w: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br/>
              <w:t>mikroinstalacji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ABA3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Moc</w:t>
            </w: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br/>
              <w:t>mikroinstalacji</w:t>
            </w: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br/>
              <w:t>[kW]</w:t>
            </w:r>
          </w:p>
        </w:tc>
      </w:tr>
      <w:tr w:rsidR="00E14D72" w:rsidRPr="00E14D72" w14:paraId="4D2A29D9" w14:textId="77777777" w:rsidTr="00886791">
        <w:trPr>
          <w:trHeight w:val="510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945D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388E8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ECF2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D064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42F4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Numer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4E14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Kod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1B07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Poczta</w:t>
            </w: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29324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39D61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948C9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14D72" w:rsidRPr="00E14D72" w14:paraId="2DCE04F6" w14:textId="77777777" w:rsidTr="00886791">
        <w:trPr>
          <w:trHeight w:val="34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45A13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0687E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Gminne Centrum Kultury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5583B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Kobylnica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69A96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Wodna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54D73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20/4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91045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76-251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1D23B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Kobylnica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AC685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590243881019678010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ED926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przyłączona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D51F6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39,78</w:t>
            </w:r>
          </w:p>
        </w:tc>
      </w:tr>
      <w:tr w:rsidR="00E14D72" w:rsidRPr="00E14D72" w14:paraId="0EA5D895" w14:textId="77777777" w:rsidTr="0003131F">
        <w:trPr>
          <w:trHeight w:val="34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12CDB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29F14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Świetlica + remiza strażacka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DB415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Lulemino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26019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D6A16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BA104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76-251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CD3D3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Kobylnica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6F00F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590243881019437211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46850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przyłączona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27816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2,08</w:t>
            </w:r>
          </w:p>
        </w:tc>
      </w:tr>
      <w:tr w:rsidR="00E14D72" w:rsidRPr="00E14D72" w14:paraId="6BBE6866" w14:textId="77777777" w:rsidTr="0003131F">
        <w:trPr>
          <w:trHeight w:val="34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297E3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98514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Świetlica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33126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Kczewo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15353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66CCC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6/1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89930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76-251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9A06D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Kobylnica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C5535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590243881019332325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DA367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przyłączona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27564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7,02</w:t>
            </w:r>
          </w:p>
        </w:tc>
      </w:tr>
      <w:tr w:rsidR="00E14D72" w:rsidRPr="00E14D72" w14:paraId="7DC5DBED" w14:textId="77777777" w:rsidTr="0003131F">
        <w:trPr>
          <w:trHeight w:val="34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8008D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9DF7C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Świetlica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F9613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Kruszyna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D5BAD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2D098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dz.24/1,m.1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91B67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76-251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D237F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Kobylnica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79A40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590243881019613851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55E4C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przyłączona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F434F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8,58</w:t>
            </w:r>
          </w:p>
        </w:tc>
      </w:tr>
      <w:tr w:rsidR="00E14D72" w:rsidRPr="00E14D72" w14:paraId="21BE063D" w14:textId="77777777" w:rsidTr="001151F8">
        <w:trPr>
          <w:trHeight w:val="34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31613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29DDB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Świetlica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EDB49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Widzino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F5B9C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Główna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A2C37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F0AD3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76-251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F407C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Kobylnica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98408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590243881019612298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AD61C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przyłączona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4E625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8,58</w:t>
            </w:r>
          </w:p>
        </w:tc>
      </w:tr>
      <w:tr w:rsidR="00E14D72" w:rsidRPr="00E14D72" w14:paraId="03E11EF4" w14:textId="77777777" w:rsidTr="001151F8">
        <w:trPr>
          <w:trHeight w:val="34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2221D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35EBD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Świetlica Wiejska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67F4F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 xml:space="preserve">Sierakowo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EBCE8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20DDC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dz.132/4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A9B3F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76-251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29010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Kobylnica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D76ED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590243881018990878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83605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przyłączona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D2214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14,04</w:t>
            </w:r>
          </w:p>
        </w:tc>
      </w:tr>
      <w:tr w:rsidR="00E14D72" w:rsidRPr="00E14D72" w14:paraId="33A481E8" w14:textId="77777777" w:rsidTr="007768BC">
        <w:trPr>
          <w:trHeight w:val="34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D2744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8577B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Szkoła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10C95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Kobylnica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C968E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Młyńska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8AB0A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3/B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6763A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76-251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24F83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Kobylnica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11028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590243881019056627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5B7E1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przyłączona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C1B6A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39,78</w:t>
            </w:r>
          </w:p>
        </w:tc>
      </w:tr>
      <w:tr w:rsidR="00E14D72" w:rsidRPr="00E14D72" w14:paraId="08B97C3E" w14:textId="77777777" w:rsidTr="007768BC">
        <w:trPr>
          <w:trHeight w:val="34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8774C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lastRenderedPageBreak/>
              <w:t>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58C87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Szkoła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D02CA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Kobylnica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0E0DE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Główna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F6430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3607A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76-251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8F665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Kobylnica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164DE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590243881018864018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7933B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przyłączona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81E91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21,06</w:t>
            </w:r>
          </w:p>
        </w:tc>
      </w:tr>
      <w:tr w:rsidR="00E14D72" w:rsidRPr="00E14D72" w14:paraId="5D703D00" w14:textId="77777777" w:rsidTr="007768BC">
        <w:trPr>
          <w:trHeight w:val="34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008A6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8B601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Hala sportowa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AF4D7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Kobylnica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FC9F3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Główna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3540E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C82C4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76-251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15F68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Kobylnica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6208E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590243881019594136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BA028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przyłączona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BFDB1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39,78</w:t>
            </w:r>
          </w:p>
        </w:tc>
      </w:tr>
      <w:tr w:rsidR="00E14D72" w:rsidRPr="00E14D72" w14:paraId="421AA85F" w14:textId="77777777" w:rsidTr="00886791">
        <w:trPr>
          <w:trHeight w:val="34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110B4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A8BDB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Szkoła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40875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Kończewo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5374F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Szkolna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7C47D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9D3BD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76-251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CDBD2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Kobylnica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9B8D1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590243881019005762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4063D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przyłączona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02F13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10,40</w:t>
            </w:r>
          </w:p>
        </w:tc>
      </w:tr>
      <w:tr w:rsidR="00E14D72" w:rsidRPr="00E14D72" w14:paraId="574059F5" w14:textId="77777777" w:rsidTr="00886791">
        <w:trPr>
          <w:trHeight w:val="34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A0E65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6EFE9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Szkoła podstawowa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EB8D3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Kwakowo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5682C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Słupska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A1A95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A7B42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76-251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73E23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Kobylnica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7A72A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590243881019265814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4B460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przyłączona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8909B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10,40</w:t>
            </w:r>
          </w:p>
        </w:tc>
      </w:tr>
      <w:tr w:rsidR="00E14D72" w:rsidRPr="00E14D72" w14:paraId="4C0D9C0D" w14:textId="77777777" w:rsidTr="00886791">
        <w:trPr>
          <w:trHeight w:val="34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7E910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4FB94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Szkoła podstawowa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444C4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Słonowice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EF189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508FC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67AD2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76-251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2AAE0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Kobylnica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20C19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590243881019550040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6E1D0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przyłączona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1D462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10,40</w:t>
            </w:r>
          </w:p>
        </w:tc>
      </w:tr>
      <w:tr w:rsidR="00E14D72" w:rsidRPr="00E14D72" w14:paraId="4170488D" w14:textId="77777777" w:rsidTr="00E14D72">
        <w:trPr>
          <w:trHeight w:val="34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88081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6B047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Szkoła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55E59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Sycewice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14BE8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Szkolna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9D960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50666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76-251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35EAE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Kobylnica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41B12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590243881019615411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F3D8E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przyłączona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95D63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20,80</w:t>
            </w:r>
          </w:p>
        </w:tc>
      </w:tr>
      <w:tr w:rsidR="00E14D72" w:rsidRPr="00E14D72" w14:paraId="3B1420E5" w14:textId="77777777" w:rsidTr="00E14D72">
        <w:trPr>
          <w:trHeight w:val="34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C1BCC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31B07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OPS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0C50A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Kobylnica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4073E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Wodna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6C3F8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20/3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8D10B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76-251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86590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Kobylnica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D4BF6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590243881019698889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7DF93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przyłączona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907FB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14,04</w:t>
            </w:r>
          </w:p>
        </w:tc>
      </w:tr>
      <w:tr w:rsidR="00E14D72" w:rsidRPr="00E14D72" w14:paraId="06270EF0" w14:textId="77777777" w:rsidTr="00E14D72">
        <w:trPr>
          <w:trHeight w:val="34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EBC93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4FC8A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CUW + Referat Straży Gminnej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90941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Kobylnica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4FB9F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Wodna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5EA04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20/2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F5A78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76-251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E7E38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Kobylnica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CEEE8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590243881019027177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5F57A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przyłączona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70FD4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21,06</w:t>
            </w:r>
          </w:p>
        </w:tc>
      </w:tr>
      <w:tr w:rsidR="00E14D72" w:rsidRPr="00E14D72" w14:paraId="48A95826" w14:textId="77777777" w:rsidTr="00886791">
        <w:trPr>
          <w:trHeight w:val="34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4B547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B1F16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Urząd Gminy biura + parking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474F7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Kobylnica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8301A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Główna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A1F66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3709D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76-251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3E184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Kobylnica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F84C8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590243881019342744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5C200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przyłączona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04F92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7,02</w:t>
            </w:r>
          </w:p>
        </w:tc>
      </w:tr>
      <w:tr w:rsidR="00E14D72" w:rsidRPr="00E14D72" w14:paraId="66EBB3CE" w14:textId="77777777" w:rsidTr="00886791">
        <w:trPr>
          <w:trHeight w:val="34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787EB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5FB3D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Świetlica Wiejska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44E30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Sycewice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89187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Sportowa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3DF41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89A14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76-251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BC675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Kobylnica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9647F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590243881019615404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14ED9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przyłączona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ADEA1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7,02</w:t>
            </w:r>
          </w:p>
        </w:tc>
      </w:tr>
      <w:tr w:rsidR="00E14D72" w:rsidRPr="00E14D72" w14:paraId="0EC476CC" w14:textId="77777777" w:rsidTr="00E14D72">
        <w:trPr>
          <w:trHeight w:val="752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B5DE68F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C62FE66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Urząd Gminy biura + parking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CC67209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Kobylnica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4119B16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Główna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2777055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dz. 315, 316/1, 316/3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B1D68CF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 xml:space="preserve">76-251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24AB7D2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Kobylnica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77ADF69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punkt w budowie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FD99D1A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09.2022 r.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A6CE61C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10,23</w:t>
            </w:r>
          </w:p>
        </w:tc>
      </w:tr>
      <w:tr w:rsidR="00E14D72" w:rsidRPr="00E14D72" w14:paraId="3FA12B0A" w14:textId="77777777" w:rsidTr="00E14D72">
        <w:trPr>
          <w:trHeight w:val="34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220E338C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5DC479F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Budynek szatniowo - sanitarny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EB4565C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Sycewice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2761D8B9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FC3E7C1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dz. 6/4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99EB9F2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 xml:space="preserve">76-251 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95042DE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Kobylnica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7222334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punkt w budowie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3AD5298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01.2022 r.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2B463663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7,20</w:t>
            </w:r>
          </w:p>
        </w:tc>
      </w:tr>
      <w:tr w:rsidR="00E14D72" w:rsidRPr="00E14D72" w14:paraId="715918E9" w14:textId="77777777" w:rsidTr="00E14D72">
        <w:trPr>
          <w:trHeight w:val="34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24FCE584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4FDCC5A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Budynek wielorodzinny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795528A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Kobylnica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68C5AA9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17F0021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dz. 439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034B9B1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 xml:space="preserve">76-251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1C4B4FC" w14:textId="77777777" w:rsidR="00E14D72" w:rsidRPr="002C1CF8" w:rsidRDefault="00E14D72" w:rsidP="00E14D72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Kobylnica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26000C9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punkt w budowie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80B05AD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09.2022 r.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9E56B7A" w14:textId="77777777" w:rsidR="00E14D72" w:rsidRPr="002C1CF8" w:rsidRDefault="00E14D72" w:rsidP="00E14D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C1CF8">
              <w:rPr>
                <w:rFonts w:ascii="Arial" w:hAnsi="Arial" w:cs="Arial"/>
                <w:sz w:val="16"/>
                <w:szCs w:val="16"/>
                <w:lang w:eastAsia="pl-PL"/>
              </w:rPr>
              <w:t>12,64</w:t>
            </w:r>
          </w:p>
        </w:tc>
      </w:tr>
    </w:tbl>
    <w:p w14:paraId="021D8A93" w14:textId="77777777" w:rsidR="00031E58" w:rsidRPr="002C1CF8" w:rsidRDefault="00E14D72" w:rsidP="002C1CF8">
      <w:pPr>
        <w:spacing w:before="240" w:after="120" w:line="280" w:lineRule="atLeast"/>
        <w:ind w:left="284"/>
        <w:jc w:val="both"/>
        <w:rPr>
          <w:rFonts w:ascii="Arial" w:eastAsia="Calibri" w:hAnsi="Arial" w:cs="Arial"/>
          <w:b/>
          <w:sz w:val="22"/>
          <w:szCs w:val="22"/>
        </w:rPr>
      </w:pPr>
      <w:r w:rsidRPr="002C1CF8">
        <w:rPr>
          <w:rFonts w:ascii="Arial" w:eastAsia="Calibri" w:hAnsi="Arial" w:cs="Arial"/>
          <w:b/>
          <w:sz w:val="22"/>
          <w:szCs w:val="22"/>
        </w:rPr>
        <w:t>Uwaga: punkty oznaczone kolorem zielonym są jednocześnie objęte prawem opcji.</w:t>
      </w:r>
    </w:p>
    <w:p w14:paraId="4259DA7B" w14:textId="4D4BCABD" w:rsidR="00412D3D" w:rsidRPr="002C1CF8" w:rsidRDefault="0002535B" w:rsidP="002F108D">
      <w:pPr>
        <w:numPr>
          <w:ilvl w:val="0"/>
          <w:numId w:val="5"/>
        </w:numPr>
        <w:tabs>
          <w:tab w:val="left" w:pos="426"/>
        </w:tabs>
        <w:overflowPunct w:val="0"/>
        <w:autoSpaceDE w:val="0"/>
        <w:spacing w:line="280" w:lineRule="atLeast"/>
        <w:ind w:left="426" w:hanging="426"/>
        <w:textAlignment w:val="baseline"/>
        <w:rPr>
          <w:rFonts w:ascii="Arial" w:hAnsi="Arial" w:cs="Arial"/>
          <w:bCs/>
          <w:sz w:val="22"/>
          <w:szCs w:val="22"/>
        </w:rPr>
      </w:pPr>
      <w:r w:rsidRPr="002C1CF8">
        <w:rPr>
          <w:rFonts w:ascii="Arial" w:hAnsi="Arial" w:cs="Arial"/>
          <w:bCs/>
          <w:sz w:val="22"/>
          <w:szCs w:val="22"/>
        </w:rPr>
        <w:t>Dostawa energii elektrycznej oraz świadczenie usług dystrybucji będzie odbywać się na warunkach określonych</w:t>
      </w:r>
      <w:r w:rsidR="005C7745">
        <w:rPr>
          <w:rFonts w:ascii="Arial" w:hAnsi="Arial" w:cs="Arial"/>
          <w:bCs/>
          <w:sz w:val="22"/>
          <w:szCs w:val="22"/>
        </w:rPr>
        <w:t xml:space="preserve"> w </w:t>
      </w:r>
      <w:r w:rsidRPr="002C1CF8">
        <w:rPr>
          <w:rFonts w:ascii="Arial" w:hAnsi="Arial" w:cs="Arial"/>
          <w:bCs/>
          <w:sz w:val="22"/>
          <w:szCs w:val="22"/>
        </w:rPr>
        <w:t>obowiązujący</w:t>
      </w:r>
      <w:r w:rsidR="00CC2851">
        <w:rPr>
          <w:rFonts w:ascii="Arial" w:hAnsi="Arial" w:cs="Arial"/>
          <w:bCs/>
          <w:sz w:val="22"/>
          <w:szCs w:val="22"/>
        </w:rPr>
        <w:t>ch</w:t>
      </w:r>
      <w:r w:rsidRPr="002C1CF8">
        <w:rPr>
          <w:rFonts w:ascii="Arial" w:hAnsi="Arial" w:cs="Arial"/>
          <w:bCs/>
          <w:sz w:val="22"/>
          <w:szCs w:val="22"/>
        </w:rPr>
        <w:t xml:space="preserve"> przepisa</w:t>
      </w:r>
      <w:r w:rsidR="00CC2851">
        <w:rPr>
          <w:rFonts w:ascii="Arial" w:hAnsi="Arial" w:cs="Arial"/>
          <w:bCs/>
          <w:sz w:val="22"/>
          <w:szCs w:val="22"/>
        </w:rPr>
        <w:t>ch</w:t>
      </w:r>
      <w:r w:rsidRPr="002C1CF8">
        <w:rPr>
          <w:rFonts w:ascii="Arial" w:hAnsi="Arial" w:cs="Arial"/>
          <w:bCs/>
          <w:sz w:val="22"/>
          <w:szCs w:val="22"/>
        </w:rPr>
        <w:t xml:space="preserve">, w tym ustawy </w:t>
      </w:r>
      <w:r w:rsidR="00BD4FF0" w:rsidRPr="002C1CF8">
        <w:rPr>
          <w:rFonts w:ascii="Arial" w:hAnsi="Arial" w:cs="Arial"/>
          <w:bCs/>
          <w:sz w:val="22"/>
          <w:szCs w:val="22"/>
        </w:rPr>
        <w:t>P</w:t>
      </w:r>
      <w:r w:rsidR="00CA4892" w:rsidRPr="002C1CF8">
        <w:rPr>
          <w:rFonts w:ascii="Arial" w:hAnsi="Arial" w:cs="Arial"/>
          <w:bCs/>
          <w:sz w:val="22"/>
          <w:szCs w:val="22"/>
        </w:rPr>
        <w:t>e</w:t>
      </w:r>
      <w:r w:rsidRPr="002C1CF8">
        <w:rPr>
          <w:rFonts w:ascii="Arial" w:hAnsi="Arial" w:cs="Arial"/>
          <w:bCs/>
          <w:sz w:val="22"/>
          <w:szCs w:val="22"/>
        </w:rPr>
        <w:t>, zgodnie z obowiązującymi rozporządzeniami do ww. ustawy</w:t>
      </w:r>
      <w:r w:rsidR="00CA69DD" w:rsidRPr="002C1CF8">
        <w:rPr>
          <w:rFonts w:ascii="Arial" w:hAnsi="Arial" w:cs="Arial"/>
          <w:bCs/>
          <w:sz w:val="22"/>
          <w:szCs w:val="22"/>
        </w:rPr>
        <w:t>, ustawy o OZE,</w:t>
      </w:r>
      <w:r w:rsidRPr="002C1CF8">
        <w:rPr>
          <w:rFonts w:ascii="Arial" w:hAnsi="Arial" w:cs="Arial"/>
          <w:bCs/>
          <w:sz w:val="22"/>
          <w:szCs w:val="22"/>
        </w:rPr>
        <w:t xml:space="preserve"> przepisami ustawy z dnia 23. kwietnia 1964 r. - Kodeks Cywilny, zasadami określonymi w koncesjach, postanowieniach niniejszej Umowy, oraz w oparciu o </w:t>
      </w:r>
      <w:r w:rsidR="00BD4FF0" w:rsidRPr="002C1CF8">
        <w:rPr>
          <w:rFonts w:ascii="Arial" w:hAnsi="Arial" w:cs="Arial"/>
          <w:bCs/>
          <w:sz w:val="22"/>
          <w:szCs w:val="22"/>
        </w:rPr>
        <w:t xml:space="preserve">ustawę </w:t>
      </w:r>
      <w:proofErr w:type="spellStart"/>
      <w:r w:rsidRPr="002C1CF8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2C1CF8">
        <w:rPr>
          <w:rFonts w:ascii="Arial" w:hAnsi="Arial" w:cs="Arial"/>
          <w:bCs/>
          <w:sz w:val="22"/>
          <w:szCs w:val="22"/>
        </w:rPr>
        <w:t xml:space="preserve">, </w:t>
      </w:r>
      <w:r w:rsidR="005C7745">
        <w:rPr>
          <w:rFonts w:ascii="Arial" w:hAnsi="Arial" w:cs="Arial"/>
          <w:bCs/>
          <w:sz w:val="22"/>
          <w:szCs w:val="22"/>
        </w:rPr>
        <w:t xml:space="preserve">a także zgodnie ze wszelkimi innymi właściwymi przepisami prawa, </w:t>
      </w:r>
      <w:r w:rsidRPr="002C1CF8">
        <w:rPr>
          <w:rFonts w:ascii="Arial" w:hAnsi="Arial" w:cs="Arial"/>
          <w:bCs/>
          <w:sz w:val="22"/>
          <w:szCs w:val="22"/>
        </w:rPr>
        <w:t xml:space="preserve">za pośrednictwem sieci dystrybucyjnej należącej do OSD – </w:t>
      </w:r>
      <w:r w:rsidR="00CC2851">
        <w:rPr>
          <w:rFonts w:ascii="Arial" w:hAnsi="Arial" w:cs="Arial"/>
          <w:bCs/>
          <w:sz w:val="22"/>
          <w:szCs w:val="22"/>
        </w:rPr>
        <w:t>E</w:t>
      </w:r>
      <w:r w:rsidR="00CC2851" w:rsidRPr="002C1CF8">
        <w:rPr>
          <w:rFonts w:ascii="Arial" w:hAnsi="Arial" w:cs="Arial"/>
          <w:bCs/>
          <w:sz w:val="22"/>
          <w:szCs w:val="22"/>
        </w:rPr>
        <w:t xml:space="preserve">nerga </w:t>
      </w:r>
      <w:r w:rsidR="00CC2851">
        <w:rPr>
          <w:rFonts w:ascii="Arial" w:hAnsi="Arial" w:cs="Arial"/>
          <w:bCs/>
          <w:sz w:val="22"/>
          <w:szCs w:val="22"/>
        </w:rPr>
        <w:t>O</w:t>
      </w:r>
      <w:r w:rsidR="00CC2851" w:rsidRPr="002C1CF8">
        <w:rPr>
          <w:rFonts w:ascii="Arial" w:hAnsi="Arial" w:cs="Arial"/>
          <w:bCs/>
          <w:sz w:val="22"/>
          <w:szCs w:val="22"/>
        </w:rPr>
        <w:t>perator</w:t>
      </w:r>
      <w:r w:rsidRPr="002C1CF8">
        <w:rPr>
          <w:rFonts w:ascii="Arial" w:hAnsi="Arial" w:cs="Arial"/>
          <w:bCs/>
          <w:sz w:val="22"/>
          <w:szCs w:val="22"/>
        </w:rPr>
        <w:t xml:space="preserve"> S.A. z siedzibą w Gdańsku, zgodnie z zatwierdzoną przez Prezesa Urzędu Regulacji Energetyki Taryfą dla Usług Dystrybucji Energii Elektrycznej</w:t>
      </w:r>
      <w:r w:rsidR="003908DB" w:rsidRPr="002C1CF8">
        <w:rPr>
          <w:rFonts w:ascii="Arial" w:hAnsi="Arial" w:cs="Arial"/>
          <w:bCs/>
          <w:sz w:val="22"/>
          <w:szCs w:val="22"/>
        </w:rPr>
        <w:t>.</w:t>
      </w:r>
    </w:p>
    <w:p w14:paraId="0C1F798E" w14:textId="77777777" w:rsidR="00BD4FF0" w:rsidRPr="002C1CF8" w:rsidRDefault="00BD4FF0" w:rsidP="002F108D">
      <w:pPr>
        <w:pStyle w:val="Akapitzlist"/>
        <w:numPr>
          <w:ilvl w:val="0"/>
          <w:numId w:val="5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80" w:lineRule="atLeast"/>
        <w:ind w:left="426" w:hanging="426"/>
        <w:jc w:val="left"/>
        <w:rPr>
          <w:rFonts w:ascii="Arial" w:hAnsi="Arial" w:cs="Arial"/>
        </w:rPr>
      </w:pPr>
      <w:r w:rsidRPr="002C1CF8">
        <w:rPr>
          <w:rFonts w:ascii="Arial" w:hAnsi="Arial" w:cs="Arial"/>
          <w:b/>
          <w:bCs/>
        </w:rPr>
        <w:t xml:space="preserve">Wykonawca </w:t>
      </w:r>
      <w:r w:rsidRPr="002C1CF8">
        <w:rPr>
          <w:rFonts w:ascii="Arial" w:hAnsi="Arial" w:cs="Arial"/>
        </w:rPr>
        <w:t xml:space="preserve">zobowiązuje się świadczyć na rzecz </w:t>
      </w:r>
      <w:r w:rsidRPr="002C1CF8">
        <w:rPr>
          <w:rFonts w:ascii="Arial" w:hAnsi="Arial" w:cs="Arial"/>
          <w:b/>
          <w:bCs/>
        </w:rPr>
        <w:t xml:space="preserve">Zamawiającego </w:t>
      </w:r>
      <w:r w:rsidRPr="002C1CF8">
        <w:rPr>
          <w:rFonts w:ascii="Arial" w:hAnsi="Arial" w:cs="Arial"/>
        </w:rPr>
        <w:t xml:space="preserve">kompleksową dostawę energii, a </w:t>
      </w:r>
      <w:r w:rsidRPr="002C1CF8">
        <w:rPr>
          <w:rFonts w:ascii="Arial" w:hAnsi="Arial" w:cs="Arial"/>
          <w:b/>
          <w:bCs/>
        </w:rPr>
        <w:t>Zamawiający</w:t>
      </w:r>
      <w:r w:rsidRPr="002C1CF8">
        <w:rPr>
          <w:rFonts w:ascii="Arial" w:hAnsi="Arial" w:cs="Arial"/>
        </w:rPr>
        <w:t xml:space="preserve"> zobowiązuje się w szczególności do odbioru energii elektrycznej i zapłaty należności. </w:t>
      </w:r>
    </w:p>
    <w:p w14:paraId="2E86F10A" w14:textId="57FCBA2B" w:rsidR="00BD4FF0" w:rsidRPr="00252440" w:rsidRDefault="00BD4FF0" w:rsidP="002F108D">
      <w:pPr>
        <w:pStyle w:val="Akapitzlist"/>
        <w:numPr>
          <w:ilvl w:val="0"/>
          <w:numId w:val="5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80" w:lineRule="atLeast"/>
        <w:ind w:left="426" w:hanging="426"/>
        <w:jc w:val="left"/>
        <w:rPr>
          <w:rFonts w:ascii="Arial" w:hAnsi="Arial" w:cs="Arial"/>
        </w:rPr>
      </w:pPr>
      <w:r w:rsidRPr="002C1CF8">
        <w:rPr>
          <w:rFonts w:ascii="Arial" w:hAnsi="Arial" w:cs="Arial"/>
        </w:rPr>
        <w:t xml:space="preserve">Rozpoczęcie świadczenia </w:t>
      </w:r>
      <w:r w:rsidR="000A5D6B" w:rsidRPr="00252440">
        <w:rPr>
          <w:rFonts w:ascii="Arial" w:hAnsi="Arial" w:cs="Arial"/>
        </w:rPr>
        <w:t xml:space="preserve">dostawy </w:t>
      </w:r>
      <w:r w:rsidRPr="00252440">
        <w:rPr>
          <w:rFonts w:ascii="Arial" w:hAnsi="Arial" w:cs="Arial"/>
        </w:rPr>
        <w:t xml:space="preserve">kompleksowej nastąpi w dniu </w:t>
      </w:r>
      <w:r w:rsidRPr="00252440">
        <w:rPr>
          <w:rFonts w:ascii="Arial" w:hAnsi="Arial" w:cs="Arial"/>
          <w:b/>
          <w:bCs/>
        </w:rPr>
        <w:t>01.01.2022</w:t>
      </w:r>
      <w:r w:rsidR="008F7F81" w:rsidRPr="00252440">
        <w:rPr>
          <w:rFonts w:ascii="Arial" w:hAnsi="Arial" w:cs="Arial"/>
          <w:b/>
          <w:bCs/>
        </w:rPr>
        <w:t xml:space="preserve"> </w:t>
      </w:r>
      <w:r w:rsidRPr="00252440">
        <w:rPr>
          <w:rFonts w:ascii="Arial" w:hAnsi="Arial" w:cs="Arial"/>
          <w:b/>
          <w:bCs/>
        </w:rPr>
        <w:t>r</w:t>
      </w:r>
      <w:r w:rsidRPr="00252440">
        <w:rPr>
          <w:rFonts w:ascii="Arial" w:hAnsi="Arial" w:cs="Arial"/>
        </w:rPr>
        <w:t>.</w:t>
      </w:r>
    </w:p>
    <w:p w14:paraId="09D9C5CF" w14:textId="77777777" w:rsidR="00BD4FF0" w:rsidRPr="00633E41" w:rsidRDefault="00BD4FF0" w:rsidP="002F108D">
      <w:pPr>
        <w:pStyle w:val="Akapitzlist"/>
        <w:numPr>
          <w:ilvl w:val="0"/>
          <w:numId w:val="5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80" w:lineRule="atLeast"/>
        <w:ind w:left="426" w:hanging="426"/>
        <w:jc w:val="left"/>
        <w:rPr>
          <w:rFonts w:ascii="Arial" w:hAnsi="Arial" w:cs="Arial"/>
        </w:rPr>
      </w:pPr>
      <w:r w:rsidRPr="00252440">
        <w:rPr>
          <w:rFonts w:ascii="Arial" w:hAnsi="Arial" w:cs="Arial"/>
        </w:rPr>
        <w:t>Umowa zawarta jest na czas oznaczony</w:t>
      </w:r>
      <w:r w:rsidR="008F7F81" w:rsidRPr="00252440">
        <w:rPr>
          <w:rFonts w:ascii="Arial" w:hAnsi="Arial" w:cs="Arial"/>
        </w:rPr>
        <w:t xml:space="preserve"> 12 miesięcy</w:t>
      </w:r>
      <w:r w:rsidRPr="00252440">
        <w:rPr>
          <w:rFonts w:ascii="Arial" w:hAnsi="Arial" w:cs="Arial"/>
        </w:rPr>
        <w:t>, tj</w:t>
      </w:r>
      <w:r w:rsidRPr="002C1CF8">
        <w:rPr>
          <w:rFonts w:ascii="Arial" w:hAnsi="Arial" w:cs="Arial"/>
        </w:rPr>
        <w:t xml:space="preserve">. do dnia </w:t>
      </w:r>
      <w:r w:rsidRPr="002C1CF8">
        <w:rPr>
          <w:rFonts w:ascii="Arial" w:hAnsi="Arial" w:cs="Arial"/>
          <w:b/>
          <w:bCs/>
        </w:rPr>
        <w:t>31.12.202</w:t>
      </w:r>
      <w:r w:rsidR="00CA4892" w:rsidRPr="002C1CF8">
        <w:rPr>
          <w:rFonts w:ascii="Arial" w:hAnsi="Arial" w:cs="Arial"/>
          <w:b/>
          <w:bCs/>
        </w:rPr>
        <w:t>2</w:t>
      </w:r>
      <w:r w:rsidR="008F7F81">
        <w:rPr>
          <w:rFonts w:ascii="Arial" w:hAnsi="Arial" w:cs="Arial"/>
          <w:b/>
          <w:bCs/>
        </w:rPr>
        <w:t xml:space="preserve"> </w:t>
      </w:r>
      <w:r w:rsidRPr="002C1CF8">
        <w:rPr>
          <w:rFonts w:ascii="Arial" w:hAnsi="Arial" w:cs="Arial"/>
          <w:b/>
          <w:bCs/>
        </w:rPr>
        <w:t>r.</w:t>
      </w:r>
    </w:p>
    <w:p w14:paraId="02863A05" w14:textId="309FEE05" w:rsidR="00D337BC" w:rsidRPr="00521399" w:rsidRDefault="00D337BC" w:rsidP="00633E41">
      <w:pPr>
        <w:pStyle w:val="Nagwek1"/>
        <w:rPr>
          <w:rFonts w:eastAsia="Calibri"/>
          <w:lang w:eastAsia="en-US"/>
        </w:rPr>
      </w:pPr>
      <w:r w:rsidRPr="00521399">
        <w:rPr>
          <w:rFonts w:eastAsia="Calibri"/>
          <w:lang w:eastAsia="en-US"/>
        </w:rPr>
        <w:t>§</w:t>
      </w:r>
      <w:r w:rsidR="00CC2851">
        <w:rPr>
          <w:rFonts w:eastAsia="Calibri"/>
          <w:lang w:val="pl-PL" w:eastAsia="en-US"/>
        </w:rPr>
        <w:t xml:space="preserve"> </w:t>
      </w:r>
      <w:r w:rsidRPr="00521399">
        <w:rPr>
          <w:rFonts w:eastAsia="Calibri"/>
          <w:lang w:eastAsia="en-US"/>
        </w:rPr>
        <w:t>3</w:t>
      </w:r>
    </w:p>
    <w:p w14:paraId="726C7E8C" w14:textId="39321185" w:rsidR="00D337BC" w:rsidRPr="00633E41" w:rsidRDefault="00D337BC" w:rsidP="002F108D">
      <w:pPr>
        <w:numPr>
          <w:ilvl w:val="0"/>
          <w:numId w:val="7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633E4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Zamawiający </w:t>
      </w:r>
      <w:r w:rsidRPr="00633E41">
        <w:rPr>
          <w:rFonts w:ascii="Arial" w:eastAsia="Calibri" w:hAnsi="Arial" w:cs="Arial"/>
          <w:sz w:val="22"/>
          <w:szCs w:val="22"/>
          <w:lang w:eastAsia="en-US"/>
        </w:rPr>
        <w:t xml:space="preserve">oświadcza, że energia zakupiona na podstawie </w:t>
      </w:r>
      <w:r w:rsidR="000A5D6B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633E41">
        <w:rPr>
          <w:rFonts w:ascii="Arial" w:eastAsia="Calibri" w:hAnsi="Arial" w:cs="Arial"/>
          <w:sz w:val="22"/>
          <w:szCs w:val="22"/>
          <w:lang w:eastAsia="en-US"/>
        </w:rPr>
        <w:t xml:space="preserve">mowy przeznaczona będzie na potrzeby własne </w:t>
      </w:r>
      <w:r w:rsidRPr="00633E41">
        <w:rPr>
          <w:rFonts w:ascii="Arial" w:eastAsia="Calibri" w:hAnsi="Arial" w:cs="Arial"/>
          <w:b/>
          <w:bCs/>
          <w:sz w:val="22"/>
          <w:szCs w:val="22"/>
          <w:lang w:eastAsia="en-US"/>
        </w:rPr>
        <w:t>Zamawiającego</w:t>
      </w:r>
      <w:r w:rsidRPr="00633E41">
        <w:rPr>
          <w:rFonts w:ascii="Arial" w:eastAsia="Calibri" w:hAnsi="Arial" w:cs="Arial"/>
          <w:sz w:val="22"/>
          <w:szCs w:val="22"/>
          <w:lang w:eastAsia="en-US"/>
        </w:rPr>
        <w:t xml:space="preserve"> (Odbiorców) jako odbiorcy końcowego.</w:t>
      </w:r>
    </w:p>
    <w:p w14:paraId="473FAB8F" w14:textId="77777777" w:rsidR="00D337BC" w:rsidRPr="00633E41" w:rsidRDefault="00D337BC" w:rsidP="002F108D">
      <w:pPr>
        <w:numPr>
          <w:ilvl w:val="0"/>
          <w:numId w:val="7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633E4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Zamawiający </w:t>
      </w:r>
      <w:r w:rsidRPr="00633E41">
        <w:rPr>
          <w:rFonts w:ascii="Arial" w:eastAsia="Calibri" w:hAnsi="Arial" w:cs="Arial"/>
          <w:sz w:val="22"/>
          <w:szCs w:val="22"/>
          <w:lang w:eastAsia="en-US"/>
        </w:rPr>
        <w:t>oświadcza, że:</w:t>
      </w:r>
    </w:p>
    <w:p w14:paraId="70A570AD" w14:textId="1A80182C" w:rsidR="00D337BC" w:rsidRPr="00633E41" w:rsidRDefault="00D337BC" w:rsidP="002F108D">
      <w:pPr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633E41">
        <w:rPr>
          <w:rFonts w:ascii="Arial" w:eastAsia="Calibri" w:hAnsi="Arial" w:cs="Arial"/>
          <w:sz w:val="22"/>
          <w:szCs w:val="22"/>
          <w:lang w:eastAsia="en-US"/>
        </w:rPr>
        <w:t>nie jest przedsiębiorstwem energetycznym, nie posiada koncesji na: wytwarzanie energii elektrycznej, obrót energią elektryczną, przesyłanie energii elektrycznej lub dystrybucję energii elektrycznej i jest nabywcą końcowym w rozumieniu ustawy z dnia 6 grudnia 2008 r. o podatku akcyzowym</w:t>
      </w:r>
      <w:r w:rsidR="005C7745">
        <w:rPr>
          <w:rFonts w:ascii="Arial" w:eastAsia="Calibri" w:hAnsi="Arial" w:cs="Arial"/>
          <w:sz w:val="22"/>
          <w:szCs w:val="22"/>
          <w:lang w:eastAsia="en-US"/>
        </w:rPr>
        <w:t xml:space="preserve"> (</w:t>
      </w:r>
      <w:proofErr w:type="spellStart"/>
      <w:r w:rsidR="005C7745">
        <w:rPr>
          <w:rFonts w:ascii="Arial" w:eastAsia="Calibri" w:hAnsi="Arial" w:cs="Arial"/>
          <w:sz w:val="22"/>
          <w:szCs w:val="22"/>
          <w:lang w:eastAsia="en-US"/>
        </w:rPr>
        <w:t>t.j</w:t>
      </w:r>
      <w:proofErr w:type="spellEnd"/>
      <w:r w:rsidR="005C7745">
        <w:rPr>
          <w:rFonts w:ascii="Arial" w:eastAsia="Calibri" w:hAnsi="Arial" w:cs="Arial"/>
          <w:sz w:val="22"/>
          <w:szCs w:val="22"/>
          <w:lang w:eastAsia="en-US"/>
        </w:rPr>
        <w:t>. Dz.U. z 2020 r. poz.722 ze zm.)</w:t>
      </w:r>
      <w:r w:rsidRPr="00633E41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5E093FD" w14:textId="77777777" w:rsidR="00D337BC" w:rsidRPr="00633E41" w:rsidRDefault="00D337BC" w:rsidP="002F108D">
      <w:pPr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633E41">
        <w:rPr>
          <w:rFonts w:ascii="Arial" w:eastAsia="Calibri" w:hAnsi="Arial" w:cs="Arial"/>
          <w:sz w:val="22"/>
          <w:szCs w:val="22"/>
          <w:lang w:eastAsia="en-US"/>
        </w:rPr>
        <w:t xml:space="preserve">przyjmuje do wiadomości, że w przypadku, gdy uzyska którąkolwiek z koncesji, o których mowa w pkt 1 zgodnie z zapisami ustawy o podatku akcyzowym, staje się podatnikiem podatku akcyzowego od energii elektrycznej nabytej od </w:t>
      </w:r>
      <w:r w:rsidRPr="00633E4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Wykonawcy </w:t>
      </w:r>
      <w:r w:rsidRPr="00633E41">
        <w:rPr>
          <w:rFonts w:ascii="Arial" w:eastAsia="Calibri" w:hAnsi="Arial" w:cs="Arial"/>
          <w:sz w:val="22"/>
          <w:szCs w:val="22"/>
          <w:lang w:eastAsia="en-US"/>
        </w:rPr>
        <w:t>na podstawie Umowy;</w:t>
      </w:r>
    </w:p>
    <w:p w14:paraId="6399FD31" w14:textId="77777777" w:rsidR="00D337BC" w:rsidRPr="00633E41" w:rsidRDefault="00D337BC" w:rsidP="002F108D">
      <w:pPr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633E41">
        <w:rPr>
          <w:rFonts w:ascii="Arial" w:eastAsia="Calibri" w:hAnsi="Arial" w:cs="Arial"/>
          <w:sz w:val="22"/>
          <w:szCs w:val="22"/>
          <w:lang w:eastAsia="en-US"/>
        </w:rPr>
        <w:t xml:space="preserve">w przypadku, gdy uzyska którąkolwiek z koncesji, o których mowa w pkt 1 będzie odprowadzał akcyzę od energii elektrycznej nabytej od </w:t>
      </w:r>
      <w:r w:rsidRPr="00633E4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Wykonawcy </w:t>
      </w:r>
      <w:r w:rsidRPr="00633E41">
        <w:rPr>
          <w:rFonts w:ascii="Arial" w:eastAsia="Calibri" w:hAnsi="Arial" w:cs="Arial"/>
          <w:sz w:val="22"/>
          <w:szCs w:val="22"/>
          <w:lang w:eastAsia="en-US"/>
        </w:rPr>
        <w:t>na podstawie Umowy, zgodnie z zapisami ustawy o podatku akcyzowym;</w:t>
      </w:r>
    </w:p>
    <w:p w14:paraId="2593280E" w14:textId="77777777" w:rsidR="00D337BC" w:rsidRPr="00633E41" w:rsidRDefault="00D337BC" w:rsidP="002F108D">
      <w:pPr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633E41">
        <w:rPr>
          <w:rFonts w:ascii="Arial" w:eastAsia="Calibri" w:hAnsi="Arial" w:cs="Arial"/>
          <w:sz w:val="22"/>
          <w:szCs w:val="22"/>
          <w:lang w:eastAsia="en-US"/>
        </w:rPr>
        <w:t xml:space="preserve">zobowiązuje się do każdorazowego złożenia </w:t>
      </w:r>
      <w:r w:rsidRPr="00633E4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Wykonawcy </w:t>
      </w:r>
      <w:r w:rsidRPr="00633E41">
        <w:rPr>
          <w:rFonts w:ascii="Arial" w:eastAsia="Calibri" w:hAnsi="Arial" w:cs="Arial"/>
          <w:sz w:val="22"/>
          <w:szCs w:val="22"/>
          <w:lang w:eastAsia="en-US"/>
        </w:rPr>
        <w:t xml:space="preserve">na adres do korespondencji </w:t>
      </w:r>
      <w:r w:rsidRPr="00633E4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Wykonawcy </w:t>
      </w:r>
      <w:r w:rsidRPr="00633E41">
        <w:rPr>
          <w:rFonts w:ascii="Arial" w:eastAsia="Calibri" w:hAnsi="Arial" w:cs="Arial"/>
          <w:sz w:val="22"/>
          <w:szCs w:val="22"/>
          <w:lang w:eastAsia="en-US"/>
        </w:rPr>
        <w:t xml:space="preserve">określony w Umowie pisemnego oświadczenia w </w:t>
      </w:r>
      <w:r w:rsidRPr="00633E41">
        <w:rPr>
          <w:rFonts w:ascii="Arial" w:eastAsia="Calibri" w:hAnsi="Arial" w:cs="Arial"/>
          <w:sz w:val="22"/>
          <w:szCs w:val="22"/>
          <w:lang w:eastAsia="en-US"/>
        </w:rPr>
        <w:lastRenderedPageBreak/>
        <w:t>przypadku uzyskania bądź utraty którejkolwiek z koncesji, o której mowa w pkt 1, nie później niż w terminie 7 dni od daty zaistnienia przedmiotowej zmiany.</w:t>
      </w:r>
    </w:p>
    <w:p w14:paraId="1974601A" w14:textId="3F72E47F" w:rsidR="00D337BC" w:rsidRPr="000A5D6B" w:rsidRDefault="00D337BC" w:rsidP="002F108D">
      <w:pPr>
        <w:numPr>
          <w:ilvl w:val="0"/>
          <w:numId w:val="7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633E41">
        <w:rPr>
          <w:rFonts w:ascii="Arial" w:eastAsia="Calibri" w:hAnsi="Arial" w:cs="Arial"/>
          <w:sz w:val="22"/>
          <w:szCs w:val="22"/>
          <w:lang w:eastAsia="en-US"/>
        </w:rPr>
        <w:t xml:space="preserve">W przypadku złożenia przez </w:t>
      </w:r>
      <w:r w:rsidRPr="000A5D6B">
        <w:rPr>
          <w:rFonts w:ascii="Arial" w:eastAsia="Calibri" w:hAnsi="Arial" w:cs="Arial"/>
          <w:sz w:val="22"/>
          <w:szCs w:val="22"/>
          <w:lang w:eastAsia="en-US"/>
        </w:rPr>
        <w:t xml:space="preserve">Zamawiającego </w:t>
      </w:r>
      <w:r w:rsidRPr="00633E41">
        <w:rPr>
          <w:rFonts w:ascii="Arial" w:eastAsia="Calibri" w:hAnsi="Arial" w:cs="Arial"/>
          <w:sz w:val="22"/>
          <w:szCs w:val="22"/>
          <w:lang w:eastAsia="en-US"/>
        </w:rPr>
        <w:t xml:space="preserve">nieprawdziwych oświadczeń ponosi on wszelkie konsekwencje wynikające z prowadzenia przez </w:t>
      </w:r>
      <w:r w:rsidRPr="000A5D6B">
        <w:rPr>
          <w:rFonts w:ascii="Arial" w:eastAsia="Calibri" w:hAnsi="Arial" w:cs="Arial"/>
          <w:sz w:val="22"/>
          <w:szCs w:val="22"/>
          <w:lang w:eastAsia="en-US"/>
        </w:rPr>
        <w:t xml:space="preserve">Wykonawcę </w:t>
      </w:r>
      <w:r w:rsidRPr="00633E41">
        <w:rPr>
          <w:rFonts w:ascii="Arial" w:eastAsia="Calibri" w:hAnsi="Arial" w:cs="Arial"/>
          <w:sz w:val="22"/>
          <w:szCs w:val="22"/>
          <w:lang w:eastAsia="en-US"/>
        </w:rPr>
        <w:t xml:space="preserve">rozliczeń na zasadach uwzględniających informacje zawarte w oświadczeniach, o których mowa w ust. 1 i 2, w szczególności ponosi negatywne, obciążające </w:t>
      </w:r>
      <w:r w:rsidRPr="000A5D6B">
        <w:rPr>
          <w:rFonts w:ascii="Arial" w:eastAsia="Calibri" w:hAnsi="Arial" w:cs="Arial"/>
          <w:sz w:val="22"/>
          <w:szCs w:val="22"/>
          <w:lang w:eastAsia="en-US"/>
        </w:rPr>
        <w:t>Wykonawcę</w:t>
      </w:r>
      <w:r w:rsidRPr="00633E4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633E41">
        <w:rPr>
          <w:rFonts w:ascii="Arial" w:eastAsia="Calibri" w:hAnsi="Arial" w:cs="Arial"/>
          <w:sz w:val="22"/>
          <w:szCs w:val="22"/>
          <w:lang w:eastAsia="en-US"/>
        </w:rPr>
        <w:t xml:space="preserve">konsekwencje wynikające z niepoinformowania </w:t>
      </w:r>
      <w:r w:rsidRPr="000A5D6B">
        <w:rPr>
          <w:rFonts w:ascii="Arial" w:eastAsia="Calibri" w:hAnsi="Arial" w:cs="Arial"/>
          <w:sz w:val="22"/>
          <w:szCs w:val="22"/>
          <w:lang w:eastAsia="en-US"/>
        </w:rPr>
        <w:t xml:space="preserve">Wykonawcy </w:t>
      </w:r>
      <w:r w:rsidRPr="00633E41">
        <w:rPr>
          <w:rFonts w:ascii="Arial" w:eastAsia="Calibri" w:hAnsi="Arial" w:cs="Arial"/>
          <w:sz w:val="22"/>
          <w:szCs w:val="22"/>
          <w:lang w:eastAsia="en-US"/>
        </w:rPr>
        <w:t xml:space="preserve">o zaistnieniu przesłanek uzasadniających zmianę podmiotu zobowiązanego </w:t>
      </w:r>
      <w:r w:rsidR="00E76928">
        <w:rPr>
          <w:rFonts w:ascii="Arial" w:eastAsia="Calibri" w:hAnsi="Arial" w:cs="Arial"/>
          <w:sz w:val="22"/>
          <w:szCs w:val="22"/>
          <w:lang w:eastAsia="en-US"/>
        </w:rPr>
        <w:t xml:space="preserve">do </w:t>
      </w:r>
      <w:r w:rsidRPr="00633E41">
        <w:rPr>
          <w:rFonts w:ascii="Arial" w:eastAsia="Calibri" w:hAnsi="Arial" w:cs="Arial"/>
          <w:sz w:val="22"/>
          <w:szCs w:val="22"/>
          <w:lang w:eastAsia="en-US"/>
        </w:rPr>
        <w:t xml:space="preserve">odprowadzania akcyzy od energii elektrycznej nabytej przez </w:t>
      </w:r>
      <w:r w:rsidRPr="000A5D6B">
        <w:rPr>
          <w:rFonts w:ascii="Arial" w:eastAsia="Calibri" w:hAnsi="Arial" w:cs="Arial"/>
          <w:sz w:val="22"/>
          <w:szCs w:val="22"/>
          <w:lang w:eastAsia="en-US"/>
        </w:rPr>
        <w:t>Zamawiającego od Wykonawcy na podstawie niniejszej Umowy.</w:t>
      </w:r>
    </w:p>
    <w:p w14:paraId="20979612" w14:textId="77777777" w:rsidR="00D337BC" w:rsidRPr="00633E41" w:rsidRDefault="00D337BC" w:rsidP="002F108D">
      <w:pPr>
        <w:numPr>
          <w:ilvl w:val="0"/>
          <w:numId w:val="7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0A5D6B">
        <w:rPr>
          <w:rFonts w:ascii="Arial" w:eastAsia="Calibri" w:hAnsi="Arial" w:cs="Arial"/>
          <w:sz w:val="22"/>
          <w:szCs w:val="22"/>
          <w:lang w:eastAsia="en-US"/>
        </w:rPr>
        <w:t>Zamawiający oświadcza, że układy pomiarowo</w:t>
      </w:r>
      <w:r w:rsidRPr="00633E41">
        <w:rPr>
          <w:rFonts w:ascii="Arial" w:eastAsia="Calibri" w:hAnsi="Arial" w:cs="Arial"/>
          <w:sz w:val="22"/>
          <w:szCs w:val="22"/>
          <w:lang w:eastAsia="en-US"/>
        </w:rPr>
        <w:t>-rozliczeniowe stanowią własność OSD.</w:t>
      </w:r>
    </w:p>
    <w:p w14:paraId="7264F518" w14:textId="77777777" w:rsidR="001151F8" w:rsidRPr="00633E41" w:rsidRDefault="001151F8" w:rsidP="002F108D">
      <w:pPr>
        <w:numPr>
          <w:ilvl w:val="0"/>
          <w:numId w:val="7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633E41">
        <w:rPr>
          <w:rFonts w:ascii="Arial" w:hAnsi="Arial" w:cs="Arial"/>
          <w:sz w:val="22"/>
          <w:szCs w:val="22"/>
        </w:rPr>
        <w:t xml:space="preserve">Prawo opcji </w:t>
      </w:r>
    </w:p>
    <w:p w14:paraId="261BA1A4" w14:textId="77777777" w:rsidR="001151F8" w:rsidRPr="000A5D6B" w:rsidRDefault="001151F8" w:rsidP="002F108D">
      <w:pPr>
        <w:pStyle w:val="Default"/>
        <w:numPr>
          <w:ilvl w:val="2"/>
          <w:numId w:val="24"/>
        </w:numPr>
        <w:tabs>
          <w:tab w:val="left" w:pos="851"/>
        </w:tabs>
        <w:spacing w:after="49" w:line="276" w:lineRule="auto"/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0A5D6B">
        <w:rPr>
          <w:rFonts w:ascii="Arial" w:hAnsi="Arial" w:cs="Arial"/>
          <w:color w:val="auto"/>
          <w:sz w:val="22"/>
          <w:szCs w:val="22"/>
        </w:rPr>
        <w:t xml:space="preserve">Zamawiający zgodnie z zapisami Specyfikacji Warunków Zamówienia w ramach przewidzianego prawa opcji zastrzega możliwość włączenia do umowy 7 </w:t>
      </w:r>
      <w:r w:rsidR="008E3899" w:rsidRPr="000A5D6B">
        <w:rPr>
          <w:rFonts w:ascii="Arial" w:hAnsi="Arial" w:cs="Arial"/>
          <w:color w:val="auto"/>
          <w:sz w:val="22"/>
          <w:szCs w:val="22"/>
        </w:rPr>
        <w:t>PPE</w:t>
      </w:r>
      <w:r w:rsidR="00CD31A2" w:rsidRPr="000A5D6B">
        <w:rPr>
          <w:rFonts w:ascii="Arial" w:hAnsi="Arial" w:cs="Arial"/>
          <w:color w:val="auto"/>
          <w:sz w:val="22"/>
          <w:szCs w:val="22"/>
        </w:rPr>
        <w:t xml:space="preserve"> wskazanych</w:t>
      </w:r>
      <w:r w:rsidRPr="000A5D6B">
        <w:rPr>
          <w:rFonts w:ascii="Arial" w:hAnsi="Arial" w:cs="Arial"/>
          <w:color w:val="auto"/>
          <w:sz w:val="22"/>
          <w:szCs w:val="22"/>
        </w:rPr>
        <w:t xml:space="preserve"> w Załączniku nr 2 do Umowy</w:t>
      </w:r>
      <w:r w:rsidR="00506E8E" w:rsidRPr="000A5D6B">
        <w:rPr>
          <w:rFonts w:ascii="Arial" w:hAnsi="Arial" w:cs="Arial"/>
          <w:color w:val="auto"/>
          <w:sz w:val="22"/>
          <w:szCs w:val="22"/>
        </w:rPr>
        <w:t>, p</w:t>
      </w:r>
      <w:r w:rsidR="0003131F" w:rsidRPr="000A5D6B">
        <w:rPr>
          <w:rFonts w:ascii="Arial" w:hAnsi="Arial" w:cs="Arial"/>
          <w:color w:val="auto"/>
          <w:sz w:val="22"/>
          <w:szCs w:val="22"/>
        </w:rPr>
        <w:t>rzy czym włączenie dotyczyć może jednego lub kilku obiektów.</w:t>
      </w:r>
    </w:p>
    <w:p w14:paraId="0D14D73D" w14:textId="77777777" w:rsidR="001151F8" w:rsidRPr="000A5D6B" w:rsidRDefault="001151F8" w:rsidP="002F108D">
      <w:pPr>
        <w:pStyle w:val="Default"/>
        <w:numPr>
          <w:ilvl w:val="2"/>
          <w:numId w:val="24"/>
        </w:numPr>
        <w:tabs>
          <w:tab w:val="left" w:pos="851"/>
        </w:tabs>
        <w:spacing w:after="49" w:line="276" w:lineRule="auto"/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0A5D6B">
        <w:rPr>
          <w:rFonts w:ascii="Arial" w:hAnsi="Arial" w:cs="Arial"/>
          <w:color w:val="auto"/>
          <w:sz w:val="22"/>
          <w:szCs w:val="22"/>
        </w:rPr>
        <w:t xml:space="preserve">Zastrzega się, iż prawo opcji nie stanowi zobowiązania umownego (w tym finansowego) Zamawiającego zaciąganego w momencie zawarcia umowy, a przewidywany zakres opcjonalny zamówienia nie jest gwarantowany do realizacji. Tym samym w przypadku skorzystania przez Zamawiającego z prawa opcji, jego zobowiązanie finansowe wynikające z niniejszej Umowy ulegnie proporcjonalnemu </w:t>
      </w:r>
      <w:r w:rsidR="00913525" w:rsidRPr="000A5D6B">
        <w:rPr>
          <w:rFonts w:ascii="Arial" w:hAnsi="Arial" w:cs="Arial"/>
          <w:color w:val="auto"/>
          <w:sz w:val="22"/>
          <w:szCs w:val="22"/>
        </w:rPr>
        <w:t>zwiększeniu</w:t>
      </w:r>
      <w:r w:rsidRPr="000A5D6B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7391FDA6" w14:textId="2FA38E89" w:rsidR="001151F8" w:rsidRPr="000A5D6B" w:rsidRDefault="001151F8" w:rsidP="002F108D">
      <w:pPr>
        <w:pStyle w:val="Default"/>
        <w:numPr>
          <w:ilvl w:val="2"/>
          <w:numId w:val="24"/>
        </w:numPr>
        <w:tabs>
          <w:tab w:val="left" w:pos="851"/>
        </w:tabs>
        <w:spacing w:after="49" w:line="276" w:lineRule="auto"/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0A5D6B">
        <w:rPr>
          <w:rFonts w:ascii="Arial" w:hAnsi="Arial" w:cs="Arial"/>
          <w:color w:val="auto"/>
          <w:sz w:val="22"/>
          <w:szCs w:val="22"/>
        </w:rPr>
        <w:t xml:space="preserve">Skorzystanie z opcji przez Zamawiającego nie stanowi zmiany warunków umowy, nie wymaga sporządzenia Aneksu do umowy i następuje poprzez złożenie Wykonawcy Oświadczenia podpisanego przez osobę umocowaną. Oświadczenie złożone zostanie na piśmie </w:t>
      </w:r>
      <w:r w:rsidR="00E76928">
        <w:rPr>
          <w:rFonts w:ascii="Arial" w:hAnsi="Arial" w:cs="Arial"/>
          <w:color w:val="auto"/>
          <w:sz w:val="22"/>
          <w:szCs w:val="22"/>
        </w:rPr>
        <w:t xml:space="preserve">lub </w:t>
      </w:r>
      <w:r w:rsidRPr="000A5D6B">
        <w:rPr>
          <w:rFonts w:ascii="Arial" w:hAnsi="Arial" w:cs="Arial"/>
          <w:color w:val="auto"/>
          <w:sz w:val="22"/>
          <w:szCs w:val="22"/>
        </w:rPr>
        <w:t xml:space="preserve">w formie </w:t>
      </w:r>
      <w:r w:rsidR="00913525" w:rsidRPr="000A5D6B">
        <w:rPr>
          <w:rFonts w:ascii="Arial" w:hAnsi="Arial" w:cs="Arial"/>
          <w:color w:val="auto"/>
          <w:sz w:val="22"/>
          <w:szCs w:val="22"/>
        </w:rPr>
        <w:t xml:space="preserve">elektronicznej opatrzonej kwalifikowanym podpisem elektronicznym </w:t>
      </w:r>
      <w:r w:rsidRPr="000A5D6B">
        <w:rPr>
          <w:rFonts w:ascii="Arial" w:hAnsi="Arial" w:cs="Arial"/>
          <w:color w:val="auto"/>
          <w:sz w:val="22"/>
          <w:szCs w:val="22"/>
        </w:rPr>
        <w:t xml:space="preserve">na adres Wykonawcy lub adres email wskazany w </w:t>
      </w:r>
      <w:r w:rsidRPr="000E0487">
        <w:rPr>
          <w:rFonts w:ascii="Arial" w:hAnsi="Arial" w:cs="Arial"/>
          <w:color w:val="auto"/>
          <w:sz w:val="22"/>
          <w:szCs w:val="22"/>
        </w:rPr>
        <w:t>§</w:t>
      </w:r>
      <w:r w:rsidR="00CC2851" w:rsidRPr="000E0487">
        <w:rPr>
          <w:rFonts w:ascii="Arial" w:hAnsi="Arial" w:cs="Arial"/>
          <w:color w:val="auto"/>
          <w:sz w:val="22"/>
          <w:szCs w:val="22"/>
        </w:rPr>
        <w:t xml:space="preserve"> </w:t>
      </w:r>
      <w:r w:rsidR="00913525" w:rsidRPr="000E0487">
        <w:rPr>
          <w:rFonts w:ascii="Arial" w:hAnsi="Arial" w:cs="Arial"/>
          <w:color w:val="auto"/>
          <w:sz w:val="22"/>
          <w:szCs w:val="22"/>
        </w:rPr>
        <w:t>1</w:t>
      </w:r>
      <w:r w:rsidR="00CC2851" w:rsidRPr="000E0487">
        <w:rPr>
          <w:rFonts w:ascii="Arial" w:hAnsi="Arial" w:cs="Arial"/>
          <w:color w:val="auto"/>
          <w:sz w:val="22"/>
          <w:szCs w:val="22"/>
        </w:rPr>
        <w:t>5</w:t>
      </w:r>
      <w:r w:rsidRPr="000E0487">
        <w:rPr>
          <w:rFonts w:ascii="Arial" w:hAnsi="Arial" w:cs="Arial"/>
          <w:color w:val="auto"/>
          <w:sz w:val="22"/>
          <w:szCs w:val="22"/>
        </w:rPr>
        <w:t xml:space="preserve"> ust. </w:t>
      </w:r>
      <w:r w:rsidR="00913525" w:rsidRPr="000E0487">
        <w:rPr>
          <w:rFonts w:ascii="Arial" w:hAnsi="Arial" w:cs="Arial"/>
          <w:color w:val="auto"/>
          <w:sz w:val="22"/>
          <w:szCs w:val="22"/>
        </w:rPr>
        <w:t>2</w:t>
      </w:r>
      <w:r w:rsidRPr="000E0487">
        <w:rPr>
          <w:rFonts w:ascii="Arial" w:hAnsi="Arial" w:cs="Arial"/>
          <w:color w:val="auto"/>
          <w:sz w:val="22"/>
          <w:szCs w:val="22"/>
        </w:rPr>
        <w:t xml:space="preserve"> </w:t>
      </w:r>
      <w:r w:rsidRPr="000A5D6B">
        <w:rPr>
          <w:rFonts w:ascii="Arial" w:hAnsi="Arial" w:cs="Arial"/>
          <w:color w:val="auto"/>
          <w:sz w:val="22"/>
          <w:szCs w:val="22"/>
        </w:rPr>
        <w:t xml:space="preserve">Umowy. </w:t>
      </w:r>
    </w:p>
    <w:p w14:paraId="42BCB5E0" w14:textId="77777777" w:rsidR="001151F8" w:rsidRPr="000A5D6B" w:rsidRDefault="001151F8" w:rsidP="002F108D">
      <w:pPr>
        <w:pStyle w:val="Default"/>
        <w:numPr>
          <w:ilvl w:val="2"/>
          <w:numId w:val="24"/>
        </w:numPr>
        <w:tabs>
          <w:tab w:val="left" w:pos="851"/>
        </w:tabs>
        <w:spacing w:after="49" w:line="276" w:lineRule="auto"/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0A5D6B">
        <w:rPr>
          <w:rFonts w:ascii="Arial" w:hAnsi="Arial" w:cs="Arial"/>
          <w:color w:val="auto"/>
          <w:sz w:val="22"/>
          <w:szCs w:val="22"/>
        </w:rPr>
        <w:t xml:space="preserve">O zamiarze skorzystania z opcji </w:t>
      </w:r>
      <w:r w:rsidR="00506E8E" w:rsidRPr="000A5D6B">
        <w:rPr>
          <w:rFonts w:ascii="Arial" w:hAnsi="Arial" w:cs="Arial"/>
          <w:color w:val="auto"/>
          <w:sz w:val="22"/>
          <w:szCs w:val="22"/>
        </w:rPr>
        <w:t xml:space="preserve">(w odniesieniu do danego PPE) </w:t>
      </w:r>
      <w:r w:rsidRPr="000A5D6B">
        <w:rPr>
          <w:rFonts w:ascii="Arial" w:hAnsi="Arial" w:cs="Arial"/>
          <w:color w:val="auto"/>
          <w:sz w:val="22"/>
          <w:szCs w:val="22"/>
        </w:rPr>
        <w:t xml:space="preserve">Zamawiający poinformuje Wykonawcę </w:t>
      </w:r>
      <w:r w:rsidR="00506E8E" w:rsidRPr="000A5D6B">
        <w:rPr>
          <w:rFonts w:ascii="Arial" w:hAnsi="Arial" w:cs="Arial"/>
          <w:color w:val="auto"/>
          <w:sz w:val="22"/>
          <w:szCs w:val="22"/>
        </w:rPr>
        <w:t xml:space="preserve">niezwłocznie po otrzymaniu od OSD </w:t>
      </w:r>
      <w:r w:rsidRPr="000A5D6B">
        <w:rPr>
          <w:rFonts w:ascii="Arial" w:hAnsi="Arial" w:cs="Arial"/>
          <w:color w:val="auto"/>
          <w:sz w:val="22"/>
          <w:szCs w:val="22"/>
        </w:rPr>
        <w:t>Oświadczenia</w:t>
      </w:r>
      <w:r w:rsidR="00506E8E" w:rsidRPr="000A5D6B">
        <w:rPr>
          <w:rFonts w:ascii="Arial" w:hAnsi="Arial" w:cs="Arial"/>
          <w:color w:val="auto"/>
          <w:sz w:val="22"/>
          <w:szCs w:val="22"/>
        </w:rPr>
        <w:t xml:space="preserve"> o wykonaniu przyłączenia</w:t>
      </w:r>
      <w:r w:rsidRPr="000A5D6B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5C9A33DB" w14:textId="50D6DD8D" w:rsidR="00506E8E" w:rsidRPr="00633E41" w:rsidRDefault="0001729E" w:rsidP="002F108D">
      <w:pPr>
        <w:pStyle w:val="Default"/>
        <w:numPr>
          <w:ilvl w:val="2"/>
          <w:numId w:val="24"/>
        </w:numPr>
        <w:tabs>
          <w:tab w:val="left" w:pos="851"/>
        </w:tabs>
        <w:spacing w:after="49" w:line="276" w:lineRule="auto"/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0A5D6B">
        <w:rPr>
          <w:rFonts w:ascii="Arial" w:hAnsi="Arial" w:cs="Arial"/>
          <w:color w:val="auto"/>
          <w:sz w:val="22"/>
          <w:szCs w:val="22"/>
        </w:rPr>
        <w:t>Rozpoczęcie dostaw (w ramach opcji) nastąpi nie później niż 30-tego dnia od złożenia przedmiotowego zawiadomienia, pod warunkiem zamontowania w obiekcie licznika i przekazania Wykonawcy niezbędnych do przeprowadzenia</w:t>
      </w:r>
      <w:r w:rsidRPr="00633E41">
        <w:rPr>
          <w:rFonts w:ascii="Arial" w:hAnsi="Arial" w:cs="Arial"/>
          <w:bCs/>
          <w:color w:val="auto"/>
          <w:sz w:val="22"/>
          <w:szCs w:val="22"/>
        </w:rPr>
        <w:t xml:space="preserve"> procedury zmiany sprzedawcy dokumentów i informacji. Przepisy §</w:t>
      </w:r>
      <w:r w:rsidR="000A5D6B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633E41">
        <w:rPr>
          <w:rFonts w:ascii="Arial" w:hAnsi="Arial" w:cs="Arial"/>
          <w:bCs/>
          <w:color w:val="auto"/>
          <w:sz w:val="22"/>
          <w:szCs w:val="22"/>
        </w:rPr>
        <w:t>5 stosuje się odpowiednio.</w:t>
      </w:r>
    </w:p>
    <w:p w14:paraId="22C43E77" w14:textId="0F17734E" w:rsidR="001151F8" w:rsidRPr="00633E41" w:rsidRDefault="0003131F" w:rsidP="002F108D">
      <w:pPr>
        <w:pStyle w:val="Default"/>
        <w:numPr>
          <w:ilvl w:val="2"/>
          <w:numId w:val="24"/>
        </w:numPr>
        <w:tabs>
          <w:tab w:val="left" w:pos="851"/>
        </w:tabs>
        <w:spacing w:after="49" w:line="276" w:lineRule="auto"/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633E41">
        <w:rPr>
          <w:rFonts w:ascii="Arial" w:hAnsi="Arial" w:cs="Arial"/>
          <w:bCs/>
          <w:color w:val="auto"/>
          <w:sz w:val="22"/>
          <w:szCs w:val="22"/>
        </w:rPr>
        <w:t xml:space="preserve">Obecnie wskazane punkty poboru </w:t>
      </w:r>
      <w:r w:rsidR="00CC2851" w:rsidRPr="000E0487">
        <w:rPr>
          <w:rFonts w:ascii="Arial" w:hAnsi="Arial" w:cs="Arial"/>
          <w:bCs/>
          <w:color w:val="auto"/>
          <w:sz w:val="22"/>
          <w:szCs w:val="22"/>
        </w:rPr>
        <w:t xml:space="preserve">objęte opcją </w:t>
      </w:r>
      <w:r w:rsidRPr="00633E41">
        <w:rPr>
          <w:rFonts w:ascii="Arial" w:hAnsi="Arial" w:cs="Arial"/>
          <w:bCs/>
          <w:color w:val="auto"/>
          <w:sz w:val="22"/>
          <w:szCs w:val="22"/>
        </w:rPr>
        <w:t>są w trakcie budowy</w:t>
      </w:r>
      <w:r w:rsidRPr="00633E41">
        <w:rPr>
          <w:rFonts w:ascii="Arial" w:hAnsi="Arial" w:cs="Arial"/>
          <w:color w:val="auto"/>
          <w:sz w:val="22"/>
          <w:szCs w:val="22"/>
        </w:rPr>
        <w:t xml:space="preserve">. </w:t>
      </w:r>
      <w:r w:rsidRPr="00633E41">
        <w:rPr>
          <w:rFonts w:ascii="Arial" w:hAnsi="Arial" w:cs="Arial"/>
          <w:bCs/>
          <w:color w:val="auto"/>
          <w:sz w:val="22"/>
          <w:szCs w:val="22"/>
        </w:rPr>
        <w:t xml:space="preserve">Prawo opcji będzie miało zastosowanie pod warunkiem zakończenia inwestycji oraz uzyskania od OSD oświadczenia (oświadczeń) o wykonaniu przyłączenia w odniesieniu do danego obiektu. Włączenie poszczególnych obiektów następować </w:t>
      </w:r>
      <w:r w:rsidR="00506E8E" w:rsidRPr="00633E41">
        <w:rPr>
          <w:rFonts w:ascii="Arial" w:hAnsi="Arial" w:cs="Arial"/>
          <w:bCs/>
          <w:color w:val="auto"/>
          <w:sz w:val="22"/>
          <w:szCs w:val="22"/>
        </w:rPr>
        <w:t>może</w:t>
      </w:r>
      <w:r w:rsidRPr="00633E41">
        <w:rPr>
          <w:rFonts w:ascii="Arial" w:hAnsi="Arial" w:cs="Arial"/>
          <w:bCs/>
          <w:color w:val="auto"/>
          <w:sz w:val="22"/>
          <w:szCs w:val="22"/>
        </w:rPr>
        <w:t xml:space="preserve"> w różnych terminach. </w:t>
      </w:r>
      <w:r w:rsidRPr="00A706F1">
        <w:rPr>
          <w:rFonts w:ascii="Arial" w:hAnsi="Arial" w:cs="Arial"/>
          <w:color w:val="auto"/>
          <w:sz w:val="22"/>
          <w:szCs w:val="22"/>
        </w:rPr>
        <w:t xml:space="preserve">Zamawiający </w:t>
      </w:r>
      <w:r w:rsidR="00E76928" w:rsidRPr="00A706F1">
        <w:rPr>
          <w:rFonts w:ascii="Arial" w:hAnsi="Arial" w:cs="Arial"/>
          <w:color w:val="auto"/>
          <w:sz w:val="22"/>
          <w:szCs w:val="22"/>
        </w:rPr>
        <w:t xml:space="preserve">może skorzystać </w:t>
      </w:r>
      <w:r w:rsidRPr="00A706F1">
        <w:rPr>
          <w:rFonts w:ascii="Arial" w:hAnsi="Arial" w:cs="Arial"/>
          <w:color w:val="auto"/>
          <w:sz w:val="22"/>
          <w:szCs w:val="22"/>
        </w:rPr>
        <w:t xml:space="preserve">z prawa opcji poprzez zawiadomienie </w:t>
      </w:r>
      <w:r w:rsidR="00506E8E" w:rsidRPr="00A706F1">
        <w:rPr>
          <w:rFonts w:ascii="Arial" w:hAnsi="Arial" w:cs="Arial"/>
          <w:color w:val="auto"/>
          <w:sz w:val="22"/>
          <w:szCs w:val="22"/>
        </w:rPr>
        <w:t>W</w:t>
      </w:r>
      <w:r w:rsidRPr="00A706F1">
        <w:rPr>
          <w:rFonts w:ascii="Arial" w:hAnsi="Arial" w:cs="Arial"/>
          <w:color w:val="auto"/>
          <w:sz w:val="22"/>
          <w:szCs w:val="22"/>
        </w:rPr>
        <w:t>ykonawcy</w:t>
      </w:r>
      <w:r w:rsidRPr="00633E41">
        <w:rPr>
          <w:rFonts w:ascii="Arial" w:hAnsi="Arial" w:cs="Arial"/>
          <w:color w:val="auto"/>
          <w:sz w:val="22"/>
          <w:szCs w:val="22"/>
        </w:rPr>
        <w:t xml:space="preserve"> o zakończeniu inwestycji oraz złożenie Oświadczenia o skorzystaniu z prawa opcji w odniesieniu do danego obiektu</w:t>
      </w:r>
      <w:r w:rsidR="007768BC" w:rsidRPr="00633E41">
        <w:rPr>
          <w:rFonts w:ascii="Arial" w:hAnsi="Arial" w:cs="Arial"/>
          <w:color w:val="auto"/>
          <w:sz w:val="22"/>
          <w:szCs w:val="22"/>
        </w:rPr>
        <w:t>.</w:t>
      </w:r>
    </w:p>
    <w:p w14:paraId="5D9D0FE7" w14:textId="77777777" w:rsidR="00D337BC" w:rsidRPr="00521399" w:rsidRDefault="00D337BC" w:rsidP="00E8472F">
      <w:pPr>
        <w:pStyle w:val="Nagwek1"/>
        <w:rPr>
          <w:rFonts w:eastAsia="Calibri"/>
          <w:lang w:eastAsia="en-US"/>
        </w:rPr>
      </w:pPr>
      <w:r w:rsidRPr="00521399">
        <w:rPr>
          <w:rFonts w:eastAsia="Calibri"/>
          <w:lang w:eastAsia="en-US"/>
        </w:rPr>
        <w:t>§ 4</w:t>
      </w:r>
    </w:p>
    <w:p w14:paraId="6D78055B" w14:textId="279AA3DB" w:rsidR="00D337BC" w:rsidRPr="000A5D6B" w:rsidRDefault="00D337BC" w:rsidP="002F108D">
      <w:pPr>
        <w:numPr>
          <w:ilvl w:val="0"/>
          <w:numId w:val="10"/>
        </w:numPr>
        <w:tabs>
          <w:tab w:val="left" w:pos="426"/>
          <w:tab w:val="left" w:pos="567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426" w:hanging="426"/>
        <w:textAlignment w:val="baseline"/>
        <w:rPr>
          <w:rFonts w:ascii="Arial" w:hAnsi="Arial" w:cs="Arial"/>
          <w:bCs/>
          <w:sz w:val="22"/>
          <w:szCs w:val="22"/>
          <w:lang w:eastAsia="pl-PL"/>
        </w:rPr>
      </w:pPr>
      <w:r w:rsidRPr="000A5D6B">
        <w:rPr>
          <w:rFonts w:ascii="Arial" w:hAnsi="Arial" w:cs="Arial"/>
          <w:bCs/>
          <w:sz w:val="22"/>
          <w:szCs w:val="22"/>
          <w:lang w:eastAsia="pl-PL"/>
        </w:rPr>
        <w:t xml:space="preserve">Wykonawca </w:t>
      </w:r>
      <w:r w:rsidR="00812797" w:rsidRPr="000A5D6B">
        <w:rPr>
          <w:rFonts w:ascii="Arial" w:hAnsi="Arial" w:cs="Arial"/>
          <w:bCs/>
          <w:sz w:val="22"/>
          <w:szCs w:val="22"/>
          <w:lang w:eastAsia="pl-PL"/>
        </w:rPr>
        <w:t>oświadcza, że posiada koncesję na dystrybucję energii elektrycznej* / ma zawartą z OSD umowę dystrybucyjną dla usługi kompleksowej*</w:t>
      </w:r>
      <w:r w:rsidR="000A5D6B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0A5D6B" w:rsidRPr="000A5D6B">
        <w:rPr>
          <w:rFonts w:ascii="Arial" w:hAnsi="Arial" w:cs="Arial"/>
          <w:bCs/>
          <w:color w:val="0070C0"/>
          <w:sz w:val="22"/>
          <w:szCs w:val="22"/>
          <w:lang w:eastAsia="pl-PL"/>
        </w:rPr>
        <w:t>(niepotrzebne skreślić)</w:t>
      </w:r>
      <w:r w:rsidR="00812797" w:rsidRPr="000A5D6B">
        <w:rPr>
          <w:rFonts w:ascii="Arial" w:hAnsi="Arial" w:cs="Arial"/>
          <w:bCs/>
          <w:sz w:val="22"/>
          <w:szCs w:val="22"/>
          <w:lang w:eastAsia="pl-PL"/>
        </w:rPr>
        <w:t xml:space="preserve"> na okres nie krótszy niż okres </w:t>
      </w:r>
      <w:proofErr w:type="spellStart"/>
      <w:r w:rsidR="00812797" w:rsidRPr="000A5D6B">
        <w:rPr>
          <w:rFonts w:ascii="Arial" w:hAnsi="Arial" w:cs="Arial"/>
          <w:bCs/>
          <w:sz w:val="22"/>
          <w:szCs w:val="22"/>
          <w:lang w:eastAsia="pl-PL"/>
        </w:rPr>
        <w:t>obowiązywania</w:t>
      </w:r>
      <w:del w:id="1" w:author="Lucyna Kowalczyk" w:date="2021-11-11T15:26:00Z">
        <w:r w:rsidR="00812797" w:rsidRPr="000A5D6B" w:rsidDel="00E76928">
          <w:rPr>
            <w:rFonts w:ascii="Arial" w:hAnsi="Arial" w:cs="Arial"/>
            <w:bCs/>
            <w:sz w:val="22"/>
            <w:szCs w:val="22"/>
            <w:lang w:eastAsia="pl-PL"/>
          </w:rPr>
          <w:delText xml:space="preserve"> </w:delText>
        </w:r>
      </w:del>
      <w:r w:rsidR="00812797" w:rsidRPr="000A5D6B">
        <w:rPr>
          <w:rFonts w:ascii="Arial" w:hAnsi="Arial" w:cs="Arial"/>
          <w:bCs/>
          <w:sz w:val="22"/>
          <w:szCs w:val="22"/>
          <w:lang w:eastAsia="pl-PL"/>
        </w:rPr>
        <w:t>niniejszej</w:t>
      </w:r>
      <w:proofErr w:type="spellEnd"/>
      <w:r w:rsidR="00812797" w:rsidRPr="000A5D6B">
        <w:rPr>
          <w:rFonts w:ascii="Arial" w:hAnsi="Arial" w:cs="Arial"/>
          <w:bCs/>
          <w:sz w:val="22"/>
          <w:szCs w:val="22"/>
          <w:lang w:eastAsia="pl-PL"/>
        </w:rPr>
        <w:t xml:space="preserve"> umowy, umożliwiającą realizację Umowy dla Obiektów wskazanych w </w:t>
      </w:r>
      <w:r w:rsidR="00812797" w:rsidRPr="000A5D6B">
        <w:rPr>
          <w:rFonts w:ascii="Arial" w:hAnsi="Arial" w:cs="Arial"/>
          <w:bCs/>
          <w:iCs/>
          <w:sz w:val="22"/>
          <w:szCs w:val="22"/>
          <w:lang w:eastAsia="pl-PL"/>
        </w:rPr>
        <w:t>Załączniku nr 1</w:t>
      </w:r>
      <w:r w:rsidR="00812797" w:rsidRPr="000A5D6B">
        <w:rPr>
          <w:rFonts w:ascii="Arial" w:hAnsi="Arial" w:cs="Arial"/>
          <w:bCs/>
          <w:i/>
          <w:sz w:val="22"/>
          <w:szCs w:val="22"/>
          <w:lang w:eastAsia="pl-PL"/>
        </w:rPr>
        <w:t xml:space="preserve"> </w:t>
      </w:r>
      <w:r w:rsidR="00812797" w:rsidRPr="000A5D6B">
        <w:rPr>
          <w:rFonts w:ascii="Arial" w:hAnsi="Arial" w:cs="Arial"/>
          <w:bCs/>
          <w:sz w:val="22"/>
          <w:szCs w:val="22"/>
          <w:lang w:eastAsia="pl-PL"/>
        </w:rPr>
        <w:t>do Umowy</w:t>
      </w:r>
      <w:r w:rsidRPr="000A5D6B">
        <w:rPr>
          <w:rFonts w:ascii="Arial" w:hAnsi="Arial" w:cs="Arial"/>
          <w:bCs/>
          <w:sz w:val="22"/>
          <w:szCs w:val="22"/>
          <w:lang w:eastAsia="pl-PL"/>
        </w:rPr>
        <w:t>.</w:t>
      </w:r>
    </w:p>
    <w:p w14:paraId="3072583D" w14:textId="1259DC64" w:rsidR="00D337BC" w:rsidRPr="00B82B89" w:rsidRDefault="00D337BC" w:rsidP="002F108D">
      <w:pPr>
        <w:numPr>
          <w:ilvl w:val="0"/>
          <w:numId w:val="10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426" w:hanging="426"/>
        <w:textAlignment w:val="baseline"/>
        <w:rPr>
          <w:rFonts w:ascii="Arial" w:hAnsi="Arial" w:cs="Arial"/>
          <w:i/>
          <w:sz w:val="22"/>
          <w:szCs w:val="22"/>
          <w:lang w:eastAsia="pl-PL"/>
        </w:rPr>
      </w:pPr>
      <w:r w:rsidRPr="000A5D6B">
        <w:rPr>
          <w:rFonts w:ascii="Arial" w:hAnsi="Arial" w:cs="Arial"/>
          <w:bCs/>
          <w:sz w:val="22"/>
          <w:szCs w:val="22"/>
          <w:lang w:eastAsia="pl-PL"/>
        </w:rPr>
        <w:t>Wykonawca</w:t>
      </w:r>
      <w:r w:rsidRPr="00B82B89">
        <w:rPr>
          <w:rFonts w:ascii="Arial" w:hAnsi="Arial" w:cs="Arial"/>
          <w:sz w:val="22"/>
          <w:szCs w:val="22"/>
          <w:lang w:eastAsia="pl-PL"/>
        </w:rPr>
        <w:t xml:space="preserve"> oświadcza, że posiada koncesję na obrót energią elektryczną </w:t>
      </w:r>
      <w:r w:rsidRPr="000A5D6B">
        <w:rPr>
          <w:rFonts w:ascii="Arial" w:hAnsi="Arial" w:cs="Arial"/>
          <w:color w:val="0070C0"/>
          <w:sz w:val="22"/>
          <w:szCs w:val="22"/>
          <w:lang w:eastAsia="pl-PL"/>
        </w:rPr>
        <w:t xml:space="preserve">o numerze </w:t>
      </w:r>
      <w:r w:rsidRPr="00B82B89">
        <w:rPr>
          <w:rFonts w:ascii="Arial" w:hAnsi="Arial" w:cs="Arial"/>
          <w:sz w:val="22"/>
          <w:szCs w:val="22"/>
          <w:lang w:eastAsia="pl-PL"/>
        </w:rPr>
        <w:t xml:space="preserve">, wydaną przez Prezesa Urzędu Regulacji Energetyki </w:t>
      </w:r>
      <w:r w:rsidRPr="000A5D6B">
        <w:rPr>
          <w:rFonts w:ascii="Arial" w:hAnsi="Arial" w:cs="Arial"/>
          <w:color w:val="0070C0"/>
          <w:sz w:val="22"/>
          <w:szCs w:val="22"/>
          <w:lang w:eastAsia="pl-PL"/>
        </w:rPr>
        <w:t>w dniu ,</w:t>
      </w:r>
      <w:r w:rsidRPr="00B82B89">
        <w:rPr>
          <w:rFonts w:ascii="Arial" w:hAnsi="Arial" w:cs="Arial"/>
          <w:sz w:val="22"/>
          <w:szCs w:val="22"/>
          <w:lang w:eastAsia="pl-PL"/>
        </w:rPr>
        <w:t xml:space="preserve"> której okres ważności jest nie krótszy niż okres obowiązywania niniejszej umowy.</w:t>
      </w:r>
    </w:p>
    <w:p w14:paraId="51A8793E" w14:textId="2C4F15DB" w:rsidR="00D337BC" w:rsidRPr="000A5D6B" w:rsidRDefault="00D337BC" w:rsidP="002F108D">
      <w:pPr>
        <w:numPr>
          <w:ilvl w:val="0"/>
          <w:numId w:val="10"/>
        </w:numPr>
        <w:tabs>
          <w:tab w:val="left" w:pos="426"/>
          <w:tab w:val="left" w:pos="567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426" w:hanging="426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0A5D6B">
        <w:rPr>
          <w:rFonts w:ascii="Arial" w:hAnsi="Arial" w:cs="Arial"/>
          <w:bCs/>
          <w:sz w:val="22"/>
          <w:szCs w:val="22"/>
          <w:lang w:eastAsia="pl-PL"/>
        </w:rPr>
        <w:lastRenderedPageBreak/>
        <w:t>Wykonawca oświadcza, że posiada umowy, uprawnienia umożliwiające pełnienie przez Wykonawcę</w:t>
      </w:r>
      <w:r w:rsidRPr="00B82B89">
        <w:rPr>
          <w:rFonts w:ascii="Arial" w:hAnsi="Arial" w:cs="Arial"/>
          <w:sz w:val="22"/>
          <w:szCs w:val="22"/>
          <w:lang w:eastAsia="pl-PL"/>
        </w:rPr>
        <w:t xml:space="preserve"> funkcji podmiotu odpowiedzialnego za bilansowanie handlowe dla energii elektrycznej sprzedanej w ramach przedmiotowej Umowy, których okres ważności / obowiązywania jest nie krótszy niż okres obowiązywania niniejszej umowy.</w:t>
      </w:r>
    </w:p>
    <w:p w14:paraId="474016F7" w14:textId="77777777" w:rsidR="00D337BC" w:rsidRPr="00521399" w:rsidRDefault="00D337BC" w:rsidP="00B82B89">
      <w:pPr>
        <w:pStyle w:val="Nagwek1"/>
        <w:rPr>
          <w:rFonts w:eastAsia="Calibri"/>
          <w:lang w:eastAsia="en-US"/>
        </w:rPr>
      </w:pPr>
      <w:r w:rsidRPr="00521399">
        <w:rPr>
          <w:rFonts w:eastAsia="Calibri"/>
          <w:lang w:eastAsia="en-US"/>
        </w:rPr>
        <w:t>Obowiązki Stron</w:t>
      </w:r>
    </w:p>
    <w:p w14:paraId="00BDDA9A" w14:textId="5DFE59F0" w:rsidR="00D337BC" w:rsidRPr="00521399" w:rsidRDefault="00D337BC" w:rsidP="00B82B89">
      <w:pPr>
        <w:pStyle w:val="Nagwek1"/>
        <w:rPr>
          <w:rFonts w:eastAsia="Calibri"/>
          <w:lang w:eastAsia="en-US"/>
        </w:rPr>
      </w:pPr>
      <w:r w:rsidRPr="00521399">
        <w:rPr>
          <w:rFonts w:eastAsia="Calibri"/>
          <w:lang w:eastAsia="en-US"/>
        </w:rPr>
        <w:t>§</w:t>
      </w:r>
      <w:r w:rsidR="000A5D6B">
        <w:rPr>
          <w:rFonts w:eastAsia="Calibri"/>
          <w:lang w:val="pl-PL" w:eastAsia="en-US"/>
        </w:rPr>
        <w:t xml:space="preserve"> </w:t>
      </w:r>
      <w:r w:rsidRPr="00521399">
        <w:rPr>
          <w:rFonts w:eastAsia="Calibri"/>
          <w:lang w:eastAsia="en-US"/>
        </w:rPr>
        <w:t>5</w:t>
      </w:r>
    </w:p>
    <w:p w14:paraId="0E77E365" w14:textId="77777777" w:rsidR="00D337BC" w:rsidRPr="000A5D6B" w:rsidRDefault="00D337BC" w:rsidP="002F108D">
      <w:pPr>
        <w:numPr>
          <w:ilvl w:val="0"/>
          <w:numId w:val="1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80" w:lineRule="atLeast"/>
        <w:ind w:left="426" w:hanging="426"/>
        <w:rPr>
          <w:rFonts w:ascii="Arial" w:hAnsi="Arial" w:cs="Arial"/>
          <w:bCs/>
          <w:sz w:val="22"/>
          <w:szCs w:val="22"/>
          <w:lang w:eastAsia="pl-PL"/>
        </w:rPr>
      </w:pPr>
      <w:r w:rsidRPr="000A5D6B">
        <w:rPr>
          <w:rFonts w:ascii="Arial" w:hAnsi="Arial" w:cs="Arial"/>
          <w:bCs/>
          <w:sz w:val="22"/>
          <w:szCs w:val="22"/>
          <w:lang w:eastAsia="pl-PL"/>
        </w:rPr>
        <w:t>Wykonawca zobowiązuje się zapewnić świadczenie usług dystrybucji przez OSD na rzecz Odbiorców. Usługi dystrybucji świadczone przez OSD obejmują w szczególności:</w:t>
      </w:r>
    </w:p>
    <w:p w14:paraId="285B5BEE" w14:textId="77777777" w:rsidR="00D337BC" w:rsidRPr="000A5D6B" w:rsidRDefault="00D337BC" w:rsidP="000E0487">
      <w:pPr>
        <w:numPr>
          <w:ilvl w:val="0"/>
          <w:numId w:val="12"/>
        </w:numPr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spacing w:line="280" w:lineRule="atLeast"/>
        <w:ind w:left="1134" w:hanging="567"/>
        <w:rPr>
          <w:rFonts w:ascii="Arial" w:hAnsi="Arial" w:cs="Arial"/>
          <w:bCs/>
          <w:sz w:val="22"/>
          <w:szCs w:val="22"/>
          <w:lang w:eastAsia="pl-PL"/>
        </w:rPr>
      </w:pPr>
      <w:r w:rsidRPr="000A5D6B">
        <w:rPr>
          <w:rFonts w:ascii="Arial" w:hAnsi="Arial" w:cs="Arial"/>
          <w:bCs/>
          <w:sz w:val="22"/>
          <w:szCs w:val="22"/>
          <w:lang w:eastAsia="pl-PL"/>
        </w:rPr>
        <w:t>dostarczenie energii elektrycznej do każdego punktu poboru,</w:t>
      </w:r>
    </w:p>
    <w:p w14:paraId="53E28E51" w14:textId="77777777" w:rsidR="00D337BC" w:rsidRPr="000A5D6B" w:rsidRDefault="00D337BC" w:rsidP="000E0487">
      <w:pPr>
        <w:numPr>
          <w:ilvl w:val="0"/>
          <w:numId w:val="12"/>
        </w:numPr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spacing w:line="280" w:lineRule="atLeast"/>
        <w:ind w:left="1134" w:hanging="567"/>
        <w:rPr>
          <w:rFonts w:ascii="Arial" w:hAnsi="Arial" w:cs="Arial"/>
          <w:bCs/>
          <w:sz w:val="22"/>
          <w:szCs w:val="22"/>
          <w:lang w:eastAsia="pl-PL"/>
        </w:rPr>
      </w:pPr>
      <w:r w:rsidRPr="000A5D6B">
        <w:rPr>
          <w:rFonts w:ascii="Arial" w:hAnsi="Arial" w:cs="Arial"/>
          <w:bCs/>
          <w:sz w:val="22"/>
          <w:szCs w:val="22"/>
          <w:lang w:eastAsia="pl-PL"/>
        </w:rPr>
        <w:t>dotrzymywanie standardów jakościowych i niezawodnościowych dostarczonej energii elektrycznej określonych w Umowie oraz Instrukcji Ruchu i Eksploatacji Sieci Dystrybucyjnej OSD,</w:t>
      </w:r>
    </w:p>
    <w:p w14:paraId="357A9B3F" w14:textId="17CACC75" w:rsidR="00D337BC" w:rsidRPr="000A5D6B" w:rsidRDefault="00D337BC" w:rsidP="000E0487">
      <w:pPr>
        <w:numPr>
          <w:ilvl w:val="0"/>
          <w:numId w:val="12"/>
        </w:numPr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spacing w:line="280" w:lineRule="atLeast"/>
        <w:ind w:left="1134" w:hanging="567"/>
        <w:rPr>
          <w:rFonts w:ascii="Arial" w:hAnsi="Arial" w:cs="Arial"/>
          <w:bCs/>
          <w:sz w:val="22"/>
          <w:szCs w:val="22"/>
          <w:lang w:eastAsia="pl-PL"/>
        </w:rPr>
      </w:pPr>
      <w:r w:rsidRPr="000A5D6B">
        <w:rPr>
          <w:rFonts w:ascii="Arial" w:hAnsi="Arial" w:cs="Arial"/>
          <w:bCs/>
          <w:sz w:val="22"/>
          <w:szCs w:val="22"/>
          <w:lang w:eastAsia="pl-PL"/>
        </w:rPr>
        <w:t>udostępnienie Odbiorcom danych pomiarowo-rozliczeniowych,</w:t>
      </w:r>
    </w:p>
    <w:p w14:paraId="3BA28B91" w14:textId="77777777" w:rsidR="00D337BC" w:rsidRPr="000A5D6B" w:rsidRDefault="00D337BC" w:rsidP="000E0487">
      <w:pPr>
        <w:numPr>
          <w:ilvl w:val="0"/>
          <w:numId w:val="12"/>
        </w:numPr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spacing w:line="280" w:lineRule="atLeast"/>
        <w:ind w:left="1134" w:hanging="567"/>
        <w:rPr>
          <w:rFonts w:ascii="Arial" w:hAnsi="Arial" w:cs="Arial"/>
          <w:bCs/>
          <w:sz w:val="22"/>
          <w:szCs w:val="22"/>
          <w:lang w:eastAsia="pl-PL"/>
        </w:rPr>
      </w:pPr>
      <w:r w:rsidRPr="000A5D6B">
        <w:rPr>
          <w:rFonts w:ascii="Arial" w:hAnsi="Arial" w:cs="Arial"/>
          <w:bCs/>
          <w:sz w:val="22"/>
          <w:szCs w:val="22"/>
          <w:lang w:eastAsia="pl-PL"/>
        </w:rPr>
        <w:t>obsługę i utrzymanie z należytą starannością urządzeń sieci dystrybucyjnej, w tym urządzeń przyłączy w części stanowiącej sieć OSD,</w:t>
      </w:r>
    </w:p>
    <w:p w14:paraId="65D0FEAF" w14:textId="77777777" w:rsidR="00D337BC" w:rsidRPr="000A5D6B" w:rsidRDefault="00D337BC" w:rsidP="000E0487">
      <w:pPr>
        <w:numPr>
          <w:ilvl w:val="0"/>
          <w:numId w:val="12"/>
        </w:numPr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spacing w:line="280" w:lineRule="atLeast"/>
        <w:ind w:left="1134" w:hanging="567"/>
        <w:rPr>
          <w:rFonts w:ascii="Arial" w:hAnsi="Arial" w:cs="Arial"/>
          <w:bCs/>
          <w:sz w:val="22"/>
          <w:szCs w:val="22"/>
          <w:lang w:eastAsia="pl-PL"/>
        </w:rPr>
      </w:pPr>
      <w:r w:rsidRPr="000A5D6B">
        <w:rPr>
          <w:rFonts w:ascii="Arial" w:hAnsi="Arial" w:cs="Arial"/>
          <w:bCs/>
          <w:sz w:val="22"/>
          <w:szCs w:val="22"/>
          <w:lang w:eastAsia="pl-PL"/>
        </w:rPr>
        <w:t>dokonywanie wszelkich uzgodnień dotyczących świadczenia usług dystrybucji.</w:t>
      </w:r>
    </w:p>
    <w:p w14:paraId="1DC76494" w14:textId="77777777" w:rsidR="00F72C58" w:rsidRPr="000A5D6B" w:rsidRDefault="00F72C58" w:rsidP="002F108D">
      <w:pPr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426" w:hanging="426"/>
        <w:contextualSpacing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0A5D6B">
        <w:rPr>
          <w:rFonts w:ascii="Arial" w:hAnsi="Arial" w:cs="Arial"/>
          <w:bCs/>
          <w:sz w:val="22"/>
          <w:szCs w:val="22"/>
          <w:lang w:eastAsia="pl-PL"/>
        </w:rPr>
        <w:t>Wykonawca</w:t>
      </w:r>
      <w:r w:rsidR="001A7401" w:rsidRPr="000A5D6B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Pr="000A5D6B">
        <w:rPr>
          <w:rFonts w:ascii="Arial" w:hAnsi="Arial" w:cs="Arial"/>
          <w:bCs/>
          <w:sz w:val="22"/>
          <w:szCs w:val="22"/>
          <w:lang w:eastAsia="pl-PL"/>
        </w:rPr>
        <w:t>zobowiązany jest do zgłoszenia OSD niniejszej Umowy celem przeprowadzenia procedury zmiany sprzedawcy. Czynności opisane w zdaniu pierwszym</w:t>
      </w:r>
      <w:r w:rsidRPr="000A5D6B">
        <w:rPr>
          <w:rFonts w:ascii="Arial" w:hAnsi="Arial" w:cs="Arial"/>
          <w:bCs/>
          <w:sz w:val="22"/>
          <w:szCs w:val="22"/>
        </w:rPr>
        <w:t xml:space="preserve"> Wykonawca</w:t>
      </w:r>
      <w:r w:rsidRPr="00B82B89">
        <w:rPr>
          <w:rFonts w:ascii="Arial" w:hAnsi="Arial" w:cs="Arial"/>
          <w:b/>
          <w:bCs/>
          <w:sz w:val="22"/>
          <w:szCs w:val="22"/>
        </w:rPr>
        <w:t xml:space="preserve"> </w:t>
      </w:r>
      <w:r w:rsidRPr="00B82B89">
        <w:rPr>
          <w:rFonts w:ascii="Arial" w:hAnsi="Arial" w:cs="Arial"/>
          <w:sz w:val="22"/>
          <w:szCs w:val="22"/>
          <w:lang w:eastAsia="pl-PL"/>
        </w:rPr>
        <w:t xml:space="preserve">podejmie bez zbędnej zwłoki, w terminie umożliwiającym rozpoczęcie dostaw z dniem 01.01.2022r. W dniu zawarcia niniejszej Umowy </w:t>
      </w:r>
      <w:r w:rsidRPr="000A5D6B">
        <w:rPr>
          <w:rFonts w:ascii="Arial" w:hAnsi="Arial" w:cs="Arial"/>
          <w:sz w:val="22"/>
          <w:szCs w:val="22"/>
          <w:lang w:eastAsia="pl-PL"/>
        </w:rPr>
        <w:t>Zamawiający udzieli Wykonawcy stosownych Pełnomocnictw w tym zakresie. Wykonawca dokona zgłoszenia w oparciu o dane do zmiany sprzedawcy przekazane przez Zamawiającego, zgodnie z opisem zawartym w Specyfikacji Warunków Zamówienia.</w:t>
      </w:r>
    </w:p>
    <w:p w14:paraId="056A55EA" w14:textId="77777777" w:rsidR="00C45711" w:rsidRPr="000A5D6B" w:rsidRDefault="00C45711" w:rsidP="00B82B89">
      <w:p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426"/>
        <w:contextualSpacing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0A5D6B">
        <w:rPr>
          <w:rFonts w:ascii="Arial" w:hAnsi="Arial" w:cs="Arial"/>
          <w:sz w:val="22"/>
          <w:szCs w:val="22"/>
          <w:lang w:eastAsia="pl-PL"/>
        </w:rPr>
        <w:t>W przypadku punktów poboru objętych prawem opcji</w:t>
      </w:r>
      <w:r w:rsidR="00CC2393" w:rsidRPr="000A5D6B">
        <w:rPr>
          <w:rFonts w:ascii="Arial" w:hAnsi="Arial" w:cs="Arial"/>
          <w:sz w:val="22"/>
          <w:szCs w:val="22"/>
          <w:lang w:eastAsia="pl-PL"/>
        </w:rPr>
        <w:t>, wraz ze złożeniem Oświadczenia o skorzystaniu z prawa opcji</w:t>
      </w:r>
      <w:r w:rsidR="00450BE8" w:rsidRPr="000A5D6B">
        <w:rPr>
          <w:rFonts w:ascii="Arial" w:hAnsi="Arial" w:cs="Arial"/>
          <w:sz w:val="22"/>
          <w:szCs w:val="22"/>
          <w:lang w:eastAsia="pl-PL"/>
        </w:rPr>
        <w:t xml:space="preserve">, </w:t>
      </w:r>
      <w:r w:rsidR="0001729E" w:rsidRPr="000A5D6B">
        <w:rPr>
          <w:rFonts w:ascii="Arial" w:hAnsi="Arial" w:cs="Arial"/>
          <w:sz w:val="22"/>
          <w:szCs w:val="22"/>
          <w:lang w:eastAsia="pl-PL"/>
        </w:rPr>
        <w:t>Z</w:t>
      </w:r>
      <w:r w:rsidR="00450BE8" w:rsidRPr="000A5D6B">
        <w:rPr>
          <w:rFonts w:ascii="Arial" w:hAnsi="Arial" w:cs="Arial"/>
          <w:sz w:val="22"/>
          <w:szCs w:val="22"/>
          <w:lang w:eastAsia="pl-PL"/>
        </w:rPr>
        <w:t>amawiający przekaże otrzymane od OSD oświadczenie o wykonaniu przyłączenia celem wszczęcia procedury zmiany sprzedawcy.</w:t>
      </w:r>
    </w:p>
    <w:p w14:paraId="5B6EA4CF" w14:textId="5A12597A" w:rsidR="00F72C58" w:rsidRPr="000A5D6B" w:rsidRDefault="00F72C58" w:rsidP="002F108D">
      <w:pPr>
        <w:numPr>
          <w:ilvl w:val="0"/>
          <w:numId w:val="11"/>
        </w:numPr>
        <w:tabs>
          <w:tab w:val="left" w:pos="426"/>
        </w:tabs>
        <w:overflowPunct w:val="0"/>
        <w:autoSpaceDE w:val="0"/>
        <w:spacing w:line="280" w:lineRule="atLeast"/>
        <w:ind w:left="426" w:hanging="426"/>
        <w:textAlignment w:val="baseline"/>
        <w:rPr>
          <w:rFonts w:ascii="Arial" w:hAnsi="Arial" w:cs="Arial"/>
          <w:sz w:val="22"/>
          <w:szCs w:val="22"/>
        </w:rPr>
      </w:pPr>
      <w:r w:rsidRPr="000A5D6B">
        <w:rPr>
          <w:rFonts w:ascii="Arial" w:hAnsi="Arial" w:cs="Arial"/>
          <w:sz w:val="22"/>
          <w:szCs w:val="22"/>
        </w:rPr>
        <w:t>Wykonawca zobowiązuje się do dokonania wszelkich czynności i uzgodnień z OSD niezbędnych do przeprowadzenia procedury zmiany sprzedawcy. W przypadku zaistnienia okoliczności uniemożliwiających lub opóźniających zmianę sprzedawcy, Wykonawca niezwłocznie poinformuje o tym fakcie Zamawiającego drogą elektroniczną na wskazany przez Zamawiającego adres email.</w:t>
      </w:r>
    </w:p>
    <w:p w14:paraId="3EB578E2" w14:textId="77777777" w:rsidR="00F72C58" w:rsidRPr="000A5D6B" w:rsidRDefault="00F72C58" w:rsidP="002F108D">
      <w:pPr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426" w:hanging="426"/>
        <w:contextualSpacing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0A5D6B">
        <w:rPr>
          <w:rFonts w:ascii="Arial" w:hAnsi="Arial" w:cs="Arial"/>
          <w:sz w:val="22"/>
          <w:szCs w:val="22"/>
        </w:rPr>
        <w:t>Wykonawca zobowiązuje się do pełnienia funkcji podmiotu odpowiedzialnego za bilansowanie handlowe dla energii elektrycznej sprzedanej w ramach tej Umowy. Koszty wynikające z dokonania bilansowania uwzględnione są w cenie energii elektrycznej. Tym samym Wykonawca zwalnia Zamawiającego z wszelkich kosztów i obowiązków związanych z bilansowaniem handlowym</w:t>
      </w:r>
    </w:p>
    <w:p w14:paraId="52EB4E37" w14:textId="77777777" w:rsidR="00D337BC" w:rsidRPr="000A5D6B" w:rsidRDefault="00D337BC" w:rsidP="002F108D">
      <w:pPr>
        <w:numPr>
          <w:ilvl w:val="0"/>
          <w:numId w:val="11"/>
        </w:numPr>
        <w:tabs>
          <w:tab w:val="left" w:pos="426"/>
          <w:tab w:val="left" w:pos="851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426" w:hanging="426"/>
        <w:contextualSpacing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0A5D6B">
        <w:rPr>
          <w:rFonts w:ascii="Arial" w:eastAsia="Calibri" w:hAnsi="Arial" w:cs="Arial"/>
          <w:sz w:val="22"/>
          <w:szCs w:val="22"/>
          <w:lang w:eastAsia="en-US"/>
        </w:rPr>
        <w:t>Zamawiający (Odbiorca) zobowiązuje się do:</w:t>
      </w:r>
    </w:p>
    <w:p w14:paraId="28248533" w14:textId="41F535C3" w:rsidR="00D337BC" w:rsidRPr="00B82B89" w:rsidRDefault="00D337BC" w:rsidP="002F108D">
      <w:pPr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993" w:hanging="567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B82B89">
        <w:rPr>
          <w:rFonts w:ascii="Arial" w:eastAsia="Calibri" w:hAnsi="Arial" w:cs="Arial"/>
          <w:sz w:val="22"/>
          <w:szCs w:val="22"/>
          <w:lang w:eastAsia="en-US"/>
        </w:rPr>
        <w:t xml:space="preserve">pobierania energii elektrycznej zgodnie z obowiązującymi przepisami i warunkami </w:t>
      </w:r>
      <w:r w:rsidR="000A5D6B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B82B89">
        <w:rPr>
          <w:rFonts w:ascii="Arial" w:eastAsia="Calibri" w:hAnsi="Arial" w:cs="Arial"/>
          <w:sz w:val="22"/>
          <w:szCs w:val="22"/>
          <w:lang w:eastAsia="en-US"/>
        </w:rPr>
        <w:t>mowy,</w:t>
      </w:r>
    </w:p>
    <w:p w14:paraId="1C16BA9D" w14:textId="2DFAFCC0" w:rsidR="00D337BC" w:rsidRPr="000A5D6B" w:rsidRDefault="00D337BC" w:rsidP="002F108D">
      <w:pPr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993" w:hanging="567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0A5D6B">
        <w:rPr>
          <w:rFonts w:ascii="Arial" w:eastAsia="Calibri" w:hAnsi="Arial" w:cs="Arial"/>
          <w:sz w:val="22"/>
          <w:szCs w:val="22"/>
          <w:lang w:eastAsia="en-US"/>
        </w:rPr>
        <w:t xml:space="preserve">przekazywania Wykonawcy istotnych informacji dotyczących realizacji </w:t>
      </w:r>
      <w:r w:rsidR="000A5D6B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0A5D6B">
        <w:rPr>
          <w:rFonts w:ascii="Arial" w:eastAsia="Calibri" w:hAnsi="Arial" w:cs="Arial"/>
          <w:sz w:val="22"/>
          <w:szCs w:val="22"/>
          <w:lang w:eastAsia="en-US"/>
        </w:rPr>
        <w:t>mowy, w szczególności informacji o zmianach danych niezbędnych do dokonania czynności, do których Wykonawca zostanie umocowany przez Zamawiającego.</w:t>
      </w:r>
    </w:p>
    <w:p w14:paraId="2F01DEA5" w14:textId="77777777" w:rsidR="00D337BC" w:rsidRPr="00B82B89" w:rsidRDefault="00D337BC" w:rsidP="002F108D">
      <w:pPr>
        <w:numPr>
          <w:ilvl w:val="0"/>
          <w:numId w:val="11"/>
        </w:numPr>
        <w:tabs>
          <w:tab w:val="left" w:pos="426"/>
          <w:tab w:val="left" w:pos="851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426" w:hanging="426"/>
        <w:contextualSpacing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0A5D6B">
        <w:rPr>
          <w:rFonts w:ascii="Arial" w:eastAsia="Calibri" w:hAnsi="Arial" w:cs="Arial"/>
          <w:sz w:val="22"/>
          <w:szCs w:val="22"/>
          <w:lang w:eastAsia="en-US"/>
        </w:rPr>
        <w:t>Zamawiający (Odbiorca) zobowiązuje</w:t>
      </w:r>
      <w:r w:rsidRPr="00B82B89">
        <w:rPr>
          <w:rFonts w:ascii="Arial" w:eastAsia="Calibri" w:hAnsi="Arial" w:cs="Arial"/>
          <w:sz w:val="22"/>
          <w:szCs w:val="22"/>
          <w:lang w:eastAsia="en-US"/>
        </w:rPr>
        <w:t xml:space="preserve"> się do:</w:t>
      </w:r>
    </w:p>
    <w:p w14:paraId="75C72FF6" w14:textId="3653B6AB" w:rsidR="00D337BC" w:rsidRPr="000E0487" w:rsidRDefault="00D337BC" w:rsidP="002F108D">
      <w:pPr>
        <w:numPr>
          <w:ilvl w:val="0"/>
          <w:numId w:val="20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993" w:hanging="567"/>
        <w:contextualSpacing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B82B89">
        <w:rPr>
          <w:rFonts w:ascii="Arial" w:eastAsia="Calibri" w:hAnsi="Arial" w:cs="Arial"/>
          <w:sz w:val="22"/>
          <w:szCs w:val="22"/>
          <w:lang w:eastAsia="en-US"/>
        </w:rPr>
        <w:t xml:space="preserve">terminowego regulowania należności za świadczoną </w:t>
      </w:r>
      <w:r w:rsidR="00A706F1" w:rsidRPr="000E0487">
        <w:rPr>
          <w:rFonts w:ascii="Arial" w:eastAsia="Calibri" w:hAnsi="Arial" w:cs="Arial"/>
          <w:sz w:val="22"/>
          <w:szCs w:val="22"/>
          <w:lang w:eastAsia="en-US"/>
        </w:rPr>
        <w:t xml:space="preserve">dostawę </w:t>
      </w:r>
      <w:r w:rsidRPr="000E0487">
        <w:rPr>
          <w:rFonts w:ascii="Arial" w:eastAsia="Calibri" w:hAnsi="Arial" w:cs="Arial"/>
          <w:sz w:val="22"/>
          <w:szCs w:val="22"/>
          <w:lang w:eastAsia="en-US"/>
        </w:rPr>
        <w:t xml:space="preserve">kompleksową oraz innych należności związanych z realizacją </w:t>
      </w:r>
      <w:r w:rsidR="000A5D6B" w:rsidRPr="000E0487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0E0487">
        <w:rPr>
          <w:rFonts w:ascii="Arial" w:eastAsia="Calibri" w:hAnsi="Arial" w:cs="Arial"/>
          <w:sz w:val="22"/>
          <w:szCs w:val="22"/>
          <w:lang w:eastAsia="en-US"/>
        </w:rPr>
        <w:t>mową</w:t>
      </w:r>
      <w:r w:rsidR="000A5D6B" w:rsidRPr="000E0487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7587F044" w14:textId="2DA7F70E" w:rsidR="00D337BC" w:rsidRPr="000E0487" w:rsidRDefault="00D337BC" w:rsidP="002F108D">
      <w:pPr>
        <w:numPr>
          <w:ilvl w:val="0"/>
          <w:numId w:val="20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993" w:hanging="567"/>
        <w:contextualSpacing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0E0487">
        <w:rPr>
          <w:rFonts w:ascii="Arial" w:eastAsia="Calibri" w:hAnsi="Arial" w:cs="Arial"/>
          <w:sz w:val="22"/>
          <w:szCs w:val="22"/>
          <w:lang w:eastAsia="en-US"/>
        </w:rPr>
        <w:t xml:space="preserve">pobierania mocy i energii elektrycznej zgodnie z przepisami prawa powszechnie obowiązującego oraz na warunkach określonych w </w:t>
      </w:r>
      <w:r w:rsidR="000A5D6B" w:rsidRPr="000E0487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0E0487">
        <w:rPr>
          <w:rFonts w:ascii="Arial" w:eastAsia="Calibri" w:hAnsi="Arial" w:cs="Arial"/>
          <w:sz w:val="22"/>
          <w:szCs w:val="22"/>
          <w:lang w:eastAsia="en-US"/>
        </w:rPr>
        <w:t>mowie</w:t>
      </w:r>
      <w:r w:rsidR="000A5D6B" w:rsidRPr="000E0487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7B19634D" w14:textId="1FBDA5C3" w:rsidR="00D337BC" w:rsidRPr="000E0487" w:rsidRDefault="00D337BC" w:rsidP="002F108D">
      <w:pPr>
        <w:numPr>
          <w:ilvl w:val="0"/>
          <w:numId w:val="20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993" w:hanging="567"/>
        <w:contextualSpacing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0E0487">
        <w:rPr>
          <w:rFonts w:ascii="Arial" w:eastAsia="Calibri" w:hAnsi="Arial" w:cs="Arial"/>
          <w:sz w:val="22"/>
          <w:szCs w:val="22"/>
          <w:lang w:eastAsia="en-US"/>
        </w:rPr>
        <w:t xml:space="preserve">stosowania postanowień </w:t>
      </w:r>
      <w:proofErr w:type="spellStart"/>
      <w:r w:rsidRPr="000E0487">
        <w:rPr>
          <w:rFonts w:ascii="Arial" w:eastAsia="Calibri" w:hAnsi="Arial" w:cs="Arial"/>
          <w:sz w:val="22"/>
          <w:szCs w:val="22"/>
          <w:lang w:eastAsia="en-US"/>
        </w:rPr>
        <w:t>IRiESD</w:t>
      </w:r>
      <w:proofErr w:type="spellEnd"/>
      <w:r w:rsidR="000A5D6B" w:rsidRPr="000E0487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180371E4" w14:textId="4F6D4801" w:rsidR="00D337BC" w:rsidRPr="00B82B89" w:rsidRDefault="00D337BC" w:rsidP="002F108D">
      <w:pPr>
        <w:numPr>
          <w:ilvl w:val="0"/>
          <w:numId w:val="20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993" w:hanging="567"/>
        <w:contextualSpacing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0E0487">
        <w:rPr>
          <w:rFonts w:ascii="Arial" w:eastAsia="Calibri" w:hAnsi="Arial" w:cs="Arial"/>
          <w:sz w:val="22"/>
          <w:szCs w:val="22"/>
          <w:lang w:eastAsia="en-US"/>
        </w:rPr>
        <w:t xml:space="preserve">przestrzegania obowiązujących przepisów w zakresie </w:t>
      </w:r>
      <w:r w:rsidR="00E76928" w:rsidRPr="000E0487">
        <w:rPr>
          <w:rFonts w:ascii="Arial" w:eastAsia="Calibri" w:hAnsi="Arial" w:cs="Arial"/>
          <w:sz w:val="22"/>
          <w:szCs w:val="22"/>
          <w:lang w:eastAsia="en-US"/>
        </w:rPr>
        <w:t>realizacji przedmiotu umowy</w:t>
      </w:r>
      <w:r w:rsidR="00A706F1" w:rsidRPr="000E048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E0487">
        <w:rPr>
          <w:rFonts w:ascii="Arial" w:eastAsia="Calibri" w:hAnsi="Arial" w:cs="Arial"/>
          <w:sz w:val="22"/>
          <w:szCs w:val="22"/>
          <w:lang w:eastAsia="en-US"/>
        </w:rPr>
        <w:t xml:space="preserve">kompleksowej, budowy oraz eksploatacji sieci, urządzeń i instalacji, ochrony </w:t>
      </w:r>
      <w:r w:rsidRPr="00B82B89">
        <w:rPr>
          <w:rFonts w:ascii="Arial" w:eastAsia="Calibri" w:hAnsi="Arial" w:cs="Arial"/>
          <w:sz w:val="22"/>
          <w:szCs w:val="22"/>
          <w:lang w:eastAsia="en-US"/>
        </w:rPr>
        <w:lastRenderedPageBreak/>
        <w:t>przeciwporażeniowej, przeciwpożarowej i środowiska naturalnego w zakresie eksploatowanych przez Klienta sieci, urządzeń i instalacji</w:t>
      </w:r>
      <w:r w:rsidR="000A5D6B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5735077A" w14:textId="3C01FEE0" w:rsidR="00D337BC" w:rsidRPr="00B82B89" w:rsidRDefault="00D337BC" w:rsidP="002F108D">
      <w:pPr>
        <w:numPr>
          <w:ilvl w:val="0"/>
          <w:numId w:val="20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993" w:hanging="567"/>
        <w:contextualSpacing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B82B89">
        <w:rPr>
          <w:rFonts w:ascii="Arial" w:eastAsia="Calibri" w:hAnsi="Arial" w:cs="Arial"/>
          <w:sz w:val="22"/>
          <w:szCs w:val="22"/>
          <w:lang w:eastAsia="en-US"/>
        </w:rPr>
        <w:t xml:space="preserve">prowadzenia ruchu i eksploatacji sieci, urządzeń i instalacji oraz przekazywania OSD danych i informacji związanych z pobieraniem energii elektrycznej zgodnie z </w:t>
      </w:r>
      <w:proofErr w:type="spellStart"/>
      <w:r w:rsidRPr="00B82B89">
        <w:rPr>
          <w:rFonts w:ascii="Arial" w:eastAsia="Calibri" w:hAnsi="Arial" w:cs="Arial"/>
          <w:sz w:val="22"/>
          <w:szCs w:val="22"/>
          <w:lang w:eastAsia="en-US"/>
        </w:rPr>
        <w:t>IRiESD</w:t>
      </w:r>
      <w:proofErr w:type="spellEnd"/>
      <w:r w:rsidR="000A5D6B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286CB062" w14:textId="1C3B889E" w:rsidR="00D337BC" w:rsidRPr="000A5D6B" w:rsidRDefault="00D337BC" w:rsidP="002F108D">
      <w:pPr>
        <w:numPr>
          <w:ilvl w:val="0"/>
          <w:numId w:val="20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993" w:hanging="567"/>
        <w:contextualSpacing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B82B89">
        <w:rPr>
          <w:rFonts w:ascii="Arial" w:eastAsia="Calibri" w:hAnsi="Arial" w:cs="Arial"/>
          <w:sz w:val="22"/>
          <w:szCs w:val="22"/>
          <w:lang w:eastAsia="en-US"/>
        </w:rPr>
        <w:t>zabezpieczenia przed uszkodzeniem lub zniszczeniem układu pomiarowo-rozliczeniowego, zabezpieczeń głównych oraz plomb założonych przez OSD i plomb legalizacyjnych, a w szczególności plomb na elementach układu pomiarowo–rozliczeniowego oraz na zabezpieczeniu głównym/</w:t>
      </w:r>
      <w:r w:rsidR="009363E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Pr="00B82B89">
        <w:rPr>
          <w:rFonts w:ascii="Arial" w:eastAsia="Calibri" w:hAnsi="Arial" w:cs="Arial"/>
          <w:sz w:val="22"/>
          <w:szCs w:val="22"/>
          <w:lang w:eastAsia="en-US"/>
        </w:rPr>
        <w:t>przedlicznikowym</w:t>
      </w:r>
      <w:proofErr w:type="spellEnd"/>
      <w:r w:rsidRPr="00B82B89">
        <w:rPr>
          <w:rFonts w:ascii="Arial" w:eastAsia="Calibri" w:hAnsi="Arial" w:cs="Arial"/>
          <w:sz w:val="22"/>
          <w:szCs w:val="22"/>
          <w:lang w:eastAsia="en-US"/>
        </w:rPr>
        <w:t xml:space="preserve">, w sposób trwale i skutecznie uniemożliwiający dostęp osób trzecich do układu pomiarowo-rozliczeniowego, w przypadku, gdy układ pomiarowo-rozliczeniowy znajduje się na terenie lub w obiekcie </w:t>
      </w:r>
      <w:r w:rsidRPr="000A5D6B">
        <w:rPr>
          <w:rFonts w:ascii="Arial" w:eastAsia="Calibri" w:hAnsi="Arial" w:cs="Arial"/>
          <w:sz w:val="22"/>
          <w:szCs w:val="22"/>
          <w:lang w:eastAsia="en-US"/>
        </w:rPr>
        <w:t>Zamawiającego (Odbiorcy)</w:t>
      </w:r>
      <w:r w:rsidR="000A5D6B" w:rsidRPr="000A5D6B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6CB76A01" w14:textId="77777777" w:rsidR="00D337BC" w:rsidRPr="000A5D6B" w:rsidRDefault="00D337BC" w:rsidP="002F108D">
      <w:pPr>
        <w:numPr>
          <w:ilvl w:val="0"/>
          <w:numId w:val="20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993" w:hanging="567"/>
        <w:contextualSpacing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0A5D6B">
        <w:rPr>
          <w:rFonts w:ascii="Arial" w:eastAsia="Calibri" w:hAnsi="Arial" w:cs="Arial"/>
          <w:sz w:val="22"/>
          <w:szCs w:val="22"/>
          <w:lang w:eastAsia="en-US"/>
        </w:rPr>
        <w:t xml:space="preserve">dostosowania swoich urządzeń i instalacji do zmienionych warunków funkcjonowania sieci OSD, o których Zamawiający został uprzednio powiadomiony </w:t>
      </w:r>
    </w:p>
    <w:p w14:paraId="536A905D" w14:textId="32F4C3A1" w:rsidR="00D337BC" w:rsidRPr="00B82B89" w:rsidRDefault="00D337BC" w:rsidP="002F108D">
      <w:pPr>
        <w:numPr>
          <w:ilvl w:val="0"/>
          <w:numId w:val="20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993" w:hanging="567"/>
        <w:contextualSpacing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0A5D6B">
        <w:rPr>
          <w:rFonts w:ascii="Arial" w:eastAsia="Calibri" w:hAnsi="Arial" w:cs="Arial"/>
          <w:sz w:val="22"/>
          <w:szCs w:val="22"/>
          <w:lang w:eastAsia="en-US"/>
        </w:rPr>
        <w:t>zabezpieczenia i przekazania OSD plomb numerowanych założonych przez OSD, w przypadku uzasadnionej konieczności ich zdjęcia; Zamawiający może zdjąć plombę bez zgody OSD, jedynie w przypadku zaistnienia uzasadnionego zagrożenia dla życia, zdrowia lub mienia; w każdym przypadku Zamawiający ma</w:t>
      </w:r>
      <w:r w:rsidRPr="00B82B89">
        <w:rPr>
          <w:rFonts w:ascii="Arial" w:eastAsia="Calibri" w:hAnsi="Arial" w:cs="Arial"/>
          <w:sz w:val="22"/>
          <w:szCs w:val="22"/>
          <w:lang w:eastAsia="en-US"/>
        </w:rPr>
        <w:t xml:space="preserve"> obowiązek niezwłocznie powiadomić OSD o fakcie i przyczynach zdjęcia plomby</w:t>
      </w:r>
      <w:r w:rsidR="000A5D6B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3A311E1F" w14:textId="7301D419" w:rsidR="00D337BC" w:rsidRPr="000A5D6B" w:rsidRDefault="00D337BC" w:rsidP="002F108D">
      <w:pPr>
        <w:numPr>
          <w:ilvl w:val="0"/>
          <w:numId w:val="20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993" w:hanging="567"/>
        <w:contextualSpacing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B82B89">
        <w:rPr>
          <w:rFonts w:ascii="Arial" w:eastAsia="Calibri" w:hAnsi="Arial" w:cs="Arial"/>
          <w:sz w:val="22"/>
          <w:szCs w:val="22"/>
          <w:lang w:eastAsia="en-US"/>
        </w:rPr>
        <w:t xml:space="preserve">umożliwienia przedstawicielom OSD dokonania odczytów wskazań układu pomiarowo-rozliczeniowego oraz dostępu, wraz z niezbędnym sprzętem, do wszystkich elementów sieci i urządzeń należących do OSD oraz elementów układu pomiarowo-rozliczeniowego znajdujących się na terenie lub w obiekcie </w:t>
      </w:r>
      <w:r w:rsidRPr="000A5D6B">
        <w:rPr>
          <w:rFonts w:ascii="Arial" w:eastAsia="Calibri" w:hAnsi="Arial" w:cs="Arial"/>
          <w:sz w:val="22"/>
          <w:szCs w:val="22"/>
          <w:lang w:eastAsia="en-US"/>
        </w:rPr>
        <w:t>Zamawiającego (Odbiorcy), w celu przeprowadzenia kontroli, prac eksploatacyjnych lub usunięcia awarii w sieci OSD</w:t>
      </w:r>
      <w:r w:rsidR="000A5D6B" w:rsidRPr="000A5D6B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095D590A" w14:textId="02850D23" w:rsidR="00D337BC" w:rsidRPr="00B82B89" w:rsidRDefault="00D337BC" w:rsidP="002F108D">
      <w:pPr>
        <w:numPr>
          <w:ilvl w:val="0"/>
          <w:numId w:val="20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993" w:hanging="567"/>
        <w:contextualSpacing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0A5D6B">
        <w:rPr>
          <w:rFonts w:ascii="Arial" w:eastAsia="Calibri" w:hAnsi="Arial" w:cs="Arial"/>
          <w:sz w:val="22"/>
          <w:szCs w:val="22"/>
          <w:lang w:eastAsia="en-US"/>
        </w:rPr>
        <w:t>niezwłocznego informowania Wykonawcy</w:t>
      </w:r>
      <w:r w:rsidRPr="00B82B89">
        <w:rPr>
          <w:rFonts w:ascii="Arial" w:eastAsia="Calibri" w:hAnsi="Arial" w:cs="Arial"/>
          <w:sz w:val="22"/>
          <w:szCs w:val="22"/>
          <w:lang w:eastAsia="en-US"/>
        </w:rPr>
        <w:t xml:space="preserve"> o okolicznościach mających wpływ na możliwość niewłaściwego rozliczenia za świadczoną</w:t>
      </w:r>
      <w:r w:rsidR="000E048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706F1" w:rsidRPr="000E0487">
        <w:rPr>
          <w:rFonts w:ascii="Arial" w:eastAsia="Calibri" w:hAnsi="Arial" w:cs="Arial"/>
          <w:sz w:val="22"/>
          <w:szCs w:val="22"/>
          <w:lang w:eastAsia="en-US"/>
        </w:rPr>
        <w:t xml:space="preserve">dostawę </w:t>
      </w:r>
      <w:r w:rsidRPr="000E0487">
        <w:rPr>
          <w:rFonts w:ascii="Arial" w:eastAsia="Calibri" w:hAnsi="Arial" w:cs="Arial"/>
          <w:sz w:val="22"/>
          <w:szCs w:val="22"/>
          <w:lang w:eastAsia="en-US"/>
        </w:rPr>
        <w:t>kompleksową</w:t>
      </w:r>
      <w:r w:rsidR="000A5D6B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5D2D9CF0" w14:textId="3BA639DB" w:rsidR="00D337BC" w:rsidRPr="00B82B89" w:rsidRDefault="00D337BC" w:rsidP="002F108D">
      <w:pPr>
        <w:numPr>
          <w:ilvl w:val="0"/>
          <w:numId w:val="20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993" w:hanging="567"/>
        <w:contextualSpacing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B82B89">
        <w:rPr>
          <w:rFonts w:ascii="Arial" w:eastAsia="Calibri" w:hAnsi="Arial" w:cs="Arial"/>
          <w:sz w:val="22"/>
          <w:szCs w:val="22"/>
          <w:lang w:eastAsia="en-US"/>
        </w:rPr>
        <w:t>niezwłocznego informowania OSD o zauważonych wadach lub usterkach w pracy sieci OSD i w układzie pomiarowo-rozliczeniowym oraz o powstałych przerwach w dostarczaniu energii elektrycznej lub niewłaściwych jej parametrach</w:t>
      </w:r>
      <w:r w:rsidR="000A5D6B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39EA87E4" w14:textId="7306699C" w:rsidR="00D337BC" w:rsidRPr="00B82B89" w:rsidRDefault="00D337BC" w:rsidP="002F108D">
      <w:pPr>
        <w:numPr>
          <w:ilvl w:val="0"/>
          <w:numId w:val="20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993" w:hanging="567"/>
        <w:contextualSpacing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B82B89">
        <w:rPr>
          <w:rFonts w:ascii="Arial" w:eastAsia="Calibri" w:hAnsi="Arial" w:cs="Arial"/>
          <w:sz w:val="22"/>
          <w:szCs w:val="22"/>
          <w:lang w:eastAsia="en-US"/>
        </w:rPr>
        <w:t>nie wprowadzania do sieci OSD zakłóceń powodujących pogorszenie parametrów jakościowych energii elektrycznej</w:t>
      </w:r>
      <w:r w:rsidR="000A5D6B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756C1476" w14:textId="580E8AD1" w:rsidR="00D337BC" w:rsidRPr="00B82B89" w:rsidRDefault="00D337BC" w:rsidP="002F108D">
      <w:pPr>
        <w:numPr>
          <w:ilvl w:val="0"/>
          <w:numId w:val="20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993" w:hanging="567"/>
        <w:contextualSpacing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B82B89">
        <w:rPr>
          <w:rFonts w:ascii="Arial" w:eastAsia="Calibri" w:hAnsi="Arial" w:cs="Arial"/>
          <w:sz w:val="22"/>
          <w:szCs w:val="22"/>
          <w:lang w:eastAsia="en-US"/>
        </w:rPr>
        <w:t>użytkowanie Obiektu(-ów) w sposób nie powodujący utrudnień w prawidłowym funkcjonowaniu sieci OSD, a w szczególności do zachowania wymaganych odległości od istniejących urządzeń i instalacji, w przypadku stawiania obiektów budowlanych i sadzenia drzew oraz już istniejącego drzewostanu, zgodnie z wymaganiami określonymi w odrębnych przepisach</w:t>
      </w:r>
      <w:r w:rsidR="000A5D6B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4E59DC84" w14:textId="40F06B96" w:rsidR="00D337BC" w:rsidRPr="00B82B89" w:rsidRDefault="00D337BC" w:rsidP="002F108D">
      <w:pPr>
        <w:numPr>
          <w:ilvl w:val="0"/>
          <w:numId w:val="20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993" w:hanging="567"/>
        <w:contextualSpacing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B82B89">
        <w:rPr>
          <w:rFonts w:ascii="Arial" w:eastAsia="Calibri" w:hAnsi="Arial" w:cs="Arial"/>
          <w:sz w:val="22"/>
          <w:szCs w:val="22"/>
          <w:lang w:eastAsia="en-US"/>
        </w:rPr>
        <w:t>powierzania budowy, eksploatacji lub dokonywania zmian w sieci, urządzeniach i instalacjach elektrycznych osobom posiadającym odpowiednie uprawnienia i kwalifikacje</w:t>
      </w:r>
      <w:r w:rsidR="000A5D6B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686D9249" w14:textId="069FF041" w:rsidR="00D337BC" w:rsidRPr="000A5D6B" w:rsidRDefault="00D337BC" w:rsidP="002F108D">
      <w:pPr>
        <w:numPr>
          <w:ilvl w:val="0"/>
          <w:numId w:val="20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993" w:hanging="567"/>
        <w:contextualSpacing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B82B89">
        <w:rPr>
          <w:rFonts w:ascii="Arial" w:eastAsia="Calibri" w:hAnsi="Arial" w:cs="Arial"/>
          <w:sz w:val="22"/>
          <w:szCs w:val="22"/>
          <w:lang w:eastAsia="en-US"/>
        </w:rPr>
        <w:t xml:space="preserve">uzgadniania z OSD projektu przebudowy układu pomiarowo – rozliczeniowego </w:t>
      </w:r>
      <w:r w:rsidRPr="000A5D6B">
        <w:rPr>
          <w:rFonts w:ascii="Arial" w:eastAsia="Calibri" w:hAnsi="Arial" w:cs="Arial"/>
          <w:sz w:val="22"/>
          <w:szCs w:val="22"/>
          <w:lang w:eastAsia="en-US"/>
        </w:rPr>
        <w:t>Zamawiającego oraz urządzeń elektroenergetycznych Zamawiającego mających wpływ na pracę sieci OSD</w:t>
      </w:r>
      <w:r w:rsidR="000A5D6B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4E91EEA8" w14:textId="625C3667" w:rsidR="00D337BC" w:rsidRPr="000A5D6B" w:rsidRDefault="00D337BC" w:rsidP="002F108D">
      <w:pPr>
        <w:numPr>
          <w:ilvl w:val="0"/>
          <w:numId w:val="20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993" w:hanging="567"/>
        <w:contextualSpacing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0A5D6B">
        <w:rPr>
          <w:rFonts w:ascii="Arial" w:eastAsia="Calibri" w:hAnsi="Arial" w:cs="Arial"/>
          <w:sz w:val="22"/>
          <w:szCs w:val="22"/>
          <w:lang w:eastAsia="en-US"/>
        </w:rPr>
        <w:t>utrzymywania sieci, urządzeń i instalacji Zamawiającego w należytym stanie technicznym, zgodnym z dokumentacją oraz z wymaganiami określonymi w odrębnych przepisach</w:t>
      </w:r>
      <w:r w:rsidR="000A5D6B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4F7D91B3" w14:textId="40D09121" w:rsidR="00D337BC" w:rsidRPr="000A5D6B" w:rsidRDefault="00D337BC" w:rsidP="002F108D">
      <w:pPr>
        <w:numPr>
          <w:ilvl w:val="0"/>
          <w:numId w:val="20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993" w:hanging="567"/>
        <w:contextualSpacing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0A5D6B">
        <w:rPr>
          <w:rFonts w:ascii="Arial" w:eastAsia="Calibri" w:hAnsi="Arial" w:cs="Arial"/>
          <w:sz w:val="22"/>
          <w:szCs w:val="22"/>
          <w:lang w:eastAsia="en-US"/>
        </w:rPr>
        <w:t>aktualizowania wszelkich danych zawartych w Umowie, mających wpływ na jej realizację</w:t>
      </w:r>
      <w:r w:rsidR="000A5D6B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1F4B64BC" w14:textId="33909DDC" w:rsidR="00D337BC" w:rsidRPr="000A5D6B" w:rsidRDefault="00D337BC" w:rsidP="002F108D">
      <w:pPr>
        <w:numPr>
          <w:ilvl w:val="0"/>
          <w:numId w:val="20"/>
        </w:numPr>
        <w:tabs>
          <w:tab w:val="left" w:pos="709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993" w:hanging="567"/>
        <w:contextualSpacing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0A5D6B">
        <w:rPr>
          <w:rFonts w:ascii="Arial" w:eastAsia="Calibri" w:hAnsi="Arial" w:cs="Arial"/>
          <w:sz w:val="22"/>
          <w:szCs w:val="22"/>
          <w:lang w:eastAsia="en-US"/>
        </w:rPr>
        <w:t xml:space="preserve">przekazywania Wykonawcy informacji o zmianie stanu faktycznego wpływającej na zmianę podmiotu zobowiązanego do odprowadzania akcyzy od energii elektrycznej nabytej przez Zamawiającego (Odbiorcę) od Wykonawcy na podstawie </w:t>
      </w:r>
      <w:r w:rsidR="000A5D6B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0A5D6B">
        <w:rPr>
          <w:rFonts w:ascii="Arial" w:eastAsia="Calibri" w:hAnsi="Arial" w:cs="Arial"/>
          <w:sz w:val="22"/>
          <w:szCs w:val="22"/>
          <w:lang w:eastAsia="en-US"/>
        </w:rPr>
        <w:t>mowy</w:t>
      </w:r>
      <w:r w:rsidR="000A5D6B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2A643892" w14:textId="77777777" w:rsidR="00D337BC" w:rsidRPr="00B82B89" w:rsidRDefault="00D337BC" w:rsidP="002F108D">
      <w:pPr>
        <w:numPr>
          <w:ilvl w:val="0"/>
          <w:numId w:val="20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993" w:hanging="567"/>
        <w:contextualSpacing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0A5D6B">
        <w:rPr>
          <w:rFonts w:ascii="Arial" w:eastAsia="Calibri" w:hAnsi="Arial" w:cs="Arial"/>
          <w:sz w:val="22"/>
          <w:szCs w:val="22"/>
          <w:lang w:eastAsia="en-US"/>
        </w:rPr>
        <w:t>poniesienia, na zasadach określonych w Taryfie OSD, kosztów sprawdzenia</w:t>
      </w:r>
      <w:r w:rsidRPr="00B82B89">
        <w:rPr>
          <w:rFonts w:ascii="Arial" w:eastAsia="Calibri" w:hAnsi="Arial" w:cs="Arial"/>
          <w:sz w:val="22"/>
          <w:szCs w:val="22"/>
          <w:lang w:eastAsia="en-US"/>
        </w:rPr>
        <w:t xml:space="preserve"> i pomiarów dotrzymania parametrów jakościowych energii elektrycznej, w przypadku </w:t>
      </w:r>
      <w:r w:rsidRPr="00B82B89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gdy sprawdzenie odbyło się na wniosek </w:t>
      </w:r>
      <w:r w:rsidRPr="00787D83">
        <w:rPr>
          <w:rFonts w:ascii="Arial" w:eastAsia="Calibri" w:hAnsi="Arial" w:cs="Arial"/>
          <w:sz w:val="22"/>
          <w:szCs w:val="22"/>
          <w:lang w:eastAsia="en-US"/>
        </w:rPr>
        <w:t>Zamawiającego i potwierdziło zgodność zmierzonych wartości z parametrami określonymi w obowiązujących przepisach, kosztów montażu i demontażu urządzenia kontrolno-pomiarowego instalowanego w celu sprawdzenia dotrzymania parametrów jakościowych energii elektrycznej dostarczanej z sieci OSD; a także przypadku gdy urządzenie to zostanie zainstalowane na terenie lub w obiekcie Zamawiającego do</w:t>
      </w:r>
      <w:r w:rsidRPr="00B82B89">
        <w:rPr>
          <w:rFonts w:ascii="Arial" w:eastAsia="Calibri" w:hAnsi="Arial" w:cs="Arial"/>
          <w:sz w:val="22"/>
          <w:szCs w:val="22"/>
          <w:lang w:eastAsia="en-US"/>
        </w:rPr>
        <w:t xml:space="preserve"> jego zabezpieczenia przed utratą lub uszkodzeniem.</w:t>
      </w:r>
    </w:p>
    <w:p w14:paraId="61DAFC53" w14:textId="77777777" w:rsidR="00D337BC" w:rsidRPr="00B82B89" w:rsidRDefault="00D337BC" w:rsidP="002F108D">
      <w:pPr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567" w:hanging="567"/>
        <w:contextualSpacing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787D83">
        <w:rPr>
          <w:rFonts w:ascii="Arial" w:eastAsia="Calibri" w:hAnsi="Arial" w:cs="Arial"/>
          <w:bCs/>
          <w:sz w:val="22"/>
          <w:szCs w:val="22"/>
          <w:lang w:eastAsia="en-US"/>
        </w:rPr>
        <w:t xml:space="preserve">Strony </w:t>
      </w:r>
      <w:r w:rsidRPr="00B82B89">
        <w:rPr>
          <w:rFonts w:ascii="Arial" w:eastAsia="Calibri" w:hAnsi="Arial" w:cs="Arial"/>
          <w:sz w:val="22"/>
          <w:szCs w:val="22"/>
          <w:lang w:eastAsia="en-US"/>
        </w:rPr>
        <w:t>zobowiązują się do:</w:t>
      </w:r>
    </w:p>
    <w:p w14:paraId="290EDA57" w14:textId="77777777" w:rsidR="00D337BC" w:rsidRPr="009363E0" w:rsidRDefault="00D337BC" w:rsidP="002F108D">
      <w:pPr>
        <w:numPr>
          <w:ilvl w:val="0"/>
          <w:numId w:val="14"/>
        </w:numPr>
        <w:tabs>
          <w:tab w:val="left" w:pos="426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993" w:hanging="567"/>
        <w:contextualSpacing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9363E0">
        <w:rPr>
          <w:rFonts w:ascii="Arial" w:eastAsia="Calibri" w:hAnsi="Arial" w:cs="Arial"/>
          <w:sz w:val="22"/>
          <w:szCs w:val="22"/>
          <w:lang w:eastAsia="en-US"/>
        </w:rPr>
        <w:t>niezwłocznego wzajemnego informowania się wszelkich okolicznościach mających wpływ na rozliczenia za energię i usługę dystrybucji,</w:t>
      </w:r>
    </w:p>
    <w:p w14:paraId="39DAFB72" w14:textId="77777777" w:rsidR="00D337BC" w:rsidRPr="009363E0" w:rsidRDefault="00D337BC" w:rsidP="002F108D">
      <w:pPr>
        <w:numPr>
          <w:ilvl w:val="0"/>
          <w:numId w:val="14"/>
        </w:numPr>
        <w:tabs>
          <w:tab w:val="left" w:pos="426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993" w:hanging="567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9363E0">
        <w:rPr>
          <w:rFonts w:ascii="Arial" w:eastAsia="Calibri" w:hAnsi="Arial" w:cs="Arial"/>
          <w:sz w:val="22"/>
          <w:szCs w:val="22"/>
          <w:lang w:eastAsia="en-US"/>
        </w:rPr>
        <w:t>zapewnienia wzajemnego dostępu do danych oraz wglądu do materiałów stanowiących podstawę do rozliczeń za dostarczoną energię i usługę dystrybucji.</w:t>
      </w:r>
    </w:p>
    <w:p w14:paraId="20ED14F7" w14:textId="77777777" w:rsidR="00D337BC" w:rsidRPr="00521399" w:rsidRDefault="00D337BC" w:rsidP="009363E0">
      <w:pPr>
        <w:pStyle w:val="Nagwek1"/>
        <w:rPr>
          <w:lang w:eastAsia="pl-PL"/>
        </w:rPr>
      </w:pPr>
      <w:r w:rsidRPr="00521399">
        <w:rPr>
          <w:lang w:eastAsia="pl-PL"/>
        </w:rPr>
        <w:t>Obsługa/Standardy jakościowe/Bonifikaty</w:t>
      </w:r>
    </w:p>
    <w:p w14:paraId="424A0552" w14:textId="6B54C89F" w:rsidR="00D337BC" w:rsidRPr="00521399" w:rsidRDefault="00D337BC" w:rsidP="009363E0">
      <w:pPr>
        <w:pStyle w:val="Nagwek1"/>
        <w:rPr>
          <w:lang w:eastAsia="pl-PL"/>
        </w:rPr>
      </w:pPr>
      <w:r w:rsidRPr="00521399">
        <w:rPr>
          <w:lang w:eastAsia="pl-PL"/>
        </w:rPr>
        <w:t>§</w:t>
      </w:r>
      <w:r w:rsidR="00787D83">
        <w:rPr>
          <w:lang w:val="pl-PL" w:eastAsia="pl-PL"/>
        </w:rPr>
        <w:t xml:space="preserve"> </w:t>
      </w:r>
      <w:r w:rsidRPr="00521399">
        <w:rPr>
          <w:lang w:eastAsia="pl-PL"/>
        </w:rPr>
        <w:t>6</w:t>
      </w:r>
    </w:p>
    <w:p w14:paraId="2CBB0078" w14:textId="77777777" w:rsidR="00D337BC" w:rsidRPr="00787D83" w:rsidRDefault="00D337BC" w:rsidP="002F108D">
      <w:pPr>
        <w:numPr>
          <w:ilvl w:val="0"/>
          <w:numId w:val="15"/>
        </w:numPr>
        <w:tabs>
          <w:tab w:val="clear" w:pos="360"/>
          <w:tab w:val="num" w:pos="426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426" w:hanging="426"/>
        <w:textAlignment w:val="baseline"/>
        <w:rPr>
          <w:rFonts w:ascii="Arial" w:hAnsi="Arial" w:cs="Arial"/>
          <w:bCs/>
          <w:sz w:val="22"/>
          <w:szCs w:val="22"/>
          <w:lang w:eastAsia="pl-PL"/>
        </w:rPr>
      </w:pPr>
      <w:r w:rsidRPr="00787D83">
        <w:rPr>
          <w:rFonts w:ascii="Arial" w:hAnsi="Arial" w:cs="Arial"/>
          <w:bCs/>
          <w:sz w:val="22"/>
          <w:szCs w:val="22"/>
          <w:lang w:eastAsia="pl-PL"/>
        </w:rPr>
        <w:t>Wykonawca zobowiązuje się zapewnić standardy jakościowe obsługi, w tym zapewnić przyjmowanie od Odbiorców, przez całą dobę, zgłoszeń i reklamacji dotyczących dostarczania energii elektrycznej z sieci.</w:t>
      </w:r>
    </w:p>
    <w:p w14:paraId="1D0DC1BB" w14:textId="77777777" w:rsidR="009363E0" w:rsidRPr="009363E0" w:rsidRDefault="00D337BC" w:rsidP="002F108D">
      <w:pPr>
        <w:numPr>
          <w:ilvl w:val="0"/>
          <w:numId w:val="15"/>
        </w:numPr>
        <w:tabs>
          <w:tab w:val="clear" w:pos="360"/>
          <w:tab w:val="num" w:pos="426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426" w:hanging="426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787D83">
        <w:rPr>
          <w:rFonts w:ascii="Arial" w:hAnsi="Arial" w:cs="Arial"/>
          <w:bCs/>
          <w:sz w:val="22"/>
          <w:szCs w:val="22"/>
          <w:lang w:eastAsia="pl-PL"/>
        </w:rPr>
        <w:t>Wykonawca</w:t>
      </w:r>
      <w:r w:rsidRPr="009363E0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9363E0">
        <w:rPr>
          <w:rFonts w:ascii="Arial" w:hAnsi="Arial" w:cs="Arial"/>
          <w:sz w:val="22"/>
          <w:szCs w:val="22"/>
          <w:lang w:eastAsia="pl-PL"/>
        </w:rPr>
        <w:t>zobowiązuje się do</w:t>
      </w:r>
      <w:r w:rsidR="009363E0">
        <w:rPr>
          <w:rFonts w:ascii="Arial" w:hAnsi="Arial" w:cs="Arial"/>
          <w:sz w:val="22"/>
          <w:szCs w:val="22"/>
          <w:lang w:eastAsia="pl-PL"/>
        </w:rPr>
        <w:t>:</w:t>
      </w:r>
    </w:p>
    <w:p w14:paraId="33CDD703" w14:textId="2EA160FE" w:rsidR="00D337BC" w:rsidRPr="009363E0" w:rsidRDefault="00D337BC" w:rsidP="002F108D">
      <w:pPr>
        <w:numPr>
          <w:ilvl w:val="0"/>
          <w:numId w:val="19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993" w:hanging="567"/>
        <w:contextualSpacing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9363E0">
        <w:rPr>
          <w:rFonts w:ascii="Arial" w:hAnsi="Arial" w:cs="Arial"/>
          <w:sz w:val="22"/>
          <w:szCs w:val="22"/>
          <w:lang w:eastAsia="pl-PL"/>
        </w:rPr>
        <w:t>nieodpłatnego udzielania informacji o zasadach rozliczeń, aktualnych cenach energii i stawkach opłat oraz aktualnej Taryfie OSD</w:t>
      </w:r>
      <w:r w:rsidR="00787D83">
        <w:rPr>
          <w:rFonts w:ascii="Arial" w:hAnsi="Arial" w:cs="Arial"/>
          <w:sz w:val="22"/>
          <w:szCs w:val="22"/>
          <w:lang w:eastAsia="pl-PL"/>
        </w:rPr>
        <w:t>,</w:t>
      </w:r>
    </w:p>
    <w:p w14:paraId="7ABE4AC7" w14:textId="77777777" w:rsidR="00D337BC" w:rsidRPr="00787D83" w:rsidRDefault="00D337BC" w:rsidP="002F108D">
      <w:pPr>
        <w:numPr>
          <w:ilvl w:val="0"/>
          <w:numId w:val="19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993" w:hanging="567"/>
        <w:contextualSpacing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9363E0">
        <w:rPr>
          <w:rFonts w:ascii="Arial" w:hAnsi="Arial" w:cs="Arial"/>
          <w:sz w:val="22"/>
          <w:szCs w:val="22"/>
          <w:lang w:eastAsia="pl-PL"/>
        </w:rPr>
        <w:t xml:space="preserve">przyjmowania wniosków i reklamacji </w:t>
      </w:r>
      <w:r w:rsidRPr="00787D83">
        <w:rPr>
          <w:rFonts w:ascii="Arial" w:hAnsi="Arial" w:cs="Arial"/>
          <w:sz w:val="22"/>
          <w:szCs w:val="22"/>
          <w:lang w:eastAsia="pl-PL"/>
        </w:rPr>
        <w:t>Zamawiającego</w:t>
      </w:r>
    </w:p>
    <w:p w14:paraId="7147B970" w14:textId="0012B30A" w:rsidR="00D337BC" w:rsidRPr="009363E0" w:rsidRDefault="00D337BC" w:rsidP="002F108D">
      <w:pPr>
        <w:numPr>
          <w:ilvl w:val="0"/>
          <w:numId w:val="19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993" w:hanging="567"/>
        <w:contextualSpacing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787D83">
        <w:rPr>
          <w:rFonts w:ascii="Arial" w:hAnsi="Arial" w:cs="Arial"/>
          <w:sz w:val="22"/>
          <w:szCs w:val="22"/>
          <w:lang w:eastAsia="pl-PL"/>
        </w:rPr>
        <w:t>rozpatrywania wniosków i reklamacji Zamawiającego w sprawie rozliczeń i udzielania odpowiedzi, nie później niż w terminie 14</w:t>
      </w:r>
      <w:r w:rsidRPr="009363E0">
        <w:rPr>
          <w:rFonts w:ascii="Arial" w:hAnsi="Arial" w:cs="Arial"/>
          <w:sz w:val="22"/>
          <w:szCs w:val="22"/>
          <w:lang w:eastAsia="pl-PL"/>
        </w:rPr>
        <w:t xml:space="preserve"> dni od dnia złożenia wniosku lub reklamacji</w:t>
      </w:r>
      <w:r w:rsidR="00787D83">
        <w:rPr>
          <w:rFonts w:ascii="Arial" w:hAnsi="Arial" w:cs="Arial"/>
          <w:sz w:val="22"/>
          <w:szCs w:val="22"/>
          <w:lang w:eastAsia="pl-PL"/>
        </w:rPr>
        <w:t>,</w:t>
      </w:r>
    </w:p>
    <w:p w14:paraId="67A1F559" w14:textId="686B340A" w:rsidR="00D337BC" w:rsidRPr="009363E0" w:rsidRDefault="00D337BC" w:rsidP="002F108D">
      <w:pPr>
        <w:numPr>
          <w:ilvl w:val="0"/>
          <w:numId w:val="19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993" w:hanging="567"/>
        <w:contextualSpacing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9363E0">
        <w:rPr>
          <w:rFonts w:ascii="Arial" w:hAnsi="Arial" w:cs="Arial"/>
          <w:sz w:val="22"/>
          <w:szCs w:val="22"/>
          <w:lang w:eastAsia="pl-PL"/>
        </w:rPr>
        <w:t>udzielania, w uzasadnionych przypadkach, bonifikat za niedotrzymanie przez OSD parametrów jakościowych energii elektrycznej lub standardów jakościowych obsługi odbiorców, na zasadach, o których mowa w Ustawie Pe oraz Taryfie OSD</w:t>
      </w:r>
      <w:r w:rsidR="00787D83">
        <w:rPr>
          <w:rFonts w:ascii="Arial" w:hAnsi="Arial" w:cs="Arial"/>
          <w:sz w:val="22"/>
          <w:szCs w:val="22"/>
          <w:lang w:eastAsia="pl-PL"/>
        </w:rPr>
        <w:t>,</w:t>
      </w:r>
    </w:p>
    <w:p w14:paraId="4B4E3451" w14:textId="73B84051" w:rsidR="00D337BC" w:rsidRPr="009363E0" w:rsidRDefault="00D337BC" w:rsidP="002F108D">
      <w:pPr>
        <w:numPr>
          <w:ilvl w:val="0"/>
          <w:numId w:val="19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993" w:hanging="567"/>
        <w:contextualSpacing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9363E0">
        <w:rPr>
          <w:rFonts w:ascii="Arial" w:hAnsi="Arial" w:cs="Arial"/>
          <w:sz w:val="22"/>
          <w:szCs w:val="22"/>
          <w:lang w:eastAsia="pl-PL"/>
        </w:rPr>
        <w:t xml:space="preserve">udzielania, w uzasadnionych przypadkach, bonifikat z tytułu niedotrzymania przez </w:t>
      </w:r>
      <w:r w:rsidRPr="00787D83">
        <w:rPr>
          <w:rFonts w:ascii="Arial" w:hAnsi="Arial" w:cs="Arial"/>
          <w:sz w:val="22"/>
          <w:szCs w:val="22"/>
          <w:lang w:eastAsia="pl-PL"/>
        </w:rPr>
        <w:t>Wykonawcę standardów jakościowych obsługi odbiorców, na zasadach, o których mowa w obowiązujących</w:t>
      </w:r>
      <w:r w:rsidRPr="009363E0">
        <w:rPr>
          <w:rFonts w:ascii="Arial" w:hAnsi="Arial" w:cs="Arial"/>
          <w:sz w:val="22"/>
          <w:szCs w:val="22"/>
          <w:lang w:eastAsia="pl-PL"/>
        </w:rPr>
        <w:t xml:space="preserve"> przepisach</w:t>
      </w:r>
      <w:r w:rsidR="00787D83">
        <w:rPr>
          <w:rFonts w:ascii="Arial" w:hAnsi="Arial" w:cs="Arial"/>
          <w:sz w:val="22"/>
          <w:szCs w:val="22"/>
          <w:lang w:eastAsia="pl-PL"/>
        </w:rPr>
        <w:t>,</w:t>
      </w:r>
    </w:p>
    <w:p w14:paraId="1239F13A" w14:textId="7E886559" w:rsidR="00D337BC" w:rsidRPr="009363E0" w:rsidRDefault="00D337BC" w:rsidP="002F108D">
      <w:pPr>
        <w:numPr>
          <w:ilvl w:val="0"/>
          <w:numId w:val="19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993" w:hanging="567"/>
        <w:contextualSpacing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9363E0">
        <w:rPr>
          <w:rFonts w:ascii="Arial" w:hAnsi="Arial" w:cs="Arial"/>
          <w:sz w:val="22"/>
          <w:szCs w:val="22"/>
          <w:lang w:eastAsia="pl-PL"/>
        </w:rPr>
        <w:t xml:space="preserve">aktualizowania wszelkich danych zawartych w Umowie, mających wpływ na jej realizację, w formie pisemnej, w tym informowania o zmianie wskazanego przez </w:t>
      </w:r>
      <w:r w:rsidRPr="00787D83">
        <w:rPr>
          <w:rFonts w:ascii="Arial" w:hAnsi="Arial" w:cs="Arial"/>
          <w:sz w:val="22"/>
          <w:szCs w:val="22"/>
          <w:lang w:eastAsia="pl-PL"/>
        </w:rPr>
        <w:t>Wykonawcę</w:t>
      </w:r>
      <w:r w:rsidRPr="009363E0">
        <w:rPr>
          <w:rFonts w:ascii="Arial" w:hAnsi="Arial" w:cs="Arial"/>
          <w:sz w:val="22"/>
          <w:szCs w:val="22"/>
          <w:lang w:eastAsia="pl-PL"/>
        </w:rPr>
        <w:t xml:space="preserve"> adresu do korespondencji, pod rygorem uznania korespondencji za skutecznie doręczoną na dotychczasowy adres</w:t>
      </w:r>
      <w:r w:rsidR="00787D83">
        <w:rPr>
          <w:rFonts w:ascii="Arial" w:hAnsi="Arial" w:cs="Arial"/>
          <w:sz w:val="22"/>
          <w:szCs w:val="22"/>
          <w:lang w:eastAsia="pl-PL"/>
        </w:rPr>
        <w:t>.</w:t>
      </w:r>
    </w:p>
    <w:p w14:paraId="53E803D4" w14:textId="42D5D961" w:rsidR="00D337BC" w:rsidRPr="009363E0" w:rsidRDefault="00D337BC" w:rsidP="002F108D">
      <w:pPr>
        <w:numPr>
          <w:ilvl w:val="0"/>
          <w:numId w:val="15"/>
        </w:numPr>
        <w:tabs>
          <w:tab w:val="clear" w:pos="360"/>
          <w:tab w:val="num" w:pos="426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426" w:hanging="426"/>
        <w:contextualSpacing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787D83">
        <w:rPr>
          <w:rFonts w:ascii="Arial" w:hAnsi="Arial" w:cs="Arial"/>
          <w:bCs/>
          <w:sz w:val="22"/>
          <w:szCs w:val="22"/>
          <w:lang w:eastAsia="pl-PL"/>
        </w:rPr>
        <w:t>Wykonawca nie ponosi odpowiedzialności za niedostarczenie energii elektrycznej do obiektów Zamawiającego</w:t>
      </w:r>
      <w:r w:rsidRPr="009363E0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9363E0">
        <w:rPr>
          <w:rFonts w:ascii="Arial" w:hAnsi="Arial" w:cs="Arial"/>
          <w:sz w:val="22"/>
          <w:szCs w:val="22"/>
          <w:lang w:eastAsia="pl-PL"/>
        </w:rPr>
        <w:t xml:space="preserve">(Odbiorcy) w przypadku klęsk żywiołowych, innych przypadków siły wyższej przez okres jej trwania i likwidacji jej skutków, awarii w systemie oraz awarii sieciowych, jak również z powodu </w:t>
      </w:r>
      <w:proofErr w:type="spellStart"/>
      <w:r w:rsidRPr="009363E0">
        <w:rPr>
          <w:rFonts w:ascii="Arial" w:hAnsi="Arial" w:cs="Arial"/>
          <w:sz w:val="22"/>
          <w:szCs w:val="22"/>
          <w:lang w:eastAsia="pl-PL"/>
        </w:rPr>
        <w:t>wył</w:t>
      </w:r>
      <w:r w:rsidR="00DF4FB9">
        <w:rPr>
          <w:rFonts w:ascii="Arial" w:hAnsi="Arial" w:cs="Arial"/>
          <w:sz w:val="22"/>
          <w:szCs w:val="22"/>
          <w:lang w:eastAsia="pl-PL"/>
        </w:rPr>
        <w:t>ą</w:t>
      </w:r>
      <w:r w:rsidRPr="009363E0">
        <w:rPr>
          <w:rFonts w:ascii="Arial" w:hAnsi="Arial" w:cs="Arial"/>
          <w:sz w:val="22"/>
          <w:szCs w:val="22"/>
          <w:lang w:eastAsia="pl-PL"/>
        </w:rPr>
        <w:t>czeń</w:t>
      </w:r>
      <w:proofErr w:type="spellEnd"/>
      <w:r w:rsidRPr="009363E0">
        <w:rPr>
          <w:rFonts w:ascii="Arial" w:hAnsi="Arial" w:cs="Arial"/>
          <w:sz w:val="22"/>
          <w:szCs w:val="22"/>
          <w:lang w:eastAsia="pl-PL"/>
        </w:rPr>
        <w:t xml:space="preserve"> dokonywanych przez OSD. Strony ustalają następujące dopuszczalne czasy przerw w dostarczaniu energii elektrycznej:</w:t>
      </w:r>
    </w:p>
    <w:p w14:paraId="06E7B9FB" w14:textId="77777777" w:rsidR="00D337BC" w:rsidRPr="009363E0" w:rsidRDefault="00D337BC" w:rsidP="002F108D">
      <w:pPr>
        <w:numPr>
          <w:ilvl w:val="0"/>
          <w:numId w:val="16"/>
        </w:numPr>
        <w:tabs>
          <w:tab w:val="num" w:pos="851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851" w:hanging="425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9363E0">
        <w:rPr>
          <w:rFonts w:ascii="Arial" w:hAnsi="Arial" w:cs="Arial"/>
          <w:sz w:val="22"/>
          <w:szCs w:val="22"/>
          <w:lang w:eastAsia="pl-PL"/>
        </w:rPr>
        <w:t>W zakresie przerw planowych:</w:t>
      </w:r>
    </w:p>
    <w:p w14:paraId="02D67D1F" w14:textId="77777777" w:rsidR="00D337BC" w:rsidRPr="009363E0" w:rsidRDefault="00D337BC" w:rsidP="002F108D">
      <w:pPr>
        <w:numPr>
          <w:ilvl w:val="0"/>
          <w:numId w:val="18"/>
        </w:numPr>
        <w:tabs>
          <w:tab w:val="num" w:pos="1276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1276" w:hanging="425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9363E0">
        <w:rPr>
          <w:rFonts w:ascii="Arial" w:hAnsi="Arial" w:cs="Arial"/>
          <w:sz w:val="22"/>
          <w:szCs w:val="22"/>
          <w:lang w:eastAsia="pl-PL"/>
        </w:rPr>
        <w:t>czas trwania jednorazowej przerwy w dostarczaniu energii elektrycznej nie może przekroczyć 16 godzin,</w:t>
      </w:r>
    </w:p>
    <w:p w14:paraId="798AC4CE" w14:textId="77777777" w:rsidR="00D337BC" w:rsidRPr="009363E0" w:rsidRDefault="00D337BC" w:rsidP="002F108D">
      <w:pPr>
        <w:numPr>
          <w:ilvl w:val="0"/>
          <w:numId w:val="18"/>
        </w:numPr>
        <w:tabs>
          <w:tab w:val="num" w:pos="1276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1276" w:hanging="425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9363E0">
        <w:rPr>
          <w:rFonts w:ascii="Arial" w:hAnsi="Arial" w:cs="Arial"/>
          <w:sz w:val="22"/>
          <w:szCs w:val="22"/>
          <w:lang w:eastAsia="pl-PL"/>
        </w:rPr>
        <w:t>czas trwania przerw planowych w ciągu roku, stanowiący sumę czasów trwania przerw planowych jednorazowych długich i bardzo długich, nie może przekroczyć 35 godzin.</w:t>
      </w:r>
    </w:p>
    <w:p w14:paraId="5BAD1C08" w14:textId="77777777" w:rsidR="00D337BC" w:rsidRPr="009363E0" w:rsidRDefault="00D337BC" w:rsidP="002F108D">
      <w:pPr>
        <w:numPr>
          <w:ilvl w:val="0"/>
          <w:numId w:val="16"/>
        </w:numPr>
        <w:tabs>
          <w:tab w:val="num" w:pos="851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851" w:hanging="425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9363E0">
        <w:rPr>
          <w:rFonts w:ascii="Arial" w:hAnsi="Arial" w:cs="Arial"/>
          <w:sz w:val="22"/>
          <w:szCs w:val="22"/>
          <w:lang w:eastAsia="pl-PL"/>
        </w:rPr>
        <w:t>W zakresie przerw nieplanowych, czyli przerw spowodowanych wystąpieniem awarii w sieci elektroenergetycznej, przy czym czas trwania tej przerwy jest liczony od momentu uzyskania przez OSD informacji o jej wystąpieniu do czasu wznowienia dostarczania energii elektrycznej:</w:t>
      </w:r>
    </w:p>
    <w:p w14:paraId="1B193FCB" w14:textId="77777777" w:rsidR="00D337BC" w:rsidRPr="009363E0" w:rsidRDefault="00D337BC" w:rsidP="002F108D">
      <w:pPr>
        <w:numPr>
          <w:ilvl w:val="0"/>
          <w:numId w:val="17"/>
        </w:numPr>
        <w:tabs>
          <w:tab w:val="num" w:pos="1276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1276" w:hanging="425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9363E0">
        <w:rPr>
          <w:rFonts w:ascii="Arial" w:hAnsi="Arial" w:cs="Arial"/>
          <w:sz w:val="22"/>
          <w:szCs w:val="22"/>
          <w:lang w:eastAsia="pl-PL"/>
        </w:rPr>
        <w:t>czas trwania jednorazowej przerwy nieplanowej w dostarczaniu energii elektrycznej nie może przekroczyć 24 godzin,</w:t>
      </w:r>
    </w:p>
    <w:p w14:paraId="32B0FCE7" w14:textId="77777777" w:rsidR="00D337BC" w:rsidRPr="009363E0" w:rsidRDefault="00D337BC" w:rsidP="002F108D">
      <w:pPr>
        <w:numPr>
          <w:ilvl w:val="0"/>
          <w:numId w:val="17"/>
        </w:numPr>
        <w:tabs>
          <w:tab w:val="num" w:pos="1276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1276" w:hanging="425"/>
        <w:textAlignment w:val="baseline"/>
        <w:rPr>
          <w:rFonts w:ascii="Calibri" w:hAnsi="Calibri" w:cs="Tahoma"/>
          <w:b/>
          <w:sz w:val="22"/>
          <w:szCs w:val="22"/>
          <w:lang w:eastAsia="pl-PL"/>
        </w:rPr>
      </w:pPr>
      <w:r w:rsidRPr="009363E0">
        <w:rPr>
          <w:rFonts w:ascii="Arial" w:hAnsi="Arial" w:cs="Arial"/>
          <w:sz w:val="22"/>
          <w:szCs w:val="22"/>
          <w:lang w:eastAsia="pl-PL"/>
        </w:rPr>
        <w:lastRenderedPageBreak/>
        <w:t>czas trwania przerw nieplanowych w ciągu roku, stanowiący sumę czasów trwania przerw nieplanowych jednorazowych długich i bardzo długich, nie może przekroczyć 48 godzin.</w:t>
      </w:r>
    </w:p>
    <w:p w14:paraId="4AE2FF90" w14:textId="77777777" w:rsidR="009363E0" w:rsidRPr="000E0487" w:rsidRDefault="009363E0" w:rsidP="009363E0">
      <w:pPr>
        <w:suppressAutoHyphens w:val="0"/>
        <w:overflowPunct w:val="0"/>
        <w:autoSpaceDE w:val="0"/>
        <w:autoSpaceDN w:val="0"/>
        <w:adjustRightInd w:val="0"/>
        <w:spacing w:line="280" w:lineRule="atLeast"/>
        <w:ind w:left="851"/>
        <w:textAlignment w:val="baseline"/>
        <w:rPr>
          <w:rFonts w:ascii="Calibri" w:hAnsi="Calibri" w:cs="Tahoma"/>
          <w:b/>
          <w:bCs/>
          <w:sz w:val="22"/>
          <w:szCs w:val="22"/>
          <w:lang w:eastAsia="pl-PL"/>
        </w:rPr>
      </w:pPr>
      <w:r w:rsidRPr="000E0487">
        <w:rPr>
          <w:rFonts w:ascii="Arial" w:hAnsi="Arial" w:cs="Arial"/>
          <w:b/>
          <w:bCs/>
          <w:sz w:val="22"/>
          <w:szCs w:val="22"/>
          <w:lang w:eastAsia="pl-PL"/>
        </w:rPr>
        <w:t>Uwaga: Przerwa planowana, o której Zamawiający nie został uprzednio powiadomiony jest traktowana jako przerwa nieplanowana.</w:t>
      </w:r>
    </w:p>
    <w:p w14:paraId="01730265" w14:textId="77777777" w:rsidR="00D337BC" w:rsidRPr="00521399" w:rsidRDefault="00D337BC" w:rsidP="009363E0">
      <w:pPr>
        <w:pStyle w:val="Nagwek1"/>
        <w:rPr>
          <w:lang w:eastAsia="pl-PL"/>
        </w:rPr>
      </w:pPr>
      <w:r w:rsidRPr="00521399">
        <w:rPr>
          <w:lang w:eastAsia="pl-PL"/>
        </w:rPr>
        <w:t>Ceny i stawki opłat</w:t>
      </w:r>
    </w:p>
    <w:p w14:paraId="342F9051" w14:textId="77777777" w:rsidR="00D337BC" w:rsidRPr="00521399" w:rsidRDefault="00D337BC" w:rsidP="009363E0">
      <w:pPr>
        <w:pStyle w:val="Nagwek1"/>
        <w:rPr>
          <w:lang w:eastAsia="pl-PL"/>
        </w:rPr>
      </w:pPr>
      <w:r w:rsidRPr="00521399">
        <w:rPr>
          <w:lang w:eastAsia="pl-PL"/>
        </w:rPr>
        <w:t>§ 7</w:t>
      </w:r>
    </w:p>
    <w:p w14:paraId="1FC0530A" w14:textId="37B5CFEC" w:rsidR="00CA69DD" w:rsidRPr="00CB0C7A" w:rsidRDefault="00CA69DD" w:rsidP="002F108D">
      <w:pPr>
        <w:numPr>
          <w:ilvl w:val="1"/>
          <w:numId w:val="8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426" w:hanging="426"/>
        <w:contextualSpacing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CB0C7A">
        <w:rPr>
          <w:rFonts w:ascii="Arial" w:hAnsi="Arial" w:cs="Arial"/>
          <w:sz w:val="22"/>
          <w:szCs w:val="22"/>
          <w:lang w:eastAsia="pl-PL"/>
        </w:rPr>
        <w:t xml:space="preserve">Wynagrodzenie </w:t>
      </w:r>
      <w:r w:rsidRPr="00787D83">
        <w:rPr>
          <w:rFonts w:ascii="Arial" w:hAnsi="Arial" w:cs="Arial"/>
          <w:sz w:val="22"/>
          <w:szCs w:val="22"/>
          <w:lang w:eastAsia="pl-PL"/>
        </w:rPr>
        <w:t xml:space="preserve">Wykonawcy </w:t>
      </w:r>
      <w:r w:rsidRPr="00CB0C7A">
        <w:rPr>
          <w:rFonts w:ascii="Arial" w:hAnsi="Arial" w:cs="Arial"/>
          <w:sz w:val="22"/>
          <w:szCs w:val="22"/>
          <w:lang w:eastAsia="pl-PL"/>
        </w:rPr>
        <w:t xml:space="preserve">z tytułu realizacji niniejszej </w:t>
      </w:r>
      <w:r w:rsidR="00787D83">
        <w:rPr>
          <w:rFonts w:ascii="Arial" w:hAnsi="Arial" w:cs="Arial"/>
          <w:sz w:val="22"/>
          <w:szCs w:val="22"/>
          <w:lang w:eastAsia="pl-PL"/>
        </w:rPr>
        <w:t>u</w:t>
      </w:r>
      <w:r w:rsidRPr="00CB0C7A">
        <w:rPr>
          <w:rFonts w:ascii="Arial" w:hAnsi="Arial" w:cs="Arial"/>
          <w:sz w:val="22"/>
          <w:szCs w:val="22"/>
          <w:lang w:eastAsia="pl-PL"/>
        </w:rPr>
        <w:t>mowy obliczane będzie jako suma opłat za energię elektryczną (wg stawek przedstawionych w Formularzu cenowym) oraz opłat dystrybucyjnych (wg obowiązujących stawek Taryfy OSD).</w:t>
      </w:r>
    </w:p>
    <w:p w14:paraId="303E5CEB" w14:textId="5398BFE5" w:rsidR="00CA69DD" w:rsidRPr="00CB0C7A" w:rsidRDefault="00CA69DD" w:rsidP="002F108D">
      <w:pPr>
        <w:numPr>
          <w:ilvl w:val="1"/>
          <w:numId w:val="8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426" w:hanging="426"/>
        <w:contextualSpacing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CB0C7A">
        <w:rPr>
          <w:rFonts w:ascii="Arial" w:hAnsi="Arial" w:cs="Arial"/>
          <w:sz w:val="22"/>
          <w:szCs w:val="22"/>
          <w:lang w:eastAsia="pl-PL"/>
        </w:rPr>
        <w:t xml:space="preserve">Opłata za energię elektryczną wyliczana będzie jako iloczyn ilości energii elektrycznej (ustalonej na podstawie danych o zużyciu udostępnionych Wykonawcy przez OSD) oraz </w:t>
      </w:r>
      <w:r w:rsidR="00E76928">
        <w:rPr>
          <w:rFonts w:ascii="Arial" w:hAnsi="Arial" w:cs="Arial"/>
          <w:sz w:val="22"/>
          <w:szCs w:val="22"/>
          <w:lang w:eastAsia="pl-PL"/>
        </w:rPr>
        <w:t xml:space="preserve">ryczałtowej </w:t>
      </w:r>
      <w:r w:rsidRPr="00CB0C7A">
        <w:rPr>
          <w:rFonts w:ascii="Arial" w:hAnsi="Arial" w:cs="Arial"/>
          <w:sz w:val="22"/>
          <w:szCs w:val="22"/>
          <w:lang w:eastAsia="pl-PL"/>
        </w:rPr>
        <w:t>ceny jednostkowej netto energii elektrycznej powiększony o należny podatek VAT</w:t>
      </w:r>
      <w:r w:rsidR="00C77DFC" w:rsidRPr="00CB0C7A">
        <w:rPr>
          <w:rFonts w:ascii="Arial" w:hAnsi="Arial" w:cs="Arial"/>
          <w:sz w:val="22"/>
          <w:szCs w:val="22"/>
          <w:lang w:eastAsia="pl-PL"/>
        </w:rPr>
        <w:t xml:space="preserve"> (23%),</w:t>
      </w:r>
      <w:r w:rsidRPr="00CB0C7A">
        <w:rPr>
          <w:rFonts w:ascii="Arial" w:hAnsi="Arial" w:cs="Arial"/>
          <w:sz w:val="22"/>
          <w:szCs w:val="22"/>
          <w:lang w:eastAsia="pl-PL"/>
        </w:rPr>
        <w:t xml:space="preserve"> zgodnie ze złożoną Ofertą.</w:t>
      </w:r>
    </w:p>
    <w:p w14:paraId="637F80FE" w14:textId="0D0733B5" w:rsidR="00CA69DD" w:rsidRPr="00CB0C7A" w:rsidRDefault="008E33DE" w:rsidP="002F108D">
      <w:pPr>
        <w:numPr>
          <w:ilvl w:val="1"/>
          <w:numId w:val="8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426" w:hanging="426"/>
        <w:contextualSpacing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CB0C7A">
        <w:rPr>
          <w:rFonts w:ascii="Arial" w:hAnsi="Arial" w:cs="Arial"/>
          <w:sz w:val="22"/>
          <w:szCs w:val="22"/>
          <w:lang w:eastAsia="pl-PL"/>
        </w:rPr>
        <w:t>P</w:t>
      </w:r>
      <w:r w:rsidR="00CA69DD" w:rsidRPr="00CB0C7A">
        <w:rPr>
          <w:rFonts w:ascii="Arial" w:hAnsi="Arial" w:cs="Arial"/>
          <w:sz w:val="22"/>
          <w:szCs w:val="22"/>
          <w:lang w:eastAsia="pl-PL"/>
        </w:rPr>
        <w:t xml:space="preserve">rzewidywane łączne wynagrodzenie </w:t>
      </w:r>
      <w:r w:rsidR="00CA69DD" w:rsidRPr="00787D83">
        <w:rPr>
          <w:rFonts w:ascii="Arial" w:hAnsi="Arial" w:cs="Arial"/>
          <w:sz w:val="22"/>
          <w:szCs w:val="22"/>
          <w:lang w:eastAsia="pl-PL"/>
        </w:rPr>
        <w:t xml:space="preserve">Wykonawcy </w:t>
      </w:r>
      <w:r w:rsidR="00A50C45" w:rsidRPr="00CB0C7A">
        <w:rPr>
          <w:rFonts w:ascii="Arial" w:hAnsi="Arial" w:cs="Arial"/>
          <w:sz w:val="22"/>
          <w:szCs w:val="22"/>
          <w:lang w:eastAsia="pl-PL"/>
        </w:rPr>
        <w:t xml:space="preserve">obejmujące zamówienie podstawowe </w:t>
      </w:r>
      <w:r w:rsidRPr="00CB0C7A">
        <w:rPr>
          <w:rFonts w:ascii="Arial" w:hAnsi="Arial" w:cs="Arial"/>
          <w:sz w:val="22"/>
          <w:szCs w:val="22"/>
          <w:lang w:eastAsia="pl-PL"/>
        </w:rPr>
        <w:t xml:space="preserve">wyniesie </w:t>
      </w:r>
      <w:r w:rsidR="00CA69DD" w:rsidRPr="00CB0C7A">
        <w:rPr>
          <w:rFonts w:ascii="Arial" w:hAnsi="Arial" w:cs="Arial"/>
          <w:sz w:val="22"/>
          <w:szCs w:val="22"/>
          <w:lang w:eastAsia="pl-PL"/>
        </w:rPr>
        <w:t>brutto</w:t>
      </w:r>
      <w:r w:rsidR="00787D83">
        <w:rPr>
          <w:rFonts w:ascii="Arial" w:hAnsi="Arial" w:cs="Arial"/>
          <w:sz w:val="22"/>
          <w:szCs w:val="22"/>
          <w:lang w:eastAsia="pl-PL"/>
        </w:rPr>
        <w:t>:</w:t>
      </w:r>
      <w:r w:rsidR="00CA69DD" w:rsidRPr="00CB0C7A">
        <w:rPr>
          <w:rFonts w:ascii="Arial" w:hAnsi="Arial" w:cs="Arial"/>
          <w:sz w:val="22"/>
          <w:szCs w:val="22"/>
          <w:lang w:eastAsia="pl-PL"/>
        </w:rPr>
        <w:t xml:space="preserve"> ____ zł (słownie złotych brutto /100), z tego</w:t>
      </w:r>
      <w:r w:rsidR="002C1C65">
        <w:rPr>
          <w:rFonts w:ascii="Arial" w:hAnsi="Arial" w:cs="Arial"/>
          <w:sz w:val="22"/>
          <w:szCs w:val="22"/>
          <w:lang w:eastAsia="pl-PL"/>
        </w:rPr>
        <w:t>:</w:t>
      </w:r>
    </w:p>
    <w:p w14:paraId="2D847BC2" w14:textId="6807D6B7" w:rsidR="00CA69DD" w:rsidRPr="00CB0C7A" w:rsidRDefault="00CA69DD" w:rsidP="002F108D">
      <w:pPr>
        <w:numPr>
          <w:ilvl w:val="0"/>
          <w:numId w:val="22"/>
        </w:num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851" w:hanging="425"/>
        <w:contextualSpacing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CB0C7A">
        <w:rPr>
          <w:rFonts w:ascii="Arial" w:hAnsi="Arial" w:cs="Arial"/>
          <w:sz w:val="22"/>
          <w:szCs w:val="22"/>
          <w:lang w:eastAsia="pl-PL"/>
        </w:rPr>
        <w:t>za energię elektryczną</w:t>
      </w:r>
      <w:r w:rsidR="00787D83">
        <w:rPr>
          <w:rFonts w:ascii="Arial" w:hAnsi="Arial" w:cs="Arial"/>
          <w:sz w:val="22"/>
          <w:szCs w:val="22"/>
          <w:lang w:eastAsia="pl-PL"/>
        </w:rPr>
        <w:t>:</w:t>
      </w:r>
      <w:r w:rsidRPr="00CB0C7A">
        <w:rPr>
          <w:rFonts w:ascii="Arial" w:hAnsi="Arial" w:cs="Arial"/>
          <w:sz w:val="22"/>
          <w:szCs w:val="22"/>
          <w:lang w:eastAsia="pl-PL"/>
        </w:rPr>
        <w:t xml:space="preserve"> zł </w:t>
      </w:r>
    </w:p>
    <w:p w14:paraId="4E8C9DCA" w14:textId="27B2293A" w:rsidR="00CB0C7A" w:rsidRDefault="00CA69DD" w:rsidP="002F108D">
      <w:pPr>
        <w:numPr>
          <w:ilvl w:val="0"/>
          <w:numId w:val="22"/>
        </w:num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851" w:hanging="425"/>
        <w:contextualSpacing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CB0C7A">
        <w:rPr>
          <w:rFonts w:ascii="Arial" w:hAnsi="Arial" w:cs="Arial"/>
          <w:sz w:val="22"/>
          <w:szCs w:val="22"/>
          <w:lang w:eastAsia="pl-PL"/>
        </w:rPr>
        <w:t>za usługi dystrybucji</w:t>
      </w:r>
      <w:r w:rsidR="00787D83">
        <w:rPr>
          <w:rFonts w:ascii="Arial" w:hAnsi="Arial" w:cs="Arial"/>
          <w:sz w:val="22"/>
          <w:szCs w:val="22"/>
          <w:lang w:eastAsia="pl-PL"/>
        </w:rPr>
        <w:t xml:space="preserve">: </w:t>
      </w:r>
      <w:r w:rsidRPr="00CB0C7A">
        <w:rPr>
          <w:rFonts w:ascii="Arial" w:hAnsi="Arial" w:cs="Arial"/>
          <w:sz w:val="22"/>
          <w:szCs w:val="22"/>
          <w:lang w:eastAsia="pl-PL"/>
        </w:rPr>
        <w:t>zł</w:t>
      </w:r>
      <w:r w:rsidR="00CB0C7A">
        <w:rPr>
          <w:rFonts w:ascii="Arial" w:hAnsi="Arial" w:cs="Arial"/>
          <w:sz w:val="22"/>
          <w:szCs w:val="22"/>
          <w:lang w:eastAsia="pl-PL"/>
        </w:rPr>
        <w:t>,</w:t>
      </w:r>
    </w:p>
    <w:p w14:paraId="038E1FD5" w14:textId="77777777" w:rsidR="00CA69DD" w:rsidRPr="000E0487" w:rsidRDefault="00CB0C7A" w:rsidP="00CB0C7A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426"/>
        <w:contextualSpacing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0E0487">
        <w:rPr>
          <w:rFonts w:ascii="Arial" w:hAnsi="Arial" w:cs="Arial"/>
          <w:sz w:val="22"/>
          <w:szCs w:val="22"/>
          <w:lang w:eastAsia="pl-PL"/>
        </w:rPr>
        <w:t>w tym: netto: zł, wartość podatku VAT w stawce 23%</w:t>
      </w:r>
      <w:r w:rsidR="00CA69DD" w:rsidRPr="000E0487">
        <w:rPr>
          <w:rFonts w:ascii="Arial" w:hAnsi="Arial" w:cs="Arial"/>
          <w:sz w:val="22"/>
          <w:szCs w:val="22"/>
          <w:lang w:eastAsia="pl-PL"/>
        </w:rPr>
        <w:t>.</w:t>
      </w:r>
    </w:p>
    <w:p w14:paraId="7E67F2DC" w14:textId="6006CD40" w:rsidR="008E33DE" w:rsidRPr="000E0487" w:rsidRDefault="008E33DE" w:rsidP="002F108D">
      <w:pPr>
        <w:numPr>
          <w:ilvl w:val="1"/>
          <w:numId w:val="8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426" w:hanging="426"/>
        <w:contextualSpacing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0E0487">
        <w:rPr>
          <w:rFonts w:ascii="Arial" w:hAnsi="Arial" w:cs="Arial"/>
          <w:sz w:val="22"/>
          <w:szCs w:val="22"/>
          <w:lang w:eastAsia="pl-PL"/>
        </w:rPr>
        <w:t xml:space="preserve">Przewidywane łączne wynagrodzenie </w:t>
      </w:r>
      <w:r w:rsidRPr="00257068">
        <w:rPr>
          <w:rFonts w:ascii="Arial" w:hAnsi="Arial" w:cs="Arial"/>
          <w:sz w:val="22"/>
          <w:szCs w:val="22"/>
          <w:lang w:eastAsia="pl-PL"/>
        </w:rPr>
        <w:t xml:space="preserve">Wykonawcy </w:t>
      </w:r>
      <w:r w:rsidRPr="000E0487">
        <w:rPr>
          <w:rFonts w:ascii="Arial" w:hAnsi="Arial" w:cs="Arial"/>
          <w:sz w:val="22"/>
          <w:szCs w:val="22"/>
          <w:lang w:eastAsia="pl-PL"/>
        </w:rPr>
        <w:t xml:space="preserve">obejmujące zamówienie podstawowe oraz prawo opcji wyniesie brutto </w:t>
      </w:r>
      <w:r w:rsidR="00F85E95" w:rsidRPr="000E0487">
        <w:rPr>
          <w:rFonts w:ascii="Arial" w:hAnsi="Arial" w:cs="Arial"/>
          <w:sz w:val="22"/>
          <w:szCs w:val="22"/>
          <w:lang w:eastAsia="pl-PL"/>
        </w:rPr>
        <w:t xml:space="preserve">(tj. z podatkiem VAT) </w:t>
      </w:r>
      <w:r w:rsidRPr="000E0487">
        <w:rPr>
          <w:rFonts w:ascii="Arial" w:hAnsi="Arial" w:cs="Arial"/>
          <w:sz w:val="22"/>
          <w:szCs w:val="22"/>
          <w:lang w:eastAsia="pl-PL"/>
        </w:rPr>
        <w:t>____ zł (słownie złotych brutto /100), z tego</w:t>
      </w:r>
      <w:r w:rsidR="002C1C65" w:rsidRPr="000E0487">
        <w:rPr>
          <w:rFonts w:ascii="Arial" w:hAnsi="Arial" w:cs="Arial"/>
          <w:sz w:val="22"/>
          <w:szCs w:val="22"/>
          <w:lang w:eastAsia="pl-PL"/>
        </w:rPr>
        <w:t>:</w:t>
      </w:r>
    </w:p>
    <w:p w14:paraId="74DCE2DF" w14:textId="77777777" w:rsidR="008E33DE" w:rsidRPr="000E0487" w:rsidRDefault="008E33DE" w:rsidP="002F108D">
      <w:pPr>
        <w:numPr>
          <w:ilvl w:val="0"/>
          <w:numId w:val="25"/>
        </w:num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851" w:hanging="425"/>
        <w:contextualSpacing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0E0487">
        <w:rPr>
          <w:rFonts w:ascii="Arial" w:hAnsi="Arial" w:cs="Arial"/>
          <w:sz w:val="22"/>
          <w:szCs w:val="22"/>
          <w:lang w:eastAsia="pl-PL"/>
        </w:rPr>
        <w:t xml:space="preserve">za energię elektryczną _____zł </w:t>
      </w:r>
    </w:p>
    <w:p w14:paraId="58F87614" w14:textId="77777777" w:rsidR="00CB0C7A" w:rsidRPr="000E0487" w:rsidRDefault="008E33DE" w:rsidP="002F108D">
      <w:pPr>
        <w:numPr>
          <w:ilvl w:val="0"/>
          <w:numId w:val="25"/>
        </w:num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851" w:hanging="425"/>
        <w:contextualSpacing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0E0487">
        <w:rPr>
          <w:rFonts w:ascii="Arial" w:hAnsi="Arial" w:cs="Arial"/>
          <w:sz w:val="22"/>
          <w:szCs w:val="22"/>
          <w:lang w:eastAsia="pl-PL"/>
        </w:rPr>
        <w:t>za usługi dystrybucji _______zł</w:t>
      </w:r>
      <w:r w:rsidR="00CB0C7A" w:rsidRPr="000E0487">
        <w:rPr>
          <w:rFonts w:ascii="Arial" w:hAnsi="Arial" w:cs="Arial"/>
          <w:sz w:val="22"/>
          <w:szCs w:val="22"/>
          <w:lang w:eastAsia="pl-PL"/>
        </w:rPr>
        <w:t>,</w:t>
      </w:r>
    </w:p>
    <w:p w14:paraId="4ED6BADA" w14:textId="77777777" w:rsidR="008E33DE" w:rsidRPr="000E0487" w:rsidRDefault="00CB0C7A" w:rsidP="00CB0C7A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851" w:hanging="425"/>
        <w:contextualSpacing/>
        <w:textAlignment w:val="baseline"/>
        <w:rPr>
          <w:rFonts w:ascii="Arial" w:hAnsi="Arial" w:cs="Arial"/>
          <w:sz w:val="22"/>
          <w:szCs w:val="22"/>
          <w:lang w:eastAsia="pl-PL"/>
        </w:rPr>
      </w:pPr>
      <w:bookmarkStart w:id="2" w:name="_Hlk86920587"/>
      <w:r w:rsidRPr="000E0487">
        <w:rPr>
          <w:rFonts w:ascii="Arial" w:hAnsi="Arial" w:cs="Arial"/>
          <w:sz w:val="22"/>
          <w:szCs w:val="22"/>
          <w:lang w:eastAsia="pl-PL"/>
        </w:rPr>
        <w:t>w tym: netto: zł, wartość podatku VAT w stawce 23%</w:t>
      </w:r>
      <w:r w:rsidR="008E33DE" w:rsidRPr="000E0487">
        <w:rPr>
          <w:rFonts w:ascii="Arial" w:hAnsi="Arial" w:cs="Arial"/>
          <w:sz w:val="22"/>
          <w:szCs w:val="22"/>
          <w:lang w:eastAsia="pl-PL"/>
        </w:rPr>
        <w:t>.</w:t>
      </w:r>
    </w:p>
    <w:bookmarkEnd w:id="2"/>
    <w:p w14:paraId="1ECB1204" w14:textId="17B08D5D" w:rsidR="003F11E1" w:rsidRPr="00CB0C7A" w:rsidRDefault="00CA69DD" w:rsidP="002F108D">
      <w:pPr>
        <w:numPr>
          <w:ilvl w:val="1"/>
          <w:numId w:val="8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426" w:hanging="426"/>
        <w:contextualSpacing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CB0C7A">
        <w:rPr>
          <w:rFonts w:ascii="Arial" w:hAnsi="Arial" w:cs="Arial"/>
          <w:sz w:val="22"/>
          <w:szCs w:val="22"/>
          <w:lang w:eastAsia="pl-PL"/>
        </w:rPr>
        <w:t>Cen</w:t>
      </w:r>
      <w:r w:rsidR="008E33DE" w:rsidRPr="00CB0C7A">
        <w:rPr>
          <w:rFonts w:ascii="Arial" w:hAnsi="Arial" w:cs="Arial"/>
          <w:sz w:val="22"/>
          <w:szCs w:val="22"/>
          <w:lang w:eastAsia="pl-PL"/>
        </w:rPr>
        <w:t>y</w:t>
      </w:r>
      <w:r w:rsidRPr="00CB0C7A">
        <w:rPr>
          <w:rFonts w:ascii="Arial" w:hAnsi="Arial" w:cs="Arial"/>
          <w:sz w:val="22"/>
          <w:szCs w:val="22"/>
          <w:lang w:eastAsia="pl-PL"/>
        </w:rPr>
        <w:t xml:space="preserve"> energii elektrycznej </w:t>
      </w:r>
      <w:r w:rsidR="008E33DE" w:rsidRPr="00CB0C7A">
        <w:rPr>
          <w:rFonts w:ascii="Arial" w:hAnsi="Arial" w:cs="Arial"/>
          <w:sz w:val="22"/>
          <w:szCs w:val="22"/>
          <w:lang w:eastAsia="pl-PL"/>
        </w:rPr>
        <w:t xml:space="preserve">pozostaną niezmienne przez cały okres trwania </w:t>
      </w:r>
      <w:r w:rsidR="00787D83">
        <w:rPr>
          <w:rFonts w:ascii="Arial" w:hAnsi="Arial" w:cs="Arial"/>
          <w:sz w:val="22"/>
          <w:szCs w:val="22"/>
          <w:lang w:eastAsia="pl-PL"/>
        </w:rPr>
        <w:t>u</w:t>
      </w:r>
      <w:r w:rsidR="008E33DE" w:rsidRPr="00CB0C7A">
        <w:rPr>
          <w:rFonts w:ascii="Arial" w:hAnsi="Arial" w:cs="Arial"/>
          <w:sz w:val="22"/>
          <w:szCs w:val="22"/>
          <w:lang w:eastAsia="pl-PL"/>
        </w:rPr>
        <w:t>mowy z zastrzeżeniem zapisów §</w:t>
      </w:r>
      <w:r w:rsidR="00787D83">
        <w:rPr>
          <w:rFonts w:ascii="Arial" w:hAnsi="Arial" w:cs="Arial"/>
          <w:sz w:val="22"/>
          <w:szCs w:val="22"/>
          <w:lang w:eastAsia="pl-PL"/>
        </w:rPr>
        <w:t xml:space="preserve"> </w:t>
      </w:r>
      <w:r w:rsidR="008E33DE" w:rsidRPr="00CB0C7A">
        <w:rPr>
          <w:rFonts w:ascii="Arial" w:hAnsi="Arial" w:cs="Arial"/>
          <w:sz w:val="22"/>
          <w:szCs w:val="22"/>
          <w:lang w:eastAsia="pl-PL"/>
        </w:rPr>
        <w:t xml:space="preserve">11. Ceny jednostkowe za energię elektryczną </w:t>
      </w:r>
      <w:r w:rsidRPr="00CB0C7A">
        <w:rPr>
          <w:rFonts w:ascii="Arial" w:hAnsi="Arial" w:cs="Arial"/>
          <w:sz w:val="22"/>
          <w:szCs w:val="22"/>
          <w:lang w:eastAsia="pl-PL"/>
        </w:rPr>
        <w:t>zawiera</w:t>
      </w:r>
      <w:r w:rsidR="008E33DE" w:rsidRPr="00CB0C7A">
        <w:rPr>
          <w:rFonts w:ascii="Arial" w:hAnsi="Arial" w:cs="Arial"/>
          <w:sz w:val="22"/>
          <w:szCs w:val="22"/>
          <w:lang w:eastAsia="pl-PL"/>
        </w:rPr>
        <w:t>ją</w:t>
      </w:r>
      <w:r w:rsidRPr="00CB0C7A">
        <w:rPr>
          <w:rFonts w:ascii="Arial" w:hAnsi="Arial" w:cs="Arial"/>
          <w:sz w:val="22"/>
          <w:szCs w:val="22"/>
          <w:lang w:eastAsia="pl-PL"/>
        </w:rPr>
        <w:t xml:space="preserve"> podatek akcyzowy na energię elektryczną w kwocie 5,00 </w:t>
      </w:r>
      <w:r w:rsidR="00787D83">
        <w:rPr>
          <w:rFonts w:ascii="Arial" w:hAnsi="Arial" w:cs="Arial"/>
          <w:sz w:val="22"/>
          <w:szCs w:val="22"/>
          <w:lang w:eastAsia="pl-PL"/>
        </w:rPr>
        <w:t>zł</w:t>
      </w:r>
      <w:r w:rsidRPr="00CB0C7A">
        <w:rPr>
          <w:rFonts w:ascii="Arial" w:hAnsi="Arial" w:cs="Arial"/>
          <w:sz w:val="22"/>
          <w:szCs w:val="22"/>
          <w:lang w:eastAsia="pl-PL"/>
        </w:rPr>
        <w:t xml:space="preserve">/MWh. </w:t>
      </w:r>
      <w:r w:rsidR="00787D83">
        <w:rPr>
          <w:rFonts w:ascii="Arial" w:hAnsi="Arial" w:cs="Arial"/>
          <w:sz w:val="22"/>
          <w:szCs w:val="22"/>
          <w:lang w:eastAsia="pl-PL"/>
        </w:rPr>
        <w:br/>
      </w:r>
      <w:r w:rsidRPr="00CB0C7A">
        <w:rPr>
          <w:rFonts w:ascii="Arial" w:hAnsi="Arial" w:cs="Arial"/>
          <w:sz w:val="22"/>
          <w:szCs w:val="22"/>
          <w:lang w:eastAsia="pl-PL"/>
        </w:rPr>
        <w:t xml:space="preserve">Zmiana stawki podatku akcyzowego uwzględnionego przez Wykonawcę w cenie energii nie stanowi zmiany </w:t>
      </w:r>
      <w:r w:rsidR="00787D83">
        <w:rPr>
          <w:rFonts w:ascii="Arial" w:hAnsi="Arial" w:cs="Arial"/>
          <w:sz w:val="22"/>
          <w:szCs w:val="22"/>
          <w:lang w:eastAsia="pl-PL"/>
        </w:rPr>
        <w:t>u</w:t>
      </w:r>
      <w:r w:rsidRPr="00CB0C7A">
        <w:rPr>
          <w:rFonts w:ascii="Arial" w:hAnsi="Arial" w:cs="Arial"/>
          <w:sz w:val="22"/>
          <w:szCs w:val="22"/>
          <w:lang w:eastAsia="pl-PL"/>
        </w:rPr>
        <w:t xml:space="preserve">mowy (nie wymaga jej aneksowania) i nie daje uprawnienia do wypowiedzenia </w:t>
      </w:r>
      <w:r w:rsidR="00787D83">
        <w:rPr>
          <w:rFonts w:ascii="Arial" w:hAnsi="Arial" w:cs="Arial"/>
          <w:sz w:val="22"/>
          <w:szCs w:val="22"/>
          <w:lang w:eastAsia="pl-PL"/>
        </w:rPr>
        <w:t>u</w:t>
      </w:r>
      <w:r w:rsidRPr="00CB0C7A">
        <w:rPr>
          <w:rFonts w:ascii="Arial" w:hAnsi="Arial" w:cs="Arial"/>
          <w:sz w:val="22"/>
          <w:szCs w:val="22"/>
          <w:lang w:eastAsia="pl-PL"/>
        </w:rPr>
        <w:t xml:space="preserve">mowy przez </w:t>
      </w:r>
      <w:r w:rsidRPr="00787D83">
        <w:rPr>
          <w:rFonts w:ascii="Arial" w:hAnsi="Arial" w:cs="Arial"/>
          <w:sz w:val="22"/>
          <w:szCs w:val="22"/>
          <w:lang w:eastAsia="pl-PL"/>
        </w:rPr>
        <w:t>Zamawiającego</w:t>
      </w:r>
      <w:r w:rsidRPr="00CB0C7A">
        <w:rPr>
          <w:rFonts w:ascii="Arial" w:hAnsi="Arial" w:cs="Arial"/>
          <w:sz w:val="22"/>
          <w:szCs w:val="22"/>
          <w:lang w:eastAsia="pl-PL"/>
        </w:rPr>
        <w:t xml:space="preserve">. Wprowadzenie zmian w </w:t>
      </w:r>
      <w:r w:rsidR="00787D83">
        <w:rPr>
          <w:rFonts w:ascii="Arial" w:hAnsi="Arial" w:cs="Arial"/>
          <w:sz w:val="22"/>
          <w:szCs w:val="22"/>
          <w:lang w:eastAsia="pl-PL"/>
        </w:rPr>
        <w:t>u</w:t>
      </w:r>
      <w:r w:rsidRPr="00CB0C7A">
        <w:rPr>
          <w:rFonts w:ascii="Arial" w:hAnsi="Arial" w:cs="Arial"/>
          <w:sz w:val="22"/>
          <w:szCs w:val="22"/>
          <w:lang w:eastAsia="pl-PL"/>
        </w:rPr>
        <w:t>mowie w tym zakresie regulują zapisy § 11 Umowy.</w:t>
      </w:r>
    </w:p>
    <w:p w14:paraId="6F7EEE9B" w14:textId="77777777" w:rsidR="00D337BC" w:rsidRPr="00521399" w:rsidRDefault="00D337BC" w:rsidP="00CB0C7A">
      <w:pPr>
        <w:pStyle w:val="Nagwek1"/>
        <w:rPr>
          <w:rFonts w:eastAsia="Calibri"/>
          <w:lang w:eastAsia="en-US"/>
        </w:rPr>
      </w:pPr>
      <w:r w:rsidRPr="00521399">
        <w:rPr>
          <w:rFonts w:eastAsia="Calibri"/>
          <w:lang w:eastAsia="en-US"/>
        </w:rPr>
        <w:t>Rozliczenia</w:t>
      </w:r>
    </w:p>
    <w:p w14:paraId="73949143" w14:textId="615DE748" w:rsidR="00D337BC" w:rsidRPr="00521399" w:rsidRDefault="00D337BC" w:rsidP="00CB0C7A">
      <w:pPr>
        <w:pStyle w:val="Nagwek1"/>
        <w:rPr>
          <w:rFonts w:eastAsia="Calibri" w:cs="Calibri"/>
          <w:lang w:eastAsia="en-US"/>
        </w:rPr>
      </w:pPr>
      <w:r w:rsidRPr="00521399">
        <w:rPr>
          <w:rFonts w:eastAsia="Calibri" w:cs="Calibri"/>
          <w:lang w:eastAsia="en-US"/>
        </w:rPr>
        <w:t>§</w:t>
      </w:r>
      <w:r w:rsidR="00CF45F7">
        <w:rPr>
          <w:rFonts w:eastAsia="Calibri" w:cs="Calibri"/>
          <w:lang w:val="pl-PL" w:eastAsia="en-US"/>
        </w:rPr>
        <w:t xml:space="preserve"> </w:t>
      </w:r>
      <w:r w:rsidRPr="00521399">
        <w:rPr>
          <w:rFonts w:eastAsia="Calibri" w:cs="Calibri"/>
          <w:lang w:eastAsia="en-US"/>
        </w:rPr>
        <w:t>8</w:t>
      </w:r>
    </w:p>
    <w:p w14:paraId="2595B958" w14:textId="77777777" w:rsidR="00D337BC" w:rsidRPr="00F85E95" w:rsidRDefault="00D337BC" w:rsidP="002F108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80" w:lineRule="atLeast"/>
        <w:ind w:left="426" w:hanging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85E95">
        <w:rPr>
          <w:rFonts w:ascii="Arial" w:eastAsia="Calibri" w:hAnsi="Arial" w:cs="Arial"/>
          <w:sz w:val="22"/>
          <w:szCs w:val="22"/>
          <w:lang w:eastAsia="en-US"/>
        </w:rPr>
        <w:t xml:space="preserve">Rozliczenia za pobraną energię elektryczną odbywać się będą na podstawie danych o zużyciu energii elektrycznej udostępnionych </w:t>
      </w:r>
      <w:r w:rsidRPr="00787D83">
        <w:rPr>
          <w:rFonts w:ascii="Arial" w:eastAsia="Calibri" w:hAnsi="Arial" w:cs="Arial"/>
          <w:sz w:val="22"/>
          <w:szCs w:val="22"/>
          <w:lang w:eastAsia="en-US"/>
        </w:rPr>
        <w:t>Wykonawcy</w:t>
      </w:r>
      <w:r w:rsidRPr="00F85E95">
        <w:rPr>
          <w:rFonts w:ascii="Arial" w:eastAsia="Calibri" w:hAnsi="Arial" w:cs="Arial"/>
          <w:sz w:val="22"/>
          <w:szCs w:val="22"/>
          <w:lang w:eastAsia="en-US"/>
        </w:rPr>
        <w:t xml:space="preserve"> przez OSD za dany okres rozliczeniowy. </w:t>
      </w:r>
    </w:p>
    <w:p w14:paraId="7BF41E23" w14:textId="77777777" w:rsidR="00D337BC" w:rsidRPr="00F85E95" w:rsidRDefault="00D337BC" w:rsidP="002F108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80" w:lineRule="atLeast"/>
        <w:ind w:left="426" w:hanging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85E95">
        <w:rPr>
          <w:rFonts w:ascii="Arial" w:eastAsia="Calibri" w:hAnsi="Arial" w:cs="Arial"/>
          <w:sz w:val="22"/>
          <w:szCs w:val="22"/>
          <w:lang w:eastAsia="en-US"/>
        </w:rPr>
        <w:t xml:space="preserve">W przypadku nieudostępnienia </w:t>
      </w:r>
      <w:r w:rsidRPr="00787D83">
        <w:rPr>
          <w:rFonts w:ascii="Arial" w:eastAsia="Calibri" w:hAnsi="Arial" w:cs="Arial"/>
          <w:sz w:val="22"/>
          <w:szCs w:val="22"/>
          <w:lang w:eastAsia="en-US"/>
        </w:rPr>
        <w:t>Wykonawcy przez OSD danych pomiarowych lub gdy dane pomiarowe przekazywane są Wykonawcy przez OSD w innych okresach niż okresy rozliczeniowe, Wykonawca ma prawo przyjąć do rozliczeń za dany okres rozliczeniowy szacowane ilości energii. Przyjęte do rozliczeń w ten sposób szacowane dane pomiarowe, zostaną odpowiednio skorygowane przez Wykonawcę. I</w:t>
      </w:r>
      <w:r w:rsidRPr="00F85E95">
        <w:rPr>
          <w:rFonts w:ascii="Arial" w:eastAsia="Calibri" w:hAnsi="Arial" w:cs="Arial"/>
          <w:sz w:val="22"/>
          <w:szCs w:val="22"/>
          <w:lang w:eastAsia="en-US"/>
        </w:rPr>
        <w:t xml:space="preserve"> tak jeżeli w wyniku wzajemnych rozliczeń powstanie:</w:t>
      </w:r>
    </w:p>
    <w:p w14:paraId="5F351541" w14:textId="3E1F16E4" w:rsidR="00D337BC" w:rsidRPr="00F85E95" w:rsidRDefault="00D337BC" w:rsidP="002F108D">
      <w:pPr>
        <w:numPr>
          <w:ilvl w:val="1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80" w:lineRule="atLeast"/>
        <w:ind w:left="993" w:hanging="56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85E95">
        <w:rPr>
          <w:rFonts w:ascii="Arial" w:eastAsia="Calibri" w:hAnsi="Arial" w:cs="Arial"/>
          <w:sz w:val="22"/>
          <w:szCs w:val="22"/>
          <w:lang w:eastAsia="en-US"/>
        </w:rPr>
        <w:t xml:space="preserve">nadpłata </w:t>
      </w:r>
      <w:r w:rsidR="000E0487" w:rsidRPr="00F85E95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F85E95">
        <w:rPr>
          <w:rFonts w:ascii="Arial" w:eastAsia="Calibri" w:hAnsi="Arial" w:cs="Arial"/>
          <w:sz w:val="22"/>
          <w:szCs w:val="22"/>
          <w:lang w:eastAsia="en-US"/>
        </w:rPr>
        <w:t xml:space="preserve"> to podlega zaliczeniu na poczet płatności ustalonych na najbliższy okres rozliczeniowy, o </w:t>
      </w:r>
      <w:r w:rsidRPr="00787D83">
        <w:rPr>
          <w:rFonts w:ascii="Arial" w:eastAsia="Calibri" w:hAnsi="Arial" w:cs="Arial"/>
          <w:sz w:val="22"/>
          <w:szCs w:val="22"/>
          <w:lang w:eastAsia="en-US"/>
        </w:rPr>
        <w:t>ile Zamawiający nie</w:t>
      </w:r>
      <w:r w:rsidRPr="00F85E95">
        <w:rPr>
          <w:rFonts w:ascii="Arial" w:eastAsia="Calibri" w:hAnsi="Arial" w:cs="Arial"/>
          <w:sz w:val="22"/>
          <w:szCs w:val="22"/>
          <w:lang w:eastAsia="en-US"/>
        </w:rPr>
        <w:t xml:space="preserve"> zażąda jej zwrotu </w:t>
      </w:r>
    </w:p>
    <w:p w14:paraId="127D583A" w14:textId="77777777" w:rsidR="00D337BC" w:rsidRPr="00F85E95" w:rsidRDefault="00D337BC" w:rsidP="002F108D">
      <w:pPr>
        <w:numPr>
          <w:ilvl w:val="1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80" w:lineRule="atLeast"/>
        <w:ind w:left="993" w:hanging="56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85E95">
        <w:rPr>
          <w:rFonts w:ascii="Arial" w:eastAsia="Calibri" w:hAnsi="Arial" w:cs="Arial"/>
          <w:sz w:val="22"/>
          <w:szCs w:val="22"/>
          <w:lang w:eastAsia="en-US"/>
        </w:rPr>
        <w:t>niedopłata – to podlega ona doliczeniu do pierwszej faktury, ustalonej dla najbliższego okresu rozliczeniowego.</w:t>
      </w:r>
    </w:p>
    <w:p w14:paraId="6DAE54FA" w14:textId="77777777" w:rsidR="00D337BC" w:rsidRPr="00F85E95" w:rsidRDefault="00D337BC" w:rsidP="002F108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80" w:lineRule="atLeast"/>
        <w:ind w:left="426" w:hanging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85E95">
        <w:rPr>
          <w:rFonts w:ascii="Arial" w:eastAsia="Calibri" w:hAnsi="Arial" w:cs="Arial"/>
          <w:sz w:val="22"/>
          <w:szCs w:val="22"/>
          <w:lang w:eastAsia="en-US"/>
        </w:rPr>
        <w:t xml:space="preserve">Rozliczenia za dystrybucję energii elektrycznej odbywać się będą wg stawek i opłat zawartych w Taryfie Operatora Systemu Dystrybucyjnego zatwierdzonej przez Prezesa Urzędu Regulacji Energetyki. W rozliczeniach za usługę dystrybucji uwzględnia się </w:t>
      </w:r>
      <w:r w:rsidRPr="00F85E95">
        <w:rPr>
          <w:rFonts w:ascii="Arial" w:eastAsia="Calibri" w:hAnsi="Arial" w:cs="Arial"/>
          <w:sz w:val="22"/>
          <w:szCs w:val="22"/>
          <w:lang w:eastAsia="en-US"/>
        </w:rPr>
        <w:lastRenderedPageBreak/>
        <w:t>bonifikaty za niedotrzymanie przez OSD parametrów jakościowych energii lub standardów jakościowych obsługi odbiorców, zgodnie z zasadami określonymi w Ustawie Pe oraz w Taryfie OSD.</w:t>
      </w:r>
    </w:p>
    <w:p w14:paraId="53FEE598" w14:textId="77777777" w:rsidR="00031E58" w:rsidRPr="00F85E95" w:rsidRDefault="00031E58" w:rsidP="002F108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80" w:lineRule="atLeast"/>
        <w:ind w:left="426" w:hanging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85E95">
        <w:rPr>
          <w:rFonts w:ascii="Arial" w:eastAsia="Calibri" w:hAnsi="Arial" w:cs="Arial"/>
          <w:sz w:val="22"/>
          <w:szCs w:val="22"/>
          <w:lang w:eastAsia="en-US"/>
        </w:rPr>
        <w:t xml:space="preserve">W przypadku obiektów z zamontowaną </w:t>
      </w:r>
      <w:proofErr w:type="spellStart"/>
      <w:r w:rsidRPr="00F85E95">
        <w:rPr>
          <w:rFonts w:ascii="Arial" w:eastAsia="Calibri" w:hAnsi="Arial" w:cs="Arial"/>
          <w:sz w:val="22"/>
          <w:szCs w:val="22"/>
          <w:lang w:eastAsia="en-US"/>
        </w:rPr>
        <w:t>mikroinstalacją</w:t>
      </w:r>
      <w:proofErr w:type="spellEnd"/>
      <w:r w:rsidRPr="00F85E95">
        <w:rPr>
          <w:rFonts w:ascii="Arial" w:eastAsia="Calibri" w:hAnsi="Arial" w:cs="Arial"/>
          <w:sz w:val="22"/>
          <w:szCs w:val="22"/>
          <w:lang w:eastAsia="en-US"/>
        </w:rPr>
        <w:t>, gdzie odbiorca ma</w:t>
      </w:r>
      <w:r w:rsidR="008E33DE" w:rsidRPr="00F85E95">
        <w:rPr>
          <w:rFonts w:ascii="Arial" w:eastAsia="Calibri" w:hAnsi="Arial" w:cs="Arial"/>
          <w:sz w:val="22"/>
          <w:szCs w:val="22"/>
          <w:lang w:eastAsia="en-US"/>
        </w:rPr>
        <w:t>/będzie mieć</w:t>
      </w:r>
      <w:r w:rsidRPr="00F85E95">
        <w:rPr>
          <w:rFonts w:ascii="Arial" w:eastAsia="Calibri" w:hAnsi="Arial" w:cs="Arial"/>
          <w:sz w:val="22"/>
          <w:szCs w:val="22"/>
          <w:lang w:eastAsia="en-US"/>
        </w:rPr>
        <w:t xml:space="preserve"> status Prosumenta </w:t>
      </w:r>
      <w:r w:rsidRPr="00787D83">
        <w:rPr>
          <w:rFonts w:ascii="Arial" w:eastAsia="Calibri" w:hAnsi="Arial" w:cs="Arial"/>
          <w:sz w:val="22"/>
          <w:szCs w:val="22"/>
          <w:lang w:eastAsia="en-US"/>
        </w:rPr>
        <w:t>Wykonawca</w:t>
      </w:r>
      <w:r w:rsidRPr="00787D83">
        <w:rPr>
          <w:rFonts w:ascii="Arial" w:hAnsi="Arial" w:cs="Arial"/>
        </w:rPr>
        <w:t xml:space="preserve"> </w:t>
      </w:r>
      <w:r w:rsidRPr="00787D83">
        <w:rPr>
          <w:rFonts w:ascii="Arial" w:eastAsia="Calibri" w:hAnsi="Arial" w:cs="Arial"/>
          <w:sz w:val="22"/>
          <w:szCs w:val="22"/>
          <w:lang w:eastAsia="en-US"/>
        </w:rPr>
        <w:t>b</w:t>
      </w:r>
      <w:r w:rsidRPr="00F85E95">
        <w:rPr>
          <w:rFonts w:ascii="Arial" w:eastAsia="Calibri" w:hAnsi="Arial" w:cs="Arial"/>
          <w:sz w:val="22"/>
          <w:szCs w:val="22"/>
          <w:lang w:eastAsia="en-US"/>
        </w:rPr>
        <w:t>ędzie dokonywał rozliczenia ilości energii elektrycznej wytworzonej przez Prosumenta w mikroinstalacji i wprowadzonej do sieci OSD wobec ilości energii elektrycznej pobranej w ramach Umowy przez Prosumenta w stosunku ilościowym:</w:t>
      </w:r>
    </w:p>
    <w:p w14:paraId="74BACBE9" w14:textId="77777777" w:rsidR="00031E58" w:rsidRPr="00F85E95" w:rsidRDefault="00031E58" w:rsidP="002F108D">
      <w:pPr>
        <w:numPr>
          <w:ilvl w:val="1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80" w:lineRule="atLeast"/>
        <w:ind w:left="993" w:hanging="56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85E95">
        <w:rPr>
          <w:rFonts w:ascii="Arial" w:eastAsia="Calibri" w:hAnsi="Arial" w:cs="Arial"/>
          <w:sz w:val="22"/>
          <w:szCs w:val="22"/>
          <w:lang w:eastAsia="en-US"/>
        </w:rPr>
        <w:t>1 do 0,7 w przypadku, gdy łączna moc zainstalowana elektryczna mikroinstalacji jest większa niż 10 kW;</w:t>
      </w:r>
    </w:p>
    <w:p w14:paraId="3D2DA5BA" w14:textId="77777777" w:rsidR="00CA69DD" w:rsidRPr="00F85E95" w:rsidRDefault="00031E58" w:rsidP="002F108D">
      <w:pPr>
        <w:numPr>
          <w:ilvl w:val="1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80" w:lineRule="atLeast"/>
        <w:ind w:left="993" w:hanging="56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85E95">
        <w:rPr>
          <w:rFonts w:ascii="Arial" w:eastAsia="Calibri" w:hAnsi="Arial" w:cs="Arial"/>
          <w:sz w:val="22"/>
          <w:szCs w:val="22"/>
          <w:lang w:eastAsia="en-US"/>
        </w:rPr>
        <w:t>1 do 0,8 w przypadku, gdy łączna mocy zainstalowana elektryczna mikroinstalacji jest nie większa niż 10 k.</w:t>
      </w:r>
    </w:p>
    <w:p w14:paraId="1B3BA29F" w14:textId="77777777" w:rsidR="008E33DE" w:rsidRPr="00F85E95" w:rsidRDefault="008E33DE" w:rsidP="00F85E95">
      <w:pPr>
        <w:suppressAutoHyphens w:val="0"/>
        <w:autoSpaceDE w:val="0"/>
        <w:autoSpaceDN w:val="0"/>
        <w:adjustRightInd w:val="0"/>
        <w:spacing w:line="280" w:lineRule="atLeast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85E95">
        <w:rPr>
          <w:rFonts w:ascii="Arial" w:eastAsia="Calibri" w:hAnsi="Arial" w:cs="Arial"/>
          <w:sz w:val="22"/>
          <w:szCs w:val="22"/>
          <w:lang w:eastAsia="en-US"/>
        </w:rPr>
        <w:t>zgodnie z obowiązującymi przepisami.</w:t>
      </w:r>
    </w:p>
    <w:p w14:paraId="59DA5D44" w14:textId="77777777" w:rsidR="00031E58" w:rsidRPr="00F85E95" w:rsidRDefault="008E33DE" w:rsidP="00F85E95">
      <w:pPr>
        <w:suppressAutoHyphens w:val="0"/>
        <w:autoSpaceDE w:val="0"/>
        <w:autoSpaceDN w:val="0"/>
        <w:adjustRightInd w:val="0"/>
        <w:spacing w:line="280" w:lineRule="atLeast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787D83">
        <w:rPr>
          <w:rFonts w:ascii="Arial" w:eastAsia="Calibri" w:hAnsi="Arial" w:cs="Arial"/>
          <w:sz w:val="22"/>
          <w:szCs w:val="22"/>
          <w:lang w:eastAsia="en-US"/>
        </w:rPr>
        <w:t>Wykonawca</w:t>
      </w:r>
      <w:r w:rsidR="00031E58" w:rsidRPr="00F85E95">
        <w:rPr>
          <w:rFonts w:ascii="Arial" w:eastAsia="Calibri" w:hAnsi="Arial" w:cs="Arial"/>
          <w:sz w:val="22"/>
          <w:szCs w:val="22"/>
          <w:lang w:eastAsia="en-US"/>
        </w:rPr>
        <w:t xml:space="preserve"> dokonuje rozliczenia ilości energii elektrycznej, o której mowa w ust. 4, na podstawie wskazań układu pomiarowo-rozliczeniowego, przekazywanych przez OSD.</w:t>
      </w:r>
    </w:p>
    <w:p w14:paraId="2938D9B0" w14:textId="59A264DB" w:rsidR="00D337BC" w:rsidRPr="00F85E95" w:rsidRDefault="00D337BC" w:rsidP="002F108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80" w:lineRule="atLeast"/>
        <w:ind w:left="426" w:hanging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85E95">
        <w:rPr>
          <w:rFonts w:ascii="Arial" w:eastAsia="Calibri" w:hAnsi="Arial" w:cs="Arial"/>
          <w:sz w:val="22"/>
          <w:szCs w:val="22"/>
          <w:lang w:eastAsia="en-US"/>
        </w:rPr>
        <w:t>Stawka jednostkowa za kWh</w:t>
      </w:r>
      <w:r w:rsidR="00C77DFC" w:rsidRPr="00F85E95">
        <w:rPr>
          <w:rFonts w:ascii="Arial" w:eastAsia="Calibri" w:hAnsi="Arial" w:cs="Arial"/>
          <w:sz w:val="22"/>
          <w:szCs w:val="22"/>
          <w:lang w:eastAsia="en-US"/>
        </w:rPr>
        <w:t xml:space="preserve"> pobranej w ramach </w:t>
      </w:r>
      <w:r w:rsidR="00787D83">
        <w:rPr>
          <w:rFonts w:ascii="Arial" w:eastAsia="Calibri" w:hAnsi="Arial" w:cs="Arial"/>
          <w:sz w:val="22"/>
          <w:szCs w:val="22"/>
          <w:lang w:eastAsia="en-US"/>
        </w:rPr>
        <w:t>u</w:t>
      </w:r>
      <w:r w:rsidR="00C77DFC" w:rsidRPr="00F85E95">
        <w:rPr>
          <w:rFonts w:ascii="Arial" w:eastAsia="Calibri" w:hAnsi="Arial" w:cs="Arial"/>
          <w:sz w:val="22"/>
          <w:szCs w:val="22"/>
          <w:lang w:eastAsia="en-US"/>
        </w:rPr>
        <w:t>mowy energii</w:t>
      </w:r>
      <w:r w:rsidRPr="00F85E95">
        <w:rPr>
          <w:rFonts w:ascii="Arial" w:eastAsia="Calibri" w:hAnsi="Arial" w:cs="Arial"/>
          <w:sz w:val="22"/>
          <w:szCs w:val="22"/>
          <w:lang w:eastAsia="en-US"/>
        </w:rPr>
        <w:t xml:space="preserve"> będzie przez cały okres trwania </w:t>
      </w:r>
      <w:r w:rsidR="00787D83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F85E95">
        <w:rPr>
          <w:rFonts w:ascii="Arial" w:eastAsia="Calibri" w:hAnsi="Arial" w:cs="Arial"/>
          <w:sz w:val="22"/>
          <w:szCs w:val="22"/>
          <w:lang w:eastAsia="en-US"/>
        </w:rPr>
        <w:t>mowy niezmienna</w:t>
      </w:r>
      <w:r w:rsidR="00C77DFC" w:rsidRPr="00F85E95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F85E95">
        <w:rPr>
          <w:rFonts w:ascii="Arial" w:eastAsia="Calibri" w:hAnsi="Arial" w:cs="Arial"/>
          <w:sz w:val="22"/>
          <w:szCs w:val="22"/>
          <w:lang w:eastAsia="en-US"/>
        </w:rPr>
        <w:t xml:space="preserve"> z zastrzeżeniem zapisów §</w:t>
      </w:r>
      <w:r w:rsidR="00787D8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85E95">
        <w:rPr>
          <w:rFonts w:ascii="Arial" w:eastAsia="Calibri" w:hAnsi="Arial" w:cs="Arial"/>
          <w:sz w:val="22"/>
          <w:szCs w:val="22"/>
          <w:lang w:eastAsia="en-US"/>
        </w:rPr>
        <w:t>11 ust. 1 pkt 1.</w:t>
      </w:r>
    </w:p>
    <w:p w14:paraId="05040291" w14:textId="77777777" w:rsidR="00D337BC" w:rsidRPr="00F85E95" w:rsidRDefault="00D337BC" w:rsidP="002F108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80" w:lineRule="atLeast"/>
        <w:ind w:left="426" w:hanging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85E95">
        <w:rPr>
          <w:rFonts w:ascii="Arial" w:eastAsia="Calibri" w:hAnsi="Arial" w:cs="Arial"/>
          <w:sz w:val="22"/>
          <w:szCs w:val="22"/>
          <w:lang w:eastAsia="en-US"/>
        </w:rPr>
        <w:t>Do rozliczeń z tytułu usług dystrybucji/przesyłu energii elektrycznej zastosowanie będzie mieć Taryfa OSD zatwierdzona przez Prezesa URE.</w:t>
      </w:r>
    </w:p>
    <w:p w14:paraId="05E32F0C" w14:textId="1985562C" w:rsidR="00D337BC" w:rsidRPr="00F85E95" w:rsidRDefault="00D337BC" w:rsidP="002F108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80" w:lineRule="atLeast"/>
        <w:ind w:left="426" w:hanging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85E95">
        <w:rPr>
          <w:rFonts w:ascii="Arial" w:eastAsia="Calibri" w:hAnsi="Arial" w:cs="Arial"/>
          <w:sz w:val="22"/>
          <w:szCs w:val="22"/>
          <w:lang w:eastAsia="en-US"/>
        </w:rPr>
        <w:t xml:space="preserve">Rozliczeniu zgodnie z zasadami określonymi w Taryfie OSD podlega </w:t>
      </w:r>
      <w:proofErr w:type="spellStart"/>
      <w:r w:rsidRPr="00F85E95">
        <w:rPr>
          <w:rFonts w:ascii="Arial" w:eastAsia="Calibri" w:hAnsi="Arial" w:cs="Arial"/>
          <w:sz w:val="22"/>
          <w:szCs w:val="22"/>
          <w:lang w:eastAsia="en-US"/>
        </w:rPr>
        <w:t>ponadumowny</w:t>
      </w:r>
      <w:proofErr w:type="spellEnd"/>
      <w:r w:rsidRPr="00F85E95">
        <w:rPr>
          <w:rFonts w:ascii="Arial" w:eastAsia="Calibri" w:hAnsi="Arial" w:cs="Arial"/>
          <w:sz w:val="22"/>
          <w:szCs w:val="22"/>
          <w:lang w:eastAsia="en-US"/>
        </w:rPr>
        <w:t xml:space="preserve"> pobór mocy czynnej i energii elektrycznej biernej indukcyjnej. Wielkość mocy umownej w odniesieniu do poszczególnych PPE określono w Załączniku nr 1 do </w:t>
      </w:r>
      <w:r w:rsidR="000E0487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F85E95">
        <w:rPr>
          <w:rFonts w:ascii="Arial" w:eastAsia="Calibri" w:hAnsi="Arial" w:cs="Arial"/>
          <w:sz w:val="22"/>
          <w:szCs w:val="22"/>
          <w:lang w:eastAsia="en-US"/>
        </w:rPr>
        <w:t xml:space="preserve">mowy </w:t>
      </w:r>
    </w:p>
    <w:p w14:paraId="7790A5F0" w14:textId="71B66DF1" w:rsidR="00D337BC" w:rsidRPr="00F85E95" w:rsidRDefault="00D337BC" w:rsidP="002F108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80" w:lineRule="atLeast"/>
        <w:ind w:left="426" w:hanging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0E0487">
        <w:rPr>
          <w:rFonts w:ascii="Arial" w:eastAsia="Calibri" w:hAnsi="Arial" w:cs="Arial"/>
          <w:sz w:val="22"/>
          <w:szCs w:val="22"/>
          <w:lang w:eastAsia="en-US"/>
        </w:rPr>
        <w:t>Szczegółowe informacje</w:t>
      </w:r>
      <w:r w:rsidR="00ED671A" w:rsidRPr="000E0487">
        <w:rPr>
          <w:rFonts w:ascii="Arial" w:eastAsia="Calibri" w:hAnsi="Arial" w:cs="Arial"/>
          <w:sz w:val="22"/>
          <w:szCs w:val="22"/>
          <w:lang w:eastAsia="en-US"/>
        </w:rPr>
        <w:t xml:space="preserve"> i </w:t>
      </w:r>
      <w:r w:rsidRPr="000E0487">
        <w:rPr>
          <w:rFonts w:ascii="Arial" w:eastAsia="Calibri" w:hAnsi="Arial" w:cs="Arial"/>
          <w:sz w:val="22"/>
          <w:szCs w:val="22"/>
          <w:lang w:eastAsia="en-US"/>
        </w:rPr>
        <w:t xml:space="preserve">dane techniczne, </w:t>
      </w:r>
      <w:r w:rsidRPr="00F85E95">
        <w:rPr>
          <w:rFonts w:ascii="Arial" w:eastAsia="Calibri" w:hAnsi="Arial" w:cs="Arial"/>
          <w:sz w:val="22"/>
          <w:szCs w:val="22"/>
          <w:lang w:eastAsia="en-US"/>
        </w:rPr>
        <w:t>w tym określenie szacunkowe zużyci</w:t>
      </w:r>
      <w:r w:rsidR="00787D83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F85E95">
        <w:rPr>
          <w:rFonts w:ascii="Arial" w:eastAsia="Calibri" w:hAnsi="Arial" w:cs="Arial"/>
          <w:sz w:val="22"/>
          <w:szCs w:val="22"/>
          <w:lang w:eastAsia="en-US"/>
        </w:rPr>
        <w:t xml:space="preserve"> energii w okresie trwania umowy, grupy taryfowej do której zakwalifikowane zostały Obiekty znajdują się w Wykazie punktów poboru stanowiącym Załącznik nr 1 do </w:t>
      </w:r>
      <w:r w:rsidR="000E0487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F85E95">
        <w:rPr>
          <w:rFonts w:ascii="Arial" w:eastAsia="Calibri" w:hAnsi="Arial" w:cs="Arial"/>
          <w:sz w:val="22"/>
          <w:szCs w:val="22"/>
          <w:lang w:eastAsia="en-US"/>
        </w:rPr>
        <w:t>mowy.</w:t>
      </w:r>
    </w:p>
    <w:p w14:paraId="033AEC71" w14:textId="77777777" w:rsidR="00D337BC" w:rsidRPr="00F85E95" w:rsidRDefault="00D337BC" w:rsidP="002F108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80" w:lineRule="atLeast"/>
        <w:ind w:left="426" w:hanging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85E95">
        <w:rPr>
          <w:rFonts w:ascii="Arial" w:eastAsia="Calibri" w:hAnsi="Arial" w:cs="Arial"/>
          <w:sz w:val="22"/>
          <w:szCs w:val="22"/>
          <w:lang w:eastAsia="en-US"/>
        </w:rPr>
        <w:t>Strony zgodnie ustalają:</w:t>
      </w:r>
    </w:p>
    <w:p w14:paraId="068D4F18" w14:textId="77777777" w:rsidR="00D337BC" w:rsidRPr="00F85E95" w:rsidRDefault="00D337BC" w:rsidP="002F108D">
      <w:pPr>
        <w:numPr>
          <w:ilvl w:val="1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80" w:lineRule="atLeast"/>
        <w:ind w:left="993" w:hanging="56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85E95">
        <w:rPr>
          <w:rFonts w:ascii="Arial" w:eastAsia="Calibri" w:hAnsi="Arial" w:cs="Arial"/>
          <w:sz w:val="22"/>
          <w:szCs w:val="22"/>
          <w:lang w:eastAsia="en-US"/>
        </w:rPr>
        <w:t xml:space="preserve">w terminie do 10 dni po zakończeniu każdego okresu rozliczeniowego </w:t>
      </w:r>
      <w:r w:rsidRPr="00787D83">
        <w:rPr>
          <w:rFonts w:ascii="Arial" w:eastAsia="Calibri" w:hAnsi="Arial" w:cs="Arial"/>
          <w:sz w:val="22"/>
          <w:szCs w:val="22"/>
          <w:lang w:eastAsia="en-US"/>
        </w:rPr>
        <w:t xml:space="preserve">Wykonawca </w:t>
      </w:r>
      <w:r w:rsidRPr="00F85E95">
        <w:rPr>
          <w:rFonts w:ascii="Arial" w:eastAsia="Calibri" w:hAnsi="Arial" w:cs="Arial"/>
          <w:sz w:val="22"/>
          <w:szCs w:val="22"/>
          <w:lang w:eastAsia="en-US"/>
        </w:rPr>
        <w:t>wystawi fakturę obejmującą należności za dany okres rozliczeniowy;</w:t>
      </w:r>
    </w:p>
    <w:p w14:paraId="76200D5B" w14:textId="623FC98D" w:rsidR="00D337BC" w:rsidRPr="00F85E95" w:rsidRDefault="00D337BC" w:rsidP="002F108D">
      <w:pPr>
        <w:numPr>
          <w:ilvl w:val="1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80" w:lineRule="atLeast"/>
        <w:ind w:left="993" w:hanging="56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85E95">
        <w:rPr>
          <w:rFonts w:ascii="Arial" w:eastAsia="Calibri" w:hAnsi="Arial" w:cs="Arial"/>
          <w:sz w:val="22"/>
          <w:szCs w:val="22"/>
          <w:lang w:eastAsia="en-US"/>
        </w:rPr>
        <w:t xml:space="preserve">faktura będzie płatna w terminie </w:t>
      </w:r>
      <w:r w:rsidR="00375347" w:rsidRPr="00F85E95">
        <w:rPr>
          <w:rFonts w:ascii="Arial" w:eastAsia="Calibri" w:hAnsi="Arial" w:cs="Arial"/>
          <w:sz w:val="22"/>
          <w:szCs w:val="22"/>
          <w:lang w:eastAsia="en-US"/>
        </w:rPr>
        <w:t>30</w:t>
      </w:r>
      <w:r w:rsidRPr="00F85E95">
        <w:rPr>
          <w:rFonts w:ascii="Arial" w:eastAsia="Calibri" w:hAnsi="Arial" w:cs="Arial"/>
          <w:sz w:val="22"/>
          <w:szCs w:val="22"/>
          <w:lang w:eastAsia="en-US"/>
        </w:rPr>
        <w:t xml:space="preserve"> dni od dnia </w:t>
      </w:r>
      <w:r w:rsidR="008A232B">
        <w:rPr>
          <w:rFonts w:ascii="Arial" w:eastAsia="Calibri" w:hAnsi="Arial" w:cs="Arial"/>
          <w:sz w:val="22"/>
          <w:szCs w:val="22"/>
          <w:lang w:eastAsia="en-US"/>
        </w:rPr>
        <w:t xml:space="preserve">wystawienia </w:t>
      </w:r>
      <w:r w:rsidRPr="00F85E95">
        <w:rPr>
          <w:rFonts w:ascii="Arial" w:eastAsia="Calibri" w:hAnsi="Arial" w:cs="Arial"/>
          <w:sz w:val="22"/>
          <w:szCs w:val="22"/>
          <w:lang w:eastAsia="en-US"/>
        </w:rPr>
        <w:t xml:space="preserve">faktury, z zastrzeżeniem że faktura </w:t>
      </w:r>
      <w:r w:rsidR="00ED671A">
        <w:rPr>
          <w:rFonts w:ascii="Arial" w:eastAsia="Calibri" w:hAnsi="Arial" w:cs="Arial"/>
          <w:sz w:val="22"/>
          <w:szCs w:val="22"/>
          <w:lang w:eastAsia="en-US"/>
        </w:rPr>
        <w:t xml:space="preserve">musi być </w:t>
      </w:r>
      <w:r w:rsidRPr="00F85E95">
        <w:rPr>
          <w:rFonts w:ascii="Arial" w:eastAsia="Calibri" w:hAnsi="Arial" w:cs="Arial"/>
          <w:sz w:val="22"/>
          <w:szCs w:val="22"/>
          <w:lang w:eastAsia="en-US"/>
        </w:rPr>
        <w:t>dostarczona do Odbiorcy faktury nie później niż na 10 dni</w:t>
      </w:r>
      <w:r w:rsidR="00ED671A">
        <w:rPr>
          <w:rFonts w:ascii="Arial" w:eastAsia="Calibri" w:hAnsi="Arial" w:cs="Arial"/>
          <w:sz w:val="22"/>
          <w:szCs w:val="22"/>
          <w:lang w:eastAsia="en-US"/>
        </w:rPr>
        <w:t xml:space="preserve"> roboczych</w:t>
      </w:r>
      <w:r w:rsidRPr="00F85E95">
        <w:rPr>
          <w:rFonts w:ascii="Arial" w:eastAsia="Calibri" w:hAnsi="Arial" w:cs="Arial"/>
          <w:sz w:val="22"/>
          <w:szCs w:val="22"/>
          <w:lang w:eastAsia="en-US"/>
        </w:rPr>
        <w:t xml:space="preserve"> przed terminem płatności. W przypadku niedochowania terminu dostarczenia faktury, termin płatności ulega automatycznemu przedłużeniu o czas opóźnienia.</w:t>
      </w:r>
    </w:p>
    <w:p w14:paraId="46AD5163" w14:textId="0FD8BDBA" w:rsidR="00D337BC" w:rsidRDefault="00D337BC" w:rsidP="002F108D">
      <w:pPr>
        <w:numPr>
          <w:ilvl w:val="0"/>
          <w:numId w:val="6"/>
        </w:numPr>
        <w:suppressAutoHyphens w:val="0"/>
        <w:spacing w:line="280" w:lineRule="atLeast"/>
        <w:ind w:left="426" w:hanging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85E95">
        <w:rPr>
          <w:rFonts w:ascii="Arial" w:eastAsia="Calibri" w:hAnsi="Arial" w:cs="Arial"/>
          <w:sz w:val="22"/>
          <w:szCs w:val="22"/>
          <w:lang w:eastAsia="en-US"/>
        </w:rPr>
        <w:t>Faktury wystawiane będą odrębnie na poszczególnych odbiorców i przesyłane na adres jak w Załączniku nr 1</w:t>
      </w:r>
      <w:r w:rsidR="001A7401" w:rsidRPr="00F85E95">
        <w:rPr>
          <w:rFonts w:ascii="Arial" w:eastAsia="Calibri" w:hAnsi="Arial" w:cs="Arial"/>
          <w:sz w:val="22"/>
          <w:szCs w:val="22"/>
          <w:lang w:eastAsia="en-US"/>
        </w:rPr>
        <w:t xml:space="preserve"> i 2 </w:t>
      </w:r>
      <w:r w:rsidRPr="00F85E95">
        <w:rPr>
          <w:rFonts w:ascii="Arial" w:eastAsia="Calibri" w:hAnsi="Arial" w:cs="Arial"/>
          <w:sz w:val="22"/>
          <w:szCs w:val="22"/>
          <w:lang w:eastAsia="en-US"/>
        </w:rPr>
        <w:t xml:space="preserve">do </w:t>
      </w:r>
      <w:r w:rsidR="000E0487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F85E95">
        <w:rPr>
          <w:rFonts w:ascii="Arial" w:eastAsia="Calibri" w:hAnsi="Arial" w:cs="Arial"/>
          <w:sz w:val="22"/>
          <w:szCs w:val="22"/>
          <w:lang w:eastAsia="en-US"/>
        </w:rPr>
        <w:t>mowy, kolumna „Odbiorca (adres do przesyłania faktur)”.</w:t>
      </w:r>
    </w:p>
    <w:p w14:paraId="0A3658DA" w14:textId="6191653C" w:rsidR="00ED671A" w:rsidRPr="002C1C65" w:rsidRDefault="00ED671A" w:rsidP="002F108D">
      <w:pPr>
        <w:numPr>
          <w:ilvl w:val="0"/>
          <w:numId w:val="6"/>
        </w:numPr>
        <w:suppressAutoHyphens w:val="0"/>
        <w:spacing w:line="280" w:lineRule="atLeast"/>
        <w:ind w:left="426" w:hanging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Za dzień zapłaty uznaje się dzień obciążenia rachunku Odbiorcy</w:t>
      </w:r>
      <w:r w:rsidR="008A232B">
        <w:rPr>
          <w:rFonts w:ascii="Arial" w:eastAsia="Calibri" w:hAnsi="Arial" w:cs="Arial"/>
          <w:sz w:val="22"/>
          <w:szCs w:val="22"/>
          <w:lang w:eastAsia="en-US"/>
        </w:rPr>
        <w:t>, o którym mowa w ust. 10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02181EE8" w14:textId="77777777" w:rsidR="00D337BC" w:rsidRPr="00521399" w:rsidRDefault="00D337BC" w:rsidP="002C1C65">
      <w:pPr>
        <w:pStyle w:val="Nagwek1"/>
        <w:rPr>
          <w:rFonts w:eastAsia="Calibri"/>
          <w:lang w:eastAsia="en-US"/>
        </w:rPr>
      </w:pPr>
      <w:r w:rsidRPr="00521399">
        <w:rPr>
          <w:rFonts w:eastAsia="Calibri"/>
          <w:lang w:eastAsia="en-US"/>
        </w:rPr>
        <w:t>Płatności</w:t>
      </w:r>
    </w:p>
    <w:p w14:paraId="726658E2" w14:textId="77777777" w:rsidR="00D337BC" w:rsidRPr="00521399" w:rsidRDefault="00D337BC" w:rsidP="002C1C65">
      <w:pPr>
        <w:pStyle w:val="Nagwek1"/>
        <w:rPr>
          <w:rFonts w:eastAsia="Calibri"/>
          <w:lang w:eastAsia="en-US"/>
        </w:rPr>
      </w:pPr>
      <w:r w:rsidRPr="00521399">
        <w:rPr>
          <w:rFonts w:eastAsia="Calibri"/>
          <w:lang w:eastAsia="en-US"/>
        </w:rPr>
        <w:t>§ 9</w:t>
      </w:r>
    </w:p>
    <w:p w14:paraId="5B6CD58E" w14:textId="758CE82C" w:rsidR="00D337BC" w:rsidRPr="002C1C65" w:rsidRDefault="00D337BC" w:rsidP="002F108D">
      <w:pPr>
        <w:numPr>
          <w:ilvl w:val="0"/>
          <w:numId w:val="21"/>
        </w:numPr>
        <w:suppressAutoHyphens w:val="0"/>
        <w:overflowPunct w:val="0"/>
        <w:autoSpaceDE w:val="0"/>
        <w:autoSpaceDN w:val="0"/>
        <w:adjustRightInd w:val="0"/>
        <w:spacing w:line="280" w:lineRule="atLeast"/>
        <w:ind w:left="426" w:hanging="426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2C1C65">
        <w:rPr>
          <w:rFonts w:ascii="Arial" w:hAnsi="Arial" w:cs="Arial"/>
          <w:sz w:val="22"/>
          <w:szCs w:val="22"/>
          <w:lang w:eastAsia="pl-PL"/>
        </w:rPr>
        <w:t xml:space="preserve">W związku zapisami </w:t>
      </w:r>
      <w:r w:rsidR="00225ECE">
        <w:rPr>
          <w:rFonts w:ascii="Arial" w:hAnsi="Arial" w:cs="Arial"/>
          <w:sz w:val="22"/>
          <w:szCs w:val="22"/>
          <w:lang w:eastAsia="pl-PL"/>
        </w:rPr>
        <w:t>u</w:t>
      </w:r>
      <w:r w:rsidRPr="002C1C65">
        <w:rPr>
          <w:rFonts w:ascii="Arial" w:hAnsi="Arial" w:cs="Arial"/>
          <w:sz w:val="22"/>
          <w:szCs w:val="22"/>
          <w:lang w:eastAsia="pl-PL"/>
        </w:rPr>
        <w:t>stawy z dnia 09 listopada 2018</w:t>
      </w:r>
      <w:r w:rsidR="002C1C65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2C1C65">
        <w:rPr>
          <w:rFonts w:ascii="Arial" w:hAnsi="Arial" w:cs="Arial"/>
          <w:sz w:val="22"/>
          <w:szCs w:val="22"/>
          <w:lang w:eastAsia="pl-PL"/>
        </w:rPr>
        <w:t xml:space="preserve">r. o elektronicznym fakturowaniu w zamówieniach publicznych, koncesjach na roboty budowlane lub usługi oraz partnerstwie publiczno-prywatnym </w:t>
      </w:r>
      <w:r w:rsidR="00ED671A">
        <w:rPr>
          <w:rFonts w:ascii="Arial" w:hAnsi="Arial" w:cs="Arial"/>
          <w:sz w:val="22"/>
          <w:szCs w:val="22"/>
          <w:lang w:eastAsia="pl-PL"/>
        </w:rPr>
        <w:t>(t.</w:t>
      </w:r>
      <w:r w:rsidR="003B6C49">
        <w:rPr>
          <w:rFonts w:ascii="Arial" w:hAnsi="Arial" w:cs="Arial"/>
          <w:sz w:val="22"/>
          <w:szCs w:val="22"/>
          <w:lang w:eastAsia="pl-PL"/>
        </w:rPr>
        <w:t xml:space="preserve"> </w:t>
      </w:r>
      <w:r w:rsidR="00ED671A">
        <w:rPr>
          <w:rFonts w:ascii="Arial" w:hAnsi="Arial" w:cs="Arial"/>
          <w:sz w:val="22"/>
          <w:szCs w:val="22"/>
          <w:lang w:eastAsia="pl-PL"/>
        </w:rPr>
        <w:t xml:space="preserve">j.: </w:t>
      </w:r>
      <w:r w:rsidR="00ED671A" w:rsidRPr="00ED671A">
        <w:rPr>
          <w:rFonts w:ascii="Arial" w:hAnsi="Arial" w:cs="Arial"/>
          <w:sz w:val="22"/>
          <w:szCs w:val="22"/>
          <w:lang w:eastAsia="pl-PL"/>
        </w:rPr>
        <w:t>Dz.U.</w:t>
      </w:r>
      <w:r w:rsidR="00ED671A">
        <w:rPr>
          <w:rFonts w:ascii="Arial" w:hAnsi="Arial" w:cs="Arial"/>
          <w:sz w:val="22"/>
          <w:szCs w:val="22"/>
          <w:lang w:eastAsia="pl-PL"/>
        </w:rPr>
        <w:t xml:space="preserve"> z </w:t>
      </w:r>
      <w:r w:rsidR="00ED671A" w:rsidRPr="00ED671A">
        <w:rPr>
          <w:rFonts w:ascii="Arial" w:hAnsi="Arial" w:cs="Arial"/>
          <w:sz w:val="22"/>
          <w:szCs w:val="22"/>
          <w:lang w:eastAsia="pl-PL"/>
        </w:rPr>
        <w:t>2020</w:t>
      </w:r>
      <w:r w:rsidR="00ED671A">
        <w:rPr>
          <w:rFonts w:ascii="Arial" w:hAnsi="Arial" w:cs="Arial"/>
          <w:sz w:val="22"/>
          <w:szCs w:val="22"/>
          <w:lang w:eastAsia="pl-PL"/>
        </w:rPr>
        <w:t xml:space="preserve"> r. poz</w:t>
      </w:r>
      <w:r w:rsidR="00ED671A" w:rsidRPr="00ED671A">
        <w:rPr>
          <w:rFonts w:ascii="Arial" w:hAnsi="Arial" w:cs="Arial"/>
          <w:sz w:val="22"/>
          <w:szCs w:val="22"/>
          <w:lang w:eastAsia="pl-PL"/>
        </w:rPr>
        <w:t>.1666</w:t>
      </w:r>
      <w:r w:rsidR="00ED671A">
        <w:rPr>
          <w:rFonts w:ascii="Arial" w:hAnsi="Arial" w:cs="Arial"/>
          <w:sz w:val="22"/>
          <w:szCs w:val="22"/>
          <w:lang w:eastAsia="pl-PL"/>
        </w:rPr>
        <w:t xml:space="preserve"> ze zm.)</w:t>
      </w:r>
      <w:r w:rsidR="00ED671A" w:rsidRPr="00ED671A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Pr="00787D83">
        <w:rPr>
          <w:rFonts w:ascii="Arial" w:hAnsi="Arial" w:cs="Arial"/>
          <w:bCs/>
          <w:sz w:val="22"/>
          <w:szCs w:val="22"/>
          <w:lang w:eastAsia="pl-PL"/>
        </w:rPr>
        <w:t>Wykonawca</w:t>
      </w:r>
      <w:r w:rsidRPr="002C1C65">
        <w:rPr>
          <w:rFonts w:ascii="Arial" w:hAnsi="Arial" w:cs="Arial"/>
          <w:sz w:val="22"/>
          <w:szCs w:val="22"/>
          <w:lang w:eastAsia="pl-PL"/>
        </w:rPr>
        <w:t xml:space="preserve"> jest uprawniony do wystawiania faktur za pośrednictwem platformy elektronicznego fakturowania. W takim przypadku zapisy </w:t>
      </w:r>
      <w:r w:rsidR="001A1BC8">
        <w:rPr>
          <w:rFonts w:ascii="Arial" w:hAnsi="Arial" w:cs="Arial"/>
          <w:sz w:val="22"/>
          <w:szCs w:val="22"/>
          <w:lang w:eastAsia="pl-PL"/>
        </w:rPr>
        <w:t>u</w:t>
      </w:r>
      <w:r w:rsidRPr="002C1C65">
        <w:rPr>
          <w:rFonts w:ascii="Arial" w:hAnsi="Arial" w:cs="Arial"/>
          <w:sz w:val="22"/>
          <w:szCs w:val="22"/>
          <w:lang w:eastAsia="pl-PL"/>
        </w:rPr>
        <w:t>mowy stosuje się odpowiednio.</w:t>
      </w:r>
    </w:p>
    <w:p w14:paraId="7949984D" w14:textId="77777777" w:rsidR="00D337BC" w:rsidRPr="002C1C65" w:rsidRDefault="00D337BC" w:rsidP="002F108D">
      <w:pPr>
        <w:numPr>
          <w:ilvl w:val="0"/>
          <w:numId w:val="21"/>
        </w:numPr>
        <w:suppressAutoHyphens w:val="0"/>
        <w:overflowPunct w:val="0"/>
        <w:autoSpaceDE w:val="0"/>
        <w:autoSpaceDN w:val="0"/>
        <w:adjustRightInd w:val="0"/>
        <w:spacing w:line="280" w:lineRule="atLeast"/>
        <w:ind w:left="426" w:hanging="426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  <w:r w:rsidRPr="002C1C65">
        <w:rPr>
          <w:rFonts w:ascii="Arial" w:hAnsi="Arial" w:cs="Arial"/>
          <w:b/>
          <w:bCs/>
          <w:sz w:val="22"/>
          <w:szCs w:val="22"/>
          <w:lang w:eastAsia="pl-PL"/>
        </w:rPr>
        <w:t>W przypadku, gdy Wykonawca jest czynnym podatnikiem podatku od towarów i usług (podatku VAT), Zamawiający zastrzega prawo odmowy zapłaty, jeżeli wskazany do zapłaty rachunek bankowy, bądź w przypadku rachunku wirtualnego- powiązany z nim rachunek rozliczeniowy, nie znajduje się na udostępnionym przez Szefa Krajowej Administracji Skarbowej wykazie podmiotów zarejestrowanych jako podatnicy VAT.</w:t>
      </w:r>
    </w:p>
    <w:p w14:paraId="1764BB82" w14:textId="64E0D964" w:rsidR="00D337BC" w:rsidRPr="002C1C65" w:rsidRDefault="00D337BC" w:rsidP="002F108D">
      <w:pPr>
        <w:numPr>
          <w:ilvl w:val="0"/>
          <w:numId w:val="21"/>
        </w:numPr>
        <w:suppressAutoHyphens w:val="0"/>
        <w:overflowPunct w:val="0"/>
        <w:autoSpaceDE w:val="0"/>
        <w:autoSpaceDN w:val="0"/>
        <w:adjustRightInd w:val="0"/>
        <w:spacing w:line="280" w:lineRule="atLeast"/>
        <w:ind w:left="426" w:hanging="426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2C1C65">
        <w:rPr>
          <w:rFonts w:ascii="Arial" w:hAnsi="Arial" w:cs="Arial"/>
          <w:b/>
          <w:bCs/>
          <w:sz w:val="22"/>
          <w:szCs w:val="22"/>
          <w:lang w:eastAsia="pl-PL"/>
        </w:rPr>
        <w:t>Zamawiający</w:t>
      </w:r>
      <w:r w:rsidRPr="002C1C65">
        <w:rPr>
          <w:rFonts w:ascii="Arial" w:hAnsi="Arial" w:cs="Arial"/>
          <w:sz w:val="22"/>
          <w:szCs w:val="22"/>
          <w:lang w:eastAsia="pl-PL"/>
        </w:rPr>
        <w:t xml:space="preserve"> zastrzega prawo realizowania płatności za faktury za dostawę i dystrybucję energii elektrycznej z zastosowaniem mechanizmu podzielonej płatności</w:t>
      </w:r>
      <w:r w:rsidR="000E0487">
        <w:rPr>
          <w:rFonts w:ascii="Arial" w:hAnsi="Arial" w:cs="Arial"/>
          <w:sz w:val="22"/>
          <w:szCs w:val="22"/>
          <w:lang w:eastAsia="pl-PL"/>
        </w:rPr>
        <w:t xml:space="preserve"> (</w:t>
      </w:r>
      <w:proofErr w:type="spellStart"/>
      <w:r w:rsidRPr="002C1C65">
        <w:rPr>
          <w:rFonts w:ascii="Arial" w:hAnsi="Arial" w:cs="Arial"/>
          <w:sz w:val="22"/>
          <w:szCs w:val="22"/>
          <w:lang w:eastAsia="pl-PL"/>
        </w:rPr>
        <w:t>split</w:t>
      </w:r>
      <w:proofErr w:type="spellEnd"/>
      <w:r w:rsidRPr="002C1C65">
        <w:rPr>
          <w:rFonts w:ascii="Arial" w:hAnsi="Arial" w:cs="Arial"/>
          <w:sz w:val="22"/>
          <w:szCs w:val="22"/>
          <w:lang w:eastAsia="pl-PL"/>
        </w:rPr>
        <w:t xml:space="preserve"> </w:t>
      </w:r>
      <w:proofErr w:type="spellStart"/>
      <w:r w:rsidRPr="002C1C65">
        <w:rPr>
          <w:rFonts w:ascii="Arial" w:hAnsi="Arial" w:cs="Arial"/>
          <w:sz w:val="22"/>
          <w:szCs w:val="22"/>
          <w:lang w:eastAsia="pl-PL"/>
        </w:rPr>
        <w:t>payment</w:t>
      </w:r>
      <w:proofErr w:type="spellEnd"/>
      <w:r w:rsidR="000E0487">
        <w:rPr>
          <w:rFonts w:ascii="Arial" w:hAnsi="Arial" w:cs="Arial"/>
          <w:sz w:val="22"/>
          <w:szCs w:val="22"/>
          <w:lang w:eastAsia="pl-PL"/>
        </w:rPr>
        <w:t>)</w:t>
      </w:r>
      <w:r w:rsidRPr="002C1C65">
        <w:rPr>
          <w:rFonts w:ascii="Arial" w:hAnsi="Arial" w:cs="Arial"/>
          <w:sz w:val="22"/>
          <w:szCs w:val="22"/>
          <w:lang w:eastAsia="pl-PL"/>
        </w:rPr>
        <w:t>.</w:t>
      </w:r>
    </w:p>
    <w:p w14:paraId="0E7A35AF" w14:textId="77777777" w:rsidR="00D337BC" w:rsidRPr="002C1C65" w:rsidRDefault="00D337BC" w:rsidP="002F108D">
      <w:pPr>
        <w:numPr>
          <w:ilvl w:val="0"/>
          <w:numId w:val="21"/>
        </w:numPr>
        <w:suppressAutoHyphens w:val="0"/>
        <w:overflowPunct w:val="0"/>
        <w:autoSpaceDE w:val="0"/>
        <w:autoSpaceDN w:val="0"/>
        <w:adjustRightInd w:val="0"/>
        <w:spacing w:line="280" w:lineRule="atLeast"/>
        <w:ind w:left="426" w:hanging="426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1A1BC8">
        <w:rPr>
          <w:rFonts w:ascii="Arial" w:hAnsi="Arial" w:cs="Arial"/>
          <w:sz w:val="22"/>
          <w:szCs w:val="22"/>
          <w:lang w:eastAsia="pl-PL"/>
        </w:rPr>
        <w:t xml:space="preserve">Zamawiający </w:t>
      </w:r>
      <w:r w:rsidRPr="002C1C65">
        <w:rPr>
          <w:rFonts w:ascii="Arial" w:hAnsi="Arial" w:cs="Arial"/>
          <w:sz w:val="22"/>
          <w:szCs w:val="22"/>
          <w:lang w:eastAsia="pl-PL"/>
        </w:rPr>
        <w:t xml:space="preserve">(Odbiorca) dokonywać będzie płatności na rachunek bankowy wskazany na pierwszej fakturze. Każdorazowa zmiana rachunku bankowego wymaga poinformowania </w:t>
      </w:r>
      <w:r w:rsidRPr="002C1C65">
        <w:rPr>
          <w:rFonts w:ascii="Arial" w:hAnsi="Arial" w:cs="Arial"/>
          <w:sz w:val="22"/>
          <w:szCs w:val="22"/>
          <w:lang w:eastAsia="pl-PL"/>
        </w:rPr>
        <w:lastRenderedPageBreak/>
        <w:t>Odbiorcy pisemnie lub drogą elektroniczną przez osobę wskazaną w §</w:t>
      </w:r>
      <w:r w:rsidR="002C1C65">
        <w:rPr>
          <w:rFonts w:ascii="Arial" w:hAnsi="Arial" w:cs="Arial"/>
          <w:sz w:val="22"/>
          <w:szCs w:val="22"/>
          <w:lang w:eastAsia="pl-PL"/>
        </w:rPr>
        <w:t xml:space="preserve"> 5</w:t>
      </w:r>
      <w:r w:rsidRPr="002C1C65">
        <w:rPr>
          <w:rFonts w:ascii="Arial" w:hAnsi="Arial" w:cs="Arial"/>
          <w:sz w:val="22"/>
          <w:szCs w:val="22"/>
          <w:lang w:eastAsia="pl-PL"/>
        </w:rPr>
        <w:t xml:space="preserve"> ust.</w:t>
      </w:r>
      <w:r w:rsidR="00BF19CA" w:rsidRPr="002C1C65">
        <w:rPr>
          <w:rFonts w:ascii="Arial" w:hAnsi="Arial" w:cs="Arial"/>
          <w:sz w:val="22"/>
          <w:szCs w:val="22"/>
          <w:lang w:eastAsia="pl-PL"/>
        </w:rPr>
        <w:t>2</w:t>
      </w:r>
      <w:r w:rsidR="00C77DFC" w:rsidRPr="002C1C65">
        <w:rPr>
          <w:rFonts w:ascii="Arial" w:hAnsi="Arial" w:cs="Arial"/>
          <w:sz w:val="22"/>
          <w:szCs w:val="22"/>
          <w:lang w:eastAsia="pl-PL"/>
        </w:rPr>
        <w:t xml:space="preserve">, pod rygorem uznania, że zapłata na dotychczasowy rachunek bankowy dokonana została prawidłowo. </w:t>
      </w:r>
    </w:p>
    <w:p w14:paraId="016A2AAF" w14:textId="77777777" w:rsidR="00D337BC" w:rsidRPr="00521399" w:rsidRDefault="00D337BC" w:rsidP="002C1C65">
      <w:pPr>
        <w:pStyle w:val="Nagwek1"/>
        <w:rPr>
          <w:lang w:eastAsia="pl-PL"/>
        </w:rPr>
      </w:pPr>
      <w:r w:rsidRPr="00521399">
        <w:rPr>
          <w:lang w:eastAsia="pl-PL"/>
        </w:rPr>
        <w:t>Kary umowne</w:t>
      </w:r>
    </w:p>
    <w:p w14:paraId="60F42036" w14:textId="77777777" w:rsidR="00D337BC" w:rsidRPr="00521399" w:rsidRDefault="00D337BC" w:rsidP="002C1C65">
      <w:pPr>
        <w:pStyle w:val="Nagwek1"/>
        <w:rPr>
          <w:lang w:eastAsia="pl-PL"/>
        </w:rPr>
      </w:pPr>
      <w:r w:rsidRPr="00521399">
        <w:rPr>
          <w:lang w:eastAsia="pl-PL"/>
        </w:rPr>
        <w:t>§ 10</w:t>
      </w:r>
    </w:p>
    <w:p w14:paraId="1084B101" w14:textId="12013B83" w:rsidR="00C77DFC" w:rsidRPr="001A1BC8" w:rsidRDefault="00C77DFC" w:rsidP="002F108D">
      <w:pPr>
        <w:numPr>
          <w:ilvl w:val="0"/>
          <w:numId w:val="23"/>
        </w:numPr>
        <w:suppressAutoHyphens w:val="0"/>
        <w:spacing w:line="280" w:lineRule="atLeast"/>
        <w:ind w:left="426" w:hanging="426"/>
        <w:contextualSpacing/>
        <w:rPr>
          <w:rFonts w:ascii="Arial" w:eastAsia="Calibri" w:hAnsi="Arial" w:cs="Arial"/>
          <w:sz w:val="22"/>
          <w:szCs w:val="22"/>
        </w:rPr>
      </w:pPr>
      <w:bookmarkStart w:id="3" w:name="_Hlk70319284"/>
      <w:r w:rsidRPr="001A1BC8">
        <w:rPr>
          <w:rFonts w:ascii="Arial" w:eastAsia="Calibri" w:hAnsi="Arial" w:cs="Arial"/>
          <w:sz w:val="22"/>
          <w:szCs w:val="22"/>
          <w:lang w:eastAsia="pl-PL"/>
        </w:rPr>
        <w:t xml:space="preserve">Wykonawca zapłaci Zamawiającemu </w:t>
      </w:r>
      <w:r w:rsidRPr="00683310">
        <w:rPr>
          <w:rFonts w:ascii="Arial" w:eastAsia="Calibri" w:hAnsi="Arial" w:cs="Arial"/>
          <w:sz w:val="22"/>
          <w:szCs w:val="22"/>
          <w:lang w:eastAsia="pl-PL"/>
        </w:rPr>
        <w:t>(Odbiorcy</w:t>
      </w:r>
      <w:r w:rsidR="00683310">
        <w:rPr>
          <w:rFonts w:ascii="Arial" w:eastAsia="Calibri" w:hAnsi="Arial" w:cs="Arial"/>
          <w:sz w:val="22"/>
          <w:szCs w:val="22"/>
          <w:lang w:eastAsia="pl-PL"/>
        </w:rPr>
        <w:t xml:space="preserve"> faktury</w:t>
      </w:r>
      <w:r w:rsidRPr="00683310">
        <w:rPr>
          <w:rFonts w:ascii="Arial" w:eastAsia="Calibri" w:hAnsi="Arial" w:cs="Arial"/>
          <w:sz w:val="22"/>
          <w:szCs w:val="22"/>
          <w:lang w:eastAsia="pl-PL"/>
        </w:rPr>
        <w:t xml:space="preserve">) </w:t>
      </w:r>
      <w:r w:rsidRPr="001A1BC8">
        <w:rPr>
          <w:rFonts w:ascii="Arial" w:eastAsia="Calibri" w:hAnsi="Arial" w:cs="Arial"/>
          <w:sz w:val="22"/>
          <w:szCs w:val="22"/>
          <w:lang w:eastAsia="pl-PL"/>
        </w:rPr>
        <w:t xml:space="preserve">karę umowną za odstąpienie od </w:t>
      </w:r>
      <w:r w:rsidR="001A1BC8">
        <w:rPr>
          <w:rFonts w:ascii="Arial" w:eastAsia="Calibri" w:hAnsi="Arial" w:cs="Arial"/>
          <w:sz w:val="22"/>
          <w:szCs w:val="22"/>
          <w:lang w:eastAsia="pl-PL"/>
        </w:rPr>
        <w:t>u</w:t>
      </w:r>
      <w:r w:rsidRPr="001A1BC8">
        <w:rPr>
          <w:rFonts w:ascii="Arial" w:eastAsia="Calibri" w:hAnsi="Arial" w:cs="Arial"/>
          <w:sz w:val="22"/>
          <w:szCs w:val="22"/>
          <w:lang w:eastAsia="pl-PL"/>
        </w:rPr>
        <w:t xml:space="preserve">mowy </w:t>
      </w:r>
      <w:r w:rsidR="00ED671A">
        <w:rPr>
          <w:rFonts w:ascii="Arial" w:eastAsia="Calibri" w:hAnsi="Arial" w:cs="Arial"/>
          <w:sz w:val="22"/>
          <w:szCs w:val="22"/>
          <w:lang w:eastAsia="pl-PL"/>
        </w:rPr>
        <w:t xml:space="preserve">lub </w:t>
      </w:r>
      <w:r w:rsidRPr="001A1BC8">
        <w:rPr>
          <w:rFonts w:ascii="Arial" w:eastAsia="Calibri" w:hAnsi="Arial" w:cs="Arial"/>
          <w:sz w:val="22"/>
          <w:szCs w:val="22"/>
          <w:lang w:eastAsia="pl-PL"/>
        </w:rPr>
        <w:t xml:space="preserve">rozwiązanie </w:t>
      </w:r>
      <w:r w:rsidR="001A1BC8">
        <w:rPr>
          <w:rFonts w:ascii="Arial" w:eastAsia="Calibri" w:hAnsi="Arial" w:cs="Arial"/>
          <w:sz w:val="22"/>
          <w:szCs w:val="22"/>
          <w:lang w:eastAsia="pl-PL"/>
        </w:rPr>
        <w:t>u</w:t>
      </w:r>
      <w:r w:rsidRPr="001A1BC8">
        <w:rPr>
          <w:rFonts w:ascii="Arial" w:eastAsia="Calibri" w:hAnsi="Arial" w:cs="Arial"/>
          <w:sz w:val="22"/>
          <w:szCs w:val="22"/>
          <w:lang w:eastAsia="pl-PL"/>
        </w:rPr>
        <w:t>mowy przez Zamawiającego lub Wykonawcę w związku z utratą przez Wykonawcę uprawnień, koncesji lub zezwoleń</w:t>
      </w:r>
      <w:r w:rsidR="00ED671A">
        <w:rPr>
          <w:rFonts w:ascii="Arial" w:eastAsia="Calibri" w:hAnsi="Arial" w:cs="Arial"/>
          <w:sz w:val="22"/>
          <w:szCs w:val="22"/>
          <w:lang w:eastAsia="pl-PL"/>
        </w:rPr>
        <w:t xml:space="preserve"> lub </w:t>
      </w:r>
      <w:r w:rsidRPr="001A1BC8">
        <w:rPr>
          <w:rFonts w:ascii="Arial" w:eastAsia="Calibri" w:hAnsi="Arial" w:cs="Arial"/>
          <w:sz w:val="22"/>
          <w:szCs w:val="22"/>
          <w:lang w:eastAsia="pl-PL"/>
        </w:rPr>
        <w:t xml:space="preserve">jakichkolwiek innych dokumentów (w tym umów umożliwiających pełnienie funkcji podmiotu odpowiedzialnego za bilansowanie handlowe) niezbędnych do należytego i nieprzerwanego wykonywania przedmiotu </w:t>
      </w:r>
      <w:r w:rsidR="00917CED">
        <w:rPr>
          <w:rFonts w:ascii="Arial" w:eastAsia="Calibri" w:hAnsi="Arial" w:cs="Arial"/>
          <w:sz w:val="22"/>
          <w:szCs w:val="22"/>
          <w:lang w:eastAsia="pl-PL"/>
        </w:rPr>
        <w:t>umowy</w:t>
      </w:r>
      <w:r w:rsidRPr="001A1BC8">
        <w:rPr>
          <w:rFonts w:ascii="Arial" w:eastAsia="Calibri" w:hAnsi="Arial" w:cs="Arial"/>
          <w:sz w:val="22"/>
          <w:szCs w:val="22"/>
          <w:lang w:eastAsia="pl-PL"/>
        </w:rPr>
        <w:t xml:space="preserve">, w wysokości </w:t>
      </w:r>
      <w:r w:rsidRPr="00917CED">
        <w:rPr>
          <w:rFonts w:ascii="Arial" w:eastAsia="Calibri" w:hAnsi="Arial" w:cs="Arial"/>
          <w:b/>
          <w:bCs/>
          <w:sz w:val="22"/>
          <w:szCs w:val="22"/>
          <w:lang w:eastAsia="pl-PL"/>
        </w:rPr>
        <w:t>20%</w:t>
      </w:r>
      <w:r w:rsidRPr="001A1BC8">
        <w:rPr>
          <w:rFonts w:ascii="Arial" w:eastAsia="Calibri" w:hAnsi="Arial" w:cs="Arial"/>
          <w:sz w:val="22"/>
          <w:szCs w:val="22"/>
          <w:lang w:eastAsia="pl-PL"/>
        </w:rPr>
        <w:t xml:space="preserve"> wartości </w:t>
      </w:r>
      <w:r w:rsidR="00257068">
        <w:rPr>
          <w:rFonts w:ascii="Arial" w:eastAsia="Calibri" w:hAnsi="Arial" w:cs="Arial"/>
          <w:sz w:val="22"/>
          <w:szCs w:val="22"/>
          <w:lang w:eastAsia="pl-PL"/>
        </w:rPr>
        <w:t xml:space="preserve">łącznego </w:t>
      </w:r>
      <w:r w:rsidRPr="001A1BC8">
        <w:rPr>
          <w:rFonts w:ascii="Arial" w:eastAsia="Calibri" w:hAnsi="Arial" w:cs="Arial"/>
          <w:sz w:val="22"/>
          <w:szCs w:val="22"/>
          <w:lang w:eastAsia="pl-PL"/>
        </w:rPr>
        <w:t xml:space="preserve">wynagrodzenia brutto określonego </w:t>
      </w:r>
      <w:r w:rsidR="001A1BC8">
        <w:rPr>
          <w:rFonts w:ascii="Arial" w:eastAsia="Calibri" w:hAnsi="Arial" w:cs="Arial"/>
          <w:sz w:val="22"/>
          <w:szCs w:val="22"/>
          <w:lang w:eastAsia="pl-PL"/>
        </w:rPr>
        <w:br/>
      </w:r>
      <w:r w:rsidRPr="001A1BC8">
        <w:rPr>
          <w:rFonts w:ascii="Arial" w:eastAsia="Calibri" w:hAnsi="Arial" w:cs="Arial"/>
          <w:sz w:val="22"/>
          <w:szCs w:val="22"/>
          <w:lang w:eastAsia="pl-PL"/>
        </w:rPr>
        <w:t>w §</w:t>
      </w:r>
      <w:r w:rsidR="001A1BC8">
        <w:rPr>
          <w:rFonts w:ascii="Arial" w:eastAsia="Calibri" w:hAnsi="Arial" w:cs="Arial"/>
          <w:sz w:val="22"/>
          <w:szCs w:val="22"/>
          <w:lang w:eastAsia="pl-PL"/>
        </w:rPr>
        <w:t xml:space="preserve"> </w:t>
      </w:r>
      <w:r w:rsidRPr="001A1BC8">
        <w:rPr>
          <w:rFonts w:ascii="Arial" w:eastAsia="Calibri" w:hAnsi="Arial" w:cs="Arial"/>
          <w:sz w:val="22"/>
          <w:szCs w:val="22"/>
          <w:lang w:eastAsia="pl-PL"/>
        </w:rPr>
        <w:t>7 ust.3.</w:t>
      </w:r>
    </w:p>
    <w:p w14:paraId="4D873C31" w14:textId="63525C8F" w:rsidR="00C77DFC" w:rsidRPr="001A1BC8" w:rsidRDefault="00C77DFC" w:rsidP="002F108D">
      <w:pPr>
        <w:numPr>
          <w:ilvl w:val="0"/>
          <w:numId w:val="23"/>
        </w:numPr>
        <w:suppressAutoHyphens w:val="0"/>
        <w:spacing w:line="280" w:lineRule="atLeast"/>
        <w:ind w:left="426" w:hanging="426"/>
        <w:contextualSpacing/>
        <w:rPr>
          <w:rFonts w:ascii="Arial" w:eastAsia="Calibri" w:hAnsi="Arial" w:cs="Arial"/>
          <w:sz w:val="22"/>
          <w:szCs w:val="22"/>
        </w:rPr>
      </w:pPr>
      <w:r w:rsidRPr="001A1BC8">
        <w:rPr>
          <w:rFonts w:ascii="Arial" w:eastAsia="Calibri" w:hAnsi="Arial" w:cs="Arial"/>
          <w:sz w:val="22"/>
          <w:szCs w:val="22"/>
          <w:lang w:eastAsia="pl-PL"/>
        </w:rPr>
        <w:t xml:space="preserve">Wykonawca zapłaci Zamawiającemu </w:t>
      </w:r>
      <w:r w:rsidRPr="00683310">
        <w:rPr>
          <w:rFonts w:ascii="Arial" w:eastAsia="Calibri" w:hAnsi="Arial" w:cs="Arial"/>
          <w:sz w:val="22"/>
          <w:szCs w:val="22"/>
          <w:lang w:eastAsia="pl-PL"/>
        </w:rPr>
        <w:t>(Odbiorcy</w:t>
      </w:r>
      <w:r w:rsidR="00683310" w:rsidRPr="00683310">
        <w:rPr>
          <w:rFonts w:ascii="Arial" w:eastAsia="Calibri" w:hAnsi="Arial" w:cs="Arial"/>
          <w:sz w:val="22"/>
          <w:szCs w:val="22"/>
          <w:lang w:eastAsia="pl-PL"/>
        </w:rPr>
        <w:t xml:space="preserve"> faktury</w:t>
      </w:r>
      <w:r w:rsidRPr="00683310">
        <w:rPr>
          <w:rFonts w:ascii="Arial" w:eastAsia="Calibri" w:hAnsi="Arial" w:cs="Arial"/>
          <w:sz w:val="22"/>
          <w:szCs w:val="22"/>
          <w:lang w:eastAsia="pl-PL"/>
        </w:rPr>
        <w:t xml:space="preserve">) </w:t>
      </w:r>
      <w:r w:rsidRPr="001A1BC8">
        <w:rPr>
          <w:rFonts w:ascii="Arial" w:eastAsia="Calibri" w:hAnsi="Arial" w:cs="Arial"/>
          <w:sz w:val="22"/>
          <w:szCs w:val="22"/>
          <w:lang w:eastAsia="pl-PL"/>
        </w:rPr>
        <w:t xml:space="preserve">karę umowną za odstąpienie od </w:t>
      </w:r>
      <w:r w:rsidR="001A1BC8">
        <w:rPr>
          <w:rFonts w:ascii="Arial" w:eastAsia="Calibri" w:hAnsi="Arial" w:cs="Arial"/>
          <w:sz w:val="22"/>
          <w:szCs w:val="22"/>
          <w:lang w:eastAsia="pl-PL"/>
        </w:rPr>
        <w:t>u</w:t>
      </w:r>
      <w:r w:rsidRPr="001A1BC8">
        <w:rPr>
          <w:rFonts w:ascii="Arial" w:eastAsia="Calibri" w:hAnsi="Arial" w:cs="Arial"/>
          <w:sz w:val="22"/>
          <w:szCs w:val="22"/>
          <w:lang w:eastAsia="pl-PL"/>
        </w:rPr>
        <w:t xml:space="preserve">mowy </w:t>
      </w:r>
      <w:r w:rsidR="00ED671A">
        <w:rPr>
          <w:rFonts w:ascii="Arial" w:eastAsia="Calibri" w:hAnsi="Arial" w:cs="Arial"/>
          <w:sz w:val="22"/>
          <w:szCs w:val="22"/>
          <w:lang w:eastAsia="pl-PL"/>
        </w:rPr>
        <w:t xml:space="preserve">lub </w:t>
      </w:r>
      <w:r w:rsidRPr="001A1BC8">
        <w:rPr>
          <w:rFonts w:ascii="Arial" w:eastAsia="Calibri" w:hAnsi="Arial" w:cs="Arial"/>
          <w:sz w:val="22"/>
          <w:szCs w:val="22"/>
          <w:lang w:eastAsia="pl-PL"/>
        </w:rPr>
        <w:t xml:space="preserve">rozwiązanie </w:t>
      </w:r>
      <w:r w:rsidR="001A1BC8">
        <w:rPr>
          <w:rFonts w:ascii="Arial" w:eastAsia="Calibri" w:hAnsi="Arial" w:cs="Arial"/>
          <w:sz w:val="22"/>
          <w:szCs w:val="22"/>
          <w:lang w:eastAsia="pl-PL"/>
        </w:rPr>
        <w:t>u</w:t>
      </w:r>
      <w:r w:rsidRPr="001A1BC8">
        <w:rPr>
          <w:rFonts w:ascii="Arial" w:eastAsia="Calibri" w:hAnsi="Arial" w:cs="Arial"/>
          <w:sz w:val="22"/>
          <w:szCs w:val="22"/>
          <w:lang w:eastAsia="pl-PL"/>
        </w:rPr>
        <w:t xml:space="preserve">mowy przez Wykonawcę, z innych niż opisane w ust.1, przyczyn leżących po stronie Wykonawcy, w wysokości </w:t>
      </w:r>
      <w:r w:rsidR="00257068" w:rsidRPr="00257068">
        <w:rPr>
          <w:rFonts w:ascii="Arial" w:eastAsia="Calibri" w:hAnsi="Arial" w:cs="Arial"/>
          <w:b/>
          <w:bCs/>
          <w:sz w:val="22"/>
          <w:szCs w:val="22"/>
          <w:lang w:eastAsia="pl-PL"/>
        </w:rPr>
        <w:t>15</w:t>
      </w:r>
      <w:r w:rsidRPr="00257068">
        <w:rPr>
          <w:rFonts w:ascii="Arial" w:eastAsia="Calibri" w:hAnsi="Arial" w:cs="Arial"/>
          <w:b/>
          <w:bCs/>
          <w:sz w:val="22"/>
          <w:szCs w:val="22"/>
          <w:lang w:eastAsia="pl-PL"/>
        </w:rPr>
        <w:t>%</w:t>
      </w:r>
      <w:r w:rsidRPr="001A1BC8">
        <w:rPr>
          <w:rFonts w:ascii="Arial" w:eastAsia="Calibri" w:hAnsi="Arial" w:cs="Arial"/>
          <w:sz w:val="22"/>
          <w:szCs w:val="22"/>
          <w:lang w:eastAsia="pl-PL"/>
        </w:rPr>
        <w:t xml:space="preserve"> wartości </w:t>
      </w:r>
      <w:r w:rsidR="00257068">
        <w:rPr>
          <w:rFonts w:ascii="Arial" w:eastAsia="Calibri" w:hAnsi="Arial" w:cs="Arial"/>
          <w:sz w:val="22"/>
          <w:szCs w:val="22"/>
          <w:lang w:eastAsia="pl-PL"/>
        </w:rPr>
        <w:t xml:space="preserve">łącznego </w:t>
      </w:r>
      <w:r w:rsidRPr="001A1BC8">
        <w:rPr>
          <w:rFonts w:ascii="Arial" w:eastAsia="Calibri" w:hAnsi="Arial" w:cs="Arial"/>
          <w:sz w:val="22"/>
          <w:szCs w:val="22"/>
          <w:lang w:eastAsia="pl-PL"/>
        </w:rPr>
        <w:t>wynagrodzenia brutto określonego w §</w:t>
      </w:r>
      <w:r w:rsidR="001A1BC8">
        <w:rPr>
          <w:rFonts w:ascii="Arial" w:eastAsia="Calibri" w:hAnsi="Arial" w:cs="Arial"/>
          <w:sz w:val="22"/>
          <w:szCs w:val="22"/>
          <w:lang w:eastAsia="pl-PL"/>
        </w:rPr>
        <w:t xml:space="preserve"> </w:t>
      </w:r>
      <w:r w:rsidR="008B408C" w:rsidRPr="001A1BC8">
        <w:rPr>
          <w:rFonts w:ascii="Arial" w:eastAsia="Calibri" w:hAnsi="Arial" w:cs="Arial"/>
          <w:sz w:val="22"/>
          <w:szCs w:val="22"/>
          <w:lang w:eastAsia="pl-PL"/>
        </w:rPr>
        <w:t>7</w:t>
      </w:r>
      <w:r w:rsidRPr="001A1BC8">
        <w:rPr>
          <w:rFonts w:ascii="Arial" w:eastAsia="Calibri" w:hAnsi="Arial" w:cs="Arial"/>
          <w:sz w:val="22"/>
          <w:szCs w:val="22"/>
          <w:lang w:eastAsia="pl-PL"/>
        </w:rPr>
        <w:t xml:space="preserve"> ust.</w:t>
      </w:r>
      <w:r w:rsidR="008B408C" w:rsidRPr="001A1BC8">
        <w:rPr>
          <w:rFonts w:ascii="Arial" w:eastAsia="Calibri" w:hAnsi="Arial" w:cs="Arial"/>
          <w:sz w:val="22"/>
          <w:szCs w:val="22"/>
          <w:lang w:eastAsia="pl-PL"/>
        </w:rPr>
        <w:t>3</w:t>
      </w:r>
      <w:r w:rsidRPr="001A1BC8">
        <w:rPr>
          <w:rFonts w:ascii="Arial" w:eastAsia="Calibri" w:hAnsi="Arial" w:cs="Arial"/>
          <w:sz w:val="22"/>
          <w:szCs w:val="22"/>
          <w:lang w:eastAsia="pl-PL"/>
        </w:rPr>
        <w:t>.</w:t>
      </w:r>
    </w:p>
    <w:p w14:paraId="581D12EB" w14:textId="054AB513" w:rsidR="00C77DFC" w:rsidRPr="00257068" w:rsidRDefault="00C77DFC" w:rsidP="002F108D">
      <w:pPr>
        <w:numPr>
          <w:ilvl w:val="0"/>
          <w:numId w:val="23"/>
        </w:numPr>
        <w:suppressAutoHyphens w:val="0"/>
        <w:spacing w:line="280" w:lineRule="atLeast"/>
        <w:ind w:left="426" w:hanging="426"/>
        <w:contextualSpacing/>
        <w:rPr>
          <w:rFonts w:ascii="Arial" w:eastAsia="Calibri" w:hAnsi="Arial" w:cs="Arial"/>
          <w:sz w:val="22"/>
          <w:szCs w:val="22"/>
          <w:lang w:eastAsia="pl-PL"/>
        </w:rPr>
      </w:pPr>
      <w:r w:rsidRPr="00257068">
        <w:rPr>
          <w:rFonts w:ascii="Arial" w:eastAsia="Calibri" w:hAnsi="Arial" w:cs="Arial"/>
          <w:sz w:val="22"/>
          <w:szCs w:val="22"/>
          <w:lang w:eastAsia="pl-PL"/>
        </w:rPr>
        <w:t>Wykonawca zapłaci Zamawiającemu (Odbiorcy</w:t>
      </w:r>
      <w:r w:rsidR="00683310" w:rsidRPr="00257068">
        <w:rPr>
          <w:rFonts w:ascii="Arial" w:eastAsia="Calibri" w:hAnsi="Arial" w:cs="Arial"/>
          <w:sz w:val="22"/>
          <w:szCs w:val="22"/>
          <w:lang w:eastAsia="pl-PL"/>
        </w:rPr>
        <w:t xml:space="preserve"> faktury</w:t>
      </w:r>
      <w:r w:rsidRPr="00257068">
        <w:rPr>
          <w:rFonts w:ascii="Arial" w:eastAsia="Calibri" w:hAnsi="Arial" w:cs="Arial"/>
          <w:sz w:val="22"/>
          <w:szCs w:val="22"/>
          <w:lang w:eastAsia="pl-PL"/>
        </w:rPr>
        <w:t xml:space="preserve">) karę umowną za odstąpienie od </w:t>
      </w:r>
      <w:r w:rsidR="001A1BC8" w:rsidRPr="00257068">
        <w:rPr>
          <w:rFonts w:ascii="Arial" w:eastAsia="Calibri" w:hAnsi="Arial" w:cs="Arial"/>
          <w:sz w:val="22"/>
          <w:szCs w:val="22"/>
          <w:lang w:eastAsia="pl-PL"/>
        </w:rPr>
        <w:t>u</w:t>
      </w:r>
      <w:r w:rsidRPr="00257068">
        <w:rPr>
          <w:rFonts w:ascii="Arial" w:eastAsia="Calibri" w:hAnsi="Arial" w:cs="Arial"/>
          <w:sz w:val="22"/>
          <w:szCs w:val="22"/>
          <w:lang w:eastAsia="pl-PL"/>
        </w:rPr>
        <w:t xml:space="preserve">mowy </w:t>
      </w:r>
      <w:r w:rsidR="00ED671A" w:rsidRPr="00257068">
        <w:rPr>
          <w:rFonts w:ascii="Arial" w:eastAsia="Calibri" w:hAnsi="Arial" w:cs="Arial"/>
          <w:sz w:val="22"/>
          <w:szCs w:val="22"/>
          <w:lang w:eastAsia="pl-PL"/>
        </w:rPr>
        <w:t xml:space="preserve">lub </w:t>
      </w:r>
      <w:r w:rsidRPr="00257068">
        <w:rPr>
          <w:rFonts w:ascii="Arial" w:eastAsia="Calibri" w:hAnsi="Arial" w:cs="Arial"/>
          <w:sz w:val="22"/>
          <w:szCs w:val="22"/>
          <w:lang w:eastAsia="pl-PL"/>
        </w:rPr>
        <w:t xml:space="preserve">rozwiązanie </w:t>
      </w:r>
      <w:r w:rsidR="001A1BC8" w:rsidRPr="00257068">
        <w:rPr>
          <w:rFonts w:ascii="Arial" w:eastAsia="Calibri" w:hAnsi="Arial" w:cs="Arial"/>
          <w:sz w:val="22"/>
          <w:szCs w:val="22"/>
          <w:lang w:eastAsia="pl-PL"/>
        </w:rPr>
        <w:t>u</w:t>
      </w:r>
      <w:r w:rsidRPr="00257068">
        <w:rPr>
          <w:rFonts w:ascii="Arial" w:eastAsia="Calibri" w:hAnsi="Arial" w:cs="Arial"/>
          <w:sz w:val="22"/>
          <w:szCs w:val="22"/>
          <w:lang w:eastAsia="pl-PL"/>
        </w:rPr>
        <w:t xml:space="preserve">mowy przez Zamawiającego, z innych niż opisane w ust.1, przyczyn leżących po stronie Wykonawcy, w wysokości </w:t>
      </w:r>
      <w:r w:rsidRPr="00257068">
        <w:rPr>
          <w:rFonts w:ascii="Arial" w:eastAsia="Calibri" w:hAnsi="Arial" w:cs="Arial"/>
          <w:b/>
          <w:bCs/>
          <w:sz w:val="22"/>
          <w:szCs w:val="22"/>
          <w:lang w:eastAsia="pl-PL"/>
        </w:rPr>
        <w:t>10%</w:t>
      </w:r>
      <w:r w:rsidRPr="00257068">
        <w:rPr>
          <w:rFonts w:ascii="Arial" w:eastAsia="Calibri" w:hAnsi="Arial" w:cs="Arial"/>
          <w:sz w:val="22"/>
          <w:szCs w:val="22"/>
          <w:lang w:eastAsia="pl-PL"/>
        </w:rPr>
        <w:t xml:space="preserve"> wartości </w:t>
      </w:r>
      <w:r w:rsidR="00257068">
        <w:rPr>
          <w:rFonts w:ascii="Arial" w:eastAsia="Calibri" w:hAnsi="Arial" w:cs="Arial"/>
          <w:sz w:val="22"/>
          <w:szCs w:val="22"/>
          <w:lang w:eastAsia="pl-PL"/>
        </w:rPr>
        <w:t xml:space="preserve">łącznego </w:t>
      </w:r>
      <w:r w:rsidRPr="00257068">
        <w:rPr>
          <w:rFonts w:ascii="Arial" w:eastAsia="Calibri" w:hAnsi="Arial" w:cs="Arial"/>
          <w:sz w:val="22"/>
          <w:szCs w:val="22"/>
          <w:lang w:eastAsia="pl-PL"/>
        </w:rPr>
        <w:t xml:space="preserve">wynagrodzenia brutto określonego w </w:t>
      </w:r>
      <w:r w:rsidR="008B408C" w:rsidRPr="00257068">
        <w:rPr>
          <w:rFonts w:ascii="Arial" w:eastAsia="Calibri" w:hAnsi="Arial" w:cs="Arial"/>
          <w:sz w:val="22"/>
          <w:szCs w:val="22"/>
          <w:lang w:eastAsia="pl-PL"/>
        </w:rPr>
        <w:t>§</w:t>
      </w:r>
      <w:r w:rsidR="000E0487" w:rsidRPr="00257068">
        <w:rPr>
          <w:rFonts w:ascii="Arial" w:eastAsia="Calibri" w:hAnsi="Arial" w:cs="Arial"/>
          <w:sz w:val="22"/>
          <w:szCs w:val="22"/>
          <w:lang w:eastAsia="pl-PL"/>
        </w:rPr>
        <w:t xml:space="preserve"> </w:t>
      </w:r>
      <w:r w:rsidR="008B408C" w:rsidRPr="00257068">
        <w:rPr>
          <w:rFonts w:ascii="Arial" w:eastAsia="Calibri" w:hAnsi="Arial" w:cs="Arial"/>
          <w:sz w:val="22"/>
          <w:szCs w:val="22"/>
          <w:lang w:eastAsia="pl-PL"/>
        </w:rPr>
        <w:t>7 ust.3</w:t>
      </w:r>
      <w:r w:rsidRPr="00257068">
        <w:rPr>
          <w:rFonts w:ascii="Arial" w:eastAsia="Calibri" w:hAnsi="Arial" w:cs="Arial"/>
          <w:sz w:val="22"/>
          <w:szCs w:val="22"/>
          <w:lang w:eastAsia="pl-PL"/>
        </w:rPr>
        <w:t>.</w:t>
      </w:r>
    </w:p>
    <w:p w14:paraId="6E6BA985" w14:textId="2A1FF9AF" w:rsidR="00C77DFC" w:rsidRPr="002C1C65" w:rsidRDefault="00C77DFC" w:rsidP="002F108D">
      <w:pPr>
        <w:numPr>
          <w:ilvl w:val="0"/>
          <w:numId w:val="23"/>
        </w:numPr>
        <w:suppressAutoHyphens w:val="0"/>
        <w:spacing w:line="280" w:lineRule="atLeast"/>
        <w:ind w:left="426" w:hanging="426"/>
        <w:contextualSpacing/>
        <w:rPr>
          <w:rFonts w:ascii="Arial" w:eastAsia="Calibri" w:hAnsi="Arial" w:cs="Arial"/>
          <w:bCs/>
          <w:sz w:val="22"/>
          <w:szCs w:val="22"/>
          <w:lang w:eastAsia="pl-PL"/>
        </w:rPr>
      </w:pPr>
      <w:r w:rsidRPr="001A1BC8">
        <w:rPr>
          <w:rFonts w:ascii="Arial" w:eastAsia="Calibri" w:hAnsi="Arial" w:cs="Arial"/>
          <w:sz w:val="22"/>
          <w:szCs w:val="22"/>
          <w:lang w:eastAsia="pl-PL"/>
        </w:rPr>
        <w:t xml:space="preserve">Zamawiający zapłaci Wykonawcy karę umowną za rozwiązanie </w:t>
      </w:r>
      <w:r w:rsidR="001A1BC8">
        <w:rPr>
          <w:rFonts w:ascii="Arial" w:eastAsia="Calibri" w:hAnsi="Arial" w:cs="Arial"/>
          <w:sz w:val="22"/>
          <w:szCs w:val="22"/>
          <w:lang w:eastAsia="pl-PL"/>
        </w:rPr>
        <w:t>u</w:t>
      </w:r>
      <w:r w:rsidRPr="001A1BC8">
        <w:rPr>
          <w:rFonts w:ascii="Arial" w:eastAsia="Calibri" w:hAnsi="Arial" w:cs="Arial"/>
          <w:sz w:val="22"/>
          <w:szCs w:val="22"/>
          <w:lang w:eastAsia="pl-PL"/>
        </w:rPr>
        <w:t>mowy przez Wykonawcę lub Zamawiającego z przyczyn</w:t>
      </w:r>
      <w:r w:rsidRPr="002C1C65">
        <w:rPr>
          <w:rFonts w:ascii="Arial" w:eastAsia="Calibri" w:hAnsi="Arial" w:cs="Arial"/>
          <w:bCs/>
          <w:sz w:val="22"/>
          <w:szCs w:val="22"/>
          <w:lang w:eastAsia="pl-PL"/>
        </w:rPr>
        <w:t xml:space="preserve"> leżących po stronie </w:t>
      </w:r>
      <w:r w:rsidRPr="00683310">
        <w:rPr>
          <w:rFonts w:ascii="Arial" w:eastAsia="Calibri" w:hAnsi="Arial" w:cs="Arial"/>
          <w:sz w:val="22"/>
          <w:szCs w:val="22"/>
          <w:lang w:eastAsia="pl-PL"/>
        </w:rPr>
        <w:t>Zamawiającego</w:t>
      </w:r>
      <w:r w:rsidRPr="002C1C65">
        <w:rPr>
          <w:rFonts w:ascii="Arial" w:eastAsia="Calibri" w:hAnsi="Arial" w:cs="Arial"/>
          <w:bCs/>
          <w:sz w:val="22"/>
          <w:szCs w:val="22"/>
          <w:lang w:eastAsia="pl-PL"/>
        </w:rPr>
        <w:t xml:space="preserve">, w wysokości </w:t>
      </w:r>
      <w:r w:rsidR="00C05AAB" w:rsidRPr="00C05AAB">
        <w:rPr>
          <w:rFonts w:ascii="Arial" w:eastAsia="Calibri" w:hAnsi="Arial" w:cs="Arial"/>
          <w:b/>
          <w:sz w:val="22"/>
          <w:szCs w:val="22"/>
          <w:lang w:eastAsia="pl-PL"/>
        </w:rPr>
        <w:t>10</w:t>
      </w:r>
      <w:r w:rsidRPr="00C05AAB">
        <w:rPr>
          <w:rFonts w:ascii="Arial" w:eastAsia="Calibri" w:hAnsi="Arial" w:cs="Arial"/>
          <w:b/>
          <w:sz w:val="22"/>
          <w:szCs w:val="22"/>
          <w:lang w:eastAsia="pl-PL"/>
        </w:rPr>
        <w:t>%</w:t>
      </w:r>
      <w:r w:rsidRPr="00683310">
        <w:rPr>
          <w:rFonts w:ascii="Arial" w:eastAsia="Calibri" w:hAnsi="Arial" w:cs="Arial"/>
          <w:bCs/>
          <w:sz w:val="22"/>
          <w:szCs w:val="22"/>
          <w:lang w:eastAsia="pl-PL"/>
        </w:rPr>
        <w:t xml:space="preserve"> </w:t>
      </w:r>
      <w:r w:rsidRPr="002C1C65">
        <w:rPr>
          <w:rFonts w:ascii="Arial" w:eastAsia="Calibri" w:hAnsi="Arial" w:cs="Arial"/>
          <w:bCs/>
          <w:sz w:val="22"/>
          <w:szCs w:val="22"/>
          <w:lang w:eastAsia="pl-PL"/>
        </w:rPr>
        <w:t xml:space="preserve">wartości wynagrodzenia brutto określonego w </w:t>
      </w:r>
      <w:r w:rsidR="008B408C" w:rsidRPr="002C1C65">
        <w:rPr>
          <w:rFonts w:ascii="Arial" w:eastAsia="Calibri" w:hAnsi="Arial" w:cs="Arial"/>
          <w:bCs/>
          <w:sz w:val="22"/>
          <w:szCs w:val="22"/>
          <w:lang w:eastAsia="pl-PL"/>
        </w:rPr>
        <w:t>§</w:t>
      </w:r>
      <w:r w:rsidR="000E0487">
        <w:rPr>
          <w:rFonts w:ascii="Arial" w:eastAsia="Calibri" w:hAnsi="Arial" w:cs="Arial"/>
          <w:bCs/>
          <w:sz w:val="22"/>
          <w:szCs w:val="22"/>
          <w:lang w:eastAsia="pl-PL"/>
        </w:rPr>
        <w:t xml:space="preserve"> </w:t>
      </w:r>
      <w:r w:rsidR="008B408C" w:rsidRPr="002C1C65">
        <w:rPr>
          <w:rFonts w:ascii="Arial" w:eastAsia="Calibri" w:hAnsi="Arial" w:cs="Arial"/>
          <w:bCs/>
          <w:sz w:val="22"/>
          <w:szCs w:val="22"/>
          <w:lang w:eastAsia="pl-PL"/>
        </w:rPr>
        <w:t>7 ust.3 pkt 1</w:t>
      </w:r>
      <w:r w:rsidRPr="002C1C65">
        <w:rPr>
          <w:rFonts w:ascii="Arial" w:eastAsia="Calibri" w:hAnsi="Arial" w:cs="Arial"/>
          <w:bCs/>
          <w:sz w:val="22"/>
          <w:szCs w:val="22"/>
          <w:lang w:eastAsia="pl-PL"/>
        </w:rPr>
        <w:t xml:space="preserve">, </w:t>
      </w:r>
      <w:r w:rsidRPr="002C1C65">
        <w:rPr>
          <w:rFonts w:ascii="Arial" w:eastAsia="Calibri" w:hAnsi="Arial" w:cs="Arial"/>
          <w:sz w:val="22"/>
          <w:szCs w:val="22"/>
          <w:lang w:eastAsia="pl-PL"/>
        </w:rPr>
        <w:t xml:space="preserve">z zastrzeżeniem zapisów </w:t>
      </w:r>
      <w:r w:rsidR="00917CED">
        <w:rPr>
          <w:rFonts w:ascii="Arial" w:eastAsia="Calibri" w:hAnsi="Arial" w:cs="Arial"/>
          <w:sz w:val="22"/>
          <w:szCs w:val="22"/>
          <w:lang w:eastAsia="pl-PL"/>
        </w:rPr>
        <w:br/>
      </w:r>
      <w:r w:rsidRPr="002C1C65">
        <w:rPr>
          <w:rFonts w:ascii="Arial" w:eastAsia="Calibri" w:hAnsi="Arial" w:cs="Arial"/>
          <w:sz w:val="22"/>
          <w:szCs w:val="22"/>
          <w:lang w:eastAsia="pl-PL"/>
        </w:rPr>
        <w:t>§</w:t>
      </w:r>
      <w:r w:rsidR="00917CED">
        <w:rPr>
          <w:rFonts w:ascii="Arial" w:eastAsia="Calibri" w:hAnsi="Arial" w:cs="Arial"/>
          <w:sz w:val="22"/>
          <w:szCs w:val="22"/>
          <w:lang w:eastAsia="pl-PL"/>
        </w:rPr>
        <w:t xml:space="preserve"> </w:t>
      </w:r>
      <w:r w:rsidRPr="002C1C65">
        <w:rPr>
          <w:rFonts w:ascii="Arial" w:eastAsia="Calibri" w:hAnsi="Arial" w:cs="Arial"/>
          <w:sz w:val="22"/>
          <w:szCs w:val="22"/>
          <w:lang w:eastAsia="pl-PL"/>
        </w:rPr>
        <w:t>1</w:t>
      </w:r>
      <w:r w:rsidR="008B408C" w:rsidRPr="002C1C65">
        <w:rPr>
          <w:rFonts w:ascii="Arial" w:eastAsia="Calibri" w:hAnsi="Arial" w:cs="Arial"/>
          <w:sz w:val="22"/>
          <w:szCs w:val="22"/>
          <w:lang w:eastAsia="pl-PL"/>
        </w:rPr>
        <w:t>2</w:t>
      </w:r>
      <w:r w:rsidRPr="002C1C65">
        <w:rPr>
          <w:rFonts w:ascii="Arial" w:eastAsia="Calibri" w:hAnsi="Arial" w:cs="Arial"/>
          <w:sz w:val="22"/>
          <w:szCs w:val="22"/>
          <w:lang w:eastAsia="pl-PL"/>
        </w:rPr>
        <w:t xml:space="preserve"> ust. 3 i 4 Umowy.</w:t>
      </w:r>
    </w:p>
    <w:bookmarkEnd w:id="3"/>
    <w:p w14:paraId="54964995" w14:textId="77777777" w:rsidR="00683310" w:rsidRDefault="00C77DFC" w:rsidP="002F108D">
      <w:pPr>
        <w:numPr>
          <w:ilvl w:val="0"/>
          <w:numId w:val="23"/>
        </w:numPr>
        <w:suppressAutoHyphens w:val="0"/>
        <w:spacing w:line="280" w:lineRule="atLeast"/>
        <w:ind w:left="426" w:hanging="426"/>
        <w:contextualSpacing/>
        <w:rPr>
          <w:rFonts w:ascii="Arial" w:eastAsia="Calibri" w:hAnsi="Arial" w:cs="Arial"/>
          <w:sz w:val="22"/>
          <w:szCs w:val="22"/>
        </w:rPr>
      </w:pPr>
      <w:r w:rsidRPr="002C1C65">
        <w:rPr>
          <w:rFonts w:ascii="Arial" w:eastAsia="Calibri" w:hAnsi="Arial" w:cs="Arial"/>
          <w:sz w:val="22"/>
          <w:szCs w:val="22"/>
          <w:lang w:eastAsia="pl-PL"/>
        </w:rPr>
        <w:t xml:space="preserve">Karę umowną </w:t>
      </w:r>
      <w:r w:rsidRPr="001A1BC8">
        <w:rPr>
          <w:rFonts w:ascii="Arial" w:eastAsia="Calibri" w:hAnsi="Arial" w:cs="Arial"/>
          <w:sz w:val="22"/>
          <w:szCs w:val="22"/>
          <w:lang w:eastAsia="pl-PL"/>
        </w:rPr>
        <w:t xml:space="preserve">Wykonawca zapłaci Zamawiającemu </w:t>
      </w:r>
      <w:r w:rsidRPr="00683310">
        <w:rPr>
          <w:rFonts w:ascii="Arial" w:eastAsia="Calibri" w:hAnsi="Arial" w:cs="Arial"/>
          <w:sz w:val="22"/>
          <w:szCs w:val="22"/>
          <w:lang w:eastAsia="pl-PL"/>
        </w:rPr>
        <w:t>(Odbiorcy</w:t>
      </w:r>
      <w:r w:rsidR="00683310" w:rsidRPr="00683310">
        <w:rPr>
          <w:rFonts w:ascii="Arial" w:eastAsia="Calibri" w:hAnsi="Arial" w:cs="Arial"/>
          <w:sz w:val="22"/>
          <w:szCs w:val="22"/>
          <w:lang w:eastAsia="pl-PL"/>
        </w:rPr>
        <w:t xml:space="preserve"> faktury</w:t>
      </w:r>
      <w:r w:rsidRPr="00683310">
        <w:rPr>
          <w:rFonts w:ascii="Arial" w:eastAsia="Calibri" w:hAnsi="Arial" w:cs="Arial"/>
          <w:sz w:val="22"/>
          <w:szCs w:val="22"/>
          <w:lang w:eastAsia="pl-PL"/>
        </w:rPr>
        <w:t xml:space="preserve">) </w:t>
      </w:r>
      <w:r w:rsidRPr="001A1BC8">
        <w:rPr>
          <w:rFonts w:ascii="Arial" w:eastAsia="Calibri" w:hAnsi="Arial" w:cs="Arial"/>
          <w:sz w:val="22"/>
          <w:szCs w:val="22"/>
          <w:lang w:eastAsia="pl-PL"/>
        </w:rPr>
        <w:t xml:space="preserve">na podstawie otrzymanej noty obciążeniowej na wskazany rachunek bankowy, w terminie </w:t>
      </w:r>
      <w:r w:rsidR="009B6A54" w:rsidRPr="00257068">
        <w:rPr>
          <w:rFonts w:ascii="Arial" w:eastAsia="Calibri" w:hAnsi="Arial" w:cs="Arial"/>
          <w:b/>
          <w:bCs/>
          <w:sz w:val="22"/>
          <w:szCs w:val="22"/>
          <w:lang w:eastAsia="pl-PL"/>
        </w:rPr>
        <w:t>14</w:t>
      </w:r>
      <w:r w:rsidRPr="00257068">
        <w:rPr>
          <w:rFonts w:ascii="Arial" w:eastAsia="Calibri" w:hAnsi="Arial" w:cs="Arial"/>
          <w:b/>
          <w:bCs/>
          <w:sz w:val="22"/>
          <w:szCs w:val="22"/>
          <w:lang w:eastAsia="pl-PL"/>
        </w:rPr>
        <w:t xml:space="preserve"> dni</w:t>
      </w:r>
      <w:r w:rsidRPr="001A1BC8">
        <w:rPr>
          <w:rFonts w:ascii="Arial" w:eastAsia="Calibri" w:hAnsi="Arial" w:cs="Arial"/>
          <w:sz w:val="22"/>
          <w:szCs w:val="22"/>
          <w:lang w:eastAsia="pl-PL"/>
        </w:rPr>
        <w:t xml:space="preserve"> od daty wpływu do Wykonawcy. </w:t>
      </w:r>
    </w:p>
    <w:p w14:paraId="1BBB4977" w14:textId="10690D01" w:rsidR="00C77DFC" w:rsidRPr="00683310" w:rsidRDefault="00C77DFC" w:rsidP="00683310">
      <w:pPr>
        <w:numPr>
          <w:ilvl w:val="0"/>
          <w:numId w:val="23"/>
        </w:numPr>
        <w:suppressAutoHyphens w:val="0"/>
        <w:spacing w:line="280" w:lineRule="atLeast"/>
        <w:ind w:left="426" w:hanging="426"/>
        <w:contextualSpacing/>
        <w:rPr>
          <w:rFonts w:ascii="Arial" w:eastAsia="Calibri" w:hAnsi="Arial" w:cs="Arial"/>
          <w:sz w:val="22"/>
          <w:szCs w:val="22"/>
        </w:rPr>
      </w:pPr>
      <w:r w:rsidRPr="001A1BC8">
        <w:rPr>
          <w:rFonts w:ascii="Arial" w:eastAsia="Calibri" w:hAnsi="Arial" w:cs="Arial"/>
          <w:sz w:val="22"/>
          <w:szCs w:val="22"/>
          <w:lang w:eastAsia="pl-PL"/>
        </w:rPr>
        <w:t xml:space="preserve">W przypadku braku </w:t>
      </w:r>
      <w:r w:rsidR="00683310">
        <w:rPr>
          <w:rFonts w:ascii="Arial" w:eastAsia="Calibri" w:hAnsi="Arial" w:cs="Arial"/>
          <w:sz w:val="22"/>
          <w:szCs w:val="22"/>
          <w:lang w:eastAsia="pl-PL"/>
        </w:rPr>
        <w:t>w</w:t>
      </w:r>
      <w:r w:rsidRPr="001A1BC8">
        <w:rPr>
          <w:rFonts w:ascii="Arial" w:eastAsia="Calibri" w:hAnsi="Arial" w:cs="Arial"/>
          <w:sz w:val="22"/>
          <w:szCs w:val="22"/>
          <w:lang w:eastAsia="pl-PL"/>
        </w:rPr>
        <w:t>płaty w wyznaczonym terminie</w:t>
      </w:r>
      <w:r w:rsidR="00683310">
        <w:rPr>
          <w:rFonts w:ascii="Arial" w:eastAsia="Calibri" w:hAnsi="Arial" w:cs="Arial"/>
          <w:sz w:val="22"/>
          <w:szCs w:val="22"/>
          <w:lang w:eastAsia="pl-PL"/>
        </w:rPr>
        <w:t xml:space="preserve">, o którym mowa w ust. 5, </w:t>
      </w:r>
      <w:r w:rsidRPr="001A1BC8">
        <w:rPr>
          <w:rFonts w:ascii="Arial" w:eastAsia="Calibri" w:hAnsi="Arial" w:cs="Arial"/>
          <w:sz w:val="22"/>
          <w:szCs w:val="22"/>
          <w:lang w:eastAsia="pl-PL"/>
        </w:rPr>
        <w:t>Zamawiający (Odbiorca</w:t>
      </w:r>
      <w:r w:rsidR="00683310">
        <w:rPr>
          <w:rFonts w:ascii="Arial" w:eastAsia="Calibri" w:hAnsi="Arial" w:cs="Arial"/>
          <w:sz w:val="22"/>
          <w:szCs w:val="22"/>
          <w:lang w:eastAsia="pl-PL"/>
        </w:rPr>
        <w:t xml:space="preserve"> faktury</w:t>
      </w:r>
      <w:r w:rsidRPr="001A1BC8">
        <w:rPr>
          <w:rFonts w:ascii="Arial" w:eastAsia="Calibri" w:hAnsi="Arial" w:cs="Arial"/>
          <w:sz w:val="22"/>
          <w:szCs w:val="22"/>
          <w:lang w:eastAsia="pl-PL"/>
        </w:rPr>
        <w:t xml:space="preserve">) na podstawie niniejszej </w:t>
      </w:r>
      <w:r w:rsidR="001A1BC8">
        <w:rPr>
          <w:rFonts w:ascii="Arial" w:eastAsia="Calibri" w:hAnsi="Arial" w:cs="Arial"/>
          <w:sz w:val="22"/>
          <w:szCs w:val="22"/>
          <w:lang w:eastAsia="pl-PL"/>
        </w:rPr>
        <w:t>u</w:t>
      </w:r>
      <w:r w:rsidRPr="001A1BC8">
        <w:rPr>
          <w:rFonts w:ascii="Arial" w:eastAsia="Calibri" w:hAnsi="Arial" w:cs="Arial"/>
          <w:sz w:val="22"/>
          <w:szCs w:val="22"/>
          <w:lang w:eastAsia="pl-PL"/>
        </w:rPr>
        <w:t>mowy ma prawo potrącić naliczoną karę umowną z wynagrodzenia należnego Wykonawcy lub z zabezpieczenia należytego wykonania umowy.</w:t>
      </w:r>
    </w:p>
    <w:p w14:paraId="7AFE2A40" w14:textId="1BB53EF7" w:rsidR="00C77DFC" w:rsidRPr="002C1C65" w:rsidRDefault="00C77DFC" w:rsidP="002F108D">
      <w:pPr>
        <w:numPr>
          <w:ilvl w:val="0"/>
          <w:numId w:val="23"/>
        </w:numPr>
        <w:suppressAutoHyphens w:val="0"/>
        <w:spacing w:line="280" w:lineRule="atLeast"/>
        <w:ind w:left="426" w:hanging="426"/>
        <w:contextualSpacing/>
        <w:rPr>
          <w:rFonts w:ascii="Arial" w:eastAsia="Calibri" w:hAnsi="Arial" w:cs="Arial"/>
          <w:sz w:val="22"/>
          <w:szCs w:val="22"/>
        </w:rPr>
      </w:pPr>
      <w:r w:rsidRPr="001A1BC8">
        <w:rPr>
          <w:rFonts w:ascii="Arial" w:eastAsia="Calibri" w:hAnsi="Arial" w:cs="Arial"/>
          <w:sz w:val="22"/>
          <w:szCs w:val="22"/>
          <w:lang w:eastAsia="pl-PL"/>
        </w:rPr>
        <w:t>W każdym przypadku Zamawiającemu przysługuje od Wykonawcy odszkodowanie w związku z poniesionymi kosztami zakupu energii elektrycznej kupionej na warunkach innych niż wynikające z niniejszej umowy (np. dostawy rezerwowe) z przyczyn leżących po stronie Wykonawcy</w:t>
      </w:r>
      <w:r w:rsidR="00C05AAB">
        <w:rPr>
          <w:rFonts w:ascii="Arial" w:eastAsia="Calibri" w:hAnsi="Arial" w:cs="Arial"/>
          <w:sz w:val="22"/>
          <w:szCs w:val="22"/>
          <w:lang w:eastAsia="pl-PL"/>
        </w:rPr>
        <w:t>.</w:t>
      </w:r>
      <w:r w:rsidRPr="001A1BC8">
        <w:rPr>
          <w:rFonts w:ascii="Arial" w:eastAsia="Calibri" w:hAnsi="Arial" w:cs="Arial"/>
          <w:sz w:val="22"/>
          <w:szCs w:val="22"/>
          <w:lang w:eastAsia="pl-PL"/>
        </w:rPr>
        <w:t xml:space="preserve"> </w:t>
      </w:r>
    </w:p>
    <w:p w14:paraId="03A7D928" w14:textId="77777777" w:rsidR="00C77DFC" w:rsidRPr="002C1C65" w:rsidRDefault="00C77DFC" w:rsidP="002F108D">
      <w:pPr>
        <w:numPr>
          <w:ilvl w:val="0"/>
          <w:numId w:val="23"/>
        </w:numPr>
        <w:suppressAutoHyphens w:val="0"/>
        <w:spacing w:line="280" w:lineRule="atLeast"/>
        <w:ind w:left="426" w:hanging="426"/>
        <w:contextualSpacing/>
        <w:rPr>
          <w:rFonts w:ascii="Arial" w:eastAsia="Calibri" w:hAnsi="Arial" w:cs="Arial"/>
          <w:sz w:val="22"/>
          <w:szCs w:val="22"/>
        </w:rPr>
      </w:pPr>
      <w:r w:rsidRPr="002C1C65">
        <w:rPr>
          <w:rFonts w:ascii="Arial" w:eastAsia="Calibri" w:hAnsi="Arial" w:cs="Arial"/>
          <w:sz w:val="22"/>
          <w:szCs w:val="22"/>
          <w:lang w:eastAsia="pl-PL"/>
        </w:rPr>
        <w:t>Kary umowne z różnych tytułów mogą podlegać sumowaniu, z zastrzeżeniem zapisów ust.</w:t>
      </w:r>
      <w:r w:rsidR="00CA4892" w:rsidRPr="002C1C65">
        <w:rPr>
          <w:rFonts w:ascii="Arial" w:eastAsia="Calibri" w:hAnsi="Arial" w:cs="Arial"/>
          <w:sz w:val="22"/>
          <w:szCs w:val="22"/>
          <w:lang w:eastAsia="pl-PL"/>
        </w:rPr>
        <w:t xml:space="preserve"> </w:t>
      </w:r>
      <w:r w:rsidR="008B408C" w:rsidRPr="002C1C65">
        <w:rPr>
          <w:rFonts w:ascii="Arial" w:eastAsia="Calibri" w:hAnsi="Arial" w:cs="Arial"/>
          <w:sz w:val="22"/>
          <w:szCs w:val="22"/>
          <w:lang w:eastAsia="pl-PL"/>
        </w:rPr>
        <w:t>9</w:t>
      </w:r>
      <w:r w:rsidRPr="002C1C65">
        <w:rPr>
          <w:rFonts w:ascii="Arial" w:eastAsia="Calibri" w:hAnsi="Arial" w:cs="Arial"/>
          <w:sz w:val="22"/>
          <w:szCs w:val="22"/>
          <w:lang w:eastAsia="pl-PL"/>
        </w:rPr>
        <w:t>.</w:t>
      </w:r>
    </w:p>
    <w:p w14:paraId="59428967" w14:textId="77777777" w:rsidR="00C77DFC" w:rsidRPr="002C1C65" w:rsidRDefault="00C77DFC" w:rsidP="002F108D">
      <w:pPr>
        <w:numPr>
          <w:ilvl w:val="0"/>
          <w:numId w:val="23"/>
        </w:numPr>
        <w:suppressAutoHyphens w:val="0"/>
        <w:spacing w:line="280" w:lineRule="atLeast"/>
        <w:ind w:left="426" w:hanging="426"/>
        <w:contextualSpacing/>
        <w:rPr>
          <w:rFonts w:ascii="Arial" w:eastAsia="Calibri" w:hAnsi="Arial" w:cs="Arial"/>
          <w:sz w:val="22"/>
          <w:szCs w:val="22"/>
        </w:rPr>
      </w:pPr>
      <w:r w:rsidRPr="002C1C65">
        <w:rPr>
          <w:rFonts w:ascii="Arial" w:eastAsia="Calibri" w:hAnsi="Arial" w:cs="Arial"/>
          <w:sz w:val="22"/>
          <w:szCs w:val="22"/>
          <w:lang w:eastAsia="pl-PL"/>
        </w:rPr>
        <w:t xml:space="preserve">Łączna maksymalna wysokość kar umownych, których mogą dochodzić strony wynosi </w:t>
      </w:r>
      <w:r w:rsidR="00387E0C">
        <w:rPr>
          <w:rFonts w:ascii="Arial" w:eastAsia="Calibri" w:hAnsi="Arial" w:cs="Arial"/>
          <w:sz w:val="22"/>
          <w:szCs w:val="22"/>
          <w:lang w:eastAsia="pl-PL"/>
        </w:rPr>
        <w:t>3</w:t>
      </w:r>
      <w:r w:rsidRPr="002C1C65">
        <w:rPr>
          <w:rFonts w:ascii="Arial" w:eastAsia="Calibri" w:hAnsi="Arial" w:cs="Arial"/>
          <w:sz w:val="22"/>
          <w:szCs w:val="22"/>
          <w:lang w:eastAsia="pl-PL"/>
        </w:rPr>
        <w:t xml:space="preserve">0% wynagrodzenia umownego brutto, określonego w § </w:t>
      </w:r>
      <w:r w:rsidR="008B408C" w:rsidRPr="002C1C65">
        <w:rPr>
          <w:rFonts w:ascii="Arial" w:eastAsia="Calibri" w:hAnsi="Arial" w:cs="Arial"/>
          <w:sz w:val="22"/>
          <w:szCs w:val="22"/>
          <w:lang w:eastAsia="pl-PL"/>
        </w:rPr>
        <w:t>7</w:t>
      </w:r>
      <w:r w:rsidRPr="002C1C65">
        <w:rPr>
          <w:rFonts w:ascii="Arial" w:eastAsia="Calibri" w:hAnsi="Arial" w:cs="Arial"/>
          <w:sz w:val="22"/>
          <w:szCs w:val="22"/>
          <w:lang w:eastAsia="pl-PL"/>
        </w:rPr>
        <w:t xml:space="preserve"> ust.</w:t>
      </w:r>
      <w:r w:rsidR="008B408C" w:rsidRPr="002C1C65">
        <w:rPr>
          <w:rFonts w:ascii="Arial" w:eastAsia="Calibri" w:hAnsi="Arial" w:cs="Arial"/>
          <w:sz w:val="22"/>
          <w:szCs w:val="22"/>
          <w:lang w:eastAsia="pl-PL"/>
        </w:rPr>
        <w:t>3 pkt 1</w:t>
      </w:r>
      <w:r w:rsidRPr="002C1C65">
        <w:rPr>
          <w:rFonts w:ascii="Arial" w:eastAsia="Calibri" w:hAnsi="Arial" w:cs="Arial"/>
          <w:sz w:val="22"/>
          <w:szCs w:val="22"/>
          <w:lang w:eastAsia="pl-PL"/>
        </w:rPr>
        <w:t xml:space="preserve">. </w:t>
      </w:r>
    </w:p>
    <w:p w14:paraId="689E2542" w14:textId="77777777" w:rsidR="00C77DFC" w:rsidRPr="002C1C65" w:rsidRDefault="00C77DFC" w:rsidP="002F108D">
      <w:pPr>
        <w:numPr>
          <w:ilvl w:val="0"/>
          <w:numId w:val="23"/>
        </w:numPr>
        <w:suppressAutoHyphens w:val="0"/>
        <w:spacing w:line="280" w:lineRule="atLeast"/>
        <w:ind w:left="426" w:hanging="426"/>
        <w:contextualSpacing/>
        <w:rPr>
          <w:rFonts w:ascii="Arial" w:eastAsia="Calibri" w:hAnsi="Arial" w:cs="Arial"/>
          <w:sz w:val="22"/>
          <w:szCs w:val="22"/>
        </w:rPr>
      </w:pPr>
      <w:r w:rsidRPr="002C1C65">
        <w:rPr>
          <w:rFonts w:ascii="Arial" w:eastAsia="Calibri" w:hAnsi="Arial" w:cs="Arial"/>
          <w:sz w:val="22"/>
          <w:szCs w:val="22"/>
          <w:lang w:eastAsia="pl-PL"/>
        </w:rPr>
        <w:t xml:space="preserve">Kary umowne nie wyłączają prawa dochodzenia przez </w:t>
      </w:r>
      <w:r w:rsidRPr="001A1BC8">
        <w:rPr>
          <w:rFonts w:ascii="Arial" w:eastAsia="Calibri" w:hAnsi="Arial" w:cs="Arial"/>
          <w:sz w:val="22"/>
          <w:szCs w:val="22"/>
          <w:lang w:eastAsia="pl-PL"/>
        </w:rPr>
        <w:t>Strony</w:t>
      </w:r>
      <w:r w:rsidRPr="002C1C65">
        <w:rPr>
          <w:rFonts w:ascii="Arial" w:eastAsia="Calibri" w:hAnsi="Arial" w:cs="Arial"/>
          <w:sz w:val="22"/>
          <w:szCs w:val="22"/>
          <w:lang w:eastAsia="pl-PL"/>
        </w:rPr>
        <w:t xml:space="preserve"> odszkodowania przewyższającego wysokość zastrzeżonych kar umownych. </w:t>
      </w:r>
    </w:p>
    <w:p w14:paraId="160843F3" w14:textId="77777777" w:rsidR="00D337BC" w:rsidRPr="00521399" w:rsidRDefault="00D337BC" w:rsidP="002C1C65">
      <w:pPr>
        <w:pStyle w:val="Nagwek1"/>
        <w:rPr>
          <w:rFonts w:eastAsia="Calibri"/>
          <w:lang w:eastAsia="en-US"/>
        </w:rPr>
      </w:pPr>
      <w:r w:rsidRPr="00521399">
        <w:rPr>
          <w:rFonts w:eastAsia="Calibri"/>
          <w:lang w:eastAsia="en-US"/>
        </w:rPr>
        <w:t>Zmiany w Umowie</w:t>
      </w:r>
    </w:p>
    <w:p w14:paraId="56237520" w14:textId="77777777" w:rsidR="00D337BC" w:rsidRPr="00521399" w:rsidRDefault="00D337BC" w:rsidP="002C1C65">
      <w:pPr>
        <w:pStyle w:val="Nagwek1"/>
        <w:rPr>
          <w:rFonts w:eastAsia="Calibri"/>
          <w:lang w:eastAsia="en-US"/>
        </w:rPr>
      </w:pPr>
      <w:r w:rsidRPr="00521399">
        <w:rPr>
          <w:rFonts w:eastAsia="Calibri"/>
          <w:lang w:eastAsia="en-US"/>
        </w:rPr>
        <w:t>§ 11</w:t>
      </w:r>
    </w:p>
    <w:p w14:paraId="29514124" w14:textId="14125DAF" w:rsidR="00D337BC" w:rsidRPr="002C1C65" w:rsidRDefault="00D337BC" w:rsidP="002F108D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80" w:lineRule="atLeast"/>
        <w:ind w:left="426" w:hanging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2C1C65">
        <w:rPr>
          <w:rFonts w:ascii="Arial" w:eastAsia="Calibri" w:hAnsi="Arial" w:cs="Arial"/>
          <w:sz w:val="22"/>
          <w:szCs w:val="22"/>
          <w:lang w:eastAsia="en-US"/>
        </w:rPr>
        <w:t xml:space="preserve">Zgodnie z treścią art. 455 ustawy </w:t>
      </w:r>
      <w:proofErr w:type="spellStart"/>
      <w:r w:rsidRPr="002C1C65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2C1C6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F3579">
        <w:rPr>
          <w:rFonts w:ascii="Arial" w:eastAsia="Calibri" w:hAnsi="Arial" w:cs="Arial"/>
          <w:sz w:val="22"/>
          <w:szCs w:val="22"/>
          <w:lang w:eastAsia="en-US"/>
        </w:rPr>
        <w:t>Z</w:t>
      </w:r>
      <w:r w:rsidRPr="002C1C65">
        <w:rPr>
          <w:rFonts w:ascii="Arial" w:eastAsia="Calibri" w:hAnsi="Arial" w:cs="Arial"/>
          <w:sz w:val="22"/>
          <w:szCs w:val="22"/>
          <w:lang w:eastAsia="en-US"/>
        </w:rPr>
        <w:t>amawiający dopuszcza następujące zmiany w umowie:</w:t>
      </w:r>
    </w:p>
    <w:p w14:paraId="2D3CC6DD" w14:textId="77777777" w:rsidR="00D337BC" w:rsidRPr="002C1C65" w:rsidRDefault="00D337BC" w:rsidP="002F108D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80" w:lineRule="atLeast"/>
        <w:ind w:left="851" w:hanging="425"/>
        <w:rPr>
          <w:rFonts w:ascii="Arial" w:hAnsi="Arial" w:cs="Arial"/>
          <w:sz w:val="22"/>
          <w:szCs w:val="22"/>
          <w:lang w:eastAsia="pl-PL"/>
        </w:rPr>
      </w:pPr>
      <w:r w:rsidRPr="002C1C65">
        <w:rPr>
          <w:rFonts w:ascii="Arial" w:hAnsi="Arial" w:cs="Arial"/>
          <w:sz w:val="22"/>
          <w:szCs w:val="22"/>
          <w:lang w:eastAsia="pl-PL"/>
        </w:rPr>
        <w:t>Zmiana jednostkowej stawki i lub ceny za 1 kWh wyłącznie w przypadku:</w:t>
      </w:r>
    </w:p>
    <w:p w14:paraId="0FA5DC63" w14:textId="77777777" w:rsidR="00D337BC" w:rsidRPr="002C1C65" w:rsidRDefault="00D337BC" w:rsidP="002F108D">
      <w:pPr>
        <w:numPr>
          <w:ilvl w:val="0"/>
          <w:numId w:val="4"/>
        </w:numPr>
        <w:tabs>
          <w:tab w:val="left" w:pos="1418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1418" w:hanging="567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2C1C65">
        <w:rPr>
          <w:rFonts w:ascii="Arial" w:hAnsi="Arial" w:cs="Arial"/>
          <w:sz w:val="22"/>
          <w:szCs w:val="22"/>
          <w:lang w:eastAsia="pl-PL"/>
        </w:rPr>
        <w:t xml:space="preserve">ustawowej zmiany stawki podatku VAT i/lub </w:t>
      </w:r>
    </w:p>
    <w:p w14:paraId="69047C1B" w14:textId="77777777" w:rsidR="00D337BC" w:rsidRPr="002C1C65" w:rsidRDefault="00D337BC" w:rsidP="002F108D">
      <w:pPr>
        <w:numPr>
          <w:ilvl w:val="0"/>
          <w:numId w:val="4"/>
        </w:numPr>
        <w:tabs>
          <w:tab w:val="left" w:pos="1418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1418" w:hanging="567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2C1C65">
        <w:rPr>
          <w:rFonts w:ascii="Arial" w:hAnsi="Arial" w:cs="Arial"/>
          <w:sz w:val="22"/>
          <w:szCs w:val="22"/>
          <w:lang w:eastAsia="pl-PL"/>
        </w:rPr>
        <w:t xml:space="preserve">ustawowej zmiany opodatkowania energii elektrycznej podatkiem akcyzowym </w:t>
      </w:r>
    </w:p>
    <w:p w14:paraId="4EC35B71" w14:textId="0F645D21" w:rsidR="00D337BC" w:rsidRPr="002C1C65" w:rsidRDefault="00D337BC" w:rsidP="000F3579">
      <w:pPr>
        <w:tabs>
          <w:tab w:val="left" w:pos="1418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1418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2C1C65">
        <w:rPr>
          <w:rFonts w:ascii="Arial" w:hAnsi="Arial" w:cs="Arial"/>
          <w:sz w:val="22"/>
          <w:szCs w:val="22"/>
          <w:lang w:eastAsia="pl-PL"/>
        </w:rPr>
        <w:lastRenderedPageBreak/>
        <w:t>wyłącznie o kwotę wynikającą ze zmiany tych stawek</w:t>
      </w:r>
      <w:r w:rsidR="001A1BC8">
        <w:rPr>
          <w:rFonts w:ascii="Arial" w:hAnsi="Arial" w:cs="Arial"/>
          <w:sz w:val="22"/>
          <w:szCs w:val="22"/>
          <w:lang w:eastAsia="pl-PL"/>
        </w:rPr>
        <w:t>; z</w:t>
      </w:r>
      <w:r w:rsidRPr="002C1C65">
        <w:rPr>
          <w:rFonts w:ascii="Arial" w:hAnsi="Arial" w:cs="Arial"/>
          <w:sz w:val="22"/>
          <w:szCs w:val="22"/>
          <w:lang w:eastAsia="pl-PL"/>
        </w:rPr>
        <w:t xml:space="preserve">miany, o których mowa w </w:t>
      </w:r>
      <w:r w:rsidRPr="002C1C65">
        <w:rPr>
          <w:rFonts w:ascii="Arial" w:hAnsi="Arial" w:cs="Arial"/>
          <w:b/>
          <w:sz w:val="22"/>
          <w:szCs w:val="22"/>
          <w:lang w:eastAsia="pl-PL"/>
        </w:rPr>
        <w:t>pkt 1) litera a i b</w:t>
      </w:r>
      <w:r w:rsidRPr="002C1C65">
        <w:rPr>
          <w:rFonts w:ascii="Arial" w:hAnsi="Arial" w:cs="Arial"/>
          <w:sz w:val="22"/>
          <w:szCs w:val="22"/>
          <w:lang w:eastAsia="pl-PL"/>
        </w:rPr>
        <w:t xml:space="preserve"> obowiązywać będą od dnia wejścia w życie stosownych przepisów i nie wymagają zmiany </w:t>
      </w:r>
      <w:r w:rsidR="001A1BC8">
        <w:rPr>
          <w:rFonts w:ascii="Arial" w:hAnsi="Arial" w:cs="Arial"/>
          <w:sz w:val="22"/>
          <w:szCs w:val="22"/>
          <w:lang w:eastAsia="pl-PL"/>
        </w:rPr>
        <w:t>u</w:t>
      </w:r>
      <w:r w:rsidRPr="002C1C65">
        <w:rPr>
          <w:rFonts w:ascii="Arial" w:hAnsi="Arial" w:cs="Arial"/>
          <w:sz w:val="22"/>
          <w:szCs w:val="22"/>
          <w:lang w:eastAsia="pl-PL"/>
        </w:rPr>
        <w:t>mowy (Aneksu).</w:t>
      </w:r>
    </w:p>
    <w:p w14:paraId="3797CC34" w14:textId="6E67794C" w:rsidR="00D337BC" w:rsidRPr="002C1C65" w:rsidRDefault="00862C48" w:rsidP="002F108D">
      <w:pPr>
        <w:numPr>
          <w:ilvl w:val="0"/>
          <w:numId w:val="3"/>
        </w:numPr>
        <w:tabs>
          <w:tab w:val="left" w:pos="851"/>
        </w:tabs>
        <w:suppressAutoHyphens w:val="0"/>
        <w:spacing w:line="280" w:lineRule="atLeast"/>
        <w:ind w:left="851" w:right="-108" w:hanging="425"/>
        <w:contextualSpacing/>
        <w:rPr>
          <w:rFonts w:ascii="Arial" w:hAnsi="Arial" w:cs="Arial"/>
          <w:bCs/>
          <w:sz w:val="22"/>
          <w:szCs w:val="22"/>
          <w:lang w:val="x-none"/>
        </w:rPr>
      </w:pPr>
      <w:r w:rsidRPr="002C1C65">
        <w:rPr>
          <w:rFonts w:ascii="Arial" w:hAnsi="Arial" w:cs="Arial"/>
          <w:bCs/>
          <w:sz w:val="22"/>
          <w:szCs w:val="22"/>
          <w:lang w:val="x-none"/>
        </w:rPr>
        <w:t xml:space="preserve">Zmiany ilości punktów poboru energii wskazanych w Załączniku nr 1 do </w:t>
      </w:r>
      <w:r w:rsidR="0029721B">
        <w:rPr>
          <w:rFonts w:ascii="Arial" w:hAnsi="Arial" w:cs="Arial"/>
          <w:bCs/>
          <w:sz w:val="22"/>
          <w:szCs w:val="22"/>
        </w:rPr>
        <w:t>u</w:t>
      </w:r>
      <w:r w:rsidRPr="002C1C65">
        <w:rPr>
          <w:rFonts w:ascii="Arial" w:hAnsi="Arial" w:cs="Arial"/>
          <w:bCs/>
          <w:sz w:val="22"/>
          <w:szCs w:val="22"/>
          <w:lang w:val="x-none"/>
        </w:rPr>
        <w:t>mowy, przy czym zmiana ilości punktów poboru energii elektrycznej wynikać może np. z włączenia punktów poboru, z likwidacji punktu poboru z eksploatacji w okresie trwania Umowy lub zmiany stanu prawnego punktu poboru (w tym przejęcia), zmiany w zakresie odbiorcy, zaistnienia przeszkód prawnych i formalnych uniemożliwiających przeprowadzenie procedury zmiany sprzedawcy, w tym w przypadku zaistnienia przeszkód uniemożliwiających rozwiązanie dotychczas obowiązujących umów. Przy czym zwiększenie ilości punktów poboru możliwe jest jedynie w obrębie grup taryfowych, które zostały ujęte w SWZ, zwiększenie ilości punktów poboru nie może spowodować zwiększenia ilości poboru energii elektrycznej o ponad 1</w:t>
      </w:r>
      <w:r w:rsidR="008B408C" w:rsidRPr="002C1C65">
        <w:rPr>
          <w:rFonts w:ascii="Arial" w:hAnsi="Arial" w:cs="Arial"/>
          <w:bCs/>
          <w:sz w:val="22"/>
          <w:szCs w:val="22"/>
        </w:rPr>
        <w:t>5</w:t>
      </w:r>
      <w:r w:rsidRPr="002C1C65">
        <w:rPr>
          <w:rFonts w:ascii="Arial" w:hAnsi="Arial" w:cs="Arial"/>
          <w:bCs/>
          <w:sz w:val="22"/>
          <w:szCs w:val="22"/>
          <w:lang w:val="x-none"/>
        </w:rPr>
        <w:t>% wolumenu szacowanego</w:t>
      </w:r>
      <w:r w:rsidRPr="002C1C65">
        <w:rPr>
          <w:rFonts w:ascii="Arial" w:hAnsi="Arial" w:cs="Arial"/>
          <w:bCs/>
          <w:sz w:val="22"/>
          <w:szCs w:val="22"/>
        </w:rPr>
        <w:t xml:space="preserve">. </w:t>
      </w:r>
      <w:r w:rsidRPr="0029721B">
        <w:rPr>
          <w:rFonts w:ascii="Arial" w:hAnsi="Arial" w:cs="Arial"/>
          <w:bCs/>
          <w:sz w:val="22"/>
          <w:szCs w:val="22"/>
        </w:rPr>
        <w:t>Zamawiający</w:t>
      </w:r>
      <w:r w:rsidRPr="002C1C65">
        <w:rPr>
          <w:rFonts w:ascii="Arial" w:hAnsi="Arial" w:cs="Arial"/>
          <w:bCs/>
          <w:sz w:val="22"/>
          <w:szCs w:val="22"/>
        </w:rPr>
        <w:t xml:space="preserve"> deklaruje pobór energii na poziomie nie mniejszym niż 85% wolumenu wskazanego w §</w:t>
      </w:r>
      <w:r w:rsidR="00331B3B">
        <w:rPr>
          <w:rFonts w:ascii="Arial" w:hAnsi="Arial" w:cs="Arial"/>
          <w:bCs/>
          <w:sz w:val="22"/>
          <w:szCs w:val="22"/>
        </w:rPr>
        <w:t xml:space="preserve"> </w:t>
      </w:r>
      <w:r w:rsidR="00CA4892" w:rsidRPr="002C1C65">
        <w:rPr>
          <w:rFonts w:ascii="Arial" w:hAnsi="Arial" w:cs="Arial"/>
          <w:bCs/>
          <w:sz w:val="22"/>
          <w:szCs w:val="22"/>
        </w:rPr>
        <w:t>2</w:t>
      </w:r>
      <w:r w:rsidRPr="002C1C65">
        <w:rPr>
          <w:rFonts w:ascii="Arial" w:hAnsi="Arial" w:cs="Arial"/>
          <w:bCs/>
          <w:sz w:val="22"/>
          <w:szCs w:val="22"/>
        </w:rPr>
        <w:t xml:space="preserve"> ust.</w:t>
      </w:r>
      <w:r w:rsidR="00CA4892" w:rsidRPr="002C1C65">
        <w:rPr>
          <w:rFonts w:ascii="Arial" w:hAnsi="Arial" w:cs="Arial"/>
          <w:bCs/>
          <w:sz w:val="22"/>
          <w:szCs w:val="22"/>
        </w:rPr>
        <w:t>1</w:t>
      </w:r>
      <w:r w:rsidRPr="002C1C65">
        <w:rPr>
          <w:rFonts w:ascii="Arial" w:hAnsi="Arial" w:cs="Arial"/>
          <w:bCs/>
          <w:sz w:val="22"/>
          <w:szCs w:val="22"/>
        </w:rPr>
        <w:t xml:space="preserve"> </w:t>
      </w:r>
      <w:r w:rsidR="0029721B">
        <w:rPr>
          <w:rFonts w:ascii="Arial" w:hAnsi="Arial" w:cs="Arial"/>
          <w:bCs/>
          <w:sz w:val="22"/>
          <w:szCs w:val="22"/>
        </w:rPr>
        <w:t>u</w:t>
      </w:r>
      <w:r w:rsidRPr="002C1C65">
        <w:rPr>
          <w:rFonts w:ascii="Arial" w:hAnsi="Arial" w:cs="Arial"/>
          <w:bCs/>
          <w:sz w:val="22"/>
          <w:szCs w:val="22"/>
        </w:rPr>
        <w:t>mowy.</w:t>
      </w:r>
    </w:p>
    <w:p w14:paraId="2BD79CC6" w14:textId="77777777" w:rsidR="000F3579" w:rsidRPr="000F3579" w:rsidRDefault="00D337BC" w:rsidP="000F3579">
      <w:pPr>
        <w:numPr>
          <w:ilvl w:val="0"/>
          <w:numId w:val="3"/>
        </w:numPr>
        <w:tabs>
          <w:tab w:val="left" w:pos="851"/>
        </w:tabs>
        <w:suppressAutoHyphens w:val="0"/>
        <w:spacing w:line="280" w:lineRule="atLeast"/>
        <w:ind w:left="851" w:right="-108" w:hanging="425"/>
        <w:contextualSpacing/>
        <w:rPr>
          <w:rFonts w:ascii="Arial" w:hAnsi="Arial" w:cs="Arial"/>
          <w:b/>
          <w:sz w:val="22"/>
          <w:szCs w:val="22"/>
          <w:lang w:val="x-none"/>
        </w:rPr>
      </w:pPr>
      <w:r w:rsidRPr="002C1C65">
        <w:rPr>
          <w:rFonts w:ascii="Arial" w:hAnsi="Arial" w:cs="Arial"/>
          <w:sz w:val="22"/>
          <w:szCs w:val="22"/>
        </w:rPr>
        <w:t>Zmian</w:t>
      </w:r>
      <w:r w:rsidR="00B5619C" w:rsidRPr="002C1C65">
        <w:rPr>
          <w:rFonts w:ascii="Arial" w:hAnsi="Arial" w:cs="Arial"/>
          <w:sz w:val="22"/>
          <w:szCs w:val="22"/>
        </w:rPr>
        <w:t>y</w:t>
      </w:r>
      <w:r w:rsidRPr="002C1C65">
        <w:rPr>
          <w:rFonts w:ascii="Arial" w:hAnsi="Arial" w:cs="Arial"/>
          <w:sz w:val="22"/>
          <w:szCs w:val="22"/>
        </w:rPr>
        <w:t xml:space="preserve"> kosztów (stawek, opłat) dystrybucji energii elektrycznej w przypadku zatwierdzenia przez Prezesa URE nowej Taryfy usług dystrybucji, o kwoty wynikające z tej zmiany. Zmiana w zakresie kosztów dystrybucji nie wymaga zmiany Umowy i obowiązywać będzie od dnia wejścia w życie Taryfy</w:t>
      </w:r>
      <w:r w:rsidR="000F3579">
        <w:rPr>
          <w:rFonts w:ascii="Arial" w:hAnsi="Arial" w:cs="Arial"/>
          <w:sz w:val="22"/>
          <w:szCs w:val="22"/>
        </w:rPr>
        <w:t>,</w:t>
      </w:r>
    </w:p>
    <w:p w14:paraId="390E290E" w14:textId="200FCDAE" w:rsidR="009E79D0" w:rsidRPr="009E79D0" w:rsidRDefault="009E79D0" w:rsidP="009E79D0">
      <w:pPr>
        <w:pStyle w:val="Akapitzlist"/>
        <w:numPr>
          <w:ilvl w:val="0"/>
          <w:numId w:val="32"/>
        </w:numPr>
        <w:tabs>
          <w:tab w:val="left" w:pos="851"/>
        </w:tabs>
        <w:suppressAutoHyphens w:val="0"/>
        <w:spacing w:line="280" w:lineRule="atLeast"/>
        <w:ind w:left="426" w:right="-108" w:hanging="426"/>
        <w:jc w:val="left"/>
        <w:rPr>
          <w:rFonts w:ascii="Arial" w:hAnsi="Arial" w:cs="Arial"/>
          <w:b/>
          <w:lang w:val="x-none"/>
        </w:rPr>
      </w:pPr>
      <w:r>
        <w:rPr>
          <w:rFonts w:ascii="Arial" w:hAnsi="Arial" w:cs="Arial"/>
        </w:rPr>
        <w:t>Z</w:t>
      </w:r>
      <w:r w:rsidR="00D337BC" w:rsidRPr="009E79D0">
        <w:rPr>
          <w:rFonts w:ascii="Arial" w:hAnsi="Arial" w:cs="Arial"/>
          <w:lang w:val="x-none"/>
        </w:rPr>
        <w:t>mian</w:t>
      </w:r>
      <w:r w:rsidR="00D337BC" w:rsidRPr="009E79D0">
        <w:rPr>
          <w:rFonts w:ascii="Arial" w:hAnsi="Arial" w:cs="Arial"/>
        </w:rPr>
        <w:t>a</w:t>
      </w:r>
      <w:r w:rsidR="00D337BC" w:rsidRPr="009E79D0">
        <w:rPr>
          <w:rFonts w:ascii="Arial" w:hAnsi="Arial" w:cs="Arial"/>
          <w:lang w:val="x-none"/>
        </w:rPr>
        <w:t xml:space="preserve"> </w:t>
      </w:r>
      <w:r w:rsidR="00D337BC" w:rsidRPr="009E79D0">
        <w:rPr>
          <w:rFonts w:ascii="Arial" w:hAnsi="Arial" w:cs="Arial"/>
        </w:rPr>
        <w:t xml:space="preserve">łącznego wynagrodzenie </w:t>
      </w:r>
      <w:r w:rsidR="00D337BC" w:rsidRPr="009E79D0">
        <w:rPr>
          <w:rFonts w:ascii="Arial" w:hAnsi="Arial" w:cs="Arial"/>
          <w:lang w:val="x-none"/>
        </w:rPr>
        <w:t xml:space="preserve">brutto </w:t>
      </w:r>
      <w:r w:rsidR="00D337BC" w:rsidRPr="009E79D0">
        <w:rPr>
          <w:rFonts w:ascii="Arial" w:hAnsi="Arial" w:cs="Arial"/>
          <w:bCs/>
        </w:rPr>
        <w:t>Wykonawcy</w:t>
      </w:r>
      <w:r w:rsidR="00D337BC" w:rsidRPr="009E79D0">
        <w:rPr>
          <w:rFonts w:ascii="Arial" w:hAnsi="Arial" w:cs="Arial"/>
        </w:rPr>
        <w:t xml:space="preserve"> </w:t>
      </w:r>
      <w:r w:rsidR="00D337BC" w:rsidRPr="009E79D0">
        <w:rPr>
          <w:rFonts w:ascii="Arial" w:hAnsi="Arial" w:cs="Arial"/>
          <w:lang w:val="x-none"/>
        </w:rPr>
        <w:t>określon</w:t>
      </w:r>
      <w:r w:rsidR="00D337BC" w:rsidRPr="009E79D0">
        <w:rPr>
          <w:rFonts w:ascii="Arial" w:hAnsi="Arial" w:cs="Arial"/>
        </w:rPr>
        <w:t>ego</w:t>
      </w:r>
      <w:r w:rsidR="00D337BC" w:rsidRPr="009E79D0">
        <w:rPr>
          <w:rFonts w:ascii="Arial" w:hAnsi="Arial" w:cs="Arial"/>
          <w:lang w:val="x-none"/>
        </w:rPr>
        <w:t xml:space="preserve"> w </w:t>
      </w:r>
      <w:r w:rsidR="00D337BC" w:rsidRPr="009E79D0">
        <w:rPr>
          <w:rFonts w:ascii="Arial" w:hAnsi="Arial" w:cs="Arial"/>
        </w:rPr>
        <w:t>§7</w:t>
      </w:r>
      <w:r>
        <w:rPr>
          <w:rFonts w:ascii="Arial" w:hAnsi="Arial" w:cs="Arial"/>
        </w:rPr>
        <w:t xml:space="preserve"> nastąpi</w:t>
      </w:r>
      <w:r w:rsidR="00D337BC" w:rsidRPr="009E79D0">
        <w:rPr>
          <w:rFonts w:ascii="Arial" w:hAnsi="Arial" w:cs="Arial"/>
          <w:lang w:val="x-none"/>
        </w:rPr>
        <w:t xml:space="preserve"> o ile zajdą okoliczności </w:t>
      </w:r>
      <w:r w:rsidR="00D337BC" w:rsidRPr="009E79D0">
        <w:rPr>
          <w:rFonts w:ascii="Arial" w:hAnsi="Arial" w:cs="Arial"/>
        </w:rPr>
        <w:t>(łącznie lub rozdzielnie)</w:t>
      </w:r>
      <w:r w:rsidR="00D337BC" w:rsidRPr="009E79D0">
        <w:rPr>
          <w:rFonts w:ascii="Arial" w:hAnsi="Arial" w:cs="Arial"/>
          <w:lang w:val="x-none"/>
        </w:rPr>
        <w:t xml:space="preserve"> opisane w </w:t>
      </w:r>
      <w:r w:rsidR="00D337BC" w:rsidRPr="009E79D0">
        <w:rPr>
          <w:rFonts w:ascii="Arial" w:hAnsi="Arial" w:cs="Arial"/>
        </w:rPr>
        <w:t>ust.1 niniejszego paragrafu</w:t>
      </w:r>
      <w:r>
        <w:rPr>
          <w:rFonts w:ascii="Arial" w:hAnsi="Arial" w:cs="Arial"/>
        </w:rPr>
        <w:t>.</w:t>
      </w:r>
    </w:p>
    <w:p w14:paraId="2B39B36C" w14:textId="7D1EA596" w:rsidR="00D337BC" w:rsidRPr="009E79D0" w:rsidRDefault="009E79D0" w:rsidP="009E79D0">
      <w:pPr>
        <w:pStyle w:val="Akapitzlist"/>
        <w:numPr>
          <w:ilvl w:val="0"/>
          <w:numId w:val="32"/>
        </w:numPr>
        <w:tabs>
          <w:tab w:val="left" w:pos="851"/>
        </w:tabs>
        <w:suppressAutoHyphens w:val="0"/>
        <w:spacing w:line="280" w:lineRule="atLeast"/>
        <w:ind w:left="426" w:right="-108" w:hanging="426"/>
        <w:rPr>
          <w:rFonts w:ascii="Arial" w:hAnsi="Arial" w:cs="Arial"/>
          <w:b/>
          <w:lang w:val="x-none"/>
        </w:rPr>
      </w:pPr>
      <w:r>
        <w:rPr>
          <w:rFonts w:ascii="Arial" w:hAnsi="Arial" w:cs="Arial"/>
        </w:rPr>
        <w:t>Z</w:t>
      </w:r>
      <w:proofErr w:type="spellStart"/>
      <w:r w:rsidR="00D337BC" w:rsidRPr="009E79D0">
        <w:rPr>
          <w:rFonts w:ascii="Arial" w:hAnsi="Arial" w:cs="Arial"/>
          <w:lang w:val="x-none"/>
        </w:rPr>
        <w:t>miany</w:t>
      </w:r>
      <w:proofErr w:type="spellEnd"/>
      <w:r w:rsidR="00D337BC" w:rsidRPr="009E79D0">
        <w:rPr>
          <w:rFonts w:ascii="Arial" w:hAnsi="Arial" w:cs="Arial"/>
          <w:lang w:val="x-none"/>
        </w:rPr>
        <w:t xml:space="preserve"> obowiązujących przepisów, jeżeli zgodnie z nimi konieczne będzie dostosowanie treści </w:t>
      </w:r>
      <w:r w:rsidR="000F3579" w:rsidRPr="009E79D0">
        <w:rPr>
          <w:rFonts w:ascii="Arial" w:hAnsi="Arial" w:cs="Arial"/>
        </w:rPr>
        <w:t>u</w:t>
      </w:r>
      <w:r w:rsidR="00D337BC" w:rsidRPr="009E79D0">
        <w:rPr>
          <w:rFonts w:ascii="Arial" w:hAnsi="Arial" w:cs="Arial"/>
          <w:lang w:val="x-none"/>
        </w:rPr>
        <w:t>mowy do aktualnego stanu prawnego.</w:t>
      </w:r>
    </w:p>
    <w:p w14:paraId="5FA50E46" w14:textId="77777777" w:rsidR="00D337BC" w:rsidRPr="00521399" w:rsidRDefault="00D337BC" w:rsidP="002C1C65">
      <w:pPr>
        <w:pStyle w:val="Nagwek1"/>
        <w:rPr>
          <w:lang w:eastAsia="pl-PL"/>
        </w:rPr>
      </w:pPr>
      <w:r w:rsidRPr="00521399">
        <w:rPr>
          <w:lang w:eastAsia="pl-PL"/>
        </w:rPr>
        <w:t>Rozwiązanie umowy / Odstąpienie od umowy</w:t>
      </w:r>
    </w:p>
    <w:p w14:paraId="5A217DAD" w14:textId="77777777" w:rsidR="00D337BC" w:rsidRPr="00521399" w:rsidRDefault="00D337BC" w:rsidP="002C1C65">
      <w:pPr>
        <w:pStyle w:val="Nagwek1"/>
        <w:rPr>
          <w:lang w:eastAsia="pl-PL"/>
        </w:rPr>
      </w:pPr>
      <w:r w:rsidRPr="00521399">
        <w:rPr>
          <w:lang w:eastAsia="pl-PL"/>
        </w:rPr>
        <w:t>§ 12</w:t>
      </w:r>
    </w:p>
    <w:p w14:paraId="51DF456A" w14:textId="77777777" w:rsidR="008B408C" w:rsidRPr="00331B3B" w:rsidRDefault="008B408C" w:rsidP="002F108D">
      <w:pPr>
        <w:numPr>
          <w:ilvl w:val="0"/>
          <w:numId w:val="28"/>
        </w:numPr>
        <w:tabs>
          <w:tab w:val="left" w:pos="426"/>
        </w:tabs>
        <w:overflowPunct w:val="0"/>
        <w:autoSpaceDE w:val="0"/>
        <w:spacing w:line="280" w:lineRule="atLeast"/>
        <w:ind w:left="426" w:hanging="426"/>
        <w:textAlignment w:val="baseline"/>
        <w:rPr>
          <w:rFonts w:ascii="Arial" w:hAnsi="Arial" w:cs="Arial"/>
          <w:sz w:val="22"/>
          <w:szCs w:val="22"/>
        </w:rPr>
      </w:pPr>
      <w:r w:rsidRPr="00331B3B">
        <w:rPr>
          <w:rFonts w:ascii="Arial" w:hAnsi="Arial" w:cs="Arial"/>
          <w:sz w:val="22"/>
          <w:szCs w:val="22"/>
        </w:rPr>
        <w:t>Rozwiązanie/wygaśnięcie Umowy nie zwalnia Stron z obowiązku uregulowania wobec drugiej Strony wszelkich zobowiązań z niej wynikających.</w:t>
      </w:r>
    </w:p>
    <w:p w14:paraId="7D76DF1A" w14:textId="21341822" w:rsidR="008B408C" w:rsidRPr="00917CED" w:rsidRDefault="008B408C" w:rsidP="00331B3B">
      <w:pPr>
        <w:tabs>
          <w:tab w:val="left" w:pos="426"/>
        </w:tabs>
        <w:overflowPunct w:val="0"/>
        <w:autoSpaceDE w:val="0"/>
        <w:spacing w:line="280" w:lineRule="atLeast"/>
        <w:ind w:left="426" w:hanging="426"/>
        <w:textAlignment w:val="baseline"/>
        <w:rPr>
          <w:rFonts w:ascii="Arial" w:hAnsi="Arial" w:cs="Arial"/>
          <w:sz w:val="22"/>
          <w:szCs w:val="22"/>
        </w:rPr>
      </w:pPr>
      <w:r w:rsidRPr="00331B3B">
        <w:rPr>
          <w:rFonts w:ascii="Arial" w:hAnsi="Arial" w:cs="Arial"/>
          <w:sz w:val="22"/>
          <w:szCs w:val="22"/>
        </w:rPr>
        <w:t>2.</w:t>
      </w:r>
      <w:r w:rsidRPr="00331B3B">
        <w:rPr>
          <w:rFonts w:ascii="Arial" w:hAnsi="Arial" w:cs="Arial"/>
          <w:sz w:val="22"/>
          <w:szCs w:val="22"/>
        </w:rPr>
        <w:tab/>
      </w:r>
      <w:r w:rsidR="00D17753" w:rsidRPr="00917CED">
        <w:rPr>
          <w:rFonts w:ascii="Arial" w:hAnsi="Arial" w:cs="Arial"/>
          <w:sz w:val="22"/>
          <w:szCs w:val="22"/>
        </w:rPr>
        <w:t>Zamawiający jest uprawniony do rozwiązania niniejszej umowy bez zachowania okresu wypowiedzenia</w:t>
      </w:r>
      <w:r w:rsidRPr="00917CED">
        <w:rPr>
          <w:rFonts w:ascii="Arial" w:hAnsi="Arial" w:cs="Arial"/>
          <w:sz w:val="22"/>
          <w:szCs w:val="22"/>
        </w:rPr>
        <w:t>, gdy:</w:t>
      </w:r>
    </w:p>
    <w:p w14:paraId="5459E25A" w14:textId="6E3BC062" w:rsidR="008B408C" w:rsidRPr="0029721B" w:rsidRDefault="008B408C" w:rsidP="00331B3B">
      <w:pPr>
        <w:tabs>
          <w:tab w:val="left" w:pos="993"/>
        </w:tabs>
        <w:overflowPunct w:val="0"/>
        <w:autoSpaceDE w:val="0"/>
        <w:spacing w:line="280" w:lineRule="atLeast"/>
        <w:ind w:left="993" w:hanging="426"/>
        <w:textAlignment w:val="baseline"/>
        <w:rPr>
          <w:rFonts w:ascii="Arial" w:hAnsi="Arial" w:cs="Arial"/>
          <w:sz w:val="22"/>
          <w:szCs w:val="22"/>
        </w:rPr>
      </w:pPr>
      <w:r w:rsidRPr="00917CED">
        <w:rPr>
          <w:rFonts w:ascii="Calibri" w:hAnsi="Calibri" w:cs="Calibri"/>
          <w:sz w:val="22"/>
          <w:szCs w:val="22"/>
        </w:rPr>
        <w:t>1)</w:t>
      </w:r>
      <w:r w:rsidRPr="00917CED">
        <w:rPr>
          <w:rFonts w:ascii="Calibri" w:hAnsi="Calibri" w:cs="Calibri"/>
          <w:sz w:val="22"/>
          <w:szCs w:val="22"/>
        </w:rPr>
        <w:tab/>
      </w:r>
      <w:r w:rsidRPr="00917CED">
        <w:rPr>
          <w:rFonts w:ascii="Arial" w:hAnsi="Arial" w:cs="Arial"/>
          <w:sz w:val="22"/>
          <w:szCs w:val="22"/>
        </w:rPr>
        <w:t xml:space="preserve">Wykonawca rażąco narusza postanowienia </w:t>
      </w:r>
      <w:r w:rsidR="0029721B" w:rsidRPr="00917CED">
        <w:rPr>
          <w:rFonts w:ascii="Arial" w:hAnsi="Arial" w:cs="Arial"/>
          <w:sz w:val="22"/>
          <w:szCs w:val="22"/>
        </w:rPr>
        <w:t>u</w:t>
      </w:r>
      <w:r w:rsidRPr="00917CED">
        <w:rPr>
          <w:rFonts w:ascii="Arial" w:hAnsi="Arial" w:cs="Arial"/>
          <w:sz w:val="22"/>
          <w:szCs w:val="22"/>
        </w:rPr>
        <w:t>mowy</w:t>
      </w:r>
      <w:r w:rsidR="00D17753" w:rsidRPr="00917CED">
        <w:rPr>
          <w:rFonts w:ascii="Arial" w:hAnsi="Arial" w:cs="Arial"/>
          <w:sz w:val="22"/>
          <w:szCs w:val="22"/>
        </w:rPr>
        <w:t xml:space="preserve"> lub warunki realizacji niniejszej umowy</w:t>
      </w:r>
      <w:r w:rsidRPr="00917CED">
        <w:rPr>
          <w:rFonts w:ascii="Arial" w:hAnsi="Arial" w:cs="Arial"/>
          <w:sz w:val="22"/>
          <w:szCs w:val="22"/>
        </w:rPr>
        <w:t xml:space="preserve"> </w:t>
      </w:r>
      <w:r w:rsidRPr="00331B3B">
        <w:rPr>
          <w:rFonts w:ascii="Arial" w:hAnsi="Arial" w:cs="Arial"/>
          <w:sz w:val="22"/>
          <w:szCs w:val="22"/>
        </w:rPr>
        <w:t xml:space="preserve">pomimo wezwania przez </w:t>
      </w:r>
      <w:r w:rsidRPr="0029721B">
        <w:rPr>
          <w:rFonts w:ascii="Arial" w:hAnsi="Arial" w:cs="Arial"/>
          <w:sz w:val="22"/>
          <w:szCs w:val="22"/>
        </w:rPr>
        <w:t>Zamawiającego na piśmie lub w formie elektronicznej z wyznaczeniem Wykonawcy dodatkowego terminu co najmniej 7 dni na zaprzestanie naruszeń umowy</w:t>
      </w:r>
    </w:p>
    <w:p w14:paraId="174D84EB" w14:textId="1940F5CD" w:rsidR="008B408C" w:rsidRPr="0029721B" w:rsidRDefault="008B408C" w:rsidP="00331B3B">
      <w:pPr>
        <w:tabs>
          <w:tab w:val="left" w:pos="567"/>
          <w:tab w:val="left" w:pos="709"/>
          <w:tab w:val="left" w:pos="993"/>
        </w:tabs>
        <w:overflowPunct w:val="0"/>
        <w:autoSpaceDE w:val="0"/>
        <w:spacing w:line="280" w:lineRule="atLeast"/>
        <w:ind w:left="993" w:hanging="426"/>
        <w:textAlignment w:val="baseline"/>
        <w:rPr>
          <w:rFonts w:ascii="Arial" w:hAnsi="Arial" w:cs="Arial"/>
          <w:sz w:val="22"/>
          <w:szCs w:val="22"/>
        </w:rPr>
      </w:pPr>
      <w:r w:rsidRPr="0029721B">
        <w:rPr>
          <w:rFonts w:ascii="Arial" w:hAnsi="Arial" w:cs="Arial"/>
          <w:sz w:val="22"/>
          <w:szCs w:val="22"/>
        </w:rPr>
        <w:t>2)</w:t>
      </w:r>
      <w:r w:rsidRPr="0029721B">
        <w:rPr>
          <w:rFonts w:ascii="Arial" w:hAnsi="Arial" w:cs="Arial"/>
          <w:sz w:val="22"/>
          <w:szCs w:val="22"/>
        </w:rPr>
        <w:tab/>
        <w:t xml:space="preserve">Wykonawca przed zakończeniem realizacji </w:t>
      </w:r>
      <w:r w:rsidR="0029721B">
        <w:rPr>
          <w:rFonts w:ascii="Arial" w:hAnsi="Arial" w:cs="Arial"/>
          <w:sz w:val="22"/>
          <w:szCs w:val="22"/>
        </w:rPr>
        <w:t>u</w:t>
      </w:r>
      <w:r w:rsidRPr="0029721B">
        <w:rPr>
          <w:rFonts w:ascii="Arial" w:hAnsi="Arial" w:cs="Arial"/>
          <w:sz w:val="22"/>
          <w:szCs w:val="22"/>
        </w:rPr>
        <w:t xml:space="preserve">mowy utraci uprawnienia, koncesję lub zezwolenia lub przestaną obowiązywać zawarte przez Wykonawcę umowy niezbędne do nieprzerwanego i należytego wykonania przedmiotu zamówienia zgodnie z niniejszą </w:t>
      </w:r>
      <w:r w:rsidR="0029721B">
        <w:rPr>
          <w:rFonts w:ascii="Arial" w:hAnsi="Arial" w:cs="Arial"/>
          <w:sz w:val="22"/>
          <w:szCs w:val="22"/>
        </w:rPr>
        <w:t>u</w:t>
      </w:r>
      <w:r w:rsidRPr="0029721B">
        <w:rPr>
          <w:rFonts w:ascii="Arial" w:hAnsi="Arial" w:cs="Arial"/>
          <w:sz w:val="22"/>
          <w:szCs w:val="22"/>
        </w:rPr>
        <w:t>mową,</w:t>
      </w:r>
    </w:p>
    <w:p w14:paraId="13F0E645" w14:textId="0313116A" w:rsidR="008B408C" w:rsidRPr="00331B3B" w:rsidRDefault="008B408C" w:rsidP="00331B3B">
      <w:pPr>
        <w:tabs>
          <w:tab w:val="left" w:pos="567"/>
          <w:tab w:val="left" w:pos="709"/>
          <w:tab w:val="left" w:pos="993"/>
        </w:tabs>
        <w:overflowPunct w:val="0"/>
        <w:autoSpaceDE w:val="0"/>
        <w:spacing w:line="280" w:lineRule="atLeast"/>
        <w:ind w:left="993" w:hanging="426"/>
        <w:textAlignment w:val="baseline"/>
        <w:rPr>
          <w:rFonts w:ascii="Arial" w:hAnsi="Arial" w:cs="Arial"/>
          <w:sz w:val="22"/>
          <w:szCs w:val="22"/>
        </w:rPr>
      </w:pPr>
      <w:r w:rsidRPr="0029721B">
        <w:rPr>
          <w:rFonts w:ascii="Arial" w:hAnsi="Arial" w:cs="Arial"/>
          <w:sz w:val="22"/>
          <w:szCs w:val="22"/>
        </w:rPr>
        <w:t>3)</w:t>
      </w:r>
      <w:r w:rsidRPr="0029721B">
        <w:rPr>
          <w:rFonts w:ascii="Arial" w:hAnsi="Arial" w:cs="Arial"/>
          <w:sz w:val="22"/>
          <w:szCs w:val="22"/>
        </w:rPr>
        <w:tab/>
        <w:t xml:space="preserve">Wykonawca przed upływem terminu obowiązywania niniejszej </w:t>
      </w:r>
      <w:r w:rsidR="0029721B">
        <w:rPr>
          <w:rFonts w:ascii="Arial" w:hAnsi="Arial" w:cs="Arial"/>
          <w:sz w:val="22"/>
          <w:szCs w:val="22"/>
        </w:rPr>
        <w:t>u</w:t>
      </w:r>
      <w:r w:rsidRPr="0029721B">
        <w:rPr>
          <w:rFonts w:ascii="Arial" w:hAnsi="Arial" w:cs="Arial"/>
          <w:sz w:val="22"/>
          <w:szCs w:val="22"/>
        </w:rPr>
        <w:t>mowy zaprzestanie dostaw energii elektrycznej, o ile zaprzestanie dostaw nie wynikało z uzgodnień dokonanych z Zamawiającym</w:t>
      </w:r>
      <w:r w:rsidRPr="00331B3B">
        <w:rPr>
          <w:rFonts w:ascii="Arial" w:hAnsi="Arial" w:cs="Arial"/>
          <w:sz w:val="22"/>
          <w:szCs w:val="22"/>
        </w:rPr>
        <w:t xml:space="preserve"> (Porozumienie / Aneks).</w:t>
      </w:r>
    </w:p>
    <w:p w14:paraId="789BAD6D" w14:textId="7174DD60" w:rsidR="008B408C" w:rsidRPr="00331B3B" w:rsidRDefault="008B408C" w:rsidP="00FD78B4">
      <w:pPr>
        <w:tabs>
          <w:tab w:val="left" w:pos="426"/>
        </w:tabs>
        <w:overflowPunct w:val="0"/>
        <w:autoSpaceDE w:val="0"/>
        <w:spacing w:line="280" w:lineRule="atLeast"/>
        <w:ind w:left="426" w:hanging="426"/>
        <w:textAlignment w:val="baseline"/>
        <w:rPr>
          <w:rFonts w:ascii="Arial" w:hAnsi="Arial" w:cs="Arial"/>
          <w:sz w:val="22"/>
          <w:szCs w:val="22"/>
        </w:rPr>
      </w:pPr>
      <w:r w:rsidRPr="00331B3B">
        <w:rPr>
          <w:rFonts w:ascii="Arial" w:hAnsi="Arial" w:cs="Arial"/>
          <w:sz w:val="22"/>
          <w:szCs w:val="22"/>
        </w:rPr>
        <w:t>3.</w:t>
      </w:r>
      <w:r w:rsidRPr="00331B3B">
        <w:rPr>
          <w:rFonts w:ascii="Arial" w:hAnsi="Arial" w:cs="Arial"/>
          <w:sz w:val="22"/>
          <w:szCs w:val="22"/>
        </w:rPr>
        <w:tab/>
        <w:t xml:space="preserve">Zamawiający może odstąpić od umowy jeśli Wykonawca w chwili zawarcia </w:t>
      </w:r>
      <w:r w:rsidR="0029721B">
        <w:rPr>
          <w:rFonts w:ascii="Arial" w:hAnsi="Arial" w:cs="Arial"/>
          <w:sz w:val="22"/>
          <w:szCs w:val="22"/>
        </w:rPr>
        <w:t>u</w:t>
      </w:r>
      <w:r w:rsidRPr="00331B3B">
        <w:rPr>
          <w:rFonts w:ascii="Arial" w:hAnsi="Arial" w:cs="Arial"/>
          <w:sz w:val="22"/>
          <w:szCs w:val="22"/>
        </w:rPr>
        <w:t xml:space="preserve">mowy podlegał wykluczeniu na podstawie art. 108 ustawy </w:t>
      </w:r>
      <w:proofErr w:type="spellStart"/>
      <w:r w:rsidRPr="00331B3B">
        <w:rPr>
          <w:rFonts w:ascii="Arial" w:hAnsi="Arial" w:cs="Arial"/>
          <w:sz w:val="22"/>
          <w:szCs w:val="22"/>
        </w:rPr>
        <w:t>Pzp</w:t>
      </w:r>
      <w:proofErr w:type="spellEnd"/>
      <w:r w:rsidRPr="00331B3B">
        <w:rPr>
          <w:rFonts w:ascii="Arial" w:hAnsi="Arial" w:cs="Arial"/>
          <w:sz w:val="22"/>
          <w:szCs w:val="22"/>
        </w:rPr>
        <w:t>.</w:t>
      </w:r>
      <w:ins w:id="4" w:author="Lucyna Kowalczyk" w:date="2021-11-11T15:44:00Z">
        <w:r w:rsidR="00D17753">
          <w:rPr>
            <w:rFonts w:ascii="Arial" w:hAnsi="Arial" w:cs="Arial"/>
            <w:sz w:val="22"/>
            <w:szCs w:val="22"/>
          </w:rPr>
          <w:t xml:space="preserve"> </w:t>
        </w:r>
      </w:ins>
    </w:p>
    <w:p w14:paraId="075921EB" w14:textId="0BA9E68A" w:rsidR="008B408C" w:rsidRPr="00331B3B" w:rsidRDefault="008B408C" w:rsidP="00FD78B4">
      <w:pPr>
        <w:tabs>
          <w:tab w:val="left" w:pos="426"/>
        </w:tabs>
        <w:overflowPunct w:val="0"/>
        <w:autoSpaceDE w:val="0"/>
        <w:spacing w:line="280" w:lineRule="atLeast"/>
        <w:ind w:left="426" w:hanging="426"/>
        <w:textAlignment w:val="baseline"/>
        <w:rPr>
          <w:rFonts w:ascii="Arial" w:hAnsi="Arial" w:cs="Arial"/>
          <w:bCs/>
          <w:sz w:val="22"/>
          <w:szCs w:val="22"/>
        </w:rPr>
      </w:pPr>
      <w:r w:rsidRPr="00331B3B">
        <w:rPr>
          <w:rFonts w:ascii="Arial" w:hAnsi="Arial" w:cs="Arial"/>
          <w:sz w:val="22"/>
          <w:szCs w:val="22"/>
        </w:rPr>
        <w:t>4.</w:t>
      </w:r>
      <w:r w:rsidRPr="00331B3B">
        <w:rPr>
          <w:rFonts w:ascii="Arial" w:hAnsi="Arial" w:cs="Arial"/>
          <w:sz w:val="22"/>
          <w:szCs w:val="22"/>
        </w:rPr>
        <w:tab/>
      </w:r>
      <w:r w:rsidRPr="00917CED">
        <w:rPr>
          <w:rFonts w:ascii="Arial" w:hAnsi="Arial" w:cs="Arial"/>
          <w:sz w:val="22"/>
          <w:szCs w:val="22"/>
        </w:rPr>
        <w:t xml:space="preserve">Niezależnie </w:t>
      </w:r>
      <w:r w:rsidR="00D17753" w:rsidRPr="00917CED">
        <w:rPr>
          <w:rFonts w:ascii="Arial" w:hAnsi="Arial" w:cs="Arial"/>
          <w:sz w:val="22"/>
          <w:szCs w:val="22"/>
        </w:rPr>
        <w:t>od postanowień ust.</w:t>
      </w:r>
      <w:r w:rsidRPr="00917CED">
        <w:rPr>
          <w:rFonts w:ascii="Arial" w:hAnsi="Arial" w:cs="Arial"/>
          <w:sz w:val="22"/>
          <w:szCs w:val="22"/>
        </w:rPr>
        <w:t xml:space="preserve">3, w razie zaistnienia istotnej zmiany okoliczności powodującej, że wykonanie </w:t>
      </w:r>
      <w:r w:rsidR="00A30ACB" w:rsidRPr="00917CED">
        <w:rPr>
          <w:rFonts w:ascii="Arial" w:hAnsi="Arial" w:cs="Arial"/>
          <w:sz w:val="22"/>
          <w:szCs w:val="22"/>
        </w:rPr>
        <w:t>u</w:t>
      </w:r>
      <w:r w:rsidRPr="00917CED">
        <w:rPr>
          <w:rFonts w:ascii="Arial" w:hAnsi="Arial" w:cs="Arial"/>
          <w:sz w:val="22"/>
          <w:szCs w:val="22"/>
        </w:rPr>
        <w:t xml:space="preserve">mowy nie leży w interesie publicznym, czego nie można było przewidzieć w chwili zawarcia </w:t>
      </w:r>
      <w:r w:rsidR="00A30ACB" w:rsidRPr="00917CED">
        <w:rPr>
          <w:rFonts w:ascii="Arial" w:hAnsi="Arial" w:cs="Arial"/>
          <w:sz w:val="22"/>
          <w:szCs w:val="22"/>
        </w:rPr>
        <w:t>u</w:t>
      </w:r>
      <w:r w:rsidRPr="00917CED">
        <w:rPr>
          <w:rFonts w:ascii="Arial" w:hAnsi="Arial" w:cs="Arial"/>
          <w:sz w:val="22"/>
          <w:szCs w:val="22"/>
        </w:rPr>
        <w:t xml:space="preserve">mowy, lub dalsze wykonywanie </w:t>
      </w:r>
      <w:r w:rsidR="0029721B" w:rsidRPr="00917CED">
        <w:rPr>
          <w:rFonts w:ascii="Arial" w:hAnsi="Arial" w:cs="Arial"/>
          <w:sz w:val="22"/>
          <w:szCs w:val="22"/>
        </w:rPr>
        <w:t>u</w:t>
      </w:r>
      <w:r w:rsidRPr="00917CED">
        <w:rPr>
          <w:rFonts w:ascii="Arial" w:hAnsi="Arial" w:cs="Arial"/>
          <w:sz w:val="22"/>
          <w:szCs w:val="22"/>
        </w:rPr>
        <w:t xml:space="preserve">mowy może zagrozić </w:t>
      </w:r>
      <w:r w:rsidR="00D17753" w:rsidRPr="00917CED">
        <w:rPr>
          <w:rFonts w:ascii="Arial" w:hAnsi="Arial" w:cs="Arial"/>
          <w:sz w:val="22"/>
          <w:szCs w:val="22"/>
        </w:rPr>
        <w:t xml:space="preserve">podstawowemu </w:t>
      </w:r>
      <w:r w:rsidRPr="00917CED">
        <w:rPr>
          <w:rFonts w:ascii="Arial" w:hAnsi="Arial" w:cs="Arial"/>
          <w:sz w:val="22"/>
          <w:szCs w:val="22"/>
        </w:rPr>
        <w:t xml:space="preserve">interesowi </w:t>
      </w:r>
      <w:r w:rsidR="00D17753" w:rsidRPr="00917CED">
        <w:rPr>
          <w:rFonts w:ascii="Arial" w:hAnsi="Arial" w:cs="Arial"/>
          <w:sz w:val="22"/>
          <w:szCs w:val="22"/>
        </w:rPr>
        <w:t xml:space="preserve">bezpieczeństwa </w:t>
      </w:r>
      <w:r w:rsidRPr="00917CED">
        <w:rPr>
          <w:rFonts w:ascii="Arial" w:hAnsi="Arial" w:cs="Arial"/>
          <w:sz w:val="22"/>
          <w:szCs w:val="22"/>
        </w:rPr>
        <w:t xml:space="preserve">państwa </w:t>
      </w:r>
      <w:r w:rsidRPr="00331B3B">
        <w:rPr>
          <w:rFonts w:ascii="Arial" w:hAnsi="Arial" w:cs="Arial"/>
          <w:sz w:val="22"/>
          <w:szCs w:val="22"/>
        </w:rPr>
        <w:t>lub bezpieczeństwu publicznemu</w:t>
      </w:r>
      <w:r w:rsidR="00ED5CB0">
        <w:rPr>
          <w:rFonts w:ascii="Arial" w:hAnsi="Arial" w:cs="Arial"/>
          <w:sz w:val="22"/>
          <w:szCs w:val="22"/>
        </w:rPr>
        <w:t>,</w:t>
      </w:r>
      <w:r w:rsidRPr="00331B3B">
        <w:rPr>
          <w:rFonts w:ascii="Arial" w:hAnsi="Arial" w:cs="Arial"/>
          <w:sz w:val="22"/>
          <w:szCs w:val="22"/>
        </w:rPr>
        <w:t xml:space="preserve"> Zamawiający może odstąpić od </w:t>
      </w:r>
      <w:r w:rsidR="0029721B">
        <w:rPr>
          <w:rFonts w:ascii="Arial" w:hAnsi="Arial" w:cs="Arial"/>
          <w:sz w:val="22"/>
          <w:szCs w:val="22"/>
        </w:rPr>
        <w:t>u</w:t>
      </w:r>
      <w:r w:rsidRPr="00331B3B">
        <w:rPr>
          <w:rFonts w:ascii="Arial" w:hAnsi="Arial" w:cs="Arial"/>
          <w:sz w:val="22"/>
          <w:szCs w:val="22"/>
        </w:rPr>
        <w:t>mowy</w:t>
      </w:r>
      <w:r w:rsidR="00A30ACB">
        <w:rPr>
          <w:rFonts w:ascii="Arial" w:hAnsi="Arial" w:cs="Arial"/>
          <w:sz w:val="22"/>
          <w:szCs w:val="22"/>
        </w:rPr>
        <w:t xml:space="preserve"> </w:t>
      </w:r>
      <w:r w:rsidRPr="00331B3B">
        <w:rPr>
          <w:rFonts w:ascii="Arial" w:hAnsi="Arial" w:cs="Arial"/>
          <w:sz w:val="22"/>
          <w:szCs w:val="22"/>
        </w:rPr>
        <w:t>w terminie 30 dni od dnia powzięcia wiadomości o powyższych okolicznościach. W takim przypadku Wykonawca może żądać jedynie wynagrodzenia należnego mu z tytułu wykonania części umowy.</w:t>
      </w:r>
    </w:p>
    <w:p w14:paraId="0176D678" w14:textId="77777777" w:rsidR="0087656B" w:rsidRPr="00521399" w:rsidRDefault="0087656B" w:rsidP="00331B3B">
      <w:pPr>
        <w:pStyle w:val="Nagwek1"/>
      </w:pPr>
      <w:r w:rsidRPr="00521399">
        <w:lastRenderedPageBreak/>
        <w:t>Zabezpieczenie należytego wykonania umowy</w:t>
      </w:r>
    </w:p>
    <w:p w14:paraId="470E5F82" w14:textId="77777777" w:rsidR="0087656B" w:rsidRPr="00810B6F" w:rsidRDefault="0087656B" w:rsidP="00331B3B">
      <w:pPr>
        <w:pStyle w:val="Nagwek1"/>
      </w:pPr>
      <w:r w:rsidRPr="00810B6F">
        <w:t>§13</w:t>
      </w:r>
    </w:p>
    <w:p w14:paraId="0D72D4A0" w14:textId="77777777" w:rsidR="0087656B" w:rsidRPr="009B6A54" w:rsidRDefault="0087656B" w:rsidP="002F108D">
      <w:pPr>
        <w:numPr>
          <w:ilvl w:val="3"/>
          <w:numId w:val="2"/>
        </w:numPr>
        <w:tabs>
          <w:tab w:val="clear" w:pos="0"/>
          <w:tab w:val="num" w:pos="426"/>
        </w:tabs>
        <w:spacing w:line="280" w:lineRule="atLeast"/>
        <w:ind w:left="426" w:hanging="426"/>
        <w:rPr>
          <w:rFonts w:ascii="Arial" w:hAnsi="Arial" w:cs="Arial"/>
          <w:sz w:val="22"/>
          <w:szCs w:val="22"/>
        </w:rPr>
      </w:pPr>
      <w:r w:rsidRPr="0029721B">
        <w:rPr>
          <w:rFonts w:ascii="Arial" w:hAnsi="Arial" w:cs="Arial"/>
          <w:bCs/>
          <w:sz w:val="22"/>
          <w:szCs w:val="22"/>
        </w:rPr>
        <w:t xml:space="preserve">Wykonawca </w:t>
      </w:r>
      <w:r w:rsidRPr="009B6A54">
        <w:rPr>
          <w:rFonts w:ascii="Arial" w:hAnsi="Arial" w:cs="Arial"/>
          <w:sz w:val="22"/>
          <w:szCs w:val="22"/>
        </w:rPr>
        <w:t xml:space="preserve">wniósł przed podpisaniem Umowy, zabezpieczenie należytego wykonania umowy w wysokości </w:t>
      </w:r>
      <w:r w:rsidRPr="009B6A54">
        <w:rPr>
          <w:rFonts w:ascii="Arial" w:hAnsi="Arial" w:cs="Arial"/>
          <w:b/>
          <w:bCs/>
          <w:sz w:val="22"/>
          <w:szCs w:val="22"/>
        </w:rPr>
        <w:t>5%</w:t>
      </w:r>
      <w:r w:rsidRPr="009B6A54">
        <w:rPr>
          <w:rFonts w:ascii="Arial" w:hAnsi="Arial" w:cs="Arial"/>
          <w:sz w:val="22"/>
          <w:szCs w:val="22"/>
        </w:rPr>
        <w:t xml:space="preserve"> </w:t>
      </w:r>
      <w:r w:rsidR="008B408C" w:rsidRPr="009B6A54">
        <w:rPr>
          <w:rFonts w:ascii="Arial" w:hAnsi="Arial" w:cs="Arial"/>
          <w:sz w:val="22"/>
          <w:szCs w:val="22"/>
        </w:rPr>
        <w:t xml:space="preserve">ceny całkowitej </w:t>
      </w:r>
      <w:r w:rsidR="008E33DE" w:rsidRPr="009B6A54">
        <w:rPr>
          <w:rFonts w:ascii="Arial" w:hAnsi="Arial" w:cs="Arial"/>
          <w:sz w:val="22"/>
          <w:szCs w:val="22"/>
        </w:rPr>
        <w:t>za zamówienie podstawowe (§</w:t>
      </w:r>
      <w:r w:rsidR="00D23645" w:rsidRPr="009B6A54">
        <w:rPr>
          <w:rFonts w:ascii="Arial" w:hAnsi="Arial" w:cs="Arial"/>
          <w:sz w:val="22"/>
          <w:szCs w:val="22"/>
        </w:rPr>
        <w:t>7 ust.3), tj.</w:t>
      </w:r>
      <w:r w:rsidRPr="009B6A54">
        <w:rPr>
          <w:rFonts w:ascii="Arial" w:hAnsi="Arial" w:cs="Arial"/>
          <w:sz w:val="22"/>
          <w:szCs w:val="22"/>
        </w:rPr>
        <w:t xml:space="preserve"> zł (słownie:) w formie </w:t>
      </w:r>
      <w:r w:rsidR="009B6A54" w:rsidRPr="009B6A54">
        <w:rPr>
          <w:rFonts w:ascii="Arial" w:hAnsi="Arial" w:cs="Arial"/>
          <w:color w:val="0070C0"/>
          <w:sz w:val="22"/>
          <w:szCs w:val="22"/>
        </w:rPr>
        <w:t>(uzupełnić po złożeniu zabezpieczenia).</w:t>
      </w:r>
      <w:r w:rsidRPr="009B6A54">
        <w:rPr>
          <w:rFonts w:ascii="Arial" w:hAnsi="Arial" w:cs="Arial"/>
          <w:sz w:val="22"/>
          <w:szCs w:val="22"/>
        </w:rPr>
        <w:t xml:space="preserve"> </w:t>
      </w:r>
    </w:p>
    <w:p w14:paraId="0953A744" w14:textId="77777777" w:rsidR="0087656B" w:rsidRPr="009B6A54" w:rsidRDefault="0087656B" w:rsidP="002F108D">
      <w:pPr>
        <w:numPr>
          <w:ilvl w:val="3"/>
          <w:numId w:val="2"/>
        </w:numPr>
        <w:tabs>
          <w:tab w:val="clear" w:pos="0"/>
          <w:tab w:val="num" w:pos="426"/>
        </w:tabs>
        <w:spacing w:line="280" w:lineRule="atLeast"/>
        <w:ind w:left="426" w:hanging="426"/>
        <w:rPr>
          <w:rFonts w:ascii="Arial" w:hAnsi="Arial" w:cs="Arial"/>
          <w:sz w:val="22"/>
          <w:szCs w:val="22"/>
        </w:rPr>
      </w:pPr>
      <w:r w:rsidRPr="009B6A54">
        <w:rPr>
          <w:rFonts w:ascii="Arial" w:hAnsi="Arial" w:cs="Arial"/>
          <w:sz w:val="22"/>
          <w:szCs w:val="22"/>
        </w:rPr>
        <w:t xml:space="preserve">Zabezpieczenie należytego wykonania umowy służy pokryciu roszczeń z tytułu niewykonania lub nienależytego wykonania umowy. </w:t>
      </w:r>
    </w:p>
    <w:p w14:paraId="69448476" w14:textId="77777777" w:rsidR="0087656B" w:rsidRPr="0029721B" w:rsidRDefault="0087656B" w:rsidP="002F108D">
      <w:pPr>
        <w:numPr>
          <w:ilvl w:val="3"/>
          <w:numId w:val="2"/>
        </w:numPr>
        <w:tabs>
          <w:tab w:val="clear" w:pos="0"/>
          <w:tab w:val="num" w:pos="426"/>
        </w:tabs>
        <w:spacing w:line="280" w:lineRule="atLeast"/>
        <w:ind w:left="426" w:hanging="426"/>
        <w:rPr>
          <w:rFonts w:ascii="Arial" w:hAnsi="Arial" w:cs="Arial"/>
          <w:bCs/>
          <w:sz w:val="22"/>
          <w:szCs w:val="22"/>
        </w:rPr>
      </w:pPr>
      <w:r w:rsidRPr="009B6A54">
        <w:rPr>
          <w:rFonts w:ascii="Arial" w:hAnsi="Arial" w:cs="Arial"/>
          <w:sz w:val="22"/>
          <w:szCs w:val="22"/>
        </w:rPr>
        <w:t xml:space="preserve">Zmiana formy zabezpieczenia w trakcie realizacji umowy nie wymaga sporządzenia aneksu, wymaga jednak pisemnego poinformowania </w:t>
      </w:r>
      <w:r w:rsidRPr="0029721B">
        <w:rPr>
          <w:rFonts w:ascii="Arial" w:hAnsi="Arial" w:cs="Arial"/>
          <w:bCs/>
          <w:sz w:val="22"/>
          <w:szCs w:val="22"/>
        </w:rPr>
        <w:t>Zamawiającego i musi być dokonana z zachowaniem ciągłości zabezpieczenia oraz bez zmniejszenia jego wysokości. W przypadku zmiany formy zabezpieczenia na gwarancję lub poręczenie, do treści dokumentu zastosowanie mają zapisy Specyfikacji Warunków Zamówienia, w szczególności treść gwarancji/poręczenia wymaga zatwierdzenia przez Zamawiającego.</w:t>
      </w:r>
    </w:p>
    <w:p w14:paraId="049A9BE1" w14:textId="7CA5E895" w:rsidR="0087656B" w:rsidRPr="0029721B" w:rsidRDefault="0087656B" w:rsidP="002F108D">
      <w:pPr>
        <w:numPr>
          <w:ilvl w:val="3"/>
          <w:numId w:val="2"/>
        </w:numPr>
        <w:tabs>
          <w:tab w:val="clear" w:pos="0"/>
          <w:tab w:val="num" w:pos="426"/>
        </w:tabs>
        <w:spacing w:line="280" w:lineRule="atLeast"/>
        <w:ind w:left="426" w:hanging="426"/>
        <w:rPr>
          <w:rFonts w:ascii="Arial" w:hAnsi="Arial" w:cs="Arial"/>
          <w:bCs/>
          <w:sz w:val="22"/>
          <w:szCs w:val="22"/>
        </w:rPr>
      </w:pPr>
      <w:r w:rsidRPr="0029721B">
        <w:rPr>
          <w:rFonts w:ascii="Arial" w:hAnsi="Arial" w:cs="Arial"/>
          <w:bCs/>
          <w:sz w:val="22"/>
          <w:szCs w:val="22"/>
        </w:rPr>
        <w:t xml:space="preserve">Zamawiający zobowiązuje się dokonać zwrotu zabezpieczenia na rzecz Wykonawcy, w terminie 30 dni liczonych od dnia następującego po dniu zakończenia dostaw energii elektrycznej do wszystkich punktów poboru i stwierdzeniu że dostawy wykonane zostały należycie, z zastrzeżeniem iż dokonanie zwrotu zabezpieczenia nie jest równoznaczne ze zrzeczeniem się roszczeń przysługujących Zamawiającemu na podstawie </w:t>
      </w:r>
      <w:r w:rsidR="0029721B">
        <w:rPr>
          <w:rFonts w:ascii="Arial" w:hAnsi="Arial" w:cs="Arial"/>
          <w:bCs/>
          <w:sz w:val="22"/>
          <w:szCs w:val="22"/>
        </w:rPr>
        <w:t>u</w:t>
      </w:r>
      <w:r w:rsidRPr="0029721B">
        <w:rPr>
          <w:rFonts w:ascii="Arial" w:hAnsi="Arial" w:cs="Arial"/>
          <w:bCs/>
          <w:sz w:val="22"/>
          <w:szCs w:val="22"/>
        </w:rPr>
        <w:t>mowy, a Wykonawca w dalszym ciągu pozostaje zobowiązany do wypełnienia swoich obowiązków wskazanych w §</w:t>
      </w:r>
      <w:r w:rsidR="0029721B">
        <w:rPr>
          <w:rFonts w:ascii="Arial" w:hAnsi="Arial" w:cs="Arial"/>
          <w:bCs/>
          <w:sz w:val="22"/>
          <w:szCs w:val="22"/>
        </w:rPr>
        <w:t xml:space="preserve"> </w:t>
      </w:r>
      <w:r w:rsidR="00521399" w:rsidRPr="0029721B">
        <w:rPr>
          <w:rFonts w:ascii="Arial" w:hAnsi="Arial" w:cs="Arial"/>
          <w:bCs/>
          <w:sz w:val="22"/>
          <w:szCs w:val="22"/>
        </w:rPr>
        <w:t>8</w:t>
      </w:r>
      <w:r w:rsidRPr="0029721B">
        <w:rPr>
          <w:rFonts w:ascii="Arial" w:hAnsi="Arial" w:cs="Arial"/>
          <w:bCs/>
          <w:sz w:val="22"/>
          <w:szCs w:val="22"/>
        </w:rPr>
        <w:t xml:space="preserve"> z należytą starannością i dokładnością.</w:t>
      </w:r>
    </w:p>
    <w:p w14:paraId="3A5AC7A0" w14:textId="56ED8AE4" w:rsidR="0087656B" w:rsidRPr="0029721B" w:rsidRDefault="0087656B" w:rsidP="002F108D">
      <w:pPr>
        <w:numPr>
          <w:ilvl w:val="3"/>
          <w:numId w:val="2"/>
        </w:numPr>
        <w:tabs>
          <w:tab w:val="clear" w:pos="0"/>
          <w:tab w:val="num" w:pos="426"/>
        </w:tabs>
        <w:spacing w:line="280" w:lineRule="atLeast"/>
        <w:ind w:left="426" w:hanging="426"/>
        <w:rPr>
          <w:rFonts w:ascii="Arial" w:hAnsi="Arial" w:cs="Arial"/>
          <w:bCs/>
          <w:sz w:val="22"/>
          <w:szCs w:val="22"/>
        </w:rPr>
      </w:pPr>
      <w:r w:rsidRPr="0029721B">
        <w:rPr>
          <w:rFonts w:ascii="Arial" w:hAnsi="Arial" w:cs="Arial"/>
          <w:bCs/>
          <w:sz w:val="22"/>
          <w:szCs w:val="22"/>
        </w:rPr>
        <w:t xml:space="preserve">W sytuacji, w której w terminie wskazanym w ustępie poprzedzającym, Zamawiający stwierdzi niewykonanie bądź nienależyte zrealizowanie dostaw energii elektrycznej w okresie obowiązywania </w:t>
      </w:r>
      <w:r w:rsidR="0029721B">
        <w:rPr>
          <w:rFonts w:ascii="Arial" w:hAnsi="Arial" w:cs="Arial"/>
          <w:bCs/>
          <w:sz w:val="22"/>
          <w:szCs w:val="22"/>
        </w:rPr>
        <w:t>u</w:t>
      </w:r>
      <w:r w:rsidRPr="0029721B">
        <w:rPr>
          <w:rFonts w:ascii="Arial" w:hAnsi="Arial" w:cs="Arial"/>
          <w:bCs/>
          <w:sz w:val="22"/>
          <w:szCs w:val="22"/>
        </w:rPr>
        <w:t xml:space="preserve">mowy, zabezpieczenie podlega zwrotowi na zasadach określonych w niniejszym paragrafie wyłącznie w takiej części, w jakiej pozostaje po zaspokojeniu roszczeń Zamawiającego związanych z niewykonaniem bądź nienależytym zrealizowaniem przedmiotu </w:t>
      </w:r>
      <w:r w:rsidR="0029721B">
        <w:rPr>
          <w:rFonts w:ascii="Arial" w:hAnsi="Arial" w:cs="Arial"/>
          <w:bCs/>
          <w:sz w:val="22"/>
          <w:szCs w:val="22"/>
        </w:rPr>
        <w:t>u</w:t>
      </w:r>
      <w:r w:rsidRPr="0029721B">
        <w:rPr>
          <w:rFonts w:ascii="Arial" w:hAnsi="Arial" w:cs="Arial"/>
          <w:bCs/>
          <w:sz w:val="22"/>
          <w:szCs w:val="22"/>
        </w:rPr>
        <w:t>mowy. Powyższe dokonywane jest poprzez jednostronne oświadczenie Zamawiającego o potrąceniu wzajemnych wierzytelności.</w:t>
      </w:r>
    </w:p>
    <w:p w14:paraId="47A92A81" w14:textId="77777777" w:rsidR="0087656B" w:rsidRPr="0029721B" w:rsidRDefault="0087656B" w:rsidP="002F108D">
      <w:pPr>
        <w:numPr>
          <w:ilvl w:val="3"/>
          <w:numId w:val="2"/>
        </w:numPr>
        <w:tabs>
          <w:tab w:val="clear" w:pos="0"/>
          <w:tab w:val="num" w:pos="426"/>
        </w:tabs>
        <w:spacing w:line="280" w:lineRule="atLeast"/>
        <w:ind w:left="426" w:hanging="426"/>
        <w:rPr>
          <w:rFonts w:ascii="Arial" w:hAnsi="Arial" w:cs="Arial"/>
          <w:bCs/>
          <w:sz w:val="22"/>
          <w:szCs w:val="22"/>
        </w:rPr>
      </w:pPr>
      <w:r w:rsidRPr="0029721B">
        <w:rPr>
          <w:rFonts w:ascii="Arial" w:hAnsi="Arial" w:cs="Arial"/>
          <w:bCs/>
          <w:sz w:val="22"/>
          <w:szCs w:val="22"/>
        </w:rPr>
        <w:t>Jeżeli zabezpieczenie wniesiono w pieniądzu, Zamawiający przechowuje je na oprocentowanym rachunku bankowym. Zamawiający zwraca zabezpieczenie wniesione</w:t>
      </w:r>
      <w:r w:rsidRPr="009B6A54">
        <w:rPr>
          <w:rFonts w:ascii="Arial" w:hAnsi="Arial" w:cs="Arial"/>
          <w:sz w:val="22"/>
          <w:szCs w:val="22"/>
        </w:rPr>
        <w:t xml:space="preserve"> w pieniądzu, w terminie i na zasadach określonych powyżej, na rachunek bankowy </w:t>
      </w:r>
      <w:r w:rsidRPr="0029721B">
        <w:rPr>
          <w:rFonts w:ascii="Arial" w:hAnsi="Arial" w:cs="Arial"/>
          <w:bCs/>
          <w:sz w:val="22"/>
          <w:szCs w:val="22"/>
        </w:rPr>
        <w:t xml:space="preserve">Wykonawcy bez konieczności dodatkowego wezwania i w pełnej wysokości jednorazowo wraz z odsetkami wynikającymi z umowy rachunku bankowego, na którym było ono przechowywane, wyliczonymi do dnia wskazanego w ust. 4, pomniejszone o koszt prowadzenia tego rachunku oraz prowizji bankowej za przelew pieniędzy na rachunek bankowy Wykonawcy. </w:t>
      </w:r>
    </w:p>
    <w:p w14:paraId="3FD0677D" w14:textId="77777777" w:rsidR="0087656B" w:rsidRPr="0029721B" w:rsidRDefault="0087656B" w:rsidP="002F108D">
      <w:pPr>
        <w:numPr>
          <w:ilvl w:val="3"/>
          <w:numId w:val="2"/>
        </w:numPr>
        <w:tabs>
          <w:tab w:val="clear" w:pos="0"/>
          <w:tab w:val="num" w:pos="426"/>
        </w:tabs>
        <w:spacing w:line="280" w:lineRule="atLeast"/>
        <w:ind w:left="426" w:hanging="426"/>
        <w:rPr>
          <w:rFonts w:ascii="Arial" w:hAnsi="Arial" w:cs="Arial"/>
          <w:bCs/>
          <w:sz w:val="22"/>
          <w:szCs w:val="22"/>
        </w:rPr>
      </w:pPr>
      <w:r w:rsidRPr="0029721B">
        <w:rPr>
          <w:rFonts w:ascii="Arial" w:hAnsi="Arial" w:cs="Arial"/>
          <w:bCs/>
          <w:sz w:val="22"/>
          <w:szCs w:val="22"/>
        </w:rPr>
        <w:t>W przypadku wniesienia zabezpieczenia w formie pieniądza zwrot zabezpieczenia nastąpi na rachunek bankowy, z którego Wykonawca dokonał wpłaty. Zmiana rachunku bankowego, na który ma zostać dokonany zwrot zabezpieczenia wymaga złożenia Zamawiającemu przez Wykonawcę dyspozycji - w formie Oświadczenia podpisanego przez osobę umocowaną (pisemnie lub w formie elektronicznej z kwalifikowanym podpisem elektronicznym</w:t>
      </w:r>
      <w:r w:rsidR="00CA4892" w:rsidRPr="0029721B">
        <w:rPr>
          <w:rFonts w:ascii="Arial" w:hAnsi="Arial" w:cs="Arial"/>
          <w:bCs/>
          <w:sz w:val="22"/>
          <w:szCs w:val="22"/>
        </w:rPr>
        <w:t xml:space="preserve"> lub podpisem zaufanym lub osobistym</w:t>
      </w:r>
      <w:r w:rsidRPr="0029721B">
        <w:rPr>
          <w:rFonts w:ascii="Arial" w:hAnsi="Arial" w:cs="Arial"/>
          <w:bCs/>
          <w:sz w:val="22"/>
          <w:szCs w:val="22"/>
        </w:rPr>
        <w:t>).</w:t>
      </w:r>
    </w:p>
    <w:p w14:paraId="391EEAF8" w14:textId="77777777" w:rsidR="0087656B" w:rsidRPr="009B6A54" w:rsidRDefault="0087656B" w:rsidP="002F108D">
      <w:pPr>
        <w:numPr>
          <w:ilvl w:val="3"/>
          <w:numId w:val="2"/>
        </w:numPr>
        <w:tabs>
          <w:tab w:val="clear" w:pos="0"/>
          <w:tab w:val="num" w:pos="426"/>
        </w:tabs>
        <w:spacing w:line="280" w:lineRule="atLeast"/>
        <w:ind w:left="426" w:hanging="426"/>
        <w:rPr>
          <w:rFonts w:ascii="Arial" w:hAnsi="Arial" w:cs="Arial"/>
          <w:sz w:val="22"/>
          <w:szCs w:val="22"/>
        </w:rPr>
      </w:pPr>
      <w:r w:rsidRPr="0029721B">
        <w:rPr>
          <w:rFonts w:ascii="Arial" w:hAnsi="Arial" w:cs="Arial"/>
          <w:bCs/>
          <w:sz w:val="22"/>
          <w:szCs w:val="22"/>
        </w:rPr>
        <w:t>Jeżeli zabezpieczenie złożono w innej formie niż w pieniądzu, Zamawiający</w:t>
      </w:r>
      <w:r w:rsidRPr="009B6A54">
        <w:rPr>
          <w:rFonts w:ascii="Arial" w:hAnsi="Arial" w:cs="Arial"/>
          <w:sz w:val="22"/>
          <w:szCs w:val="22"/>
        </w:rPr>
        <w:t xml:space="preserve"> zwraca zabezpieczenie w terminie i na zasadach określonych w ust. 4, w sposób właściwy dla instytucji stanowiącej zabezpieczenie. W przypadku wniesienia zabezpieczenia w formie elektronicznej zwrot zabezpieczenia, nastąpi poprzez złożenie </w:t>
      </w:r>
      <w:r w:rsidR="009B1791" w:rsidRPr="009B6A54">
        <w:rPr>
          <w:rFonts w:ascii="Arial" w:hAnsi="Arial" w:cs="Arial"/>
          <w:sz w:val="22"/>
          <w:szCs w:val="22"/>
        </w:rPr>
        <w:t>g</w:t>
      </w:r>
      <w:r w:rsidRPr="009B6A54">
        <w:rPr>
          <w:rFonts w:ascii="Arial" w:hAnsi="Arial" w:cs="Arial"/>
          <w:sz w:val="22"/>
          <w:szCs w:val="22"/>
        </w:rPr>
        <w:t xml:space="preserve">warantowi / </w:t>
      </w:r>
      <w:r w:rsidR="009B1791" w:rsidRPr="009B6A54">
        <w:rPr>
          <w:rFonts w:ascii="Arial" w:hAnsi="Arial" w:cs="Arial"/>
          <w:sz w:val="22"/>
          <w:szCs w:val="22"/>
        </w:rPr>
        <w:t>p</w:t>
      </w:r>
      <w:r w:rsidRPr="009B6A54">
        <w:rPr>
          <w:rFonts w:ascii="Arial" w:hAnsi="Arial" w:cs="Arial"/>
          <w:sz w:val="22"/>
          <w:szCs w:val="22"/>
        </w:rPr>
        <w:t xml:space="preserve">oręczycielowi (na piśmie lub w formie elektronicznej) oświadczenia o zwolnieniu zabezpieczenia, o ile zapisy </w:t>
      </w:r>
      <w:r w:rsidR="008F4478" w:rsidRPr="009B6A54">
        <w:rPr>
          <w:rFonts w:ascii="Arial" w:hAnsi="Arial" w:cs="Arial"/>
          <w:sz w:val="22"/>
          <w:szCs w:val="22"/>
        </w:rPr>
        <w:t>g</w:t>
      </w:r>
      <w:r w:rsidRPr="009B6A54">
        <w:rPr>
          <w:rFonts w:ascii="Arial" w:hAnsi="Arial" w:cs="Arial"/>
          <w:sz w:val="22"/>
          <w:szCs w:val="22"/>
        </w:rPr>
        <w:t xml:space="preserve">warancji / </w:t>
      </w:r>
      <w:r w:rsidR="008F4478" w:rsidRPr="009B6A54">
        <w:rPr>
          <w:rFonts w:ascii="Arial" w:hAnsi="Arial" w:cs="Arial"/>
          <w:sz w:val="22"/>
          <w:szCs w:val="22"/>
        </w:rPr>
        <w:t>p</w:t>
      </w:r>
      <w:r w:rsidRPr="009B6A54">
        <w:rPr>
          <w:rFonts w:ascii="Arial" w:hAnsi="Arial" w:cs="Arial"/>
          <w:sz w:val="22"/>
          <w:szCs w:val="22"/>
        </w:rPr>
        <w:t>oręczenia nie przewidują innej formy zwrotu.</w:t>
      </w:r>
    </w:p>
    <w:p w14:paraId="72290DA6" w14:textId="77777777" w:rsidR="00D337BC" w:rsidRPr="00521399" w:rsidRDefault="00D337BC" w:rsidP="009B6A54">
      <w:pPr>
        <w:pStyle w:val="Nagwek1"/>
        <w:rPr>
          <w:rFonts w:eastAsia="Calibri"/>
          <w:lang w:eastAsia="en-US"/>
        </w:rPr>
      </w:pPr>
      <w:r w:rsidRPr="00521399">
        <w:rPr>
          <w:rFonts w:eastAsia="Calibri"/>
          <w:lang w:eastAsia="en-US"/>
        </w:rPr>
        <w:t>Obowiązek informacyjny RODO</w:t>
      </w:r>
    </w:p>
    <w:p w14:paraId="2BFD862D" w14:textId="77777777" w:rsidR="00D337BC" w:rsidRPr="00521399" w:rsidRDefault="00D337BC" w:rsidP="009B6A54">
      <w:pPr>
        <w:pStyle w:val="Nagwek1"/>
        <w:rPr>
          <w:rFonts w:eastAsia="Calibri"/>
          <w:lang w:eastAsia="en-US"/>
        </w:rPr>
      </w:pPr>
      <w:r w:rsidRPr="00521399">
        <w:rPr>
          <w:rFonts w:eastAsia="Calibri"/>
          <w:lang w:eastAsia="en-US"/>
        </w:rPr>
        <w:t>§ 1</w:t>
      </w:r>
      <w:r w:rsidR="002C1C65">
        <w:rPr>
          <w:rFonts w:eastAsia="Calibri"/>
          <w:lang w:eastAsia="en-US"/>
        </w:rPr>
        <w:t>4</w:t>
      </w:r>
    </w:p>
    <w:p w14:paraId="38114357" w14:textId="77777777" w:rsidR="00D337BC" w:rsidRPr="00FD78B4" w:rsidRDefault="00D337BC" w:rsidP="00444C16">
      <w:pPr>
        <w:tabs>
          <w:tab w:val="left" w:pos="426"/>
        </w:tabs>
        <w:suppressAutoHyphens w:val="0"/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FD78B4">
        <w:rPr>
          <w:rFonts w:ascii="Arial" w:eastAsia="Calibri" w:hAnsi="Arial" w:cs="Arial"/>
          <w:sz w:val="22"/>
          <w:szCs w:val="22"/>
          <w:lang w:eastAsia="en-US"/>
        </w:rPr>
        <w:t xml:space="preserve">Zamawiający informuje, że zgodnie z art. 13 ust. 1 i 2 rozporządzenia Parlamentu Europejskiego i Rady (UE) 2016/679 z dnia 27 kwietnia 2016 r. w sprawie ochrony osób </w:t>
      </w:r>
      <w:r w:rsidRPr="00FD78B4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fizycznych w związku z przetwarzaniem danych osobowych i w sprawie swobodnego przepływu takich danych oraz uchylenia dyrektywy 95/46/WE (ogólne rozporządzenie o ochronie danych) (Dz. Urz. UE L 119 z 04.05.2016, str. 1), dalej „RODO”, że </w:t>
      </w:r>
    </w:p>
    <w:p w14:paraId="09513607" w14:textId="77777777" w:rsidR="00D337BC" w:rsidRPr="00FD78B4" w:rsidRDefault="00D337BC" w:rsidP="00444C16">
      <w:pPr>
        <w:suppressAutoHyphens w:val="0"/>
        <w:autoSpaceDE w:val="0"/>
        <w:autoSpaceDN w:val="0"/>
        <w:adjustRightInd w:val="0"/>
        <w:spacing w:line="280" w:lineRule="atLeast"/>
        <w:ind w:left="426" w:hanging="426"/>
        <w:rPr>
          <w:rFonts w:ascii="Arial" w:eastAsia="Calibri" w:hAnsi="Arial" w:cs="Arial"/>
          <w:sz w:val="22"/>
          <w:szCs w:val="22"/>
          <w:lang w:eastAsia="en-US"/>
        </w:rPr>
      </w:pPr>
      <w:r w:rsidRPr="00FD78B4">
        <w:rPr>
          <w:rFonts w:ascii="Arial" w:eastAsia="Calibri" w:hAnsi="Arial" w:cs="Arial"/>
          <w:sz w:val="22"/>
          <w:szCs w:val="22"/>
          <w:lang w:eastAsia="en-US"/>
        </w:rPr>
        <w:t>1)</w:t>
      </w:r>
      <w:r w:rsidRPr="00FD78B4">
        <w:rPr>
          <w:rFonts w:ascii="Arial" w:eastAsia="Calibri" w:hAnsi="Arial" w:cs="Arial"/>
          <w:sz w:val="22"/>
          <w:szCs w:val="22"/>
          <w:lang w:eastAsia="en-US"/>
        </w:rPr>
        <w:tab/>
        <w:t xml:space="preserve">administratorem Pani/Pana danych osobowych jest </w:t>
      </w:r>
      <w:r w:rsidR="00901832">
        <w:rPr>
          <w:rFonts w:ascii="Arial" w:eastAsia="Calibri" w:hAnsi="Arial" w:cs="Arial"/>
          <w:sz w:val="22"/>
          <w:szCs w:val="22"/>
          <w:lang w:eastAsia="en-US"/>
        </w:rPr>
        <w:t>Gmina Kobylnica</w:t>
      </w:r>
      <w:r w:rsidRPr="00FD78B4">
        <w:rPr>
          <w:rFonts w:ascii="Arial" w:eastAsia="Calibri" w:hAnsi="Arial" w:cs="Arial"/>
          <w:sz w:val="22"/>
          <w:szCs w:val="22"/>
          <w:lang w:eastAsia="en-US"/>
        </w:rPr>
        <w:t xml:space="preserve"> z siedzibą </w:t>
      </w:r>
      <w:r w:rsidR="00901832">
        <w:rPr>
          <w:rFonts w:ascii="Arial" w:eastAsia="Calibri" w:hAnsi="Arial" w:cs="Arial"/>
          <w:sz w:val="22"/>
          <w:szCs w:val="22"/>
          <w:lang w:eastAsia="en-US"/>
        </w:rPr>
        <w:t>w Kobylnicy ul. Główna 20</w:t>
      </w:r>
      <w:r w:rsidRPr="00FD78B4">
        <w:rPr>
          <w:rFonts w:ascii="Arial" w:eastAsia="Calibri" w:hAnsi="Arial" w:cs="Arial"/>
          <w:sz w:val="22"/>
          <w:szCs w:val="22"/>
          <w:lang w:eastAsia="en-US"/>
        </w:rPr>
        <w:t>,</w:t>
      </w:r>
      <w:r w:rsidR="00901832">
        <w:rPr>
          <w:rFonts w:ascii="Arial" w:eastAsia="Calibri" w:hAnsi="Arial" w:cs="Arial"/>
          <w:sz w:val="22"/>
          <w:szCs w:val="22"/>
          <w:lang w:eastAsia="en-US"/>
        </w:rPr>
        <w:t xml:space="preserve"> 76-251 Kobylnica, adres email: </w:t>
      </w:r>
      <w:hyperlink r:id="rId8" w:history="1">
        <w:r w:rsidR="00901832" w:rsidRPr="002D7409">
          <w:rPr>
            <w:rStyle w:val="Hipercze"/>
            <w:rFonts w:ascii="Arial" w:eastAsia="Calibri" w:hAnsi="Arial" w:cs="Arial"/>
            <w:sz w:val="22"/>
            <w:szCs w:val="22"/>
            <w:lang w:eastAsia="en-US"/>
          </w:rPr>
          <w:t>kobylnica@kobylnica.pl</w:t>
        </w:r>
      </w:hyperlink>
      <w:r w:rsidR="00901832">
        <w:rPr>
          <w:rFonts w:ascii="Arial" w:eastAsia="Calibri" w:hAnsi="Arial" w:cs="Arial"/>
          <w:sz w:val="22"/>
          <w:szCs w:val="22"/>
          <w:lang w:eastAsia="en-US"/>
        </w:rPr>
        <w:t xml:space="preserve"> , reprezentowana przez Wójta Gminy, który wyznaczył do prowadzenia spraw związanych zamówieniami publicznymi Dyrektora Centrum Usług Wspólnych w Kobylnicy,</w:t>
      </w:r>
    </w:p>
    <w:p w14:paraId="0B9260B8" w14:textId="77777777" w:rsidR="00D337BC" w:rsidRPr="00FD78B4" w:rsidRDefault="00D337BC" w:rsidP="00444C16">
      <w:pPr>
        <w:suppressAutoHyphens w:val="0"/>
        <w:autoSpaceDE w:val="0"/>
        <w:autoSpaceDN w:val="0"/>
        <w:adjustRightInd w:val="0"/>
        <w:spacing w:line="280" w:lineRule="atLeast"/>
        <w:ind w:left="426" w:hanging="426"/>
        <w:rPr>
          <w:rFonts w:ascii="Arial" w:eastAsia="Calibri" w:hAnsi="Arial" w:cs="Arial"/>
          <w:sz w:val="22"/>
          <w:szCs w:val="22"/>
          <w:lang w:eastAsia="en-US"/>
        </w:rPr>
      </w:pPr>
      <w:r w:rsidRPr="00FD78B4">
        <w:rPr>
          <w:rFonts w:ascii="Arial" w:eastAsia="Calibri" w:hAnsi="Arial" w:cs="Arial"/>
          <w:sz w:val="22"/>
          <w:szCs w:val="22"/>
          <w:lang w:eastAsia="en-US"/>
        </w:rPr>
        <w:t>2)</w:t>
      </w:r>
      <w:r w:rsidRPr="00FD78B4">
        <w:rPr>
          <w:rFonts w:ascii="Arial" w:eastAsia="Calibri" w:hAnsi="Arial" w:cs="Arial"/>
          <w:sz w:val="22"/>
          <w:szCs w:val="22"/>
          <w:lang w:eastAsia="en-US"/>
        </w:rPr>
        <w:tab/>
        <w:t xml:space="preserve">jeśli ma Pani/Pan pytania dotyczące sposobu i zakresu przetwarzania Pani/Pana danych osobowych, a także przysługujących Pani/Panu praw, może się Pani/Pan skontaktować z Inspektorem Ochrony Danych Osobowych tel. </w:t>
      </w:r>
      <w:r w:rsidR="00901832">
        <w:rPr>
          <w:rFonts w:ascii="Arial" w:eastAsia="Calibri" w:hAnsi="Arial" w:cs="Arial"/>
          <w:sz w:val="22"/>
          <w:szCs w:val="22"/>
          <w:lang w:eastAsia="en-US"/>
        </w:rPr>
        <w:t>59 858 62 01 wew. 259</w:t>
      </w:r>
      <w:r w:rsidRPr="00FD78B4">
        <w:rPr>
          <w:rFonts w:ascii="Arial" w:eastAsia="Calibri" w:hAnsi="Arial" w:cs="Arial"/>
          <w:sz w:val="22"/>
          <w:szCs w:val="22"/>
          <w:lang w:eastAsia="en-US"/>
        </w:rPr>
        <w:t>,</w:t>
      </w:r>
      <w:r w:rsidR="00901832">
        <w:rPr>
          <w:rFonts w:ascii="Arial" w:eastAsia="Calibri" w:hAnsi="Arial" w:cs="Arial"/>
          <w:sz w:val="22"/>
          <w:szCs w:val="22"/>
          <w:lang w:eastAsia="en-US"/>
        </w:rPr>
        <w:t xml:space="preserve"> adres email: </w:t>
      </w:r>
      <w:hyperlink r:id="rId9" w:history="1">
        <w:r w:rsidR="00901832" w:rsidRPr="002D7409">
          <w:rPr>
            <w:rStyle w:val="Hipercze"/>
            <w:rFonts w:ascii="Arial" w:eastAsia="Calibri" w:hAnsi="Arial" w:cs="Arial"/>
            <w:sz w:val="22"/>
            <w:szCs w:val="22"/>
            <w:lang w:eastAsia="en-US"/>
          </w:rPr>
          <w:t>j.mielczarek@kobylnica.eu</w:t>
        </w:r>
      </w:hyperlink>
      <w:r w:rsidR="00901832">
        <w:rPr>
          <w:rFonts w:ascii="Arial" w:eastAsia="Calibri" w:hAnsi="Arial" w:cs="Arial"/>
          <w:sz w:val="22"/>
          <w:szCs w:val="22"/>
          <w:lang w:eastAsia="en-US"/>
        </w:rPr>
        <w:t xml:space="preserve"> .</w:t>
      </w:r>
    </w:p>
    <w:p w14:paraId="099532D6" w14:textId="0E07BF56" w:rsidR="00D337BC" w:rsidRPr="00FD78B4" w:rsidRDefault="00D337BC" w:rsidP="0029721B">
      <w:pPr>
        <w:suppressAutoHyphens w:val="0"/>
        <w:autoSpaceDE w:val="0"/>
        <w:autoSpaceDN w:val="0"/>
        <w:adjustRightInd w:val="0"/>
        <w:spacing w:after="120" w:line="280" w:lineRule="atLeast"/>
        <w:ind w:left="425" w:hanging="425"/>
        <w:rPr>
          <w:rFonts w:ascii="Arial" w:eastAsia="Calibri" w:hAnsi="Arial" w:cs="Arial"/>
          <w:sz w:val="22"/>
          <w:szCs w:val="22"/>
          <w:lang w:eastAsia="en-US"/>
        </w:rPr>
      </w:pPr>
      <w:r w:rsidRPr="00FD78B4">
        <w:rPr>
          <w:rFonts w:ascii="Arial" w:eastAsia="Calibri" w:hAnsi="Arial" w:cs="Arial"/>
          <w:sz w:val="22"/>
          <w:szCs w:val="22"/>
          <w:lang w:eastAsia="en-US"/>
        </w:rPr>
        <w:t>3)</w:t>
      </w:r>
      <w:r w:rsidRPr="00FD78B4">
        <w:rPr>
          <w:rFonts w:ascii="Arial" w:eastAsia="Calibri" w:hAnsi="Arial" w:cs="Arial"/>
          <w:sz w:val="22"/>
          <w:szCs w:val="22"/>
          <w:lang w:eastAsia="en-US"/>
        </w:rPr>
        <w:tab/>
        <w:t xml:space="preserve">Pani/Pana dane osobowe przetwarzane będą na podstawie art. 6 ust. 1 lit. b RODO w celu związanym z realizacją niniejszej </w:t>
      </w:r>
      <w:r w:rsidR="0029721B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FD78B4">
        <w:rPr>
          <w:rFonts w:ascii="Arial" w:eastAsia="Calibri" w:hAnsi="Arial" w:cs="Arial"/>
          <w:sz w:val="22"/>
          <w:szCs w:val="22"/>
          <w:lang w:eastAsia="en-US"/>
        </w:rPr>
        <w:t>mowy</w:t>
      </w:r>
      <w:r w:rsidR="00444C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BCBF3DD" w14:textId="77777777" w:rsidR="00D337BC" w:rsidRPr="00FD78B4" w:rsidRDefault="00D337BC" w:rsidP="00E03B1A">
      <w:pPr>
        <w:suppressAutoHyphens w:val="0"/>
        <w:spacing w:line="280" w:lineRule="atLeast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FD78B4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końcowe</w:t>
      </w:r>
    </w:p>
    <w:p w14:paraId="1A574100" w14:textId="77777777" w:rsidR="00D337BC" w:rsidRPr="00FD78B4" w:rsidRDefault="00D337BC" w:rsidP="00E03B1A">
      <w:pPr>
        <w:suppressAutoHyphens w:val="0"/>
        <w:spacing w:line="280" w:lineRule="atLeast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FD78B4">
        <w:rPr>
          <w:rFonts w:ascii="Arial" w:eastAsia="Calibri" w:hAnsi="Arial" w:cs="Arial"/>
          <w:b/>
          <w:bCs/>
          <w:sz w:val="22"/>
          <w:szCs w:val="22"/>
          <w:lang w:eastAsia="en-US"/>
        </w:rPr>
        <w:t>§ 1</w:t>
      </w:r>
      <w:r w:rsidR="002C1C65" w:rsidRPr="00FD78B4">
        <w:rPr>
          <w:rFonts w:ascii="Arial" w:eastAsia="Calibri" w:hAnsi="Arial" w:cs="Arial"/>
          <w:b/>
          <w:bCs/>
          <w:sz w:val="22"/>
          <w:szCs w:val="22"/>
          <w:lang w:eastAsia="en-US"/>
        </w:rPr>
        <w:t>5</w:t>
      </w:r>
    </w:p>
    <w:p w14:paraId="20655D11" w14:textId="77777777" w:rsidR="009B1791" w:rsidRPr="0029721B" w:rsidRDefault="00D337BC" w:rsidP="002F108D">
      <w:pPr>
        <w:numPr>
          <w:ilvl w:val="6"/>
          <w:numId w:val="2"/>
        </w:numPr>
        <w:tabs>
          <w:tab w:val="clear" w:pos="0"/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80" w:lineRule="atLeast"/>
        <w:ind w:left="426" w:hanging="426"/>
        <w:contextualSpacing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9721B">
        <w:rPr>
          <w:rFonts w:ascii="Arial" w:eastAsia="Calibri" w:hAnsi="Arial" w:cs="Arial"/>
          <w:bCs/>
          <w:sz w:val="22"/>
          <w:szCs w:val="22"/>
          <w:lang w:eastAsia="en-US"/>
        </w:rPr>
        <w:t>Zamawiający nie wyraża zgody na cesję wierzytelności wynikających z realizacji niniejszej Umowy</w:t>
      </w:r>
    </w:p>
    <w:p w14:paraId="6BB01443" w14:textId="77777777" w:rsidR="0087656B" w:rsidRPr="0029721B" w:rsidRDefault="0087656B" w:rsidP="002F108D">
      <w:pPr>
        <w:numPr>
          <w:ilvl w:val="6"/>
          <w:numId w:val="2"/>
        </w:numPr>
        <w:tabs>
          <w:tab w:val="clear" w:pos="0"/>
          <w:tab w:val="num" w:pos="426"/>
          <w:tab w:val="left" w:pos="567"/>
          <w:tab w:val="left" w:pos="709"/>
        </w:tabs>
        <w:suppressAutoHyphens w:val="0"/>
        <w:autoSpaceDE w:val="0"/>
        <w:autoSpaceDN w:val="0"/>
        <w:adjustRightInd w:val="0"/>
        <w:spacing w:line="280" w:lineRule="atLeast"/>
        <w:ind w:left="426" w:hanging="426"/>
        <w:contextualSpacing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9721B">
        <w:rPr>
          <w:rFonts w:ascii="Arial" w:hAnsi="Arial" w:cs="Arial"/>
          <w:bCs/>
          <w:sz w:val="22"/>
          <w:szCs w:val="22"/>
        </w:rPr>
        <w:t>Korespondencję związaną z realizacją niniejszej umowy Zamawiający (Odbiorca) kierować będzie na adres Wykonawcy: ___________ osobą upoważnioną w imieniu Wykonawcy do kontaktów jest ________ numer telefonu ______ adres email</w:t>
      </w:r>
      <w:r w:rsidR="00444C16" w:rsidRPr="0029721B">
        <w:rPr>
          <w:rFonts w:ascii="Arial" w:hAnsi="Arial" w:cs="Arial"/>
          <w:bCs/>
          <w:sz w:val="22"/>
          <w:szCs w:val="22"/>
        </w:rPr>
        <w:t>:.</w:t>
      </w:r>
    </w:p>
    <w:p w14:paraId="5D064C4B" w14:textId="77777777" w:rsidR="0087656B" w:rsidRPr="0029721B" w:rsidRDefault="0087656B" w:rsidP="00901832">
      <w:pPr>
        <w:autoSpaceDE w:val="0"/>
        <w:spacing w:line="280" w:lineRule="atLeast"/>
        <w:ind w:left="426"/>
        <w:rPr>
          <w:rFonts w:ascii="Arial" w:hAnsi="Arial" w:cs="Arial"/>
          <w:bCs/>
          <w:sz w:val="22"/>
          <w:szCs w:val="22"/>
        </w:rPr>
      </w:pPr>
      <w:r w:rsidRPr="0029721B">
        <w:rPr>
          <w:rFonts w:ascii="Arial" w:hAnsi="Arial" w:cs="Arial"/>
          <w:bCs/>
          <w:sz w:val="22"/>
          <w:szCs w:val="22"/>
        </w:rPr>
        <w:t>Zmiana osoby upoważnionej przez Wykonawcę do kontaktów wymaga pisemnego powiadomienia Zamawiającego.</w:t>
      </w:r>
    </w:p>
    <w:p w14:paraId="55A9C01F" w14:textId="309B56EE" w:rsidR="009B1791" w:rsidRPr="0029721B" w:rsidRDefault="0087656B" w:rsidP="002F108D">
      <w:pPr>
        <w:numPr>
          <w:ilvl w:val="6"/>
          <w:numId w:val="2"/>
        </w:numPr>
        <w:tabs>
          <w:tab w:val="clear" w:pos="0"/>
          <w:tab w:val="num" w:pos="426"/>
        </w:tabs>
        <w:suppressAutoHyphens w:val="0"/>
        <w:autoSpaceDE w:val="0"/>
        <w:autoSpaceDN w:val="0"/>
        <w:adjustRightInd w:val="0"/>
        <w:spacing w:line="280" w:lineRule="atLeast"/>
        <w:ind w:left="426" w:hanging="426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9721B">
        <w:rPr>
          <w:rFonts w:ascii="Arial" w:hAnsi="Arial" w:cs="Arial"/>
          <w:bCs/>
          <w:sz w:val="22"/>
          <w:szCs w:val="22"/>
        </w:rPr>
        <w:t>Korespondencję pisemną związaną z realizacją niniejszej Umowy Wykonawca kierować będzie na adres Zamawiającego. Pozostałą korespondencję, w tym powiadomienia o okolicznościach opisanych w §6 ust. 2, Wykonawca przekazywać może na adres e-mail _____ . Korespondencję związaną z płatnościami Wykonawca kierować będzie na adresy wskazane do przesyłania faktur.</w:t>
      </w:r>
      <w:r w:rsidR="00621134" w:rsidRPr="0029721B">
        <w:rPr>
          <w:rFonts w:ascii="Arial" w:hAnsi="Arial" w:cs="Arial"/>
          <w:bCs/>
          <w:sz w:val="22"/>
          <w:szCs w:val="22"/>
        </w:rPr>
        <w:t xml:space="preserve"> </w:t>
      </w:r>
      <w:r w:rsidR="00621134" w:rsidRPr="0029721B">
        <w:rPr>
          <w:rFonts w:ascii="Arial" w:hAnsi="Arial" w:cs="Arial"/>
          <w:b/>
          <w:sz w:val="22"/>
          <w:szCs w:val="22"/>
        </w:rPr>
        <w:t xml:space="preserve">Wykaz osób upoważnionych do kontaktów z Wykonawcą stanowi Załącznik nr </w:t>
      </w:r>
      <w:r w:rsidR="003C5689" w:rsidRPr="0029721B">
        <w:rPr>
          <w:rFonts w:ascii="Arial" w:hAnsi="Arial" w:cs="Arial"/>
          <w:b/>
          <w:sz w:val="22"/>
          <w:szCs w:val="22"/>
        </w:rPr>
        <w:t>3</w:t>
      </w:r>
      <w:r w:rsidR="00621134" w:rsidRPr="0029721B">
        <w:rPr>
          <w:rFonts w:ascii="Arial" w:hAnsi="Arial" w:cs="Arial"/>
          <w:b/>
          <w:sz w:val="22"/>
          <w:szCs w:val="22"/>
        </w:rPr>
        <w:t xml:space="preserve"> do </w:t>
      </w:r>
      <w:r w:rsidR="0029721B" w:rsidRPr="0029721B">
        <w:rPr>
          <w:rFonts w:ascii="Arial" w:hAnsi="Arial" w:cs="Arial"/>
          <w:b/>
          <w:sz w:val="22"/>
          <w:szCs w:val="22"/>
        </w:rPr>
        <w:t>u</w:t>
      </w:r>
      <w:r w:rsidR="00621134" w:rsidRPr="0029721B">
        <w:rPr>
          <w:rFonts w:ascii="Arial" w:hAnsi="Arial" w:cs="Arial"/>
          <w:b/>
          <w:sz w:val="22"/>
          <w:szCs w:val="22"/>
        </w:rPr>
        <w:t>mowy.</w:t>
      </w:r>
    </w:p>
    <w:p w14:paraId="1BA96777" w14:textId="77777777" w:rsidR="002F108D" w:rsidRDefault="00D337BC" w:rsidP="002F108D">
      <w:pPr>
        <w:numPr>
          <w:ilvl w:val="6"/>
          <w:numId w:val="2"/>
        </w:numPr>
        <w:tabs>
          <w:tab w:val="clear" w:pos="0"/>
          <w:tab w:val="num" w:pos="426"/>
        </w:tabs>
        <w:suppressAutoHyphens w:val="0"/>
        <w:autoSpaceDE w:val="0"/>
        <w:autoSpaceDN w:val="0"/>
        <w:adjustRightInd w:val="0"/>
        <w:spacing w:line="280" w:lineRule="atLeast"/>
        <w:ind w:left="426" w:hanging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D78B4">
        <w:rPr>
          <w:rFonts w:ascii="Arial" w:eastAsia="Calibri" w:hAnsi="Arial" w:cs="Arial"/>
          <w:sz w:val="22"/>
          <w:szCs w:val="22"/>
          <w:lang w:eastAsia="en-US"/>
        </w:rPr>
        <w:t xml:space="preserve">Strony zobowiązane są współdziałać przy wykonaniu umowy w celu należytej realizacji zamówienia. </w:t>
      </w:r>
    </w:p>
    <w:p w14:paraId="4573501A" w14:textId="4F917E5C" w:rsidR="002F108D" w:rsidRPr="002A09CA" w:rsidRDefault="002F108D" w:rsidP="002F108D">
      <w:pPr>
        <w:numPr>
          <w:ilvl w:val="6"/>
          <w:numId w:val="2"/>
        </w:numPr>
        <w:tabs>
          <w:tab w:val="clear" w:pos="0"/>
          <w:tab w:val="num" w:pos="426"/>
        </w:tabs>
        <w:suppressAutoHyphens w:val="0"/>
        <w:autoSpaceDE w:val="0"/>
        <w:autoSpaceDN w:val="0"/>
        <w:adjustRightInd w:val="0"/>
        <w:spacing w:line="280" w:lineRule="atLeast"/>
        <w:ind w:left="426" w:hanging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2A09CA">
        <w:rPr>
          <w:rFonts w:ascii="Arial" w:hAnsi="Arial" w:cs="Arial"/>
          <w:sz w:val="22"/>
          <w:szCs w:val="22"/>
          <w:lang w:eastAsia="pl-PL"/>
        </w:rPr>
        <w:t>Żadna ze stron nie będzie ponosić określonej w umowie odpowiedzialności za niewykonanie lub nienależyte wykonanie swoich zobowiązań w razie, gdy udowodni, że:</w:t>
      </w:r>
    </w:p>
    <w:p w14:paraId="73D4D713" w14:textId="77777777" w:rsidR="002F108D" w:rsidRPr="002A09CA" w:rsidRDefault="002F108D" w:rsidP="002F108D">
      <w:pPr>
        <w:numPr>
          <w:ilvl w:val="2"/>
          <w:numId w:val="29"/>
        </w:numPr>
        <w:suppressAutoHyphens w:val="0"/>
        <w:spacing w:line="276" w:lineRule="auto"/>
        <w:ind w:left="993" w:hanging="426"/>
        <w:rPr>
          <w:rFonts w:ascii="Arial" w:hAnsi="Arial" w:cs="Arial"/>
          <w:sz w:val="22"/>
          <w:szCs w:val="22"/>
          <w:lang w:eastAsia="pl-PL"/>
        </w:rPr>
      </w:pPr>
      <w:r w:rsidRPr="002A09CA">
        <w:rPr>
          <w:rFonts w:ascii="Arial" w:hAnsi="Arial" w:cs="Arial"/>
          <w:sz w:val="22"/>
          <w:szCs w:val="22"/>
          <w:lang w:eastAsia="pl-PL"/>
        </w:rPr>
        <w:t>niewykonanie lub nienależyte wykonanie spowodowane było nadzwyczajnym, nagłym, niespodziewanym zdarzeniem zewnętrznym, niezależnym od jej woli,</w:t>
      </w:r>
    </w:p>
    <w:p w14:paraId="474BE7BE" w14:textId="77777777" w:rsidR="002F108D" w:rsidRPr="002A09CA" w:rsidRDefault="002F108D" w:rsidP="002F108D">
      <w:pPr>
        <w:numPr>
          <w:ilvl w:val="2"/>
          <w:numId w:val="29"/>
        </w:numPr>
        <w:suppressAutoHyphens w:val="0"/>
        <w:spacing w:line="276" w:lineRule="auto"/>
        <w:ind w:left="993" w:hanging="426"/>
        <w:rPr>
          <w:rFonts w:ascii="Arial" w:hAnsi="Arial" w:cs="Arial"/>
          <w:sz w:val="22"/>
          <w:szCs w:val="22"/>
          <w:lang w:eastAsia="pl-PL"/>
        </w:rPr>
      </w:pPr>
      <w:r w:rsidRPr="002A09CA">
        <w:rPr>
          <w:rFonts w:ascii="Arial" w:hAnsi="Arial" w:cs="Arial"/>
          <w:sz w:val="22"/>
          <w:szCs w:val="22"/>
          <w:lang w:eastAsia="pl-PL"/>
        </w:rPr>
        <w:t>nie mogła w chwili zawierania umowy i przy zachowaniu należytej staranności przewidzieć zaistnienia tego zdarzenia oraz jego skutków,</w:t>
      </w:r>
    </w:p>
    <w:p w14:paraId="460636F8" w14:textId="77777777" w:rsidR="002F108D" w:rsidRPr="002A09CA" w:rsidRDefault="002F108D" w:rsidP="002F108D">
      <w:pPr>
        <w:numPr>
          <w:ilvl w:val="2"/>
          <w:numId w:val="29"/>
        </w:numPr>
        <w:suppressAutoHyphens w:val="0"/>
        <w:spacing w:line="276" w:lineRule="auto"/>
        <w:ind w:left="993" w:hanging="426"/>
        <w:rPr>
          <w:rFonts w:ascii="Arial" w:hAnsi="Arial" w:cs="Arial"/>
          <w:sz w:val="22"/>
          <w:szCs w:val="22"/>
          <w:lang w:eastAsia="pl-PL"/>
        </w:rPr>
      </w:pPr>
      <w:r w:rsidRPr="002A09CA">
        <w:rPr>
          <w:rFonts w:ascii="Arial" w:hAnsi="Arial" w:cs="Arial"/>
          <w:sz w:val="22"/>
          <w:szCs w:val="22"/>
          <w:lang w:eastAsia="pl-PL"/>
        </w:rPr>
        <w:t>nie mogła przy zachowaniu należytej staranności uniknąć lub przezwyciężyć tego zdarzenia lub jego skutków</w:t>
      </w:r>
    </w:p>
    <w:p w14:paraId="7777A4DA" w14:textId="77777777" w:rsidR="002F108D" w:rsidRPr="002A09CA" w:rsidRDefault="002F108D" w:rsidP="002F108D">
      <w:pPr>
        <w:ind w:left="425"/>
        <w:rPr>
          <w:rFonts w:ascii="Arial" w:hAnsi="Arial" w:cs="Arial"/>
          <w:sz w:val="22"/>
          <w:szCs w:val="22"/>
          <w:lang w:eastAsia="pl-PL"/>
        </w:rPr>
      </w:pPr>
      <w:r w:rsidRPr="002A09CA">
        <w:rPr>
          <w:rFonts w:ascii="Arial" w:hAnsi="Arial" w:cs="Arial"/>
          <w:sz w:val="22"/>
          <w:szCs w:val="22"/>
          <w:lang w:eastAsia="pl-PL"/>
        </w:rPr>
        <w:t>– zdarzenia takie będą określane jako „</w:t>
      </w:r>
      <w:r w:rsidRPr="002A09CA">
        <w:rPr>
          <w:rFonts w:ascii="Arial" w:hAnsi="Arial" w:cs="Arial"/>
          <w:b/>
          <w:bCs/>
          <w:sz w:val="22"/>
          <w:szCs w:val="22"/>
          <w:lang w:eastAsia="pl-PL"/>
        </w:rPr>
        <w:t>siła wyższa</w:t>
      </w:r>
      <w:r w:rsidRPr="002A09CA">
        <w:rPr>
          <w:rFonts w:ascii="Arial" w:hAnsi="Arial" w:cs="Arial"/>
          <w:sz w:val="22"/>
          <w:szCs w:val="22"/>
          <w:lang w:eastAsia="pl-PL"/>
        </w:rPr>
        <w:t>”.</w:t>
      </w:r>
    </w:p>
    <w:p w14:paraId="3140F8D2" w14:textId="77777777" w:rsidR="002F108D" w:rsidRPr="002A09CA" w:rsidRDefault="002F108D" w:rsidP="002F108D">
      <w:pPr>
        <w:pStyle w:val="Akapitzlist"/>
        <w:numPr>
          <w:ilvl w:val="0"/>
          <w:numId w:val="30"/>
        </w:numPr>
        <w:suppressAutoHyphens w:val="0"/>
        <w:spacing w:line="276" w:lineRule="auto"/>
        <w:ind w:left="426" w:hanging="426"/>
        <w:jc w:val="left"/>
        <w:rPr>
          <w:rFonts w:ascii="Arial" w:eastAsia="Times New Roman" w:hAnsi="Arial" w:cs="Arial"/>
          <w:lang w:eastAsia="pl-PL"/>
        </w:rPr>
      </w:pPr>
      <w:r w:rsidRPr="002A09CA">
        <w:rPr>
          <w:rFonts w:ascii="Arial" w:hAnsi="Arial" w:cs="Arial"/>
          <w:lang w:eastAsia="pl-PL"/>
        </w:rPr>
        <w:t>W przypadku, gdy siła wyższa stanie na przeszkodzie w dotrzymaniu lub wypełnieniu przez Stronę całości lub części zobowiązań, Strona ta będzie z nich tymczasowo zwolniona w takim zakresie, w jakim realizacja danego zobowiązania nie jest możliwa. Warunkiem tymczasowego zwolnienia jest niezwłoczne, ale nie później niż w ciągu 3 dni roboczych, powiadomienie na piśmie drugiej strony o zaistniałej sytuacji i udowodnieniu niemożności wykonania usługi.</w:t>
      </w:r>
    </w:p>
    <w:p w14:paraId="1A918CCF" w14:textId="77777777" w:rsidR="002F108D" w:rsidRPr="002F108D" w:rsidRDefault="00D337BC" w:rsidP="002F108D">
      <w:pPr>
        <w:pStyle w:val="Akapitzlist"/>
        <w:numPr>
          <w:ilvl w:val="0"/>
          <w:numId w:val="30"/>
        </w:numPr>
        <w:suppressAutoHyphens w:val="0"/>
        <w:spacing w:line="276" w:lineRule="auto"/>
        <w:ind w:left="426" w:hanging="426"/>
        <w:jc w:val="left"/>
        <w:rPr>
          <w:rFonts w:ascii="Arial" w:eastAsia="Times New Roman" w:hAnsi="Arial" w:cs="Arial"/>
          <w:lang w:eastAsia="pl-PL"/>
        </w:rPr>
      </w:pPr>
      <w:r w:rsidRPr="002F108D">
        <w:rPr>
          <w:rFonts w:ascii="Arial" w:hAnsi="Arial" w:cs="Arial"/>
          <w:lang w:eastAsia="en-US"/>
        </w:rPr>
        <w:t>W zakresie nie uregulowanym niniejszą Umową stosuje się Kodeks Cywilny,</w:t>
      </w:r>
      <w:r w:rsidR="00413F4C" w:rsidRPr="002F108D">
        <w:rPr>
          <w:rFonts w:ascii="Arial" w:hAnsi="Arial" w:cs="Arial"/>
          <w:lang w:eastAsia="en-US"/>
        </w:rPr>
        <w:t xml:space="preserve"> ustawę</w:t>
      </w:r>
      <w:r w:rsidRPr="002F108D">
        <w:rPr>
          <w:rFonts w:ascii="Arial" w:hAnsi="Arial" w:cs="Arial"/>
          <w:lang w:eastAsia="en-US"/>
        </w:rPr>
        <w:t xml:space="preserve"> Pe wraz z aktami wykonawczymi oraz </w:t>
      </w:r>
      <w:r w:rsidR="00413F4C" w:rsidRPr="002F108D">
        <w:rPr>
          <w:rFonts w:ascii="Arial" w:hAnsi="Arial" w:cs="Arial"/>
          <w:lang w:eastAsia="en-US"/>
        </w:rPr>
        <w:t xml:space="preserve">ustawę </w:t>
      </w:r>
      <w:proofErr w:type="spellStart"/>
      <w:r w:rsidR="00413F4C" w:rsidRPr="002F108D">
        <w:rPr>
          <w:rFonts w:ascii="Arial" w:hAnsi="Arial" w:cs="Arial"/>
          <w:lang w:eastAsia="en-US"/>
        </w:rPr>
        <w:t>Pzp</w:t>
      </w:r>
      <w:proofErr w:type="spellEnd"/>
      <w:r w:rsidRPr="002F108D">
        <w:rPr>
          <w:rFonts w:ascii="Arial" w:hAnsi="Arial" w:cs="Arial"/>
          <w:lang w:eastAsia="en-US"/>
        </w:rPr>
        <w:t xml:space="preserve">, Taryfa OSD, </w:t>
      </w:r>
      <w:proofErr w:type="spellStart"/>
      <w:r w:rsidRPr="002F108D">
        <w:rPr>
          <w:rFonts w:ascii="Arial" w:hAnsi="Arial" w:cs="Arial"/>
          <w:lang w:eastAsia="en-US"/>
        </w:rPr>
        <w:t>IRiESD</w:t>
      </w:r>
      <w:proofErr w:type="spellEnd"/>
      <w:r w:rsidRPr="002F108D">
        <w:rPr>
          <w:rFonts w:ascii="Arial" w:hAnsi="Arial" w:cs="Arial"/>
          <w:lang w:eastAsia="en-US"/>
        </w:rPr>
        <w:t>.</w:t>
      </w:r>
    </w:p>
    <w:p w14:paraId="48157E4B" w14:textId="77777777" w:rsidR="002F108D" w:rsidRPr="002F108D" w:rsidRDefault="00D337BC" w:rsidP="002F108D">
      <w:pPr>
        <w:pStyle w:val="Akapitzlist"/>
        <w:numPr>
          <w:ilvl w:val="0"/>
          <w:numId w:val="30"/>
        </w:numPr>
        <w:suppressAutoHyphens w:val="0"/>
        <w:spacing w:line="276" w:lineRule="auto"/>
        <w:ind w:left="426" w:hanging="426"/>
        <w:jc w:val="left"/>
        <w:rPr>
          <w:rFonts w:ascii="Arial" w:eastAsia="Times New Roman" w:hAnsi="Arial" w:cs="Arial"/>
          <w:lang w:eastAsia="pl-PL"/>
        </w:rPr>
      </w:pPr>
      <w:r w:rsidRPr="002F108D">
        <w:rPr>
          <w:rFonts w:ascii="Arial" w:hAnsi="Arial" w:cs="Arial"/>
          <w:lang w:eastAsia="en-US"/>
        </w:rPr>
        <w:t xml:space="preserve">Umowę sporządzono w </w:t>
      </w:r>
      <w:r w:rsidR="00444C16" w:rsidRPr="002F108D">
        <w:rPr>
          <w:rFonts w:ascii="Arial" w:hAnsi="Arial" w:cs="Arial"/>
          <w:lang w:eastAsia="en-US"/>
        </w:rPr>
        <w:t>trzech</w:t>
      </w:r>
      <w:r w:rsidRPr="002F108D">
        <w:rPr>
          <w:rFonts w:ascii="Arial" w:hAnsi="Arial" w:cs="Arial"/>
          <w:lang w:eastAsia="en-US"/>
        </w:rPr>
        <w:t xml:space="preserve"> jednobrzmiących egzemplarzach, jeden dla </w:t>
      </w:r>
      <w:r w:rsidRPr="002F108D">
        <w:rPr>
          <w:rFonts w:ascii="Arial" w:hAnsi="Arial" w:cs="Arial"/>
          <w:bCs/>
          <w:lang w:eastAsia="en-US"/>
        </w:rPr>
        <w:t xml:space="preserve">Wykonawcy, </w:t>
      </w:r>
      <w:r w:rsidR="00444C16" w:rsidRPr="002F108D">
        <w:rPr>
          <w:rFonts w:ascii="Arial" w:hAnsi="Arial" w:cs="Arial"/>
          <w:bCs/>
          <w:lang w:eastAsia="en-US"/>
        </w:rPr>
        <w:t>dwa</w:t>
      </w:r>
      <w:r w:rsidRPr="002F108D">
        <w:rPr>
          <w:rFonts w:ascii="Arial" w:hAnsi="Arial" w:cs="Arial"/>
          <w:bCs/>
          <w:lang w:eastAsia="en-US"/>
        </w:rPr>
        <w:t xml:space="preserve"> dla Zamawiającego.</w:t>
      </w:r>
    </w:p>
    <w:p w14:paraId="13A8ADE4" w14:textId="77777777" w:rsidR="002F108D" w:rsidRPr="002F108D" w:rsidRDefault="00D337BC" w:rsidP="002F108D">
      <w:pPr>
        <w:pStyle w:val="Akapitzlist"/>
        <w:numPr>
          <w:ilvl w:val="0"/>
          <w:numId w:val="30"/>
        </w:numPr>
        <w:suppressAutoHyphens w:val="0"/>
        <w:spacing w:line="276" w:lineRule="auto"/>
        <w:ind w:left="426" w:hanging="426"/>
        <w:jc w:val="left"/>
        <w:rPr>
          <w:rFonts w:ascii="Arial" w:eastAsia="Times New Roman" w:hAnsi="Arial" w:cs="Arial"/>
          <w:lang w:eastAsia="pl-PL"/>
        </w:rPr>
      </w:pPr>
      <w:r w:rsidRPr="002F108D">
        <w:rPr>
          <w:rFonts w:ascii="Arial" w:hAnsi="Arial" w:cs="Arial"/>
          <w:lang w:eastAsia="en-US"/>
        </w:rPr>
        <w:t>Spory, które mogą wyniknąć ze stosunku objętego niniejszą umową Strony poddają pod rozstrzygnięcie sądowi właściwemu</w:t>
      </w:r>
      <w:r w:rsidR="00D17753" w:rsidRPr="002F108D">
        <w:rPr>
          <w:rFonts w:ascii="Arial" w:hAnsi="Arial" w:cs="Arial"/>
          <w:lang w:eastAsia="en-US"/>
        </w:rPr>
        <w:t xml:space="preserve"> miejscowo</w:t>
      </w:r>
      <w:r w:rsidRPr="002F108D">
        <w:rPr>
          <w:rFonts w:ascii="Arial" w:hAnsi="Arial" w:cs="Arial"/>
          <w:lang w:eastAsia="en-US"/>
        </w:rPr>
        <w:t xml:space="preserve"> dla siedziby </w:t>
      </w:r>
      <w:r w:rsidRPr="002F108D">
        <w:rPr>
          <w:rFonts w:ascii="Arial" w:hAnsi="Arial" w:cs="Arial"/>
          <w:bCs/>
          <w:lang w:eastAsia="en-US"/>
        </w:rPr>
        <w:t>Zamawiającego</w:t>
      </w:r>
      <w:r w:rsidR="003C0C7F" w:rsidRPr="002F108D">
        <w:rPr>
          <w:rFonts w:ascii="Arial" w:hAnsi="Arial" w:cs="Arial"/>
          <w:bCs/>
          <w:lang w:eastAsia="en-US"/>
        </w:rPr>
        <w:t>.</w:t>
      </w:r>
    </w:p>
    <w:p w14:paraId="28C21037" w14:textId="0CE04AF7" w:rsidR="00D337BC" w:rsidRPr="002F108D" w:rsidRDefault="00D337BC" w:rsidP="002F108D">
      <w:pPr>
        <w:pStyle w:val="Akapitzlist"/>
        <w:numPr>
          <w:ilvl w:val="0"/>
          <w:numId w:val="30"/>
        </w:numPr>
        <w:suppressAutoHyphens w:val="0"/>
        <w:spacing w:line="276" w:lineRule="auto"/>
        <w:ind w:left="426" w:hanging="426"/>
        <w:jc w:val="left"/>
        <w:rPr>
          <w:rFonts w:ascii="Arial" w:eastAsia="Times New Roman" w:hAnsi="Arial" w:cs="Arial"/>
          <w:lang w:eastAsia="pl-PL"/>
        </w:rPr>
      </w:pPr>
      <w:r w:rsidRPr="002F108D">
        <w:rPr>
          <w:rFonts w:ascii="Arial" w:hAnsi="Arial" w:cs="Arial"/>
          <w:lang w:eastAsia="en-US"/>
        </w:rPr>
        <w:lastRenderedPageBreak/>
        <w:t>Integralną częścią umowy są następujące załączniki:</w:t>
      </w:r>
    </w:p>
    <w:p w14:paraId="37F4DBFB" w14:textId="77777777" w:rsidR="001A2175" w:rsidRPr="00FD78B4" w:rsidRDefault="001A2175" w:rsidP="00444C16">
      <w:pPr>
        <w:tabs>
          <w:tab w:val="left" w:pos="851"/>
        </w:tabs>
        <w:overflowPunct w:val="0"/>
        <w:autoSpaceDE w:val="0"/>
        <w:spacing w:line="280" w:lineRule="atLeast"/>
        <w:ind w:left="426"/>
        <w:textAlignment w:val="baseline"/>
        <w:rPr>
          <w:rFonts w:ascii="Arial" w:hAnsi="Arial" w:cs="Arial"/>
          <w:sz w:val="22"/>
          <w:szCs w:val="22"/>
        </w:rPr>
      </w:pPr>
      <w:r w:rsidRPr="00FD78B4">
        <w:rPr>
          <w:rFonts w:ascii="Arial" w:hAnsi="Arial" w:cs="Arial"/>
          <w:sz w:val="22"/>
          <w:szCs w:val="22"/>
        </w:rPr>
        <w:t xml:space="preserve">Załącznik nr </w:t>
      </w:r>
      <w:r w:rsidR="00066B2A" w:rsidRPr="00FD78B4">
        <w:rPr>
          <w:rFonts w:ascii="Arial" w:hAnsi="Arial" w:cs="Arial"/>
          <w:sz w:val="22"/>
          <w:szCs w:val="22"/>
        </w:rPr>
        <w:t xml:space="preserve">1 </w:t>
      </w:r>
      <w:r w:rsidRPr="00FD78B4">
        <w:rPr>
          <w:rFonts w:ascii="Arial" w:hAnsi="Arial" w:cs="Arial"/>
          <w:sz w:val="22"/>
          <w:szCs w:val="22"/>
        </w:rPr>
        <w:t xml:space="preserve">– Wykaz punktów poboru </w:t>
      </w:r>
    </w:p>
    <w:p w14:paraId="47A80965" w14:textId="77777777" w:rsidR="00C30AE9" w:rsidRPr="00FD78B4" w:rsidRDefault="00066B2A" w:rsidP="00444C16">
      <w:pPr>
        <w:tabs>
          <w:tab w:val="left" w:pos="851"/>
        </w:tabs>
        <w:overflowPunct w:val="0"/>
        <w:autoSpaceDE w:val="0"/>
        <w:spacing w:line="280" w:lineRule="atLeast"/>
        <w:ind w:left="426"/>
        <w:textAlignment w:val="baseline"/>
        <w:rPr>
          <w:rFonts w:ascii="Arial" w:hAnsi="Arial" w:cs="Arial"/>
          <w:sz w:val="22"/>
          <w:szCs w:val="22"/>
        </w:rPr>
      </w:pPr>
      <w:r w:rsidRPr="00FD78B4">
        <w:rPr>
          <w:rFonts w:ascii="Arial" w:hAnsi="Arial" w:cs="Arial"/>
          <w:sz w:val="22"/>
          <w:szCs w:val="22"/>
        </w:rPr>
        <w:t xml:space="preserve">Załącznik nr 2 – </w:t>
      </w:r>
      <w:r w:rsidR="00C30AE9" w:rsidRPr="00FD78B4">
        <w:rPr>
          <w:rFonts w:ascii="Arial" w:hAnsi="Arial" w:cs="Arial"/>
          <w:sz w:val="22"/>
          <w:szCs w:val="22"/>
        </w:rPr>
        <w:t>Wykaz punktów poboru objętych opcją</w:t>
      </w:r>
    </w:p>
    <w:p w14:paraId="147D4009" w14:textId="01E9A043" w:rsidR="001A2175" w:rsidRPr="00444C16" w:rsidRDefault="0029721B" w:rsidP="00444C16">
      <w:pPr>
        <w:tabs>
          <w:tab w:val="left" w:pos="851"/>
        </w:tabs>
        <w:overflowPunct w:val="0"/>
        <w:autoSpaceDE w:val="0"/>
        <w:spacing w:after="360" w:line="280" w:lineRule="atLeast"/>
        <w:ind w:left="426"/>
        <w:textAlignment w:val="baseline"/>
        <w:rPr>
          <w:rFonts w:ascii="Arial" w:hAnsi="Arial" w:cs="Arial"/>
          <w:sz w:val="22"/>
          <w:szCs w:val="22"/>
        </w:rPr>
      </w:pPr>
      <w:r w:rsidRPr="0029721B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48622D7" wp14:editId="7B68D8A7">
                <wp:simplePos x="0" y="0"/>
                <wp:positionH relativeFrom="column">
                  <wp:align>center</wp:align>
                </wp:positionH>
                <wp:positionV relativeFrom="paragraph">
                  <wp:posOffset>768350</wp:posOffset>
                </wp:positionV>
                <wp:extent cx="5694680" cy="1228090"/>
                <wp:effectExtent l="0" t="0" r="1270" b="0"/>
                <wp:wrapSquare wrapText="bothSides"/>
                <wp:docPr id="1" name="Pole tekstowe 2" descr="Miejsce na podpisy stron umow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4680" cy="122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5896" w14:textId="77777777" w:rsidR="008D59A4" w:rsidRPr="00444C16" w:rsidRDefault="008D59A4" w:rsidP="00444C16">
                            <w:pPr>
                              <w:spacing w:line="280" w:lineRule="atLeast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Z</w:t>
                            </w:r>
                            <w:r w:rsidRPr="00444C16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amawiający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:</w:t>
                            </w:r>
                            <w:r w:rsidRPr="00444C16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444C16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444C16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444C16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444C16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444C16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444C16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444C16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W</w:t>
                            </w:r>
                            <w:r w:rsidRPr="00444C16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ykonawca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E764B36" w14:textId="77777777" w:rsidR="008D59A4" w:rsidRPr="00444C16" w:rsidRDefault="008D59A4" w:rsidP="00444C16">
                            <w:pPr>
                              <w:spacing w:before="960" w:line="280" w:lineRule="atLeas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44C16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Kontrasygnata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622D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Miejsce na podpisy stron umowy" style="position:absolute;left:0;text-align:left;margin-left:0;margin-top:60.5pt;width:448.4pt;height:96.7pt;z-index:251657728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" stroked="f">
                <v:textbox>
                  <w:txbxContent>
                    <w:p w14:paraId="467F5896" w14:textId="77777777" w:rsidR="008D59A4" w:rsidRPr="00444C16" w:rsidRDefault="008D59A4" w:rsidP="00444C16">
                      <w:pPr>
                        <w:spacing w:line="280" w:lineRule="atLeast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sz w:val="22"/>
                          <w:szCs w:val="22"/>
                        </w:rPr>
                        <w:t>Z</w:t>
                      </w:r>
                      <w:r w:rsidRPr="00444C16">
                        <w:rPr>
                          <w:rFonts w:ascii="Arial" w:hAnsi="Arial" w:cs="Arial"/>
                          <w:b/>
                          <w:bCs/>
                          <w:iCs/>
                          <w:sz w:val="22"/>
                          <w:szCs w:val="22"/>
                        </w:rPr>
                        <w:t>amawiający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sz w:val="22"/>
                          <w:szCs w:val="22"/>
                        </w:rPr>
                        <w:t>:</w:t>
                      </w:r>
                      <w:r w:rsidRPr="00444C16">
                        <w:rPr>
                          <w:rFonts w:ascii="Arial" w:hAnsi="Arial" w:cs="Arial"/>
                          <w:b/>
                          <w:bCs/>
                          <w:iCs/>
                          <w:sz w:val="22"/>
                          <w:szCs w:val="22"/>
                        </w:rPr>
                        <w:tab/>
                      </w:r>
                      <w:r w:rsidRPr="00444C16">
                        <w:rPr>
                          <w:rFonts w:ascii="Arial" w:hAnsi="Arial" w:cs="Arial"/>
                          <w:b/>
                          <w:bCs/>
                          <w:iCs/>
                          <w:sz w:val="22"/>
                          <w:szCs w:val="22"/>
                        </w:rPr>
                        <w:tab/>
                      </w:r>
                      <w:r w:rsidRPr="00444C16">
                        <w:rPr>
                          <w:rFonts w:ascii="Arial" w:hAnsi="Arial" w:cs="Arial"/>
                          <w:b/>
                          <w:bCs/>
                          <w:iCs/>
                          <w:sz w:val="22"/>
                          <w:szCs w:val="22"/>
                        </w:rPr>
                        <w:tab/>
                      </w:r>
                      <w:r w:rsidRPr="00444C16">
                        <w:rPr>
                          <w:rFonts w:ascii="Arial" w:hAnsi="Arial" w:cs="Arial"/>
                          <w:b/>
                          <w:bCs/>
                          <w:iCs/>
                          <w:sz w:val="22"/>
                          <w:szCs w:val="22"/>
                        </w:rPr>
                        <w:tab/>
                      </w:r>
                      <w:r w:rsidRPr="00444C16">
                        <w:rPr>
                          <w:rFonts w:ascii="Arial" w:hAnsi="Arial" w:cs="Arial"/>
                          <w:b/>
                          <w:bCs/>
                          <w:iCs/>
                          <w:sz w:val="22"/>
                          <w:szCs w:val="22"/>
                        </w:rPr>
                        <w:tab/>
                      </w:r>
                      <w:r w:rsidRPr="00444C16">
                        <w:rPr>
                          <w:rFonts w:ascii="Arial" w:hAnsi="Arial" w:cs="Arial"/>
                          <w:b/>
                          <w:bCs/>
                          <w:iCs/>
                          <w:sz w:val="22"/>
                          <w:szCs w:val="22"/>
                        </w:rPr>
                        <w:tab/>
                      </w:r>
                      <w:r w:rsidRPr="00444C16">
                        <w:rPr>
                          <w:rFonts w:ascii="Arial" w:hAnsi="Arial" w:cs="Arial"/>
                          <w:b/>
                          <w:bCs/>
                          <w:iCs/>
                          <w:sz w:val="22"/>
                          <w:szCs w:val="22"/>
                        </w:rPr>
                        <w:tab/>
                      </w:r>
                      <w:r w:rsidRPr="00444C16">
                        <w:rPr>
                          <w:rFonts w:ascii="Arial" w:hAnsi="Arial" w:cs="Arial"/>
                          <w:b/>
                          <w:bCs/>
                          <w:i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sz w:val="22"/>
                          <w:szCs w:val="22"/>
                        </w:rPr>
                        <w:t>W</w:t>
                      </w:r>
                      <w:r w:rsidRPr="00444C16">
                        <w:rPr>
                          <w:rFonts w:ascii="Arial" w:hAnsi="Arial" w:cs="Arial"/>
                          <w:b/>
                          <w:bCs/>
                          <w:iCs/>
                          <w:sz w:val="22"/>
                          <w:szCs w:val="22"/>
                        </w:rPr>
                        <w:t>ykonawca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sz w:val="22"/>
                          <w:szCs w:val="22"/>
                        </w:rPr>
                        <w:t>:</w:t>
                      </w:r>
                    </w:p>
                    <w:p w14:paraId="1E764B36" w14:textId="77777777" w:rsidR="008D59A4" w:rsidRPr="00444C16" w:rsidRDefault="008D59A4" w:rsidP="00444C16">
                      <w:pPr>
                        <w:spacing w:before="960" w:line="280" w:lineRule="atLeas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444C16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Kontrasygnata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0AE9" w:rsidRPr="0029721B">
        <w:rPr>
          <w:rFonts w:ascii="Arial" w:hAnsi="Arial" w:cs="Arial"/>
          <w:sz w:val="22"/>
          <w:szCs w:val="22"/>
        </w:rPr>
        <w:t xml:space="preserve">Załącznik nr 3 </w:t>
      </w:r>
      <w:r w:rsidR="00444C16" w:rsidRPr="0029721B">
        <w:rPr>
          <w:rFonts w:ascii="Arial" w:hAnsi="Arial" w:cs="Arial"/>
          <w:sz w:val="22"/>
          <w:szCs w:val="22"/>
        </w:rPr>
        <w:t>–</w:t>
      </w:r>
      <w:r w:rsidR="00C30AE9" w:rsidRPr="0029721B">
        <w:rPr>
          <w:rFonts w:ascii="Arial" w:hAnsi="Arial" w:cs="Arial"/>
          <w:sz w:val="22"/>
          <w:szCs w:val="22"/>
        </w:rPr>
        <w:t xml:space="preserve"> </w:t>
      </w:r>
      <w:r w:rsidR="00066B2A" w:rsidRPr="0029721B">
        <w:rPr>
          <w:rFonts w:ascii="Arial" w:hAnsi="Arial" w:cs="Arial"/>
          <w:sz w:val="22"/>
          <w:szCs w:val="22"/>
        </w:rPr>
        <w:t>Wykaz osób uprawnionych do kontaktowania się</w:t>
      </w:r>
      <w:r w:rsidR="00066B2A" w:rsidRPr="00FD78B4">
        <w:rPr>
          <w:rFonts w:ascii="Arial" w:hAnsi="Arial" w:cs="Arial"/>
          <w:sz w:val="22"/>
          <w:szCs w:val="22"/>
        </w:rPr>
        <w:t xml:space="preserve"> z </w:t>
      </w:r>
      <w:r>
        <w:rPr>
          <w:rFonts w:ascii="Arial" w:hAnsi="Arial" w:cs="Arial"/>
          <w:sz w:val="22"/>
          <w:szCs w:val="22"/>
        </w:rPr>
        <w:t>W</w:t>
      </w:r>
      <w:r w:rsidR="00066B2A" w:rsidRPr="00FD78B4">
        <w:rPr>
          <w:rFonts w:ascii="Arial" w:hAnsi="Arial" w:cs="Arial"/>
          <w:sz w:val="22"/>
          <w:szCs w:val="22"/>
        </w:rPr>
        <w:t>ykonawcą w zakresie realizacji postanowień Umowy, w tym do składania reklamacji</w:t>
      </w:r>
      <w:r w:rsidR="00444C16">
        <w:rPr>
          <w:rFonts w:ascii="Arial" w:hAnsi="Arial" w:cs="Arial"/>
          <w:sz w:val="22"/>
          <w:szCs w:val="22"/>
        </w:rPr>
        <w:t>.</w:t>
      </w:r>
    </w:p>
    <w:p w14:paraId="240E52AB" w14:textId="77777777" w:rsidR="00444C16" w:rsidRDefault="00444C16" w:rsidP="00E03B1A">
      <w:pPr>
        <w:spacing w:line="280" w:lineRule="atLeast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sectPr w:rsidR="00444C16">
      <w:headerReference w:type="default" r:id="rId10"/>
      <w:footerReference w:type="default" r:id="rId11"/>
      <w:pgSz w:w="11906" w:h="16838"/>
      <w:pgMar w:top="1135" w:right="1134" w:bottom="748" w:left="1418" w:header="426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A29EB" w14:textId="77777777" w:rsidR="00240A73" w:rsidRDefault="00240A73">
      <w:r>
        <w:separator/>
      </w:r>
    </w:p>
  </w:endnote>
  <w:endnote w:type="continuationSeparator" w:id="0">
    <w:p w14:paraId="3AD94E7A" w14:textId="77777777" w:rsidR="00240A73" w:rsidRDefault="0024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Thorndal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A5ECB" w14:textId="77777777" w:rsidR="008D59A4" w:rsidRPr="00021997" w:rsidRDefault="008D59A4">
    <w:pPr>
      <w:pStyle w:val="Stopka"/>
      <w:tabs>
        <w:tab w:val="clear" w:pos="4536"/>
        <w:tab w:val="clear" w:pos="9072"/>
        <w:tab w:val="center" w:pos="4535"/>
        <w:tab w:val="right" w:pos="9070"/>
      </w:tabs>
      <w:jc w:val="right"/>
      <w:rPr>
        <w:rFonts w:ascii="Calibri" w:hAnsi="Calibri" w:cs="Calibri"/>
        <w:sz w:val="20"/>
        <w:szCs w:val="20"/>
      </w:rPr>
    </w:pPr>
    <w:r w:rsidRPr="00021997">
      <w:rPr>
        <w:rFonts w:ascii="Calibri" w:hAnsi="Calibri" w:cs="Calibri"/>
        <w:sz w:val="20"/>
        <w:szCs w:val="20"/>
      </w:rPr>
      <w:t xml:space="preserve">Strona </w:t>
    </w:r>
    <w:r w:rsidRPr="00021997">
      <w:rPr>
        <w:rFonts w:ascii="Calibri" w:hAnsi="Calibri" w:cs="Calibri"/>
        <w:sz w:val="20"/>
        <w:szCs w:val="20"/>
      </w:rPr>
      <w:fldChar w:fldCharType="begin"/>
    </w:r>
    <w:r w:rsidRPr="00021997">
      <w:rPr>
        <w:rFonts w:ascii="Calibri" w:hAnsi="Calibri" w:cs="Calibri"/>
        <w:sz w:val="20"/>
        <w:szCs w:val="20"/>
      </w:rPr>
      <w:instrText xml:space="preserve"> PAGE </w:instrText>
    </w:r>
    <w:r w:rsidRPr="00021997">
      <w:rPr>
        <w:rFonts w:ascii="Calibri" w:hAnsi="Calibri" w:cs="Calibri"/>
        <w:sz w:val="20"/>
        <w:szCs w:val="20"/>
      </w:rPr>
      <w:fldChar w:fldCharType="separate"/>
    </w:r>
    <w:r w:rsidR="00D17753">
      <w:rPr>
        <w:rFonts w:ascii="Calibri" w:hAnsi="Calibri" w:cs="Calibri"/>
        <w:noProof/>
        <w:sz w:val="20"/>
        <w:szCs w:val="20"/>
      </w:rPr>
      <w:t>1</w:t>
    </w:r>
    <w:r w:rsidRPr="00021997">
      <w:rPr>
        <w:rFonts w:ascii="Calibri" w:hAnsi="Calibri" w:cs="Calibri"/>
        <w:sz w:val="20"/>
        <w:szCs w:val="20"/>
      </w:rPr>
      <w:fldChar w:fldCharType="end"/>
    </w:r>
    <w:r w:rsidRPr="00021997">
      <w:rPr>
        <w:rFonts w:ascii="Calibri" w:hAnsi="Calibri" w:cs="Calibri"/>
        <w:sz w:val="20"/>
        <w:szCs w:val="20"/>
      </w:rPr>
      <w:t xml:space="preserve"> z </w:t>
    </w:r>
    <w:r w:rsidRPr="00021997">
      <w:rPr>
        <w:rFonts w:ascii="Calibri" w:hAnsi="Calibri" w:cs="Calibri"/>
        <w:sz w:val="20"/>
        <w:szCs w:val="20"/>
      </w:rPr>
      <w:fldChar w:fldCharType="begin"/>
    </w:r>
    <w:r w:rsidRPr="00021997">
      <w:rPr>
        <w:rFonts w:ascii="Calibri" w:hAnsi="Calibri" w:cs="Calibri"/>
        <w:sz w:val="20"/>
        <w:szCs w:val="20"/>
      </w:rPr>
      <w:instrText xml:space="preserve"> NUMPAGES \* ARABIC </w:instrText>
    </w:r>
    <w:r w:rsidRPr="00021997">
      <w:rPr>
        <w:rFonts w:ascii="Calibri" w:hAnsi="Calibri" w:cs="Calibri"/>
        <w:sz w:val="20"/>
        <w:szCs w:val="20"/>
      </w:rPr>
      <w:fldChar w:fldCharType="separate"/>
    </w:r>
    <w:r w:rsidR="00D17753">
      <w:rPr>
        <w:rFonts w:ascii="Calibri" w:hAnsi="Calibri" w:cs="Calibri"/>
        <w:noProof/>
        <w:sz w:val="20"/>
        <w:szCs w:val="20"/>
      </w:rPr>
      <w:t>14</w:t>
    </w:r>
    <w:r w:rsidRPr="00021997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7EA02" w14:textId="77777777" w:rsidR="00240A73" w:rsidRDefault="00240A73">
      <w:r>
        <w:separator/>
      </w:r>
    </w:p>
  </w:footnote>
  <w:footnote w:type="continuationSeparator" w:id="0">
    <w:p w14:paraId="649D95D7" w14:textId="77777777" w:rsidR="00240A73" w:rsidRDefault="00240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CFB98" w14:textId="77777777" w:rsidR="008D59A4" w:rsidRPr="00F548D7" w:rsidRDefault="008D59A4" w:rsidP="00F548D7">
    <w:pPr>
      <w:tabs>
        <w:tab w:val="center" w:pos="4536"/>
        <w:tab w:val="right" w:pos="9072"/>
      </w:tabs>
      <w:rPr>
        <w:rFonts w:ascii="Calibri" w:eastAsia="Calibri" w:hAnsi="Calibri" w:cs="Calibri"/>
        <w:bCs/>
        <w:color w:val="002060"/>
        <w:sz w:val="18"/>
        <w:szCs w:val="18"/>
      </w:rPr>
    </w:pPr>
    <w:r>
      <w:rPr>
        <w:rFonts w:ascii="Calibri" w:eastAsia="Calibri" w:hAnsi="Calibri" w:cs="Calibri"/>
        <w:bCs/>
        <w:color w:val="002060"/>
        <w:sz w:val="18"/>
        <w:szCs w:val="18"/>
      </w:rPr>
      <w:t>CUW-DOR.271.23.2021.OZ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  <w:rPr>
        <w:rFonts w:ascii="Calibri" w:hAnsi="Calibri" w:cs="Tahoma" w:hint="default"/>
        <w:b w:val="0"/>
        <w:sz w:val="20"/>
        <w:szCs w:val="20"/>
      </w:rPr>
    </w:lvl>
  </w:abstractNum>
  <w:abstractNum w:abstractNumId="2" w15:restartNumberingAfterBreak="0">
    <w:nsid w:val="00000003"/>
    <w:multiLevelType w:val="singleLevel"/>
    <w:tmpl w:val="220683E6"/>
    <w:name w:val="WW8Num3"/>
    <w:lvl w:ilvl="0">
      <w:start w:val="1"/>
      <w:numFmt w:val="decimal"/>
      <w:lvlText w:val="%1."/>
      <w:lvlJc w:val="left"/>
      <w:rPr>
        <w:rFonts w:ascii="Calibri" w:hAnsi="Calibri" w:cs="Calibri" w:hint="default"/>
        <w:sz w:val="20"/>
        <w:szCs w:val="20"/>
      </w:rPr>
    </w:lvl>
  </w:abstractNum>
  <w:abstractNum w:abstractNumId="3" w15:restartNumberingAfterBreak="0">
    <w:nsid w:val="00000004"/>
    <w:multiLevelType w:val="singleLevel"/>
    <w:tmpl w:val="3AEE4A46"/>
    <w:name w:val="WW8Num4"/>
    <w:lvl w:ilvl="0">
      <w:start w:val="1"/>
      <w:numFmt w:val="decimal"/>
      <w:lvlText w:val="%1."/>
      <w:lvlJc w:val="left"/>
      <w:rPr>
        <w:rFonts w:ascii="Calibri" w:hAnsi="Calibri" w:cs="Calibri" w:hint="default"/>
        <w:bCs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 w:val="0"/>
        <w:sz w:val="20"/>
        <w:szCs w:val="20"/>
      </w:rPr>
    </w:lvl>
  </w:abstractNum>
  <w:abstractNum w:abstractNumId="5" w15:restartNumberingAfterBreak="0">
    <w:nsid w:val="00000006"/>
    <w:multiLevelType w:val="singleLevel"/>
    <w:tmpl w:val="58A079F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 w:val="0"/>
        <w:i w:val="0"/>
        <w:color w:val="auto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Tahoma" w:hint="default"/>
        <w:b w:val="0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Tahoma" w:hint="default"/>
        <w:sz w:val="20"/>
        <w:szCs w:val="20"/>
      </w:rPr>
    </w:lvl>
  </w:abstractNum>
  <w:abstractNum w:abstractNumId="8" w15:restartNumberingAfterBreak="0">
    <w:nsid w:val="00000009"/>
    <w:multiLevelType w:val="singleLevel"/>
    <w:tmpl w:val="76148034"/>
    <w:name w:val="WW8Num9"/>
    <w:lvl w:ilvl="0">
      <w:start w:val="1"/>
      <w:numFmt w:val="decimal"/>
      <w:lvlText w:val="%1."/>
      <w:lvlJc w:val="left"/>
      <w:rPr>
        <w:rFonts w:ascii="Calibri" w:hAnsi="Calibri" w:cs="Calibri" w:hint="default"/>
        <w:bCs/>
        <w:color w:val="auto"/>
        <w:sz w:val="20"/>
        <w:szCs w:val="20"/>
      </w:rPr>
    </w:lvl>
  </w:abstractNum>
  <w:abstractNum w:abstractNumId="9" w15:restartNumberingAfterBreak="0">
    <w:nsid w:val="0000000A"/>
    <w:multiLevelType w:val="singleLevel"/>
    <w:tmpl w:val="B9706B5C"/>
    <w:name w:val="WW8Num10"/>
    <w:lvl w:ilvl="0">
      <w:start w:val="1"/>
      <w:numFmt w:val="decimal"/>
      <w:lvlText w:val="%1."/>
      <w:lvlJc w:val="left"/>
      <w:rPr>
        <w:rFonts w:ascii="Calibri" w:hAnsi="Calibri" w:cs="Calibri" w:hint="default"/>
        <w:sz w:val="20"/>
        <w:szCs w:val="20"/>
      </w:rPr>
    </w:lvl>
  </w:abstractNum>
  <w:abstractNum w:abstractNumId="10" w15:restartNumberingAfterBreak="0">
    <w:nsid w:val="0000000B"/>
    <w:multiLevelType w:val="singleLevel"/>
    <w:tmpl w:val="A7C8224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/>
        <w:color w:val="auto"/>
        <w:sz w:val="20"/>
        <w:szCs w:val="20"/>
      </w:rPr>
    </w:lvl>
  </w:abstractNum>
  <w:abstractNum w:abstractNumId="11" w15:restartNumberingAfterBreak="0">
    <w:nsid w:val="0000000C"/>
    <w:multiLevelType w:val="singleLevel"/>
    <w:tmpl w:val="3A6CCD3C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color w:val="auto"/>
        <w:sz w:val="20"/>
        <w:szCs w:val="20"/>
        <w:lang w:eastAsia="en-U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Tahoma" w:hint="default"/>
        <w:sz w:val="20"/>
        <w:szCs w:val="20"/>
      </w:rPr>
    </w:lvl>
  </w:abstractNum>
  <w:abstractNum w:abstractNumId="13" w15:restartNumberingAfterBreak="0">
    <w:nsid w:val="0000000E"/>
    <w:multiLevelType w:val="multilevel"/>
    <w:tmpl w:val="BF80133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Cs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64" w:hanging="1800"/>
      </w:pPr>
      <w:rPr>
        <w:rFonts w:hint="default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" w:eastAsia="Times New Roman" w:hAnsi="Calibri" w:cs="Tahoma" w:hint="default"/>
        <w:b w:val="0"/>
        <w:sz w:val="20"/>
        <w:szCs w:val="20"/>
        <w:lang w:val="pl-P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 w:val="0"/>
        <w:i w:val="0"/>
        <w:color w:val="auto"/>
        <w:sz w:val="20"/>
        <w:szCs w:val="20"/>
      </w:rPr>
    </w:lvl>
  </w:abstractNum>
  <w:abstractNum w:abstractNumId="16" w15:restartNumberingAfterBreak="0">
    <w:nsid w:val="00000011"/>
    <w:multiLevelType w:val="multilevel"/>
    <w:tmpl w:val="56C4F630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  <w:rPr>
        <w:rFonts w:ascii="Calibri" w:hAnsi="Calibri" w:cs="Tahoma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singleLevel"/>
    <w:tmpl w:val="8D44F52A"/>
    <w:name w:val="WW8Num1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Calibri" w:hAnsi="Calibri" w:cs="Tahoma" w:hint="default"/>
        <w:color w:val="auto"/>
        <w:sz w:val="20"/>
        <w:szCs w:val="20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sz w:val="20"/>
        <w:szCs w:val="20"/>
      </w:rPr>
    </w:lvl>
  </w:abstractNum>
  <w:abstractNum w:abstractNumId="19" w15:restartNumberingAfterBreak="0">
    <w:nsid w:val="00000014"/>
    <w:multiLevelType w:val="singleLevel"/>
    <w:tmpl w:val="FB22D1B2"/>
    <w:name w:val="WW8Num20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i/>
        <w:iCs w:val="0"/>
        <w:sz w:val="20"/>
        <w:szCs w:val="20"/>
        <w:u w:val="none"/>
      </w:rPr>
    </w:lvl>
  </w:abstractNum>
  <w:abstractNum w:abstractNumId="20" w15:restartNumberingAfterBreak="0">
    <w:nsid w:val="00000015"/>
    <w:multiLevelType w:val="singleLevel"/>
    <w:tmpl w:val="A6A6A208"/>
    <w:name w:val="WW8Num21"/>
    <w:lvl w:ilvl="0">
      <w:start w:val="1"/>
      <w:numFmt w:val="decimal"/>
      <w:lvlText w:val="%1)"/>
      <w:lvlJc w:val="left"/>
      <w:rPr>
        <w:rFonts w:ascii="Calibri" w:hAnsi="Calibri" w:cs="Calibri" w:hint="default"/>
        <w:sz w:val="20"/>
        <w:szCs w:val="20"/>
      </w:rPr>
    </w:lvl>
  </w:abstractNum>
  <w:abstractNum w:abstractNumId="21" w15:restartNumberingAfterBreak="0">
    <w:nsid w:val="00000016"/>
    <w:multiLevelType w:val="singleLevel"/>
    <w:tmpl w:val="81CE630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Cs/>
        <w:i/>
        <w:iCs/>
        <w:sz w:val="20"/>
        <w:szCs w:val="20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Calibri" w:hAnsi="Calibri" w:cs="Tahoma" w:hint="default"/>
        <w:sz w:val="20"/>
        <w:szCs w:val="20"/>
      </w:rPr>
    </w:lvl>
  </w:abstractNum>
  <w:abstractNum w:abstractNumId="23" w15:restartNumberingAfterBreak="0">
    <w:nsid w:val="00000018"/>
    <w:multiLevelType w:val="singleLevel"/>
    <w:tmpl w:val="DCF096B2"/>
    <w:name w:val="WW8Num2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eastAsia="Times New Roman" w:hAnsi="Calibri" w:cs="Calibri" w:hint="default"/>
        <w:sz w:val="20"/>
        <w:szCs w:val="20"/>
      </w:rPr>
    </w:lvl>
  </w:abstractNum>
  <w:abstractNum w:abstractNumId="24" w15:restartNumberingAfterBreak="0">
    <w:nsid w:val="00000019"/>
    <w:multiLevelType w:val="singleLevel"/>
    <w:tmpl w:val="17BE4FCE"/>
    <w:name w:val="WW8Num25"/>
    <w:lvl w:ilvl="0">
      <w:start w:val="1"/>
      <w:numFmt w:val="decimal"/>
      <w:lvlText w:val="%1."/>
      <w:lvlJc w:val="left"/>
      <w:pPr>
        <w:tabs>
          <w:tab w:val="num" w:pos="708"/>
        </w:tabs>
        <w:ind w:left="765" w:hanging="340"/>
      </w:pPr>
      <w:rPr>
        <w:rFonts w:ascii="Calibri" w:eastAsia="Times New Roman" w:hAnsi="Calibri" w:cs="Tahoma" w:hint="default"/>
        <w:color w:val="auto"/>
        <w:sz w:val="20"/>
        <w:szCs w:val="20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sz w:val="20"/>
        <w:szCs w:val="20"/>
      </w:rPr>
    </w:lvl>
  </w:abstractNum>
  <w:abstractNum w:abstractNumId="26" w15:restartNumberingAfterBreak="0">
    <w:nsid w:val="0000001B"/>
    <w:multiLevelType w:val="singleLevel"/>
    <w:tmpl w:val="5E1CC100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 w:val="0"/>
        <w:bCs/>
        <w:i w:val="0"/>
        <w:iCs/>
        <w:color w:val="auto"/>
        <w:sz w:val="20"/>
        <w:szCs w:val="20"/>
      </w:rPr>
    </w:lvl>
  </w:abstractNum>
  <w:abstractNum w:abstractNumId="27" w15:restartNumberingAfterBreak="0">
    <w:nsid w:val="0000001C"/>
    <w:multiLevelType w:val="singleLevel"/>
    <w:tmpl w:val="E1EA8028"/>
    <w:name w:val="WW8Num28"/>
    <w:lvl w:ilvl="0">
      <w:start w:val="1"/>
      <w:numFmt w:val="decimal"/>
      <w:lvlText w:val="%1."/>
      <w:lvlJc w:val="left"/>
      <w:rPr>
        <w:rFonts w:ascii="Calibri" w:hAnsi="Calibri" w:cs="Tahoma" w:hint="default"/>
        <w:b w:val="0"/>
        <w:bCs w:val="0"/>
        <w:i w:val="0"/>
        <w:color w:val="auto"/>
        <w:sz w:val="20"/>
        <w:szCs w:val="26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Tahoma"/>
        <w:sz w:val="20"/>
        <w:szCs w:val="20"/>
      </w:rPr>
    </w:lvl>
  </w:abstractNum>
  <w:abstractNum w:abstractNumId="29" w15:restartNumberingAfterBreak="0">
    <w:nsid w:val="0000001E"/>
    <w:multiLevelType w:val="singleLevel"/>
    <w:tmpl w:val="5E30E9D0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1125" w:hanging="360"/>
      </w:pPr>
      <w:rPr>
        <w:rFonts w:ascii="Calibri" w:eastAsia="Times New Roman" w:hAnsi="Calibri" w:cs="Calibri" w:hint="default"/>
        <w:sz w:val="20"/>
        <w:szCs w:val="20"/>
      </w:rPr>
    </w:lvl>
  </w:abstractNum>
  <w:abstractNum w:abstractNumId="30" w15:restartNumberingAfterBreak="0">
    <w:nsid w:val="0000001F"/>
    <w:multiLevelType w:val="multilevel"/>
    <w:tmpl w:val="65480636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Arial" w:hAnsi="Arial" w:cs="Arial" w:hint="default"/>
        <w:sz w:val="20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Tahoma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34" w15:restartNumberingAfterBreak="0">
    <w:nsid w:val="00000023"/>
    <w:multiLevelType w:val="singleLevel"/>
    <w:tmpl w:val="840EA9AC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0"/>
        <w:szCs w:val="20"/>
        <w:lang w:eastAsia="pl-PL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36" w15:restartNumberingAfterBreak="0">
    <w:nsid w:val="00E2010C"/>
    <w:multiLevelType w:val="hybridMultilevel"/>
    <w:tmpl w:val="2402C4DA"/>
    <w:lvl w:ilvl="0" w:tplc="52469A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01A968FB"/>
    <w:multiLevelType w:val="hybridMultilevel"/>
    <w:tmpl w:val="4A6C66CC"/>
    <w:lvl w:ilvl="0" w:tplc="EF66C6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01B65328"/>
    <w:multiLevelType w:val="hybridMultilevel"/>
    <w:tmpl w:val="DDEE96BA"/>
    <w:lvl w:ilvl="0" w:tplc="DDC46D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64A7637"/>
    <w:multiLevelType w:val="hybridMultilevel"/>
    <w:tmpl w:val="FC085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2AF09EF"/>
    <w:multiLevelType w:val="hybridMultilevel"/>
    <w:tmpl w:val="4F96B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82FF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C3273E6"/>
    <w:multiLevelType w:val="hybridMultilevel"/>
    <w:tmpl w:val="2D7C51B2"/>
    <w:lvl w:ilvl="0" w:tplc="57E8E0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1E7072DE"/>
    <w:multiLevelType w:val="hybridMultilevel"/>
    <w:tmpl w:val="11704A4E"/>
    <w:lvl w:ilvl="0" w:tplc="F45E6A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EF18FE"/>
    <w:multiLevelType w:val="hybridMultilevel"/>
    <w:tmpl w:val="EF7E5F22"/>
    <w:lvl w:ilvl="0" w:tplc="3C90D54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3B22547"/>
    <w:multiLevelType w:val="hybridMultilevel"/>
    <w:tmpl w:val="8E5E1FB2"/>
    <w:lvl w:ilvl="0" w:tplc="388E0E3A">
      <w:start w:val="1"/>
      <w:numFmt w:val="lowerLetter"/>
      <w:lvlText w:val="%1)"/>
      <w:lvlJc w:val="left"/>
      <w:pPr>
        <w:ind w:left="1003" w:hanging="360"/>
      </w:pPr>
      <w:rPr>
        <w:rFonts w:ascii="Arial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5" w15:restartNumberingAfterBreak="0">
    <w:nsid w:val="27743AC4"/>
    <w:multiLevelType w:val="hybridMultilevel"/>
    <w:tmpl w:val="8A8EDA0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E6E69FE0">
      <w:start w:val="1"/>
      <w:numFmt w:val="decimal"/>
      <w:lvlText w:val="%3)"/>
      <w:lvlJc w:val="right"/>
      <w:pPr>
        <w:ind w:left="2368" w:hanging="180"/>
      </w:pPr>
      <w:rPr>
        <w:rFonts w:ascii="Arial" w:eastAsia="Calibri" w:hAnsi="Arial" w:cs="Arial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 w15:restartNumberingAfterBreak="0">
    <w:nsid w:val="2C697DF8"/>
    <w:multiLevelType w:val="hybridMultilevel"/>
    <w:tmpl w:val="4F920F7A"/>
    <w:lvl w:ilvl="0" w:tplc="B748CA74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7" w15:restartNumberingAfterBreak="0">
    <w:nsid w:val="2EDC71DD"/>
    <w:multiLevelType w:val="hybridMultilevel"/>
    <w:tmpl w:val="A0541DB8"/>
    <w:lvl w:ilvl="0" w:tplc="5ADE5586">
      <w:start w:val="1"/>
      <w:numFmt w:val="decimal"/>
      <w:lvlText w:val="%1)"/>
      <w:lvlJc w:val="left"/>
      <w:pPr>
        <w:ind w:left="1069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36A22F56"/>
    <w:multiLevelType w:val="hybridMultilevel"/>
    <w:tmpl w:val="795C5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A732A7"/>
    <w:multiLevelType w:val="hybridMultilevel"/>
    <w:tmpl w:val="05026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823A45"/>
    <w:multiLevelType w:val="hybridMultilevel"/>
    <w:tmpl w:val="CCB86542"/>
    <w:lvl w:ilvl="0" w:tplc="32C29A5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1" w15:restartNumberingAfterBreak="0">
    <w:nsid w:val="40F00507"/>
    <w:multiLevelType w:val="hybridMultilevel"/>
    <w:tmpl w:val="F01869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4E25D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044E72"/>
    <w:multiLevelType w:val="hybridMultilevel"/>
    <w:tmpl w:val="B898574C"/>
    <w:lvl w:ilvl="0" w:tplc="4FD4D3FE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5B73F2D"/>
    <w:multiLevelType w:val="hybridMultilevel"/>
    <w:tmpl w:val="D9F4DF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A4B64A04">
      <w:start w:val="1"/>
      <w:numFmt w:val="decimal"/>
      <w:lvlText w:val="%3)"/>
      <w:lvlJc w:val="left"/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47804E52"/>
    <w:multiLevelType w:val="hybridMultilevel"/>
    <w:tmpl w:val="ACFCD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810E7A"/>
    <w:multiLevelType w:val="hybridMultilevel"/>
    <w:tmpl w:val="01ECF866"/>
    <w:lvl w:ilvl="0" w:tplc="0B9A6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5AA777C">
      <w:start w:val="1"/>
      <w:numFmt w:val="decimal"/>
      <w:lvlText w:val="%3)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E66AB0"/>
    <w:multiLevelType w:val="hybridMultilevel"/>
    <w:tmpl w:val="502E5F30"/>
    <w:lvl w:ilvl="0" w:tplc="D7FA46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B639A5"/>
    <w:multiLevelType w:val="hybridMultilevel"/>
    <w:tmpl w:val="25DCBDF8"/>
    <w:lvl w:ilvl="0" w:tplc="4838FE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2F30DFF"/>
    <w:multiLevelType w:val="hybridMultilevel"/>
    <w:tmpl w:val="48F66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CF791F"/>
    <w:multiLevelType w:val="hybridMultilevel"/>
    <w:tmpl w:val="54D02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4C2C08"/>
    <w:multiLevelType w:val="hybridMultilevel"/>
    <w:tmpl w:val="28DA7898"/>
    <w:lvl w:ilvl="0" w:tplc="02CA37C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652F1129"/>
    <w:multiLevelType w:val="hybridMultilevel"/>
    <w:tmpl w:val="66A8BB96"/>
    <w:lvl w:ilvl="0" w:tplc="1F567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5306ED"/>
    <w:multiLevelType w:val="hybridMultilevel"/>
    <w:tmpl w:val="0D78234C"/>
    <w:lvl w:ilvl="0" w:tplc="65C0EA7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5658FF"/>
    <w:multiLevelType w:val="hybridMultilevel"/>
    <w:tmpl w:val="1AFE0ADE"/>
    <w:lvl w:ilvl="0" w:tplc="4522AF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BD73612"/>
    <w:multiLevelType w:val="hybridMultilevel"/>
    <w:tmpl w:val="B0DEC30C"/>
    <w:lvl w:ilvl="0" w:tplc="22DCA5C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DF87279"/>
    <w:multiLevelType w:val="hybridMultilevel"/>
    <w:tmpl w:val="CF347C3C"/>
    <w:lvl w:ilvl="0" w:tplc="75DC04F6">
      <w:start w:val="1"/>
      <w:numFmt w:val="decimal"/>
      <w:lvlText w:val="%1)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30"/>
  </w:num>
  <w:num w:numId="3">
    <w:abstractNumId w:val="47"/>
  </w:num>
  <w:num w:numId="4">
    <w:abstractNumId w:val="60"/>
  </w:num>
  <w:num w:numId="5">
    <w:abstractNumId w:val="64"/>
  </w:num>
  <w:num w:numId="6">
    <w:abstractNumId w:val="40"/>
  </w:num>
  <w:num w:numId="7">
    <w:abstractNumId w:val="55"/>
  </w:num>
  <w:num w:numId="8">
    <w:abstractNumId w:val="51"/>
  </w:num>
  <w:num w:numId="9">
    <w:abstractNumId w:val="38"/>
  </w:num>
  <w:num w:numId="10">
    <w:abstractNumId w:val="57"/>
  </w:num>
  <w:num w:numId="11">
    <w:abstractNumId w:val="37"/>
  </w:num>
  <w:num w:numId="12">
    <w:abstractNumId w:val="52"/>
  </w:num>
  <w:num w:numId="13">
    <w:abstractNumId w:val="65"/>
  </w:num>
  <w:num w:numId="14">
    <w:abstractNumId w:val="61"/>
  </w:num>
  <w:num w:numId="15">
    <w:abstractNumId w:val="43"/>
  </w:num>
  <w:num w:numId="16">
    <w:abstractNumId w:val="50"/>
  </w:num>
  <w:num w:numId="17">
    <w:abstractNumId w:val="44"/>
  </w:num>
  <w:num w:numId="18">
    <w:abstractNumId w:val="46"/>
  </w:num>
  <w:num w:numId="19">
    <w:abstractNumId w:val="48"/>
  </w:num>
  <w:num w:numId="20">
    <w:abstractNumId w:val="41"/>
  </w:num>
  <w:num w:numId="21">
    <w:abstractNumId w:val="59"/>
  </w:num>
  <w:num w:numId="22">
    <w:abstractNumId w:val="36"/>
  </w:num>
  <w:num w:numId="2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3"/>
  </w:num>
  <w:num w:numId="25">
    <w:abstractNumId w:val="42"/>
  </w:num>
  <w:num w:numId="26">
    <w:abstractNumId w:val="54"/>
  </w:num>
  <w:num w:numId="27">
    <w:abstractNumId w:val="39"/>
  </w:num>
  <w:num w:numId="28">
    <w:abstractNumId w:val="49"/>
  </w:num>
  <w:num w:numId="29">
    <w:abstractNumId w:val="45"/>
  </w:num>
  <w:num w:numId="30">
    <w:abstractNumId w:val="56"/>
  </w:num>
  <w:num w:numId="31">
    <w:abstractNumId w:val="58"/>
  </w:num>
  <w:num w:numId="32">
    <w:abstractNumId w:val="6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E1D"/>
    <w:rsid w:val="0000001D"/>
    <w:rsid w:val="0001729E"/>
    <w:rsid w:val="00017E89"/>
    <w:rsid w:val="00020422"/>
    <w:rsid w:val="00021997"/>
    <w:rsid w:val="00024748"/>
    <w:rsid w:val="0002535B"/>
    <w:rsid w:val="0003131F"/>
    <w:rsid w:val="00031E58"/>
    <w:rsid w:val="00032EFB"/>
    <w:rsid w:val="000373B3"/>
    <w:rsid w:val="00047703"/>
    <w:rsid w:val="00056DBD"/>
    <w:rsid w:val="0006484F"/>
    <w:rsid w:val="00064CBB"/>
    <w:rsid w:val="00066B2A"/>
    <w:rsid w:val="00066FE3"/>
    <w:rsid w:val="000763BF"/>
    <w:rsid w:val="00076F56"/>
    <w:rsid w:val="00077F8A"/>
    <w:rsid w:val="00084B24"/>
    <w:rsid w:val="000858AE"/>
    <w:rsid w:val="00087181"/>
    <w:rsid w:val="00096F46"/>
    <w:rsid w:val="000A2B17"/>
    <w:rsid w:val="000A5D6B"/>
    <w:rsid w:val="000A77B1"/>
    <w:rsid w:val="000B4F77"/>
    <w:rsid w:val="000C005F"/>
    <w:rsid w:val="000C19FD"/>
    <w:rsid w:val="000C355F"/>
    <w:rsid w:val="000D1BDA"/>
    <w:rsid w:val="000D372C"/>
    <w:rsid w:val="000D39D4"/>
    <w:rsid w:val="000E0487"/>
    <w:rsid w:val="000E2593"/>
    <w:rsid w:val="000E356B"/>
    <w:rsid w:val="000E693F"/>
    <w:rsid w:val="000F0CAC"/>
    <w:rsid w:val="000F149F"/>
    <w:rsid w:val="000F3579"/>
    <w:rsid w:val="001024A2"/>
    <w:rsid w:val="00102D3D"/>
    <w:rsid w:val="00105E4A"/>
    <w:rsid w:val="00107144"/>
    <w:rsid w:val="001106E1"/>
    <w:rsid w:val="001107FA"/>
    <w:rsid w:val="001151F8"/>
    <w:rsid w:val="0012129B"/>
    <w:rsid w:val="00124FE5"/>
    <w:rsid w:val="00124FEB"/>
    <w:rsid w:val="001261E6"/>
    <w:rsid w:val="00133D36"/>
    <w:rsid w:val="00136440"/>
    <w:rsid w:val="001401B0"/>
    <w:rsid w:val="00150F6A"/>
    <w:rsid w:val="001551A0"/>
    <w:rsid w:val="0016175B"/>
    <w:rsid w:val="0016653F"/>
    <w:rsid w:val="00170989"/>
    <w:rsid w:val="001734F4"/>
    <w:rsid w:val="00176E4D"/>
    <w:rsid w:val="00180432"/>
    <w:rsid w:val="00180A80"/>
    <w:rsid w:val="00182AAB"/>
    <w:rsid w:val="001832CC"/>
    <w:rsid w:val="0018454F"/>
    <w:rsid w:val="00186481"/>
    <w:rsid w:val="00191098"/>
    <w:rsid w:val="001A1706"/>
    <w:rsid w:val="001A1BC8"/>
    <w:rsid w:val="001A2175"/>
    <w:rsid w:val="001A7401"/>
    <w:rsid w:val="001B0145"/>
    <w:rsid w:val="001B6578"/>
    <w:rsid w:val="001B6767"/>
    <w:rsid w:val="001C06DB"/>
    <w:rsid w:val="001C5A41"/>
    <w:rsid w:val="001C7F4B"/>
    <w:rsid w:val="001D0F2E"/>
    <w:rsid w:val="001D250C"/>
    <w:rsid w:val="001D6278"/>
    <w:rsid w:val="001D6B24"/>
    <w:rsid w:val="001E074D"/>
    <w:rsid w:val="001E39F3"/>
    <w:rsid w:val="001F2192"/>
    <w:rsid w:val="001F2E23"/>
    <w:rsid w:val="001F33F4"/>
    <w:rsid w:val="001F58E9"/>
    <w:rsid w:val="001F7F8B"/>
    <w:rsid w:val="002001FD"/>
    <w:rsid w:val="00200E07"/>
    <w:rsid w:val="00202E94"/>
    <w:rsid w:val="00204F51"/>
    <w:rsid w:val="00205585"/>
    <w:rsid w:val="00214435"/>
    <w:rsid w:val="00222B1B"/>
    <w:rsid w:val="00224C23"/>
    <w:rsid w:val="00225ECE"/>
    <w:rsid w:val="00227133"/>
    <w:rsid w:val="00240A73"/>
    <w:rsid w:val="00240D7A"/>
    <w:rsid w:val="00242270"/>
    <w:rsid w:val="00243F21"/>
    <w:rsid w:val="00252440"/>
    <w:rsid w:val="00257068"/>
    <w:rsid w:val="00272C47"/>
    <w:rsid w:val="002735BB"/>
    <w:rsid w:val="0027576D"/>
    <w:rsid w:val="00276882"/>
    <w:rsid w:val="00283D10"/>
    <w:rsid w:val="00285829"/>
    <w:rsid w:val="00296846"/>
    <w:rsid w:val="0029721B"/>
    <w:rsid w:val="002A09CA"/>
    <w:rsid w:val="002A195B"/>
    <w:rsid w:val="002A1F54"/>
    <w:rsid w:val="002A3412"/>
    <w:rsid w:val="002A5C9B"/>
    <w:rsid w:val="002C1C65"/>
    <w:rsid w:val="002C1CF8"/>
    <w:rsid w:val="002C7566"/>
    <w:rsid w:val="002D077E"/>
    <w:rsid w:val="002D45D0"/>
    <w:rsid w:val="002D6CD7"/>
    <w:rsid w:val="002E1033"/>
    <w:rsid w:val="002E1C2D"/>
    <w:rsid w:val="002E60C9"/>
    <w:rsid w:val="002E65E7"/>
    <w:rsid w:val="002E6E93"/>
    <w:rsid w:val="002E71E0"/>
    <w:rsid w:val="002F108D"/>
    <w:rsid w:val="002F1E35"/>
    <w:rsid w:val="002F26F6"/>
    <w:rsid w:val="002F5230"/>
    <w:rsid w:val="002F6B4C"/>
    <w:rsid w:val="00302613"/>
    <w:rsid w:val="00304374"/>
    <w:rsid w:val="003066AD"/>
    <w:rsid w:val="00306DF8"/>
    <w:rsid w:val="00306EBE"/>
    <w:rsid w:val="00312F18"/>
    <w:rsid w:val="003139D5"/>
    <w:rsid w:val="003177A0"/>
    <w:rsid w:val="00317BF3"/>
    <w:rsid w:val="003231B0"/>
    <w:rsid w:val="00323C00"/>
    <w:rsid w:val="00325C26"/>
    <w:rsid w:val="00325FB2"/>
    <w:rsid w:val="00331B3B"/>
    <w:rsid w:val="00333354"/>
    <w:rsid w:val="003422D0"/>
    <w:rsid w:val="00344CBE"/>
    <w:rsid w:val="00364758"/>
    <w:rsid w:val="00366195"/>
    <w:rsid w:val="00375347"/>
    <w:rsid w:val="00381866"/>
    <w:rsid w:val="003823A4"/>
    <w:rsid w:val="00382610"/>
    <w:rsid w:val="00383ED6"/>
    <w:rsid w:val="00387E0C"/>
    <w:rsid w:val="003908DB"/>
    <w:rsid w:val="00392731"/>
    <w:rsid w:val="003A3972"/>
    <w:rsid w:val="003A54F4"/>
    <w:rsid w:val="003A6544"/>
    <w:rsid w:val="003A7DFF"/>
    <w:rsid w:val="003B1A2D"/>
    <w:rsid w:val="003B2F63"/>
    <w:rsid w:val="003B35CC"/>
    <w:rsid w:val="003B5796"/>
    <w:rsid w:val="003B6C49"/>
    <w:rsid w:val="003C0C7F"/>
    <w:rsid w:val="003C2673"/>
    <w:rsid w:val="003C5689"/>
    <w:rsid w:val="003C58F0"/>
    <w:rsid w:val="003C6113"/>
    <w:rsid w:val="003D0699"/>
    <w:rsid w:val="003D2501"/>
    <w:rsid w:val="003E1262"/>
    <w:rsid w:val="003E1330"/>
    <w:rsid w:val="003E1D0D"/>
    <w:rsid w:val="003E27EE"/>
    <w:rsid w:val="003F11E1"/>
    <w:rsid w:val="003F443C"/>
    <w:rsid w:val="00405F14"/>
    <w:rsid w:val="00412D3D"/>
    <w:rsid w:val="00413F4C"/>
    <w:rsid w:val="00417570"/>
    <w:rsid w:val="0041783B"/>
    <w:rsid w:val="0042019E"/>
    <w:rsid w:val="004218DF"/>
    <w:rsid w:val="00430D15"/>
    <w:rsid w:val="00431DCE"/>
    <w:rsid w:val="004321BA"/>
    <w:rsid w:val="00440C80"/>
    <w:rsid w:val="00443A85"/>
    <w:rsid w:val="00444C16"/>
    <w:rsid w:val="00450BE8"/>
    <w:rsid w:val="00452AF7"/>
    <w:rsid w:val="004601C1"/>
    <w:rsid w:val="00461DD2"/>
    <w:rsid w:val="004639D6"/>
    <w:rsid w:val="004646A4"/>
    <w:rsid w:val="00474E7A"/>
    <w:rsid w:val="00482647"/>
    <w:rsid w:val="00483251"/>
    <w:rsid w:val="004858DD"/>
    <w:rsid w:val="00492C26"/>
    <w:rsid w:val="0049709B"/>
    <w:rsid w:val="004975EB"/>
    <w:rsid w:val="00497682"/>
    <w:rsid w:val="004A070A"/>
    <w:rsid w:val="004C6C52"/>
    <w:rsid w:val="004C76EB"/>
    <w:rsid w:val="004C7EF8"/>
    <w:rsid w:val="004D2455"/>
    <w:rsid w:val="004D58AC"/>
    <w:rsid w:val="004E1546"/>
    <w:rsid w:val="004E2B20"/>
    <w:rsid w:val="004E4467"/>
    <w:rsid w:val="004E4AED"/>
    <w:rsid w:val="004F113A"/>
    <w:rsid w:val="004F773C"/>
    <w:rsid w:val="00505EA0"/>
    <w:rsid w:val="00506E8E"/>
    <w:rsid w:val="005136EB"/>
    <w:rsid w:val="00513D66"/>
    <w:rsid w:val="00515C95"/>
    <w:rsid w:val="00516060"/>
    <w:rsid w:val="00521399"/>
    <w:rsid w:val="005229F2"/>
    <w:rsid w:val="0052414F"/>
    <w:rsid w:val="00530F10"/>
    <w:rsid w:val="0053484C"/>
    <w:rsid w:val="00540242"/>
    <w:rsid w:val="0054063E"/>
    <w:rsid w:val="00545680"/>
    <w:rsid w:val="00550785"/>
    <w:rsid w:val="00552A1D"/>
    <w:rsid w:val="005657DC"/>
    <w:rsid w:val="00565ED3"/>
    <w:rsid w:val="00566A93"/>
    <w:rsid w:val="00567F10"/>
    <w:rsid w:val="00573681"/>
    <w:rsid w:val="00582DC2"/>
    <w:rsid w:val="00583810"/>
    <w:rsid w:val="0059205D"/>
    <w:rsid w:val="005929F9"/>
    <w:rsid w:val="00595C5F"/>
    <w:rsid w:val="0059701A"/>
    <w:rsid w:val="005A24C0"/>
    <w:rsid w:val="005A63BE"/>
    <w:rsid w:val="005B11DD"/>
    <w:rsid w:val="005B6362"/>
    <w:rsid w:val="005C2E24"/>
    <w:rsid w:val="005C53CF"/>
    <w:rsid w:val="005C6A06"/>
    <w:rsid w:val="005C7745"/>
    <w:rsid w:val="005D1075"/>
    <w:rsid w:val="005D4954"/>
    <w:rsid w:val="005D7157"/>
    <w:rsid w:val="005E3015"/>
    <w:rsid w:val="00603622"/>
    <w:rsid w:val="006076E1"/>
    <w:rsid w:val="0060785C"/>
    <w:rsid w:val="00610E70"/>
    <w:rsid w:val="00611FA9"/>
    <w:rsid w:val="006204A5"/>
    <w:rsid w:val="00621134"/>
    <w:rsid w:val="0062124C"/>
    <w:rsid w:val="00623F6F"/>
    <w:rsid w:val="00627DE4"/>
    <w:rsid w:val="00633E41"/>
    <w:rsid w:val="00634D66"/>
    <w:rsid w:val="00641CBE"/>
    <w:rsid w:val="006441E3"/>
    <w:rsid w:val="00654D40"/>
    <w:rsid w:val="0065630A"/>
    <w:rsid w:val="00675C79"/>
    <w:rsid w:val="00675D50"/>
    <w:rsid w:val="00681250"/>
    <w:rsid w:val="00683310"/>
    <w:rsid w:val="00684363"/>
    <w:rsid w:val="0068528F"/>
    <w:rsid w:val="00695093"/>
    <w:rsid w:val="006953BD"/>
    <w:rsid w:val="0069760E"/>
    <w:rsid w:val="006B1E3B"/>
    <w:rsid w:val="006B1F69"/>
    <w:rsid w:val="006B511C"/>
    <w:rsid w:val="006B51A8"/>
    <w:rsid w:val="006C13DE"/>
    <w:rsid w:val="006C36E6"/>
    <w:rsid w:val="006D0886"/>
    <w:rsid w:val="006D16A4"/>
    <w:rsid w:val="006D1DA8"/>
    <w:rsid w:val="006D443A"/>
    <w:rsid w:val="006D7BF8"/>
    <w:rsid w:val="006E2B75"/>
    <w:rsid w:val="006E5CCD"/>
    <w:rsid w:val="006E622D"/>
    <w:rsid w:val="006E63AC"/>
    <w:rsid w:val="006F24BF"/>
    <w:rsid w:val="006F62BB"/>
    <w:rsid w:val="00705CFF"/>
    <w:rsid w:val="00707FA0"/>
    <w:rsid w:val="00711389"/>
    <w:rsid w:val="007144D3"/>
    <w:rsid w:val="00716B42"/>
    <w:rsid w:val="00722A8F"/>
    <w:rsid w:val="00722D4B"/>
    <w:rsid w:val="00727EEB"/>
    <w:rsid w:val="007434BF"/>
    <w:rsid w:val="00751E9C"/>
    <w:rsid w:val="00753F4A"/>
    <w:rsid w:val="00757FF0"/>
    <w:rsid w:val="00761003"/>
    <w:rsid w:val="007641D9"/>
    <w:rsid w:val="007657BB"/>
    <w:rsid w:val="007659CA"/>
    <w:rsid w:val="00765C09"/>
    <w:rsid w:val="00766F3D"/>
    <w:rsid w:val="00770D3F"/>
    <w:rsid w:val="0077311D"/>
    <w:rsid w:val="007768BC"/>
    <w:rsid w:val="00776C94"/>
    <w:rsid w:val="00787D83"/>
    <w:rsid w:val="00790264"/>
    <w:rsid w:val="0079271E"/>
    <w:rsid w:val="0079517F"/>
    <w:rsid w:val="007A1652"/>
    <w:rsid w:val="007A7104"/>
    <w:rsid w:val="007B413C"/>
    <w:rsid w:val="007C06E9"/>
    <w:rsid w:val="007C2C3D"/>
    <w:rsid w:val="007C351F"/>
    <w:rsid w:val="007C7244"/>
    <w:rsid w:val="007C733E"/>
    <w:rsid w:val="007D10AC"/>
    <w:rsid w:val="007D26FA"/>
    <w:rsid w:val="007D6A0B"/>
    <w:rsid w:val="007E1B2F"/>
    <w:rsid w:val="007F1A56"/>
    <w:rsid w:val="007F529A"/>
    <w:rsid w:val="008001AD"/>
    <w:rsid w:val="008050E7"/>
    <w:rsid w:val="00810B6F"/>
    <w:rsid w:val="00812797"/>
    <w:rsid w:val="00826040"/>
    <w:rsid w:val="008455BB"/>
    <w:rsid w:val="00852329"/>
    <w:rsid w:val="0085394C"/>
    <w:rsid w:val="008604A9"/>
    <w:rsid w:val="00862C48"/>
    <w:rsid w:val="00871638"/>
    <w:rsid w:val="00871D22"/>
    <w:rsid w:val="00875786"/>
    <w:rsid w:val="0087656B"/>
    <w:rsid w:val="00885944"/>
    <w:rsid w:val="00886791"/>
    <w:rsid w:val="0088751D"/>
    <w:rsid w:val="00896057"/>
    <w:rsid w:val="008A027E"/>
    <w:rsid w:val="008A232B"/>
    <w:rsid w:val="008B1534"/>
    <w:rsid w:val="008B408C"/>
    <w:rsid w:val="008C4957"/>
    <w:rsid w:val="008C7821"/>
    <w:rsid w:val="008D492F"/>
    <w:rsid w:val="008D59A4"/>
    <w:rsid w:val="008E26AA"/>
    <w:rsid w:val="008E2DE4"/>
    <w:rsid w:val="008E33DE"/>
    <w:rsid w:val="008E3899"/>
    <w:rsid w:val="008F2255"/>
    <w:rsid w:val="008F4478"/>
    <w:rsid w:val="008F7F81"/>
    <w:rsid w:val="0090075C"/>
    <w:rsid w:val="00901832"/>
    <w:rsid w:val="00904E79"/>
    <w:rsid w:val="009053E3"/>
    <w:rsid w:val="00913525"/>
    <w:rsid w:val="0091440F"/>
    <w:rsid w:val="00917CED"/>
    <w:rsid w:val="00921E69"/>
    <w:rsid w:val="00923EA9"/>
    <w:rsid w:val="009363E0"/>
    <w:rsid w:val="00941FB6"/>
    <w:rsid w:val="00943F9A"/>
    <w:rsid w:val="00944FF8"/>
    <w:rsid w:val="00945D6E"/>
    <w:rsid w:val="00953FF2"/>
    <w:rsid w:val="00954BF7"/>
    <w:rsid w:val="00954E80"/>
    <w:rsid w:val="009551CE"/>
    <w:rsid w:val="009573D7"/>
    <w:rsid w:val="00970C34"/>
    <w:rsid w:val="0097227D"/>
    <w:rsid w:val="00976018"/>
    <w:rsid w:val="009839C0"/>
    <w:rsid w:val="00985C7B"/>
    <w:rsid w:val="00994105"/>
    <w:rsid w:val="0099437A"/>
    <w:rsid w:val="00995D9E"/>
    <w:rsid w:val="009A1BE8"/>
    <w:rsid w:val="009B082F"/>
    <w:rsid w:val="009B1791"/>
    <w:rsid w:val="009B6A54"/>
    <w:rsid w:val="009C1C91"/>
    <w:rsid w:val="009C314C"/>
    <w:rsid w:val="009C660F"/>
    <w:rsid w:val="009C699E"/>
    <w:rsid w:val="009C78A3"/>
    <w:rsid w:val="009D1817"/>
    <w:rsid w:val="009D7264"/>
    <w:rsid w:val="009D7792"/>
    <w:rsid w:val="009E0B52"/>
    <w:rsid w:val="009E1154"/>
    <w:rsid w:val="009E1F55"/>
    <w:rsid w:val="009E79D0"/>
    <w:rsid w:val="009F3132"/>
    <w:rsid w:val="009F45E9"/>
    <w:rsid w:val="00A02973"/>
    <w:rsid w:val="00A045C4"/>
    <w:rsid w:val="00A06289"/>
    <w:rsid w:val="00A07B29"/>
    <w:rsid w:val="00A10C22"/>
    <w:rsid w:val="00A20D97"/>
    <w:rsid w:val="00A232FF"/>
    <w:rsid w:val="00A25C51"/>
    <w:rsid w:val="00A30ACB"/>
    <w:rsid w:val="00A37E94"/>
    <w:rsid w:val="00A50C45"/>
    <w:rsid w:val="00A50E53"/>
    <w:rsid w:val="00A66990"/>
    <w:rsid w:val="00A7057D"/>
    <w:rsid w:val="00A706F1"/>
    <w:rsid w:val="00A755E8"/>
    <w:rsid w:val="00A84A0C"/>
    <w:rsid w:val="00A84C49"/>
    <w:rsid w:val="00A86EEA"/>
    <w:rsid w:val="00A87D16"/>
    <w:rsid w:val="00A94440"/>
    <w:rsid w:val="00AB1EF8"/>
    <w:rsid w:val="00AB4593"/>
    <w:rsid w:val="00AB6D96"/>
    <w:rsid w:val="00AC0596"/>
    <w:rsid w:val="00AC38C8"/>
    <w:rsid w:val="00AD3997"/>
    <w:rsid w:val="00AD772D"/>
    <w:rsid w:val="00AE0E16"/>
    <w:rsid w:val="00AE746C"/>
    <w:rsid w:val="00AF3CAC"/>
    <w:rsid w:val="00AF6F32"/>
    <w:rsid w:val="00B007C6"/>
    <w:rsid w:val="00B00AC2"/>
    <w:rsid w:val="00B066B9"/>
    <w:rsid w:val="00B1166C"/>
    <w:rsid w:val="00B1546A"/>
    <w:rsid w:val="00B2298B"/>
    <w:rsid w:val="00B233C3"/>
    <w:rsid w:val="00B24676"/>
    <w:rsid w:val="00B27D36"/>
    <w:rsid w:val="00B37BC1"/>
    <w:rsid w:val="00B409C6"/>
    <w:rsid w:val="00B41A86"/>
    <w:rsid w:val="00B44032"/>
    <w:rsid w:val="00B45B8F"/>
    <w:rsid w:val="00B5619C"/>
    <w:rsid w:val="00B604A4"/>
    <w:rsid w:val="00B63557"/>
    <w:rsid w:val="00B653E6"/>
    <w:rsid w:val="00B65E01"/>
    <w:rsid w:val="00B703C4"/>
    <w:rsid w:val="00B72278"/>
    <w:rsid w:val="00B81C29"/>
    <w:rsid w:val="00B828F2"/>
    <w:rsid w:val="00B82B89"/>
    <w:rsid w:val="00B83057"/>
    <w:rsid w:val="00B84B86"/>
    <w:rsid w:val="00B84F2B"/>
    <w:rsid w:val="00B854C7"/>
    <w:rsid w:val="00B862A3"/>
    <w:rsid w:val="00B86A63"/>
    <w:rsid w:val="00BA0A5B"/>
    <w:rsid w:val="00BA47E7"/>
    <w:rsid w:val="00BA622E"/>
    <w:rsid w:val="00BB44CC"/>
    <w:rsid w:val="00BB71E0"/>
    <w:rsid w:val="00BC2EA7"/>
    <w:rsid w:val="00BC501C"/>
    <w:rsid w:val="00BC61AE"/>
    <w:rsid w:val="00BD1E16"/>
    <w:rsid w:val="00BD4883"/>
    <w:rsid w:val="00BD4FF0"/>
    <w:rsid w:val="00BD753E"/>
    <w:rsid w:val="00BE088B"/>
    <w:rsid w:val="00BE1E15"/>
    <w:rsid w:val="00BF19CA"/>
    <w:rsid w:val="00BF5204"/>
    <w:rsid w:val="00C00B85"/>
    <w:rsid w:val="00C03AB1"/>
    <w:rsid w:val="00C0493E"/>
    <w:rsid w:val="00C05AAB"/>
    <w:rsid w:val="00C05E14"/>
    <w:rsid w:val="00C07C1E"/>
    <w:rsid w:val="00C11BB5"/>
    <w:rsid w:val="00C12793"/>
    <w:rsid w:val="00C140F0"/>
    <w:rsid w:val="00C20079"/>
    <w:rsid w:val="00C258E2"/>
    <w:rsid w:val="00C30AE9"/>
    <w:rsid w:val="00C30C44"/>
    <w:rsid w:val="00C344F0"/>
    <w:rsid w:val="00C36375"/>
    <w:rsid w:val="00C36E8C"/>
    <w:rsid w:val="00C41B33"/>
    <w:rsid w:val="00C4482A"/>
    <w:rsid w:val="00C45711"/>
    <w:rsid w:val="00C45DEE"/>
    <w:rsid w:val="00C519F5"/>
    <w:rsid w:val="00C531EE"/>
    <w:rsid w:val="00C6099B"/>
    <w:rsid w:val="00C6106D"/>
    <w:rsid w:val="00C62AE7"/>
    <w:rsid w:val="00C62CB4"/>
    <w:rsid w:val="00C70F92"/>
    <w:rsid w:val="00C71D84"/>
    <w:rsid w:val="00C75516"/>
    <w:rsid w:val="00C77DFC"/>
    <w:rsid w:val="00C80EC6"/>
    <w:rsid w:val="00C8650E"/>
    <w:rsid w:val="00C8750F"/>
    <w:rsid w:val="00C926A9"/>
    <w:rsid w:val="00C95729"/>
    <w:rsid w:val="00CA4892"/>
    <w:rsid w:val="00CA4C45"/>
    <w:rsid w:val="00CA69DD"/>
    <w:rsid w:val="00CB0C7A"/>
    <w:rsid w:val="00CB1C36"/>
    <w:rsid w:val="00CB5C3E"/>
    <w:rsid w:val="00CC0D05"/>
    <w:rsid w:val="00CC185A"/>
    <w:rsid w:val="00CC2393"/>
    <w:rsid w:val="00CC2851"/>
    <w:rsid w:val="00CC5CD1"/>
    <w:rsid w:val="00CD0610"/>
    <w:rsid w:val="00CD1642"/>
    <w:rsid w:val="00CD213F"/>
    <w:rsid w:val="00CD31A2"/>
    <w:rsid w:val="00CD6BB5"/>
    <w:rsid w:val="00CD71ED"/>
    <w:rsid w:val="00CD761D"/>
    <w:rsid w:val="00CE0388"/>
    <w:rsid w:val="00CE4DD6"/>
    <w:rsid w:val="00CE555E"/>
    <w:rsid w:val="00CF0AD3"/>
    <w:rsid w:val="00CF45F7"/>
    <w:rsid w:val="00CF6D33"/>
    <w:rsid w:val="00CF745A"/>
    <w:rsid w:val="00D02126"/>
    <w:rsid w:val="00D0361C"/>
    <w:rsid w:val="00D05787"/>
    <w:rsid w:val="00D17753"/>
    <w:rsid w:val="00D201C7"/>
    <w:rsid w:val="00D20E43"/>
    <w:rsid w:val="00D21895"/>
    <w:rsid w:val="00D22AFB"/>
    <w:rsid w:val="00D23645"/>
    <w:rsid w:val="00D25B24"/>
    <w:rsid w:val="00D273F8"/>
    <w:rsid w:val="00D315FC"/>
    <w:rsid w:val="00D31E01"/>
    <w:rsid w:val="00D337BC"/>
    <w:rsid w:val="00D37C8A"/>
    <w:rsid w:val="00D527E0"/>
    <w:rsid w:val="00D650BE"/>
    <w:rsid w:val="00D757D8"/>
    <w:rsid w:val="00D77E67"/>
    <w:rsid w:val="00D85F55"/>
    <w:rsid w:val="00D86881"/>
    <w:rsid w:val="00D92479"/>
    <w:rsid w:val="00D932C5"/>
    <w:rsid w:val="00D94EA9"/>
    <w:rsid w:val="00D97E25"/>
    <w:rsid w:val="00DA02DE"/>
    <w:rsid w:val="00DA18EE"/>
    <w:rsid w:val="00DB1C17"/>
    <w:rsid w:val="00DB5273"/>
    <w:rsid w:val="00DB561D"/>
    <w:rsid w:val="00DC0136"/>
    <w:rsid w:val="00DC24FE"/>
    <w:rsid w:val="00DC38FC"/>
    <w:rsid w:val="00DC7D8A"/>
    <w:rsid w:val="00DD77FE"/>
    <w:rsid w:val="00DE02A1"/>
    <w:rsid w:val="00DE5FD5"/>
    <w:rsid w:val="00DE6B85"/>
    <w:rsid w:val="00DE778F"/>
    <w:rsid w:val="00DF2655"/>
    <w:rsid w:val="00DF4FB9"/>
    <w:rsid w:val="00DF69E4"/>
    <w:rsid w:val="00DF7855"/>
    <w:rsid w:val="00E03B1A"/>
    <w:rsid w:val="00E04905"/>
    <w:rsid w:val="00E04E32"/>
    <w:rsid w:val="00E14D72"/>
    <w:rsid w:val="00E1581A"/>
    <w:rsid w:val="00E26661"/>
    <w:rsid w:val="00E26AA5"/>
    <w:rsid w:val="00E3049E"/>
    <w:rsid w:val="00E307A0"/>
    <w:rsid w:val="00E372E9"/>
    <w:rsid w:val="00E46018"/>
    <w:rsid w:val="00E50231"/>
    <w:rsid w:val="00E504FA"/>
    <w:rsid w:val="00E55867"/>
    <w:rsid w:val="00E57122"/>
    <w:rsid w:val="00E655D5"/>
    <w:rsid w:val="00E67AF7"/>
    <w:rsid w:val="00E7034D"/>
    <w:rsid w:val="00E76928"/>
    <w:rsid w:val="00E77721"/>
    <w:rsid w:val="00E8472F"/>
    <w:rsid w:val="00E87DAD"/>
    <w:rsid w:val="00E92EA9"/>
    <w:rsid w:val="00E97E69"/>
    <w:rsid w:val="00EA6CD6"/>
    <w:rsid w:val="00EB28BF"/>
    <w:rsid w:val="00EC120D"/>
    <w:rsid w:val="00EC5B67"/>
    <w:rsid w:val="00EC7D0F"/>
    <w:rsid w:val="00ED1A0C"/>
    <w:rsid w:val="00ED5CB0"/>
    <w:rsid w:val="00ED671A"/>
    <w:rsid w:val="00ED7177"/>
    <w:rsid w:val="00EE3342"/>
    <w:rsid w:val="00EE72BE"/>
    <w:rsid w:val="00EF3D9F"/>
    <w:rsid w:val="00EF4E58"/>
    <w:rsid w:val="00EF5448"/>
    <w:rsid w:val="00F00A65"/>
    <w:rsid w:val="00F072E8"/>
    <w:rsid w:val="00F11E1D"/>
    <w:rsid w:val="00F12608"/>
    <w:rsid w:val="00F15B74"/>
    <w:rsid w:val="00F23811"/>
    <w:rsid w:val="00F23C64"/>
    <w:rsid w:val="00F31B9D"/>
    <w:rsid w:val="00F3630B"/>
    <w:rsid w:val="00F3661B"/>
    <w:rsid w:val="00F37879"/>
    <w:rsid w:val="00F44342"/>
    <w:rsid w:val="00F44EA9"/>
    <w:rsid w:val="00F45A74"/>
    <w:rsid w:val="00F473F1"/>
    <w:rsid w:val="00F52EE4"/>
    <w:rsid w:val="00F5314D"/>
    <w:rsid w:val="00F548AC"/>
    <w:rsid w:val="00F548D7"/>
    <w:rsid w:val="00F551B1"/>
    <w:rsid w:val="00F6284E"/>
    <w:rsid w:val="00F6355B"/>
    <w:rsid w:val="00F6470A"/>
    <w:rsid w:val="00F667D0"/>
    <w:rsid w:val="00F701F6"/>
    <w:rsid w:val="00F72C58"/>
    <w:rsid w:val="00F73607"/>
    <w:rsid w:val="00F81495"/>
    <w:rsid w:val="00F8508A"/>
    <w:rsid w:val="00F85E95"/>
    <w:rsid w:val="00F91BB3"/>
    <w:rsid w:val="00F97F74"/>
    <w:rsid w:val="00FA1356"/>
    <w:rsid w:val="00FA77B6"/>
    <w:rsid w:val="00FB0CE1"/>
    <w:rsid w:val="00FB2E97"/>
    <w:rsid w:val="00FB3DA6"/>
    <w:rsid w:val="00FC3455"/>
    <w:rsid w:val="00FC64ED"/>
    <w:rsid w:val="00FD2659"/>
    <w:rsid w:val="00FD3D52"/>
    <w:rsid w:val="00FD4DE5"/>
    <w:rsid w:val="00FD78B4"/>
    <w:rsid w:val="00FE4D6F"/>
    <w:rsid w:val="00FE7693"/>
    <w:rsid w:val="00FF3E19"/>
    <w:rsid w:val="00FF687C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6152348E"/>
  <w15:docId w15:val="{487C1D73-5A91-4C9A-BE6F-52C4A357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6"/>
      <w:szCs w:val="24"/>
      <w:lang w:eastAsia="zh-CN"/>
    </w:rPr>
  </w:style>
  <w:style w:type="paragraph" w:styleId="Nagwek1">
    <w:name w:val="heading 1"/>
    <w:basedOn w:val="Normalny"/>
    <w:next w:val="Normalny"/>
    <w:qFormat/>
    <w:rsid w:val="00AF6F32"/>
    <w:pPr>
      <w:keepNext/>
      <w:numPr>
        <w:numId w:val="1"/>
      </w:numPr>
      <w:spacing w:before="120" w:after="60"/>
      <w:jc w:val="center"/>
      <w:outlineLvl w:val="0"/>
    </w:pPr>
    <w:rPr>
      <w:rFonts w:ascii="Arial" w:hAnsi="Arial" w:cs="Cambria"/>
      <w:b/>
      <w:bCs/>
      <w:kern w:val="2"/>
      <w:sz w:val="2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4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Tahoma" w:hint="default"/>
      <w:b w:val="0"/>
      <w:sz w:val="20"/>
      <w:szCs w:val="20"/>
    </w:rPr>
  </w:style>
  <w:style w:type="character" w:customStyle="1" w:styleId="WW8Num3z0">
    <w:name w:val="WW8Num3z0"/>
    <w:rPr>
      <w:rFonts w:ascii="Calibri" w:hAnsi="Calibri" w:cs="Tahoma" w:hint="default"/>
      <w:sz w:val="20"/>
      <w:szCs w:val="20"/>
    </w:rPr>
  </w:style>
  <w:style w:type="character" w:customStyle="1" w:styleId="WW8Num4z0">
    <w:name w:val="WW8Num4z0"/>
    <w:rPr>
      <w:rFonts w:ascii="Calibri" w:hAnsi="Calibri" w:cs="Tahoma" w:hint="default"/>
      <w:bCs/>
      <w:sz w:val="20"/>
      <w:szCs w:val="20"/>
    </w:rPr>
  </w:style>
  <w:style w:type="character" w:customStyle="1" w:styleId="WW8Num5z0">
    <w:name w:val="WW8Num5z0"/>
    <w:rPr>
      <w:rFonts w:ascii="Calibri" w:hAnsi="Calibri" w:cs="Tahoma" w:hint="default"/>
      <w:b w:val="0"/>
      <w:sz w:val="20"/>
      <w:szCs w:val="20"/>
    </w:rPr>
  </w:style>
  <w:style w:type="character" w:customStyle="1" w:styleId="WW8Num6z0">
    <w:name w:val="WW8Num6z0"/>
    <w:rPr>
      <w:rFonts w:ascii="Calibri" w:hAnsi="Calibri" w:cs="Tahoma" w:hint="default"/>
      <w:b w:val="0"/>
      <w:i w:val="0"/>
      <w:color w:val="auto"/>
      <w:sz w:val="20"/>
      <w:szCs w:val="20"/>
    </w:rPr>
  </w:style>
  <w:style w:type="character" w:customStyle="1" w:styleId="WW8Num7z0">
    <w:name w:val="WW8Num7z0"/>
    <w:rPr>
      <w:rFonts w:ascii="Calibri" w:hAnsi="Calibri" w:cs="Tahoma" w:hint="default"/>
      <w:b w:val="0"/>
      <w:sz w:val="20"/>
      <w:szCs w:val="20"/>
    </w:rPr>
  </w:style>
  <w:style w:type="character" w:customStyle="1" w:styleId="WW8Num8z0">
    <w:name w:val="WW8Num8z0"/>
    <w:rPr>
      <w:rFonts w:ascii="Calibri" w:hAnsi="Calibri" w:cs="Tahoma" w:hint="default"/>
      <w:sz w:val="20"/>
      <w:szCs w:val="20"/>
    </w:rPr>
  </w:style>
  <w:style w:type="character" w:customStyle="1" w:styleId="WW8Num9z0">
    <w:name w:val="WW8Num9z0"/>
    <w:rPr>
      <w:rFonts w:ascii="Calibri" w:hAnsi="Calibri" w:cs="Tahoma" w:hint="default"/>
      <w:bCs/>
      <w:sz w:val="20"/>
      <w:szCs w:val="20"/>
    </w:rPr>
  </w:style>
  <w:style w:type="character" w:customStyle="1" w:styleId="WW8Num10z0">
    <w:name w:val="WW8Num10z0"/>
    <w:rPr>
      <w:rFonts w:ascii="Calibri" w:hAnsi="Calibri" w:cs="Tahoma" w:hint="default"/>
      <w:sz w:val="20"/>
      <w:szCs w:val="20"/>
    </w:rPr>
  </w:style>
  <w:style w:type="character" w:customStyle="1" w:styleId="WW8Num11z0">
    <w:name w:val="WW8Num11z0"/>
    <w:rPr>
      <w:rFonts w:ascii="Calibri" w:hAnsi="Calibri" w:cs="Tahoma" w:hint="default"/>
      <w:b/>
      <w:color w:val="auto"/>
      <w:sz w:val="20"/>
      <w:szCs w:val="20"/>
    </w:rPr>
  </w:style>
  <w:style w:type="character" w:customStyle="1" w:styleId="WW8Num12z0">
    <w:name w:val="WW8Num12z0"/>
    <w:rPr>
      <w:rFonts w:ascii="Calibri" w:eastAsia="Times New Roman" w:hAnsi="Calibri" w:cs="Times New Roman" w:hint="default"/>
      <w:color w:val="auto"/>
      <w:sz w:val="20"/>
      <w:szCs w:val="20"/>
      <w:lang w:eastAsia="en-US"/>
    </w:rPr>
  </w:style>
  <w:style w:type="character" w:customStyle="1" w:styleId="WW8Num13z0">
    <w:name w:val="WW8Num13z0"/>
    <w:rPr>
      <w:rFonts w:ascii="Calibri" w:hAnsi="Calibri" w:cs="Tahoma" w:hint="default"/>
      <w:sz w:val="20"/>
      <w:szCs w:val="20"/>
    </w:rPr>
  </w:style>
  <w:style w:type="character" w:customStyle="1" w:styleId="WW8Num14z0">
    <w:name w:val="WW8Num14z0"/>
    <w:rPr>
      <w:rFonts w:ascii="Calibri" w:hAnsi="Calibri" w:cs="Tahoma" w:hint="default"/>
      <w:bCs/>
      <w:color w:val="auto"/>
      <w:sz w:val="20"/>
      <w:szCs w:val="20"/>
    </w:rPr>
  </w:style>
  <w:style w:type="character" w:customStyle="1" w:styleId="WW8Num14z1">
    <w:name w:val="WW8Num14z1"/>
    <w:rPr>
      <w:rFonts w:hint="default"/>
    </w:rPr>
  </w:style>
  <w:style w:type="character" w:customStyle="1" w:styleId="WW8Num15z0">
    <w:name w:val="WW8Num15z0"/>
    <w:rPr>
      <w:rFonts w:ascii="Calibri" w:eastAsia="Times New Roman" w:hAnsi="Calibri" w:cs="Tahoma" w:hint="default"/>
      <w:b w:val="0"/>
      <w:sz w:val="20"/>
      <w:szCs w:val="20"/>
      <w:lang w:val="pl-PL"/>
    </w:rPr>
  </w:style>
  <w:style w:type="character" w:customStyle="1" w:styleId="WW8Num16z0">
    <w:name w:val="WW8Num16z0"/>
    <w:rPr>
      <w:rFonts w:ascii="Calibri" w:hAnsi="Calibri" w:cs="Tahoma" w:hint="default"/>
      <w:b w:val="0"/>
      <w:i w:val="0"/>
      <w:color w:val="auto"/>
      <w:sz w:val="20"/>
      <w:szCs w:val="20"/>
    </w:rPr>
  </w:style>
  <w:style w:type="character" w:customStyle="1" w:styleId="WW8Num17z0">
    <w:name w:val="WW8Num17z0"/>
    <w:rPr>
      <w:rFonts w:ascii="Calibri" w:hAnsi="Calibri" w:cs="Tahoma" w:hint="default"/>
      <w:b w:val="0"/>
      <w:sz w:val="20"/>
      <w:szCs w:val="20"/>
    </w:rPr>
  </w:style>
  <w:style w:type="character" w:customStyle="1" w:styleId="WW8Num18z0">
    <w:name w:val="WW8Num18z0"/>
    <w:rPr>
      <w:rFonts w:ascii="Calibri" w:hAnsi="Calibri" w:cs="Tahoma" w:hint="default"/>
      <w:color w:val="auto"/>
      <w:sz w:val="20"/>
      <w:szCs w:val="20"/>
    </w:rPr>
  </w:style>
  <w:style w:type="character" w:customStyle="1" w:styleId="WW8Num19z0">
    <w:name w:val="WW8Num19z0"/>
    <w:rPr>
      <w:rFonts w:ascii="Calibri" w:hAnsi="Calibri" w:cs="Tahoma" w:hint="default"/>
      <w:sz w:val="20"/>
      <w:szCs w:val="20"/>
    </w:rPr>
  </w:style>
  <w:style w:type="character" w:customStyle="1" w:styleId="WW8Num20z0">
    <w:name w:val="WW8Num20z0"/>
    <w:rPr>
      <w:rFonts w:ascii="Calibri" w:hAnsi="Calibri" w:cs="Tahoma" w:hint="default"/>
      <w:i/>
      <w:sz w:val="20"/>
      <w:szCs w:val="20"/>
    </w:rPr>
  </w:style>
  <w:style w:type="character" w:customStyle="1" w:styleId="WW8Num21z0">
    <w:name w:val="WW8Num21z0"/>
    <w:rPr>
      <w:rFonts w:ascii="Calibri" w:hAnsi="Calibri" w:cs="Tahoma" w:hint="default"/>
      <w:sz w:val="20"/>
      <w:szCs w:val="20"/>
    </w:rPr>
  </w:style>
  <w:style w:type="character" w:customStyle="1" w:styleId="WW8Num22z0">
    <w:name w:val="WW8Num22z0"/>
    <w:rPr>
      <w:rFonts w:ascii="Calibri" w:hAnsi="Calibri" w:cs="Tahoma" w:hint="default"/>
      <w:bCs/>
      <w:i/>
      <w:iCs/>
      <w:sz w:val="20"/>
      <w:szCs w:val="20"/>
    </w:rPr>
  </w:style>
  <w:style w:type="character" w:customStyle="1" w:styleId="WW8Num23z0">
    <w:name w:val="WW8Num23z0"/>
    <w:rPr>
      <w:rFonts w:ascii="Calibri" w:hAnsi="Calibri" w:cs="Tahoma" w:hint="default"/>
      <w:sz w:val="20"/>
      <w:szCs w:val="20"/>
    </w:rPr>
  </w:style>
  <w:style w:type="character" w:customStyle="1" w:styleId="WW8Num24z0">
    <w:name w:val="WW8Num24z0"/>
    <w:rPr>
      <w:rFonts w:ascii="Calibri" w:eastAsia="Times New Roman" w:hAnsi="Calibri" w:cs="Times New Roman" w:hint="default"/>
      <w:sz w:val="20"/>
      <w:szCs w:val="20"/>
    </w:rPr>
  </w:style>
  <w:style w:type="character" w:customStyle="1" w:styleId="WW8Num25z0">
    <w:name w:val="WW8Num25z0"/>
    <w:rPr>
      <w:rFonts w:ascii="Calibri" w:eastAsia="Times New Roman" w:hAnsi="Calibri" w:cs="Tahoma" w:hint="default"/>
      <w:color w:val="auto"/>
      <w:sz w:val="20"/>
      <w:szCs w:val="20"/>
    </w:rPr>
  </w:style>
  <w:style w:type="character" w:customStyle="1" w:styleId="WW8Num26z0">
    <w:name w:val="WW8Num26z0"/>
    <w:rPr>
      <w:rFonts w:ascii="Calibri" w:hAnsi="Calibri" w:cs="Tahoma" w:hint="default"/>
      <w:sz w:val="20"/>
      <w:szCs w:val="20"/>
    </w:rPr>
  </w:style>
  <w:style w:type="character" w:customStyle="1" w:styleId="WW8Num27z0">
    <w:name w:val="WW8Num27z0"/>
    <w:rPr>
      <w:rFonts w:ascii="Calibri" w:hAnsi="Calibri" w:cs="Tahoma" w:hint="default"/>
      <w:b w:val="0"/>
      <w:bCs/>
      <w:i w:val="0"/>
      <w:iCs/>
      <w:color w:val="auto"/>
      <w:sz w:val="20"/>
      <w:szCs w:val="20"/>
    </w:rPr>
  </w:style>
  <w:style w:type="character" w:customStyle="1" w:styleId="WW8Num28z0">
    <w:name w:val="WW8Num28z0"/>
    <w:rPr>
      <w:rFonts w:ascii="Calibri" w:hAnsi="Calibri" w:cs="Tahoma" w:hint="default"/>
      <w:b w:val="0"/>
      <w:bCs w:val="0"/>
      <w:i w:val="0"/>
      <w:color w:val="auto"/>
      <w:sz w:val="20"/>
      <w:szCs w:val="26"/>
    </w:rPr>
  </w:style>
  <w:style w:type="character" w:customStyle="1" w:styleId="WW8Num29z0">
    <w:name w:val="WW8Num29z0"/>
    <w:rPr>
      <w:rFonts w:ascii="Calibri" w:eastAsia="Times New Roman" w:hAnsi="Calibri" w:cs="Tahoma"/>
      <w:sz w:val="20"/>
      <w:szCs w:val="20"/>
    </w:rPr>
  </w:style>
  <w:style w:type="character" w:customStyle="1" w:styleId="WW8Num30z0">
    <w:name w:val="WW8Num30z0"/>
    <w:rPr>
      <w:rFonts w:ascii="Calibri" w:eastAsia="Times New Roman" w:hAnsi="Calibri" w:cs="Tahoma" w:hint="default"/>
      <w:sz w:val="20"/>
      <w:szCs w:val="20"/>
    </w:rPr>
  </w:style>
  <w:style w:type="character" w:customStyle="1" w:styleId="WW8Num31z0">
    <w:name w:val="WW8Num31z0"/>
    <w:rPr>
      <w:rFonts w:ascii="Calibri" w:eastAsia="Calibri" w:hAnsi="Calibri" w:cs="Times New Roma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  <w:rPr>
      <w:rFonts w:ascii="Calibri" w:hAnsi="Calibri" w:cs="Tahoma"/>
      <w:sz w:val="20"/>
      <w:szCs w:val="20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Tahoma"/>
      <w:i w:val="0"/>
      <w:sz w:val="20"/>
      <w:szCs w:val="2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4z0">
    <w:name w:val="WW8Num34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5z0">
    <w:name w:val="WW8Num35z0"/>
    <w:rPr>
      <w:rFonts w:ascii="Calibri" w:hAnsi="Calibri" w:cs="Calibri" w:hint="default"/>
      <w:b/>
      <w:bCs/>
      <w:sz w:val="20"/>
      <w:szCs w:val="20"/>
      <w:lang w:eastAsia="pl-PL"/>
    </w:rPr>
  </w:style>
  <w:style w:type="character" w:customStyle="1" w:styleId="WW8Num36z0">
    <w:name w:val="WW8Num36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  <w:rPr>
      <w:rFonts w:ascii="Calibri" w:hAnsi="Calibri" w:cs="Tahoma"/>
      <w:sz w:val="20"/>
      <w:szCs w:val="20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hAnsi="Calibri" w:cs="Calibri" w:hint="default"/>
      <w:b/>
      <w:bCs/>
      <w:sz w:val="20"/>
      <w:szCs w:val="20"/>
      <w:lang w:eastAsia="pl-PL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Domylnaczcionkaakapitu2">
    <w:name w:val="Domyślna czcionka akapitu2"/>
  </w:style>
  <w:style w:type="character" w:customStyle="1" w:styleId="WW8Num15z1">
    <w:name w:val="WW8Num15z1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4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rPr>
      <w:sz w:val="22"/>
      <w:szCs w:val="22"/>
      <w:lang w:val="x-none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  <w:jc w:val="both"/>
    </w:pPr>
    <w:rPr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spacing w:before="40" w:after="40"/>
      <w:textAlignment w:val="baseline"/>
    </w:pPr>
    <w:rPr>
      <w:color w:val="0000FF"/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western">
    <w:name w:val="western"/>
    <w:basedOn w:val="Normalny"/>
    <w:pPr>
      <w:spacing w:before="280" w:after="119"/>
      <w:ind w:left="227" w:hanging="227"/>
      <w:jc w:val="both"/>
    </w:pPr>
    <w:rPr>
      <w:rFonts w:ascii="Thorndale" w:hAnsi="Thorndale" w:cs="Thorndale"/>
      <w:sz w:val="24"/>
    </w:rPr>
  </w:style>
  <w:style w:type="paragraph" w:customStyle="1" w:styleId="Tekstpodstawowy210">
    <w:name w:val="Tekst podstawowy 21"/>
    <w:basedOn w:val="Normalny"/>
    <w:pPr>
      <w:spacing w:after="120" w:line="480" w:lineRule="auto"/>
      <w:jc w:val="both"/>
    </w:pPr>
    <w:rPr>
      <w:rFonts w:ascii="Calibri" w:eastAsia="Calibri" w:hAnsi="Calibri" w:cs="Calibri"/>
      <w:sz w:val="22"/>
      <w:szCs w:val="22"/>
      <w:lang w:val="x-none"/>
    </w:rPr>
  </w:style>
  <w:style w:type="paragraph" w:styleId="Poprawka">
    <w:name w:val="Revision"/>
    <w:pPr>
      <w:suppressAutoHyphens/>
    </w:pPr>
    <w:rPr>
      <w:sz w:val="26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337BC"/>
  </w:style>
  <w:style w:type="table" w:customStyle="1" w:styleId="Styl1">
    <w:name w:val="Styl1"/>
    <w:basedOn w:val="Tabela-Siatka"/>
    <w:uiPriority w:val="99"/>
    <w:qFormat/>
    <w:rsid w:val="00D337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D337B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51F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F548D7"/>
    <w:pPr>
      <w:spacing w:before="240" w:after="60"/>
      <w:jc w:val="center"/>
      <w:outlineLvl w:val="0"/>
    </w:pPr>
    <w:rPr>
      <w:rFonts w:ascii="Arial" w:hAnsi="Arial"/>
      <w:b/>
      <w:bCs/>
      <w:kern w:val="28"/>
      <w:sz w:val="24"/>
      <w:szCs w:val="32"/>
    </w:rPr>
  </w:style>
  <w:style w:type="character" w:customStyle="1" w:styleId="TytuZnak">
    <w:name w:val="Tytuł Znak"/>
    <w:link w:val="Tytu"/>
    <w:uiPriority w:val="10"/>
    <w:rsid w:val="00F548D7"/>
    <w:rPr>
      <w:rFonts w:ascii="Arial" w:eastAsia="Times New Roman" w:hAnsi="Arial" w:cs="Times New Roman"/>
      <w:b/>
      <w:bCs/>
      <w:kern w:val="28"/>
      <w:sz w:val="24"/>
      <w:szCs w:val="32"/>
      <w:lang w:eastAsia="zh-CN"/>
    </w:rPr>
  </w:style>
  <w:style w:type="character" w:styleId="Odwoaniedokomentarza">
    <w:name w:val="annotation reference"/>
    <w:uiPriority w:val="99"/>
    <w:semiHidden/>
    <w:unhideWhenUsed/>
    <w:rsid w:val="009B6A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6A5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B6A54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A5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B6A54"/>
    <w:rPr>
      <w:b/>
      <w:bCs/>
      <w:lang w:eastAsia="zh-CN"/>
    </w:rPr>
  </w:style>
  <w:style w:type="character" w:styleId="Hipercze">
    <w:name w:val="Hyperlink"/>
    <w:uiPriority w:val="99"/>
    <w:unhideWhenUsed/>
    <w:rsid w:val="00901832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901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bylnica@kobylnic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.mielczarek@kobylnic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84887-7AD3-431A-B5CB-0687A46A8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14</Pages>
  <Words>6239</Words>
  <Characters>37434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PGK</Company>
  <LinksUpToDate>false</LinksUpToDate>
  <CharactersWithSpaces>43586</CharactersWithSpaces>
  <SharedDoc>false</SharedDoc>
  <HLinks>
    <vt:vector size="12" baseType="variant">
      <vt:variant>
        <vt:i4>6750218</vt:i4>
      </vt:variant>
      <vt:variant>
        <vt:i4>3</vt:i4>
      </vt:variant>
      <vt:variant>
        <vt:i4>0</vt:i4>
      </vt:variant>
      <vt:variant>
        <vt:i4>5</vt:i4>
      </vt:variant>
      <vt:variant>
        <vt:lpwstr>mailto:j.mielczarek@kobylnica.eu</vt:lpwstr>
      </vt:variant>
      <vt:variant>
        <vt:lpwstr/>
      </vt:variant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mailto:kobylnica@kobylnica.pl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Justyna</dc:creator>
  <cp:lastModifiedBy>Agnieszka Skwira</cp:lastModifiedBy>
  <cp:revision>22</cp:revision>
  <cp:lastPrinted>2021-10-22T08:20:00Z</cp:lastPrinted>
  <dcterms:created xsi:type="dcterms:W3CDTF">2021-11-11T13:24:00Z</dcterms:created>
  <dcterms:modified xsi:type="dcterms:W3CDTF">2021-11-15T11:52:00Z</dcterms:modified>
</cp:coreProperties>
</file>