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415E7" w14:textId="77777777" w:rsidR="009F1461" w:rsidRPr="009F1461" w:rsidRDefault="009F1461" w:rsidP="009F1461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u w:val="dotted"/>
          <w:lang w:eastAsia="pl-PL"/>
        </w:rPr>
      </w:pPr>
      <w:r w:rsidRPr="009F1461">
        <w:rPr>
          <w:rFonts w:ascii="Times New Roman" w:eastAsia="Times New Roman" w:hAnsi="Times New Roman" w:cs="Times New Roman"/>
          <w:sz w:val="28"/>
          <w:szCs w:val="28"/>
          <w:u w:val="dotted"/>
          <w:lang w:eastAsia="pl-PL"/>
        </w:rPr>
        <w:tab/>
      </w:r>
      <w:r w:rsidRPr="009F1461">
        <w:rPr>
          <w:rFonts w:ascii="Times New Roman" w:eastAsia="Times New Roman" w:hAnsi="Times New Roman" w:cs="Times New Roman"/>
          <w:sz w:val="28"/>
          <w:szCs w:val="28"/>
          <w:u w:val="dotted"/>
          <w:lang w:eastAsia="pl-PL"/>
        </w:rPr>
        <w:tab/>
      </w:r>
      <w:r w:rsidRPr="009F1461">
        <w:rPr>
          <w:rFonts w:ascii="Times New Roman" w:eastAsia="Times New Roman" w:hAnsi="Times New Roman" w:cs="Times New Roman"/>
          <w:sz w:val="28"/>
          <w:szCs w:val="28"/>
          <w:u w:val="dotted"/>
          <w:lang w:eastAsia="pl-PL"/>
        </w:rPr>
        <w:tab/>
      </w:r>
      <w:r w:rsidRPr="009F1461">
        <w:rPr>
          <w:rFonts w:ascii="Times New Roman" w:eastAsia="Times New Roman" w:hAnsi="Times New Roman" w:cs="Times New Roman"/>
          <w:sz w:val="28"/>
          <w:szCs w:val="28"/>
          <w:u w:val="dotted"/>
          <w:lang w:eastAsia="pl-PL"/>
        </w:rPr>
        <w:tab/>
      </w:r>
    </w:p>
    <w:p w14:paraId="73291D66" w14:textId="77777777" w:rsidR="009F1461" w:rsidRPr="009F1461" w:rsidRDefault="009F1461" w:rsidP="009F1461">
      <w:pPr>
        <w:spacing w:line="240" w:lineRule="auto"/>
        <w:ind w:left="0" w:firstLine="708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461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Wykonawcy)</w:t>
      </w:r>
    </w:p>
    <w:p w14:paraId="0B59D422" w14:textId="77777777" w:rsidR="009F1461" w:rsidRPr="002A7DA4" w:rsidRDefault="009F1461" w:rsidP="009F1461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102BDC6B" w14:textId="77777777" w:rsidR="009F1461" w:rsidRPr="00F05D60" w:rsidRDefault="009F1461" w:rsidP="00F05D60">
      <w:pPr>
        <w:ind w:left="0" w:firstLine="0"/>
        <w:jc w:val="center"/>
        <w:rPr>
          <w:rFonts w:ascii="Arial" w:eastAsia="Times New Roman" w:hAnsi="Arial" w:cs="Arial"/>
          <w:b/>
          <w:lang w:eastAsia="pl-PL"/>
        </w:rPr>
      </w:pPr>
      <w:r w:rsidRPr="00F05D60">
        <w:rPr>
          <w:rFonts w:ascii="Arial" w:eastAsia="Times New Roman" w:hAnsi="Arial" w:cs="Arial"/>
          <w:b/>
          <w:lang w:eastAsia="pl-PL"/>
        </w:rPr>
        <w:t>OFERTA CENOWA</w:t>
      </w:r>
    </w:p>
    <w:p w14:paraId="7DB3B3F5" w14:textId="77777777" w:rsidR="009F1461" w:rsidRPr="00F05D60" w:rsidRDefault="009F1461" w:rsidP="00F05D60">
      <w:pPr>
        <w:ind w:left="0" w:firstLine="0"/>
        <w:jc w:val="center"/>
        <w:rPr>
          <w:rFonts w:ascii="Arial" w:eastAsia="Times New Roman" w:hAnsi="Arial" w:cs="Arial"/>
          <w:b/>
          <w:lang w:eastAsia="pl-PL"/>
        </w:rPr>
      </w:pPr>
      <w:r w:rsidRPr="00F05D60">
        <w:rPr>
          <w:rFonts w:ascii="Arial" w:eastAsia="Times New Roman" w:hAnsi="Arial" w:cs="Arial"/>
          <w:b/>
          <w:lang w:eastAsia="pl-PL"/>
        </w:rPr>
        <w:t>dla</w:t>
      </w:r>
    </w:p>
    <w:p w14:paraId="720BBBF5" w14:textId="77777777" w:rsidR="009F1461" w:rsidRPr="00F05D60" w:rsidRDefault="009F1461" w:rsidP="00F05D60">
      <w:pPr>
        <w:ind w:left="2552" w:hanging="2552"/>
        <w:jc w:val="center"/>
        <w:rPr>
          <w:rFonts w:ascii="Arial" w:eastAsia="Times New Roman" w:hAnsi="Arial" w:cs="Arial"/>
          <w:b/>
          <w:lang w:eastAsia="pl-PL"/>
        </w:rPr>
      </w:pPr>
      <w:r w:rsidRPr="00F05D60">
        <w:rPr>
          <w:rFonts w:ascii="Arial" w:eastAsia="Times New Roman" w:hAnsi="Arial" w:cs="Arial"/>
          <w:b/>
          <w:lang w:eastAsia="pl-PL"/>
        </w:rPr>
        <w:t>Gminy Miasto Świnoujście</w:t>
      </w:r>
    </w:p>
    <w:p w14:paraId="47368CE1" w14:textId="77777777" w:rsidR="009F1461" w:rsidRPr="00F05D60" w:rsidRDefault="009F1461" w:rsidP="00F05D60">
      <w:pPr>
        <w:ind w:left="0" w:firstLine="0"/>
        <w:jc w:val="left"/>
        <w:rPr>
          <w:rFonts w:ascii="Arial" w:eastAsia="Times New Roman" w:hAnsi="Arial" w:cs="Arial"/>
          <w:lang w:eastAsia="pl-PL"/>
        </w:rPr>
      </w:pPr>
    </w:p>
    <w:p w14:paraId="12C77CB7" w14:textId="77777777" w:rsidR="009F1461" w:rsidRPr="00F05D60" w:rsidRDefault="009F1461" w:rsidP="00F05D60">
      <w:pPr>
        <w:ind w:left="0" w:firstLine="0"/>
        <w:jc w:val="left"/>
        <w:rPr>
          <w:rFonts w:ascii="Arial" w:eastAsia="Times New Roman" w:hAnsi="Arial" w:cs="Arial"/>
          <w:lang w:eastAsia="pl-PL"/>
        </w:rPr>
      </w:pPr>
      <w:r w:rsidRPr="00F05D60">
        <w:rPr>
          <w:rFonts w:ascii="Arial" w:eastAsia="Times New Roman" w:hAnsi="Arial" w:cs="Arial"/>
          <w:lang w:eastAsia="pl-PL"/>
        </w:rPr>
        <w:t>Ja (My), niżej podpisany (ni):</w:t>
      </w:r>
    </w:p>
    <w:p w14:paraId="0A083E51" w14:textId="77777777" w:rsidR="009F1461" w:rsidRPr="00F05D60" w:rsidRDefault="009F1461" w:rsidP="00F05D60">
      <w:pPr>
        <w:ind w:left="0" w:firstLine="0"/>
        <w:jc w:val="left"/>
        <w:rPr>
          <w:rFonts w:ascii="Arial" w:eastAsia="Times New Roman" w:hAnsi="Arial" w:cs="Arial"/>
          <w:u w:val="dotted"/>
          <w:lang w:eastAsia="pl-PL"/>
        </w:rPr>
      </w:pP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</w:p>
    <w:p w14:paraId="794B67FD" w14:textId="77777777" w:rsidR="009F1461" w:rsidRPr="00F05D60" w:rsidRDefault="009F1461" w:rsidP="00F05D60">
      <w:pPr>
        <w:ind w:left="0" w:firstLine="0"/>
        <w:jc w:val="center"/>
        <w:rPr>
          <w:rFonts w:ascii="Arial" w:eastAsia="Times New Roman" w:hAnsi="Arial" w:cs="Arial"/>
          <w:lang w:eastAsia="pl-PL"/>
        </w:rPr>
      </w:pPr>
      <w:r w:rsidRPr="00F05D60">
        <w:rPr>
          <w:rFonts w:ascii="Arial" w:eastAsia="Times New Roman" w:hAnsi="Arial" w:cs="Arial"/>
          <w:lang w:eastAsia="pl-PL"/>
        </w:rPr>
        <w:t>(pełna nazwa Wykonawcy)</w:t>
      </w:r>
    </w:p>
    <w:p w14:paraId="5CE14873" w14:textId="77777777" w:rsidR="009F1461" w:rsidRPr="00F05D60" w:rsidRDefault="009F1461" w:rsidP="00F05D60">
      <w:pPr>
        <w:ind w:left="0" w:firstLine="0"/>
        <w:jc w:val="left"/>
        <w:rPr>
          <w:rFonts w:ascii="Arial" w:eastAsia="Times New Roman" w:hAnsi="Arial" w:cs="Arial"/>
          <w:u w:val="dotted"/>
          <w:lang w:eastAsia="pl-PL"/>
        </w:rPr>
      </w:pP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</w:p>
    <w:p w14:paraId="49A54136" w14:textId="77777777" w:rsidR="009F1461" w:rsidRPr="00F05D60" w:rsidRDefault="009F1461" w:rsidP="00F05D60">
      <w:pPr>
        <w:ind w:left="0" w:firstLine="0"/>
        <w:jc w:val="center"/>
        <w:rPr>
          <w:rFonts w:ascii="Arial" w:eastAsia="Times New Roman" w:hAnsi="Arial" w:cs="Arial"/>
          <w:lang w:eastAsia="pl-PL"/>
        </w:rPr>
      </w:pPr>
      <w:r w:rsidRPr="00F05D60">
        <w:rPr>
          <w:rFonts w:ascii="Arial" w:eastAsia="Times New Roman" w:hAnsi="Arial" w:cs="Arial"/>
          <w:lang w:eastAsia="pl-PL"/>
        </w:rPr>
        <w:t>(adres siedziby Wykonawcy):</w:t>
      </w:r>
    </w:p>
    <w:p w14:paraId="63C3A1DC" w14:textId="77777777" w:rsidR="009F1461" w:rsidRPr="00F05D60" w:rsidRDefault="009F1461" w:rsidP="00F05D60">
      <w:pPr>
        <w:ind w:left="0" w:firstLine="0"/>
        <w:jc w:val="left"/>
        <w:rPr>
          <w:rFonts w:ascii="Arial" w:eastAsia="Times New Roman" w:hAnsi="Arial" w:cs="Arial"/>
          <w:u w:val="dotted"/>
          <w:lang w:eastAsia="pl-PL"/>
        </w:rPr>
      </w:pP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</w:p>
    <w:p w14:paraId="63256EAE" w14:textId="77777777" w:rsidR="009F1461" w:rsidRPr="00F05D60" w:rsidRDefault="009F1461" w:rsidP="00F05D60">
      <w:pPr>
        <w:ind w:left="0" w:firstLine="0"/>
        <w:jc w:val="left"/>
        <w:rPr>
          <w:rFonts w:ascii="Arial" w:eastAsia="Times New Roman" w:hAnsi="Arial" w:cs="Arial"/>
          <w:lang w:eastAsia="pl-PL"/>
        </w:rPr>
      </w:pPr>
      <w:r w:rsidRPr="00F05D60">
        <w:rPr>
          <w:rFonts w:ascii="Arial" w:eastAsia="Times New Roman" w:hAnsi="Arial" w:cs="Arial"/>
          <w:lang w:eastAsia="pl-PL"/>
        </w:rPr>
        <w:t>Numer konta bankowego:</w:t>
      </w:r>
    </w:p>
    <w:p w14:paraId="2E13E96C" w14:textId="77777777" w:rsidR="009F1461" w:rsidRPr="00F05D60" w:rsidRDefault="009F1461" w:rsidP="00F05D60">
      <w:pPr>
        <w:ind w:left="0" w:firstLine="0"/>
        <w:jc w:val="left"/>
        <w:rPr>
          <w:rFonts w:ascii="Arial" w:eastAsia="Times New Roman" w:hAnsi="Arial" w:cs="Arial"/>
          <w:u w:val="dotted"/>
          <w:lang w:eastAsia="pl-PL"/>
        </w:rPr>
      </w:pP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</w:p>
    <w:p w14:paraId="4CEE9067" w14:textId="77777777" w:rsidR="009F1461" w:rsidRPr="00F05D60" w:rsidRDefault="009F1461" w:rsidP="00F05D60">
      <w:pPr>
        <w:ind w:left="0" w:firstLine="0"/>
        <w:jc w:val="left"/>
        <w:rPr>
          <w:rFonts w:ascii="Arial" w:eastAsia="Times New Roman" w:hAnsi="Arial" w:cs="Arial"/>
          <w:u w:val="dotted"/>
          <w:lang w:eastAsia="pl-PL"/>
        </w:rPr>
      </w:pPr>
      <w:r w:rsidRPr="00F05D60">
        <w:rPr>
          <w:rFonts w:ascii="Arial" w:eastAsia="Times New Roman" w:hAnsi="Arial" w:cs="Arial"/>
          <w:lang w:eastAsia="pl-PL"/>
        </w:rPr>
        <w:t xml:space="preserve">REGON </w:t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</w:p>
    <w:p w14:paraId="772693C9" w14:textId="77777777" w:rsidR="009F1461" w:rsidRPr="00F05D60" w:rsidRDefault="009F1461" w:rsidP="00F05D60">
      <w:pPr>
        <w:ind w:left="0" w:firstLine="0"/>
        <w:jc w:val="left"/>
        <w:rPr>
          <w:rFonts w:ascii="Arial" w:eastAsia="Times New Roman" w:hAnsi="Arial" w:cs="Arial"/>
          <w:u w:val="dotted"/>
          <w:lang w:eastAsia="pl-PL"/>
        </w:rPr>
      </w:pPr>
      <w:r w:rsidRPr="00F05D60">
        <w:rPr>
          <w:rFonts w:ascii="Arial" w:eastAsia="Times New Roman" w:hAnsi="Arial" w:cs="Arial"/>
          <w:lang w:eastAsia="pl-PL"/>
        </w:rPr>
        <w:t>NIP</w:t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  <w:r w:rsidRPr="00F05D60">
        <w:rPr>
          <w:rFonts w:ascii="Arial" w:eastAsia="Times New Roman" w:hAnsi="Arial" w:cs="Arial"/>
          <w:u w:val="dotted"/>
          <w:lang w:eastAsia="pl-PL"/>
        </w:rPr>
        <w:tab/>
      </w:r>
    </w:p>
    <w:p w14:paraId="1E007417" w14:textId="77777777" w:rsidR="009F1461" w:rsidRPr="00F05D60" w:rsidRDefault="009F1461" w:rsidP="00F05D60">
      <w:pPr>
        <w:ind w:left="0" w:firstLine="0"/>
        <w:jc w:val="left"/>
        <w:rPr>
          <w:rFonts w:ascii="Arial" w:eastAsia="Times New Roman" w:hAnsi="Arial" w:cs="Arial"/>
          <w:u w:val="dotted"/>
          <w:lang w:val="en-US" w:eastAsia="pl-PL"/>
        </w:rPr>
      </w:pPr>
      <w:r w:rsidRPr="00F05D60">
        <w:rPr>
          <w:rFonts w:ascii="Arial" w:eastAsia="Times New Roman" w:hAnsi="Arial" w:cs="Arial"/>
          <w:lang w:val="en-US" w:eastAsia="pl-PL"/>
        </w:rPr>
        <w:t xml:space="preserve">Nr tel. </w:t>
      </w:r>
      <w:r w:rsidRPr="00F05D60">
        <w:rPr>
          <w:rFonts w:ascii="Arial" w:eastAsia="Times New Roman" w:hAnsi="Arial" w:cs="Arial"/>
          <w:u w:val="dotted"/>
          <w:lang w:val="en-US" w:eastAsia="pl-PL"/>
        </w:rPr>
        <w:tab/>
      </w:r>
      <w:r w:rsidRPr="00F05D60">
        <w:rPr>
          <w:rFonts w:ascii="Arial" w:eastAsia="Times New Roman" w:hAnsi="Arial" w:cs="Arial"/>
          <w:u w:val="dotted"/>
          <w:lang w:val="en-US" w:eastAsia="pl-PL"/>
        </w:rPr>
        <w:tab/>
      </w:r>
      <w:r w:rsidRPr="00F05D60">
        <w:rPr>
          <w:rFonts w:ascii="Arial" w:eastAsia="Times New Roman" w:hAnsi="Arial" w:cs="Arial"/>
          <w:u w:val="dotted"/>
          <w:lang w:val="en-US" w:eastAsia="pl-PL"/>
        </w:rPr>
        <w:tab/>
      </w:r>
      <w:r w:rsidRPr="00F05D60">
        <w:rPr>
          <w:rFonts w:ascii="Arial" w:eastAsia="Times New Roman" w:hAnsi="Arial" w:cs="Arial"/>
          <w:u w:val="dotted"/>
          <w:lang w:val="en-US" w:eastAsia="pl-PL"/>
        </w:rPr>
        <w:tab/>
      </w:r>
      <w:r w:rsidRPr="00F05D60">
        <w:rPr>
          <w:rFonts w:ascii="Arial" w:eastAsia="Times New Roman" w:hAnsi="Arial" w:cs="Arial"/>
          <w:u w:val="dotted"/>
          <w:lang w:val="en-US" w:eastAsia="pl-PL"/>
        </w:rPr>
        <w:tab/>
      </w:r>
      <w:r w:rsidRPr="00F05D60">
        <w:rPr>
          <w:rFonts w:ascii="Arial" w:eastAsia="Times New Roman" w:hAnsi="Arial" w:cs="Arial"/>
          <w:u w:val="dotted"/>
          <w:lang w:val="en-US" w:eastAsia="pl-PL"/>
        </w:rPr>
        <w:tab/>
      </w:r>
      <w:r w:rsidRPr="00F05D60">
        <w:rPr>
          <w:rFonts w:ascii="Arial" w:eastAsia="Times New Roman" w:hAnsi="Arial" w:cs="Arial"/>
          <w:u w:val="dotted"/>
          <w:lang w:val="en-US" w:eastAsia="pl-PL"/>
        </w:rPr>
        <w:tab/>
      </w:r>
      <w:r w:rsidRPr="00F05D60">
        <w:rPr>
          <w:rFonts w:ascii="Arial" w:eastAsia="Times New Roman" w:hAnsi="Arial" w:cs="Arial"/>
          <w:u w:val="dotted"/>
          <w:lang w:val="en-US" w:eastAsia="pl-PL"/>
        </w:rPr>
        <w:tab/>
      </w:r>
      <w:r w:rsidRPr="00F05D60">
        <w:rPr>
          <w:rFonts w:ascii="Arial" w:eastAsia="Times New Roman" w:hAnsi="Arial" w:cs="Arial"/>
          <w:u w:val="dotted"/>
          <w:lang w:val="en-US" w:eastAsia="pl-PL"/>
        </w:rPr>
        <w:tab/>
      </w:r>
      <w:r w:rsidRPr="00F05D60">
        <w:rPr>
          <w:rFonts w:ascii="Arial" w:eastAsia="Times New Roman" w:hAnsi="Arial" w:cs="Arial"/>
          <w:u w:val="dotted"/>
          <w:lang w:val="en-US" w:eastAsia="pl-PL"/>
        </w:rPr>
        <w:tab/>
      </w:r>
      <w:r w:rsidRPr="00F05D60">
        <w:rPr>
          <w:rFonts w:ascii="Arial" w:eastAsia="Times New Roman" w:hAnsi="Arial" w:cs="Arial"/>
          <w:u w:val="dotted"/>
          <w:lang w:val="en-US" w:eastAsia="pl-PL"/>
        </w:rPr>
        <w:tab/>
      </w:r>
      <w:r w:rsidRPr="00F05D60">
        <w:rPr>
          <w:rFonts w:ascii="Arial" w:eastAsia="Times New Roman" w:hAnsi="Arial" w:cs="Arial"/>
          <w:u w:val="dotted"/>
          <w:lang w:val="en-US" w:eastAsia="pl-PL"/>
        </w:rPr>
        <w:tab/>
      </w:r>
    </w:p>
    <w:p w14:paraId="127269C1" w14:textId="77777777" w:rsidR="009F1461" w:rsidRPr="00F05D60" w:rsidRDefault="009F1461" w:rsidP="00F05D60">
      <w:pPr>
        <w:ind w:left="0" w:firstLine="0"/>
        <w:jc w:val="left"/>
        <w:rPr>
          <w:rFonts w:ascii="Arial" w:eastAsia="Times New Roman" w:hAnsi="Arial" w:cs="Arial"/>
          <w:u w:val="dotted"/>
          <w:lang w:val="en-US" w:eastAsia="pl-PL"/>
        </w:rPr>
      </w:pPr>
      <w:r w:rsidRPr="00F05D60">
        <w:rPr>
          <w:rFonts w:ascii="Arial" w:eastAsia="Times New Roman" w:hAnsi="Arial" w:cs="Arial"/>
          <w:lang w:val="en-US" w:eastAsia="pl-PL"/>
        </w:rPr>
        <w:t>Nr fax</w:t>
      </w:r>
      <w:r w:rsidR="000C052E" w:rsidRPr="00F05D60">
        <w:rPr>
          <w:rFonts w:ascii="Arial" w:eastAsia="Times New Roman" w:hAnsi="Arial" w:cs="Arial"/>
          <w:lang w:val="en-US" w:eastAsia="pl-PL"/>
        </w:rPr>
        <w:tab/>
      </w:r>
      <w:r w:rsidRPr="00F05D60">
        <w:rPr>
          <w:rFonts w:ascii="Arial" w:eastAsia="Times New Roman" w:hAnsi="Arial" w:cs="Arial"/>
          <w:u w:val="dotted"/>
          <w:lang w:val="en-US" w:eastAsia="pl-PL"/>
        </w:rPr>
        <w:tab/>
      </w:r>
      <w:r w:rsidRPr="00F05D60">
        <w:rPr>
          <w:rFonts w:ascii="Arial" w:eastAsia="Times New Roman" w:hAnsi="Arial" w:cs="Arial"/>
          <w:u w:val="dotted"/>
          <w:lang w:val="en-US" w:eastAsia="pl-PL"/>
        </w:rPr>
        <w:tab/>
      </w:r>
      <w:r w:rsidRPr="00F05D60">
        <w:rPr>
          <w:rFonts w:ascii="Arial" w:eastAsia="Times New Roman" w:hAnsi="Arial" w:cs="Arial"/>
          <w:u w:val="dotted"/>
          <w:lang w:val="en-US" w:eastAsia="pl-PL"/>
        </w:rPr>
        <w:tab/>
      </w:r>
      <w:r w:rsidRPr="00F05D60">
        <w:rPr>
          <w:rFonts w:ascii="Arial" w:eastAsia="Times New Roman" w:hAnsi="Arial" w:cs="Arial"/>
          <w:u w:val="dotted"/>
          <w:lang w:val="en-US" w:eastAsia="pl-PL"/>
        </w:rPr>
        <w:tab/>
      </w:r>
      <w:r w:rsidRPr="00F05D60">
        <w:rPr>
          <w:rFonts w:ascii="Arial" w:eastAsia="Times New Roman" w:hAnsi="Arial" w:cs="Arial"/>
          <w:u w:val="dotted"/>
          <w:lang w:val="en-US" w:eastAsia="pl-PL"/>
        </w:rPr>
        <w:tab/>
      </w:r>
      <w:r w:rsidRPr="00F05D60">
        <w:rPr>
          <w:rFonts w:ascii="Arial" w:eastAsia="Times New Roman" w:hAnsi="Arial" w:cs="Arial"/>
          <w:u w:val="dotted"/>
          <w:lang w:val="en-US" w:eastAsia="pl-PL"/>
        </w:rPr>
        <w:tab/>
      </w:r>
      <w:r w:rsidRPr="00F05D60">
        <w:rPr>
          <w:rFonts w:ascii="Arial" w:eastAsia="Times New Roman" w:hAnsi="Arial" w:cs="Arial"/>
          <w:u w:val="dotted"/>
          <w:lang w:val="en-US" w:eastAsia="pl-PL"/>
        </w:rPr>
        <w:tab/>
      </w:r>
      <w:r w:rsidRPr="00F05D60">
        <w:rPr>
          <w:rFonts w:ascii="Arial" w:eastAsia="Times New Roman" w:hAnsi="Arial" w:cs="Arial"/>
          <w:u w:val="dotted"/>
          <w:lang w:val="en-US" w:eastAsia="pl-PL"/>
        </w:rPr>
        <w:tab/>
      </w:r>
      <w:r w:rsidRPr="00F05D60">
        <w:rPr>
          <w:rFonts w:ascii="Arial" w:eastAsia="Times New Roman" w:hAnsi="Arial" w:cs="Arial"/>
          <w:u w:val="dotted"/>
          <w:lang w:val="en-US" w:eastAsia="pl-PL"/>
        </w:rPr>
        <w:tab/>
      </w:r>
      <w:r w:rsidRPr="00F05D60">
        <w:rPr>
          <w:rFonts w:ascii="Arial" w:eastAsia="Times New Roman" w:hAnsi="Arial" w:cs="Arial"/>
          <w:u w:val="dotted"/>
          <w:lang w:val="en-US" w:eastAsia="pl-PL"/>
        </w:rPr>
        <w:tab/>
      </w:r>
      <w:r w:rsidRPr="00F05D60">
        <w:rPr>
          <w:rFonts w:ascii="Arial" w:eastAsia="Times New Roman" w:hAnsi="Arial" w:cs="Arial"/>
          <w:u w:val="dotted"/>
          <w:lang w:val="en-US" w:eastAsia="pl-PL"/>
        </w:rPr>
        <w:tab/>
      </w:r>
    </w:p>
    <w:p w14:paraId="4A4FCAF5" w14:textId="77777777" w:rsidR="009F1461" w:rsidRPr="00F05D60" w:rsidRDefault="009F1461" w:rsidP="00F05D60">
      <w:pPr>
        <w:ind w:left="0" w:firstLine="0"/>
        <w:jc w:val="left"/>
        <w:rPr>
          <w:rFonts w:ascii="Arial" w:eastAsia="Times New Roman" w:hAnsi="Arial" w:cs="Arial"/>
          <w:u w:val="dotted"/>
          <w:lang w:val="en-US" w:eastAsia="pl-PL"/>
        </w:rPr>
      </w:pPr>
      <w:r w:rsidRPr="00F05D60">
        <w:rPr>
          <w:rFonts w:ascii="Arial" w:eastAsia="Times New Roman" w:hAnsi="Arial" w:cs="Arial"/>
          <w:lang w:val="en-US" w:eastAsia="pl-PL"/>
        </w:rPr>
        <w:t xml:space="preserve">Email </w:t>
      </w:r>
      <w:r w:rsidRPr="00F05D60">
        <w:rPr>
          <w:rFonts w:ascii="Arial" w:eastAsia="Times New Roman" w:hAnsi="Arial" w:cs="Arial"/>
          <w:u w:val="dotted"/>
          <w:lang w:val="en-US" w:eastAsia="pl-PL"/>
        </w:rPr>
        <w:tab/>
      </w:r>
      <w:r w:rsidRPr="00F05D60">
        <w:rPr>
          <w:rFonts w:ascii="Arial" w:eastAsia="Times New Roman" w:hAnsi="Arial" w:cs="Arial"/>
          <w:u w:val="dotted"/>
          <w:lang w:val="en-US" w:eastAsia="pl-PL"/>
        </w:rPr>
        <w:tab/>
      </w:r>
      <w:r w:rsidRPr="00F05D60">
        <w:rPr>
          <w:rFonts w:ascii="Arial" w:eastAsia="Times New Roman" w:hAnsi="Arial" w:cs="Arial"/>
          <w:u w:val="dotted"/>
          <w:lang w:val="en-US" w:eastAsia="pl-PL"/>
        </w:rPr>
        <w:tab/>
      </w:r>
      <w:r w:rsidRPr="00F05D60">
        <w:rPr>
          <w:rFonts w:ascii="Arial" w:eastAsia="Times New Roman" w:hAnsi="Arial" w:cs="Arial"/>
          <w:u w:val="dotted"/>
          <w:lang w:val="en-US" w:eastAsia="pl-PL"/>
        </w:rPr>
        <w:tab/>
      </w:r>
      <w:r w:rsidRPr="00F05D60">
        <w:rPr>
          <w:rFonts w:ascii="Arial" w:eastAsia="Times New Roman" w:hAnsi="Arial" w:cs="Arial"/>
          <w:u w:val="dotted"/>
          <w:lang w:val="en-US" w:eastAsia="pl-PL"/>
        </w:rPr>
        <w:tab/>
      </w:r>
      <w:r w:rsidRPr="00F05D60">
        <w:rPr>
          <w:rFonts w:ascii="Arial" w:eastAsia="Times New Roman" w:hAnsi="Arial" w:cs="Arial"/>
          <w:u w:val="dotted"/>
          <w:lang w:val="en-US" w:eastAsia="pl-PL"/>
        </w:rPr>
        <w:tab/>
      </w:r>
      <w:r w:rsidRPr="00F05D60">
        <w:rPr>
          <w:rFonts w:ascii="Arial" w:eastAsia="Times New Roman" w:hAnsi="Arial" w:cs="Arial"/>
          <w:u w:val="dotted"/>
          <w:lang w:val="en-US" w:eastAsia="pl-PL"/>
        </w:rPr>
        <w:tab/>
      </w:r>
      <w:r w:rsidRPr="00F05D60">
        <w:rPr>
          <w:rFonts w:ascii="Arial" w:eastAsia="Times New Roman" w:hAnsi="Arial" w:cs="Arial"/>
          <w:u w:val="dotted"/>
          <w:lang w:val="en-US" w:eastAsia="pl-PL"/>
        </w:rPr>
        <w:tab/>
      </w:r>
      <w:r w:rsidRPr="00F05D60">
        <w:rPr>
          <w:rFonts w:ascii="Arial" w:eastAsia="Times New Roman" w:hAnsi="Arial" w:cs="Arial"/>
          <w:u w:val="dotted"/>
          <w:lang w:val="en-US" w:eastAsia="pl-PL"/>
        </w:rPr>
        <w:tab/>
      </w:r>
      <w:r w:rsidRPr="00F05D60">
        <w:rPr>
          <w:rFonts w:ascii="Arial" w:eastAsia="Times New Roman" w:hAnsi="Arial" w:cs="Arial"/>
          <w:u w:val="dotted"/>
          <w:lang w:val="en-US" w:eastAsia="pl-PL"/>
        </w:rPr>
        <w:tab/>
      </w:r>
      <w:r w:rsidRPr="00F05D60">
        <w:rPr>
          <w:rFonts w:ascii="Arial" w:eastAsia="Times New Roman" w:hAnsi="Arial" w:cs="Arial"/>
          <w:u w:val="dotted"/>
          <w:lang w:val="en-US" w:eastAsia="pl-PL"/>
        </w:rPr>
        <w:tab/>
      </w:r>
      <w:r w:rsidRPr="00F05D60">
        <w:rPr>
          <w:rFonts w:ascii="Arial" w:eastAsia="Times New Roman" w:hAnsi="Arial" w:cs="Arial"/>
          <w:u w:val="dotted"/>
          <w:lang w:val="en-US" w:eastAsia="pl-PL"/>
        </w:rPr>
        <w:tab/>
      </w:r>
    </w:p>
    <w:p w14:paraId="7229FB88" w14:textId="77777777" w:rsidR="009F1461" w:rsidRPr="00F05D60" w:rsidRDefault="009F1461" w:rsidP="00F05D60">
      <w:pPr>
        <w:ind w:left="0" w:firstLine="0"/>
        <w:jc w:val="left"/>
        <w:rPr>
          <w:rFonts w:ascii="Arial" w:eastAsia="Times New Roman" w:hAnsi="Arial" w:cs="Arial"/>
          <w:lang w:val="en-US" w:eastAsia="pl-PL"/>
        </w:rPr>
      </w:pPr>
    </w:p>
    <w:p w14:paraId="4FA38B23" w14:textId="77777777" w:rsidR="009F1461" w:rsidRPr="00F05D60" w:rsidRDefault="009F1461" w:rsidP="00F05D60">
      <w:pPr>
        <w:ind w:left="0" w:firstLine="0"/>
        <w:jc w:val="left"/>
        <w:rPr>
          <w:rFonts w:ascii="Arial" w:eastAsia="Times New Roman" w:hAnsi="Arial" w:cs="Arial"/>
          <w:lang w:eastAsia="pl-PL"/>
        </w:rPr>
      </w:pPr>
      <w:r w:rsidRPr="00F05D60">
        <w:rPr>
          <w:rFonts w:ascii="Arial" w:eastAsia="Times New Roman" w:hAnsi="Arial" w:cs="Arial"/>
          <w:lang w:eastAsia="pl-PL"/>
        </w:rPr>
        <w:t>w odpowiedzi na ogłoszenie o przetargu nieograniczonym na:</w:t>
      </w:r>
    </w:p>
    <w:p w14:paraId="501DABEF" w14:textId="77777777" w:rsidR="009F1461" w:rsidRPr="00F05D60" w:rsidRDefault="009F1461" w:rsidP="00F05D60">
      <w:pPr>
        <w:ind w:left="0" w:firstLine="0"/>
        <w:jc w:val="left"/>
        <w:rPr>
          <w:rFonts w:ascii="Arial" w:eastAsia="Times New Roman" w:hAnsi="Arial" w:cs="Arial"/>
          <w:lang w:eastAsia="pl-PL"/>
        </w:rPr>
      </w:pPr>
    </w:p>
    <w:p w14:paraId="18EF0C01" w14:textId="13A0B2C8" w:rsidR="00F05D60" w:rsidRPr="00F05D60" w:rsidRDefault="00F05D60" w:rsidP="00F05D60">
      <w:pPr>
        <w:ind w:left="0" w:firstLine="0"/>
        <w:jc w:val="left"/>
        <w:rPr>
          <w:rFonts w:ascii="Arial" w:hAnsi="Arial" w:cs="Arial"/>
          <w:b/>
        </w:rPr>
      </w:pPr>
      <w:r w:rsidRPr="00F05D60">
        <w:rPr>
          <w:rFonts w:ascii="Arial" w:hAnsi="Arial" w:cs="Arial"/>
          <w:b/>
        </w:rPr>
        <w:t>Zimowe utrzymanie terenów stanowiących własność Gminy Miasto Świnoujście</w:t>
      </w:r>
    </w:p>
    <w:p w14:paraId="19B6E3A1" w14:textId="77777777" w:rsidR="0000547A" w:rsidRPr="00F05D60" w:rsidRDefault="0000547A" w:rsidP="00F05D60">
      <w:pPr>
        <w:ind w:left="0" w:firstLine="0"/>
        <w:jc w:val="left"/>
        <w:rPr>
          <w:rFonts w:ascii="Arial" w:eastAsia="Times New Roman" w:hAnsi="Arial" w:cs="Arial"/>
          <w:lang w:eastAsia="pl-PL"/>
        </w:rPr>
      </w:pPr>
    </w:p>
    <w:p w14:paraId="18475887" w14:textId="77777777" w:rsidR="009F1461" w:rsidRPr="00F05D60" w:rsidRDefault="009F1461" w:rsidP="00F05D60">
      <w:pPr>
        <w:ind w:left="0" w:firstLine="0"/>
        <w:rPr>
          <w:rFonts w:ascii="Arial" w:eastAsia="Times New Roman" w:hAnsi="Arial" w:cs="Arial"/>
          <w:lang w:eastAsia="pl-PL"/>
        </w:rPr>
      </w:pPr>
      <w:r w:rsidRPr="00F05D60">
        <w:rPr>
          <w:rFonts w:ascii="Arial" w:eastAsia="Times New Roman" w:hAnsi="Arial" w:cs="Arial"/>
          <w:lang w:eastAsia="pl-PL"/>
        </w:rPr>
        <w:t>Składamy niniejszą ofertę:</w:t>
      </w:r>
    </w:p>
    <w:p w14:paraId="041C0000" w14:textId="77777777" w:rsidR="009F1461" w:rsidRPr="00F05D60" w:rsidRDefault="009F1461" w:rsidP="00F05D60">
      <w:pPr>
        <w:ind w:left="0" w:firstLine="0"/>
        <w:jc w:val="left"/>
        <w:rPr>
          <w:rFonts w:ascii="Arial" w:eastAsia="Times New Roman" w:hAnsi="Arial" w:cs="Arial"/>
          <w:lang w:eastAsia="pl-PL"/>
        </w:rPr>
      </w:pPr>
    </w:p>
    <w:p w14:paraId="4138A205" w14:textId="54C10247" w:rsidR="009F1461" w:rsidRPr="00651078" w:rsidRDefault="009F1461" w:rsidP="00F05D60">
      <w:pPr>
        <w:pStyle w:val="Akapitzlist"/>
        <w:numPr>
          <w:ilvl w:val="0"/>
          <w:numId w:val="29"/>
        </w:numPr>
        <w:ind w:left="284" w:hanging="284"/>
        <w:rPr>
          <w:rFonts w:ascii="Arial" w:eastAsia="Times New Roman" w:hAnsi="Arial" w:cs="Arial"/>
          <w:lang w:eastAsia="pl-PL"/>
        </w:rPr>
      </w:pPr>
      <w:r w:rsidRPr="00651078">
        <w:rPr>
          <w:rFonts w:ascii="Arial" w:eastAsia="Times New Roman" w:hAnsi="Arial" w:cs="Arial"/>
          <w:lang w:eastAsia="pl-PL"/>
        </w:rPr>
        <w:t>Oferuj</w:t>
      </w:r>
      <w:r w:rsidR="0000547A" w:rsidRPr="00651078">
        <w:rPr>
          <w:rFonts w:ascii="Arial" w:eastAsia="Times New Roman" w:hAnsi="Arial" w:cs="Arial"/>
          <w:lang w:eastAsia="pl-PL"/>
        </w:rPr>
        <w:t>emy</w:t>
      </w:r>
      <w:r w:rsidRPr="00651078">
        <w:rPr>
          <w:rFonts w:ascii="Arial" w:eastAsia="Times New Roman" w:hAnsi="Arial" w:cs="Arial"/>
          <w:lang w:eastAsia="pl-PL"/>
        </w:rPr>
        <w:t xml:space="preserve"> wykonanie zamówienia zgodnie z opisem przedmiotu zamówienia</w:t>
      </w:r>
      <w:r w:rsidR="0070251D" w:rsidRPr="00651078">
        <w:rPr>
          <w:rFonts w:ascii="Arial" w:eastAsia="Times New Roman" w:hAnsi="Arial" w:cs="Arial"/>
          <w:lang w:eastAsia="pl-PL"/>
        </w:rPr>
        <w:t xml:space="preserve"> i na warunkach określonych w S</w:t>
      </w:r>
      <w:r w:rsidRPr="00651078">
        <w:rPr>
          <w:rFonts w:ascii="Arial" w:eastAsia="Times New Roman" w:hAnsi="Arial" w:cs="Arial"/>
          <w:lang w:eastAsia="pl-PL"/>
        </w:rPr>
        <w:t>WZ za</w:t>
      </w:r>
      <w:r w:rsidR="0000547A" w:rsidRPr="00651078">
        <w:rPr>
          <w:rFonts w:ascii="Arial" w:eastAsia="Times New Roman" w:hAnsi="Arial" w:cs="Arial"/>
          <w:lang w:eastAsia="pl-PL"/>
        </w:rPr>
        <w:t xml:space="preserve"> stawkę jednostkowa w wysokości określonej</w:t>
      </w:r>
      <w:r w:rsidR="0000547A" w:rsidRPr="00651078">
        <w:rPr>
          <w:rFonts w:ascii="Arial" w:eastAsia="Times New Roman" w:hAnsi="Arial" w:cs="Arial"/>
          <w:lang w:eastAsia="pl-PL"/>
        </w:rPr>
        <w:br/>
      </w:r>
      <w:r w:rsidR="0070251D" w:rsidRPr="00651078">
        <w:rPr>
          <w:rFonts w:ascii="Arial" w:eastAsia="Times New Roman" w:hAnsi="Arial" w:cs="Arial"/>
          <w:lang w:eastAsia="pl-PL"/>
        </w:rPr>
        <w:t xml:space="preserve">w </w:t>
      </w:r>
      <w:r w:rsidR="002B1A89">
        <w:rPr>
          <w:rFonts w:ascii="Arial" w:eastAsia="Times New Roman" w:hAnsi="Arial" w:cs="Arial"/>
          <w:lang w:eastAsia="pl-PL"/>
        </w:rPr>
        <w:t xml:space="preserve">Zestawieniu cen jednostkowych i Zakresie rzeczowo-finansowym (sporządzonych odpowiednio wg </w:t>
      </w:r>
      <w:r w:rsidR="0070251D" w:rsidRPr="00651078">
        <w:rPr>
          <w:rFonts w:ascii="Arial" w:eastAsia="Times New Roman" w:hAnsi="Arial" w:cs="Arial"/>
          <w:lang w:eastAsia="pl-PL"/>
        </w:rPr>
        <w:t>załącznik</w:t>
      </w:r>
      <w:r w:rsidR="002B1A89">
        <w:rPr>
          <w:rFonts w:ascii="Arial" w:eastAsia="Times New Roman" w:hAnsi="Arial" w:cs="Arial"/>
          <w:lang w:eastAsia="pl-PL"/>
        </w:rPr>
        <w:t>a</w:t>
      </w:r>
      <w:r w:rsidR="00731876" w:rsidRPr="00651078">
        <w:rPr>
          <w:rFonts w:ascii="Arial" w:eastAsia="Times New Roman" w:hAnsi="Arial" w:cs="Arial"/>
          <w:lang w:eastAsia="pl-PL"/>
        </w:rPr>
        <w:t xml:space="preserve"> nr</w:t>
      </w:r>
      <w:r w:rsidR="0070251D" w:rsidRPr="00651078">
        <w:rPr>
          <w:rFonts w:ascii="Arial" w:eastAsia="Times New Roman" w:hAnsi="Arial" w:cs="Arial"/>
          <w:lang w:eastAsia="pl-PL"/>
        </w:rPr>
        <w:t xml:space="preserve"> 6.</w:t>
      </w:r>
      <w:r w:rsidR="00651078" w:rsidRPr="00651078">
        <w:rPr>
          <w:rFonts w:ascii="Arial" w:eastAsia="Times New Roman" w:hAnsi="Arial" w:cs="Arial"/>
          <w:lang w:eastAsia="pl-PL"/>
        </w:rPr>
        <w:t>2</w:t>
      </w:r>
      <w:r w:rsidR="0070251D" w:rsidRPr="00651078">
        <w:rPr>
          <w:rFonts w:ascii="Arial" w:eastAsia="Times New Roman" w:hAnsi="Arial" w:cs="Arial"/>
          <w:lang w:eastAsia="pl-PL"/>
        </w:rPr>
        <w:t xml:space="preserve"> oraz 6.</w:t>
      </w:r>
      <w:r w:rsidR="00651078" w:rsidRPr="00651078">
        <w:rPr>
          <w:rFonts w:ascii="Arial" w:eastAsia="Times New Roman" w:hAnsi="Arial" w:cs="Arial"/>
          <w:lang w:eastAsia="pl-PL"/>
        </w:rPr>
        <w:t>3</w:t>
      </w:r>
      <w:r w:rsidR="00731876" w:rsidRPr="00651078">
        <w:rPr>
          <w:rFonts w:ascii="Arial" w:eastAsia="Times New Roman" w:hAnsi="Arial" w:cs="Arial"/>
          <w:lang w:eastAsia="pl-PL"/>
        </w:rPr>
        <w:t xml:space="preserve"> do SWZ</w:t>
      </w:r>
      <w:r w:rsidR="002B1A89">
        <w:rPr>
          <w:rFonts w:ascii="Arial" w:eastAsia="Times New Roman" w:hAnsi="Arial" w:cs="Arial"/>
          <w:lang w:eastAsia="pl-PL"/>
        </w:rPr>
        <w:t>)</w:t>
      </w:r>
      <w:r w:rsidR="0070251D" w:rsidRPr="00651078">
        <w:rPr>
          <w:rFonts w:ascii="Arial" w:eastAsia="Times New Roman" w:hAnsi="Arial" w:cs="Arial"/>
          <w:lang w:eastAsia="pl-PL"/>
        </w:rPr>
        <w:t>.</w:t>
      </w:r>
    </w:p>
    <w:p w14:paraId="34AC5F20" w14:textId="77777777" w:rsidR="009006B5" w:rsidRPr="00651078" w:rsidRDefault="009006B5" w:rsidP="00F05D60">
      <w:pPr>
        <w:ind w:left="0" w:firstLine="0"/>
        <w:jc w:val="left"/>
        <w:rPr>
          <w:rFonts w:ascii="Arial" w:hAnsi="Arial" w:cs="Arial"/>
        </w:rPr>
      </w:pPr>
    </w:p>
    <w:p w14:paraId="53CA2923" w14:textId="53A3836E" w:rsidR="009006B5" w:rsidRPr="00F05D60" w:rsidRDefault="004B0925" w:rsidP="00F05D60">
      <w:pPr>
        <w:pStyle w:val="Akapitzlist"/>
        <w:numPr>
          <w:ilvl w:val="0"/>
          <w:numId w:val="29"/>
        </w:numPr>
        <w:ind w:left="284" w:hanging="284"/>
        <w:rPr>
          <w:rFonts w:ascii="Arial" w:hAnsi="Arial" w:cs="Arial"/>
        </w:rPr>
      </w:pPr>
      <w:r w:rsidRPr="00651078">
        <w:rPr>
          <w:rFonts w:ascii="Arial" w:hAnsi="Arial" w:cs="Arial"/>
        </w:rPr>
        <w:t>Szacunkowa wartość wynagrodzenia oferowanego za wykonanie całości przedmiotu</w:t>
      </w:r>
      <w:r w:rsidRPr="00F05D60">
        <w:rPr>
          <w:rFonts w:ascii="Arial" w:hAnsi="Arial" w:cs="Arial"/>
        </w:rPr>
        <w:t xml:space="preserve"> zamówienia w okresie od dnia 1 </w:t>
      </w:r>
      <w:r w:rsidR="0070251D" w:rsidRPr="00F05D60">
        <w:rPr>
          <w:rFonts w:ascii="Arial" w:hAnsi="Arial" w:cs="Arial"/>
        </w:rPr>
        <w:t>grudnia 202</w:t>
      </w:r>
      <w:r w:rsidR="00F05D60" w:rsidRPr="00F05D60">
        <w:rPr>
          <w:rFonts w:ascii="Arial" w:hAnsi="Arial" w:cs="Arial"/>
        </w:rPr>
        <w:t>2</w:t>
      </w:r>
      <w:r w:rsidRPr="00F05D60">
        <w:rPr>
          <w:rFonts w:ascii="Arial" w:hAnsi="Arial" w:cs="Arial"/>
        </w:rPr>
        <w:t xml:space="preserve"> r. do dnia </w:t>
      </w:r>
      <w:r w:rsidR="0070251D" w:rsidRPr="00F05D60">
        <w:rPr>
          <w:rFonts w:ascii="Arial" w:hAnsi="Arial" w:cs="Arial"/>
        </w:rPr>
        <w:t>31 marca</w:t>
      </w:r>
      <w:r w:rsidRPr="00F05D60">
        <w:rPr>
          <w:rFonts w:ascii="Arial" w:hAnsi="Arial" w:cs="Arial"/>
        </w:rPr>
        <w:t xml:space="preserve"> 20</w:t>
      </w:r>
      <w:r w:rsidR="0070251D" w:rsidRPr="00F05D60">
        <w:rPr>
          <w:rFonts w:ascii="Arial" w:hAnsi="Arial" w:cs="Arial"/>
        </w:rPr>
        <w:t>2</w:t>
      </w:r>
      <w:r w:rsidR="00F05D60" w:rsidRPr="00F05D60">
        <w:rPr>
          <w:rFonts w:ascii="Arial" w:hAnsi="Arial" w:cs="Arial"/>
        </w:rPr>
        <w:t>3</w:t>
      </w:r>
      <w:r w:rsidRPr="00F05D60">
        <w:rPr>
          <w:rFonts w:ascii="Arial" w:hAnsi="Arial" w:cs="Arial"/>
        </w:rPr>
        <w:t xml:space="preserve"> r. </w:t>
      </w:r>
      <w:r w:rsidR="00731876" w:rsidRPr="00F05D60">
        <w:rPr>
          <w:rFonts w:ascii="Arial" w:hAnsi="Arial" w:cs="Arial"/>
        </w:rPr>
        <w:t>wynosi</w:t>
      </w:r>
      <w:r w:rsidRPr="00F05D60">
        <w:rPr>
          <w:rFonts w:ascii="Arial" w:hAnsi="Arial" w:cs="Arial"/>
        </w:rPr>
        <w:t xml:space="preserve">: </w:t>
      </w:r>
    </w:p>
    <w:p w14:paraId="0D990DBE" w14:textId="77777777" w:rsidR="00270223" w:rsidRPr="00F05D60" w:rsidRDefault="0070251D" w:rsidP="00F05D60">
      <w:pPr>
        <w:pStyle w:val="Akapitzlist"/>
        <w:ind w:left="284" w:firstLine="0"/>
        <w:jc w:val="left"/>
        <w:rPr>
          <w:rFonts w:ascii="Arial" w:hAnsi="Arial" w:cs="Arial"/>
        </w:rPr>
      </w:pPr>
      <w:r w:rsidRPr="00F05D60">
        <w:rPr>
          <w:rFonts w:ascii="Arial" w:hAnsi="Arial" w:cs="Arial"/>
          <w:u w:val="dotted"/>
        </w:rPr>
        <w:tab/>
      </w:r>
      <w:r w:rsidRPr="00F05D60">
        <w:rPr>
          <w:rFonts w:ascii="Arial" w:hAnsi="Arial" w:cs="Arial"/>
          <w:u w:val="dotted"/>
        </w:rPr>
        <w:tab/>
      </w:r>
      <w:r w:rsidRPr="00F05D60">
        <w:rPr>
          <w:rFonts w:ascii="Arial" w:hAnsi="Arial" w:cs="Arial"/>
          <w:u w:val="dotted"/>
        </w:rPr>
        <w:tab/>
      </w:r>
      <w:r w:rsidRPr="00F05D60">
        <w:rPr>
          <w:rFonts w:ascii="Arial" w:hAnsi="Arial" w:cs="Arial"/>
          <w:u w:val="dotted"/>
        </w:rPr>
        <w:tab/>
        <w:t xml:space="preserve">  </w:t>
      </w:r>
      <w:r w:rsidRPr="00F05D60">
        <w:rPr>
          <w:rFonts w:ascii="Arial" w:hAnsi="Arial" w:cs="Arial"/>
          <w:u w:val="dotted"/>
        </w:rPr>
        <w:tab/>
      </w:r>
      <w:r w:rsidRPr="00F05D60">
        <w:rPr>
          <w:rFonts w:ascii="Arial" w:hAnsi="Arial" w:cs="Arial"/>
          <w:u w:val="dotted"/>
        </w:rPr>
        <w:tab/>
      </w:r>
      <w:r w:rsidRPr="00F05D60">
        <w:rPr>
          <w:rFonts w:ascii="Arial" w:hAnsi="Arial" w:cs="Arial"/>
          <w:u w:val="dotted"/>
        </w:rPr>
        <w:tab/>
      </w:r>
      <w:r w:rsidRPr="00F05D60">
        <w:rPr>
          <w:rFonts w:ascii="Arial" w:hAnsi="Arial" w:cs="Arial"/>
          <w:u w:val="dotted"/>
        </w:rPr>
        <w:tab/>
      </w:r>
      <w:r w:rsidRPr="00F05D60">
        <w:rPr>
          <w:rFonts w:ascii="Arial" w:hAnsi="Arial" w:cs="Arial"/>
          <w:u w:val="dotted"/>
        </w:rPr>
        <w:tab/>
      </w:r>
      <w:r w:rsidRPr="00F05D60">
        <w:rPr>
          <w:rFonts w:ascii="Arial" w:hAnsi="Arial" w:cs="Arial"/>
          <w:u w:val="dotted"/>
        </w:rPr>
        <w:tab/>
      </w:r>
      <w:r w:rsidRPr="00F05D60">
        <w:rPr>
          <w:rFonts w:ascii="Arial" w:hAnsi="Arial" w:cs="Arial"/>
          <w:u w:val="dotted"/>
        </w:rPr>
        <w:tab/>
      </w:r>
      <w:r w:rsidRPr="00F05D60">
        <w:rPr>
          <w:rFonts w:ascii="Arial" w:hAnsi="Arial" w:cs="Arial"/>
          <w:u w:val="dotted"/>
        </w:rPr>
        <w:tab/>
        <w:t xml:space="preserve">  </w:t>
      </w:r>
      <w:r w:rsidR="004B0925" w:rsidRPr="00F05D60">
        <w:rPr>
          <w:rFonts w:ascii="Arial" w:hAnsi="Arial" w:cs="Arial"/>
        </w:rPr>
        <w:t>(słownie:</w:t>
      </w:r>
      <w:r w:rsidRPr="00F05D60">
        <w:rPr>
          <w:rFonts w:ascii="Arial" w:hAnsi="Arial" w:cs="Arial"/>
        </w:rPr>
        <w:t xml:space="preserve"> ……………………………………………………………………………….........</w:t>
      </w:r>
      <w:r w:rsidR="004B0925" w:rsidRPr="00F05D60">
        <w:rPr>
          <w:rFonts w:ascii="Arial" w:hAnsi="Arial" w:cs="Arial"/>
        </w:rPr>
        <w:t>) zł</w:t>
      </w:r>
      <w:r w:rsidR="00556366" w:rsidRPr="00F05D60">
        <w:rPr>
          <w:rFonts w:ascii="Arial" w:hAnsi="Arial" w:cs="Arial"/>
        </w:rPr>
        <w:t>otych brutto</w:t>
      </w:r>
      <w:r w:rsidR="004D57E9" w:rsidRPr="00F05D60">
        <w:rPr>
          <w:rFonts w:ascii="Arial" w:hAnsi="Arial" w:cs="Arial"/>
        </w:rPr>
        <w:t>.</w:t>
      </w:r>
    </w:p>
    <w:p w14:paraId="7F91ED1C" w14:textId="16325222" w:rsidR="00AC4B81" w:rsidRPr="00F05D60" w:rsidRDefault="00AC4B81" w:rsidP="00F05D60">
      <w:pPr>
        <w:pStyle w:val="Akapitzlist"/>
        <w:numPr>
          <w:ilvl w:val="0"/>
          <w:numId w:val="29"/>
        </w:numPr>
        <w:ind w:left="284" w:hanging="284"/>
        <w:rPr>
          <w:rFonts w:ascii="Arial" w:hAnsi="Arial" w:cs="Arial"/>
        </w:rPr>
      </w:pPr>
      <w:r w:rsidRPr="00F05D60">
        <w:rPr>
          <w:rFonts w:ascii="Arial" w:hAnsi="Arial" w:cs="Arial"/>
        </w:rPr>
        <w:t>Dodatkowe kryteria oceny oferty:</w:t>
      </w:r>
    </w:p>
    <w:p w14:paraId="2385B2FA" w14:textId="23246CB8" w:rsidR="00AC4B81" w:rsidRPr="00F05D60" w:rsidRDefault="00AC4B81" w:rsidP="00F05D60">
      <w:pPr>
        <w:pStyle w:val="Akapitzlist"/>
        <w:numPr>
          <w:ilvl w:val="0"/>
          <w:numId w:val="43"/>
        </w:numPr>
        <w:ind w:left="567" w:hanging="283"/>
        <w:rPr>
          <w:rFonts w:ascii="Arial" w:hAnsi="Arial" w:cs="Arial"/>
        </w:rPr>
      </w:pPr>
      <w:r w:rsidRPr="00F05D60">
        <w:rPr>
          <w:rFonts w:ascii="Arial" w:hAnsi="Arial" w:cs="Arial"/>
        </w:rPr>
        <w:t>Termin płatności faktury wynosi  ………… dni.</w:t>
      </w:r>
    </w:p>
    <w:p w14:paraId="43B0E653" w14:textId="2F7A0782" w:rsidR="00556366" w:rsidRPr="00F05D60" w:rsidRDefault="00AC4B81" w:rsidP="00F05D60">
      <w:pPr>
        <w:pStyle w:val="Akapitzlist"/>
        <w:numPr>
          <w:ilvl w:val="0"/>
          <w:numId w:val="43"/>
        </w:numPr>
        <w:ind w:left="567" w:hanging="283"/>
        <w:rPr>
          <w:rFonts w:ascii="Arial" w:hAnsi="Arial" w:cs="Arial"/>
        </w:rPr>
      </w:pPr>
      <w:r w:rsidRPr="00F05D60">
        <w:rPr>
          <w:rFonts w:ascii="Arial" w:hAnsi="Arial" w:cs="Arial"/>
        </w:rPr>
        <w:t>aspekt środowiskowy: ……………………(podać ilość procentową samochodów wykorzystywanych do realizacji usługi, spełniających standardy wg normy EURO 4</w:t>
      </w:r>
      <w:r w:rsidRPr="00F05D60">
        <w:rPr>
          <w:rFonts w:ascii="Arial" w:hAnsi="Arial" w:cs="Arial"/>
        </w:rPr>
        <w:br/>
        <w:t>lub 5)</w:t>
      </w:r>
    </w:p>
    <w:p w14:paraId="0CAECB2D" w14:textId="28BA8C79" w:rsidR="00165669" w:rsidRPr="00F05D60" w:rsidRDefault="00876B10" w:rsidP="00F05D60">
      <w:pPr>
        <w:pStyle w:val="Akapitzlist"/>
        <w:numPr>
          <w:ilvl w:val="0"/>
          <w:numId w:val="29"/>
        </w:numPr>
        <w:ind w:left="284" w:hanging="284"/>
        <w:rPr>
          <w:rFonts w:ascii="Arial" w:hAnsi="Arial" w:cs="Arial"/>
        </w:rPr>
      </w:pPr>
      <w:r w:rsidRPr="00F05D60">
        <w:rPr>
          <w:rFonts w:ascii="Arial" w:hAnsi="Arial" w:cs="Arial"/>
        </w:rPr>
        <w:t xml:space="preserve">Oświadczam(y), że przedmiot zamówienia zrealizuje(my) </w:t>
      </w:r>
      <w:r w:rsidR="0070251D" w:rsidRPr="00F05D60">
        <w:rPr>
          <w:rFonts w:ascii="Arial" w:hAnsi="Arial" w:cs="Arial"/>
        </w:rPr>
        <w:t>w terminie zgodnym z zapisami S</w:t>
      </w:r>
      <w:r w:rsidRPr="00F05D60">
        <w:rPr>
          <w:rFonts w:ascii="Arial" w:hAnsi="Arial" w:cs="Arial"/>
        </w:rPr>
        <w:t>WZ</w:t>
      </w:r>
      <w:r w:rsidR="002C1CCB" w:rsidRPr="00F05D60">
        <w:rPr>
          <w:rFonts w:ascii="Arial" w:hAnsi="Arial" w:cs="Arial"/>
        </w:rPr>
        <w:t>.</w:t>
      </w:r>
    </w:p>
    <w:p w14:paraId="28B52955" w14:textId="77777777" w:rsidR="002C1CCB" w:rsidRPr="00F05D60" w:rsidRDefault="002C1CCB" w:rsidP="00F05D60">
      <w:pPr>
        <w:pStyle w:val="Akapitzlist"/>
        <w:numPr>
          <w:ilvl w:val="0"/>
          <w:numId w:val="29"/>
        </w:numPr>
        <w:ind w:left="284" w:hanging="284"/>
        <w:rPr>
          <w:rFonts w:ascii="Arial" w:hAnsi="Arial" w:cs="Arial"/>
        </w:rPr>
      </w:pPr>
      <w:r w:rsidRPr="00F05D60">
        <w:rPr>
          <w:rFonts w:ascii="Arial" w:hAnsi="Arial" w:cs="Arial"/>
        </w:rPr>
        <w:t xml:space="preserve">Oświadczam(y), że jesteśmy związani niniejszą ofertą </w:t>
      </w:r>
      <w:r w:rsidR="0070251D" w:rsidRPr="00F05D60">
        <w:rPr>
          <w:rFonts w:ascii="Arial" w:hAnsi="Arial" w:cs="Arial"/>
        </w:rPr>
        <w:t>przez okres zgodny z zapisami S</w:t>
      </w:r>
      <w:r w:rsidRPr="00F05D60">
        <w:rPr>
          <w:rFonts w:ascii="Arial" w:hAnsi="Arial" w:cs="Arial"/>
        </w:rPr>
        <w:t>WZ.</w:t>
      </w:r>
    </w:p>
    <w:p w14:paraId="0A0F4C7B" w14:textId="4CC56A2B" w:rsidR="004F7FFC" w:rsidRPr="00F05D60" w:rsidRDefault="0000547A" w:rsidP="00F05D60">
      <w:pPr>
        <w:pStyle w:val="Akapitzlist"/>
        <w:numPr>
          <w:ilvl w:val="0"/>
          <w:numId w:val="29"/>
        </w:numPr>
        <w:ind w:left="284" w:hanging="284"/>
        <w:rPr>
          <w:rFonts w:ascii="Arial" w:hAnsi="Arial" w:cs="Arial"/>
        </w:rPr>
      </w:pPr>
      <w:r w:rsidRPr="00F05D60">
        <w:rPr>
          <w:rFonts w:ascii="Arial" w:hAnsi="Arial" w:cs="Arial"/>
        </w:rPr>
        <w:lastRenderedPageBreak/>
        <w:t>Oświadczam</w:t>
      </w:r>
      <w:r w:rsidR="002C1CCB" w:rsidRPr="00F05D60">
        <w:rPr>
          <w:rFonts w:ascii="Arial" w:hAnsi="Arial" w:cs="Arial"/>
        </w:rPr>
        <w:t>(</w:t>
      </w:r>
      <w:r w:rsidRPr="00F05D60">
        <w:rPr>
          <w:rFonts w:ascii="Arial" w:hAnsi="Arial" w:cs="Arial"/>
        </w:rPr>
        <w:t>y</w:t>
      </w:r>
      <w:r w:rsidR="002C1CCB" w:rsidRPr="00F05D60">
        <w:rPr>
          <w:rFonts w:ascii="Arial" w:hAnsi="Arial" w:cs="Arial"/>
        </w:rPr>
        <w:t>)</w:t>
      </w:r>
      <w:r w:rsidRPr="00F05D60">
        <w:rPr>
          <w:rFonts w:ascii="Arial" w:hAnsi="Arial" w:cs="Arial"/>
        </w:rPr>
        <w:t>, że w razie wybrania naszej oferty zobowiązujemy się do podpisania Umowy na warunkach zawartych we wzorze Umowy do</w:t>
      </w:r>
      <w:r w:rsidR="0070251D" w:rsidRPr="00F05D60">
        <w:rPr>
          <w:rFonts w:ascii="Arial" w:hAnsi="Arial" w:cs="Arial"/>
        </w:rPr>
        <w:t>łączonym do S</w:t>
      </w:r>
      <w:r w:rsidRPr="00F05D60">
        <w:rPr>
          <w:rFonts w:ascii="Arial" w:hAnsi="Arial" w:cs="Arial"/>
        </w:rPr>
        <w:t>WZ oraz</w:t>
      </w:r>
      <w:r w:rsidRPr="00F05D60">
        <w:rPr>
          <w:rFonts w:ascii="Arial" w:hAnsi="Arial" w:cs="Arial"/>
        </w:rPr>
        <w:br/>
        <w:t>w miejscu i terminie określonym przez Zamawiającego.</w:t>
      </w:r>
    </w:p>
    <w:p w14:paraId="7115B67B" w14:textId="77777777" w:rsidR="00DB0206" w:rsidRPr="00F05D60" w:rsidRDefault="00DB0206" w:rsidP="00F05D60">
      <w:pPr>
        <w:numPr>
          <w:ilvl w:val="0"/>
          <w:numId w:val="38"/>
        </w:numPr>
        <w:rPr>
          <w:rFonts w:ascii="Arial" w:hAnsi="Arial" w:cs="Arial"/>
        </w:rPr>
      </w:pPr>
      <w:r w:rsidRPr="00F05D60">
        <w:rPr>
          <w:rFonts w:ascii="Arial" w:hAnsi="Arial" w:cs="Arial"/>
        </w:rPr>
        <w:t xml:space="preserve">Potwierdzam wniesienie wadium w wysokości ……………………………. w formie ……………………… </w:t>
      </w:r>
    </w:p>
    <w:p w14:paraId="6906913B" w14:textId="77777777" w:rsidR="00DB0206" w:rsidRPr="00F05D60" w:rsidRDefault="00DB0206" w:rsidP="00F05D60">
      <w:pPr>
        <w:pStyle w:val="Akapitzlist"/>
        <w:rPr>
          <w:rFonts w:ascii="Arial" w:hAnsi="Arial" w:cs="Arial"/>
        </w:rPr>
      </w:pPr>
    </w:p>
    <w:p w14:paraId="3BFE6AB6" w14:textId="77777777" w:rsidR="00DB0206" w:rsidRPr="00F05D60" w:rsidRDefault="00DB0206" w:rsidP="00F05D60">
      <w:pPr>
        <w:ind w:left="360" w:firstLine="0"/>
        <w:rPr>
          <w:rFonts w:ascii="Arial" w:hAnsi="Arial" w:cs="Arial"/>
        </w:rPr>
      </w:pPr>
      <w:r w:rsidRPr="00F05D60">
        <w:rPr>
          <w:rFonts w:ascii="Arial" w:hAnsi="Arial" w:cs="Arial"/>
        </w:rPr>
        <w:t>Wniesione wadium (</w:t>
      </w:r>
      <w:r w:rsidRPr="00F05D60">
        <w:rPr>
          <w:rFonts w:ascii="Arial" w:hAnsi="Arial" w:cs="Arial"/>
          <w:i/>
        </w:rPr>
        <w:t>dotyczy Wykonawców wnoszących wadium w pieniądzu</w:t>
      </w:r>
      <w:r w:rsidRPr="00F05D60">
        <w:rPr>
          <w:rFonts w:ascii="Arial" w:hAnsi="Arial" w:cs="Arial"/>
        </w:rPr>
        <w:t>) zwrócić na:</w:t>
      </w:r>
    </w:p>
    <w:p w14:paraId="2A509FA3" w14:textId="77777777" w:rsidR="00DB0206" w:rsidRPr="00F05D60" w:rsidRDefault="00DB0206" w:rsidP="00F05D60">
      <w:pPr>
        <w:pStyle w:val="Akapitzlist"/>
        <w:rPr>
          <w:rFonts w:ascii="Arial" w:hAnsi="Arial" w:cs="Arial"/>
        </w:rPr>
      </w:pPr>
    </w:p>
    <w:p w14:paraId="7208E9AF" w14:textId="77777777" w:rsidR="00DB0206" w:rsidRPr="00F05D60" w:rsidRDefault="00DB0206" w:rsidP="00F05D60">
      <w:pPr>
        <w:numPr>
          <w:ilvl w:val="0"/>
          <w:numId w:val="40"/>
        </w:numPr>
        <w:rPr>
          <w:rFonts w:ascii="Arial" w:hAnsi="Arial" w:cs="Arial"/>
        </w:rPr>
      </w:pPr>
      <w:r w:rsidRPr="00F05D60">
        <w:rPr>
          <w:rFonts w:ascii="Arial" w:hAnsi="Arial" w:cs="Arial"/>
        </w:rPr>
        <w:t>rachunek bankowy, z którego dokonano przelewu wpłaty wadium,</w:t>
      </w:r>
    </w:p>
    <w:p w14:paraId="5AF9C4A0" w14:textId="77777777" w:rsidR="00DB0206" w:rsidRPr="00F05D60" w:rsidRDefault="00DB0206" w:rsidP="00F05D60">
      <w:pPr>
        <w:numPr>
          <w:ilvl w:val="0"/>
          <w:numId w:val="40"/>
        </w:numPr>
        <w:rPr>
          <w:rFonts w:ascii="Arial" w:hAnsi="Arial" w:cs="Arial"/>
        </w:rPr>
      </w:pPr>
      <w:r w:rsidRPr="00F05D60">
        <w:rPr>
          <w:rFonts w:ascii="Arial" w:hAnsi="Arial" w:cs="Arial"/>
        </w:rPr>
        <w:t>wskazany poniżej rachunek bankowy (</w:t>
      </w:r>
      <w:r w:rsidRPr="00F05D60">
        <w:rPr>
          <w:rFonts w:ascii="Arial" w:hAnsi="Arial" w:cs="Arial"/>
          <w:i/>
        </w:rPr>
        <w:t>podać nazwę banku oraz nr konta</w:t>
      </w:r>
      <w:r w:rsidRPr="00F05D60">
        <w:rPr>
          <w:rFonts w:ascii="Arial" w:hAnsi="Arial" w:cs="Arial"/>
        </w:rPr>
        <w:t>):</w:t>
      </w:r>
    </w:p>
    <w:p w14:paraId="3AF91740" w14:textId="77777777" w:rsidR="00DB0206" w:rsidRPr="00F05D60" w:rsidRDefault="00DB0206" w:rsidP="00F05D60">
      <w:pPr>
        <w:ind w:left="1080"/>
        <w:rPr>
          <w:rFonts w:ascii="Arial" w:hAnsi="Arial" w:cs="Arial"/>
        </w:rPr>
      </w:pPr>
      <w:r w:rsidRPr="00F05D60">
        <w:rPr>
          <w:rFonts w:ascii="Arial" w:hAnsi="Arial" w:cs="Arial"/>
        </w:rPr>
        <w:t>……………………………………………………………………………..</w:t>
      </w:r>
    </w:p>
    <w:p w14:paraId="00FDC606" w14:textId="77777777" w:rsidR="00DB0206" w:rsidRPr="00F05D60" w:rsidRDefault="00DB0206" w:rsidP="00F05D60">
      <w:pPr>
        <w:rPr>
          <w:rFonts w:ascii="Arial" w:hAnsi="Arial" w:cs="Arial"/>
        </w:rPr>
      </w:pPr>
    </w:p>
    <w:p w14:paraId="4B941915" w14:textId="0BB24AC0" w:rsidR="00DB0206" w:rsidRPr="00F05D60" w:rsidRDefault="00DB0206" w:rsidP="00F05D60">
      <w:pPr>
        <w:numPr>
          <w:ilvl w:val="0"/>
          <w:numId w:val="38"/>
        </w:numPr>
        <w:rPr>
          <w:rFonts w:ascii="Arial" w:hAnsi="Arial" w:cs="Arial"/>
        </w:rPr>
      </w:pPr>
      <w:r w:rsidRPr="00F05D60">
        <w:rPr>
          <w:rFonts w:ascii="Arial" w:hAnsi="Arial" w:cs="Arial"/>
        </w:rPr>
        <w:t>Zobowiązuję się w przypadku wybrania naszej oferty do wniesienia zabezpieczenia należytego wykonania umowy w wysokości 5% ceny ofertowej brutto.</w:t>
      </w:r>
    </w:p>
    <w:p w14:paraId="51EA5B13" w14:textId="77777777" w:rsidR="00DB0206" w:rsidRPr="00F05D60" w:rsidRDefault="00DB0206" w:rsidP="00F05D60">
      <w:pPr>
        <w:ind w:left="360" w:firstLine="0"/>
        <w:rPr>
          <w:rFonts w:ascii="Arial" w:hAnsi="Arial" w:cs="Arial"/>
        </w:rPr>
      </w:pPr>
    </w:p>
    <w:p w14:paraId="77F1EF0F" w14:textId="00411212" w:rsidR="004F7FFC" w:rsidRPr="00F05D60" w:rsidRDefault="002C1CCB" w:rsidP="00F05D60">
      <w:pPr>
        <w:pStyle w:val="Akapitzlist"/>
        <w:numPr>
          <w:ilvl w:val="0"/>
          <w:numId w:val="41"/>
        </w:numPr>
        <w:ind w:left="426" w:hanging="426"/>
        <w:rPr>
          <w:rFonts w:ascii="Arial" w:hAnsi="Arial" w:cs="Arial"/>
        </w:rPr>
      </w:pPr>
      <w:r w:rsidRPr="00F05D60">
        <w:rPr>
          <w:rFonts w:ascii="Arial" w:hAnsi="Arial" w:cs="Arial"/>
        </w:rPr>
        <w:t>Oświadczam(y), że powierzymy niżej wymienionym podwykonawcom wykonanie niż</w:t>
      </w:r>
      <w:r w:rsidR="00AC4B81" w:rsidRPr="00F05D60">
        <w:rPr>
          <w:rFonts w:ascii="Arial" w:hAnsi="Arial" w:cs="Arial"/>
        </w:rPr>
        <w:t>ej wskazanych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70"/>
        <w:gridCol w:w="3604"/>
        <w:gridCol w:w="4504"/>
      </w:tblGrid>
      <w:tr w:rsidR="002C1CCB" w:rsidRPr="00F05D60" w14:paraId="47CE911F" w14:textId="77777777" w:rsidTr="002C1CCB">
        <w:tc>
          <w:tcPr>
            <w:tcW w:w="675" w:type="dxa"/>
          </w:tcPr>
          <w:p w14:paraId="176CF9B4" w14:textId="77777777" w:rsidR="002C1CCB" w:rsidRPr="00F05D60" w:rsidRDefault="002C1CCB" w:rsidP="00F05D60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F05D6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685" w:type="dxa"/>
          </w:tcPr>
          <w:p w14:paraId="4AB42D8E" w14:textId="77777777" w:rsidR="002C1CCB" w:rsidRPr="00F05D60" w:rsidRDefault="002C1CCB" w:rsidP="00F05D60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F05D60">
              <w:rPr>
                <w:rFonts w:ascii="Arial" w:hAnsi="Arial" w:cs="Arial"/>
                <w:b/>
              </w:rPr>
              <w:t>Firma (nazwa) podwykonawcy</w:t>
            </w:r>
          </w:p>
        </w:tc>
        <w:tc>
          <w:tcPr>
            <w:tcW w:w="4644" w:type="dxa"/>
          </w:tcPr>
          <w:p w14:paraId="7D447F24" w14:textId="77777777" w:rsidR="002C1CCB" w:rsidRPr="00F05D60" w:rsidRDefault="002C1CCB" w:rsidP="00F05D60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F05D60">
              <w:rPr>
                <w:rFonts w:ascii="Arial" w:hAnsi="Arial" w:cs="Arial"/>
                <w:b/>
              </w:rPr>
              <w:t>Część (zakres) zamówienia</w:t>
            </w:r>
          </w:p>
        </w:tc>
      </w:tr>
      <w:tr w:rsidR="002C1CCB" w:rsidRPr="00F05D60" w14:paraId="57361F39" w14:textId="77777777" w:rsidTr="002C1CCB">
        <w:tc>
          <w:tcPr>
            <w:tcW w:w="675" w:type="dxa"/>
          </w:tcPr>
          <w:p w14:paraId="5AA234A4" w14:textId="77777777" w:rsidR="002C1CCB" w:rsidRPr="00F05D60" w:rsidRDefault="002C1CCB" w:rsidP="00F05D60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F05D6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685" w:type="dxa"/>
          </w:tcPr>
          <w:p w14:paraId="1BCA6460" w14:textId="77777777" w:rsidR="002C1CCB" w:rsidRPr="00F05D60" w:rsidRDefault="002C1CCB" w:rsidP="00F05D60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3E7986D3" w14:textId="77777777" w:rsidR="002C1CCB" w:rsidRPr="00F05D60" w:rsidRDefault="002C1CCB" w:rsidP="00F05D60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2C1CCB" w:rsidRPr="00F05D60" w14:paraId="78D4D2C5" w14:textId="77777777" w:rsidTr="002C1CCB">
        <w:tc>
          <w:tcPr>
            <w:tcW w:w="675" w:type="dxa"/>
          </w:tcPr>
          <w:p w14:paraId="5258ADFD" w14:textId="77777777" w:rsidR="002C1CCB" w:rsidRPr="00F05D60" w:rsidRDefault="002C1CCB" w:rsidP="00F05D60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F05D6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685" w:type="dxa"/>
          </w:tcPr>
          <w:p w14:paraId="2F17AC69" w14:textId="77777777" w:rsidR="002C1CCB" w:rsidRPr="00F05D60" w:rsidRDefault="002C1CCB" w:rsidP="00F05D60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3A3E0865" w14:textId="77777777" w:rsidR="002C1CCB" w:rsidRPr="00F05D60" w:rsidRDefault="002C1CCB" w:rsidP="00F05D60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2C1CCB" w:rsidRPr="00F05D60" w14:paraId="4E74A12B" w14:textId="77777777" w:rsidTr="002C1CCB">
        <w:tc>
          <w:tcPr>
            <w:tcW w:w="675" w:type="dxa"/>
          </w:tcPr>
          <w:p w14:paraId="17A6C5BB" w14:textId="77777777" w:rsidR="002C1CCB" w:rsidRPr="00F05D60" w:rsidRDefault="002C1CCB" w:rsidP="00F05D60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F05D6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685" w:type="dxa"/>
          </w:tcPr>
          <w:p w14:paraId="73FC5BA4" w14:textId="77777777" w:rsidR="002C1CCB" w:rsidRPr="00F05D60" w:rsidRDefault="002C1CCB" w:rsidP="00F05D60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33549213" w14:textId="77777777" w:rsidR="002C1CCB" w:rsidRPr="00F05D60" w:rsidRDefault="002C1CCB" w:rsidP="00F05D60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B57C649" w14:textId="77777777" w:rsidR="002C1CCB" w:rsidRPr="00F05D60" w:rsidRDefault="004F7FFC" w:rsidP="00F05D60">
      <w:pPr>
        <w:pStyle w:val="Akapitzlist"/>
        <w:ind w:left="284" w:firstLine="0"/>
        <w:rPr>
          <w:rFonts w:ascii="Arial" w:hAnsi="Arial" w:cs="Arial"/>
        </w:rPr>
      </w:pPr>
      <w:r w:rsidRPr="00F05D60">
        <w:rPr>
          <w:rFonts w:ascii="Arial" w:hAnsi="Arial" w:cs="Arial"/>
        </w:rPr>
        <w:t>(należy wypełnić, jeżeli wykonawca przewiduje udział podwykonawców)</w:t>
      </w:r>
    </w:p>
    <w:p w14:paraId="215ECC4B" w14:textId="77777777" w:rsidR="004F7FFC" w:rsidRPr="00F05D60" w:rsidRDefault="004F7FFC" w:rsidP="00F05D60">
      <w:pPr>
        <w:pStyle w:val="Akapitzlist"/>
        <w:ind w:left="284" w:firstLine="0"/>
        <w:rPr>
          <w:rFonts w:ascii="Arial" w:hAnsi="Arial" w:cs="Arial"/>
        </w:rPr>
      </w:pPr>
    </w:p>
    <w:p w14:paraId="65201FE5" w14:textId="03B94386" w:rsidR="004F7FFC" w:rsidRPr="00F05D60" w:rsidRDefault="004F7FFC" w:rsidP="00F05D60">
      <w:pPr>
        <w:pStyle w:val="Akapitzlist"/>
        <w:numPr>
          <w:ilvl w:val="0"/>
          <w:numId w:val="41"/>
        </w:numPr>
        <w:ind w:left="284" w:hanging="284"/>
        <w:rPr>
          <w:rFonts w:ascii="Arial" w:hAnsi="Arial" w:cs="Arial"/>
        </w:rPr>
      </w:pPr>
      <w:r w:rsidRPr="00F05D60">
        <w:rPr>
          <w:rFonts w:ascii="Arial" w:hAnsi="Arial" w:cs="Arial"/>
        </w:rPr>
        <w:t>Oświadczam(y), że w celu potwierdzenia spełniania warunków udziału w postepowaniu będziemy polegać na zdolnościach technicznych lub zawodowych lub sytuacji finansowej lub ekonomicznej innych, niżej wymienionych podmiotów (podmioty trzecie):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70"/>
        <w:gridCol w:w="3585"/>
        <w:gridCol w:w="4523"/>
      </w:tblGrid>
      <w:tr w:rsidR="004F7FFC" w:rsidRPr="00F05D60" w14:paraId="279FB539" w14:textId="77777777" w:rsidTr="00CE6765">
        <w:tc>
          <w:tcPr>
            <w:tcW w:w="675" w:type="dxa"/>
          </w:tcPr>
          <w:p w14:paraId="1C74753A" w14:textId="77777777" w:rsidR="004F7FFC" w:rsidRPr="00F05D60" w:rsidRDefault="004F7FFC" w:rsidP="00F05D60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F05D6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685" w:type="dxa"/>
          </w:tcPr>
          <w:p w14:paraId="3AC1EE2A" w14:textId="77777777" w:rsidR="004F7FFC" w:rsidRPr="00F05D60" w:rsidRDefault="004F7FFC" w:rsidP="00F05D60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F05D60">
              <w:rPr>
                <w:rFonts w:ascii="Arial" w:hAnsi="Arial" w:cs="Arial"/>
                <w:b/>
              </w:rPr>
              <w:t>Firma (nazwa) podmiotu trzeciego</w:t>
            </w:r>
          </w:p>
        </w:tc>
        <w:tc>
          <w:tcPr>
            <w:tcW w:w="4644" w:type="dxa"/>
          </w:tcPr>
          <w:p w14:paraId="3CDA8EA9" w14:textId="77777777" w:rsidR="004F7FFC" w:rsidRPr="00F05D60" w:rsidRDefault="00B3229D" w:rsidP="00F05D60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F05D60">
              <w:rPr>
                <w:rFonts w:ascii="Arial" w:hAnsi="Arial" w:cs="Arial"/>
                <w:b/>
              </w:rPr>
              <w:t>Udostępniany potencjał</w:t>
            </w:r>
          </w:p>
        </w:tc>
      </w:tr>
      <w:tr w:rsidR="004F7FFC" w:rsidRPr="00F05D60" w14:paraId="0F5284AF" w14:textId="77777777" w:rsidTr="00CE6765">
        <w:tc>
          <w:tcPr>
            <w:tcW w:w="675" w:type="dxa"/>
          </w:tcPr>
          <w:p w14:paraId="34F81EA7" w14:textId="77777777" w:rsidR="004F7FFC" w:rsidRPr="00F05D60" w:rsidRDefault="004F7FFC" w:rsidP="00F05D60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F05D6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685" w:type="dxa"/>
          </w:tcPr>
          <w:p w14:paraId="2DBCC96E" w14:textId="77777777" w:rsidR="004F7FFC" w:rsidRPr="00F05D60" w:rsidRDefault="004F7FFC" w:rsidP="00F05D60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3E8855DB" w14:textId="77777777" w:rsidR="004F7FFC" w:rsidRPr="00F05D60" w:rsidRDefault="004F7FFC" w:rsidP="00F05D60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4F7FFC" w:rsidRPr="00F05D60" w14:paraId="7E4510B4" w14:textId="77777777" w:rsidTr="00CE6765">
        <w:tc>
          <w:tcPr>
            <w:tcW w:w="675" w:type="dxa"/>
          </w:tcPr>
          <w:p w14:paraId="6BB8E40B" w14:textId="77777777" w:rsidR="004F7FFC" w:rsidRPr="00F05D60" w:rsidRDefault="004F7FFC" w:rsidP="00F05D60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F05D6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685" w:type="dxa"/>
          </w:tcPr>
          <w:p w14:paraId="2F117C39" w14:textId="77777777" w:rsidR="004F7FFC" w:rsidRPr="00F05D60" w:rsidRDefault="004F7FFC" w:rsidP="00F05D60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4CD764DB" w14:textId="77777777" w:rsidR="004F7FFC" w:rsidRPr="00F05D60" w:rsidRDefault="004F7FFC" w:rsidP="00F05D60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4F7FFC" w:rsidRPr="00F05D60" w14:paraId="12939B1A" w14:textId="77777777" w:rsidTr="00CE6765">
        <w:tc>
          <w:tcPr>
            <w:tcW w:w="675" w:type="dxa"/>
          </w:tcPr>
          <w:p w14:paraId="3A9EBFDA" w14:textId="77777777" w:rsidR="004F7FFC" w:rsidRPr="00F05D60" w:rsidRDefault="004F7FFC" w:rsidP="00F05D60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F05D6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685" w:type="dxa"/>
          </w:tcPr>
          <w:p w14:paraId="7732EEC6" w14:textId="77777777" w:rsidR="004F7FFC" w:rsidRPr="00F05D60" w:rsidRDefault="004F7FFC" w:rsidP="00F05D60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77FF274D" w14:textId="77777777" w:rsidR="004F7FFC" w:rsidRPr="00F05D60" w:rsidRDefault="004F7FFC" w:rsidP="00F05D60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3B1FE1A" w14:textId="77777777" w:rsidR="00AE1895" w:rsidRPr="00F05D60" w:rsidRDefault="00AE1895" w:rsidP="00F05D60">
      <w:pPr>
        <w:pStyle w:val="Akapitzlist"/>
        <w:ind w:left="284" w:firstLine="0"/>
        <w:rPr>
          <w:rFonts w:ascii="Arial" w:hAnsi="Arial" w:cs="Arial"/>
        </w:rPr>
      </w:pPr>
      <w:r w:rsidRPr="00F05D60">
        <w:rPr>
          <w:rFonts w:ascii="Arial" w:hAnsi="Arial" w:cs="Arial"/>
        </w:rPr>
        <w:t>(należy wypełnić, jeżeli wykonawca przewiduje udział podmiotów trzecich)</w:t>
      </w:r>
    </w:p>
    <w:p w14:paraId="1E6DF421" w14:textId="77777777" w:rsidR="004F7FFC" w:rsidRPr="00F05D60" w:rsidRDefault="004F7FFC" w:rsidP="00F05D60">
      <w:pPr>
        <w:pStyle w:val="Akapitzlist"/>
        <w:ind w:left="284" w:firstLine="0"/>
        <w:rPr>
          <w:rFonts w:ascii="Arial" w:hAnsi="Arial" w:cs="Arial"/>
        </w:rPr>
      </w:pPr>
    </w:p>
    <w:p w14:paraId="2D97DF3B" w14:textId="0A7F6848" w:rsidR="00B3229D" w:rsidRPr="00F05D60" w:rsidRDefault="00B3229D" w:rsidP="00F05D60">
      <w:pPr>
        <w:pStyle w:val="Akapitzlist"/>
        <w:numPr>
          <w:ilvl w:val="0"/>
          <w:numId w:val="41"/>
        </w:numPr>
        <w:tabs>
          <w:tab w:val="left" w:pos="284"/>
        </w:tabs>
        <w:ind w:left="284" w:hanging="426"/>
        <w:rPr>
          <w:rFonts w:ascii="Arial" w:hAnsi="Arial" w:cs="Arial"/>
        </w:rPr>
      </w:pPr>
      <w:r w:rsidRPr="00F05D60">
        <w:rPr>
          <w:rFonts w:ascii="Arial" w:hAnsi="Arial" w:cs="Arial"/>
        </w:rPr>
        <w:t>Wskazuję poniżej</w:t>
      </w:r>
      <w:ins w:id="0" w:author="Jerzy Goluch" w:date="2022-10-07T13:17:00Z">
        <w:r w:rsidR="002B1A89">
          <w:rPr>
            <w:rFonts w:ascii="Arial" w:hAnsi="Arial" w:cs="Arial"/>
          </w:rPr>
          <w:t>:</w:t>
        </w:r>
      </w:ins>
      <w:r w:rsidRPr="00F05D60">
        <w:rPr>
          <w:rFonts w:ascii="Arial" w:hAnsi="Arial" w:cs="Arial"/>
        </w:rPr>
        <w:t xml:space="preserve"> nazwę,  numer, zakres informacji do wykorzystania oraz datę wszczęcia odrębnego postępowania prowadzonego przez zamawiającego (Gmina Miasto Świnoujście), w którym złożyliśmy JEDZ zawierający nadal aktua</w:t>
      </w:r>
      <w:r w:rsidR="00F05D60">
        <w:rPr>
          <w:rFonts w:ascii="Arial" w:hAnsi="Arial" w:cs="Arial"/>
        </w:rPr>
        <w:t xml:space="preserve">lne informacje do wykorzystania </w:t>
      </w:r>
      <w:r w:rsidRPr="00F05D60">
        <w:rPr>
          <w:rFonts w:ascii="Arial" w:hAnsi="Arial" w:cs="Arial"/>
        </w:rPr>
        <w:t>w niniejszym postępowaniu: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923"/>
        <w:gridCol w:w="2344"/>
        <w:gridCol w:w="2332"/>
        <w:gridCol w:w="2179"/>
      </w:tblGrid>
      <w:tr w:rsidR="00AE1895" w:rsidRPr="00F05D60" w14:paraId="7D1553DF" w14:textId="77777777" w:rsidTr="00AE1895">
        <w:tc>
          <w:tcPr>
            <w:tcW w:w="1951" w:type="dxa"/>
          </w:tcPr>
          <w:p w14:paraId="365B9F98" w14:textId="77777777" w:rsidR="00AE1895" w:rsidRPr="00F05D60" w:rsidRDefault="00AE1895" w:rsidP="00F05D60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F05D60">
              <w:rPr>
                <w:rFonts w:ascii="Arial" w:hAnsi="Arial" w:cs="Arial"/>
                <w:b/>
              </w:rPr>
              <w:t>Nazwa postępowania</w:t>
            </w:r>
          </w:p>
        </w:tc>
        <w:tc>
          <w:tcPr>
            <w:tcW w:w="2409" w:type="dxa"/>
          </w:tcPr>
          <w:p w14:paraId="740656CB" w14:textId="77777777" w:rsidR="00AE1895" w:rsidRPr="00F05D60" w:rsidRDefault="00AE1895" w:rsidP="00F05D60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F05D60">
              <w:rPr>
                <w:rFonts w:ascii="Arial" w:hAnsi="Arial" w:cs="Arial"/>
                <w:b/>
              </w:rPr>
              <w:t>Numer postępowania (………………..)</w:t>
            </w:r>
          </w:p>
        </w:tc>
        <w:tc>
          <w:tcPr>
            <w:tcW w:w="2410" w:type="dxa"/>
          </w:tcPr>
          <w:p w14:paraId="323C9C03" w14:textId="77777777" w:rsidR="00AE1895" w:rsidRPr="00F05D60" w:rsidRDefault="00AE1895" w:rsidP="00F05D60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F05D60">
              <w:rPr>
                <w:rFonts w:ascii="Arial" w:hAnsi="Arial" w:cs="Arial"/>
                <w:b/>
              </w:rPr>
              <w:t>Data wszczęcia postępowania</w:t>
            </w:r>
          </w:p>
        </w:tc>
        <w:tc>
          <w:tcPr>
            <w:tcW w:w="2234" w:type="dxa"/>
          </w:tcPr>
          <w:p w14:paraId="5A39F914" w14:textId="77777777" w:rsidR="00AE1895" w:rsidRPr="00F05D60" w:rsidRDefault="00AE1895" w:rsidP="00F05D60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F05D60">
              <w:rPr>
                <w:rFonts w:ascii="Arial" w:hAnsi="Arial" w:cs="Arial"/>
                <w:b/>
              </w:rPr>
              <w:t xml:space="preserve">Informacje do wykorzystania </w:t>
            </w:r>
          </w:p>
        </w:tc>
      </w:tr>
      <w:tr w:rsidR="00AE1895" w:rsidRPr="00F05D60" w14:paraId="0AD98801" w14:textId="77777777" w:rsidTr="00AE1895">
        <w:tc>
          <w:tcPr>
            <w:tcW w:w="1951" w:type="dxa"/>
          </w:tcPr>
          <w:p w14:paraId="363F8986" w14:textId="77777777" w:rsidR="00AE1895" w:rsidRPr="00F05D60" w:rsidRDefault="00AE1895" w:rsidP="00F05D60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14:paraId="3E8BA8BB" w14:textId="77777777" w:rsidR="00AE1895" w:rsidRPr="00F05D60" w:rsidRDefault="00AE1895" w:rsidP="00F05D60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0ED4D99D" w14:textId="77777777" w:rsidR="00AE1895" w:rsidRPr="00F05D60" w:rsidRDefault="00AE1895" w:rsidP="00F05D60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4" w:type="dxa"/>
          </w:tcPr>
          <w:p w14:paraId="16AD210C" w14:textId="77777777" w:rsidR="00AE1895" w:rsidRPr="00F05D60" w:rsidRDefault="00AE1895" w:rsidP="00F05D60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AE1895" w:rsidRPr="00F05D60" w14:paraId="735D800D" w14:textId="77777777" w:rsidTr="00AE1895">
        <w:tc>
          <w:tcPr>
            <w:tcW w:w="1951" w:type="dxa"/>
          </w:tcPr>
          <w:p w14:paraId="56433C25" w14:textId="77777777" w:rsidR="00AE1895" w:rsidRPr="00F05D60" w:rsidRDefault="00AE1895" w:rsidP="00F05D60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14:paraId="6C67309B" w14:textId="77777777" w:rsidR="00AE1895" w:rsidRPr="00F05D60" w:rsidRDefault="00AE1895" w:rsidP="00F05D60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4DC089FE" w14:textId="77777777" w:rsidR="00AE1895" w:rsidRPr="00F05D60" w:rsidRDefault="00AE1895" w:rsidP="00F05D60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4" w:type="dxa"/>
          </w:tcPr>
          <w:p w14:paraId="6E7AAD76" w14:textId="77777777" w:rsidR="00AE1895" w:rsidRPr="00F05D60" w:rsidRDefault="00AE1895" w:rsidP="00F05D60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AE1895" w:rsidRPr="00F05D60" w14:paraId="29AA7EE2" w14:textId="77777777" w:rsidTr="00AE1895">
        <w:tc>
          <w:tcPr>
            <w:tcW w:w="1951" w:type="dxa"/>
          </w:tcPr>
          <w:p w14:paraId="65065A0C" w14:textId="77777777" w:rsidR="00AE1895" w:rsidRPr="00F05D60" w:rsidRDefault="00AE1895" w:rsidP="00F05D60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14:paraId="3FB96AC8" w14:textId="77777777" w:rsidR="00AE1895" w:rsidRPr="00F05D60" w:rsidRDefault="00AE1895" w:rsidP="00F05D60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47424E20" w14:textId="77777777" w:rsidR="00AE1895" w:rsidRPr="00F05D60" w:rsidRDefault="00AE1895" w:rsidP="00F05D60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4" w:type="dxa"/>
          </w:tcPr>
          <w:p w14:paraId="55BC08CD" w14:textId="77777777" w:rsidR="00AE1895" w:rsidRPr="00F05D60" w:rsidRDefault="00AE1895" w:rsidP="00F05D60">
            <w:pPr>
              <w:pStyle w:val="Akapitzlis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CD278D9" w14:textId="77777777" w:rsidR="0047118A" w:rsidRPr="00F05D60" w:rsidRDefault="00AE1895" w:rsidP="00F05D60">
      <w:pPr>
        <w:pStyle w:val="Akapitzlist"/>
        <w:ind w:left="284" w:firstLine="0"/>
        <w:rPr>
          <w:rFonts w:ascii="Arial" w:hAnsi="Arial" w:cs="Arial"/>
        </w:rPr>
      </w:pPr>
      <w:r w:rsidRPr="00F05D60">
        <w:rPr>
          <w:rFonts w:ascii="Arial" w:hAnsi="Arial" w:cs="Arial"/>
        </w:rPr>
        <w:t>(należy wypełnić, jeżeli wykonawca przewiduje</w:t>
      </w:r>
      <w:r w:rsidR="0047118A" w:rsidRPr="00F05D60">
        <w:rPr>
          <w:rFonts w:ascii="Arial" w:hAnsi="Arial" w:cs="Arial"/>
        </w:rPr>
        <w:t xml:space="preserve"> wykorzystanie przez zamawiającego informacji zawartych w JEDZ w odrębnym postępowaniu)</w:t>
      </w:r>
      <w:r w:rsidR="00270223" w:rsidRPr="00F05D60">
        <w:rPr>
          <w:rFonts w:ascii="Arial" w:hAnsi="Arial" w:cs="Arial"/>
        </w:rPr>
        <w:t>.</w:t>
      </w:r>
    </w:p>
    <w:p w14:paraId="0172E105" w14:textId="77777777" w:rsidR="00270223" w:rsidRPr="00F05D60" w:rsidRDefault="00270223" w:rsidP="00F05D60">
      <w:pPr>
        <w:pStyle w:val="Akapitzlist"/>
        <w:ind w:left="284" w:firstLine="0"/>
        <w:rPr>
          <w:rFonts w:ascii="Arial" w:hAnsi="Arial" w:cs="Arial"/>
        </w:rPr>
      </w:pPr>
    </w:p>
    <w:p w14:paraId="2F2F3B88" w14:textId="77777777" w:rsidR="0047118A" w:rsidRPr="00F05D60" w:rsidRDefault="0047118A" w:rsidP="00F05D60">
      <w:pPr>
        <w:pStyle w:val="Akapitzlist"/>
        <w:numPr>
          <w:ilvl w:val="0"/>
          <w:numId w:val="41"/>
        </w:numPr>
        <w:ind w:left="284" w:hanging="568"/>
        <w:rPr>
          <w:rFonts w:ascii="Arial" w:hAnsi="Arial" w:cs="Arial"/>
        </w:rPr>
      </w:pPr>
      <w:r w:rsidRPr="00F05D60">
        <w:rPr>
          <w:rFonts w:ascii="Arial" w:hAnsi="Arial" w:cs="Arial"/>
        </w:rPr>
        <w:lastRenderedPageBreak/>
        <w:t>Oświadczam(y), że oferta nie zawiera/zawiera (właściwe podkreślić) informacji stanowiących tajemnicę przedsiębiorstwa w rozumieniu przepisów o zwalczaniu nieuczciwej konkurencji</w:t>
      </w:r>
    </w:p>
    <w:p w14:paraId="420BAB85" w14:textId="77777777" w:rsidR="0000547A" w:rsidRPr="00F05D60" w:rsidRDefault="0000547A" w:rsidP="00F05D60">
      <w:pPr>
        <w:ind w:left="284" w:firstLine="0"/>
        <w:rPr>
          <w:rFonts w:ascii="Arial" w:hAnsi="Arial" w:cs="Arial"/>
        </w:rPr>
      </w:pPr>
      <w:r w:rsidRPr="00F05D60">
        <w:rPr>
          <w:rFonts w:ascii="Arial" w:hAnsi="Arial" w:cs="Arial"/>
        </w:rPr>
        <w:t>Informacje takie zawarte są w następujących dokumentach:</w:t>
      </w:r>
    </w:p>
    <w:p w14:paraId="54BFEDDC" w14:textId="77777777" w:rsidR="0000547A" w:rsidRPr="00F05D60" w:rsidRDefault="0000547A" w:rsidP="00F05D60">
      <w:pPr>
        <w:pStyle w:val="Akapitzlist"/>
        <w:ind w:left="284" w:firstLine="0"/>
        <w:rPr>
          <w:rFonts w:ascii="Arial" w:hAnsi="Arial" w:cs="Arial"/>
          <w:u w:val="dotted"/>
        </w:rPr>
      </w:pPr>
      <w:r w:rsidRPr="00F05D60">
        <w:rPr>
          <w:rFonts w:ascii="Arial" w:hAnsi="Arial" w:cs="Arial"/>
          <w:u w:val="dotted"/>
        </w:rPr>
        <w:tab/>
      </w:r>
      <w:r w:rsidRPr="00F05D60">
        <w:rPr>
          <w:rFonts w:ascii="Arial" w:hAnsi="Arial" w:cs="Arial"/>
          <w:u w:val="dotted"/>
        </w:rPr>
        <w:tab/>
      </w:r>
      <w:r w:rsidRPr="00F05D60">
        <w:rPr>
          <w:rFonts w:ascii="Arial" w:hAnsi="Arial" w:cs="Arial"/>
          <w:u w:val="dotted"/>
        </w:rPr>
        <w:tab/>
      </w:r>
      <w:r w:rsidRPr="00F05D60">
        <w:rPr>
          <w:rFonts w:ascii="Arial" w:hAnsi="Arial" w:cs="Arial"/>
          <w:u w:val="dotted"/>
        </w:rPr>
        <w:tab/>
      </w:r>
      <w:r w:rsidRPr="00F05D60">
        <w:rPr>
          <w:rFonts w:ascii="Arial" w:hAnsi="Arial" w:cs="Arial"/>
          <w:u w:val="dotted"/>
        </w:rPr>
        <w:tab/>
      </w:r>
      <w:r w:rsidRPr="00F05D60">
        <w:rPr>
          <w:rFonts w:ascii="Arial" w:hAnsi="Arial" w:cs="Arial"/>
          <w:u w:val="dotted"/>
        </w:rPr>
        <w:tab/>
      </w:r>
    </w:p>
    <w:p w14:paraId="6214FFAA" w14:textId="77777777" w:rsidR="0000547A" w:rsidRPr="00F05D60" w:rsidRDefault="0000547A" w:rsidP="00F05D60">
      <w:pPr>
        <w:pStyle w:val="Akapitzlist"/>
        <w:ind w:left="284" w:firstLine="0"/>
        <w:rPr>
          <w:rFonts w:ascii="Arial" w:hAnsi="Arial" w:cs="Arial"/>
          <w:u w:val="dotted"/>
        </w:rPr>
      </w:pPr>
      <w:r w:rsidRPr="00F05D60">
        <w:rPr>
          <w:rFonts w:ascii="Arial" w:hAnsi="Arial" w:cs="Arial"/>
          <w:u w:val="dotted"/>
        </w:rPr>
        <w:tab/>
      </w:r>
      <w:r w:rsidRPr="00F05D60">
        <w:rPr>
          <w:rFonts w:ascii="Arial" w:hAnsi="Arial" w:cs="Arial"/>
          <w:u w:val="dotted"/>
        </w:rPr>
        <w:tab/>
      </w:r>
      <w:r w:rsidRPr="00F05D60">
        <w:rPr>
          <w:rFonts w:ascii="Arial" w:hAnsi="Arial" w:cs="Arial"/>
          <w:u w:val="dotted"/>
        </w:rPr>
        <w:tab/>
      </w:r>
      <w:r w:rsidRPr="00F05D60">
        <w:rPr>
          <w:rFonts w:ascii="Arial" w:hAnsi="Arial" w:cs="Arial"/>
          <w:u w:val="dotted"/>
        </w:rPr>
        <w:tab/>
      </w:r>
      <w:r w:rsidRPr="00F05D60">
        <w:rPr>
          <w:rFonts w:ascii="Arial" w:hAnsi="Arial" w:cs="Arial"/>
          <w:u w:val="dotted"/>
        </w:rPr>
        <w:tab/>
      </w:r>
      <w:r w:rsidRPr="00F05D60">
        <w:rPr>
          <w:rFonts w:ascii="Arial" w:hAnsi="Arial" w:cs="Arial"/>
          <w:u w:val="dotted"/>
        </w:rPr>
        <w:tab/>
      </w:r>
    </w:p>
    <w:p w14:paraId="5AA1086E" w14:textId="77777777" w:rsidR="0000547A" w:rsidRPr="00F05D60" w:rsidRDefault="0000547A" w:rsidP="00F05D60">
      <w:pPr>
        <w:pStyle w:val="Akapitzlist"/>
        <w:ind w:left="284" w:firstLine="0"/>
        <w:rPr>
          <w:rFonts w:ascii="Arial" w:hAnsi="Arial" w:cs="Arial"/>
          <w:u w:val="dotted"/>
        </w:rPr>
      </w:pPr>
      <w:r w:rsidRPr="00F05D60">
        <w:rPr>
          <w:rFonts w:ascii="Arial" w:hAnsi="Arial" w:cs="Arial"/>
          <w:u w:val="dotted"/>
        </w:rPr>
        <w:tab/>
      </w:r>
      <w:r w:rsidRPr="00F05D60">
        <w:rPr>
          <w:rFonts w:ascii="Arial" w:hAnsi="Arial" w:cs="Arial"/>
          <w:u w:val="dotted"/>
        </w:rPr>
        <w:tab/>
      </w:r>
      <w:r w:rsidRPr="00F05D60">
        <w:rPr>
          <w:rFonts w:ascii="Arial" w:hAnsi="Arial" w:cs="Arial"/>
          <w:u w:val="dotted"/>
        </w:rPr>
        <w:tab/>
      </w:r>
      <w:r w:rsidRPr="00F05D60">
        <w:rPr>
          <w:rFonts w:ascii="Arial" w:hAnsi="Arial" w:cs="Arial"/>
          <w:u w:val="dotted"/>
        </w:rPr>
        <w:tab/>
      </w:r>
      <w:r w:rsidRPr="00F05D60">
        <w:rPr>
          <w:rFonts w:ascii="Arial" w:hAnsi="Arial" w:cs="Arial"/>
          <w:u w:val="dotted"/>
        </w:rPr>
        <w:tab/>
      </w:r>
      <w:r w:rsidRPr="00F05D60">
        <w:rPr>
          <w:rFonts w:ascii="Arial" w:hAnsi="Arial" w:cs="Arial"/>
          <w:u w:val="dotted"/>
        </w:rPr>
        <w:tab/>
      </w:r>
    </w:p>
    <w:p w14:paraId="3798CA4A" w14:textId="77777777" w:rsidR="00D47C0A" w:rsidRPr="00F05D60" w:rsidRDefault="00D47C0A" w:rsidP="00F05D60">
      <w:pPr>
        <w:rPr>
          <w:rFonts w:ascii="Arial" w:hAnsi="Arial" w:cs="Arial"/>
        </w:rPr>
      </w:pPr>
    </w:p>
    <w:p w14:paraId="2261238D" w14:textId="77777777" w:rsidR="00D47C0A" w:rsidRPr="00F05D60" w:rsidRDefault="00D47C0A" w:rsidP="00F05D60">
      <w:pPr>
        <w:numPr>
          <w:ilvl w:val="0"/>
          <w:numId w:val="42"/>
        </w:numPr>
        <w:tabs>
          <w:tab w:val="clear" w:pos="360"/>
        </w:tabs>
        <w:ind w:hanging="644"/>
        <w:rPr>
          <w:rFonts w:ascii="Arial" w:hAnsi="Arial" w:cs="Arial"/>
        </w:rPr>
      </w:pPr>
      <w:r w:rsidRPr="00F05D60">
        <w:rPr>
          <w:rFonts w:ascii="Arial" w:hAnsi="Arial" w:cs="Arial"/>
        </w:rPr>
        <w:t>Oświadczam, że złożona oferta:</w:t>
      </w:r>
    </w:p>
    <w:p w14:paraId="039DA0FB" w14:textId="77777777" w:rsidR="00D47C0A" w:rsidRPr="00F05D60" w:rsidRDefault="00D47C0A" w:rsidP="00F05D60">
      <w:pPr>
        <w:numPr>
          <w:ilvl w:val="0"/>
          <w:numId w:val="37"/>
        </w:numPr>
        <w:rPr>
          <w:rFonts w:ascii="Arial" w:hAnsi="Arial" w:cs="Arial"/>
        </w:rPr>
      </w:pPr>
      <w:r w:rsidRPr="00F05D60">
        <w:rPr>
          <w:rFonts w:ascii="Arial" w:hAnsi="Arial" w:cs="Arial"/>
        </w:rPr>
        <w:t xml:space="preserve">nie prowadzi do powstania u Zamawiającego obowiązku podatkowego zgodnie </w:t>
      </w:r>
      <w:r w:rsidRPr="00F05D60">
        <w:rPr>
          <w:rFonts w:ascii="Arial" w:hAnsi="Arial" w:cs="Arial"/>
        </w:rPr>
        <w:br/>
        <w:t>z przepisami o podatku od towarów i usług,</w:t>
      </w:r>
    </w:p>
    <w:p w14:paraId="0C54DC5E" w14:textId="72751BBC" w:rsidR="00D47C0A" w:rsidRPr="00F05D60" w:rsidRDefault="00D47C0A" w:rsidP="00F05D60">
      <w:pPr>
        <w:numPr>
          <w:ilvl w:val="0"/>
          <w:numId w:val="37"/>
        </w:numPr>
        <w:rPr>
          <w:rFonts w:ascii="Arial" w:hAnsi="Arial" w:cs="Arial"/>
        </w:rPr>
      </w:pPr>
      <w:r w:rsidRPr="00F05D60">
        <w:rPr>
          <w:rFonts w:ascii="Arial" w:hAnsi="Arial" w:cs="Arial"/>
        </w:rPr>
        <w:t xml:space="preserve">prowadzi do powstania u Zamawiającego obowiązku podatkowego zgodnie </w:t>
      </w:r>
      <w:r w:rsidRPr="00F05D60">
        <w:rPr>
          <w:rFonts w:ascii="Arial" w:hAnsi="Arial" w:cs="Arial"/>
        </w:rPr>
        <w:br/>
        <w:t>z przepisami o podatku od towarów i usług, jednocześnie wskazując: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2854"/>
        <w:gridCol w:w="2895"/>
        <w:gridCol w:w="2729"/>
      </w:tblGrid>
      <w:tr w:rsidR="00D47C0A" w:rsidRPr="00F05D60" w14:paraId="0DDCB641" w14:textId="77777777" w:rsidTr="00F60F7D">
        <w:tc>
          <w:tcPr>
            <w:tcW w:w="574" w:type="dxa"/>
            <w:shd w:val="clear" w:color="auto" w:fill="auto"/>
            <w:vAlign w:val="center"/>
          </w:tcPr>
          <w:p w14:paraId="2E96C7AF" w14:textId="77777777" w:rsidR="00D47C0A" w:rsidRPr="00F05D60" w:rsidRDefault="00D47C0A" w:rsidP="00F05D60">
            <w:pPr>
              <w:rPr>
                <w:rFonts w:ascii="Arial" w:hAnsi="Arial" w:cs="Arial"/>
              </w:rPr>
            </w:pPr>
            <w:r w:rsidRPr="00F05D60">
              <w:rPr>
                <w:rFonts w:ascii="Arial" w:hAnsi="Arial" w:cs="Arial"/>
              </w:rPr>
              <w:t>L.p.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69774DA1" w14:textId="77777777" w:rsidR="00D47C0A" w:rsidRPr="00F05D60" w:rsidRDefault="00D47C0A" w:rsidP="00F05D60">
            <w:pPr>
              <w:jc w:val="center"/>
              <w:rPr>
                <w:rFonts w:ascii="Arial" w:hAnsi="Arial" w:cs="Arial"/>
              </w:rPr>
            </w:pPr>
            <w:r w:rsidRPr="00F05D60"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2977" w:type="dxa"/>
          </w:tcPr>
          <w:p w14:paraId="20E9F727" w14:textId="77777777" w:rsidR="00D47C0A" w:rsidRPr="00F05D60" w:rsidRDefault="00D47C0A" w:rsidP="00F05D60">
            <w:pPr>
              <w:jc w:val="center"/>
              <w:rPr>
                <w:rFonts w:ascii="Arial" w:hAnsi="Arial" w:cs="Arial"/>
              </w:rPr>
            </w:pPr>
            <w:r w:rsidRPr="00F05D60">
              <w:rPr>
                <w:rFonts w:ascii="Arial" w:hAnsi="Arial" w:cs="Arial"/>
              </w:rPr>
              <w:t>Wartość bez kwoty podatku [zł]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4ABB4897" w14:textId="77777777" w:rsidR="00D47C0A" w:rsidRPr="00F05D60" w:rsidRDefault="00D47C0A" w:rsidP="00F05D60">
            <w:pPr>
              <w:jc w:val="center"/>
              <w:rPr>
                <w:rFonts w:ascii="Arial" w:hAnsi="Arial" w:cs="Arial"/>
              </w:rPr>
            </w:pPr>
            <w:r w:rsidRPr="00F05D60">
              <w:rPr>
                <w:rFonts w:ascii="Arial" w:hAnsi="Arial" w:cs="Arial"/>
              </w:rPr>
              <w:t xml:space="preserve">Stawka podatku [%] </w:t>
            </w:r>
          </w:p>
        </w:tc>
      </w:tr>
      <w:tr w:rsidR="00D47C0A" w:rsidRPr="00F05D60" w14:paraId="51578260" w14:textId="77777777" w:rsidTr="00F60F7D">
        <w:tc>
          <w:tcPr>
            <w:tcW w:w="574" w:type="dxa"/>
            <w:shd w:val="clear" w:color="auto" w:fill="auto"/>
            <w:vAlign w:val="center"/>
          </w:tcPr>
          <w:p w14:paraId="67489694" w14:textId="77777777" w:rsidR="00D47C0A" w:rsidRPr="00F05D60" w:rsidRDefault="00D47C0A" w:rsidP="00F05D60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66C5AA18" w14:textId="77777777" w:rsidR="00D47C0A" w:rsidRPr="00F05D60" w:rsidRDefault="00D47C0A" w:rsidP="00F05D60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81B3E00" w14:textId="77777777" w:rsidR="00D47C0A" w:rsidRPr="00F05D60" w:rsidRDefault="00D47C0A" w:rsidP="00F05D60">
            <w:pPr>
              <w:rPr>
                <w:rFonts w:ascii="Arial" w:hAnsi="Arial" w:cs="Arial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58265353" w14:textId="77777777" w:rsidR="00D47C0A" w:rsidRPr="00F05D60" w:rsidRDefault="00D47C0A" w:rsidP="00F05D60">
            <w:pPr>
              <w:rPr>
                <w:rFonts w:ascii="Arial" w:hAnsi="Arial" w:cs="Arial"/>
              </w:rPr>
            </w:pPr>
          </w:p>
        </w:tc>
      </w:tr>
      <w:tr w:rsidR="00D47C0A" w:rsidRPr="00F05D60" w14:paraId="499ABA72" w14:textId="77777777" w:rsidTr="00F60F7D">
        <w:tc>
          <w:tcPr>
            <w:tcW w:w="574" w:type="dxa"/>
            <w:shd w:val="clear" w:color="auto" w:fill="auto"/>
            <w:vAlign w:val="center"/>
          </w:tcPr>
          <w:p w14:paraId="253173F2" w14:textId="77777777" w:rsidR="00D47C0A" w:rsidRPr="00F05D60" w:rsidRDefault="00D47C0A" w:rsidP="00F05D60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7539C0EF" w14:textId="77777777" w:rsidR="00D47C0A" w:rsidRPr="00F05D60" w:rsidRDefault="00D47C0A" w:rsidP="00F05D60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3AB8F9A" w14:textId="77777777" w:rsidR="00D47C0A" w:rsidRPr="00F05D60" w:rsidRDefault="00D47C0A" w:rsidP="00F05D60">
            <w:pPr>
              <w:rPr>
                <w:rFonts w:ascii="Arial" w:hAnsi="Arial" w:cs="Arial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27B0EDAC" w14:textId="77777777" w:rsidR="00D47C0A" w:rsidRPr="00F05D60" w:rsidRDefault="00D47C0A" w:rsidP="00F05D60">
            <w:pPr>
              <w:rPr>
                <w:rFonts w:ascii="Arial" w:hAnsi="Arial" w:cs="Arial"/>
              </w:rPr>
            </w:pPr>
          </w:p>
        </w:tc>
      </w:tr>
    </w:tbl>
    <w:p w14:paraId="39C3AA18" w14:textId="77777777" w:rsidR="00D47C0A" w:rsidRPr="00F05D60" w:rsidRDefault="00D47C0A" w:rsidP="00F05D60">
      <w:pPr>
        <w:pStyle w:val="Tekstpodstawowywcity2"/>
        <w:tabs>
          <w:tab w:val="clear" w:pos="6806"/>
        </w:tabs>
        <w:spacing w:line="276" w:lineRule="auto"/>
        <w:ind w:left="426" w:firstLine="0"/>
        <w:rPr>
          <w:rFonts w:ascii="Arial" w:hAnsi="Arial" w:cs="Arial"/>
          <w:b w:val="0"/>
          <w:bCs w:val="0"/>
          <w:sz w:val="22"/>
          <w:szCs w:val="22"/>
        </w:rPr>
      </w:pPr>
    </w:p>
    <w:p w14:paraId="55F9B6DD" w14:textId="1D895D0E" w:rsidR="0016785D" w:rsidRPr="00F05D60" w:rsidRDefault="0016785D" w:rsidP="00F05D60">
      <w:pPr>
        <w:pStyle w:val="Tekstpodstawowywcity2"/>
        <w:numPr>
          <w:ilvl w:val="0"/>
          <w:numId w:val="39"/>
        </w:numPr>
        <w:tabs>
          <w:tab w:val="clear" w:pos="6806"/>
        </w:tabs>
        <w:spacing w:line="276" w:lineRule="auto"/>
        <w:ind w:left="426" w:hanging="710"/>
        <w:rPr>
          <w:rFonts w:ascii="Arial" w:hAnsi="Arial" w:cs="Arial"/>
          <w:b w:val="0"/>
          <w:bCs w:val="0"/>
          <w:sz w:val="22"/>
          <w:szCs w:val="22"/>
        </w:rPr>
      </w:pPr>
      <w:r w:rsidRPr="00F05D60">
        <w:rPr>
          <w:rFonts w:ascii="Arial" w:hAnsi="Arial" w:cs="Arial"/>
          <w:b w:val="0"/>
          <w:bCs w:val="0"/>
          <w:sz w:val="22"/>
          <w:szCs w:val="22"/>
          <w:lang w:val="pl-PL"/>
        </w:rPr>
        <w:t>Oświadczam, że wypełniłem obowiązki informacyjne przewidziane w art. 13 lub art. 14 RODO</w:t>
      </w:r>
      <w:r w:rsidRPr="00F05D60">
        <w:rPr>
          <w:rFonts w:ascii="Arial" w:hAnsi="Arial" w:cs="Arial"/>
          <w:b w:val="0"/>
          <w:bCs w:val="0"/>
          <w:sz w:val="22"/>
          <w:szCs w:val="22"/>
          <w:vertAlign w:val="superscript"/>
          <w:lang w:val="pl-PL"/>
        </w:rPr>
        <w:t>[1]</w:t>
      </w:r>
      <w:r w:rsidRPr="00F05D60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67E92795" w14:textId="77777777" w:rsidR="0016785D" w:rsidRPr="00F05D60" w:rsidRDefault="0016785D" w:rsidP="00F05D60">
      <w:pPr>
        <w:pStyle w:val="Akapitzlist"/>
        <w:rPr>
          <w:rFonts w:ascii="Arial" w:hAnsi="Arial" w:cs="Arial"/>
        </w:rPr>
      </w:pPr>
    </w:p>
    <w:p w14:paraId="76A05D29" w14:textId="77777777" w:rsidR="0016785D" w:rsidRPr="00F05D60" w:rsidRDefault="0016785D" w:rsidP="00F05D60">
      <w:pPr>
        <w:pStyle w:val="Tekstpodstawowywcity2"/>
        <w:tabs>
          <w:tab w:val="left" w:pos="708"/>
        </w:tabs>
        <w:spacing w:line="276" w:lineRule="auto"/>
        <w:ind w:left="360" w:firstLine="0"/>
        <w:rPr>
          <w:rFonts w:ascii="Arial" w:hAnsi="Arial" w:cs="Arial"/>
          <w:b w:val="0"/>
          <w:bCs w:val="0"/>
          <w:sz w:val="22"/>
          <w:szCs w:val="22"/>
        </w:rPr>
      </w:pPr>
      <w:r w:rsidRPr="00F05D60">
        <w:rPr>
          <w:rFonts w:ascii="Arial" w:hAnsi="Arial" w:cs="Arial"/>
          <w:b w:val="0"/>
          <w:sz w:val="22"/>
          <w:szCs w:val="22"/>
          <w:vertAlign w:val="superscript"/>
        </w:rPr>
        <w:t xml:space="preserve">[1] </w:t>
      </w:r>
      <w:r w:rsidRPr="00F05D60">
        <w:rPr>
          <w:rFonts w:ascii="Arial" w:hAnsi="Arial" w:cs="Arial"/>
          <w:b w:val="0"/>
          <w:sz w:val="22"/>
          <w:szCs w:val="22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122EC87" w14:textId="77777777" w:rsidR="0016785D" w:rsidRPr="00F05D60" w:rsidRDefault="0016785D" w:rsidP="00F05D60">
      <w:pPr>
        <w:pStyle w:val="Tekstpodstawowywcity2"/>
        <w:tabs>
          <w:tab w:val="left" w:pos="708"/>
        </w:tabs>
        <w:spacing w:line="276" w:lineRule="auto"/>
        <w:ind w:left="360" w:firstLine="0"/>
        <w:rPr>
          <w:rFonts w:ascii="Arial" w:hAnsi="Arial" w:cs="Arial"/>
          <w:b w:val="0"/>
          <w:bCs w:val="0"/>
          <w:sz w:val="22"/>
          <w:szCs w:val="22"/>
        </w:rPr>
      </w:pPr>
    </w:p>
    <w:p w14:paraId="19F0038B" w14:textId="15746EC8" w:rsidR="0016785D" w:rsidRPr="00F05D60" w:rsidRDefault="0016785D" w:rsidP="00F05D60">
      <w:pPr>
        <w:pStyle w:val="Tekstpodstawowywcity2"/>
        <w:numPr>
          <w:ilvl w:val="0"/>
          <w:numId w:val="39"/>
        </w:numPr>
        <w:tabs>
          <w:tab w:val="clear" w:pos="6806"/>
        </w:tabs>
        <w:spacing w:line="276" w:lineRule="auto"/>
        <w:ind w:left="426" w:hanging="721"/>
        <w:rPr>
          <w:rFonts w:ascii="Arial" w:hAnsi="Arial" w:cs="Arial"/>
          <w:b w:val="0"/>
          <w:bCs w:val="0"/>
          <w:sz w:val="22"/>
          <w:szCs w:val="22"/>
        </w:rPr>
      </w:pPr>
      <w:r w:rsidRPr="00F05D60">
        <w:rPr>
          <w:rFonts w:ascii="Arial" w:hAnsi="Arial" w:cs="Arial"/>
          <w:b w:val="0"/>
          <w:sz w:val="22"/>
          <w:szCs w:val="22"/>
        </w:rPr>
        <w:t>Czy Wykonawca jest małym lub średnim przedsiębiorstwem*</w:t>
      </w:r>
    </w:p>
    <w:p w14:paraId="27C4B51D" w14:textId="77777777" w:rsidR="0016785D" w:rsidRPr="00F05D60" w:rsidRDefault="0016785D" w:rsidP="00F05D60">
      <w:pPr>
        <w:numPr>
          <w:ilvl w:val="0"/>
          <w:numId w:val="35"/>
        </w:numPr>
        <w:ind w:left="709" w:hanging="283"/>
        <w:jc w:val="left"/>
        <w:rPr>
          <w:rFonts w:ascii="Arial" w:hAnsi="Arial" w:cs="Arial"/>
        </w:rPr>
      </w:pPr>
      <w:r w:rsidRPr="00F05D60">
        <w:rPr>
          <w:rFonts w:ascii="Arial" w:hAnsi="Arial" w:cs="Arial"/>
        </w:rPr>
        <w:t xml:space="preserve">Tak </w:t>
      </w:r>
    </w:p>
    <w:p w14:paraId="4064F1EA" w14:textId="77777777" w:rsidR="0016785D" w:rsidRPr="00F05D60" w:rsidRDefault="0016785D" w:rsidP="00F05D60">
      <w:pPr>
        <w:numPr>
          <w:ilvl w:val="0"/>
          <w:numId w:val="35"/>
        </w:numPr>
        <w:ind w:left="709" w:hanging="283"/>
        <w:jc w:val="left"/>
        <w:rPr>
          <w:rFonts w:ascii="Arial" w:hAnsi="Arial" w:cs="Arial"/>
        </w:rPr>
      </w:pPr>
      <w:r w:rsidRPr="00F05D60">
        <w:rPr>
          <w:rFonts w:ascii="Arial" w:hAnsi="Arial" w:cs="Arial"/>
        </w:rPr>
        <w:t>Nie</w:t>
      </w:r>
    </w:p>
    <w:p w14:paraId="7BA16E11" w14:textId="6209566D" w:rsidR="0016785D" w:rsidRPr="00F05D60" w:rsidRDefault="0016785D" w:rsidP="00F05D60">
      <w:pPr>
        <w:pStyle w:val="Tekstprzypisudolnego"/>
        <w:spacing w:line="276" w:lineRule="auto"/>
        <w:ind w:left="709" w:hanging="284"/>
        <w:rPr>
          <w:rStyle w:val="DeltaViewInsertion"/>
          <w:rFonts w:ascii="Arial" w:hAnsi="Arial" w:cs="Arial"/>
          <w:b w:val="0"/>
          <w:i w:val="0"/>
          <w:sz w:val="22"/>
          <w:szCs w:val="22"/>
        </w:rPr>
      </w:pPr>
      <w:r w:rsidRPr="00F05D60">
        <w:rPr>
          <w:rFonts w:ascii="Arial" w:hAnsi="Arial" w:cs="Arial"/>
          <w:sz w:val="22"/>
          <w:szCs w:val="22"/>
        </w:rPr>
        <w:tab/>
        <w:t>*</w:t>
      </w:r>
      <w:r w:rsidRPr="00F05D60">
        <w:rPr>
          <w:rFonts w:ascii="Arial" w:hAnsi="Arial" w:cs="Arial"/>
          <w:sz w:val="22"/>
          <w:szCs w:val="22"/>
          <w:lang w:val="pl-PL"/>
        </w:rPr>
        <w:t xml:space="preserve"> </w:t>
      </w:r>
      <w:r w:rsidRPr="00F05D60">
        <w:rPr>
          <w:rFonts w:ascii="Arial" w:hAnsi="Arial" w:cs="Arial"/>
          <w:sz w:val="22"/>
          <w:szCs w:val="22"/>
        </w:rPr>
        <w:t xml:space="preserve">zaznaczyć właściwe - Por. </w:t>
      </w:r>
      <w:r w:rsidRPr="00F05D60">
        <w:rPr>
          <w:rStyle w:val="DeltaViewInsertion"/>
          <w:rFonts w:ascii="Arial" w:hAnsi="Arial" w:cs="Arial"/>
          <w:b w:val="0"/>
          <w:i w:val="0"/>
          <w:sz w:val="22"/>
          <w:szCs w:val="22"/>
        </w:rPr>
        <w:t xml:space="preserve">zalecenie Komisji z dnia 6 maja 2003 r. dotyczące definicji mikroprzedsiębiorstw oraz małych i średnich przedsiębiorstw (Dz.U. L 124 z 20.5.2003, s. 36). </w:t>
      </w:r>
    </w:p>
    <w:p w14:paraId="0DCB9402" w14:textId="77777777" w:rsidR="0016785D" w:rsidRPr="00F05D60" w:rsidRDefault="0016785D" w:rsidP="00F05D60">
      <w:pPr>
        <w:rPr>
          <w:rFonts w:ascii="Arial" w:hAnsi="Arial" w:cs="Arial"/>
          <w:lang w:val="x-none"/>
        </w:rPr>
      </w:pPr>
    </w:p>
    <w:p w14:paraId="590724EC" w14:textId="39DA7BC9" w:rsidR="0000547A" w:rsidRPr="00F05D60" w:rsidRDefault="0000547A" w:rsidP="00F05D60">
      <w:pPr>
        <w:rPr>
          <w:rFonts w:ascii="Arial" w:hAnsi="Arial" w:cs="Arial"/>
        </w:rPr>
      </w:pPr>
      <w:r w:rsidRPr="00F05D60">
        <w:rPr>
          <w:rFonts w:ascii="Arial" w:hAnsi="Arial" w:cs="Arial"/>
        </w:rPr>
        <w:t>Ofertę składamy na</w:t>
      </w:r>
      <w:r w:rsidR="00416CFE" w:rsidRPr="00F05D60">
        <w:rPr>
          <w:rFonts w:ascii="Arial" w:hAnsi="Arial" w:cs="Arial"/>
        </w:rPr>
        <w:t xml:space="preserve"> ………………………… </w:t>
      </w:r>
      <w:r w:rsidRPr="00F05D60">
        <w:rPr>
          <w:rFonts w:ascii="Arial" w:hAnsi="Arial" w:cs="Arial"/>
        </w:rPr>
        <w:t xml:space="preserve"> kolejno ponumerowanych stronach.</w:t>
      </w:r>
    </w:p>
    <w:p w14:paraId="545892C5" w14:textId="77777777" w:rsidR="0016785D" w:rsidRPr="00F05D60" w:rsidRDefault="0016785D" w:rsidP="00F05D60">
      <w:pPr>
        <w:rPr>
          <w:rFonts w:ascii="Arial" w:hAnsi="Arial" w:cs="Arial"/>
        </w:rPr>
      </w:pPr>
    </w:p>
    <w:p w14:paraId="2BCF3A46" w14:textId="6E9840B6" w:rsidR="00416CFE" w:rsidRPr="00F05D60" w:rsidRDefault="00416CFE" w:rsidP="00F05D60">
      <w:pPr>
        <w:rPr>
          <w:rFonts w:ascii="Arial" w:hAnsi="Arial" w:cs="Arial"/>
        </w:rPr>
      </w:pPr>
      <w:r w:rsidRPr="00F05D60">
        <w:rPr>
          <w:rFonts w:ascii="Arial" w:hAnsi="Arial" w:cs="Arial"/>
        </w:rPr>
        <w:t>Na ofertę składają się następujące dokumenty/oświadczenia:</w:t>
      </w:r>
    </w:p>
    <w:p w14:paraId="47FB6227" w14:textId="77777777" w:rsidR="00416CFE" w:rsidRPr="00F05D60" w:rsidRDefault="00416CFE" w:rsidP="00F05D60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F05D60">
        <w:rPr>
          <w:rFonts w:ascii="Arial" w:hAnsi="Arial" w:cs="Arial"/>
        </w:rPr>
        <w:t>…………………………………………………………………</w:t>
      </w:r>
    </w:p>
    <w:p w14:paraId="11F15108" w14:textId="77777777" w:rsidR="00416CFE" w:rsidRPr="00F05D60" w:rsidRDefault="00416CFE" w:rsidP="00F05D60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F05D60">
        <w:rPr>
          <w:rFonts w:ascii="Arial" w:hAnsi="Arial" w:cs="Arial"/>
        </w:rPr>
        <w:t>…………………………………………………………………</w:t>
      </w:r>
    </w:p>
    <w:p w14:paraId="71BE51BB" w14:textId="77777777" w:rsidR="00416CFE" w:rsidRPr="00F05D60" w:rsidRDefault="00416CFE" w:rsidP="00F05D60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F05D60">
        <w:rPr>
          <w:rFonts w:ascii="Arial" w:hAnsi="Arial" w:cs="Arial"/>
        </w:rPr>
        <w:t>…………………………………………………………………</w:t>
      </w:r>
    </w:p>
    <w:p w14:paraId="2D526B1F" w14:textId="77777777" w:rsidR="00416CFE" w:rsidRPr="00F05D60" w:rsidRDefault="00416CFE" w:rsidP="00F05D60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F05D60">
        <w:rPr>
          <w:rFonts w:ascii="Arial" w:hAnsi="Arial" w:cs="Arial"/>
        </w:rPr>
        <w:t>…………………………………………………………………</w:t>
      </w:r>
    </w:p>
    <w:p w14:paraId="33792376" w14:textId="5F015676" w:rsidR="00416CFE" w:rsidRPr="00EB5464" w:rsidRDefault="00416CFE" w:rsidP="00F05D60">
      <w:pPr>
        <w:spacing w:line="240" w:lineRule="auto"/>
        <w:ind w:left="0" w:firstLine="0"/>
        <w:rPr>
          <w:rFonts w:ascii="Times New Roman" w:hAnsi="Times New Roman" w:cs="Times New Roman"/>
        </w:rPr>
      </w:pPr>
    </w:p>
    <w:p w14:paraId="744BA9F3" w14:textId="3A9ADC82" w:rsidR="0000547A" w:rsidRPr="00D42D0B" w:rsidRDefault="0000547A" w:rsidP="00D42D0B">
      <w:pPr>
        <w:spacing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, dn. </w:t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1" w:name="_GoBack"/>
      <w:bookmarkEnd w:id="1"/>
    </w:p>
    <w:p w14:paraId="48F54489" w14:textId="7144DB83" w:rsidR="00F05D60" w:rsidRDefault="00F05D60" w:rsidP="00165669">
      <w:pPr>
        <w:ind w:left="4815"/>
        <w:jc w:val="center"/>
        <w:rPr>
          <w:rFonts w:ascii="Times New Roman" w:hAnsi="Times New Roman" w:cs="Times New Roman"/>
          <w:spacing w:val="-6"/>
          <w:sz w:val="16"/>
          <w:szCs w:val="16"/>
        </w:rPr>
      </w:pPr>
    </w:p>
    <w:p w14:paraId="1A73D9B7" w14:textId="77777777" w:rsidR="00F05D60" w:rsidRDefault="00F05D60" w:rsidP="00F05D60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9A61212" w14:textId="5846428C" w:rsidR="00F05D60" w:rsidRPr="00165669" w:rsidRDefault="00F05D60" w:rsidP="00F05D60">
      <w:pPr>
        <w:jc w:val="center"/>
        <w:rPr>
          <w:rFonts w:ascii="Times New Roman" w:hAnsi="Times New Roman" w:cs="Times New Roman"/>
          <w:spacing w:val="-6"/>
          <w:sz w:val="16"/>
          <w:szCs w:val="16"/>
        </w:rPr>
      </w:pPr>
      <w:r w:rsidRPr="00A778B0">
        <w:rPr>
          <w:rFonts w:ascii="Arial" w:hAnsi="Arial" w:cs="Arial"/>
          <w:b/>
          <w:bCs/>
          <w:color w:val="FF0000"/>
          <w:sz w:val="24"/>
          <w:szCs w:val="24"/>
        </w:rPr>
        <w:t>Ofertę należy podpisać kwalifikowanym podpisem elektronicznym</w:t>
      </w:r>
    </w:p>
    <w:sectPr w:rsidR="00F05D60" w:rsidRPr="00165669" w:rsidSect="006759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07857" w14:textId="77777777" w:rsidR="00A54A44" w:rsidRDefault="00A54A44" w:rsidP="000C052E">
      <w:pPr>
        <w:spacing w:line="240" w:lineRule="auto"/>
      </w:pPr>
      <w:r>
        <w:separator/>
      </w:r>
    </w:p>
  </w:endnote>
  <w:endnote w:type="continuationSeparator" w:id="0">
    <w:p w14:paraId="052D0B0F" w14:textId="77777777" w:rsidR="00A54A44" w:rsidRDefault="00A54A44" w:rsidP="000C05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D26F9" w14:textId="77777777" w:rsidR="00176FA3" w:rsidRDefault="00176F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211547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4867706" w14:textId="74AF6DF3" w:rsidR="0000547A" w:rsidRDefault="0000547A">
            <w:pPr>
              <w:pStyle w:val="Stopka"/>
              <w:jc w:val="right"/>
            </w:pPr>
            <w:r>
              <w:t xml:space="preserve">Strona </w:t>
            </w:r>
            <w:r w:rsidR="007E683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E6834">
              <w:rPr>
                <w:b/>
                <w:bCs/>
                <w:sz w:val="24"/>
                <w:szCs w:val="24"/>
              </w:rPr>
              <w:fldChar w:fldCharType="separate"/>
            </w:r>
            <w:r w:rsidR="00D42D0B">
              <w:rPr>
                <w:b/>
                <w:bCs/>
                <w:noProof/>
              </w:rPr>
              <w:t>3</w:t>
            </w:r>
            <w:r w:rsidR="007E683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E683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E6834">
              <w:rPr>
                <w:b/>
                <w:bCs/>
                <w:sz w:val="24"/>
                <w:szCs w:val="24"/>
              </w:rPr>
              <w:fldChar w:fldCharType="separate"/>
            </w:r>
            <w:r w:rsidR="00D42D0B">
              <w:rPr>
                <w:b/>
                <w:bCs/>
                <w:noProof/>
              </w:rPr>
              <w:t>3</w:t>
            </w:r>
            <w:r w:rsidR="007E683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90D926" w14:textId="77777777" w:rsidR="0000547A" w:rsidRDefault="000054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73507" w14:textId="77777777" w:rsidR="00176FA3" w:rsidRDefault="00176F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DCD8B" w14:textId="77777777" w:rsidR="00A54A44" w:rsidRDefault="00A54A44" w:rsidP="000C052E">
      <w:pPr>
        <w:spacing w:line="240" w:lineRule="auto"/>
      </w:pPr>
      <w:r>
        <w:separator/>
      </w:r>
    </w:p>
  </w:footnote>
  <w:footnote w:type="continuationSeparator" w:id="0">
    <w:p w14:paraId="56129964" w14:textId="77777777" w:rsidR="00A54A44" w:rsidRDefault="00A54A44" w:rsidP="000C05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2B013" w14:textId="77777777" w:rsidR="00176FA3" w:rsidRDefault="00176F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9835C" w14:textId="77777777" w:rsidR="00626C20" w:rsidRDefault="00626C20" w:rsidP="00626C20">
    <w:pPr>
      <w:pStyle w:val="Nagwek"/>
    </w:pPr>
  </w:p>
  <w:p w14:paraId="3C4F95CA" w14:textId="60529438" w:rsidR="0000547A" w:rsidRPr="00626C20" w:rsidRDefault="00626C20" w:rsidP="00626C20">
    <w:pPr>
      <w:jc w:val="right"/>
      <w:rPr>
        <w:rFonts w:ascii="Arial" w:hAnsi="Arial" w:cs="Arial"/>
        <w:b/>
        <w:bCs/>
        <w:color w:val="000000"/>
        <w:sz w:val="20"/>
        <w:szCs w:val="20"/>
      </w:rPr>
    </w:pPr>
    <w:r w:rsidRPr="00626C20">
      <w:rPr>
        <w:rFonts w:ascii="Arial" w:hAnsi="Arial" w:cs="Arial"/>
        <w:b/>
        <w:bCs/>
        <w:color w:val="000000"/>
        <w:sz w:val="20"/>
        <w:szCs w:val="20"/>
      </w:rPr>
      <w:t>Załącznik nr 1 do SWZ nr BZP.271.1.44.2022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50BEE" w14:textId="77777777" w:rsidR="00176FA3" w:rsidRDefault="00176F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6E59"/>
    <w:multiLevelType w:val="hybridMultilevel"/>
    <w:tmpl w:val="53623622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" w15:restartNumberingAfterBreak="0">
    <w:nsid w:val="0CE30A09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" w15:restartNumberingAfterBreak="0">
    <w:nsid w:val="12795348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" w15:restartNumberingAfterBreak="0">
    <w:nsid w:val="16E87276"/>
    <w:multiLevelType w:val="hybridMultilevel"/>
    <w:tmpl w:val="B8985446"/>
    <w:lvl w:ilvl="0" w:tplc="8BD299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86265E"/>
    <w:multiLevelType w:val="hybridMultilevel"/>
    <w:tmpl w:val="3FD431D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DC4178"/>
    <w:multiLevelType w:val="hybridMultilevel"/>
    <w:tmpl w:val="6EB80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C28F8"/>
    <w:multiLevelType w:val="hybridMultilevel"/>
    <w:tmpl w:val="53623622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8" w15:restartNumberingAfterBreak="0">
    <w:nsid w:val="1FF239BD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9" w15:restartNumberingAfterBreak="0">
    <w:nsid w:val="26DE4E35"/>
    <w:multiLevelType w:val="multilevel"/>
    <w:tmpl w:val="6DB8CF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7E93FF2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1" w15:restartNumberingAfterBreak="0">
    <w:nsid w:val="297528FA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2" w15:restartNumberingAfterBreak="0">
    <w:nsid w:val="2CD40DAE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3" w15:restartNumberingAfterBreak="0">
    <w:nsid w:val="33C54745"/>
    <w:multiLevelType w:val="hybridMultilevel"/>
    <w:tmpl w:val="008898D8"/>
    <w:lvl w:ilvl="0" w:tplc="3DBA68A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50C90"/>
    <w:multiLevelType w:val="multilevel"/>
    <w:tmpl w:val="CA281F0C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7C25E87"/>
    <w:multiLevelType w:val="hybridMultilevel"/>
    <w:tmpl w:val="187C9428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6" w15:restartNumberingAfterBreak="0">
    <w:nsid w:val="3DC870D1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7" w15:restartNumberingAfterBreak="0">
    <w:nsid w:val="41477A76"/>
    <w:multiLevelType w:val="hybridMultilevel"/>
    <w:tmpl w:val="C8005C2E"/>
    <w:lvl w:ilvl="0" w:tplc="0E366A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C5175C"/>
    <w:multiLevelType w:val="hybridMultilevel"/>
    <w:tmpl w:val="5986ECCA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9" w15:restartNumberingAfterBreak="0">
    <w:nsid w:val="47357731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0" w15:restartNumberingAfterBreak="0">
    <w:nsid w:val="480525E9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1" w15:restartNumberingAfterBreak="0">
    <w:nsid w:val="4B362B64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2" w15:restartNumberingAfterBreak="0">
    <w:nsid w:val="4C1E53D7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3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A71FBF"/>
    <w:multiLevelType w:val="hybridMultilevel"/>
    <w:tmpl w:val="187C9428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5" w15:restartNumberingAfterBreak="0">
    <w:nsid w:val="55444C14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6" w15:restartNumberingAfterBreak="0">
    <w:nsid w:val="56107E6F"/>
    <w:multiLevelType w:val="hybridMultilevel"/>
    <w:tmpl w:val="5DB683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76942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8" w15:restartNumberingAfterBreak="0">
    <w:nsid w:val="5B2A3548"/>
    <w:multiLevelType w:val="hybridMultilevel"/>
    <w:tmpl w:val="923221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B6A442F"/>
    <w:multiLevelType w:val="hybridMultilevel"/>
    <w:tmpl w:val="0AE0B57C"/>
    <w:lvl w:ilvl="0" w:tplc="C91CBB8E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954EB"/>
    <w:multiLevelType w:val="hybridMultilevel"/>
    <w:tmpl w:val="187C9428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1" w15:restartNumberingAfterBreak="0">
    <w:nsid w:val="63075C67"/>
    <w:multiLevelType w:val="hybridMultilevel"/>
    <w:tmpl w:val="FAFC26F8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2" w15:restartNumberingAfterBreak="0">
    <w:nsid w:val="65B80388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3" w15:restartNumberingAfterBreak="0">
    <w:nsid w:val="670B5F2C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4" w15:restartNumberingAfterBreak="0">
    <w:nsid w:val="6D397430"/>
    <w:multiLevelType w:val="hybridMultilevel"/>
    <w:tmpl w:val="84CE7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B0827"/>
    <w:multiLevelType w:val="hybridMultilevel"/>
    <w:tmpl w:val="C7DCEA3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41C2F4F"/>
    <w:multiLevelType w:val="multilevel"/>
    <w:tmpl w:val="9E443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6463076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8" w15:restartNumberingAfterBreak="0">
    <w:nsid w:val="76EB6DC8"/>
    <w:multiLevelType w:val="hybridMultilevel"/>
    <w:tmpl w:val="9EEC32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8EF403F"/>
    <w:multiLevelType w:val="multilevel"/>
    <w:tmpl w:val="D27464B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AA909CC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41" w15:restartNumberingAfterBreak="0">
    <w:nsid w:val="7D921D44"/>
    <w:multiLevelType w:val="multilevel"/>
    <w:tmpl w:val="962A344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EBF3EEF"/>
    <w:multiLevelType w:val="hybridMultilevel"/>
    <w:tmpl w:val="211689FA"/>
    <w:lvl w:ilvl="0" w:tplc="0E0C2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0"/>
  </w:num>
  <w:num w:numId="3">
    <w:abstractNumId w:val="16"/>
  </w:num>
  <w:num w:numId="4">
    <w:abstractNumId w:val="33"/>
  </w:num>
  <w:num w:numId="5">
    <w:abstractNumId w:val="32"/>
  </w:num>
  <w:num w:numId="6">
    <w:abstractNumId w:val="19"/>
  </w:num>
  <w:num w:numId="7">
    <w:abstractNumId w:val="40"/>
  </w:num>
  <w:num w:numId="8">
    <w:abstractNumId w:val="25"/>
  </w:num>
  <w:num w:numId="9">
    <w:abstractNumId w:val="1"/>
  </w:num>
  <w:num w:numId="10">
    <w:abstractNumId w:val="22"/>
  </w:num>
  <w:num w:numId="11">
    <w:abstractNumId w:val="37"/>
  </w:num>
  <w:num w:numId="12">
    <w:abstractNumId w:val="12"/>
  </w:num>
  <w:num w:numId="13">
    <w:abstractNumId w:val="21"/>
  </w:num>
  <w:num w:numId="14">
    <w:abstractNumId w:val="8"/>
  </w:num>
  <w:num w:numId="15">
    <w:abstractNumId w:val="2"/>
  </w:num>
  <w:num w:numId="16">
    <w:abstractNumId w:val="35"/>
  </w:num>
  <w:num w:numId="17">
    <w:abstractNumId w:val="11"/>
  </w:num>
  <w:num w:numId="18">
    <w:abstractNumId w:val="31"/>
  </w:num>
  <w:num w:numId="19">
    <w:abstractNumId w:val="10"/>
  </w:num>
  <w:num w:numId="20">
    <w:abstractNumId w:val="18"/>
  </w:num>
  <w:num w:numId="21">
    <w:abstractNumId w:val="30"/>
  </w:num>
  <w:num w:numId="22">
    <w:abstractNumId w:val="15"/>
  </w:num>
  <w:num w:numId="23">
    <w:abstractNumId w:val="0"/>
  </w:num>
  <w:num w:numId="24">
    <w:abstractNumId w:val="24"/>
  </w:num>
  <w:num w:numId="25">
    <w:abstractNumId w:val="7"/>
  </w:num>
  <w:num w:numId="26">
    <w:abstractNumId w:val="26"/>
  </w:num>
  <w:num w:numId="27">
    <w:abstractNumId w:val="17"/>
  </w:num>
  <w:num w:numId="28">
    <w:abstractNumId w:val="38"/>
  </w:num>
  <w:num w:numId="29">
    <w:abstractNumId w:val="36"/>
  </w:num>
  <w:num w:numId="30">
    <w:abstractNumId w:val="27"/>
  </w:num>
  <w:num w:numId="31">
    <w:abstractNumId w:val="42"/>
  </w:num>
  <w:num w:numId="32">
    <w:abstractNumId w:val="6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3"/>
  </w:num>
  <w:num w:numId="36">
    <w:abstractNumId w:val="3"/>
  </w:num>
  <w:num w:numId="37">
    <w:abstractNumId w:val="4"/>
  </w:num>
  <w:num w:numId="38">
    <w:abstractNumId w:val="9"/>
  </w:num>
  <w:num w:numId="39">
    <w:abstractNumId w:val="14"/>
  </w:num>
  <w:num w:numId="40">
    <w:abstractNumId w:val="5"/>
  </w:num>
  <w:num w:numId="41">
    <w:abstractNumId w:val="39"/>
  </w:num>
  <w:num w:numId="42">
    <w:abstractNumId w:val="41"/>
  </w:num>
  <w:num w:numId="43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rzy Goluch">
    <w15:presenceInfo w15:providerId="None" w15:userId="Jerzy Golu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E9"/>
    <w:rsid w:val="0000547A"/>
    <w:rsid w:val="000A08D5"/>
    <w:rsid w:val="000C052E"/>
    <w:rsid w:val="000E2CEA"/>
    <w:rsid w:val="000F712A"/>
    <w:rsid w:val="001406F3"/>
    <w:rsid w:val="00165669"/>
    <w:rsid w:val="0016785D"/>
    <w:rsid w:val="00176FA3"/>
    <w:rsid w:val="001A13E5"/>
    <w:rsid w:val="001B339D"/>
    <w:rsid w:val="002130C6"/>
    <w:rsid w:val="00270223"/>
    <w:rsid w:val="00282E90"/>
    <w:rsid w:val="002A7DA4"/>
    <w:rsid w:val="002B1A89"/>
    <w:rsid w:val="002C1CCB"/>
    <w:rsid w:val="002C3560"/>
    <w:rsid w:val="002F0912"/>
    <w:rsid w:val="003565DE"/>
    <w:rsid w:val="003604C1"/>
    <w:rsid w:val="003B4965"/>
    <w:rsid w:val="003C705C"/>
    <w:rsid w:val="003D372F"/>
    <w:rsid w:val="00416CFE"/>
    <w:rsid w:val="004546CC"/>
    <w:rsid w:val="00464252"/>
    <w:rsid w:val="0047118A"/>
    <w:rsid w:val="0048663C"/>
    <w:rsid w:val="004A2EAF"/>
    <w:rsid w:val="004B0925"/>
    <w:rsid w:val="004C1187"/>
    <w:rsid w:val="004D57E9"/>
    <w:rsid w:val="004F7FFC"/>
    <w:rsid w:val="00532477"/>
    <w:rsid w:val="005366E8"/>
    <w:rsid w:val="00556366"/>
    <w:rsid w:val="0055782F"/>
    <w:rsid w:val="00567ED6"/>
    <w:rsid w:val="005D25B0"/>
    <w:rsid w:val="005E0B9D"/>
    <w:rsid w:val="00626C20"/>
    <w:rsid w:val="006329E9"/>
    <w:rsid w:val="00651078"/>
    <w:rsid w:val="0067599A"/>
    <w:rsid w:val="0070251D"/>
    <w:rsid w:val="00731876"/>
    <w:rsid w:val="007512D3"/>
    <w:rsid w:val="007660A6"/>
    <w:rsid w:val="007B0D0E"/>
    <w:rsid w:val="007E6834"/>
    <w:rsid w:val="00817B07"/>
    <w:rsid w:val="00876B10"/>
    <w:rsid w:val="008855C1"/>
    <w:rsid w:val="0088691C"/>
    <w:rsid w:val="008F182E"/>
    <w:rsid w:val="008F727F"/>
    <w:rsid w:val="009006B5"/>
    <w:rsid w:val="00905864"/>
    <w:rsid w:val="009222A7"/>
    <w:rsid w:val="0096703C"/>
    <w:rsid w:val="00977D53"/>
    <w:rsid w:val="00992F7C"/>
    <w:rsid w:val="009C221D"/>
    <w:rsid w:val="009C2F67"/>
    <w:rsid w:val="009C3449"/>
    <w:rsid w:val="009D7C6D"/>
    <w:rsid w:val="009F1461"/>
    <w:rsid w:val="00A54A44"/>
    <w:rsid w:val="00A63999"/>
    <w:rsid w:val="00A75587"/>
    <w:rsid w:val="00AB1338"/>
    <w:rsid w:val="00AC4B81"/>
    <w:rsid w:val="00AE1895"/>
    <w:rsid w:val="00B003F7"/>
    <w:rsid w:val="00B3229D"/>
    <w:rsid w:val="00B570EA"/>
    <w:rsid w:val="00B913F5"/>
    <w:rsid w:val="00BE19B6"/>
    <w:rsid w:val="00C17C76"/>
    <w:rsid w:val="00C6056D"/>
    <w:rsid w:val="00CA3F34"/>
    <w:rsid w:val="00CB33A9"/>
    <w:rsid w:val="00CE3743"/>
    <w:rsid w:val="00D42D0B"/>
    <w:rsid w:val="00D47C0A"/>
    <w:rsid w:val="00D8483E"/>
    <w:rsid w:val="00DB0206"/>
    <w:rsid w:val="00E6610C"/>
    <w:rsid w:val="00EB5464"/>
    <w:rsid w:val="00EF48AA"/>
    <w:rsid w:val="00F05D60"/>
    <w:rsid w:val="00F102F7"/>
    <w:rsid w:val="00F24F98"/>
    <w:rsid w:val="00F8596D"/>
    <w:rsid w:val="00FA4132"/>
    <w:rsid w:val="00FC28A3"/>
    <w:rsid w:val="00FD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3FDFE"/>
  <w15:docId w15:val="{80254381-9A30-4605-8856-3A20531E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567" w:hanging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8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Akapit z listą numerowaną,Preambuła"/>
    <w:basedOn w:val="Normalny"/>
    <w:link w:val="AkapitzlistZnak"/>
    <w:uiPriority w:val="34"/>
    <w:qFormat/>
    <w:rsid w:val="006329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41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1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C052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0C052E"/>
  </w:style>
  <w:style w:type="paragraph" w:styleId="Stopka">
    <w:name w:val="footer"/>
    <w:basedOn w:val="Normalny"/>
    <w:link w:val="StopkaZnak"/>
    <w:uiPriority w:val="99"/>
    <w:unhideWhenUsed/>
    <w:rsid w:val="000C05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52E"/>
  </w:style>
  <w:style w:type="table" w:styleId="Tabela-Siatka">
    <w:name w:val="Table Grid"/>
    <w:basedOn w:val="Standardowy"/>
    <w:uiPriority w:val="59"/>
    <w:rsid w:val="002C1C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18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8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8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8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876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16785D"/>
    <w:pPr>
      <w:tabs>
        <w:tab w:val="left" w:pos="6806"/>
      </w:tabs>
      <w:spacing w:line="240" w:lineRule="auto"/>
      <w:ind w:left="0" w:firstLine="708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785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6785D"/>
    <w:pPr>
      <w:spacing w:line="240" w:lineRule="auto"/>
      <w:ind w:left="720" w:hanging="720"/>
    </w:pPr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785D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16785D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normalny tekst Znak,Podsis rysunku Znak,Akapit z listą numerowaną Znak,Preambuła Znak"/>
    <w:link w:val="Akapitzlist"/>
    <w:uiPriority w:val="34"/>
    <w:locked/>
    <w:rsid w:val="00DB0206"/>
  </w:style>
  <w:style w:type="paragraph" w:styleId="Poprawka">
    <w:name w:val="Revision"/>
    <w:hidden/>
    <w:uiPriority w:val="99"/>
    <w:semiHidden/>
    <w:rsid w:val="002B1A89"/>
    <w:pPr>
      <w:spacing w:line="240" w:lineRule="auto"/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1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07DE7-3EB8-4830-B90A-6C9627C5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Poronis Anna</cp:lastModifiedBy>
  <cp:revision>3</cp:revision>
  <cp:lastPrinted>2019-10-16T06:51:00Z</cp:lastPrinted>
  <dcterms:created xsi:type="dcterms:W3CDTF">2022-10-07T11:19:00Z</dcterms:created>
  <dcterms:modified xsi:type="dcterms:W3CDTF">2022-10-11T05:19:00Z</dcterms:modified>
</cp:coreProperties>
</file>