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AF87" w14:textId="77777777" w:rsidR="00716BD7" w:rsidRDefault="00000000">
      <w:pPr>
        <w:pStyle w:val="Nagwek1"/>
        <w:jc w:val="both"/>
        <w:rPr>
          <w:del w:id="0" w:author="Aneta Szeręga" w:date="2022-03-22T12:23:00Z"/>
          <w:rFonts w:ascii="Segoe UI Light" w:hAnsi="Segoe UI Light" w:cs="Segoe UI Light"/>
          <w:sz w:val="22"/>
          <w:szCs w:val="22"/>
        </w:rPr>
      </w:pPr>
      <w:del w:id="1" w:author="Aneta Szeręga" w:date="2022-03-22T12:23:00Z">
        <w:r>
          <w:rPr>
            <w:rFonts w:ascii="Segoe UI Light" w:hAnsi="Segoe UI Light" w:cs="Segoe UI Light"/>
            <w:b w:val="0"/>
            <w:sz w:val="22"/>
            <w:szCs w:val="22"/>
          </w:rPr>
          <w:delText>DA………. 2021</w:delText>
        </w:r>
      </w:del>
    </w:p>
    <w:p w14:paraId="5F53A2A3" w14:textId="77777777" w:rsidR="00716BD7" w:rsidRDefault="00000000">
      <w:pPr>
        <w:pStyle w:val="Nagwek1"/>
        <w:spacing w:line="360" w:lineRule="auto"/>
        <w:rPr>
          <w:del w:id="2" w:author="Fryderyk Błeszyński" w:date="2023-01-02T11:41:00Z"/>
          <w:rFonts w:ascii="Segoe UI Light" w:hAnsi="Segoe UI Light" w:cs="Segoe UI Light"/>
          <w:i/>
          <w:u w:val="single"/>
        </w:rPr>
      </w:pPr>
      <w:del w:id="3" w:author="Aneta Szeręga" w:date="2022-03-22T13:18:00Z">
        <w:r>
          <w:rPr>
            <w:rFonts w:ascii="Segoe UI Light" w:hAnsi="Segoe UI Light" w:cs="Segoe UI Light"/>
            <w:i/>
            <w:u w:val="single"/>
          </w:rPr>
          <w:delText xml:space="preserve">Projektowane </w:delText>
        </w:r>
      </w:del>
      <w:ins w:id="4" w:author="Aneta Szeręga" w:date="2022-03-22T13:18:00Z">
        <w:r>
          <w:rPr>
            <w:rFonts w:ascii="Segoe UI Light" w:hAnsi="Segoe UI Light" w:cs="Segoe UI Light"/>
          </w:rPr>
          <w:t>Istotne postanowienia umowy</w:t>
        </w:r>
      </w:ins>
      <w:del w:id="5" w:author="Aneta Szeręga" w:date="2022-03-22T13:18:00Z">
        <w:r>
          <w:rPr>
            <w:rFonts w:ascii="Segoe UI Light" w:hAnsi="Segoe UI Light" w:cs="Segoe UI Light"/>
            <w:i/>
            <w:u w:val="single"/>
          </w:rPr>
          <w:delText>postanowienia umowy</w:delText>
        </w:r>
      </w:del>
      <w:r>
        <w:rPr>
          <w:rFonts w:ascii="Segoe UI Light" w:hAnsi="Segoe UI Light" w:cs="Segoe UI Light"/>
          <w:b w:val="0"/>
          <w:i/>
          <w:u w:val="single"/>
          <w:rPrChange w:id="6" w:author="Aneta Szeręga" w:date="2022-03-22T13:18:00Z">
            <w:rPr>
              <w:b w:val="0"/>
              <w:i/>
              <w:sz w:val="24"/>
              <w:szCs w:val="24"/>
              <w:u w:val="single"/>
            </w:rPr>
          </w:rPrChange>
        </w:rPr>
        <w:t xml:space="preserve"> </w:t>
      </w:r>
    </w:p>
    <w:p w14:paraId="269323D4" w14:textId="77777777" w:rsidR="00716BD7" w:rsidRDefault="00716BD7">
      <w:pPr>
        <w:pStyle w:val="Nagwek1"/>
        <w:spacing w:line="360" w:lineRule="auto"/>
        <w:pPrChange w:id="7" w:author="Fryderyk Błeszyński" w:date="2023-01-02T11:41:00Z">
          <w:pPr/>
        </w:pPrChange>
      </w:pPr>
    </w:p>
    <w:p w14:paraId="75D242F8" w14:textId="77777777" w:rsidR="00716BD7" w:rsidRDefault="00000000">
      <w:pPr>
        <w:pStyle w:val="Tytu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Calibri" w:hAnsi="Calibri" w:cs="Segoe UI Light"/>
          <w:color w:val="auto"/>
          <w:sz w:val="22"/>
          <w:szCs w:val="22"/>
          <w:rPrChange w:id="8" w:author="Aneta Szeręga" w:date="2022-03-22T13:18:00Z">
            <w:rPr>
              <w:sz w:val="24"/>
            </w:rPr>
          </w:rPrChange>
        </w:rPr>
        <w:t xml:space="preserve">UMOWA NR </w:t>
      </w:r>
      <w:del w:id="9" w:author="Fryderyk Błeszyński" w:date="2022-04-20T14:10:00Z">
        <w:r>
          <w:rPr>
            <w:rFonts w:ascii="Segoe UI Light" w:hAnsi="Segoe UI Light" w:cs="Segoe UI Light"/>
            <w:color w:val="auto"/>
            <w:sz w:val="22"/>
            <w:szCs w:val="22"/>
          </w:rPr>
          <w:delText>…../</w:delText>
        </w:r>
      </w:del>
      <w:ins w:id="10" w:author="Fryderyk Błeszyński" w:date="2022-12-15T15:03:00Z">
        <w:r>
          <w:rPr>
            <w:rFonts w:ascii="Segoe UI Light" w:hAnsi="Segoe UI Light" w:cs="Segoe UI Light"/>
            <w:color w:val="auto"/>
            <w:sz w:val="22"/>
            <w:szCs w:val="22"/>
          </w:rPr>
          <w:t>…………………….</w:t>
        </w:r>
      </w:ins>
      <w:ins w:id="11" w:author="Fryderyk Błeszyński" w:date="2022-04-20T14:10:00Z">
        <w:r>
          <w:rPr>
            <w:rFonts w:ascii="Segoe UI Light" w:hAnsi="Segoe UI Light" w:cs="Segoe UI Light"/>
            <w:color w:val="auto"/>
            <w:sz w:val="22"/>
            <w:szCs w:val="22"/>
          </w:rPr>
          <w:t>/LW/</w:t>
        </w:r>
      </w:ins>
      <w:r>
        <w:rPr>
          <w:rFonts w:ascii="Calibri" w:hAnsi="Calibri" w:cs="Segoe UI Light"/>
          <w:color w:val="auto"/>
          <w:sz w:val="22"/>
          <w:szCs w:val="22"/>
          <w:rPrChange w:id="12" w:author="Aneta Szeręga" w:date="2022-03-22T13:18:00Z">
            <w:rPr>
              <w:sz w:val="24"/>
            </w:rPr>
          </w:rPrChange>
        </w:rPr>
        <w:t>202</w:t>
      </w:r>
      <w:ins w:id="13" w:author="Aneta Szeręga" w:date="2022-03-22T12:23:00Z">
        <w:del w:id="14" w:author="Fryderyk Błeszyński" w:date="2022-12-15T15:03:00Z">
          <w:r>
            <w:rPr>
              <w:rFonts w:ascii="Segoe UI Light" w:hAnsi="Segoe UI Light" w:cs="Segoe UI Light"/>
              <w:color w:val="auto"/>
              <w:sz w:val="22"/>
              <w:szCs w:val="22"/>
            </w:rPr>
            <w:delText>2</w:delText>
          </w:r>
        </w:del>
      </w:ins>
      <w:ins w:id="15" w:author="Fryderyk Błeszyński" w:date="2022-12-15T15:03:00Z">
        <w:r>
          <w:rPr>
            <w:rFonts w:ascii="Segoe UI Light" w:hAnsi="Segoe UI Light" w:cs="Segoe UI Light"/>
            <w:color w:val="auto"/>
            <w:sz w:val="22"/>
            <w:szCs w:val="22"/>
          </w:rPr>
          <w:t>3</w:t>
        </w:r>
      </w:ins>
      <w:ins w:id="16" w:author="Fryderyk Błeszyński" w:date="2022-04-20T14:10:00Z">
        <w:r>
          <w:rPr>
            <w:rFonts w:ascii="Segoe UI Light" w:hAnsi="Segoe UI Light" w:cs="Segoe UI Light"/>
            <w:color w:val="auto"/>
            <w:sz w:val="22"/>
            <w:szCs w:val="22"/>
          </w:rPr>
          <w:t>/OŚR</w:t>
        </w:r>
      </w:ins>
      <w:del w:id="17" w:author="Aneta Szeręga" w:date="2022-03-22T12:23:00Z">
        <w:r>
          <w:rPr>
            <w:rFonts w:ascii="Segoe UI Light" w:hAnsi="Segoe UI Light" w:cs="Segoe UI Light"/>
            <w:color w:val="auto"/>
            <w:sz w:val="22"/>
            <w:szCs w:val="22"/>
          </w:rPr>
          <w:delText>1</w:delText>
        </w:r>
      </w:del>
    </w:p>
    <w:p w14:paraId="1E6024D3" w14:textId="77777777" w:rsidR="00716BD7" w:rsidRDefault="00716BD7">
      <w:pPr>
        <w:rPr>
          <w:rFonts w:ascii="Segoe UI Light" w:hAnsi="Segoe UI Light" w:cs="Segoe UI Light"/>
        </w:rPr>
      </w:pPr>
    </w:p>
    <w:p w14:paraId="69716886" w14:textId="77777777" w:rsidR="00716BD7" w:rsidRDefault="00000000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rPrChange w:id="18" w:author="Aneta Szeręga" w:date="2022-03-22T13:18:00Z">
            <w:rPr>
              <w:sz w:val="24"/>
              <w:szCs w:val="24"/>
            </w:rPr>
          </w:rPrChange>
        </w:rPr>
        <w:t>zawarta w</w:t>
      </w:r>
      <w:ins w:id="19" w:author="Fryderyk Błeszyński" w:date="2022-04-20T12:23:00Z">
        <w:r>
          <w:rPr>
            <w:rFonts w:ascii="Segoe UI Light" w:hAnsi="Segoe UI Light" w:cs="Segoe UI Light"/>
          </w:rPr>
          <w:t xml:space="preserve"> </w:t>
        </w:r>
      </w:ins>
      <w:del w:id="20" w:author="Aneta Szeręga" w:date="2022-03-22T12:23:00Z">
        <w:r>
          <w:rPr>
            <w:rFonts w:ascii="Segoe UI Light" w:hAnsi="Segoe UI Light" w:cs="Segoe UI Light"/>
          </w:rPr>
          <w:delText xml:space="preserve"> </w:delText>
        </w:r>
      </w:del>
      <w:ins w:id="21" w:author="Aneta Szeręga" w:date="2022-03-22T12:23:00Z">
        <w:del w:id="22" w:author="Fryderyk Błeszyński" w:date="2022-04-20T12:23:00Z">
          <w:r>
            <w:rPr>
              <w:rFonts w:ascii="Segoe UI Light" w:hAnsi="Segoe UI Light" w:cs="Segoe UI Light"/>
            </w:rPr>
            <w:delText>.............................</w:delText>
          </w:r>
        </w:del>
      </w:ins>
      <w:ins w:id="23" w:author="Fryderyk Błeszyński" w:date="2022-04-20T12:23:00Z">
        <w:r>
          <w:rPr>
            <w:rFonts w:ascii="Segoe UI Light" w:hAnsi="Segoe UI Light" w:cs="Segoe UI Light"/>
          </w:rPr>
          <w:t>Górze Kalwarii</w:t>
        </w:r>
      </w:ins>
      <w:del w:id="24" w:author="Aneta Szeręga" w:date="2022-03-22T12:23:00Z">
        <w:r>
          <w:rPr>
            <w:rFonts w:ascii="Segoe UI Light" w:hAnsi="Segoe UI Light" w:cs="Segoe UI Light"/>
          </w:rPr>
          <w:delText>Opinogórze</w:delText>
        </w:r>
      </w:del>
      <w:r>
        <w:rPr>
          <w:rFonts w:ascii="Segoe UI Light" w:hAnsi="Segoe UI Light" w:cs="Segoe UI Light"/>
          <w:rPrChange w:id="25" w:author="Aneta Szeręga" w:date="2022-03-22T13:18:00Z">
            <w:rPr>
              <w:sz w:val="24"/>
              <w:szCs w:val="24"/>
            </w:rPr>
          </w:rPrChange>
        </w:rPr>
        <w:t xml:space="preserve">, w dniu </w:t>
      </w:r>
      <w:del w:id="26" w:author="Fryderyk Błeszyński" w:date="2022-04-20T12:24:00Z">
        <w:r>
          <w:rPr>
            <w:rFonts w:ascii="Segoe UI Light" w:hAnsi="Segoe UI Light" w:cs="Segoe UI Light"/>
          </w:rPr>
          <w:delText xml:space="preserve">……………… </w:delText>
        </w:r>
      </w:del>
      <w:ins w:id="27" w:author="Fryderyk Błeszyński" w:date="2022-12-15T15:04:00Z">
        <w:r>
          <w:rPr>
            <w:rFonts w:ascii="Segoe UI Light" w:hAnsi="Segoe UI Light" w:cs="Segoe UI Light"/>
          </w:rPr>
          <w:t>………………………………………</w:t>
        </w:r>
      </w:ins>
      <w:del w:id="28" w:author="Fryderyk Błeszyński" w:date="2022-12-15T15:04:00Z">
        <w:r>
          <w:rPr>
            <w:rFonts w:ascii="Segoe UI Light" w:hAnsi="Segoe UI Light" w:cs="Segoe UI Light"/>
          </w:rPr>
          <w:delText>2021</w:delText>
        </w:r>
      </w:del>
      <w:ins w:id="29" w:author="Aneta Szeręga" w:date="2022-03-22T12:23:00Z">
        <w:del w:id="30" w:author="Fryderyk Błeszyński" w:date="2022-12-15T15:04:00Z">
          <w:r>
            <w:rPr>
              <w:rFonts w:ascii="Segoe UI Light" w:hAnsi="Segoe UI Light" w:cs="Segoe UI Light"/>
            </w:rPr>
            <w:delText>2</w:delText>
          </w:r>
        </w:del>
      </w:ins>
      <w:r>
        <w:rPr>
          <w:rFonts w:ascii="Segoe UI Light" w:hAnsi="Segoe UI Light" w:cs="Segoe UI Light"/>
          <w:rPrChange w:id="31" w:author="Aneta Szeręga" w:date="2022-03-22T13:18:00Z">
            <w:rPr>
              <w:sz w:val="24"/>
              <w:szCs w:val="24"/>
            </w:rPr>
          </w:rPrChange>
        </w:rPr>
        <w:t xml:space="preserve"> r. między:</w:t>
      </w:r>
    </w:p>
    <w:p w14:paraId="3EC3CD86" w14:textId="77777777" w:rsidR="00716BD7" w:rsidRDefault="00000000">
      <w:pPr>
        <w:jc w:val="both"/>
        <w:rPr>
          <w:rFonts w:ascii="Segoe UI Light" w:hAnsi="Segoe UI Light" w:cs="Segoe UI Light"/>
          <w:b/>
        </w:rPr>
      </w:pPr>
      <w:del w:id="32" w:author="Aneta Szeręga" w:date="2022-03-22T12:24:00Z">
        <w:r>
          <w:rPr>
            <w:rFonts w:ascii="Segoe UI Light" w:hAnsi="Segoe UI Light" w:cs="Segoe UI Light"/>
            <w:b/>
            <w:bCs/>
          </w:rPr>
          <w:delText>Muzeum Romantyzmu w Opinogórze</w:delText>
        </w:r>
      </w:del>
      <w:ins w:id="33" w:author="Aneta Szeręga" w:date="2022-03-22T12:24:00Z">
        <w:del w:id="34" w:author="Fryderyk Błeszyński" w:date="2022-04-20T12:24:00Z">
          <w:r>
            <w:rPr>
              <w:rFonts w:ascii="Segoe UI Light" w:hAnsi="Segoe UI Light" w:cs="Segoe UI Light"/>
              <w:b/>
              <w:bCs/>
            </w:rPr>
            <w:delText>..............................................................</w:delText>
          </w:r>
        </w:del>
      </w:ins>
      <w:ins w:id="35" w:author="Fryderyk Błeszyński" w:date="2022-04-20T12:24:00Z">
        <w:r>
          <w:rPr>
            <w:rFonts w:ascii="Segoe UI Light" w:hAnsi="Segoe UI Light" w:cs="Segoe UI Light"/>
            <w:b/>
            <w:bCs/>
          </w:rPr>
          <w:t>Gminą Góra Kalwaria</w:t>
        </w:r>
      </w:ins>
      <w:r>
        <w:rPr>
          <w:rFonts w:ascii="Segoe UI Light" w:hAnsi="Segoe UI Light" w:cs="Segoe UI Light"/>
          <w:rPrChange w:id="36" w:author="Aneta Szeręga" w:date="2022-03-22T13:18:00Z">
            <w:rPr>
              <w:sz w:val="24"/>
              <w:szCs w:val="24"/>
            </w:rPr>
          </w:rPrChange>
        </w:rPr>
        <w:t xml:space="preserve"> z siedzibą w </w:t>
      </w:r>
      <w:ins w:id="37" w:author="Fryderyk Błeszyński" w:date="2022-04-20T12:24:00Z">
        <w:r>
          <w:rPr>
            <w:rFonts w:ascii="Segoe UI Light" w:hAnsi="Segoe UI Light" w:cs="Segoe UI Light"/>
          </w:rPr>
          <w:t xml:space="preserve">Górze Kalwarii, ul. </w:t>
        </w:r>
      </w:ins>
      <w:ins w:id="38" w:author="Fryderyk Błeszyński" w:date="2022-04-20T12:25:00Z">
        <w:r>
          <w:rPr>
            <w:rFonts w:ascii="Segoe UI Light" w:hAnsi="Segoe UI Light" w:cs="Segoe UI Light"/>
          </w:rPr>
          <w:t>3 Maja 10</w:t>
        </w:r>
      </w:ins>
      <w:del w:id="39" w:author="Aneta Szeręga" w:date="2022-03-22T12:24:00Z">
        <w:r>
          <w:rPr>
            <w:rFonts w:ascii="Segoe UI Light" w:hAnsi="Segoe UI Light" w:cs="Segoe UI Light"/>
          </w:rPr>
          <w:delText>Opinogórze przy ul. Zygmunta Krasińskiego 9 (06-406 Opinogóra)</w:delText>
        </w:r>
      </w:del>
      <w:ins w:id="40" w:author="Aneta Szeręga" w:date="2022-03-22T12:24:00Z">
        <w:del w:id="41" w:author="Fryderyk Błeszyński" w:date="2022-04-20T12:25:00Z">
          <w:r>
            <w:rPr>
              <w:rFonts w:ascii="Segoe UI Light" w:hAnsi="Segoe UI Light" w:cs="Segoe UI Light"/>
            </w:rPr>
            <w:delText>..............................................................</w:delText>
          </w:r>
        </w:del>
      </w:ins>
      <w:r>
        <w:rPr>
          <w:rFonts w:ascii="Segoe UI Light" w:hAnsi="Segoe UI Light" w:cs="Segoe UI Light"/>
          <w:rPrChange w:id="42" w:author="Aneta Szeręga" w:date="2022-03-22T13:18:00Z">
            <w:rPr>
              <w:sz w:val="24"/>
              <w:szCs w:val="24"/>
            </w:rPr>
          </w:rPrChange>
        </w:rPr>
        <w:t xml:space="preserve">, posiadającym nr NIP: </w:t>
      </w:r>
      <w:del w:id="43" w:author="Aneta Szeręga" w:date="2022-03-22T12:24:00Z">
        <w:r>
          <w:rPr>
            <w:rFonts w:ascii="Segoe UI Light" w:hAnsi="Segoe UI Light" w:cs="Segoe UI Light"/>
          </w:rPr>
          <w:delText>566-10-81-268</w:delText>
        </w:r>
      </w:del>
      <w:ins w:id="44" w:author="Aneta Szeręga" w:date="2022-03-22T12:24:00Z">
        <w:del w:id="45" w:author="Fryderyk Błeszyński" w:date="2022-04-20T12:25:00Z">
          <w:r>
            <w:rPr>
              <w:rFonts w:ascii="Segoe UI Light" w:hAnsi="Segoe UI Light" w:cs="Segoe UI Light"/>
            </w:rPr>
            <w:delText>......................................</w:delText>
          </w:r>
        </w:del>
      </w:ins>
      <w:ins w:id="46" w:author="Fryderyk Błeszyński" w:date="2022-04-20T12:25:00Z">
        <w:r>
          <w:rPr>
            <w:rFonts w:ascii="Segoe UI Light" w:hAnsi="Segoe UI Light" w:cs="Segoe UI Light"/>
          </w:rPr>
          <w:t>123-121-67-23</w:t>
        </w:r>
      </w:ins>
      <w:r>
        <w:rPr>
          <w:rFonts w:ascii="Segoe UI Light" w:hAnsi="Segoe UI Light" w:cs="Segoe UI Light"/>
          <w:rPrChange w:id="47" w:author="Aneta Szeręga" w:date="2022-03-22T13:18:00Z">
            <w:rPr>
              <w:sz w:val="24"/>
              <w:szCs w:val="24"/>
            </w:rPr>
          </w:rPrChange>
        </w:rPr>
        <w:t xml:space="preserve"> </w:t>
      </w:r>
      <w:del w:id="48" w:author="Fryderyk Błeszyński" w:date="2022-04-20T12:25:00Z">
        <w:r>
          <w:rPr>
            <w:rFonts w:ascii="Segoe UI Light" w:hAnsi="Segoe UI Light" w:cs="Segoe UI Light"/>
          </w:rPr>
          <w:delText xml:space="preserve">oraz nr REGON: </w:delText>
        </w:r>
      </w:del>
      <w:ins w:id="49" w:author="Aneta Szeręga" w:date="2022-03-22T12:24:00Z">
        <w:del w:id="50" w:author="Fryderyk Błeszyński" w:date="2022-04-20T12:25:00Z">
          <w:r>
            <w:rPr>
              <w:rFonts w:ascii="Segoe UI Light" w:hAnsi="Segoe UI Light" w:cs="Segoe UI Light"/>
            </w:rPr>
            <w:delText>.......................</w:delText>
          </w:r>
        </w:del>
      </w:ins>
      <w:del w:id="51" w:author="Aneta Szeręga" w:date="2022-03-22T12:24:00Z">
        <w:r>
          <w:rPr>
            <w:rFonts w:ascii="Segoe UI Light" w:hAnsi="Segoe UI Light" w:cs="Segoe UI Light"/>
          </w:rPr>
          <w:delText>130451680</w:delText>
        </w:r>
      </w:del>
      <w:del w:id="52" w:author="Fryderyk Błeszyński" w:date="2022-04-20T12:26:00Z">
        <w:r>
          <w:rPr>
            <w:rFonts w:ascii="Segoe UI Light" w:hAnsi="Segoe UI Light" w:cs="Segoe UI Light"/>
          </w:rPr>
          <w:delText xml:space="preserve">, </w:delText>
        </w:r>
      </w:del>
      <w:r>
        <w:rPr>
          <w:rFonts w:ascii="Segoe UI Light" w:hAnsi="Segoe UI Light" w:cs="Segoe UI Light"/>
          <w:rPrChange w:id="53" w:author="Aneta Szeręga" w:date="2022-03-22T13:18:00Z">
            <w:rPr>
              <w:sz w:val="24"/>
              <w:szCs w:val="24"/>
            </w:rPr>
          </w:rPrChange>
        </w:rPr>
        <w:t xml:space="preserve">zwanym w dalszej części Umowy </w:t>
      </w:r>
      <w:r>
        <w:rPr>
          <w:rFonts w:ascii="Segoe UI Light" w:hAnsi="Segoe UI Light" w:cs="Segoe UI Light"/>
          <w:b/>
          <w:rPrChange w:id="54" w:author="Aneta Szeręga" w:date="2022-03-22T13:18:00Z">
            <w:rPr>
              <w:b/>
              <w:sz w:val="24"/>
              <w:szCs w:val="24"/>
            </w:rPr>
          </w:rPrChange>
        </w:rPr>
        <w:t>„Zamawiającym”</w:t>
      </w:r>
    </w:p>
    <w:p w14:paraId="78B05648" w14:textId="77777777" w:rsidR="00716BD7" w:rsidRDefault="00000000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rPrChange w:id="55" w:author="Aneta Szeręga" w:date="2022-03-22T13:18:00Z">
            <w:rPr>
              <w:sz w:val="24"/>
              <w:szCs w:val="24"/>
            </w:rPr>
          </w:rPrChange>
        </w:rPr>
        <w:t xml:space="preserve">reprezentowanym przez </w:t>
      </w:r>
      <w:del w:id="56" w:author="Aneta Szeręga" w:date="2022-03-22T12:24:00Z">
        <w:r>
          <w:rPr>
            <w:rFonts w:ascii="Segoe UI Light" w:hAnsi="Segoe UI Light" w:cs="Segoe UI Light"/>
          </w:rPr>
          <w:delText>Pana Romana Kochanowicza – Dyrektora</w:delText>
        </w:r>
      </w:del>
      <w:ins w:id="57" w:author="Aneta Szeręga" w:date="2022-03-22T12:24:00Z">
        <w:del w:id="58" w:author="Fryderyk Błeszyński" w:date="2022-04-20T12:26:00Z">
          <w:r>
            <w:rPr>
              <w:rFonts w:ascii="Segoe UI Light" w:hAnsi="Segoe UI Light" w:cs="Segoe UI Light"/>
            </w:rPr>
            <w:delText>...................................................................</w:delText>
          </w:r>
        </w:del>
      </w:ins>
      <w:ins w:id="59" w:author="Fryderyk Błeszyński" w:date="2022-04-20T12:26:00Z">
        <w:r>
          <w:rPr>
            <w:rFonts w:ascii="Segoe UI Light" w:hAnsi="Segoe UI Light" w:cs="Segoe UI Light"/>
          </w:rPr>
          <w:t>Z-cę Burmistrza Miasta i Gminy – Mateusza Baja</w:t>
        </w:r>
      </w:ins>
    </w:p>
    <w:p w14:paraId="1FEB08BC" w14:textId="77777777" w:rsidR="00716BD7" w:rsidRDefault="00000000">
      <w:pPr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rPrChange w:id="60" w:author="Aneta Szeręga" w:date="2022-03-22T13:18:00Z">
            <w:rPr>
              <w:sz w:val="24"/>
              <w:szCs w:val="24"/>
            </w:rPr>
          </w:rPrChange>
        </w:rPr>
        <w:t xml:space="preserve">przy kontrasygnacie </w:t>
      </w:r>
      <w:del w:id="61" w:author="Aneta Szeręga" w:date="2022-03-22T12:25:00Z">
        <w:r>
          <w:rPr>
            <w:rFonts w:ascii="Segoe UI Light" w:hAnsi="Segoe UI Light" w:cs="Segoe UI Light"/>
          </w:rPr>
          <w:delText>Pani Elżbiety Bojko – Głównego Księgowego</w:delText>
        </w:r>
      </w:del>
      <w:ins w:id="62" w:author="Aneta Szeręga" w:date="2022-03-22T12:25:00Z">
        <w:del w:id="63" w:author="Fryderyk Błeszyński" w:date="2022-04-20T12:27:00Z">
          <w:r>
            <w:rPr>
              <w:rFonts w:ascii="Segoe UI Light" w:hAnsi="Segoe UI Light" w:cs="Segoe UI Light"/>
            </w:rPr>
            <w:delText>..............................................................</w:delText>
          </w:r>
        </w:del>
      </w:ins>
      <w:ins w:id="64" w:author="Fryderyk Błeszyński" w:date="2022-04-20T12:27:00Z">
        <w:r>
          <w:rPr>
            <w:rFonts w:ascii="Segoe UI Light" w:hAnsi="Segoe UI Light" w:cs="Segoe UI Light"/>
          </w:rPr>
          <w:t xml:space="preserve">Skarbnika </w:t>
        </w:r>
      </w:ins>
      <w:ins w:id="65" w:author="Fryderyk Błeszyński" w:date="2022-04-20T12:28:00Z">
        <w:r>
          <w:rPr>
            <w:rFonts w:ascii="Segoe UI Light" w:hAnsi="Segoe UI Light" w:cs="Segoe UI Light"/>
          </w:rPr>
          <w:t>Gminy</w:t>
        </w:r>
      </w:ins>
      <w:ins w:id="66" w:author="Fryderyk Błeszyński" w:date="2022-04-20T12:27:00Z">
        <w:r>
          <w:rPr>
            <w:rFonts w:ascii="Segoe UI Light" w:hAnsi="Segoe UI Light" w:cs="Segoe UI Light"/>
          </w:rPr>
          <w:t>– Ewy Sobiepanek</w:t>
        </w:r>
      </w:ins>
    </w:p>
    <w:p w14:paraId="16BAE273" w14:textId="77777777" w:rsidR="00716BD7" w:rsidRDefault="00000000">
      <w:pPr>
        <w:pStyle w:val="Tekstpodstawowy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rPrChange w:id="67" w:author="Aneta Szeręga" w:date="2022-03-22T13:18:00Z">
            <w:rPr>
              <w:sz w:val="24"/>
              <w:szCs w:val="24"/>
            </w:rPr>
          </w:rPrChange>
        </w:rPr>
        <w:t>oraz</w:t>
      </w:r>
    </w:p>
    <w:p w14:paraId="1A8E1A90" w14:textId="77777777" w:rsidR="00716BD7" w:rsidRDefault="00000000">
      <w:pPr>
        <w:jc w:val="both"/>
        <w:rPr>
          <w:rFonts w:ascii="Segoe UI Light" w:hAnsi="Segoe UI Light" w:cs="Segoe UI Light"/>
        </w:rPr>
        <w:pPrChange w:id="68" w:author="Fryderyk Błeszyński" w:date="2022-04-20T12:34:00Z">
          <w:pPr/>
        </w:pPrChange>
      </w:pPr>
      <w:r>
        <w:rPr>
          <w:rFonts w:ascii="Segoe UI Light" w:hAnsi="Segoe UI Light" w:cs="Segoe UI Light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ins w:id="69" w:author="Fryderyk Błeszyński" w:date="2022-12-15T15:04:00Z">
        <w:r>
          <w:rPr>
            <w:rFonts w:ascii="Segoe UI Light" w:hAnsi="Segoe UI Light" w:cs="Segoe UI Light"/>
            <w:b/>
            <w:bCs/>
          </w:rPr>
          <w:t>……………………………………</w:t>
        </w:r>
      </w:ins>
      <w:ins w:id="70" w:author="Fryderyk Błeszyński" w:date="2022-04-20T12:33:00Z">
        <w:r>
          <w:rPr>
            <w:rFonts w:ascii="Segoe UI Light" w:hAnsi="Segoe UI Light" w:cs="Segoe UI Light"/>
            <w:b/>
            <w:bCs/>
          </w:rPr>
          <w:t xml:space="preserve"> </w:t>
        </w:r>
        <w:r>
          <w:rPr>
            <w:rFonts w:ascii="Segoe UI Light" w:hAnsi="Segoe UI Light" w:cs="Segoe UI Light"/>
          </w:rPr>
          <w:t xml:space="preserve">z siedzibą </w:t>
        </w:r>
      </w:ins>
      <w:ins w:id="71" w:author="Fryderyk Błeszyński" w:date="2022-12-15T15:04:00Z">
        <w:r>
          <w:rPr>
            <w:rFonts w:ascii="Segoe UI Light" w:hAnsi="Segoe UI Light" w:cs="Segoe UI Light"/>
          </w:rPr>
          <w:t>…………………………………………………………………….</w:t>
        </w:r>
      </w:ins>
      <w:ins w:id="72" w:author="Fryderyk Błeszyński" w:date="2022-04-20T12:33:00Z">
        <w:r>
          <w:rPr>
            <w:rFonts w:ascii="Segoe UI Light" w:hAnsi="Segoe UI Light" w:cs="Segoe UI Light"/>
          </w:rPr>
          <w:t xml:space="preserve">, </w:t>
        </w:r>
      </w:ins>
      <w:ins w:id="73" w:author="Fryderyk Błeszyński" w:date="2022-04-20T12:35:00Z">
        <w:r>
          <w:rPr>
            <w:rFonts w:ascii="Segoe UI Light" w:hAnsi="Segoe UI Light" w:cs="Segoe UI Light"/>
          </w:rPr>
          <w:t xml:space="preserve">wpisany do </w:t>
        </w:r>
      </w:ins>
      <w:ins w:id="74" w:author="Fryderyk Błeszyński" w:date="2022-04-20T12:36:00Z">
        <w:r>
          <w:rPr>
            <w:rFonts w:ascii="Segoe UI Light" w:hAnsi="Segoe UI Light" w:cs="Segoe UI Light"/>
          </w:rPr>
          <w:t xml:space="preserve">KRS pod </w:t>
        </w:r>
      </w:ins>
      <w:ins w:id="75" w:author="Fryderyk Błeszyński" w:date="2022-04-20T12:37:00Z">
        <w:r>
          <w:rPr>
            <w:rFonts w:ascii="Segoe UI Light" w:hAnsi="Segoe UI Light" w:cs="Segoe UI Light"/>
          </w:rPr>
          <w:t xml:space="preserve">                      </w:t>
        </w:r>
      </w:ins>
      <w:ins w:id="76" w:author="Fryderyk Błeszyński" w:date="2022-04-20T12:36:00Z">
        <w:r>
          <w:rPr>
            <w:rFonts w:ascii="Segoe UI Light" w:hAnsi="Segoe UI Light" w:cs="Segoe UI Light"/>
          </w:rPr>
          <w:t xml:space="preserve">nr </w:t>
        </w:r>
      </w:ins>
      <w:ins w:id="77" w:author="Fryderyk Błeszyński" w:date="2022-12-15T15:04:00Z">
        <w:r>
          <w:rPr>
            <w:rFonts w:ascii="Segoe UI Light" w:hAnsi="Segoe UI Light" w:cs="Segoe UI Light"/>
          </w:rPr>
          <w:t>………………………………</w:t>
        </w:r>
      </w:ins>
      <w:ins w:id="78" w:author="Fryderyk Błeszyński" w:date="2022-04-20T12:36:00Z">
        <w:r>
          <w:rPr>
            <w:rFonts w:ascii="Segoe UI Light" w:hAnsi="Segoe UI Light" w:cs="Segoe UI Light"/>
          </w:rPr>
          <w:t xml:space="preserve"> </w:t>
        </w:r>
      </w:ins>
      <w:ins w:id="79" w:author="Fryderyk Błeszyński" w:date="2022-04-20T12:34:00Z">
        <w:r>
          <w:rPr>
            <w:rFonts w:ascii="Segoe UI Light" w:hAnsi="Segoe UI Light" w:cs="Segoe UI Light"/>
          </w:rPr>
          <w:t xml:space="preserve">posiadającym nr </w:t>
        </w:r>
      </w:ins>
      <w:ins w:id="80" w:author="Fryderyk Błeszyński" w:date="2022-12-15T15:04:00Z">
        <w:r>
          <w:rPr>
            <w:rFonts w:ascii="Segoe UI Light" w:hAnsi="Segoe UI Light" w:cs="Segoe UI Light"/>
          </w:rPr>
          <w:t>………………………………….</w:t>
        </w:r>
      </w:ins>
      <w:ins w:id="81" w:author="Fryderyk Błeszyński" w:date="2022-04-20T12:35:00Z">
        <w:r>
          <w:rPr>
            <w:rFonts w:ascii="Segoe UI Light" w:hAnsi="Segoe UI Light" w:cs="Segoe UI Light"/>
          </w:rPr>
          <w:t xml:space="preserve"> </w:t>
        </w:r>
      </w:ins>
    </w:p>
    <w:p w14:paraId="589DD669" w14:textId="77777777" w:rsidR="00716BD7" w:rsidRDefault="00000000">
      <w:pPr>
        <w:rPr>
          <w:ins w:id="82" w:author="Fryderyk Błeszyński" w:date="2022-04-20T12:36:00Z"/>
          <w:rFonts w:ascii="Segoe UI Light" w:hAnsi="Segoe UI Light" w:cs="Segoe UI Light"/>
        </w:rPr>
      </w:pPr>
      <w:r>
        <w:rPr>
          <w:rFonts w:ascii="Segoe UI Light" w:hAnsi="Segoe UI Light" w:cs="Arial"/>
          <w:rPrChange w:id="83" w:author="Aneta Szeręga" w:date="2022-03-22T13:18:00Z">
            <w:rPr>
              <w:sz w:val="24"/>
              <w:szCs w:val="24"/>
            </w:rPr>
          </w:rPrChange>
        </w:rPr>
        <w:t xml:space="preserve">zwaną/-ym </w:t>
      </w:r>
      <w:r>
        <w:rPr>
          <w:rFonts w:ascii="Segoe UI Light" w:hAnsi="Segoe UI Light" w:cs="Segoe UI Light"/>
          <w:rPrChange w:id="84" w:author="Aneta Szeręga" w:date="2022-03-22T13:18:00Z">
            <w:rPr>
              <w:sz w:val="24"/>
              <w:szCs w:val="24"/>
            </w:rPr>
          </w:rPrChange>
        </w:rPr>
        <w:t xml:space="preserve">w dalszej części Umowy </w:t>
      </w:r>
      <w:r>
        <w:rPr>
          <w:rFonts w:ascii="Segoe UI Light" w:hAnsi="Segoe UI Light" w:cs="Segoe UI Light"/>
          <w:b/>
          <w:rPrChange w:id="85" w:author="Aneta Szeręga" w:date="2022-03-22T13:18:00Z">
            <w:rPr>
              <w:b/>
              <w:sz w:val="24"/>
              <w:szCs w:val="24"/>
            </w:rPr>
          </w:rPrChange>
        </w:rPr>
        <w:t>„Wykonawcą”</w:t>
      </w:r>
      <w:r>
        <w:rPr>
          <w:rFonts w:ascii="Segoe UI Light" w:hAnsi="Segoe UI Light" w:cs="Segoe UI Light"/>
          <w:rPrChange w:id="86" w:author="Aneta Szeręga" w:date="2022-03-22T13:18:00Z">
            <w:rPr>
              <w:sz w:val="24"/>
              <w:szCs w:val="24"/>
            </w:rPr>
          </w:rPrChange>
        </w:rPr>
        <w:t>,</w:t>
      </w:r>
    </w:p>
    <w:p w14:paraId="3A375AA7" w14:textId="77777777" w:rsidR="00716BD7" w:rsidRDefault="00000000">
      <w:pPr>
        <w:jc w:val="both"/>
        <w:rPr>
          <w:rFonts w:ascii="Segoe UI Light" w:hAnsi="Segoe UI Light" w:cs="Segoe UI Light"/>
        </w:rPr>
        <w:pPrChange w:id="87" w:author="Fryderyk Błeszyński" w:date="2022-04-20T12:37:00Z">
          <w:pPr/>
        </w:pPrChange>
      </w:pPr>
      <w:r>
        <w:rPr>
          <w:rFonts w:ascii="Segoe UI Light" w:hAnsi="Segoe UI Light" w:cs="Segoe UI Light"/>
        </w:rPr>
        <w:t xml:space="preserve">reprezentowanym przez </w:t>
      </w:r>
      <w:ins w:id="88" w:author="Fryderyk Błeszyński" w:date="2022-04-20T12:37:00Z">
        <w:r>
          <w:rPr>
            <w:rFonts w:ascii="Segoe UI Light" w:hAnsi="Segoe UI Light" w:cs="Segoe UI Light"/>
          </w:rPr>
          <w:t>Dyrektora Zakładu</w:t>
        </w:r>
      </w:ins>
      <w:ins w:id="89" w:author="Fryderyk Błeszyński" w:date="2022-04-20T12:36:00Z">
        <w:r>
          <w:rPr>
            <w:rFonts w:ascii="Segoe UI Light" w:hAnsi="Segoe UI Light" w:cs="Segoe UI Light"/>
          </w:rPr>
          <w:t xml:space="preserve"> – </w:t>
        </w:r>
      </w:ins>
      <w:ins w:id="90" w:author="Fryderyk Błeszyński" w:date="2022-12-15T15:04:00Z">
        <w:r>
          <w:rPr>
            <w:rFonts w:ascii="Segoe UI Light" w:hAnsi="Segoe UI Light" w:cs="Segoe UI Light"/>
          </w:rPr>
          <w:t>……………………………………</w:t>
        </w:r>
      </w:ins>
    </w:p>
    <w:p w14:paraId="789D90B5" w14:textId="77777777" w:rsidR="00716BD7" w:rsidRDefault="0000000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rPrChange w:id="91" w:author="Aneta Szeręga" w:date="2022-03-22T13:18:00Z">
            <w:rPr>
              <w:sz w:val="24"/>
              <w:szCs w:val="24"/>
            </w:rPr>
          </w:rPrChange>
        </w:rPr>
        <w:t>zwanymi także dalej łącznie „</w:t>
      </w:r>
      <w:r>
        <w:rPr>
          <w:rFonts w:ascii="Segoe UI Light" w:hAnsi="Segoe UI Light" w:cs="Segoe UI Light"/>
          <w:b/>
          <w:rPrChange w:id="92" w:author="Aneta Szeręga" w:date="2022-03-22T13:18:00Z">
            <w:rPr>
              <w:b/>
              <w:sz w:val="24"/>
              <w:szCs w:val="24"/>
            </w:rPr>
          </w:rPrChange>
        </w:rPr>
        <w:t>Stronami</w:t>
      </w:r>
      <w:r>
        <w:rPr>
          <w:rFonts w:ascii="Segoe UI Light" w:hAnsi="Segoe UI Light" w:cs="Segoe UI Light"/>
          <w:rPrChange w:id="93" w:author="Aneta Szeręga" w:date="2022-03-22T13:18:00Z">
            <w:rPr>
              <w:sz w:val="24"/>
              <w:szCs w:val="24"/>
            </w:rPr>
          </w:rPrChange>
        </w:rPr>
        <w:t>”, a odrębnie „</w:t>
      </w:r>
      <w:r>
        <w:rPr>
          <w:rFonts w:ascii="Segoe UI Light" w:hAnsi="Segoe UI Light" w:cs="Segoe UI Light"/>
          <w:b/>
          <w:rPrChange w:id="94" w:author="Aneta Szeręga" w:date="2022-03-22T13:18:00Z">
            <w:rPr>
              <w:b/>
              <w:sz w:val="24"/>
              <w:szCs w:val="24"/>
            </w:rPr>
          </w:rPrChange>
        </w:rPr>
        <w:t>Stroną</w:t>
      </w:r>
      <w:r>
        <w:rPr>
          <w:rFonts w:ascii="Segoe UI Light" w:hAnsi="Segoe UI Light" w:cs="Segoe UI Light"/>
          <w:rPrChange w:id="95" w:author="Aneta Szeręga" w:date="2022-03-22T13:18:00Z">
            <w:rPr>
              <w:sz w:val="24"/>
              <w:szCs w:val="24"/>
            </w:rPr>
          </w:rPrChange>
        </w:rPr>
        <w:t>”.</w:t>
      </w:r>
    </w:p>
    <w:p w14:paraId="4FC55A00" w14:textId="77777777" w:rsidR="00716BD7" w:rsidRDefault="00716BD7">
      <w:pPr>
        <w:spacing w:line="276" w:lineRule="auto"/>
        <w:rPr>
          <w:rFonts w:ascii="Segoe UI Light" w:hAnsi="Segoe UI Light" w:cs="Segoe UI Light"/>
        </w:rPr>
      </w:pPr>
    </w:p>
    <w:p w14:paraId="611AA1B7" w14:textId="77777777" w:rsidR="00716BD7" w:rsidRDefault="00000000">
      <w:pPr>
        <w:spacing w:after="60" w:line="276" w:lineRule="auto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Arial"/>
          <w:bCs/>
          <w:rPrChange w:id="96" w:author="Aneta Szeręga" w:date="2022-03-22T13:18:00Z">
            <w:rPr>
              <w:bCs/>
              <w:sz w:val="24"/>
              <w:szCs w:val="24"/>
            </w:rPr>
          </w:rPrChange>
        </w:rPr>
        <w:t xml:space="preserve">Przedstawiciele Stron, przez złożenie swojego podpisu oświadczają, że są upoważnieni do zawarcia Umowy, że ich prawo do reprezentowania danej Strony nie jest ograniczone w żadnym zakresie, </w:t>
      </w:r>
      <w:ins w:id="97" w:author="Fryderyk Błeszyński" w:date="2022-04-20T12:51:00Z">
        <w:r>
          <w:rPr>
            <w:rFonts w:ascii="Segoe UI Light" w:hAnsi="Segoe UI Light" w:cs="Segoe UI Light"/>
            <w:bCs/>
          </w:rPr>
          <w:t xml:space="preserve">     </w:t>
        </w:r>
      </w:ins>
      <w:r>
        <w:rPr>
          <w:rFonts w:ascii="Segoe UI Light" w:hAnsi="Segoe UI Light" w:cs="Arial"/>
          <w:bCs/>
          <w:rPrChange w:id="98" w:author="Aneta Szeręga" w:date="2022-03-22T13:18:00Z">
            <w:rPr>
              <w:bCs/>
              <w:sz w:val="24"/>
              <w:szCs w:val="24"/>
            </w:rPr>
          </w:rPrChange>
        </w:rPr>
        <w:t>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Umowie.</w:t>
      </w:r>
    </w:p>
    <w:p w14:paraId="55BAE303" w14:textId="77777777" w:rsidR="00716BD7" w:rsidRDefault="00716BD7">
      <w:pPr>
        <w:spacing w:after="60" w:line="276" w:lineRule="auto"/>
        <w:ind w:left="426" w:hanging="426"/>
        <w:jc w:val="both"/>
        <w:rPr>
          <w:rFonts w:ascii="Segoe UI Light" w:hAnsi="Segoe UI Light" w:cs="Segoe UI Light"/>
        </w:rPr>
      </w:pPr>
    </w:p>
    <w:p w14:paraId="7DA3DBC1" w14:textId="77777777" w:rsidR="00716BD7" w:rsidRDefault="00000000">
      <w:pPr>
        <w:spacing w:after="60" w:line="276" w:lineRule="auto"/>
        <w:jc w:val="both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rPrChange w:id="99" w:author="Aneta Szeręga" w:date="2022-03-22T13:18:00Z">
            <w:rPr>
              <w:sz w:val="24"/>
              <w:szCs w:val="24"/>
            </w:rPr>
          </w:rPrChange>
        </w:rPr>
        <w:t xml:space="preserve">W rezultacie dokonania wyboru najkorzystniejszej oferty Wykonawcy wybranej w postępowaniu </w:t>
      </w:r>
      <w:ins w:id="100" w:author="Fryderyk Błeszyński" w:date="2022-04-20T12:51:00Z">
        <w:r>
          <w:rPr>
            <w:rFonts w:ascii="Segoe UI Light" w:hAnsi="Segoe UI Light" w:cs="Segoe UI Light"/>
          </w:rPr>
          <w:t xml:space="preserve">        </w:t>
        </w:r>
      </w:ins>
      <w:r>
        <w:rPr>
          <w:rFonts w:ascii="Segoe UI Light" w:hAnsi="Segoe UI Light" w:cs="Segoe UI Light"/>
          <w:rPrChange w:id="101" w:author="Aneta Szeręga" w:date="2022-03-22T13:18:00Z">
            <w:rPr>
              <w:sz w:val="24"/>
              <w:szCs w:val="24"/>
            </w:rPr>
          </w:rPrChange>
        </w:rPr>
        <w:t xml:space="preserve">o udzielenie zamówienia publicznego prowadzonego w </w:t>
      </w:r>
      <w:r>
        <w:rPr>
          <w:rFonts w:ascii="Segoe UI Light" w:hAnsi="Segoe UI Light" w:cs="Segoe UI Light"/>
          <w:rPrChange w:id="102" w:author="Aneta Szeręga" w:date="2022-03-22T13:18:00Z">
            <w:rPr/>
          </w:rPrChange>
        </w:rPr>
        <w:t>trybie podstawowym bez negocjacji,</w:t>
      </w:r>
      <w:r>
        <w:rPr>
          <w:rFonts w:ascii="Segoe UI Light" w:hAnsi="Segoe UI Light" w:cs="Segoe UI Light"/>
          <w:rPrChange w:id="103" w:author="Aneta Szeręga" w:date="2022-03-22T13:18:00Z">
            <w:rPr>
              <w:sz w:val="24"/>
              <w:szCs w:val="24"/>
            </w:rPr>
          </w:rPrChange>
        </w:rPr>
        <w:t xml:space="preserve"> zgodnie z ustawą z dnia 11 września 2019 r. – Prawo zamówień publicznych (t.j. Dz. U. z </w:t>
      </w:r>
      <w:del w:id="104" w:author="Fryderyk Błeszyński" w:date="2023-01-02T11:41:00Z">
        <w:r>
          <w:rPr>
            <w:rFonts w:ascii="Segoe UI Light" w:hAnsi="Segoe UI Light" w:cs="Segoe UI Light"/>
          </w:rPr>
          <w:delText xml:space="preserve">2021 </w:delText>
        </w:r>
      </w:del>
      <w:ins w:id="105" w:author="Fryderyk Błeszyński" w:date="2023-01-02T11:41:00Z">
        <w:r>
          <w:rPr>
            <w:rFonts w:ascii="Segoe UI Light" w:hAnsi="Segoe UI Light" w:cs="Segoe UI Light"/>
          </w:rPr>
          <w:t xml:space="preserve">2022 </w:t>
        </w:r>
      </w:ins>
      <w:r>
        <w:rPr>
          <w:rFonts w:ascii="Segoe UI Light" w:hAnsi="Segoe UI Light" w:cs="Segoe UI Light"/>
          <w:rPrChange w:id="106" w:author="Aneta Szeręga" w:date="2022-03-22T13:18:00Z">
            <w:rPr>
              <w:sz w:val="24"/>
              <w:szCs w:val="24"/>
            </w:rPr>
          </w:rPrChange>
        </w:rPr>
        <w:t xml:space="preserve">r. poz. </w:t>
      </w:r>
      <w:del w:id="107" w:author="Fryderyk Błeszyński" w:date="2023-01-02T11:41:00Z">
        <w:r>
          <w:rPr>
            <w:rFonts w:ascii="Segoe UI Light" w:hAnsi="Segoe UI Light" w:cs="Segoe UI Light"/>
          </w:rPr>
          <w:delText xml:space="preserve">1129 </w:delText>
        </w:r>
      </w:del>
      <w:ins w:id="108" w:author="Fryderyk Błeszyński" w:date="2023-01-02T11:41:00Z">
        <w:r>
          <w:rPr>
            <w:rFonts w:ascii="Segoe UI Light" w:hAnsi="Segoe UI Light" w:cs="Segoe UI Light"/>
          </w:rPr>
          <w:t xml:space="preserve">1710 </w:t>
        </w:r>
      </w:ins>
      <w:r>
        <w:rPr>
          <w:rFonts w:ascii="Segoe UI Light" w:hAnsi="Segoe UI Light" w:cs="Segoe UI Light"/>
          <w:rPrChange w:id="109" w:author="Aneta Szeręga" w:date="2022-03-22T13:18:00Z">
            <w:rPr>
              <w:sz w:val="24"/>
              <w:szCs w:val="24"/>
            </w:rPr>
          </w:rPrChange>
        </w:rPr>
        <w:t>ze zm.), zwaną dalej: „ustawą Pzp”, w postępowaniu pod nazwą: „</w:t>
      </w:r>
      <w:del w:id="110" w:author="Aneta Szeręga" w:date="2022-03-22T12:25:00Z">
        <w:r>
          <w:rPr>
            <w:rFonts w:ascii="Segoe UI Light" w:hAnsi="Segoe UI Light" w:cs="Segoe UI Light"/>
          </w:rPr>
          <w:delText>Prace pielęgnacyjne drzewostanu w Muzeum Romantyzmu w Opinogórze</w:delText>
        </w:r>
      </w:del>
      <w:ins w:id="111" w:author="Aneta Szeręga" w:date="2022-03-22T12:25:00Z">
        <w:del w:id="112" w:author="Fryderyk Błeszyński" w:date="2022-04-20T12:38:00Z">
          <w:r>
            <w:rPr>
              <w:rFonts w:ascii="Segoe UI Light" w:hAnsi="Segoe UI Light" w:cs="Segoe UI Light"/>
            </w:rPr>
            <w:delText>................................................................................................................................................</w:delText>
          </w:r>
        </w:del>
      </w:ins>
      <w:ins w:id="113" w:author="Fryderyk Błeszyński" w:date="2022-04-20T12:38:00Z">
        <w:r>
          <w:rPr>
            <w:rFonts w:ascii="Segoe UI Light" w:hAnsi="Segoe UI Light" w:cs="Segoe UI Light"/>
          </w:rPr>
          <w:t xml:space="preserve">Pielęgnacja zieleni miejskiej na </w:t>
        </w:r>
      </w:ins>
      <w:ins w:id="114" w:author="Fryderyk Błeszyński" w:date="2022-04-20T12:39:00Z">
        <w:r>
          <w:rPr>
            <w:rFonts w:ascii="Segoe UI Light" w:hAnsi="Segoe UI Light" w:cs="Segoe UI Light"/>
          </w:rPr>
          <w:t>terenie miasta i gminy Góra Kalwaria w 202</w:t>
        </w:r>
      </w:ins>
      <w:ins w:id="115" w:author="Fryderyk Błeszyński" w:date="2022-12-15T15:04:00Z">
        <w:r>
          <w:rPr>
            <w:rFonts w:ascii="Segoe UI Light" w:hAnsi="Segoe UI Light" w:cs="Segoe UI Light"/>
          </w:rPr>
          <w:t>3</w:t>
        </w:r>
      </w:ins>
      <w:ins w:id="116" w:author="Fryderyk Błeszyński" w:date="2022-04-20T12:39:00Z">
        <w:r>
          <w:rPr>
            <w:rFonts w:ascii="Segoe UI Light" w:hAnsi="Segoe UI Light" w:cs="Segoe UI Light"/>
          </w:rPr>
          <w:t xml:space="preserve"> r. </w:t>
        </w:r>
      </w:ins>
      <w:ins w:id="117" w:author="Fryderyk Błeszyński" w:date="2022-04-20T13:07:00Z">
        <w:r>
          <w:rPr>
            <w:rFonts w:ascii="Segoe UI Light" w:hAnsi="Segoe UI Light" w:cs="Segoe UI Light"/>
          </w:rPr>
          <w:t>Część II - zieleńce i skwery miejskie</w:t>
        </w:r>
      </w:ins>
      <w:r>
        <w:rPr>
          <w:rFonts w:ascii="Segoe UI Light" w:hAnsi="Segoe UI Light" w:cs="Segoe UI Light"/>
          <w:rPrChange w:id="118" w:author="Aneta Szeręga" w:date="2022-03-22T13:18:00Z">
            <w:rPr>
              <w:sz w:val="24"/>
              <w:szCs w:val="24"/>
            </w:rPr>
          </w:rPrChange>
        </w:rPr>
        <w:t>”, zawarta została Umowa o następującej treści:</w:t>
      </w:r>
    </w:p>
    <w:p w14:paraId="12326A03" w14:textId="77777777" w:rsidR="00716BD7" w:rsidRDefault="00000000">
      <w:pPr>
        <w:spacing w:after="0" w:line="240" w:lineRule="auto"/>
        <w:jc w:val="center"/>
        <w:rPr>
          <w:ins w:id="119" w:author="Fryderyk Błeszyński" w:date="2023-01-02T11:42:00Z"/>
          <w:rFonts w:ascii="Segoe UI Light" w:hAnsi="Segoe UI Light" w:cs="Segoe UI Light"/>
          <w:b/>
          <w:bCs/>
        </w:rPr>
      </w:pPr>
      <w:ins w:id="120" w:author="Fryderyk Błeszyński" w:date="2023-01-02T11:42:00Z">
        <w:r>
          <w:rPr>
            <w:rFonts w:ascii="Segoe UI Light" w:hAnsi="Segoe UI Light" w:cs="Segoe UI Light"/>
            <w:b/>
            <w:bCs/>
          </w:rPr>
          <w:t xml:space="preserve">§ 1 </w:t>
        </w:r>
      </w:ins>
    </w:p>
    <w:p w14:paraId="3319A1F9" w14:textId="77777777" w:rsidR="00716BD7" w:rsidRDefault="00000000">
      <w:pPr>
        <w:spacing w:after="0" w:line="240" w:lineRule="auto"/>
        <w:jc w:val="center"/>
        <w:rPr>
          <w:ins w:id="121" w:author="Fryderyk Błeszyński" w:date="2023-01-02T11:42:00Z"/>
          <w:rFonts w:ascii="Segoe UI Light" w:hAnsi="Segoe UI Light" w:cs="Segoe UI Light"/>
          <w:b/>
          <w:bCs/>
        </w:rPr>
      </w:pPr>
      <w:ins w:id="122" w:author="Fryderyk Błeszyński" w:date="2023-01-02T11:42:00Z">
        <w:r>
          <w:rPr>
            <w:rFonts w:ascii="Segoe UI Light" w:hAnsi="Segoe UI Light" w:cs="Segoe UI Light"/>
            <w:b/>
            <w:bCs/>
          </w:rPr>
          <w:t>[przedmiot Umowy/zamówienia]</w:t>
        </w:r>
      </w:ins>
    </w:p>
    <w:p w14:paraId="79679FBA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23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24" w:author="Fryderyk Błeszyński" w:date="2023-01-02T11:46:00Z">
        <w:r>
          <w:rPr>
            <w:rFonts w:ascii="Segoe UI Light" w:hAnsi="Segoe UI Light" w:cs="Segoe UI Light"/>
            <w:sz w:val="22"/>
            <w:szCs w:val="22"/>
          </w:rPr>
          <w:t xml:space="preserve">Zamawiający powierza, a Wykonawca przyjmuje do wykonania 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pielęgnację zieleni miejskiej                na terenie Góry Kalwarii i Czerska w 2023 r. Część II - zieleńce i skwery miejskie:</w:t>
        </w:r>
      </w:ins>
    </w:p>
    <w:p w14:paraId="17678D59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25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26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t>- pielęgnacja trawników na skwerach miejskich (pow. ok. 11 530 m</w:t>
        </w:r>
        <w:r>
          <w:rPr>
            <w:rFonts w:ascii="Segoe UI Light" w:hAnsi="Segoe UI Light" w:cs="Segoe UI Light"/>
            <w:sz w:val="22"/>
            <w:szCs w:val="22"/>
            <w:vertAlign w:val="superscript"/>
            <w:lang w:val="pl-PL"/>
          </w:rPr>
          <w:t>2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);</w:t>
        </w:r>
      </w:ins>
    </w:p>
    <w:p w14:paraId="7AA63CA9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27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28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t>- pielęgnacja trawników towarzyszących ciągom komunikacyjnym (pow. ok. 28 600 m</w:t>
        </w:r>
        <w:r>
          <w:rPr>
            <w:rFonts w:ascii="Segoe UI Light" w:hAnsi="Segoe UI Light" w:cs="Segoe UI Light"/>
            <w:sz w:val="22"/>
            <w:szCs w:val="22"/>
            <w:vertAlign w:val="superscript"/>
            <w:lang w:val="pl-PL"/>
          </w:rPr>
          <w:t>2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);</w:t>
        </w:r>
      </w:ins>
    </w:p>
    <w:p w14:paraId="56721B7A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29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30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lastRenderedPageBreak/>
          <w:t>- pielęgnacja żywopłotów (ok. 1 590 mb);</w:t>
        </w:r>
      </w:ins>
    </w:p>
    <w:p w14:paraId="7294E95D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31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32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t>- pielęgnacja drzew i krzewów;</w:t>
        </w:r>
      </w:ins>
    </w:p>
    <w:p w14:paraId="55C99104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33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34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t>- pielęgnacja nawierzchni utwardzonych i nieutwardzonych na terenach zieleni miejskiej;</w:t>
        </w:r>
      </w:ins>
    </w:p>
    <w:p w14:paraId="30CD2696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35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36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t>- wykonanie i pielęgnacja nasadzeń roślin kwiatowych i traw;</w:t>
        </w:r>
      </w:ins>
    </w:p>
    <w:p w14:paraId="494E240E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137" w:author="Fryderyk Błeszyński" w:date="2023-01-02T11:46:00Z"/>
          <w:rFonts w:ascii="Segoe UI Light" w:hAnsi="Segoe UI Light" w:cs="Segoe UI Light"/>
          <w:sz w:val="22"/>
          <w:szCs w:val="22"/>
          <w:lang w:val="pl-PL"/>
        </w:rPr>
      </w:pPr>
      <w:ins w:id="138" w:author="Fryderyk Błeszyński" w:date="2023-01-02T11:46:00Z">
        <w:r>
          <w:rPr>
            <w:rFonts w:ascii="Segoe UI Light" w:hAnsi="Segoe UI Light" w:cs="Segoe UI Light"/>
            <w:sz w:val="22"/>
            <w:szCs w:val="22"/>
            <w:lang w:val="pl-PL"/>
          </w:rPr>
          <w:t>- sadzenie drzew i krzewów oraz zakładanie trawników.</w:t>
        </w:r>
      </w:ins>
    </w:p>
    <w:p w14:paraId="55CA0593" w14:textId="77777777" w:rsidR="00716BD7" w:rsidRDefault="00716BD7">
      <w:pPr>
        <w:pStyle w:val="Akapitzlist"/>
        <w:tabs>
          <w:tab w:val="left" w:pos="1418"/>
        </w:tabs>
        <w:ind w:left="426" w:hanging="426"/>
        <w:jc w:val="both"/>
        <w:rPr>
          <w:ins w:id="139" w:author="Fryderyk Błeszyński" w:date="2023-01-02T11:42:00Z"/>
          <w:rFonts w:ascii="Segoe UI Light" w:hAnsi="Segoe UI Light" w:cs="Segoe UI Light"/>
        </w:rPr>
      </w:pPr>
    </w:p>
    <w:p w14:paraId="4244C619" w14:textId="77777777" w:rsidR="00716BD7" w:rsidRDefault="00000000">
      <w:pPr>
        <w:spacing w:after="0" w:line="240" w:lineRule="auto"/>
        <w:jc w:val="center"/>
        <w:rPr>
          <w:ins w:id="140" w:author="Fryderyk Błeszyński" w:date="2023-01-02T11:42:00Z"/>
          <w:rFonts w:ascii="Segoe UI Light" w:hAnsi="Segoe UI Light" w:cs="Segoe UI Light"/>
          <w:b/>
          <w:bCs/>
          <w:color w:val="000000"/>
        </w:rPr>
      </w:pPr>
      <w:ins w:id="141" w:author="Fryderyk Błeszyński" w:date="2023-01-02T11:42:00Z">
        <w:r>
          <w:rPr>
            <w:rFonts w:ascii="Segoe UI Light" w:hAnsi="Segoe UI Light" w:cs="Segoe UI Light"/>
            <w:b/>
            <w:bCs/>
            <w:color w:val="000000"/>
          </w:rPr>
          <w:t>§ 2</w:t>
        </w:r>
      </w:ins>
    </w:p>
    <w:p w14:paraId="637083EC" w14:textId="77777777" w:rsidR="00716BD7" w:rsidRDefault="00000000">
      <w:pPr>
        <w:spacing w:after="0" w:line="240" w:lineRule="auto"/>
        <w:jc w:val="center"/>
        <w:rPr>
          <w:ins w:id="142" w:author="Fryderyk Błeszyński" w:date="2023-01-02T11:42:00Z"/>
          <w:rFonts w:ascii="Segoe UI Light" w:hAnsi="Segoe UI Light" w:cs="Segoe UI Light"/>
          <w:b/>
          <w:bCs/>
          <w:color w:val="000000"/>
        </w:rPr>
      </w:pPr>
      <w:ins w:id="143" w:author="Fryderyk Błeszyński" w:date="2023-01-02T11:42:00Z">
        <w:r>
          <w:rPr>
            <w:rFonts w:ascii="Segoe UI Light" w:hAnsi="Segoe UI Light" w:cs="Segoe UI Light"/>
            <w:b/>
            <w:bCs/>
            <w:color w:val="000000"/>
          </w:rPr>
          <w:t>[oświadczenia]</w:t>
        </w:r>
      </w:ins>
    </w:p>
    <w:p w14:paraId="6E81E294" w14:textId="77777777" w:rsidR="00716BD7" w:rsidRDefault="00000000">
      <w:pPr>
        <w:shd w:val="clear" w:color="auto" w:fill="FEFFFF"/>
        <w:spacing w:after="60" w:line="276" w:lineRule="auto"/>
        <w:jc w:val="both"/>
        <w:rPr>
          <w:ins w:id="144" w:author="Fryderyk Błeszyński" w:date="2023-01-02T11:42:00Z"/>
          <w:rFonts w:ascii="Segoe UI Light" w:hAnsi="Segoe UI Light" w:cs="Segoe UI Light"/>
        </w:rPr>
      </w:pPr>
      <w:ins w:id="145" w:author="Fryderyk Błeszyński" w:date="2023-01-02T11:42:00Z">
        <w:r>
          <w:rPr>
            <w:rFonts w:ascii="Segoe UI Light" w:hAnsi="Segoe UI Light" w:cs="Segoe UI Light"/>
          </w:rPr>
          <w:t>Wykonawca oświadcza, że:</w:t>
        </w:r>
      </w:ins>
    </w:p>
    <w:p w14:paraId="07DE2C8C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46" w:author="Fryderyk Błeszyński" w:date="2023-01-02T11:42:00Z"/>
          <w:rFonts w:ascii="Segoe UI Light" w:hAnsi="Segoe UI Light" w:cs="Segoe UI Light"/>
          <w:sz w:val="22"/>
          <w:szCs w:val="22"/>
        </w:rPr>
      </w:pPr>
      <w:ins w:id="147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 xml:space="preserve">znany mu jest teren wykonywanych prac oraz wszystkie czynniki mogące mieć wpływ 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   </w:t>
        </w:r>
        <w:r>
          <w:rPr>
            <w:rFonts w:ascii="Segoe UI Light" w:hAnsi="Segoe UI Light" w:cs="Segoe UI Light"/>
            <w:sz w:val="22"/>
            <w:szCs w:val="22"/>
          </w:rPr>
          <w:t xml:space="preserve">na realizację Umowy i stwierdza, że nie występują przeszkody w wykonaniu prac zgodnie 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</w:t>
        </w:r>
        <w:r>
          <w:rPr>
            <w:rFonts w:ascii="Segoe UI Light" w:hAnsi="Segoe UI Light" w:cs="Segoe UI Light"/>
            <w:sz w:val="22"/>
            <w:szCs w:val="22"/>
          </w:rPr>
          <w:t xml:space="preserve">z postanowieniami Umowy i SWZ, w terminie wskazanym w § 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4</w:t>
        </w:r>
        <w:r>
          <w:rPr>
            <w:rFonts w:ascii="Segoe UI Light" w:hAnsi="Segoe UI Light" w:cs="Segoe UI Light"/>
            <w:sz w:val="22"/>
            <w:szCs w:val="22"/>
          </w:rPr>
          <w:t xml:space="preserve"> Umowy;</w:t>
        </w:r>
      </w:ins>
    </w:p>
    <w:p w14:paraId="715FB62C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48" w:author="Fryderyk Błeszyński" w:date="2023-01-02T11:42:00Z"/>
          <w:rFonts w:ascii="Segoe UI Light" w:hAnsi="Segoe UI Light" w:cs="Segoe UI Light"/>
          <w:sz w:val="22"/>
          <w:szCs w:val="22"/>
        </w:rPr>
      </w:pPr>
      <w:ins w:id="149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 xml:space="preserve">ponosi pełną odpowiedzialność wobec Zamawiającego i osób trzecich z powodu szkód i strat związanych i wynikłych w związku z realizacją Umowy; ponosi pełną odpowiedzialność 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</w:t>
        </w:r>
        <w:r>
          <w:rPr>
            <w:rFonts w:ascii="Segoe UI Light" w:hAnsi="Segoe UI Light" w:cs="Segoe UI Light"/>
            <w:sz w:val="22"/>
            <w:szCs w:val="22"/>
          </w:rPr>
          <w:t>za wszelkie naruszenia praw ochronnych, a w szczególności praw z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 </w:t>
        </w:r>
        <w:r>
          <w:rPr>
            <w:rFonts w:ascii="Segoe UI Light" w:hAnsi="Segoe UI Light" w:cs="Segoe UI Light"/>
            <w:sz w:val="22"/>
            <w:szCs w:val="22"/>
          </w:rPr>
          <w:t>patentów, praw autorskich i praw do wzorów użytkowych w związku z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 realizacją</w:t>
        </w:r>
        <w:r>
          <w:rPr>
            <w:rFonts w:ascii="Segoe UI Light" w:hAnsi="Segoe UI Light" w:cs="Segoe UI Light"/>
            <w:sz w:val="22"/>
            <w:szCs w:val="22"/>
          </w:rPr>
          <w:t xml:space="preserve"> Umowy oraz za szkody wynikłe 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    </w:t>
        </w:r>
        <w:r>
          <w:rPr>
            <w:rFonts w:ascii="Segoe UI Light" w:hAnsi="Segoe UI Light" w:cs="Segoe UI Light"/>
            <w:sz w:val="22"/>
            <w:szCs w:val="22"/>
          </w:rPr>
          <w:t>w związku z tymi naruszeniami;</w:t>
        </w:r>
      </w:ins>
    </w:p>
    <w:p w14:paraId="7FDCA27A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50" w:author="Fryderyk Błeszyński" w:date="2023-01-02T11:42:00Z"/>
          <w:rFonts w:ascii="Segoe UI Light" w:hAnsi="Segoe UI Light" w:cs="Segoe UI Light"/>
          <w:sz w:val="22"/>
          <w:szCs w:val="22"/>
        </w:rPr>
      </w:pPr>
      <w:ins w:id="151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zobowiązuje się do realizacji Umowy z dołożeniem najwyższej staranności, z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 </w:t>
        </w:r>
        <w:r>
          <w:rPr>
            <w:rFonts w:ascii="Segoe UI Light" w:hAnsi="Segoe UI Light" w:cs="Segoe UI Light"/>
            <w:sz w:val="22"/>
            <w:szCs w:val="22"/>
          </w:rPr>
          <w:t>uwzględnieniem zawodowego charakteru działalności Wykonawcy;</w:t>
        </w:r>
      </w:ins>
    </w:p>
    <w:p w14:paraId="4E52231F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52" w:author="Fryderyk Błeszyński" w:date="2023-01-02T11:42:00Z"/>
          <w:rFonts w:ascii="Segoe UI Light" w:hAnsi="Segoe UI Light" w:cs="Segoe UI Light"/>
          <w:sz w:val="22"/>
          <w:szCs w:val="22"/>
        </w:rPr>
      </w:pPr>
      <w:ins w:id="153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zobowiązuje się podporządkować się wskazówkom Zamawiającego dotyczącym sposobu realizacji Umowy; wskazówki nie mogą być sprzeczne z Umową, mogą jednak doprecyzowywać jej postanowienia;</w:t>
        </w:r>
      </w:ins>
    </w:p>
    <w:p w14:paraId="401A3F64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54" w:author="Fryderyk Błeszyński" w:date="2023-01-02T11:42:00Z"/>
          <w:rFonts w:ascii="Segoe UI Light" w:hAnsi="Segoe UI Light" w:cs="Segoe UI Light"/>
          <w:sz w:val="22"/>
          <w:szCs w:val="22"/>
        </w:rPr>
      </w:pPr>
      <w:ins w:id="155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zobowiązuje się na bieżąco informować Zamawiającego o postępach w wykonaniu przedmiotu Umowy oraz bezzwłocznie informować o przeszkodach w należytym jego wykonywaniu, w tym również o okolicznościach leżących po stronie Zamawiającego, które mogą mieć wpływ na wywiązanie się Wykonawcy z postanowień Umowy;</w:t>
        </w:r>
      </w:ins>
    </w:p>
    <w:p w14:paraId="49FEC515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56" w:author="Fryderyk Błeszyński" w:date="2023-01-02T11:42:00Z"/>
          <w:rFonts w:ascii="Segoe UI Light" w:hAnsi="Segoe UI Light" w:cs="Segoe UI Light"/>
          <w:sz w:val="22"/>
          <w:szCs w:val="22"/>
        </w:rPr>
      </w:pPr>
      <w:ins w:id="157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zobowiązuje się do organizacji i realizacji na własny koszt dostaw urządzeń i materiałów niezbędnych do wykonania przedmiotu Umowy, w tym środków transportu;</w:t>
        </w:r>
      </w:ins>
    </w:p>
    <w:p w14:paraId="4DDB83BB" w14:textId="77777777" w:rsidR="00716BD7" w:rsidRDefault="00000000">
      <w:pPr>
        <w:pStyle w:val="HTML-wstpniesformatowany"/>
        <w:numPr>
          <w:ilvl w:val="1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158" w:author="Fryderyk Błeszyński" w:date="2023-01-02T11:42:00Z"/>
          <w:rFonts w:ascii="Segoe UI Light" w:hAnsi="Segoe UI Light" w:cs="Segoe UI Light"/>
          <w:sz w:val="22"/>
          <w:szCs w:val="22"/>
        </w:rPr>
      </w:pPr>
      <w:ins w:id="159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zna i będzie stosowa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ł</w:t>
        </w:r>
        <w:r>
          <w:rPr>
            <w:rFonts w:ascii="Segoe UI Light" w:hAnsi="Segoe UI Light" w:cs="Segoe UI Light"/>
            <w:sz w:val="22"/>
            <w:szCs w:val="22"/>
          </w:rPr>
          <w:t xml:space="preserve"> w czasie prowadzenia prac przepisy BHP oraz gwarantuje, że wszystkie osoby zatrudnione przy wykonywaniu przedmiotu Umowy będą przeszkolone w zakresie BHP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.</w:t>
        </w:r>
      </w:ins>
    </w:p>
    <w:p w14:paraId="7959733F" w14:textId="77777777" w:rsidR="00716BD7" w:rsidRDefault="00716BD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/>
        <w:jc w:val="both"/>
        <w:rPr>
          <w:ins w:id="160" w:author="Fryderyk Błeszyński" w:date="2023-01-02T11:42:00Z"/>
          <w:rFonts w:ascii="Segoe UI Light" w:hAnsi="Segoe UI Light" w:cs="Segoe UI Light"/>
          <w:sz w:val="22"/>
          <w:szCs w:val="22"/>
        </w:rPr>
      </w:pPr>
    </w:p>
    <w:p w14:paraId="77A741AD" w14:textId="77777777" w:rsidR="00716BD7" w:rsidRDefault="00000000">
      <w:pPr>
        <w:spacing w:after="0"/>
        <w:jc w:val="center"/>
        <w:rPr>
          <w:ins w:id="161" w:author="Fryderyk Błeszyński" w:date="2023-01-02T11:42:00Z"/>
          <w:rFonts w:ascii="Segoe UI Light" w:hAnsi="Segoe UI Light" w:cs="Segoe UI Light"/>
          <w:b/>
        </w:rPr>
      </w:pPr>
      <w:ins w:id="162" w:author="Fryderyk Błeszyński" w:date="2023-01-02T11:42:00Z">
        <w:r>
          <w:rPr>
            <w:rFonts w:ascii="Segoe UI Light" w:hAnsi="Segoe UI Light" w:cs="Segoe UI Light"/>
            <w:b/>
          </w:rPr>
          <w:t>§ 3</w:t>
        </w:r>
      </w:ins>
    </w:p>
    <w:p w14:paraId="668F8B8C" w14:textId="77777777" w:rsidR="00716BD7" w:rsidRDefault="00000000">
      <w:pPr>
        <w:tabs>
          <w:tab w:val="center" w:pos="4860"/>
          <w:tab w:val="left" w:pos="7406"/>
        </w:tabs>
        <w:spacing w:after="0" w:line="240" w:lineRule="auto"/>
        <w:ind w:right="-652"/>
        <w:rPr>
          <w:ins w:id="163" w:author="Fryderyk Błeszyński" w:date="2023-01-02T11:42:00Z"/>
          <w:rFonts w:ascii="Segoe UI Light" w:hAnsi="Segoe UI Light" w:cs="Segoe UI Light"/>
          <w:b/>
          <w:bCs/>
        </w:rPr>
      </w:pPr>
      <w:ins w:id="164" w:author="Fryderyk Błeszyński" w:date="2023-01-02T11:42:00Z">
        <w:r>
          <w:rPr>
            <w:rFonts w:ascii="Segoe UI Light" w:hAnsi="Segoe UI Light" w:cs="Segoe UI Light"/>
            <w:b/>
            <w:bCs/>
          </w:rPr>
          <w:tab/>
          <w:t>[terminy wykonania przedmiotu Umowy]</w:t>
        </w:r>
      </w:ins>
    </w:p>
    <w:p w14:paraId="2BE963E2" w14:textId="2FF0FBD3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ins w:id="165" w:author="Fryderyk Błeszyński" w:date="2023-01-02T11:42:00Z"/>
          <w:rFonts w:ascii="Segoe UI Light" w:hAnsi="Segoe UI Light" w:cs="Segoe UI Light"/>
          <w:sz w:val="22"/>
          <w:szCs w:val="22"/>
        </w:rPr>
      </w:pPr>
      <w:ins w:id="166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 xml:space="preserve">Wykonanie przedmiotu Umowy nastąpi w terminie </w:t>
        </w:r>
      </w:ins>
      <w:ins w:id="167" w:author="Fryderyk Błeszyński" w:date="2023-01-12T10:42:00Z">
        <w:r w:rsidR="00564A08">
          <w:rPr>
            <w:rFonts w:ascii="Segoe UI Light" w:hAnsi="Segoe UI Light" w:cs="Segoe UI Light"/>
            <w:sz w:val="22"/>
            <w:szCs w:val="22"/>
            <w:lang w:val="pl-PL"/>
          </w:rPr>
          <w:t xml:space="preserve">40 tygodni </w:t>
        </w:r>
      </w:ins>
      <w:ins w:id="168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202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3</w:t>
        </w:r>
        <w:r>
          <w:rPr>
            <w:rFonts w:ascii="Segoe UI Light" w:hAnsi="Segoe UI Light" w:cs="Segoe UI Light"/>
            <w:sz w:val="22"/>
            <w:szCs w:val="22"/>
          </w:rPr>
          <w:t xml:space="preserve"> r. </w:t>
        </w:r>
      </w:ins>
    </w:p>
    <w:p w14:paraId="33A9AFC4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ins w:id="169" w:author="Fryderyk Błeszyński" w:date="2023-01-02T11:42:00Z"/>
          <w:rFonts w:ascii="Segoe UI Light" w:hAnsi="Segoe UI Light" w:cs="Segoe UI Light"/>
          <w:sz w:val="22"/>
          <w:szCs w:val="22"/>
        </w:rPr>
      </w:pPr>
      <w:commentRangeStart w:id="170"/>
      <w:commentRangeEnd w:id="170"/>
      <w:r>
        <w:commentReference w:id="170"/>
      </w:r>
    </w:p>
    <w:p w14:paraId="0FC8C3CE" w14:textId="77777777" w:rsidR="00716BD7" w:rsidRDefault="00000000">
      <w:pPr>
        <w:tabs>
          <w:tab w:val="center" w:pos="4860"/>
          <w:tab w:val="left" w:pos="7406"/>
        </w:tabs>
        <w:spacing w:after="0" w:line="240" w:lineRule="auto"/>
        <w:ind w:right="-652"/>
        <w:rPr>
          <w:ins w:id="171" w:author="Fryderyk Błeszyński" w:date="2023-01-02T11:42:00Z"/>
          <w:rFonts w:ascii="Segoe UI Light" w:hAnsi="Segoe UI Light" w:cs="Segoe UI Light"/>
          <w:b/>
          <w:bCs/>
        </w:rPr>
      </w:pPr>
      <w:ins w:id="172" w:author="Fryderyk Błeszyński" w:date="2023-01-02T11:42:00Z">
        <w:r>
          <w:rPr>
            <w:rFonts w:ascii="Segoe UI Light" w:hAnsi="Segoe UI Light" w:cs="Segoe UI Light"/>
            <w:b/>
            <w:bCs/>
          </w:rPr>
          <w:t xml:space="preserve">                                                                        § 4</w:t>
        </w:r>
      </w:ins>
    </w:p>
    <w:p w14:paraId="240C61E5" w14:textId="77777777" w:rsidR="00716BD7" w:rsidRDefault="00000000">
      <w:pPr>
        <w:tabs>
          <w:tab w:val="center" w:pos="4860"/>
          <w:tab w:val="left" w:pos="7406"/>
        </w:tabs>
        <w:spacing w:after="0" w:line="240" w:lineRule="auto"/>
        <w:ind w:right="-652"/>
        <w:jc w:val="center"/>
        <w:rPr>
          <w:ins w:id="173" w:author="Fryderyk Błeszyński" w:date="2023-01-02T11:42:00Z"/>
          <w:rFonts w:ascii="Segoe UI Light" w:hAnsi="Segoe UI Light" w:cs="Segoe UI Light"/>
          <w:b/>
          <w:bCs/>
        </w:rPr>
      </w:pPr>
      <w:ins w:id="174" w:author="Fryderyk Błeszyński" w:date="2023-01-02T11:42:00Z">
        <w:r>
          <w:rPr>
            <w:rFonts w:ascii="Segoe UI Light" w:hAnsi="Segoe UI Light" w:cs="Segoe UI Light"/>
            <w:b/>
            <w:bCs/>
          </w:rPr>
          <w:t>[odbiór wykonanego przedmiotu Umowy]</w:t>
        </w:r>
      </w:ins>
    </w:p>
    <w:p w14:paraId="0A14608B" w14:textId="77777777" w:rsidR="00716BD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ins w:id="175" w:author="Fryderyk Błeszyński" w:date="2023-01-02T11:42:00Z"/>
          <w:rFonts w:ascii="Segoe UI Light" w:hAnsi="Segoe UI Light" w:cs="Segoe UI Light"/>
          <w:b/>
          <w:bCs/>
          <w:sz w:val="22"/>
          <w:szCs w:val="22"/>
        </w:rPr>
      </w:pPr>
      <w:ins w:id="176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Odbior</w:t>
        </w:r>
        <w:r>
          <w:rPr>
            <w:rFonts w:ascii="Segoe UI Light" w:hAnsi="Segoe UI Light" w:cs="Segoe UI Light"/>
            <w:sz w:val="22"/>
            <w:szCs w:val="22"/>
            <w:lang w:val="pl-PL"/>
          </w:rPr>
          <w:t>ów</w:t>
        </w:r>
        <w:r>
          <w:rPr>
            <w:rFonts w:ascii="Segoe UI Light" w:hAnsi="Segoe UI Light" w:cs="Segoe UI Light"/>
            <w:sz w:val="22"/>
            <w:szCs w:val="22"/>
          </w:rPr>
          <w:t xml:space="preserve"> przedmiotu Umowy dokonają upoważnieni przedstawiciele Zamawiającego</w:t>
        </w:r>
        <w:r>
          <w:rPr>
            <w:rFonts w:ascii="Segoe UI Light" w:hAnsi="Segoe UI Light" w:cs="Segoe UI Light"/>
            <w:b/>
            <w:bCs/>
            <w:sz w:val="22"/>
            <w:szCs w:val="22"/>
            <w:lang w:val="pl-PL"/>
          </w:rPr>
          <w:t>.</w:t>
        </w:r>
      </w:ins>
    </w:p>
    <w:p w14:paraId="4AC85983" w14:textId="77777777" w:rsidR="00716BD7" w:rsidRDefault="00716BD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ins w:id="177" w:author="Fryderyk Błeszyński" w:date="2023-01-02T11:42:00Z"/>
          <w:rFonts w:ascii="Segoe UI Light" w:hAnsi="Segoe UI Light" w:cs="Segoe UI Light"/>
          <w:b/>
          <w:bCs/>
          <w:sz w:val="22"/>
          <w:szCs w:val="22"/>
        </w:rPr>
      </w:pPr>
    </w:p>
    <w:p w14:paraId="031EC618" w14:textId="77777777" w:rsidR="00716BD7" w:rsidRDefault="00000000">
      <w:pPr>
        <w:spacing w:after="0"/>
        <w:jc w:val="center"/>
        <w:rPr>
          <w:ins w:id="178" w:author="Fryderyk Błeszyński" w:date="2023-01-02T11:42:00Z"/>
          <w:rFonts w:ascii="Segoe UI Light" w:hAnsi="Segoe UI Light" w:cs="Segoe UI Light"/>
          <w:b/>
          <w:bCs/>
        </w:rPr>
      </w:pPr>
      <w:ins w:id="179" w:author="Fryderyk Błeszyński" w:date="2023-01-02T11:42:00Z">
        <w:r>
          <w:rPr>
            <w:rFonts w:ascii="Segoe UI Light" w:hAnsi="Segoe UI Light" w:cs="Segoe UI Light"/>
            <w:b/>
            <w:bCs/>
          </w:rPr>
          <w:lastRenderedPageBreak/>
          <w:t>§ 5</w:t>
        </w:r>
      </w:ins>
    </w:p>
    <w:p w14:paraId="4EA22F7B" w14:textId="77777777" w:rsidR="00716BD7" w:rsidRDefault="00000000">
      <w:pPr>
        <w:spacing w:after="0"/>
        <w:jc w:val="center"/>
        <w:rPr>
          <w:ins w:id="180" w:author="Fryderyk Błeszyński" w:date="2023-01-02T11:42:00Z"/>
          <w:rFonts w:ascii="Segoe UI Light" w:hAnsi="Segoe UI Light" w:cs="Segoe UI Light"/>
          <w:b/>
          <w:bCs/>
        </w:rPr>
      </w:pPr>
      <w:ins w:id="181" w:author="Fryderyk Błeszyński" w:date="2023-01-02T11:42:00Z">
        <w:r>
          <w:rPr>
            <w:rFonts w:ascii="Segoe UI Light" w:hAnsi="Segoe UI Light" w:cs="Segoe UI Light"/>
            <w:b/>
            <w:bCs/>
          </w:rPr>
          <w:t>[wynagrodzenie]</w:t>
        </w:r>
      </w:ins>
    </w:p>
    <w:p w14:paraId="3F045455" w14:textId="77777777" w:rsidR="00716BD7" w:rsidRDefault="00000000">
      <w:pPr>
        <w:numPr>
          <w:ilvl w:val="0"/>
          <w:numId w:val="24"/>
        </w:numPr>
        <w:spacing w:after="60" w:line="276" w:lineRule="auto"/>
        <w:ind w:left="425" w:hanging="425"/>
        <w:jc w:val="both"/>
        <w:rPr>
          <w:ins w:id="182" w:author="Fryderyk Błeszyński" w:date="2023-01-02T11:42:00Z"/>
          <w:rFonts w:ascii="Segoe UI Light" w:hAnsi="Segoe UI Light" w:cs="Segoe UI Light"/>
        </w:rPr>
      </w:pPr>
      <w:ins w:id="183" w:author="Fryderyk Błeszyński" w:date="2023-01-02T11:42:00Z">
        <w:r>
          <w:rPr>
            <w:rFonts w:ascii="Segoe UI Light" w:hAnsi="Segoe UI Light" w:cs="Segoe UI Light"/>
          </w:rPr>
          <w:t xml:space="preserve">Całkowite wynagrodzenie przysługujące Wykonawcy z tytułu należytej realizacji Umowy, w tym wykonania przedmiotu Umowy, wynosi </w:t>
        </w:r>
        <w:r>
          <w:rPr>
            <w:rFonts w:ascii="Segoe UI Light" w:hAnsi="Segoe UI Light" w:cs="Segoe UI Light"/>
            <w:b/>
            <w:bCs/>
          </w:rPr>
          <w:t>…………………………….. zł brutto</w:t>
        </w:r>
        <w:r>
          <w:rPr>
            <w:rFonts w:ascii="Segoe UI Light" w:hAnsi="Segoe UI Light" w:cs="Segoe UI Light"/>
          </w:rPr>
          <w:t xml:space="preserve"> </w:t>
        </w:r>
        <w:r>
          <w:rPr>
            <w:rFonts w:ascii="Segoe UI Light" w:hAnsi="Segoe UI Light" w:cs="Segoe UI Light"/>
            <w:i/>
          </w:rPr>
          <w:t>(zgodnie z ofertą)</w:t>
        </w:r>
        <w:r>
          <w:rPr>
            <w:rFonts w:ascii="Segoe UI Light" w:hAnsi="Segoe UI Light" w:cs="Segoe UI Light"/>
          </w:rPr>
          <w:t>.</w:t>
        </w:r>
      </w:ins>
    </w:p>
    <w:p w14:paraId="242418C6" w14:textId="77777777" w:rsidR="00716BD7" w:rsidRDefault="00000000">
      <w:pPr>
        <w:numPr>
          <w:ilvl w:val="0"/>
          <w:numId w:val="1"/>
        </w:numPr>
        <w:spacing w:after="60" w:line="276" w:lineRule="auto"/>
        <w:ind w:left="425" w:hanging="425"/>
        <w:jc w:val="both"/>
        <w:rPr>
          <w:ins w:id="184" w:author="Fryderyk Błeszyński" w:date="2023-01-02T11:42:00Z"/>
          <w:rFonts w:ascii="Segoe UI Light" w:hAnsi="Segoe UI Light" w:cs="Segoe UI Light"/>
        </w:rPr>
      </w:pPr>
      <w:ins w:id="185" w:author="Fryderyk Błeszyński" w:date="2023-01-02T11:42:00Z">
        <w:r>
          <w:rPr>
            <w:rFonts w:ascii="Segoe UI Light" w:hAnsi="Segoe UI Light" w:cs="Segoe UI Light"/>
          </w:rPr>
          <w:t>Wynagrodzenie określone przez Wykonawcę jest stałe w okresie obowiązywania Umowy i nie będzie podlegało zmianom.</w:t>
        </w:r>
      </w:ins>
    </w:p>
    <w:p w14:paraId="17D719E1" w14:textId="77777777" w:rsidR="00716BD7" w:rsidRDefault="00000000">
      <w:pPr>
        <w:numPr>
          <w:ilvl w:val="0"/>
          <w:numId w:val="1"/>
        </w:numPr>
        <w:spacing w:after="60" w:line="276" w:lineRule="auto"/>
        <w:ind w:left="425" w:hanging="425"/>
        <w:jc w:val="both"/>
        <w:rPr>
          <w:ins w:id="186" w:author="Fryderyk Błeszyński" w:date="2023-01-02T11:42:00Z"/>
          <w:rFonts w:ascii="Segoe UI Light" w:hAnsi="Segoe UI Light" w:cs="Segoe UI Light"/>
        </w:rPr>
      </w:pPr>
      <w:ins w:id="187" w:author="Fryderyk Błeszyński" w:date="2023-01-02T11:42:00Z">
        <w:r>
          <w:rPr>
            <w:rFonts w:ascii="Segoe UI Light" w:hAnsi="Segoe UI Light" w:cs="Segoe UI Light"/>
          </w:rPr>
          <w:t>Wynagrodzenie wypłacane będzie wykonawcy w cyklu miesięcznym; po upływie danego miesiąca.</w:t>
        </w:r>
      </w:ins>
    </w:p>
    <w:p w14:paraId="32089E30" w14:textId="77777777" w:rsidR="00716BD7" w:rsidRDefault="00000000">
      <w:pPr>
        <w:numPr>
          <w:ilvl w:val="0"/>
          <w:numId w:val="1"/>
        </w:numPr>
        <w:spacing w:after="60" w:line="276" w:lineRule="auto"/>
        <w:ind w:left="425" w:hanging="425"/>
        <w:jc w:val="both"/>
        <w:rPr>
          <w:ins w:id="188" w:author="Fryderyk Błeszyński" w:date="2023-01-02T11:42:00Z"/>
          <w:rFonts w:ascii="Segoe UI Light" w:hAnsi="Segoe UI Light" w:cs="Segoe UI Light"/>
        </w:rPr>
      </w:pPr>
      <w:ins w:id="189" w:author="Fryderyk Błeszyński" w:date="2023-01-02T11:42:00Z">
        <w:r>
          <w:rPr>
            <w:rFonts w:ascii="Segoe UI Light" w:hAnsi="Segoe UI Light" w:cs="Segoe UI Light"/>
          </w:rPr>
          <w:t xml:space="preserve">Strony ustalają, że wynagrodzenie określone w ust. 1 jest wynagrodzeniem ryczałtowym               w wysokości </w:t>
        </w:r>
        <w:r>
          <w:rPr>
            <w:rFonts w:ascii="Segoe UI Light" w:hAnsi="Segoe UI Light" w:cs="Segoe UI Light"/>
            <w:b/>
            <w:bCs/>
          </w:rPr>
          <w:t xml:space="preserve">……………………….. zł brutto </w:t>
        </w:r>
        <w:r>
          <w:rPr>
            <w:rFonts w:ascii="Segoe UI Light" w:hAnsi="Segoe UI Light" w:cs="Segoe UI Light"/>
          </w:rPr>
          <w:t>(…………………………….. zł netto)</w:t>
        </w:r>
        <w:r>
          <w:rPr>
            <w:rFonts w:ascii="Segoe UI Light" w:hAnsi="Segoe UI Light" w:cs="Segoe UI Light"/>
            <w:b/>
            <w:bCs/>
          </w:rPr>
          <w:t xml:space="preserve"> </w:t>
        </w:r>
        <w:r>
          <w:rPr>
            <w:rFonts w:ascii="Segoe UI Light" w:hAnsi="Segoe UI Light" w:cs="Segoe UI Light"/>
          </w:rPr>
          <w:t xml:space="preserve">od kwietnia do listopada 2023 roku oraz </w:t>
        </w:r>
        <w:r>
          <w:rPr>
            <w:rFonts w:ascii="Segoe UI Light" w:hAnsi="Segoe UI Light" w:cs="Segoe UI Light"/>
            <w:b/>
            <w:bCs/>
          </w:rPr>
          <w:t xml:space="preserve">…………………………….. zł brutto </w:t>
        </w:r>
        <w:r>
          <w:rPr>
            <w:rFonts w:ascii="Segoe UI Light" w:hAnsi="Segoe UI Light" w:cs="Segoe UI Light"/>
          </w:rPr>
          <w:t>(…………………………. zł netto)</w:t>
        </w:r>
        <w:r>
          <w:rPr>
            <w:rFonts w:ascii="Segoe UI Light" w:hAnsi="Segoe UI Light" w:cs="Segoe UI Light"/>
            <w:b/>
            <w:bCs/>
          </w:rPr>
          <w:t xml:space="preserve"> </w:t>
        </w:r>
        <w:r>
          <w:rPr>
            <w:rFonts w:ascii="Segoe UI Light" w:hAnsi="Segoe UI Light" w:cs="Segoe UI Light"/>
          </w:rPr>
          <w:t xml:space="preserve">za marzec 2023 roku. Wynagrodzenie zawiera wszelkie koszty związane z realizacją Umowy. </w:t>
        </w:r>
      </w:ins>
    </w:p>
    <w:p w14:paraId="0FA95BED" w14:textId="77777777" w:rsidR="00716BD7" w:rsidRDefault="00000000">
      <w:pPr>
        <w:numPr>
          <w:ilvl w:val="0"/>
          <w:numId w:val="1"/>
        </w:numPr>
        <w:spacing w:after="60" w:line="276" w:lineRule="auto"/>
        <w:ind w:left="425" w:hanging="425"/>
        <w:jc w:val="both"/>
        <w:rPr>
          <w:ins w:id="190" w:author="Fryderyk Błeszyński" w:date="2023-01-02T11:42:00Z"/>
          <w:rFonts w:ascii="Segoe UI Light" w:hAnsi="Segoe UI Light" w:cs="Segoe UI Light"/>
        </w:rPr>
      </w:pPr>
      <w:ins w:id="191" w:author="Fryderyk Błeszyński" w:date="2023-01-02T11:42:00Z">
        <w:r>
          <w:rPr>
            <w:rFonts w:ascii="Segoe UI Light" w:hAnsi="Segoe UI Light" w:cs="Segoe UI Light"/>
          </w:rPr>
          <w:t xml:space="preserve">Zamawiający zapłaci należną kwotę wynagrodzenia najpóźniej w terminie 30 dni od dnia otrzymania prawidłowo wystawionej faktury/rachunku przez Wykonawcę na rachunek bankowy wskazany na fakturze/rachunku. </w:t>
        </w:r>
      </w:ins>
    </w:p>
    <w:p w14:paraId="6F384752" w14:textId="77777777" w:rsidR="00716BD7" w:rsidRDefault="00000000">
      <w:pPr>
        <w:pStyle w:val="NormalnyWeb"/>
        <w:numPr>
          <w:ilvl w:val="0"/>
          <w:numId w:val="1"/>
        </w:numPr>
        <w:shd w:val="clear" w:color="auto" w:fill="FEFFFF"/>
        <w:spacing w:beforeAutospacing="0" w:after="0" w:afterAutospacing="0" w:line="276" w:lineRule="auto"/>
        <w:ind w:left="425" w:hanging="425"/>
        <w:jc w:val="both"/>
        <w:rPr>
          <w:ins w:id="192" w:author="Fryderyk Błeszyński" w:date="2023-01-02T11:42:00Z"/>
          <w:rFonts w:ascii="Segoe UI Light" w:hAnsi="Segoe UI Light" w:cs="Segoe UI Light"/>
          <w:sz w:val="22"/>
          <w:szCs w:val="22"/>
        </w:rPr>
      </w:pPr>
      <w:ins w:id="193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Za dzień zapłaty wynagrodzenia uznaje się dzień obciążenia rachunku bankowego Zamawiającego należną Wykonawcy kwotą.</w:t>
        </w:r>
      </w:ins>
    </w:p>
    <w:p w14:paraId="5D1505C8" w14:textId="77777777" w:rsidR="00716BD7" w:rsidRDefault="00000000">
      <w:pPr>
        <w:pStyle w:val="NormalnyWeb"/>
        <w:numPr>
          <w:ilvl w:val="0"/>
          <w:numId w:val="1"/>
        </w:numPr>
        <w:shd w:val="clear" w:color="auto" w:fill="FEFFFF"/>
        <w:spacing w:beforeAutospacing="0" w:after="0" w:afterAutospacing="0" w:line="276" w:lineRule="auto"/>
        <w:ind w:left="425" w:hanging="425"/>
        <w:jc w:val="both"/>
        <w:rPr>
          <w:ins w:id="194" w:author="Fryderyk Błeszyński" w:date="2023-01-02T11:42:00Z"/>
          <w:rFonts w:ascii="Segoe UI Light" w:hAnsi="Segoe UI Light" w:cs="Segoe UI Light"/>
          <w:b/>
          <w:bCs/>
        </w:rPr>
      </w:pPr>
      <w:ins w:id="195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W przypadku gdy Wykonawca powierzył wykonanie części zamówienia podwykonawcy,            do faktury/rachunku Wykonawca zobowiązany jest dołączyć oświadczenie podwykonawcy         o uregulowaniu przez Wykonawcę zobowiązań z tytułu zrealizowanych przez podwykonawcę usług.</w:t>
        </w:r>
      </w:ins>
    </w:p>
    <w:p w14:paraId="0A8BA034" w14:textId="77777777" w:rsidR="00716BD7" w:rsidRDefault="00000000">
      <w:pPr>
        <w:pStyle w:val="NormalnyWeb"/>
        <w:numPr>
          <w:ilvl w:val="0"/>
          <w:numId w:val="1"/>
        </w:numPr>
        <w:shd w:val="clear" w:color="auto" w:fill="FEFFFF"/>
        <w:spacing w:beforeAutospacing="0" w:after="0" w:afterAutospacing="0" w:line="276" w:lineRule="auto"/>
        <w:ind w:left="425" w:hanging="425"/>
        <w:jc w:val="both"/>
        <w:rPr>
          <w:ins w:id="196" w:author="Fryderyk Błeszyński" w:date="2023-01-02T11:42:00Z"/>
          <w:rFonts w:ascii="Segoe UI Light" w:hAnsi="Segoe UI Light" w:cs="Segoe UI Light"/>
          <w:b/>
          <w:bCs/>
        </w:rPr>
      </w:pPr>
      <w:ins w:id="197" w:author="Fryderyk Błeszyński" w:date="2023-01-02T11:42:00Z">
        <w:r>
          <w:rPr>
            <w:rFonts w:ascii="Segoe UI Light" w:hAnsi="Segoe UI Light" w:cs="Segoe UI Light"/>
            <w:bCs/>
            <w:sz w:val="22"/>
            <w:szCs w:val="22"/>
          </w:rPr>
          <w:t>Faktury należy wystawić na:</w:t>
        </w:r>
      </w:ins>
    </w:p>
    <w:p w14:paraId="298D9680" w14:textId="77777777" w:rsidR="00716BD7" w:rsidRDefault="00000000">
      <w:pPr>
        <w:pStyle w:val="Tekstpodstawowy"/>
        <w:tabs>
          <w:tab w:val="left" w:pos="450"/>
        </w:tabs>
        <w:spacing w:after="0"/>
        <w:ind w:left="720"/>
        <w:jc w:val="both"/>
        <w:rPr>
          <w:ins w:id="198" w:author="Fryderyk Błeszyński" w:date="2023-01-02T11:42:00Z"/>
          <w:rFonts w:ascii="Segoe UI Light" w:hAnsi="Segoe UI Light" w:cs="Segoe UI Light"/>
        </w:rPr>
      </w:pPr>
      <w:ins w:id="199" w:author="Fryderyk Błeszyński" w:date="2023-01-02T11:42:00Z">
        <w:r>
          <w:rPr>
            <w:rFonts w:ascii="Segoe UI Light" w:hAnsi="Segoe UI Light" w:cs="Segoe UI Light"/>
            <w:bCs/>
          </w:rPr>
          <w:t xml:space="preserve">- nabywca: </w:t>
        </w:r>
        <w:r>
          <w:rPr>
            <w:rFonts w:ascii="Segoe UI Light" w:hAnsi="Segoe UI Light" w:cs="Segoe UI Light"/>
            <w:bCs/>
          </w:rPr>
          <w:tab/>
          <w:t>Gmina Góra Kalwaria</w:t>
        </w:r>
      </w:ins>
    </w:p>
    <w:p w14:paraId="37D37B66" w14:textId="77777777" w:rsidR="00716BD7" w:rsidRDefault="00000000">
      <w:pPr>
        <w:pStyle w:val="Tekstpodstawowy"/>
        <w:tabs>
          <w:tab w:val="left" w:pos="450"/>
        </w:tabs>
        <w:spacing w:after="0"/>
        <w:jc w:val="both"/>
        <w:rPr>
          <w:ins w:id="200" w:author="Fryderyk Błeszyński" w:date="2023-01-02T11:42:00Z"/>
          <w:rFonts w:ascii="Segoe UI Light" w:hAnsi="Segoe UI Light" w:cs="Segoe UI Light"/>
        </w:rPr>
      </w:pPr>
      <w:ins w:id="201" w:author="Fryderyk Błeszyński" w:date="2023-01-02T11:42:00Z"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  <w:t>ul. 3 Maja 10</w:t>
        </w:r>
      </w:ins>
    </w:p>
    <w:p w14:paraId="4731DC29" w14:textId="77777777" w:rsidR="00716BD7" w:rsidRDefault="00000000">
      <w:pPr>
        <w:spacing w:after="0"/>
        <w:jc w:val="both"/>
        <w:rPr>
          <w:ins w:id="202" w:author="Fryderyk Błeszyński" w:date="2023-01-02T11:42:00Z"/>
          <w:rFonts w:ascii="Segoe UI Light" w:hAnsi="Segoe UI Light" w:cs="Segoe UI Light"/>
        </w:rPr>
      </w:pPr>
      <w:ins w:id="203" w:author="Fryderyk Błeszyński" w:date="2023-01-02T11:42:00Z"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  <w:t>05- 530 Góra Kalwaria</w:t>
        </w:r>
      </w:ins>
    </w:p>
    <w:p w14:paraId="5ED7DE25" w14:textId="77777777" w:rsidR="00716BD7" w:rsidRDefault="00000000">
      <w:pPr>
        <w:spacing w:after="0"/>
        <w:jc w:val="both"/>
        <w:rPr>
          <w:ins w:id="204" w:author="Fryderyk Błeszyński" w:date="2023-01-02T11:42:00Z"/>
          <w:rFonts w:ascii="Segoe UI Light" w:hAnsi="Segoe UI Light" w:cs="Segoe UI Light"/>
        </w:rPr>
      </w:pPr>
      <w:ins w:id="205" w:author="Fryderyk Błeszyński" w:date="2023-01-02T11:42:00Z">
        <w:r>
          <w:rPr>
            <w:rFonts w:ascii="Segoe UI Light" w:hAnsi="Segoe UI Light" w:cs="Segoe UI Light"/>
          </w:rPr>
          <w:tab/>
        </w:r>
        <w:r>
          <w:rPr>
            <w:rFonts w:ascii="Segoe UI Light" w:hAnsi="Segoe UI Light" w:cs="Segoe UI Light"/>
          </w:rPr>
          <w:tab/>
        </w:r>
        <w:r>
          <w:rPr>
            <w:rFonts w:ascii="Segoe UI Light" w:hAnsi="Segoe UI Light" w:cs="Segoe UI Light"/>
          </w:rPr>
          <w:tab/>
          <w:t>NIP 123-12-16-723</w:t>
        </w:r>
      </w:ins>
    </w:p>
    <w:p w14:paraId="1A7215B3" w14:textId="77777777" w:rsidR="00716BD7" w:rsidRDefault="00000000">
      <w:pPr>
        <w:tabs>
          <w:tab w:val="left" w:pos="450"/>
        </w:tabs>
        <w:spacing w:after="0"/>
        <w:jc w:val="both"/>
        <w:rPr>
          <w:ins w:id="206" w:author="Fryderyk Błeszyński" w:date="2023-01-02T11:42:00Z"/>
          <w:rFonts w:ascii="Segoe UI Light" w:hAnsi="Segoe UI Light" w:cs="Segoe UI Light"/>
        </w:rPr>
      </w:pPr>
      <w:ins w:id="207" w:author="Fryderyk Błeszyński" w:date="2023-01-02T11:42:00Z"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  <w:t xml:space="preserve">- odbiorca: </w:t>
        </w:r>
        <w:r>
          <w:rPr>
            <w:rFonts w:ascii="Segoe UI Light" w:hAnsi="Segoe UI Light" w:cs="Segoe UI Light"/>
            <w:bCs/>
          </w:rPr>
          <w:tab/>
          <w:t xml:space="preserve">Urząd Miasta i Gminy </w:t>
        </w:r>
      </w:ins>
    </w:p>
    <w:p w14:paraId="25B728DB" w14:textId="77777777" w:rsidR="00716BD7" w:rsidRDefault="00000000">
      <w:pPr>
        <w:spacing w:after="0"/>
        <w:jc w:val="both"/>
        <w:rPr>
          <w:ins w:id="208" w:author="Fryderyk Błeszyński" w:date="2023-01-02T11:42:00Z"/>
          <w:rFonts w:ascii="Segoe UI Light" w:hAnsi="Segoe UI Light" w:cs="Segoe UI Light"/>
        </w:rPr>
      </w:pPr>
      <w:ins w:id="209" w:author="Fryderyk Błeszyński" w:date="2023-01-02T11:42:00Z"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  <w:t>ul. 3 Maja 10</w:t>
        </w:r>
      </w:ins>
    </w:p>
    <w:p w14:paraId="7EA70F34" w14:textId="77777777" w:rsidR="00716BD7" w:rsidRDefault="00000000">
      <w:pPr>
        <w:spacing w:after="0"/>
        <w:jc w:val="both"/>
        <w:rPr>
          <w:ins w:id="210" w:author="Fryderyk Błeszyński" w:date="2023-01-02T11:42:00Z"/>
          <w:rFonts w:ascii="Segoe UI Light" w:hAnsi="Segoe UI Light" w:cs="Segoe UI Light"/>
        </w:rPr>
      </w:pPr>
      <w:ins w:id="211" w:author="Fryderyk Błeszyński" w:date="2023-01-02T11:42:00Z"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</w:r>
        <w:r>
          <w:rPr>
            <w:rFonts w:ascii="Segoe UI Light" w:hAnsi="Segoe UI Light" w:cs="Segoe UI Light"/>
            <w:bCs/>
          </w:rPr>
          <w:tab/>
          <w:t>05- 530 Góra Kalwaria</w:t>
        </w:r>
      </w:ins>
    </w:p>
    <w:p w14:paraId="69FF4030" w14:textId="77777777" w:rsidR="00716BD7" w:rsidRDefault="00000000">
      <w:pPr>
        <w:tabs>
          <w:tab w:val="left" w:pos="450"/>
        </w:tabs>
        <w:spacing w:after="0"/>
        <w:rPr>
          <w:ins w:id="212" w:author="Fryderyk Błeszyński" w:date="2023-01-02T11:42:00Z"/>
          <w:rFonts w:ascii="Segoe UI Light" w:hAnsi="Segoe UI Light" w:cs="Segoe UI Light"/>
        </w:rPr>
      </w:pPr>
      <w:ins w:id="213" w:author="Fryderyk Błeszyński" w:date="2023-01-02T11:42:00Z">
        <w:r>
          <w:rPr>
            <w:rFonts w:ascii="Segoe UI Light" w:eastAsia="Segoe UI Light" w:hAnsi="Segoe UI Light" w:cs="Segoe UI Light"/>
            <w:bCs/>
          </w:rPr>
          <w:t xml:space="preserve">        </w:t>
        </w:r>
        <w:r>
          <w:rPr>
            <w:rFonts w:ascii="Segoe UI Light" w:hAnsi="Segoe UI Light" w:cs="Segoe UI Light"/>
            <w:bCs/>
          </w:rPr>
          <w:t>i dostarczyć na adres: ul. 3 Maja 10; 05- 530 Góra Kalwaria.</w:t>
        </w:r>
      </w:ins>
    </w:p>
    <w:p w14:paraId="004E6CD9" w14:textId="77777777" w:rsidR="00716BD7" w:rsidRDefault="00000000">
      <w:pPr>
        <w:pStyle w:val="Tekstpodstawowy"/>
        <w:numPr>
          <w:ilvl w:val="0"/>
          <w:numId w:val="1"/>
        </w:numPr>
        <w:tabs>
          <w:tab w:val="left" w:pos="450"/>
        </w:tabs>
        <w:spacing w:after="0" w:line="240" w:lineRule="auto"/>
        <w:ind w:left="360" w:hanging="720"/>
        <w:jc w:val="both"/>
        <w:rPr>
          <w:ins w:id="214" w:author="Fryderyk Błeszyński" w:date="2023-01-02T11:42:00Z"/>
          <w:rFonts w:ascii="Segoe UI Light" w:hAnsi="Segoe UI Light" w:cs="Segoe UI Light"/>
        </w:rPr>
      </w:pPr>
      <w:ins w:id="215" w:author="Fryderyk Błeszyński" w:date="2023-01-02T11:42:00Z">
        <w:r>
          <w:rPr>
            <w:rFonts w:ascii="Segoe UI Light" w:hAnsi="Segoe UI Light" w:cs="Segoe UI Light"/>
            <w:bCs/>
          </w:rPr>
          <w:t>Płatność wynikająca z umowy zostanie dokonana za pośrednictwem metody podzielonej płatności (split payment). Dla wskazanego przez Wykonawcę do płatności rachunku bankowego musi być utworzony rachunek VAT na cele prowadzonej działalności gospodarczej.</w:t>
        </w:r>
      </w:ins>
    </w:p>
    <w:p w14:paraId="5BB27A87" w14:textId="77777777" w:rsidR="00716BD7" w:rsidRDefault="00716BD7">
      <w:pPr>
        <w:pStyle w:val="NormalnyWeb"/>
        <w:shd w:val="clear" w:color="auto" w:fill="FEFFFF"/>
        <w:spacing w:beforeAutospacing="0" w:after="60" w:afterAutospacing="0" w:line="276" w:lineRule="auto"/>
        <w:ind w:left="425"/>
        <w:jc w:val="both"/>
        <w:rPr>
          <w:ins w:id="216" w:author="Fryderyk Błeszyński" w:date="2023-01-02T11:42:00Z"/>
          <w:rFonts w:ascii="Segoe UI Light" w:hAnsi="Segoe UI Light" w:cs="Segoe UI Light"/>
          <w:b/>
          <w:bCs/>
          <w:sz w:val="22"/>
          <w:szCs w:val="22"/>
        </w:rPr>
      </w:pPr>
    </w:p>
    <w:p w14:paraId="691361A3" w14:textId="77777777" w:rsidR="00716BD7" w:rsidRDefault="00000000">
      <w:pPr>
        <w:spacing w:after="0"/>
        <w:jc w:val="center"/>
        <w:rPr>
          <w:ins w:id="217" w:author="Fryderyk Błeszyński" w:date="2023-01-02T11:42:00Z"/>
          <w:rFonts w:ascii="Segoe UI Light" w:hAnsi="Segoe UI Light" w:cs="Segoe UI Light"/>
          <w:b/>
          <w:bCs/>
        </w:rPr>
      </w:pPr>
      <w:ins w:id="218" w:author="Fryderyk Błeszyński" w:date="2023-01-02T11:42:00Z">
        <w:r>
          <w:rPr>
            <w:rFonts w:ascii="Segoe UI Light" w:hAnsi="Segoe UI Light" w:cs="Segoe UI Light"/>
            <w:b/>
            <w:bCs/>
          </w:rPr>
          <w:t>§ 6</w:t>
        </w:r>
      </w:ins>
    </w:p>
    <w:p w14:paraId="27959537" w14:textId="77777777" w:rsidR="00716BD7" w:rsidRDefault="00000000">
      <w:pPr>
        <w:spacing w:after="0"/>
        <w:jc w:val="center"/>
        <w:rPr>
          <w:ins w:id="219" w:author="Fryderyk Błeszyński" w:date="2023-01-02T11:42:00Z"/>
          <w:rFonts w:ascii="Segoe UI Light" w:hAnsi="Segoe UI Light" w:cs="Segoe UI Light"/>
          <w:b/>
          <w:bCs/>
        </w:rPr>
      </w:pPr>
      <w:ins w:id="220" w:author="Fryderyk Błeszyński" w:date="2023-01-02T11:42:00Z">
        <w:r>
          <w:rPr>
            <w:rFonts w:ascii="Segoe UI Light" w:hAnsi="Segoe UI Light" w:cs="Segoe UI Light"/>
            <w:b/>
            <w:bCs/>
          </w:rPr>
          <w:t>[odstąpienie i kary umowne]</w:t>
        </w:r>
      </w:ins>
    </w:p>
    <w:p w14:paraId="308A2125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21" w:author="Fryderyk Błeszyński" w:date="2023-01-02T11:42:00Z"/>
          <w:rFonts w:ascii="Segoe UI Light" w:hAnsi="Segoe UI Light" w:cs="Segoe UI Light"/>
        </w:rPr>
      </w:pPr>
      <w:ins w:id="222" w:author="Fryderyk Błeszyński" w:date="2023-01-02T11:42:00Z">
        <w:r>
          <w:rPr>
            <w:rFonts w:ascii="Segoe UI Light" w:eastAsia="Verdana" w:hAnsi="Segoe UI Light" w:cs="Segoe UI Light"/>
            <w:lang w:eastAsia="pl-PL"/>
          </w:rPr>
          <w:t>Zamawiający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zastrzega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sobie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prawo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do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nakazania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Wykonawcy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bezzwłocznej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reakcji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na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stwierdzone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eastAsia="Verdana" w:hAnsi="Segoe UI Light" w:cs="Segoe UI Light"/>
            <w:lang w:eastAsia="pl-PL"/>
          </w:rPr>
          <w:t>nienależyte wykonanie umowy.</w:t>
        </w:r>
      </w:ins>
    </w:p>
    <w:p w14:paraId="3E264AD4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23" w:author="Fryderyk Błeszyński" w:date="2023-01-02T11:42:00Z"/>
          <w:rFonts w:ascii="Segoe UI Light" w:hAnsi="Segoe UI Light" w:cs="Segoe UI Light"/>
          <w:lang w:eastAsia="pl-PL"/>
        </w:rPr>
      </w:pPr>
      <w:ins w:id="224" w:author="Fryderyk Błeszyński" w:date="2023-01-02T11:42:00Z">
        <w:r>
          <w:rPr>
            <w:rFonts w:ascii="Segoe UI Light" w:eastAsia="Verdana" w:hAnsi="Segoe UI Light" w:cs="Segoe UI Light"/>
            <w:lang w:eastAsia="pl-PL"/>
          </w:rPr>
          <w:t>W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przypadku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stwierdzenia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nienależytego wykonania</w:t>
        </w:r>
        <w:r>
          <w:rPr>
            <w:rFonts w:ascii="Segoe UI Light" w:eastAsia="Arial" w:hAnsi="Segoe UI Light" w:cs="Segoe UI Light"/>
            <w:lang w:eastAsia="pl-PL"/>
          </w:rPr>
          <w:t xml:space="preserve"> umowy</w:t>
        </w:r>
        <w:r>
          <w:rPr>
            <w:rFonts w:ascii="Segoe UI Light" w:hAnsi="Segoe UI Light" w:cs="Segoe UI Light"/>
            <w:lang w:eastAsia="pl-PL"/>
          </w:rPr>
          <w:t>,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Zamawiający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zastrzega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sobie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prawo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 xml:space="preserve">do nałożenia </w:t>
        </w:r>
        <w:r>
          <w:rPr>
            <w:rFonts w:ascii="Segoe UI Light" w:eastAsia="Arial" w:hAnsi="Segoe UI Light" w:cs="Segoe UI Light"/>
            <w:lang w:eastAsia="pl-PL"/>
          </w:rPr>
          <w:t xml:space="preserve">na Wykonawcę </w:t>
        </w:r>
        <w:r>
          <w:rPr>
            <w:rFonts w:ascii="Segoe UI Light" w:hAnsi="Segoe UI Light" w:cs="Segoe UI Light"/>
            <w:lang w:eastAsia="pl-PL"/>
          </w:rPr>
          <w:t>kary</w:t>
        </w:r>
        <w:r>
          <w:rPr>
            <w:rFonts w:ascii="Segoe UI Light" w:eastAsia="Arial" w:hAnsi="Segoe UI Light" w:cs="Segoe UI Light"/>
            <w:lang w:eastAsia="pl-PL"/>
          </w:rPr>
          <w:t xml:space="preserve"> umownej </w:t>
        </w:r>
        <w:r>
          <w:rPr>
            <w:rFonts w:ascii="Segoe UI Light" w:hAnsi="Segoe UI Light" w:cs="Segoe UI Light"/>
            <w:lang w:eastAsia="pl-PL"/>
          </w:rPr>
          <w:t>w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wysokości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10%</w:t>
        </w:r>
        <w:r>
          <w:rPr>
            <w:rFonts w:ascii="Segoe UI Light" w:eastAsia="Arial" w:hAnsi="Segoe UI Light" w:cs="Segoe UI Light"/>
            <w:lang w:eastAsia="pl-PL"/>
          </w:rPr>
          <w:t xml:space="preserve"> </w:t>
        </w:r>
        <w:r>
          <w:rPr>
            <w:rFonts w:ascii="Segoe UI Light" w:hAnsi="Segoe UI Light" w:cs="Segoe UI Light"/>
            <w:lang w:eastAsia="pl-PL"/>
          </w:rPr>
          <w:t>faktury z okresu w którym nieprawidłowości wystąpiły;</w:t>
        </w:r>
      </w:ins>
    </w:p>
    <w:p w14:paraId="5E117E4E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25" w:author="Fryderyk Błeszyński" w:date="2023-01-02T11:42:00Z"/>
          <w:rFonts w:ascii="Segoe UI Light" w:hAnsi="Segoe UI Light" w:cs="Segoe UI Light"/>
          <w:lang w:eastAsia="pl-PL"/>
        </w:rPr>
      </w:pPr>
      <w:ins w:id="226" w:author="Fryderyk Błeszyński" w:date="2023-01-02T11:42:00Z">
        <w:r>
          <w:rPr>
            <w:rFonts w:ascii="Segoe UI Light" w:hAnsi="Segoe UI Light" w:cs="Segoe UI Light"/>
          </w:rPr>
          <w:lastRenderedPageBreak/>
          <w:t>Obciążenie wykonawcy karą umowną w kwocie 100.000,- złotych z tytułu  odstąpienia  od umowy przez Zamawiającego z przyczyn, leżących po stronie  Wykonawcy.</w:t>
        </w:r>
      </w:ins>
    </w:p>
    <w:p w14:paraId="602767A0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27" w:author="Fryderyk Błeszyński" w:date="2023-01-02T11:42:00Z"/>
          <w:rFonts w:ascii="Segoe UI Light" w:hAnsi="Segoe UI Light" w:cs="Segoe UI Light"/>
          <w:lang w:eastAsia="pl-PL"/>
        </w:rPr>
      </w:pPr>
      <w:ins w:id="228" w:author="Fryderyk Błeszyński" w:date="2023-01-02T11:42:00Z">
        <w:r>
          <w:rPr>
            <w:rFonts w:ascii="Segoe UI Light" w:hAnsi="Segoe UI Light" w:cs="Segoe UI Light"/>
          </w:rPr>
          <w:t>Naliczone kary umowne określone w §6. ust. 2 i 3 zostaną potrącone przez Zamawiającego z dowolnych należności Wykonawcy.</w:t>
        </w:r>
      </w:ins>
    </w:p>
    <w:p w14:paraId="62BF578A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29" w:author="Fryderyk Błeszyński" w:date="2023-01-02T11:42:00Z"/>
          <w:rFonts w:ascii="Segoe UI Light" w:hAnsi="Segoe UI Light" w:cs="Segoe UI Light"/>
          <w:lang w:eastAsia="pl-PL"/>
        </w:rPr>
      </w:pPr>
      <w:ins w:id="230" w:author="Fryderyk Błeszyński" w:date="2023-01-02T11:42:00Z">
        <w:r>
          <w:rPr>
            <w:rFonts w:ascii="Segoe UI Light" w:hAnsi="Segoe UI Light" w:cs="Segoe UI Light"/>
          </w:rPr>
          <w:t>Łączną maksymalną wysokość kar umownych, których mogą dochodzić Strony określa się na 20 % wynagrodzenia umownego brutto, o którym mowa w § 5 ust. 1;</w:t>
        </w:r>
      </w:ins>
    </w:p>
    <w:p w14:paraId="618E30FB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31" w:author="Fryderyk Błeszyński" w:date="2023-01-02T11:42:00Z"/>
          <w:rFonts w:ascii="Segoe UI Light" w:hAnsi="Segoe UI Light" w:cs="Segoe UI Light"/>
          <w:lang w:eastAsia="pl-PL"/>
        </w:rPr>
      </w:pPr>
      <w:ins w:id="232" w:author="Fryderyk Błeszyński" w:date="2023-01-02T11:42:00Z">
        <w:r>
          <w:rPr>
            <w:rFonts w:ascii="Segoe UI Light" w:hAnsi="Segoe UI Light" w:cs="Segoe UI Light"/>
          </w:rPr>
          <w:t>Wykonawca ponosi wyłączną odpowiedzialność za wszelkie szkody będące następstwem niepodjęcia wykonania lub nienależytego wykonania umowy i zobowiązuje się pokryć je w pełnej wysokości niezależnie od naliczenia kar umownych.</w:t>
        </w:r>
      </w:ins>
    </w:p>
    <w:p w14:paraId="26FA03F2" w14:textId="77777777" w:rsidR="00716BD7" w:rsidRDefault="00000000">
      <w:pPr>
        <w:numPr>
          <w:ilvl w:val="3"/>
          <w:numId w:val="22"/>
        </w:numPr>
        <w:spacing w:after="0" w:line="240" w:lineRule="auto"/>
        <w:ind w:right="-851"/>
        <w:jc w:val="both"/>
        <w:rPr>
          <w:ins w:id="233" w:author="Fryderyk Błeszyński" w:date="2023-01-02T11:42:00Z"/>
          <w:rFonts w:ascii="Segoe UI Light" w:hAnsi="Segoe UI Light" w:cs="Segoe UI Light"/>
          <w:lang w:eastAsia="pl-PL"/>
        </w:rPr>
      </w:pPr>
      <w:ins w:id="234" w:author="Fryderyk Błeszyński" w:date="2023-01-02T11:42:00Z">
        <w:r>
          <w:rPr>
            <w:rFonts w:ascii="Segoe UI Light" w:hAnsi="Segoe UI Light" w:cs="Segoe UI Light"/>
          </w:rPr>
          <w:t>Zamawiający może odstąpić od Umowy, jeżeli:</w:t>
        </w:r>
      </w:ins>
    </w:p>
    <w:p w14:paraId="607630EE" w14:textId="77777777" w:rsidR="00716BD7" w:rsidRDefault="00000000">
      <w:pPr>
        <w:spacing w:after="0"/>
        <w:ind w:right="-851" w:firstLine="708"/>
        <w:jc w:val="both"/>
        <w:rPr>
          <w:ins w:id="235" w:author="Fryderyk Błeszyński" w:date="2023-01-02T11:42:00Z"/>
          <w:rFonts w:ascii="Segoe UI Light" w:hAnsi="Segoe UI Light" w:cs="Segoe UI Light"/>
        </w:rPr>
      </w:pPr>
      <w:ins w:id="236" w:author="Fryderyk Błeszyński" w:date="2023-01-02T11:42:00Z">
        <w:r>
          <w:rPr>
            <w:rFonts w:ascii="Segoe UI Light" w:hAnsi="Segoe UI Light" w:cs="Segoe UI Light"/>
          </w:rPr>
          <w:t>1) Wykonawca ogłosi upadłość lub w stosunku do którego otwarto likwidację;</w:t>
        </w:r>
      </w:ins>
    </w:p>
    <w:p w14:paraId="31400862" w14:textId="77777777" w:rsidR="00716BD7" w:rsidRDefault="00000000">
      <w:pPr>
        <w:spacing w:after="0"/>
        <w:ind w:left="708" w:right="-851"/>
        <w:jc w:val="both"/>
        <w:rPr>
          <w:ins w:id="237" w:author="Fryderyk Błeszyński" w:date="2023-01-02T11:42:00Z"/>
          <w:rFonts w:ascii="Segoe UI Light" w:hAnsi="Segoe UI Light" w:cs="Segoe UI Light"/>
        </w:rPr>
      </w:pPr>
      <w:ins w:id="238" w:author="Fryderyk Błeszyński" w:date="2023-01-02T11:42:00Z">
        <w:r>
          <w:rPr>
            <w:rFonts w:ascii="Segoe UI Light" w:hAnsi="Segoe UI Light" w:cs="Segoe UI Light"/>
          </w:rPr>
          <w:t>2) Wykonawca przerwał realizację usług i nie realizuje ich bez uzasadnionych przyczyn przez okres kolejnych 7 dni,</w:t>
        </w:r>
      </w:ins>
    </w:p>
    <w:p w14:paraId="008E5CFD" w14:textId="77777777" w:rsidR="00716BD7" w:rsidRDefault="00000000">
      <w:pPr>
        <w:spacing w:after="0"/>
        <w:ind w:left="708" w:right="-851"/>
        <w:jc w:val="both"/>
        <w:rPr>
          <w:ins w:id="239" w:author="Fryderyk Błeszyński" w:date="2023-01-02T11:42:00Z"/>
          <w:rFonts w:ascii="Segoe UI Light" w:hAnsi="Segoe UI Light" w:cs="Segoe UI Light"/>
        </w:rPr>
      </w:pPr>
      <w:ins w:id="240" w:author="Fryderyk Błeszyński" w:date="2023-01-02T11:42:00Z">
        <w:r>
          <w:rPr>
            <w:rFonts w:ascii="Segoe UI Light" w:hAnsi="Segoe UI Light" w:cs="Segoe UI Light"/>
          </w:rPr>
          <w:t>3) Wykonawca bez uzasadnionych przyczyn nie rozpoczął usług i nie podjął ich pomimo dodatkowego wezwania Zamawiającego,</w:t>
        </w:r>
      </w:ins>
    </w:p>
    <w:p w14:paraId="70921107" w14:textId="77777777" w:rsidR="00716BD7" w:rsidRDefault="00000000">
      <w:pPr>
        <w:spacing w:after="0"/>
        <w:ind w:left="708" w:right="-851"/>
        <w:jc w:val="both"/>
        <w:rPr>
          <w:ins w:id="241" w:author="Fryderyk Błeszyński" w:date="2023-01-02T11:42:00Z"/>
          <w:rFonts w:ascii="Segoe UI Light" w:hAnsi="Segoe UI Light" w:cs="Segoe UI Light"/>
        </w:rPr>
      </w:pPr>
      <w:ins w:id="242" w:author="Fryderyk Błeszyński" w:date="2023-01-02T11:42:00Z">
        <w:r>
          <w:rPr>
            <w:rFonts w:ascii="Segoe UI Light" w:hAnsi="Segoe UI Light" w:cs="Segoe UI Light"/>
          </w:rPr>
          <w:t>4) Wykonawca nie wykonuje usług zgodnie z Umową lub też nienależycie wykonuje swoje zobowiązania umowne. W w/w przypadku Zamawiający zobowiązany jest do pisemnego wezwania Wykonawcy do zmiany sposobu prowadzenia usługi i wyznaczy w tym celu termin co najmniej 1 dnia.</w:t>
        </w:r>
      </w:ins>
    </w:p>
    <w:p w14:paraId="2EA41F73" w14:textId="77777777" w:rsidR="00716BD7" w:rsidRDefault="00000000">
      <w:pPr>
        <w:spacing w:after="0"/>
        <w:ind w:right="-851"/>
        <w:jc w:val="both"/>
        <w:rPr>
          <w:ins w:id="243" w:author="Fryderyk Błeszyński" w:date="2023-01-02T11:42:00Z"/>
          <w:rFonts w:ascii="Segoe UI Light" w:hAnsi="Segoe UI Light" w:cs="Segoe UI Light"/>
        </w:rPr>
      </w:pPr>
      <w:ins w:id="244" w:author="Fryderyk Błeszyński" w:date="2023-01-02T11:42:00Z">
        <w:r>
          <w:rPr>
            <w:rFonts w:ascii="Segoe UI Light" w:hAnsi="Segoe UI Light" w:cs="Segoe UI Light"/>
          </w:rPr>
          <w:t xml:space="preserve">8.   Odstąpienie od Umowy powinno nastąpić w formie pisemnej pod rygorem  nieważności z podaniem   </w:t>
        </w:r>
      </w:ins>
    </w:p>
    <w:p w14:paraId="69573EFD" w14:textId="77777777" w:rsidR="00716BD7" w:rsidRDefault="00000000">
      <w:pPr>
        <w:spacing w:after="0"/>
        <w:ind w:right="-851"/>
        <w:jc w:val="both"/>
        <w:rPr>
          <w:ins w:id="245" w:author="Fryderyk Błeszyński" w:date="2023-01-02T11:42:00Z"/>
          <w:rFonts w:ascii="Segoe UI Light" w:hAnsi="Segoe UI Light" w:cs="Segoe UI Light"/>
        </w:rPr>
      </w:pPr>
      <w:ins w:id="246" w:author="Fryderyk Błeszyński" w:date="2023-01-02T11:42:00Z">
        <w:r>
          <w:rPr>
            <w:rFonts w:ascii="Segoe UI Light" w:hAnsi="Segoe UI Light" w:cs="Segoe UI Light"/>
          </w:rPr>
          <w:t xml:space="preserve">      przyczyny odstąpienia.</w:t>
        </w:r>
      </w:ins>
    </w:p>
    <w:p w14:paraId="5318634D" w14:textId="77777777" w:rsidR="00716BD7" w:rsidRDefault="00000000">
      <w:pPr>
        <w:spacing w:after="0"/>
        <w:ind w:right="-851"/>
        <w:jc w:val="both"/>
        <w:rPr>
          <w:ins w:id="247" w:author="Fryderyk Błeszyński" w:date="2023-01-02T11:42:00Z"/>
          <w:rFonts w:ascii="Segoe UI Light" w:hAnsi="Segoe UI Light" w:cs="Segoe UI Light"/>
        </w:rPr>
      </w:pPr>
      <w:ins w:id="248" w:author="Fryderyk Błeszyński" w:date="2023-01-02T11:42:00Z">
        <w:r>
          <w:rPr>
            <w:rFonts w:ascii="Segoe UI Light" w:hAnsi="Segoe UI Light" w:cs="Segoe UI Light"/>
          </w:rPr>
          <w:t xml:space="preserve">9.   Zamawiający uprawniony jest do odstąpienia od umowy z przyczyn określonych w pkt 6 w terminie </w:t>
        </w:r>
      </w:ins>
    </w:p>
    <w:p w14:paraId="69A65052" w14:textId="77777777" w:rsidR="00716BD7" w:rsidRDefault="00000000">
      <w:pPr>
        <w:spacing w:after="0"/>
        <w:ind w:right="-851"/>
        <w:jc w:val="both"/>
        <w:rPr>
          <w:ins w:id="249" w:author="Fryderyk Błeszyński" w:date="2023-01-02T11:42:00Z"/>
          <w:rFonts w:ascii="Segoe UI Light" w:hAnsi="Segoe UI Light" w:cs="Segoe UI Light"/>
        </w:rPr>
      </w:pPr>
      <w:ins w:id="250" w:author="Fryderyk Błeszyński" w:date="2023-01-02T11:42:00Z">
        <w:r>
          <w:rPr>
            <w:rFonts w:ascii="Segoe UI Light" w:hAnsi="Segoe UI Light" w:cs="Segoe UI Light"/>
          </w:rPr>
          <w:t xml:space="preserve">      miesiąca od ich ujawnienia. W przypadku odstąpienia przez Zamawiającego od umowy, Wykonawcy </w:t>
        </w:r>
      </w:ins>
    </w:p>
    <w:p w14:paraId="2C644157" w14:textId="77777777" w:rsidR="00716BD7" w:rsidRDefault="00000000">
      <w:pPr>
        <w:spacing w:after="0"/>
        <w:ind w:right="-851"/>
        <w:jc w:val="both"/>
        <w:rPr>
          <w:ins w:id="251" w:author="Fryderyk Błeszyński" w:date="2023-01-02T11:42:00Z"/>
          <w:rFonts w:ascii="Segoe UI Light" w:hAnsi="Segoe UI Light" w:cs="Segoe UI Light"/>
        </w:rPr>
      </w:pPr>
      <w:ins w:id="252" w:author="Fryderyk Błeszyński" w:date="2023-01-02T11:42:00Z">
        <w:r>
          <w:rPr>
            <w:rFonts w:ascii="Segoe UI Light" w:hAnsi="Segoe UI Light" w:cs="Segoe UI Light"/>
          </w:rPr>
          <w:t xml:space="preserve">      przysługuje wynagrodzenie tylko za świadczenia spełnione i udokumentowane. </w:t>
        </w:r>
      </w:ins>
    </w:p>
    <w:p w14:paraId="1D2B817F" w14:textId="77777777" w:rsidR="00716BD7" w:rsidRDefault="00000000">
      <w:pPr>
        <w:pStyle w:val="Akapitzlist"/>
        <w:numPr>
          <w:ilvl w:val="0"/>
          <w:numId w:val="1"/>
        </w:numPr>
        <w:spacing w:after="0"/>
        <w:ind w:left="360" w:right="-851"/>
        <w:jc w:val="both"/>
        <w:rPr>
          <w:ins w:id="253" w:author="Fryderyk Błeszyński" w:date="2023-01-02T11:42:00Z"/>
          <w:rFonts w:ascii="Segoe UI Light" w:hAnsi="Segoe UI Light" w:cs="Segoe UI Light"/>
        </w:rPr>
      </w:pPr>
      <w:ins w:id="254" w:author="Fryderyk Błeszyński" w:date="2023-01-02T11:42:00Z">
        <w:r>
          <w:rPr>
            <w:rFonts w:ascii="Segoe UI Light" w:hAnsi="Segoe UI Light" w:cs="Segoe UI Light"/>
          </w:rPr>
          <w:t>W przypadku odstąpienia od umowy z przyczyn leżących po stronie Wykonawcy, Wykonawca zobowiązany jest pokryć koszty dodatkowe spowodowane powierzeniem wykonania przedmiotu umowy innemu Wykonawcy.</w:t>
        </w:r>
      </w:ins>
    </w:p>
    <w:p w14:paraId="2913A547" w14:textId="77777777" w:rsidR="00716BD7" w:rsidRDefault="00000000">
      <w:pPr>
        <w:pStyle w:val="Styl"/>
        <w:numPr>
          <w:ilvl w:val="0"/>
          <w:numId w:val="1"/>
        </w:numPr>
        <w:shd w:val="clear" w:color="auto" w:fill="FFFFFF"/>
        <w:spacing w:after="60" w:line="276" w:lineRule="auto"/>
        <w:ind w:left="360" w:right="11"/>
        <w:jc w:val="both"/>
        <w:rPr>
          <w:ins w:id="255" w:author="Fryderyk Błeszyński" w:date="2023-01-02T11:42:00Z"/>
          <w:rFonts w:ascii="Segoe UI Light" w:hAnsi="Segoe UI Light" w:cs="Segoe UI Light"/>
          <w:sz w:val="22"/>
          <w:szCs w:val="22"/>
        </w:rPr>
      </w:pPr>
      <w:ins w:id="256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>Jeżeli kary umowne nie pokrywają szkody, Zamawiający zastrzega sobie prawo dochodzenia odszkodowania uzupełniającego na zasadach określonych w Kodeksie cywilnym do pełnej wysokości szkody.</w:t>
        </w:r>
      </w:ins>
    </w:p>
    <w:p w14:paraId="71B85AD9" w14:textId="77777777" w:rsidR="00716BD7" w:rsidRDefault="00716BD7">
      <w:pPr>
        <w:spacing w:after="0"/>
        <w:jc w:val="both"/>
        <w:rPr>
          <w:ins w:id="257" w:author="Fryderyk Błeszyński" w:date="2023-01-02T11:42:00Z"/>
          <w:rFonts w:ascii="Segoe UI Light" w:hAnsi="Segoe UI Light" w:cs="Segoe UI Light"/>
          <w:b/>
          <w:bCs/>
        </w:rPr>
      </w:pPr>
    </w:p>
    <w:p w14:paraId="488230AA" w14:textId="77777777" w:rsidR="00716BD7" w:rsidRDefault="00000000">
      <w:pPr>
        <w:spacing w:after="0"/>
        <w:jc w:val="center"/>
        <w:rPr>
          <w:ins w:id="258" w:author="Fryderyk Błeszyński" w:date="2023-01-02T11:42:00Z"/>
          <w:rFonts w:ascii="Segoe UI Light" w:hAnsi="Segoe UI Light" w:cs="Segoe UI Light"/>
          <w:b/>
          <w:bCs/>
        </w:rPr>
      </w:pPr>
      <w:ins w:id="259" w:author="Fryderyk Błeszyński" w:date="2023-01-02T11:42:00Z">
        <w:r>
          <w:rPr>
            <w:rFonts w:ascii="Segoe UI Light" w:hAnsi="Segoe UI Light" w:cs="Segoe UI Light"/>
            <w:b/>
            <w:bCs/>
          </w:rPr>
          <w:t>§ 7</w:t>
        </w:r>
      </w:ins>
    </w:p>
    <w:p w14:paraId="4591D115" w14:textId="77777777" w:rsidR="00716BD7" w:rsidRDefault="00000000">
      <w:pPr>
        <w:spacing w:after="0"/>
        <w:jc w:val="center"/>
        <w:rPr>
          <w:ins w:id="260" w:author="Fryderyk Błeszyński" w:date="2023-01-02T11:42:00Z"/>
          <w:rFonts w:ascii="Segoe UI Light" w:hAnsi="Segoe UI Light" w:cs="Segoe UI Light"/>
          <w:b/>
          <w:bCs/>
        </w:rPr>
      </w:pPr>
      <w:ins w:id="261" w:author="Fryderyk Błeszyński" w:date="2023-01-02T11:42:00Z">
        <w:r>
          <w:rPr>
            <w:rFonts w:ascii="Segoe UI Light" w:hAnsi="Segoe UI Light" w:cs="Segoe UI Light"/>
            <w:b/>
            <w:bCs/>
          </w:rPr>
          <w:t>[zmiana Umowy]</w:t>
        </w:r>
      </w:ins>
    </w:p>
    <w:p w14:paraId="060EFEFB" w14:textId="77777777" w:rsidR="00716BD7" w:rsidRDefault="00000000">
      <w:pPr>
        <w:pStyle w:val="Styl"/>
        <w:numPr>
          <w:ilvl w:val="0"/>
          <w:numId w:val="20"/>
        </w:numPr>
        <w:shd w:val="clear" w:color="auto" w:fill="FFFFFF"/>
        <w:spacing w:after="60" w:line="276" w:lineRule="auto"/>
        <w:ind w:right="11"/>
        <w:jc w:val="both"/>
        <w:rPr>
          <w:ins w:id="262" w:author="Fryderyk Błeszyński" w:date="2023-01-02T11:42:00Z"/>
          <w:rFonts w:ascii="Segoe UI Light" w:hAnsi="Segoe UI Light" w:cs="Segoe UI Light"/>
          <w:sz w:val="22"/>
          <w:szCs w:val="22"/>
        </w:rPr>
      </w:pPr>
      <w:ins w:id="263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 xml:space="preserve">Wprowadzenie zmian treści Umowy wymaga dwustronnych uzgodnień oraz sporządzenia - pod rygorem nieważności - pisemnego aneksu, a zmiany te nie mogą naruszać postanowień art. 455 ustawy Pzp. </w:t>
        </w:r>
      </w:ins>
    </w:p>
    <w:p w14:paraId="08588953" w14:textId="77777777" w:rsidR="00716BD7" w:rsidRDefault="00000000">
      <w:pPr>
        <w:pStyle w:val="Styl"/>
        <w:numPr>
          <w:ilvl w:val="0"/>
          <w:numId w:val="20"/>
        </w:numPr>
        <w:shd w:val="clear" w:color="auto" w:fill="FFFFFF"/>
        <w:spacing w:after="60" w:line="276" w:lineRule="auto"/>
        <w:ind w:right="11"/>
        <w:jc w:val="both"/>
        <w:rPr>
          <w:ins w:id="264" w:author="Fryderyk Błeszyński" w:date="2023-01-02T11:42:00Z"/>
          <w:rFonts w:ascii="Segoe UI Light" w:hAnsi="Segoe UI Light" w:cs="Segoe UI Light"/>
          <w:sz w:val="22"/>
          <w:szCs w:val="22"/>
        </w:rPr>
      </w:pPr>
      <w:ins w:id="265" w:author="Fryderyk Błeszyński" w:date="2023-01-02T11:42:00Z">
        <w:r>
          <w:rPr>
            <w:rFonts w:ascii="Segoe UI Light" w:hAnsi="Segoe UI Light" w:cs="Segoe UI Light"/>
            <w:sz w:val="22"/>
            <w:szCs w:val="22"/>
          </w:rPr>
          <w:t xml:space="preserve">Zamawiający przewiduje możliwość zmian treści Umowy na podstawie art. 455 ust. 1 pkt 1 ustawy Pzp w następujących okolicznościach: </w:t>
        </w:r>
      </w:ins>
    </w:p>
    <w:p w14:paraId="4798FA16" w14:textId="77777777" w:rsidR="00716BD7" w:rsidRDefault="00000000">
      <w:pPr>
        <w:pStyle w:val="Nagwekwasny"/>
        <w:numPr>
          <w:ilvl w:val="1"/>
          <w:numId w:val="20"/>
        </w:numPr>
        <w:tabs>
          <w:tab w:val="left" w:pos="1134"/>
        </w:tabs>
        <w:spacing w:after="60" w:line="276" w:lineRule="auto"/>
        <w:ind w:left="709" w:hanging="283"/>
        <w:jc w:val="both"/>
        <w:rPr>
          <w:ins w:id="266" w:author="Fryderyk Błeszyński" w:date="2023-01-02T11:42:00Z"/>
          <w:rFonts w:ascii="Segoe UI Light" w:hAnsi="Segoe UI Light" w:cs="Segoe UI Light"/>
        </w:rPr>
      </w:pPr>
      <w:ins w:id="267" w:author="Fryderyk Błeszyński" w:date="2023-01-02T11:42:00Z">
        <w:r>
          <w:rPr>
            <w:rFonts w:ascii="Segoe UI Light" w:hAnsi="Segoe UI Light" w:cs="Segoe UI Light"/>
          </w:rPr>
          <w:t xml:space="preserve">wystąpią niezależne od Zamawiającego okoliczności, powodujące konieczność wprowadzenia zmian w realizacji prac dotyczących ich zakresu rzeczowego – np. w sytuacji zmiany technologii prowadzenia prac, ujawnionego w trakcie realizacji Umowy, który odbiega od stanu założonego w opisie przedmiotu zamówienia, </w:t>
        </w:r>
      </w:ins>
    </w:p>
    <w:p w14:paraId="52BEFC07" w14:textId="77777777" w:rsidR="00716BD7" w:rsidRDefault="00000000">
      <w:pPr>
        <w:pStyle w:val="Nagwekwasny"/>
        <w:numPr>
          <w:ilvl w:val="1"/>
          <w:numId w:val="20"/>
        </w:numPr>
        <w:tabs>
          <w:tab w:val="left" w:pos="1134"/>
        </w:tabs>
        <w:spacing w:after="60" w:line="276" w:lineRule="auto"/>
        <w:ind w:left="709" w:hanging="283"/>
        <w:jc w:val="both"/>
        <w:rPr>
          <w:ins w:id="268" w:author="Fryderyk Błeszyński" w:date="2023-01-02T11:42:00Z"/>
          <w:rFonts w:ascii="Segoe UI Light" w:hAnsi="Segoe UI Light" w:cs="Segoe UI Light"/>
        </w:rPr>
      </w:pPr>
      <w:ins w:id="269" w:author="Fryderyk Błeszyński" w:date="2023-01-02T11:42:00Z">
        <w:r>
          <w:rPr>
            <w:rFonts w:ascii="Segoe UI Light" w:hAnsi="Segoe UI Light" w:cs="Segoe UI Light"/>
          </w:rPr>
          <w:lastRenderedPageBreak/>
          <w:t xml:space="preserve">zgłoszenie przez Wykonawcę zamiaru realizacji części zakresu prac przy pomocy podwykonawcy/ów, czego nie przewidywał przed zawarciem Umowy, </w:t>
        </w:r>
      </w:ins>
    </w:p>
    <w:p w14:paraId="03D770D0" w14:textId="77777777" w:rsidR="00716BD7" w:rsidRDefault="00000000">
      <w:pPr>
        <w:pStyle w:val="Nagwekwasny"/>
        <w:numPr>
          <w:ilvl w:val="1"/>
          <w:numId w:val="20"/>
        </w:numPr>
        <w:tabs>
          <w:tab w:val="left" w:pos="1134"/>
        </w:tabs>
        <w:spacing w:after="60" w:line="276" w:lineRule="auto"/>
        <w:ind w:left="709" w:hanging="283"/>
        <w:jc w:val="both"/>
        <w:rPr>
          <w:ins w:id="270" w:author="Fryderyk Błeszyński" w:date="2023-01-02T11:42:00Z"/>
          <w:rFonts w:ascii="Segoe UI Light" w:hAnsi="Segoe UI Light" w:cs="Segoe UI Light"/>
        </w:rPr>
      </w:pPr>
      <w:ins w:id="271" w:author="Fryderyk Błeszyński" w:date="2023-01-02T11:42:00Z">
        <w:r>
          <w:rPr>
            <w:rFonts w:ascii="Segoe UI Light" w:hAnsi="Segoe UI Light" w:cs="Segoe UI Light"/>
          </w:rPr>
          <w:t>zmiany osób nadzorujących lub zmiany osób reprezentujących Strony w przypadku zmian organizacyjnych, z zastrzeżeniem, że wskazane osoby będą posiadały uprawnienia nie gorsze niż tożsame z wymaganymi przez Zamawiającego w specyfikacji warunków zamówienia,</w:t>
        </w:r>
      </w:ins>
    </w:p>
    <w:p w14:paraId="7B0F8DFC" w14:textId="77777777" w:rsidR="00716BD7" w:rsidRDefault="00000000">
      <w:pPr>
        <w:pStyle w:val="Nagwekwasny"/>
        <w:numPr>
          <w:ilvl w:val="1"/>
          <w:numId w:val="20"/>
        </w:numPr>
        <w:tabs>
          <w:tab w:val="left" w:pos="1134"/>
        </w:tabs>
        <w:spacing w:after="60" w:line="276" w:lineRule="auto"/>
        <w:ind w:left="709" w:hanging="283"/>
        <w:jc w:val="both"/>
        <w:rPr>
          <w:ins w:id="272" w:author="Fryderyk Błeszyński" w:date="2023-01-02T11:42:00Z"/>
          <w:rFonts w:ascii="Segoe UI Light" w:hAnsi="Segoe UI Light" w:cs="Segoe UI Light"/>
        </w:rPr>
      </w:pPr>
      <w:ins w:id="273" w:author="Fryderyk Błeszyński" w:date="2023-01-02T11:42:00Z">
        <w:r>
          <w:rPr>
            <w:rFonts w:ascii="Segoe UI Light" w:hAnsi="Segoe UI Light" w:cs="Segoe UI Light"/>
          </w:rPr>
          <w:t xml:space="preserve">  wstrzymanie realizacji przedmiotu umowy wynikającej z siły wyższej, za którą uważa się zdarzenia o charakterze nadzwyczajnym, występujące po zawarciu umowy, a których Strony nie były w stanie przewidzieć w momencie jej zawierania i których zaistnienie lub skutki uniemożliwiają wykonanie przedmiotu umowy w terminie, lub wydanie decyzji administracyjnych lub wyroków sądowych lub innych władczych rozstrzygnięć uprawnionych organów lub wystąpienie warunków atmosferycznych, które z przyczyn technologicznych uniemożliwiły wykonywanie niniejszej umowy – w przypadku zaistnienia ww. okoliczności, termin realizacji przedmiotu umowy może ulec wydłużeniu o liczbę dni wstrzymania realizacji przedmiotu umowy, z powodu tych okoliczności,</w:t>
        </w:r>
      </w:ins>
    </w:p>
    <w:p w14:paraId="1EC7061E" w14:textId="77777777" w:rsidR="00716BD7" w:rsidRDefault="00000000">
      <w:pPr>
        <w:pStyle w:val="Nagwekwasny"/>
        <w:numPr>
          <w:ilvl w:val="1"/>
          <w:numId w:val="20"/>
        </w:numPr>
        <w:tabs>
          <w:tab w:val="left" w:pos="1134"/>
        </w:tabs>
        <w:spacing w:after="60" w:line="276" w:lineRule="auto"/>
        <w:ind w:left="709" w:hanging="283"/>
        <w:jc w:val="both"/>
        <w:rPr>
          <w:ins w:id="274" w:author="Fryderyk Błeszyński" w:date="2023-01-02T11:42:00Z"/>
          <w:rFonts w:ascii="Segoe UI Light" w:hAnsi="Segoe UI Light" w:cs="Segoe UI Light"/>
        </w:rPr>
      </w:pPr>
      <w:ins w:id="275" w:author="Fryderyk Błeszyński" w:date="2023-01-02T11:42:00Z">
        <w:r>
          <w:rPr>
            <w:rFonts w:ascii="Segoe UI Light" w:hAnsi="Segoe UI Light" w:cs="Segoe UI Light"/>
          </w:rPr>
          <w:t xml:space="preserve">wszelkich zmian, w przypadku gdy nastąpi zmiana powszechnie obowiązujących przepisów prawa w zakresie mającym wpływ na realizację przedmiotu umowy.    </w:t>
        </w:r>
      </w:ins>
    </w:p>
    <w:p w14:paraId="54427341" w14:textId="77777777" w:rsidR="00716BD7" w:rsidRDefault="00716BD7">
      <w:pPr>
        <w:pStyle w:val="Akapitzlist"/>
        <w:ind w:left="0"/>
        <w:jc w:val="center"/>
        <w:rPr>
          <w:ins w:id="276" w:author="Fryderyk Błeszyński" w:date="2023-01-02T11:42:00Z"/>
          <w:rFonts w:ascii="Segoe UI Light" w:hAnsi="Segoe UI Light" w:cs="Segoe UI Light"/>
          <w:b/>
        </w:rPr>
      </w:pPr>
    </w:p>
    <w:p w14:paraId="144C73F6" w14:textId="77777777" w:rsidR="00716BD7" w:rsidRDefault="00000000">
      <w:pPr>
        <w:pStyle w:val="Akapitzlist"/>
        <w:spacing w:after="0"/>
        <w:ind w:left="0"/>
        <w:contextualSpacing w:val="0"/>
        <w:jc w:val="center"/>
        <w:rPr>
          <w:ins w:id="277" w:author="Fryderyk Błeszyński" w:date="2023-01-02T11:42:00Z"/>
          <w:rFonts w:ascii="Segoe UI Light" w:hAnsi="Segoe UI Light" w:cs="Segoe UI Light"/>
          <w:b/>
        </w:rPr>
      </w:pPr>
      <w:ins w:id="278" w:author="Fryderyk Błeszyński" w:date="2023-01-02T11:42:00Z">
        <w:r>
          <w:rPr>
            <w:rFonts w:ascii="Segoe UI Light" w:hAnsi="Segoe UI Light" w:cs="Segoe UI Light"/>
            <w:b/>
          </w:rPr>
          <w:t xml:space="preserve">§ </w:t>
        </w:r>
        <w:r>
          <w:rPr>
            <w:rFonts w:ascii="Segoe UI Light" w:hAnsi="Segoe UI Light" w:cs="Segoe UI Light"/>
            <w:b/>
            <w:lang w:val="pl-PL"/>
          </w:rPr>
          <w:t>8</w:t>
        </w:r>
      </w:ins>
    </w:p>
    <w:p w14:paraId="540954B2" w14:textId="77777777" w:rsidR="00716BD7" w:rsidRDefault="00000000">
      <w:pPr>
        <w:pStyle w:val="Akapitzlist"/>
        <w:spacing w:after="0"/>
        <w:ind w:left="0"/>
        <w:contextualSpacing w:val="0"/>
        <w:jc w:val="center"/>
        <w:rPr>
          <w:ins w:id="279" w:author="Fryderyk Błeszyński" w:date="2023-01-02T11:42:00Z"/>
          <w:rFonts w:ascii="Segoe UI Light" w:hAnsi="Segoe UI Light" w:cs="Segoe UI Light"/>
          <w:b/>
        </w:rPr>
      </w:pPr>
      <w:ins w:id="280" w:author="Fryderyk Błeszyński" w:date="2023-01-02T11:42:00Z">
        <w:r>
          <w:rPr>
            <w:rFonts w:ascii="Segoe UI Light" w:hAnsi="Segoe UI Light" w:cs="Segoe UI Light"/>
            <w:b/>
          </w:rPr>
          <w:t>[zasada poufności i ochrona danych osobowych]</w:t>
        </w:r>
      </w:ins>
    </w:p>
    <w:p w14:paraId="05031094" w14:textId="77777777" w:rsidR="00716BD7" w:rsidRDefault="00000000">
      <w:pPr>
        <w:widowControl w:val="0"/>
        <w:numPr>
          <w:ilvl w:val="0"/>
          <w:numId w:val="2"/>
        </w:numPr>
        <w:spacing w:after="60" w:line="276" w:lineRule="auto"/>
        <w:ind w:left="426" w:hanging="426"/>
        <w:jc w:val="both"/>
        <w:rPr>
          <w:ins w:id="281" w:author="Fryderyk Błeszyński" w:date="2023-01-02T11:42:00Z"/>
          <w:rFonts w:ascii="Segoe UI Light" w:eastAsia="SimSun" w:hAnsi="Segoe UI Light" w:cs="Segoe UI Light"/>
        </w:rPr>
      </w:pPr>
      <w:ins w:id="282" w:author="Fryderyk Błeszyński" w:date="2023-01-02T11:42:00Z">
        <w:r>
          <w:rPr>
            <w:rFonts w:ascii="Segoe UI Light" w:eastAsia="SimSun" w:hAnsi="Segoe UI Light" w:cs="Segoe UI Light"/>
          </w:rPr>
          <w:t xml:space="preserve">Wykonawca zobowiązuje się nie ujawniać osobom trzecim niezwiązanych </w:t>
        </w:r>
        <w:r>
          <w:rPr>
            <w:rFonts w:ascii="Segoe UI Light" w:eastAsia="SimSun" w:hAnsi="Segoe UI Light" w:cs="Segoe UI Light"/>
          </w:rPr>
          <w:br/>
          <w:t>z realizacją Umowy, faktów i okoliczności poznanych w związku z wykonaniem Umowy bez uprzedniej zgody Zamawiającego.</w:t>
        </w:r>
      </w:ins>
    </w:p>
    <w:p w14:paraId="619F9E0F" w14:textId="77777777" w:rsidR="00716BD7" w:rsidRDefault="00000000">
      <w:pPr>
        <w:widowControl w:val="0"/>
        <w:numPr>
          <w:ilvl w:val="0"/>
          <w:numId w:val="2"/>
        </w:numPr>
        <w:spacing w:after="60" w:line="276" w:lineRule="auto"/>
        <w:ind w:left="426" w:hanging="426"/>
        <w:jc w:val="both"/>
        <w:rPr>
          <w:ins w:id="283" w:author="Fryderyk Błeszyński" w:date="2023-01-02T11:42:00Z"/>
          <w:rFonts w:ascii="Segoe UI Light" w:eastAsia="SimSun" w:hAnsi="Segoe UI Light" w:cs="Segoe UI Light"/>
        </w:rPr>
      </w:pPr>
      <w:ins w:id="284" w:author="Fryderyk Błeszyński" w:date="2023-01-02T11:42:00Z">
        <w:r>
          <w:rPr>
            <w:rFonts w:ascii="Segoe UI Light" w:eastAsia="SimSun" w:hAnsi="Segoe UI Light" w:cs="Segoe UI Light"/>
          </w:rPr>
          <w:t xml:space="preserve">Wykonawca </w:t>
        </w:r>
        <w:r>
          <w:rPr>
            <w:rFonts w:ascii="Segoe UI Light" w:hAnsi="Segoe UI Light" w:cs="Segoe UI Light"/>
          </w:rPr>
          <w:t>zobowiązuje się do przestrzegania zasad ochrony danych osobowych wynikających z ustawy o ochronie danych osobowych i przepisów wykonawczych.</w:t>
        </w:r>
      </w:ins>
    </w:p>
    <w:p w14:paraId="437F8A4E" w14:textId="77777777" w:rsidR="00716BD7" w:rsidRDefault="00716BD7">
      <w:pPr>
        <w:pStyle w:val="Akapitzlist"/>
        <w:spacing w:after="0"/>
        <w:ind w:left="283"/>
        <w:rPr>
          <w:ins w:id="285" w:author="Fryderyk Błeszyński" w:date="2023-01-02T11:42:00Z"/>
          <w:rFonts w:ascii="Segoe UI Light" w:hAnsi="Segoe UI Light" w:cs="Segoe UI Light"/>
          <w:b/>
        </w:rPr>
      </w:pPr>
    </w:p>
    <w:p w14:paraId="0EE9988C" w14:textId="77777777" w:rsidR="00716BD7" w:rsidRDefault="00000000">
      <w:pPr>
        <w:pStyle w:val="Akapitzlist"/>
        <w:spacing w:after="0"/>
        <w:ind w:left="3823" w:firstLine="425"/>
        <w:rPr>
          <w:ins w:id="286" w:author="Fryderyk Błeszyński" w:date="2023-01-02T11:42:00Z"/>
          <w:rFonts w:ascii="Segoe UI Light" w:hAnsi="Segoe UI Light" w:cs="Segoe UI Light"/>
          <w:b/>
          <w:lang w:val="pl-PL"/>
        </w:rPr>
      </w:pPr>
      <w:ins w:id="287" w:author="Fryderyk Błeszyński" w:date="2023-01-02T11:42:00Z">
        <w:r>
          <w:rPr>
            <w:rFonts w:ascii="Segoe UI Light" w:hAnsi="Segoe UI Light" w:cs="Segoe UI Light"/>
            <w:b/>
            <w:lang w:val="pl-PL"/>
          </w:rPr>
          <w:t xml:space="preserve">  </w:t>
        </w:r>
        <w:r>
          <w:rPr>
            <w:rFonts w:ascii="Segoe UI Light" w:hAnsi="Segoe UI Light" w:cs="Segoe UI Light"/>
            <w:b/>
          </w:rPr>
          <w:t xml:space="preserve">§ </w:t>
        </w:r>
        <w:r>
          <w:rPr>
            <w:rFonts w:ascii="Segoe UI Light" w:hAnsi="Segoe UI Light" w:cs="Segoe UI Light"/>
            <w:b/>
            <w:lang w:val="pl-PL"/>
          </w:rPr>
          <w:t>9</w:t>
        </w:r>
      </w:ins>
    </w:p>
    <w:p w14:paraId="328DEDE7" w14:textId="77777777" w:rsidR="00716BD7" w:rsidRDefault="00000000">
      <w:pPr>
        <w:spacing w:after="0"/>
        <w:jc w:val="center"/>
        <w:rPr>
          <w:ins w:id="288" w:author="Fryderyk Błeszyński" w:date="2023-01-02T11:42:00Z"/>
          <w:rFonts w:ascii="Segoe UI Light" w:hAnsi="Segoe UI Light" w:cs="Segoe UI Light"/>
          <w:b/>
        </w:rPr>
      </w:pPr>
      <w:ins w:id="289" w:author="Fryderyk Błeszyński" w:date="2023-01-02T11:42:00Z">
        <w:r>
          <w:rPr>
            <w:rFonts w:ascii="Segoe UI Light" w:hAnsi="Segoe UI Light" w:cs="Segoe UI Light"/>
            <w:b/>
          </w:rPr>
          <w:t>[cesja wierzytelności]</w:t>
        </w:r>
      </w:ins>
    </w:p>
    <w:p w14:paraId="09EC95DB" w14:textId="77777777" w:rsidR="00716BD7" w:rsidRDefault="00000000">
      <w:pPr>
        <w:pStyle w:val="Akapitzlist"/>
        <w:spacing w:after="60" w:line="276" w:lineRule="auto"/>
        <w:ind w:left="0"/>
        <w:contextualSpacing w:val="0"/>
        <w:jc w:val="both"/>
        <w:rPr>
          <w:ins w:id="290" w:author="Fryderyk Błeszyński" w:date="2023-01-02T11:42:00Z"/>
          <w:rFonts w:ascii="Segoe UI Light" w:hAnsi="Segoe UI Light" w:cs="Segoe UI Light"/>
        </w:rPr>
      </w:pPr>
      <w:ins w:id="291" w:author="Fryderyk Błeszyński" w:date="2023-01-02T11:42:00Z">
        <w:r>
          <w:rPr>
            <w:rFonts w:ascii="Segoe UI Light" w:hAnsi="Segoe UI Light" w:cs="Segoe UI Light"/>
          </w:rPr>
          <w:t>Wykonawca nie może bez uprzedniej pisemnej zgody Zamawiającego dokonać cesji wierzytelności, przysługującej mu z tytułu realizacji Umowy na osoby trzecie, pod rygorem nieważności.</w:t>
        </w:r>
      </w:ins>
    </w:p>
    <w:p w14:paraId="543DAB5A" w14:textId="77777777" w:rsidR="00716BD7" w:rsidRDefault="00716BD7">
      <w:pPr>
        <w:pStyle w:val="Akapitzlist"/>
        <w:spacing w:after="60" w:line="276" w:lineRule="auto"/>
        <w:ind w:left="0"/>
        <w:contextualSpacing w:val="0"/>
        <w:jc w:val="both"/>
        <w:rPr>
          <w:ins w:id="292" w:author="Fryderyk Błeszyński" w:date="2023-01-02T11:42:00Z"/>
          <w:rFonts w:ascii="Segoe UI Light" w:hAnsi="Segoe UI Light" w:cs="Segoe UI Light"/>
        </w:rPr>
      </w:pPr>
    </w:p>
    <w:p w14:paraId="5CE38FC2" w14:textId="77777777" w:rsidR="00716BD7" w:rsidRDefault="00000000">
      <w:pPr>
        <w:spacing w:after="0"/>
        <w:jc w:val="center"/>
        <w:rPr>
          <w:ins w:id="293" w:author="Fryderyk Błeszyński" w:date="2023-01-02T11:42:00Z"/>
          <w:rFonts w:ascii="Segoe UI Light" w:hAnsi="Segoe UI Light" w:cs="Segoe UI Light"/>
          <w:b/>
        </w:rPr>
      </w:pPr>
      <w:ins w:id="294" w:author="Fryderyk Błeszyński" w:date="2023-01-02T11:42:00Z">
        <w:r>
          <w:rPr>
            <w:rFonts w:ascii="Segoe UI Light" w:hAnsi="Segoe UI Light" w:cs="Segoe UI Light"/>
            <w:b/>
          </w:rPr>
          <w:t>§ 10</w:t>
        </w:r>
      </w:ins>
    </w:p>
    <w:p w14:paraId="210EED2E" w14:textId="77777777" w:rsidR="00716BD7" w:rsidRDefault="00000000">
      <w:pPr>
        <w:tabs>
          <w:tab w:val="left" w:pos="450"/>
        </w:tabs>
        <w:jc w:val="center"/>
        <w:rPr>
          <w:ins w:id="295" w:author="Fryderyk Błeszyński" w:date="2023-01-02T11:42:00Z"/>
          <w:rFonts w:ascii="Segoe UI Light" w:hAnsi="Segoe UI Light" w:cs="Segoe UI Light"/>
        </w:rPr>
      </w:pPr>
      <w:ins w:id="296" w:author="Fryderyk Błeszyński" w:date="2023-01-02T11:42:00Z">
        <w:r>
          <w:rPr>
            <w:rFonts w:ascii="Segoe UI Light" w:hAnsi="Segoe UI Light" w:cs="Segoe UI Light"/>
            <w:b/>
          </w:rPr>
          <w:t>(Administrator danych osobowych)</w:t>
        </w:r>
      </w:ins>
    </w:p>
    <w:p w14:paraId="54ADC02C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297" w:author="Fryderyk Błeszyński" w:date="2023-01-02T11:42:00Z"/>
          <w:rFonts w:ascii="Segoe UI Light" w:hAnsi="Segoe UI Light" w:cs="Segoe UI Light"/>
        </w:rPr>
      </w:pPr>
      <w:ins w:id="298" w:author="Fryderyk Błeszyński" w:date="2023-01-02T11:42:00Z">
        <w:r>
          <w:rPr>
            <w:rFonts w:ascii="Segoe UI Light" w:hAnsi="Segoe UI Light" w:cs="Segoe UI Light"/>
          </w:rPr>
          <w:t>Zamawiający oświadcza, iż administratorem danych osobowych (dalej ADO)</w:t>
        </w:r>
        <w:r>
          <w:rPr>
            <w:rFonts w:ascii="Segoe UI Light" w:hAnsi="Segoe UI Light" w:cs="Segoe UI Light"/>
          </w:rPr>
          <w:br/>
          <w:t>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jest Urząd Miasta i Gminy Góra Kalwaria w odniesieniu do danych osobowych:</w:t>
        </w:r>
      </w:ins>
    </w:p>
    <w:p w14:paraId="28B2363F" w14:textId="77777777" w:rsidR="00716BD7" w:rsidRDefault="00000000">
      <w:pPr>
        <w:pStyle w:val="Tekstpodstawowy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ins w:id="299" w:author="Fryderyk Błeszyński" w:date="2023-01-02T11:42:00Z"/>
          <w:rFonts w:ascii="Segoe UI Light" w:hAnsi="Segoe UI Light" w:cs="Segoe UI Light"/>
        </w:rPr>
      </w:pPr>
      <w:ins w:id="300" w:author="Fryderyk Błeszyński" w:date="2023-01-02T11:42:00Z">
        <w:r>
          <w:rPr>
            <w:rFonts w:ascii="Segoe UI Light" w:hAnsi="Segoe UI Light" w:cs="Segoe UI Light"/>
          </w:rPr>
          <w:t>osób fizycznych reprezentujących Wykonawcę,</w:t>
        </w:r>
      </w:ins>
    </w:p>
    <w:p w14:paraId="57D7D5B1" w14:textId="77777777" w:rsidR="00716BD7" w:rsidRDefault="00000000">
      <w:pPr>
        <w:pStyle w:val="Tekstpodstawowy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ins w:id="301" w:author="Fryderyk Błeszyński" w:date="2023-01-02T11:42:00Z"/>
          <w:rFonts w:ascii="Segoe UI Light" w:hAnsi="Segoe UI Light" w:cs="Segoe UI Light"/>
        </w:rPr>
      </w:pPr>
      <w:ins w:id="302" w:author="Fryderyk Błeszyński" w:date="2023-01-02T11:42:00Z">
        <w:r>
          <w:rPr>
            <w:rFonts w:ascii="Segoe UI Light" w:hAnsi="Segoe UI Light" w:cs="Segoe UI Light"/>
          </w:rPr>
          <w:lastRenderedPageBreak/>
          <w:t>osób fizycznych wskazanych jako osoby do kontaktu,</w:t>
        </w:r>
      </w:ins>
    </w:p>
    <w:p w14:paraId="0E2DDA18" w14:textId="77777777" w:rsidR="00716BD7" w:rsidRDefault="00000000">
      <w:pPr>
        <w:pStyle w:val="Tekstpodstawowy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ins w:id="303" w:author="Fryderyk Błeszyński" w:date="2023-01-02T11:42:00Z"/>
          <w:rFonts w:ascii="Segoe UI Light" w:hAnsi="Segoe UI Light" w:cs="Segoe UI Light"/>
        </w:rPr>
      </w:pPr>
      <w:ins w:id="304" w:author="Fryderyk Błeszyński" w:date="2023-01-02T11:42:00Z">
        <w:r>
          <w:rPr>
            <w:rFonts w:ascii="Segoe UI Light" w:hAnsi="Segoe UI Light" w:cs="Segoe UI Light"/>
          </w:rPr>
          <w:t>innych osób fizycznych odpowiedzialnych za wykonanie niniejszej umowy, jeżeli takie dane zostają Zamawiającemu udostępnione.</w:t>
        </w:r>
      </w:ins>
    </w:p>
    <w:p w14:paraId="101488B0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05" w:author="Fryderyk Błeszyński" w:date="2023-01-02T11:42:00Z"/>
          <w:rFonts w:ascii="Segoe UI Light" w:hAnsi="Segoe UI Light" w:cs="Segoe UI Light"/>
        </w:rPr>
      </w:pPr>
      <w:ins w:id="306" w:author="Fryderyk Błeszyński" w:date="2023-01-02T11:42:00Z">
        <w:r>
          <w:rPr>
            <w:rFonts w:ascii="Segoe UI Light" w:hAnsi="Segoe UI Light" w:cs="Segoe UI Light"/>
          </w:rPr>
          <w:t xml:space="preserve">W Urzędzie Miasta i Gminy Góra Kalwaria został powołany inspektor ochrony danych (IOD). Kontakt z inspektorem ochrony danych:  </w:t>
        </w:r>
      </w:ins>
      <w:r>
        <w:fldChar w:fldCharType="begin"/>
      </w:r>
      <w:r>
        <w:instrText>HYPERLINK "mailto:iod@gorakalwaria.pl" \h</w:instrText>
      </w:r>
      <w:r>
        <w:fldChar w:fldCharType="separate"/>
      </w:r>
      <w:ins w:id="307" w:author="Fryderyk Błeszyński" w:date="2023-01-02T11:42:00Z">
        <w:r>
          <w:rPr>
            <w:rStyle w:val="czeinternetowe"/>
            <w:rFonts w:ascii="Segoe UI Light" w:hAnsi="Segoe UI Light" w:cs="Segoe UI Light"/>
            <w:color w:val="00000A"/>
          </w:rPr>
          <w:t>iod@gorakalwaria.pl</w:t>
        </w:r>
      </w:ins>
      <w:r>
        <w:rPr>
          <w:rStyle w:val="czeinternetowe"/>
          <w:rFonts w:ascii="Segoe UI Light" w:hAnsi="Segoe UI Light" w:cs="Segoe UI Light"/>
          <w:color w:val="00000A"/>
        </w:rPr>
        <w:fldChar w:fldCharType="end"/>
      </w:r>
      <w:ins w:id="308" w:author="Fryderyk Błeszyński" w:date="2023-01-02T11:42:00Z">
        <w:r>
          <w:rPr>
            <w:rFonts w:ascii="Segoe UI Light" w:hAnsi="Segoe UI Light" w:cs="Segoe UI Light"/>
          </w:rPr>
          <w:t>, tel. 22 736 38 26.</w:t>
        </w:r>
      </w:ins>
    </w:p>
    <w:p w14:paraId="7ECC83BA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09" w:author="Fryderyk Błeszyński" w:date="2023-01-02T11:42:00Z"/>
          <w:rFonts w:ascii="Segoe UI Light" w:hAnsi="Segoe UI Light" w:cs="Segoe UI Light"/>
        </w:rPr>
      </w:pPr>
      <w:ins w:id="310" w:author="Fryderyk Błeszyński" w:date="2023-01-02T11:42:00Z">
        <w:r>
          <w:rPr>
            <w:rFonts w:ascii="Segoe UI Light" w:hAnsi="Segoe UI Light" w:cs="Segoe UI Light"/>
          </w:rPr>
          <w:t>Dane osobowe osób, o których mowa w ust. 1 będą przetwarzane przez Zamawiającego na podstawie art. 6 ust. 1 lit b RODO jedynie w celu i zakresie niezbędnym do wykonywania zadań ADO związanych z realizacją niniejszej umowy, w kategorii dane zwykłe (imię i nazwisko, stanowisko, miejsce pracy, numer służbowy telefonu, służbowy adres email).</w:t>
        </w:r>
      </w:ins>
    </w:p>
    <w:p w14:paraId="06E674D4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11" w:author="Fryderyk Błeszyński" w:date="2023-01-02T11:42:00Z"/>
          <w:rFonts w:ascii="Segoe UI Light" w:hAnsi="Segoe UI Light" w:cs="Segoe UI Light"/>
        </w:rPr>
      </w:pPr>
      <w:ins w:id="312" w:author="Fryderyk Błeszyński" w:date="2023-01-02T11:42:00Z">
        <w:r>
          <w:rPr>
            <w:rFonts w:ascii="Segoe UI Light" w:hAnsi="Segoe UI Light" w:cs="Segoe UI Light"/>
          </w:rPr>
          <w:t>Dane osobowe osób, o których mowa w ust. 1, nie będą przekazywane podmiotom trzecim o ile nie będzie się to wiązało z koniecznością wynikającą z realizacji niniejszej umowy.</w:t>
        </w:r>
      </w:ins>
    </w:p>
    <w:p w14:paraId="521C9F0A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13" w:author="Fryderyk Błeszyński" w:date="2023-01-02T11:42:00Z"/>
          <w:rFonts w:ascii="Segoe UI Light" w:hAnsi="Segoe UI Light" w:cs="Segoe UI Light"/>
        </w:rPr>
      </w:pPr>
      <w:ins w:id="314" w:author="Fryderyk Błeszyński" w:date="2023-01-02T11:42:00Z">
        <w:r>
          <w:rPr>
            <w:rFonts w:ascii="Segoe UI Light" w:hAnsi="Segoe UI Light" w:cs="Segoe UI Light"/>
          </w:rPr>
          <w:t>Dane osobowe osób, o których mowa w ust. 1, nie będą przekazywane do państwa trzeciego, ani organizacji międzynarodowej w rozumieniu RODO.</w:t>
        </w:r>
      </w:ins>
    </w:p>
    <w:p w14:paraId="2F0E1B0D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15" w:author="Fryderyk Błeszyński" w:date="2023-01-02T11:42:00Z"/>
          <w:rFonts w:ascii="Segoe UI Light" w:hAnsi="Segoe UI Light" w:cs="Segoe UI Light"/>
        </w:rPr>
      </w:pPr>
      <w:ins w:id="316" w:author="Fryderyk Błeszyński" w:date="2023-01-02T11:42:00Z">
        <w:r>
          <w:rPr>
            <w:rFonts w:ascii="Segoe UI Light" w:hAnsi="Segoe UI Light" w:cs="Segoe UI Light"/>
          </w:rPr>
          <w:t>Dane osobowe osób, o których mowa w ust. 1, będą przetwarzane przez okres 10 lat od końca roku kalendarzowego, w którym przedmiot umowy zostanie wykonany, chyba że niezbędny będzie dłuższy okres przetwarzania np.: z uwagi na obowiązki archiwizacyjne, dochodzenie roszczeń lub inne wymagane przepisami prawa powszechnie obowiązującego.</w:t>
        </w:r>
      </w:ins>
    </w:p>
    <w:p w14:paraId="4B308216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17" w:author="Fryderyk Błeszyński" w:date="2023-01-02T11:42:00Z"/>
          <w:rFonts w:ascii="Segoe UI Light" w:hAnsi="Segoe UI Light" w:cs="Segoe UI Light"/>
        </w:rPr>
      </w:pPr>
      <w:ins w:id="318" w:author="Fryderyk Błeszyński" w:date="2023-01-02T11:42:00Z">
        <w:r>
          <w:rPr>
            <w:rFonts w:ascii="Segoe UI Light" w:hAnsi="Segoe UI Light" w:cs="Segoe UI Light"/>
          </w:rPr>
  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  </w:r>
      </w:ins>
    </w:p>
    <w:p w14:paraId="1EFB60F5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19" w:author="Fryderyk Błeszyński" w:date="2023-01-02T11:42:00Z"/>
          <w:rFonts w:ascii="Segoe UI Light" w:hAnsi="Segoe UI Light" w:cs="Segoe UI Light"/>
        </w:rPr>
      </w:pPr>
      <w:ins w:id="320" w:author="Fryderyk Błeszyński" w:date="2023-01-02T11:42:00Z">
        <w:r>
          <w:rPr>
            <w:rFonts w:ascii="Segoe UI Light" w:hAnsi="Segoe UI Light" w:cs="Segoe UI Light"/>
          </w:rPr>
          <w:t xml:space="preserve">Osobom, o których mowa w ust. 1, w związku z przetwarzaniem ich danych osobowych przysługuje prawo do wniesienie skargi do organu nadzorczego – do dnia 24 maja 2018 r. Generalnego Inspektora Danych Osobowych, a od dnia 25 maja 2018 r. Prezesa Urzędu Ochrony Danych Osobowych. </w:t>
        </w:r>
      </w:ins>
    </w:p>
    <w:p w14:paraId="2CC35E1D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21" w:author="Fryderyk Błeszyński" w:date="2023-01-02T11:42:00Z"/>
          <w:rFonts w:ascii="Segoe UI Light" w:hAnsi="Segoe UI Light" w:cs="Segoe UI Light"/>
        </w:rPr>
      </w:pPr>
      <w:ins w:id="322" w:author="Fryderyk Błeszyński" w:date="2023-01-02T11:42:00Z">
        <w:r>
          <w:rPr>
            <w:rFonts w:ascii="Segoe UI Light" w:hAnsi="Segoe UI Light" w:cs="Segoe UI Light"/>
          </w:rPr>
          <w:t>Podanie danych osobowych, o których mowa w ust. 1, było wymagane do zawarcia niniejszej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  </w:r>
      </w:ins>
    </w:p>
    <w:p w14:paraId="5DFE4078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23" w:author="Fryderyk Błeszyński" w:date="2023-01-02T11:42:00Z"/>
          <w:rFonts w:ascii="Segoe UI Light" w:hAnsi="Segoe UI Light" w:cs="Segoe UI Light"/>
        </w:rPr>
      </w:pPr>
      <w:ins w:id="324" w:author="Fryderyk Błeszyński" w:date="2023-01-02T11:42:00Z">
        <w:r>
          <w:rPr>
            <w:rFonts w:ascii="Segoe UI Light" w:hAnsi="Segoe UI Light" w:cs="Segoe UI Light"/>
          </w:rPr>
          <w:t>W oparciu o dane osobowe osób, o których mowa w ust. 1 Zamawiający nie będzie podejmował zautomatyzowanych decyzji, w tym decyzji będących wynikiem profilowania w rozumieniu RODO.</w:t>
        </w:r>
      </w:ins>
    </w:p>
    <w:p w14:paraId="7DFC35CC" w14:textId="77777777" w:rsidR="00716BD7" w:rsidRDefault="00000000">
      <w:pPr>
        <w:pStyle w:val="Tekstpodstawowy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ins w:id="325" w:author="Fryderyk Błeszyński" w:date="2023-01-02T11:42:00Z"/>
          <w:rFonts w:ascii="Segoe UI Light" w:hAnsi="Segoe UI Light" w:cs="Segoe UI Light"/>
        </w:rPr>
      </w:pPr>
      <w:ins w:id="326" w:author="Fryderyk Błeszyński" w:date="2023-01-02T11:42:00Z">
        <w:r>
          <w:rPr>
            <w:rFonts w:ascii="Segoe UI Light" w:hAnsi="Segoe UI Light" w:cs="Segoe UI Light"/>
          </w:rPr>
          <w:t>Wykonawca zobowiązuje się poinformować osoby fizyczne niepodpisujące niniejszej umowy,       o których mowa w ust. 1, o treści niniejszego paragrafu.</w:t>
        </w:r>
      </w:ins>
    </w:p>
    <w:p w14:paraId="4FA8DD20" w14:textId="77777777" w:rsidR="00716BD7" w:rsidRDefault="00716BD7">
      <w:pPr>
        <w:pStyle w:val="Tekstpodstawowy"/>
        <w:tabs>
          <w:tab w:val="left" w:pos="450"/>
        </w:tabs>
        <w:jc w:val="center"/>
        <w:rPr>
          <w:ins w:id="327" w:author="Fryderyk Błeszyński" w:date="2023-01-02T11:42:00Z"/>
          <w:rFonts w:ascii="Segoe UI Light" w:hAnsi="Segoe UI Light" w:cs="Segoe UI Light"/>
        </w:rPr>
      </w:pPr>
    </w:p>
    <w:p w14:paraId="1C3804F2" w14:textId="77777777" w:rsidR="00716BD7" w:rsidRDefault="00000000">
      <w:pPr>
        <w:pStyle w:val="Tekstpodstawowy"/>
        <w:tabs>
          <w:tab w:val="left" w:pos="450"/>
        </w:tabs>
        <w:spacing w:after="0"/>
        <w:jc w:val="center"/>
        <w:rPr>
          <w:ins w:id="328" w:author="Fryderyk Błeszyński" w:date="2023-01-02T11:42:00Z"/>
          <w:rFonts w:ascii="Segoe UI Light" w:hAnsi="Segoe UI Light" w:cs="Segoe UI Light"/>
        </w:rPr>
      </w:pPr>
      <w:ins w:id="329" w:author="Fryderyk Błeszyński" w:date="2023-01-02T11:42:00Z">
        <w:r>
          <w:rPr>
            <w:rFonts w:ascii="Segoe UI Light" w:hAnsi="Segoe UI Light" w:cs="Segoe UI Light"/>
            <w:b/>
          </w:rPr>
          <w:t>§ 11</w:t>
        </w:r>
      </w:ins>
    </w:p>
    <w:p w14:paraId="2C22761B" w14:textId="77777777" w:rsidR="00716BD7" w:rsidRDefault="00000000">
      <w:pPr>
        <w:tabs>
          <w:tab w:val="left" w:pos="450"/>
        </w:tabs>
        <w:spacing w:after="0"/>
        <w:jc w:val="center"/>
        <w:rPr>
          <w:ins w:id="330" w:author="Fryderyk Błeszyński" w:date="2023-01-02T11:42:00Z"/>
          <w:rFonts w:ascii="Segoe UI Light" w:hAnsi="Segoe UI Light" w:cs="Segoe UI Light"/>
        </w:rPr>
      </w:pPr>
      <w:ins w:id="331" w:author="Fryderyk Błeszyński" w:date="2023-01-02T11:42:00Z">
        <w:r>
          <w:rPr>
            <w:rFonts w:ascii="Segoe UI Light" w:hAnsi="Segoe UI Light" w:cs="Segoe UI Light"/>
            <w:b/>
          </w:rPr>
          <w:t>(Przechowywanie i zabezpieczenie danych i informacji)</w:t>
        </w:r>
      </w:ins>
    </w:p>
    <w:p w14:paraId="4119BA82" w14:textId="77777777" w:rsidR="00716BD7" w:rsidRDefault="00000000">
      <w:pPr>
        <w:pStyle w:val="Tekstpodstawowy"/>
        <w:numPr>
          <w:ilvl w:val="0"/>
          <w:numId w:val="18"/>
        </w:numPr>
        <w:tabs>
          <w:tab w:val="left" w:pos="450"/>
        </w:tabs>
        <w:spacing w:after="0" w:line="240" w:lineRule="auto"/>
        <w:jc w:val="both"/>
        <w:rPr>
          <w:ins w:id="332" w:author="Fryderyk Błeszyński" w:date="2023-01-02T11:42:00Z"/>
          <w:rFonts w:ascii="Segoe UI Light" w:hAnsi="Segoe UI Light" w:cs="Segoe UI Light"/>
        </w:rPr>
      </w:pPr>
      <w:ins w:id="333" w:author="Fryderyk Błeszyński" w:date="2023-01-02T11:42:00Z">
        <w:r>
          <w:rPr>
            <w:rFonts w:ascii="Segoe UI Light" w:hAnsi="Segoe UI Light" w:cs="Segoe UI Light"/>
          </w:rPr>
          <w:t>Wykonawca zobowiązuje się do zachowania w tajemnicy wszelkich informacji i danych uzyskanych od Zamawiającego w związku z wykonywaniem przedmiotu umowy.</w:t>
        </w:r>
      </w:ins>
    </w:p>
    <w:p w14:paraId="1314D8C2" w14:textId="77777777" w:rsidR="00716BD7" w:rsidRDefault="00000000">
      <w:pPr>
        <w:pStyle w:val="Tekstpodstawowy"/>
        <w:numPr>
          <w:ilvl w:val="0"/>
          <w:numId w:val="18"/>
        </w:numPr>
        <w:tabs>
          <w:tab w:val="left" w:pos="450"/>
        </w:tabs>
        <w:spacing w:after="0" w:line="240" w:lineRule="auto"/>
        <w:jc w:val="both"/>
        <w:rPr>
          <w:ins w:id="334" w:author="Fryderyk Błeszyński" w:date="2023-01-02T11:42:00Z"/>
          <w:rFonts w:ascii="Segoe UI Light" w:hAnsi="Segoe UI Light" w:cs="Segoe UI Light"/>
        </w:rPr>
      </w:pPr>
      <w:ins w:id="335" w:author="Fryderyk Błeszyński" w:date="2023-01-02T11:42:00Z">
        <w:r>
          <w:rPr>
            <w:rFonts w:ascii="Segoe UI Light" w:hAnsi="Segoe UI Light" w:cs="Segoe UI Light"/>
          </w:rPr>
          <w:t>Przekazywanie, ujawnianie oraz wykorzystywanie informacji, otrzymanych przez Wykonawcę od Zamawiającego w związku z wykonywaniem przedmiotu umowy, w szczególności informacji niejawnych, stanowiących tajemnicę służbową, tajemnicę handlową, a także inną będącą przedmiotem niniejszej Umowy może nastąpić wyłącznie wobec podmiotów uprawnionych na podstawie przepisów obowiązującego prawa i w zakresie określonym niniejszą umową.</w:t>
        </w:r>
      </w:ins>
    </w:p>
    <w:p w14:paraId="21CC418D" w14:textId="77777777" w:rsidR="00716BD7" w:rsidRDefault="00000000">
      <w:pPr>
        <w:pStyle w:val="Tekstpodstawowy"/>
        <w:numPr>
          <w:ilvl w:val="0"/>
          <w:numId w:val="18"/>
        </w:numPr>
        <w:tabs>
          <w:tab w:val="left" w:pos="450"/>
        </w:tabs>
        <w:spacing w:after="0" w:line="240" w:lineRule="auto"/>
        <w:jc w:val="both"/>
        <w:rPr>
          <w:ins w:id="336" w:author="Fryderyk Błeszyński" w:date="2023-01-02T11:42:00Z"/>
          <w:rFonts w:ascii="Segoe UI Light" w:hAnsi="Segoe UI Light" w:cs="Segoe UI Light"/>
        </w:rPr>
      </w:pPr>
      <w:ins w:id="337" w:author="Fryderyk Błeszyński" w:date="2023-01-02T11:42:00Z">
        <w:r>
          <w:rPr>
            <w:rFonts w:ascii="Segoe UI Light" w:hAnsi="Segoe UI Light" w:cs="Segoe UI Light"/>
          </w:rPr>
          <w:lastRenderedPageBreak/>
          <w:t>Wykonawca odpowiada za szkodę wyrządzoną Zamawiającemu przez ujawnienie, przekazanie, wykorzystanie, zbycie lub oferowanie do zbycia informacji otrzymanych od Zamawiającego           w związku z wykonywaniem przedmiotu umowy, wbrew postanowieniom niniejszej umowy.</w:t>
        </w:r>
      </w:ins>
    </w:p>
    <w:p w14:paraId="33FB851B" w14:textId="77777777" w:rsidR="00716BD7" w:rsidRDefault="00716BD7">
      <w:pPr>
        <w:pStyle w:val="Akapitzlist"/>
        <w:spacing w:after="60" w:line="276" w:lineRule="auto"/>
        <w:ind w:left="0"/>
        <w:contextualSpacing w:val="0"/>
        <w:jc w:val="both"/>
        <w:rPr>
          <w:ins w:id="338" w:author="Fryderyk Błeszyński" w:date="2023-01-02T11:42:00Z"/>
          <w:rFonts w:ascii="Segoe UI Light" w:hAnsi="Segoe UI Light" w:cs="Segoe UI Light"/>
        </w:rPr>
      </w:pPr>
    </w:p>
    <w:p w14:paraId="532E3034" w14:textId="77777777" w:rsidR="00716BD7" w:rsidRDefault="00000000">
      <w:pPr>
        <w:spacing w:after="0"/>
        <w:jc w:val="center"/>
        <w:rPr>
          <w:ins w:id="339" w:author="Fryderyk Błeszyński" w:date="2023-01-02T11:42:00Z"/>
          <w:rFonts w:ascii="Segoe UI Light" w:hAnsi="Segoe UI Light" w:cs="Segoe UI Light"/>
          <w:b/>
        </w:rPr>
      </w:pPr>
      <w:ins w:id="340" w:author="Fryderyk Błeszyński" w:date="2023-01-02T11:42:00Z">
        <w:r>
          <w:rPr>
            <w:rFonts w:ascii="Segoe UI Light" w:hAnsi="Segoe UI Light" w:cs="Segoe UI Light"/>
            <w:b/>
          </w:rPr>
          <w:t>§ 12</w:t>
        </w:r>
      </w:ins>
    </w:p>
    <w:p w14:paraId="2DFC1B1A" w14:textId="77777777" w:rsidR="00716BD7" w:rsidRDefault="00000000">
      <w:pPr>
        <w:spacing w:after="0"/>
        <w:jc w:val="center"/>
        <w:rPr>
          <w:ins w:id="341" w:author="Fryderyk Błeszyński" w:date="2023-01-02T11:42:00Z"/>
          <w:rFonts w:ascii="Segoe UI Light" w:hAnsi="Segoe UI Light" w:cs="Segoe UI Light"/>
          <w:b/>
        </w:rPr>
      </w:pPr>
      <w:ins w:id="342" w:author="Fryderyk Błeszyński" w:date="2023-01-02T11:42:00Z">
        <w:r>
          <w:rPr>
            <w:rFonts w:ascii="Segoe UI Light" w:hAnsi="Segoe UI Light" w:cs="Segoe UI Light"/>
            <w:b/>
          </w:rPr>
          <w:t>[postanowienia końcowe]</w:t>
        </w:r>
      </w:ins>
    </w:p>
    <w:p w14:paraId="3BA8709D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43" w:author="Fryderyk Błeszyński" w:date="2023-01-02T11:42:00Z"/>
          <w:rFonts w:ascii="Segoe UI Light" w:hAnsi="Segoe UI Light" w:cs="Segoe UI Light"/>
        </w:rPr>
      </w:pPr>
      <w:ins w:id="344" w:author="Fryderyk Błeszyński" w:date="2023-01-02T11:42:00Z">
        <w:r>
          <w:rPr>
            <w:rFonts w:ascii="Segoe UI Light" w:hAnsi="Segoe UI Light" w:cs="Segoe UI Light"/>
          </w:rPr>
          <w:t>Strony mają obowiązek wzajemnego informowania o wszelkich zmianach swojego statusu prawnego, a</w:t>
        </w:r>
        <w:r>
          <w:rPr>
            <w:rFonts w:ascii="Segoe UI Light" w:hAnsi="Segoe UI Light" w:cs="Segoe UI Light"/>
            <w:lang w:val="pl-PL"/>
          </w:rPr>
          <w:t xml:space="preserve"> </w:t>
        </w:r>
        <w:r>
          <w:rPr>
            <w:rFonts w:ascii="Segoe UI Light" w:hAnsi="Segoe UI Light" w:cs="Segoe UI Light"/>
          </w:rPr>
          <w:t>także o wszczęciu lub złożeniu wniosku w przedmiocie postępowania upadłościowego, układowego i likwidacyjnego, a także o zmianach adresu.</w:t>
        </w:r>
      </w:ins>
    </w:p>
    <w:p w14:paraId="47F50B67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45" w:author="Fryderyk Błeszyński" w:date="2023-01-02T11:42:00Z"/>
          <w:rFonts w:ascii="Segoe UI Light" w:hAnsi="Segoe UI Light" w:cs="Segoe UI Light"/>
        </w:rPr>
      </w:pPr>
      <w:ins w:id="346" w:author="Fryderyk Błeszyński" w:date="2023-01-02T11:42:00Z">
        <w:r>
          <w:rPr>
            <w:rFonts w:ascii="Segoe UI Light" w:hAnsi="Segoe UI Light" w:cs="Segoe UI Light"/>
          </w:rPr>
          <w:t xml:space="preserve">W przypadku niepoinformowania drugiej Strony o zmianie adresu, pisma wysłane na adres podany w komparycji Umowy uważa się za </w:t>
        </w:r>
        <w:r>
          <w:rPr>
            <w:rFonts w:ascii="Segoe UI Light" w:hAnsi="Segoe UI Light" w:cs="Segoe UI Light"/>
            <w:lang w:val="pl-PL"/>
          </w:rPr>
          <w:t>doręczone</w:t>
        </w:r>
        <w:r>
          <w:rPr>
            <w:rFonts w:ascii="Segoe UI Light" w:hAnsi="Segoe UI Light" w:cs="Segoe UI Light"/>
          </w:rPr>
          <w:t xml:space="preserve"> do adresata.</w:t>
        </w:r>
      </w:ins>
    </w:p>
    <w:p w14:paraId="1EC35C7D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47" w:author="Fryderyk Błeszyński" w:date="2023-01-02T11:42:00Z"/>
          <w:rFonts w:ascii="Segoe UI Light" w:hAnsi="Segoe UI Light" w:cs="Segoe UI Light"/>
        </w:rPr>
      </w:pPr>
      <w:ins w:id="348" w:author="Fryderyk Błeszyński" w:date="2023-01-02T11:42:00Z">
        <w:r>
          <w:rPr>
            <w:rFonts w:ascii="Segoe UI Light" w:hAnsi="Segoe UI Light" w:cs="Segoe UI Light"/>
          </w:rPr>
          <w:t xml:space="preserve"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</w:t>
        </w:r>
        <w:r>
          <w:rPr>
            <w:rFonts w:ascii="Segoe UI Light" w:hAnsi="Segoe UI Light" w:cs="Segoe UI Light"/>
            <w:lang w:val="pl-PL"/>
          </w:rPr>
          <w:t xml:space="preserve">                                        </w:t>
        </w:r>
        <w:r>
          <w:rPr>
            <w:rFonts w:ascii="Segoe UI Light" w:hAnsi="Segoe UI Light" w:cs="Segoe UI Light"/>
          </w:rPr>
          <w:t>i odzwierciedlającym pierwotną intencję Stron.</w:t>
        </w:r>
      </w:ins>
    </w:p>
    <w:p w14:paraId="47BFFABB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49" w:author="Fryderyk Błeszyński" w:date="2023-01-02T11:42:00Z"/>
          <w:rFonts w:ascii="Segoe UI Light" w:hAnsi="Segoe UI Light" w:cs="Segoe UI Light"/>
        </w:rPr>
      </w:pPr>
      <w:ins w:id="350" w:author="Fryderyk Błeszyński" w:date="2023-01-02T11:42:00Z">
        <w:r>
          <w:rPr>
            <w:rFonts w:ascii="Segoe UI Light" w:hAnsi="Segoe UI Light" w:cs="Segoe UI Light"/>
            <w:lang w:val="pl-PL"/>
          </w:rPr>
          <w:t>W</w:t>
        </w:r>
        <w:r>
          <w:rPr>
            <w:rFonts w:ascii="Segoe UI Light" w:hAnsi="Segoe UI Light" w:cs="Segoe UI Light"/>
          </w:rPr>
          <w:t xml:space="preserve"> razie powstania jakiegokolwiek sporu wynikającego z interpretacji lub w związku z realizacją Umowy, podejmą w dobrej wierze negocjacje w celu porozumienia w zakresie rozstrzygnięcia takiego sporu. Jeżeli  negocjacje, o których mowa powyżej nie doprowadzą do polubownego rozwiązania sporu , spór taki Strony poddają rozstrzygnięciu przez sąd powszechny właściwy dla siedziby Zamawiającego. </w:t>
        </w:r>
      </w:ins>
    </w:p>
    <w:p w14:paraId="2B02B12D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51" w:author="Fryderyk Błeszyński" w:date="2023-01-02T11:42:00Z"/>
          <w:rFonts w:ascii="Segoe UI Light" w:hAnsi="Segoe UI Light" w:cs="Segoe UI Light"/>
        </w:rPr>
      </w:pPr>
      <w:ins w:id="352" w:author="Fryderyk Błeszyński" w:date="2023-01-02T11:42:00Z">
        <w:r>
          <w:rPr>
            <w:rFonts w:ascii="Segoe UI Light" w:hAnsi="Segoe UI Light" w:cs="Segoe UI Light"/>
          </w:rPr>
          <w:t>Postanowienia dotyczące właściwości sądu oraz naliczania kar umownych pozostają skuteczne także na wypadek odstąpienia od Umowy.</w:t>
        </w:r>
      </w:ins>
    </w:p>
    <w:p w14:paraId="2153CBA3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53" w:author="Fryderyk Błeszyński" w:date="2023-01-02T11:42:00Z"/>
          <w:rFonts w:ascii="Segoe UI Light" w:hAnsi="Segoe UI Light" w:cs="Segoe UI Light"/>
        </w:rPr>
      </w:pPr>
      <w:ins w:id="354" w:author="Fryderyk Błeszyński" w:date="2023-01-02T11:42:00Z">
        <w:r>
          <w:rPr>
            <w:rFonts w:ascii="Segoe UI Light" w:hAnsi="Segoe UI Light" w:cs="Segoe UI Light"/>
          </w:rPr>
          <w:t xml:space="preserve">Do spraw nie uregulowanych w Umowie mają zastosowanie przepisy prawa polskiego, </w:t>
        </w:r>
        <w:r>
          <w:rPr>
            <w:rFonts w:ascii="Segoe UI Light" w:hAnsi="Segoe UI Light" w:cs="Segoe UI Light"/>
            <w:lang w:val="pl-PL"/>
          </w:rPr>
          <w:t xml:space="preserve">                   </w:t>
        </w:r>
        <w:r>
          <w:rPr>
            <w:rFonts w:ascii="Segoe UI Light" w:hAnsi="Segoe UI Light" w:cs="Segoe UI Light"/>
          </w:rPr>
          <w:t>w szczególności przepisy Kodeksu cywilnego</w:t>
        </w:r>
        <w:r>
          <w:rPr>
            <w:rFonts w:ascii="Segoe UI Light" w:hAnsi="Segoe UI Light" w:cs="Segoe UI Light"/>
            <w:lang w:val="pl-PL"/>
          </w:rPr>
          <w:t xml:space="preserve"> i prawa zamówień publicznych </w:t>
        </w:r>
        <w:r>
          <w:rPr>
            <w:rFonts w:ascii="Segoe UI Light" w:hAnsi="Segoe UI Light" w:cs="Segoe UI Light"/>
          </w:rPr>
          <w:t>.</w:t>
        </w:r>
      </w:ins>
    </w:p>
    <w:p w14:paraId="26B80036" w14:textId="77777777" w:rsidR="00716BD7" w:rsidRDefault="00000000">
      <w:pPr>
        <w:pStyle w:val="Akapitzlist"/>
        <w:numPr>
          <w:ilvl w:val="0"/>
          <w:numId w:val="21"/>
        </w:numPr>
        <w:shd w:val="clear" w:color="auto" w:fill="FEFFFF"/>
        <w:spacing w:after="60" w:line="276" w:lineRule="auto"/>
        <w:jc w:val="both"/>
        <w:rPr>
          <w:ins w:id="355" w:author="Fryderyk Błeszyński" w:date="2023-01-02T11:42:00Z"/>
          <w:rFonts w:ascii="Segoe UI Light" w:hAnsi="Segoe UI Light" w:cs="Segoe UI Light"/>
        </w:rPr>
      </w:pPr>
      <w:ins w:id="356" w:author="Fryderyk Błeszyński" w:date="2023-01-02T11:42:00Z">
        <w:r>
          <w:rPr>
            <w:rFonts w:ascii="Segoe UI Light" w:hAnsi="Segoe UI Light" w:cs="Segoe UI Light"/>
          </w:rPr>
          <w:t xml:space="preserve">Umowę sporządzono w </w:t>
        </w:r>
        <w:r>
          <w:rPr>
            <w:rFonts w:ascii="Segoe UI Light" w:hAnsi="Segoe UI Light" w:cs="Segoe UI Light"/>
            <w:lang w:val="pl-PL"/>
          </w:rPr>
          <w:t>czterech</w:t>
        </w:r>
        <w:r>
          <w:rPr>
            <w:rFonts w:ascii="Segoe UI Light" w:hAnsi="Segoe UI Light" w:cs="Segoe UI Light"/>
          </w:rPr>
          <w:t xml:space="preserve"> jednobrzmiących egzemplarzach: </w:t>
        </w:r>
        <w:r>
          <w:rPr>
            <w:rFonts w:ascii="Segoe UI Light" w:hAnsi="Segoe UI Light" w:cs="Segoe UI Light"/>
            <w:lang w:val="pl-PL"/>
          </w:rPr>
          <w:t>trzy</w:t>
        </w:r>
        <w:r>
          <w:rPr>
            <w:rFonts w:ascii="Segoe UI Light" w:hAnsi="Segoe UI Light" w:cs="Segoe UI Light"/>
          </w:rPr>
          <w:t xml:space="preserve"> dla Zamawiającego </w:t>
        </w:r>
        <w:r>
          <w:rPr>
            <w:rFonts w:ascii="Segoe UI Light" w:hAnsi="Segoe UI Light" w:cs="Segoe UI Light"/>
            <w:lang w:val="pl-PL"/>
          </w:rPr>
          <w:t xml:space="preserve">           </w:t>
        </w:r>
        <w:r>
          <w:rPr>
            <w:rFonts w:ascii="Segoe UI Light" w:hAnsi="Segoe UI Light" w:cs="Segoe UI Light"/>
          </w:rPr>
          <w:t>i jeden dla Wykonawcy.</w:t>
        </w:r>
      </w:ins>
    </w:p>
    <w:p w14:paraId="7BECE2D8" w14:textId="77777777" w:rsidR="00716BD7" w:rsidRDefault="00716BD7">
      <w:pPr>
        <w:rPr>
          <w:ins w:id="357" w:author="Fryderyk Błeszyński" w:date="2023-01-02T11:42:00Z"/>
          <w:rFonts w:ascii="Segoe UI Light" w:hAnsi="Segoe UI Light" w:cs="Segoe UI Light"/>
        </w:rPr>
      </w:pPr>
    </w:p>
    <w:p w14:paraId="49C76065" w14:textId="77777777" w:rsidR="00716BD7" w:rsidRDefault="00716BD7">
      <w:pPr>
        <w:rPr>
          <w:ins w:id="358" w:author="Fryderyk Błeszyński" w:date="2023-01-02T11:42:00Z"/>
          <w:rFonts w:ascii="Segoe UI Light" w:hAnsi="Segoe UI Light" w:cs="Segoe UI Light"/>
        </w:rPr>
      </w:pPr>
    </w:p>
    <w:p w14:paraId="00C9DA23" w14:textId="77777777" w:rsidR="00716BD7" w:rsidRDefault="00000000">
      <w:pPr>
        <w:pStyle w:val="Tekstpodstawowy"/>
        <w:rPr>
          <w:ins w:id="359" w:author="Fryderyk Błeszyński" w:date="2023-01-02T11:42:00Z"/>
          <w:rFonts w:ascii="Segoe UI Light" w:hAnsi="Segoe UI Light" w:cs="Segoe UI Light"/>
        </w:rPr>
      </w:pPr>
      <w:ins w:id="360" w:author="Fryderyk Błeszyński" w:date="2023-01-02T11:42:00Z">
        <w:r>
          <w:rPr>
            <w:rFonts w:ascii="Segoe UI Light" w:hAnsi="Segoe UI Light" w:cs="Segoe UI Light"/>
          </w:rPr>
          <w:t xml:space="preserve">....................................................                  </w:t>
        </w:r>
        <w:r>
          <w:rPr>
            <w:rFonts w:ascii="Segoe UI Light" w:hAnsi="Segoe UI Light" w:cs="Segoe UI Light"/>
          </w:rPr>
          <w:tab/>
        </w:r>
        <w:r>
          <w:rPr>
            <w:rFonts w:ascii="Segoe UI Light" w:hAnsi="Segoe UI Light" w:cs="Segoe UI Light"/>
          </w:rPr>
          <w:tab/>
        </w:r>
        <w:r>
          <w:rPr>
            <w:rFonts w:ascii="Segoe UI Light" w:hAnsi="Segoe UI Light" w:cs="Segoe UI Light"/>
          </w:rPr>
          <w:tab/>
          <w:t>.......................................................</w:t>
        </w:r>
      </w:ins>
    </w:p>
    <w:p w14:paraId="5AC22337" w14:textId="77777777" w:rsidR="00716BD7" w:rsidRDefault="00000000">
      <w:pPr>
        <w:pStyle w:val="Tekstpodstawowy"/>
        <w:ind w:firstLine="709"/>
        <w:rPr>
          <w:ins w:id="361" w:author="Fryderyk Błeszyński" w:date="2023-01-02T11:42:00Z"/>
          <w:rFonts w:ascii="Segoe UI Light" w:hAnsi="Segoe UI Light" w:cs="Segoe UI Light"/>
        </w:rPr>
      </w:pPr>
      <w:ins w:id="362" w:author="Fryderyk Błeszyński" w:date="2023-01-02T11:42:00Z">
        <w:r>
          <w:rPr>
            <w:rFonts w:ascii="Segoe UI Light" w:hAnsi="Segoe UI Light" w:cs="Segoe UI Light"/>
          </w:rPr>
          <w:t>ZAMAWIAJĄCY</w:t>
        </w:r>
        <w:r>
          <w:rPr>
            <w:rFonts w:ascii="Segoe UI Light" w:hAnsi="Segoe UI Light" w:cs="Segoe UI Light"/>
          </w:rPr>
          <w:tab/>
          <w:t xml:space="preserve">                                                     </w:t>
        </w:r>
        <w:r>
          <w:rPr>
            <w:rFonts w:ascii="Segoe UI Light" w:hAnsi="Segoe UI Light" w:cs="Segoe UI Light"/>
          </w:rPr>
          <w:tab/>
          <w:t>WYKONAWCA</w:t>
        </w:r>
      </w:ins>
    </w:p>
    <w:p w14:paraId="64CDDF27" w14:textId="77777777" w:rsidR="00716BD7" w:rsidRDefault="00716BD7">
      <w:pPr>
        <w:ind w:left="426" w:hanging="426"/>
        <w:rPr>
          <w:ins w:id="363" w:author="Fryderyk Błeszyński" w:date="2023-01-02T11:42:00Z"/>
          <w:rFonts w:ascii="Segoe UI Light" w:hAnsi="Segoe UI Light" w:cs="Segoe UI Light"/>
        </w:rPr>
      </w:pPr>
    </w:p>
    <w:p w14:paraId="48F6CF3B" w14:textId="77777777" w:rsidR="00716BD7" w:rsidRDefault="00716BD7">
      <w:pPr>
        <w:ind w:left="426" w:hanging="426"/>
        <w:rPr>
          <w:ins w:id="364" w:author="Fryderyk Błeszyński" w:date="2023-01-02T11:42:00Z"/>
          <w:rFonts w:ascii="Segoe UI Light" w:hAnsi="Segoe UI Light" w:cs="Segoe UI Light"/>
        </w:rPr>
      </w:pPr>
    </w:p>
    <w:p w14:paraId="3F78F222" w14:textId="77777777" w:rsidR="00716BD7" w:rsidRDefault="00000000">
      <w:pPr>
        <w:spacing w:after="0" w:line="240" w:lineRule="auto"/>
        <w:jc w:val="center"/>
        <w:rPr>
          <w:del w:id="365" w:author="Fryderyk Błeszyński" w:date="2023-01-02T11:42:00Z"/>
          <w:rFonts w:ascii="Segoe UI Light" w:hAnsi="Segoe UI Light" w:cs="Segoe UI Light"/>
          <w:b/>
          <w:bCs/>
        </w:rPr>
      </w:pPr>
      <w:del w:id="366" w:author="Fryderyk Błeszyński" w:date="2023-01-02T11:42:00Z">
        <w:r>
          <w:rPr>
            <w:rFonts w:ascii="Segoe UI Light" w:hAnsi="Segoe UI Light" w:cs="Segoe UI Light"/>
            <w:b/>
            <w:bCs/>
          </w:rPr>
          <w:delText xml:space="preserve">§ 1 </w:delText>
        </w:r>
      </w:del>
    </w:p>
    <w:p w14:paraId="1DEDEB2E" w14:textId="77777777" w:rsidR="00716BD7" w:rsidRDefault="00000000">
      <w:pPr>
        <w:spacing w:after="0" w:line="240" w:lineRule="auto"/>
        <w:jc w:val="center"/>
        <w:rPr>
          <w:del w:id="367" w:author="Fryderyk Błeszyński" w:date="2023-01-02T11:42:00Z"/>
          <w:rFonts w:ascii="Segoe UI Light" w:hAnsi="Segoe UI Light" w:cs="Segoe UI Light"/>
          <w:b/>
          <w:bCs/>
        </w:rPr>
      </w:pPr>
      <w:del w:id="368" w:author="Fryderyk Błeszyński" w:date="2023-01-02T11:42:00Z">
        <w:r>
          <w:rPr>
            <w:rFonts w:ascii="Segoe UI Light" w:hAnsi="Segoe UI Light" w:cs="Segoe UI Light"/>
            <w:b/>
            <w:bCs/>
          </w:rPr>
          <w:delText>[słowniczek]</w:delText>
        </w:r>
      </w:del>
    </w:p>
    <w:p w14:paraId="4B63FB9B" w14:textId="77777777" w:rsidR="00716BD7" w:rsidRDefault="00000000">
      <w:pPr>
        <w:spacing w:after="0" w:line="240" w:lineRule="auto"/>
        <w:jc w:val="center"/>
        <w:rPr>
          <w:del w:id="369" w:author="Fryderyk Błeszyński" w:date="2023-01-02T11:42:00Z"/>
          <w:rFonts w:ascii="Segoe UI Light" w:hAnsi="Segoe UI Light" w:cs="Segoe UI Light"/>
        </w:rPr>
      </w:pPr>
      <w:del w:id="370" w:author="Fryderyk Błeszyński" w:date="2023-01-02T11:42:00Z">
        <w:r>
          <w:rPr>
            <w:rFonts w:ascii="Segoe UI Light" w:hAnsi="Segoe UI Light" w:cs="Segoe UI Light"/>
          </w:rPr>
          <w:delText>Słowom i wyrażeniom użytym w niniejszym dokumencie należy przypisywać następujące znaczenie:</w:delText>
        </w:r>
      </w:del>
    </w:p>
    <w:p w14:paraId="55B8567A" w14:textId="77777777" w:rsidR="00716BD7" w:rsidRDefault="00000000">
      <w:pPr>
        <w:spacing w:after="0" w:line="240" w:lineRule="auto"/>
        <w:jc w:val="center"/>
        <w:rPr>
          <w:del w:id="371" w:author="Fryderyk Błeszyński" w:date="2023-01-02T11:42:00Z"/>
          <w:rFonts w:ascii="Segoe UI Light" w:hAnsi="Segoe UI Light" w:cs="Segoe UI Light"/>
        </w:rPr>
      </w:pPr>
      <w:del w:id="372" w:author="Fryderyk Błeszyński" w:date="2023-01-02T11:42:00Z">
        <w:r>
          <w:rPr>
            <w:rFonts w:ascii="Segoe UI Light" w:hAnsi="Segoe UI Light" w:cs="Segoe UI Light"/>
          </w:rPr>
          <w:delText>Umowa – niniejsza umowa;</w:delText>
        </w:r>
      </w:del>
    </w:p>
    <w:p w14:paraId="1BDA791D" w14:textId="77777777" w:rsidR="00716BD7" w:rsidRDefault="00000000">
      <w:pPr>
        <w:spacing w:after="0" w:line="240" w:lineRule="auto"/>
        <w:jc w:val="center"/>
        <w:rPr>
          <w:del w:id="373" w:author="Fryderyk Błeszyński" w:date="2023-01-02T11:42:00Z"/>
          <w:rFonts w:ascii="Segoe UI Light" w:hAnsi="Segoe UI Light" w:cs="Segoe UI Light"/>
        </w:rPr>
      </w:pPr>
      <w:del w:id="374" w:author="Fryderyk Błeszyński" w:date="2023-01-02T11:42:00Z">
        <w:r>
          <w:rPr>
            <w:rFonts w:ascii="Segoe UI Light" w:hAnsi="Segoe UI Light" w:cs="Segoe UI Light"/>
          </w:rPr>
          <w:delText>siła wyższa – przez siłę wyższą Strony rozumieją zdarzenie nagłe, nieprzewidywalne, i niezależne od woli Stron, uniemożliwiające wykonanie umowy na stałe lub na pewien czas, któremu nie można zapobiec i przeciwdziałać przy należytej staranności;</w:delText>
        </w:r>
      </w:del>
    </w:p>
    <w:p w14:paraId="27650B81" w14:textId="77777777" w:rsidR="00716BD7" w:rsidRDefault="00000000">
      <w:pPr>
        <w:spacing w:after="0" w:line="240" w:lineRule="auto"/>
        <w:jc w:val="center"/>
        <w:rPr>
          <w:del w:id="375" w:author="Fryderyk Błeszyński" w:date="2023-01-02T11:42:00Z"/>
          <w:rFonts w:ascii="Segoe UI Light" w:hAnsi="Segoe UI Light" w:cs="Segoe UI Light"/>
        </w:rPr>
      </w:pPr>
      <w:del w:id="376" w:author="Fryderyk Błeszyński" w:date="2023-01-02T11:42:00Z">
        <w:r>
          <w:rPr>
            <w:rFonts w:ascii="Segoe UI Light" w:hAnsi="Segoe UI Light" w:cs="Segoe UI Light"/>
            <w:lang w:val="x-none"/>
          </w:rPr>
          <w:delText>dni robocze – dni tygodnia od poniedziałku do piątku, z wyłączeniem dni ustawowo wolnych od pracy oraz dni wolnych u Zamawiającego;</w:delText>
        </w:r>
      </w:del>
    </w:p>
    <w:p w14:paraId="6A770FA7" w14:textId="77777777" w:rsidR="00716BD7" w:rsidRDefault="00000000">
      <w:pPr>
        <w:spacing w:after="0" w:line="240" w:lineRule="auto"/>
        <w:jc w:val="center"/>
        <w:rPr>
          <w:del w:id="377" w:author="Fryderyk Błeszyński" w:date="2023-01-02T11:42:00Z"/>
          <w:rFonts w:ascii="Segoe UI Light" w:hAnsi="Segoe UI Light" w:cs="Segoe UI Light"/>
        </w:rPr>
      </w:pPr>
      <w:del w:id="378" w:author="Fryderyk Błeszyński" w:date="2023-01-02T11:42:00Z">
        <w:r>
          <w:rPr>
            <w:rFonts w:ascii="Segoe UI Light" w:hAnsi="Segoe UI Light" w:cs="Segoe UI Light"/>
            <w:lang w:val="x-none"/>
          </w:rPr>
          <w:delText>SWZ – Specyfikacja Warunków Zamówienia.</w:delText>
        </w:r>
      </w:del>
    </w:p>
    <w:p w14:paraId="74A077EB" w14:textId="77777777" w:rsidR="00716BD7" w:rsidRDefault="00716BD7">
      <w:pPr>
        <w:spacing w:after="0" w:line="240" w:lineRule="auto"/>
        <w:jc w:val="center"/>
        <w:rPr>
          <w:del w:id="379" w:author="Fryderyk Błeszyński" w:date="2023-01-02T11:42:00Z"/>
          <w:rFonts w:ascii="Segoe UI Light" w:hAnsi="Segoe UI Light" w:cs="Segoe UI Light"/>
          <w:b/>
          <w:bCs/>
        </w:rPr>
      </w:pPr>
    </w:p>
    <w:p w14:paraId="4B25750C" w14:textId="77777777" w:rsidR="00716BD7" w:rsidRDefault="00000000">
      <w:pPr>
        <w:spacing w:after="0" w:line="240" w:lineRule="auto"/>
        <w:jc w:val="center"/>
        <w:rPr>
          <w:del w:id="380" w:author="Fryderyk Błeszyński" w:date="2023-01-02T11:42:00Z"/>
          <w:rFonts w:ascii="Segoe UI Light" w:hAnsi="Segoe UI Light" w:cs="Segoe UI Light"/>
          <w:b/>
          <w:bCs/>
        </w:rPr>
      </w:pPr>
      <w:del w:id="381" w:author="Fryderyk Błeszyński" w:date="2023-01-02T11:42:00Z">
        <w:r>
          <w:rPr>
            <w:rFonts w:ascii="Segoe UI Light" w:hAnsi="Segoe UI Light" w:cs="Segoe UI Light"/>
            <w:b/>
            <w:bCs/>
          </w:rPr>
          <w:delText>§ 2</w:delText>
        </w:r>
      </w:del>
    </w:p>
    <w:p w14:paraId="77081ECE" w14:textId="77777777" w:rsidR="00716BD7" w:rsidRDefault="00000000">
      <w:pPr>
        <w:spacing w:after="0" w:line="240" w:lineRule="auto"/>
        <w:jc w:val="center"/>
        <w:rPr>
          <w:del w:id="382" w:author="Fryderyk Błeszyński" w:date="2023-01-02T11:42:00Z"/>
          <w:rFonts w:ascii="Segoe UI Light" w:hAnsi="Segoe UI Light" w:cs="Segoe UI Light"/>
          <w:b/>
          <w:bCs/>
        </w:rPr>
      </w:pPr>
      <w:del w:id="383" w:author="Fryderyk Błeszyński" w:date="2023-01-02T11:42:00Z">
        <w:r>
          <w:rPr>
            <w:rFonts w:ascii="Segoe UI Light" w:hAnsi="Segoe UI Light" w:cs="Segoe UI Light"/>
            <w:b/>
            <w:bCs/>
          </w:rPr>
          <w:delText>[przedmiot Umowy/zamówienia]</w:delText>
        </w:r>
      </w:del>
    </w:p>
    <w:p w14:paraId="0D92AFB0" w14:textId="6FE296A0" w:rsidR="00716BD7" w:rsidDel="00C52D8E" w:rsidRDefault="00000000">
      <w:pPr>
        <w:spacing w:after="0" w:line="240" w:lineRule="auto"/>
        <w:jc w:val="center"/>
        <w:rPr>
          <w:del w:id="384" w:author="Fryderyk Błeszyński" w:date="2023-01-04T13:55:00Z"/>
          <w:rFonts w:ascii="Segoe UI Light" w:hAnsi="Segoe UI Light" w:cs="Segoe UI Light"/>
        </w:rPr>
        <w:pPrChange w:id="385" w:author="Fryderyk Błeszyński" w:date="2023-01-04T13:55:00Z">
          <w:pPr>
            <w:pStyle w:val="HTML-wstpniesformatowany"/>
            <w:numPr>
              <w:numId w:val="8"/>
            </w:numPr>
            <w:tabs>
              <w:tab w:val="left" w:pos="360"/>
            </w:tabs>
            <w:spacing w:after="60"/>
            <w:ind w:left="284" w:hanging="284"/>
            <w:jc w:val="both"/>
          </w:pPr>
        </w:pPrChange>
      </w:pPr>
      <w:del w:id="386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Zamawiający powierza, a Wykonawca przyjmuje do wykonania prace pielęgnacyjne drzewostanu w Muzeum Romantyzmu w Opinogórze,</w:delText>
        </w:r>
        <w:r>
          <w:rPr>
            <w:rFonts w:ascii="Segoe UI Light" w:eastAsia="Times New Roman" w:hAnsi="Segoe UI Light" w:cs="Segoe UI Light"/>
            <w:sz w:val="20"/>
            <w:szCs w:val="20"/>
            <w:lang w:val="x-none" w:eastAsia="zh-CN"/>
          </w:rPr>
          <w:delText xml:space="preserve"> </w:delText>
        </w:r>
        <w:r>
          <w:rPr>
            <w:rFonts w:ascii="Segoe UI Light" w:eastAsia="Times New Roman" w:hAnsi="Segoe UI Light" w:cs="Segoe UI Light"/>
            <w:lang w:val="x-none" w:eastAsia="zh-CN"/>
          </w:rPr>
          <w:delText xml:space="preserve">w tym w szczególności do wykonania wycinki ok. … drzew, wykonanie zabiegów pielęgnacyjno-zapobiegawczych ok. 281 drzew, wykonanie </w:delText>
        </w:r>
        <w:commentRangeStart w:id="387"/>
        <w:r>
          <w:rPr>
            <w:rFonts w:ascii="Segoe UI Light" w:eastAsia="Times New Roman" w:hAnsi="Segoe UI Light" w:cs="Segoe UI Light"/>
            <w:lang w:val="x-none" w:eastAsia="zh-CN"/>
          </w:rPr>
          <w:delText>niezbędnych</w:delText>
        </w:r>
        <w:commentRangeEnd w:id="387"/>
        <w:r>
          <w:commentReference w:id="387"/>
        </w:r>
        <w:r>
          <w:rPr>
            <w:rFonts w:ascii="Segoe UI Light" w:eastAsia="Times New Roman" w:hAnsi="Segoe UI Light" w:cs="Segoe UI Light"/>
            <w:lang w:val="x-none" w:eastAsia="zh-CN"/>
          </w:rPr>
          <w:delText xml:space="preserve"> ekspertyz dendrologicznych a także zainstalowania systemów wiązań elastycznych (w uzasadnionych przypadkach także sztywnych)</w:delText>
        </w:r>
        <w:r>
          <w:rPr>
            <w:rStyle w:val="Zakotwiczenieprzypisudolnego"/>
            <w:rFonts w:ascii="Segoe UI Light" w:eastAsia="Times New Roman" w:hAnsi="Segoe UI Light" w:cs="Segoe UI Light"/>
            <w:lang w:val="x-none" w:eastAsia="zh-CN"/>
          </w:rPr>
          <w:footnoteReference w:id="1"/>
        </w:r>
        <w:r>
          <w:rPr>
            <w:rFonts w:ascii="Segoe UI Light" w:eastAsia="Times New Roman" w:hAnsi="Segoe UI Light" w:cs="Segoe UI Light"/>
            <w:lang w:val="x-none" w:eastAsia="zh-CN"/>
          </w:rPr>
          <w:delText>:</w:delText>
        </w:r>
      </w:del>
    </w:p>
    <w:p w14:paraId="4F6AA750" w14:textId="77777777" w:rsidR="00716BD7" w:rsidRDefault="00000000">
      <w:pPr>
        <w:spacing w:after="0" w:line="240" w:lineRule="auto"/>
        <w:jc w:val="center"/>
        <w:rPr>
          <w:del w:id="389" w:author="Fryderyk Błeszyński" w:date="2023-01-02T11:42:00Z"/>
          <w:rFonts w:ascii="Segoe UI Light" w:hAnsi="Segoe UI Light" w:cs="Segoe UI Light"/>
        </w:rPr>
        <w:pPrChange w:id="390" w:author="Fryderyk Błeszyński" w:date="2023-01-04T13:55:00Z">
          <w:pPr>
            <w:pStyle w:val="HTML-wstpniesformatowany"/>
            <w:numPr>
              <w:numId w:val="9"/>
            </w:numPr>
            <w:tabs>
              <w:tab w:val="num" w:pos="0"/>
            </w:tabs>
            <w:spacing w:after="60"/>
            <w:ind w:left="567" w:hanging="425"/>
            <w:jc w:val="both"/>
          </w:pPr>
        </w:pPrChange>
      </w:pPr>
      <w:del w:id="391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 xml:space="preserve">decyzją Mazowieckiego Wojewódzkiego Konserwatora Zabytków nr 581/DC/2020 z dnia 14 sierpnia 2020 r., której kopia stanowi załącznik nr </w:delText>
        </w:r>
        <w:commentRangeStart w:id="392"/>
        <w:r>
          <w:rPr>
            <w:rFonts w:ascii="Segoe UI Light" w:eastAsia="Times New Roman" w:hAnsi="Segoe UI Light" w:cs="Segoe UI Light"/>
            <w:lang w:val="x-none" w:eastAsia="zh-CN"/>
          </w:rPr>
          <w:delText xml:space="preserve">… </w:delText>
        </w:r>
        <w:commentRangeEnd w:id="392"/>
        <w:r>
          <w:commentReference w:id="392"/>
        </w:r>
        <w:r>
          <w:rPr>
            <w:rFonts w:ascii="Segoe UI Light" w:eastAsia="Times New Roman" w:hAnsi="Segoe UI Light" w:cs="Segoe UI Light"/>
            <w:lang w:val="x-none" w:eastAsia="zh-CN"/>
          </w:rPr>
          <w:delText xml:space="preserve"> SWZ oraz</w:delText>
        </w:r>
      </w:del>
    </w:p>
    <w:p w14:paraId="49A180A1" w14:textId="77777777" w:rsidR="00716BD7" w:rsidRDefault="00000000">
      <w:pPr>
        <w:spacing w:after="0" w:line="240" w:lineRule="auto"/>
        <w:jc w:val="center"/>
        <w:rPr>
          <w:del w:id="393" w:author="Fryderyk Błeszyński" w:date="2023-01-02T11:42:00Z"/>
          <w:rFonts w:ascii="Segoe UI Light" w:hAnsi="Segoe UI Light" w:cs="Segoe UI Light"/>
        </w:rPr>
        <w:pPrChange w:id="394" w:author="Fryderyk Błeszyński" w:date="2023-01-04T13:55:00Z">
          <w:pPr>
            <w:pStyle w:val="HTML-wstpniesformatowany"/>
            <w:numPr>
              <w:numId w:val="9"/>
            </w:numPr>
            <w:tabs>
              <w:tab w:val="num" w:pos="0"/>
            </w:tabs>
            <w:spacing w:after="60"/>
            <w:ind w:left="567" w:hanging="425"/>
            <w:jc w:val="both"/>
          </w:pPr>
        </w:pPrChange>
      </w:pPr>
      <w:del w:id="395" w:author="Fryderyk Błeszyński" w:date="2023-01-02T11:42:00Z">
        <w:r>
          <w:rPr>
            <w:rFonts w:ascii="Segoe UI Light" w:hAnsi="Segoe UI Light" w:cs="Segoe UI Light"/>
          </w:rPr>
          <w:delText xml:space="preserve">Programem prac pielęgnacyjnych przy drzewostanie w parku Muzeum Romantyzmu w Opinogórze z 13 sierpnia 2020 r. – dalej „Program”, stanowiącym załącznik </w:delText>
        </w:r>
        <w:commentRangeStart w:id="396"/>
        <w:r>
          <w:rPr>
            <w:rFonts w:ascii="Segoe UI Light" w:hAnsi="Segoe UI Light" w:cs="Segoe UI Light"/>
          </w:rPr>
          <w:delText xml:space="preserve">… </w:delText>
        </w:r>
        <w:commentRangeEnd w:id="396"/>
        <w:r>
          <w:commentReference w:id="396"/>
        </w:r>
        <w:r>
          <w:rPr>
            <w:rFonts w:ascii="Segoe UI Light" w:hAnsi="Segoe UI Light" w:cs="Segoe UI Light"/>
          </w:rPr>
          <w:delText>do SWZ.</w:delText>
        </w:r>
      </w:del>
      <w:ins w:id="397" w:author="Aneta Szeręga" w:date="2022-03-22T12:26:00Z">
        <w:del w:id="398" w:author="Fryderyk Błeszyński" w:date="2022-04-20T12:52:00Z">
          <w:r>
            <w:rPr>
              <w:rFonts w:ascii="Segoe UI Light" w:hAnsi="Segoe UI Light" w:cs="Segoe UI Light"/>
            </w:rPr>
            <w:delText>...............................................................</w:delText>
          </w:r>
        </w:del>
      </w:ins>
      <w:ins w:id="399" w:author="Aneta Szeręga" w:date="2022-03-22T12:27:00Z">
        <w:del w:id="400" w:author="Fryderyk Błeszyński" w:date="2022-04-20T12:52:00Z">
          <w:r>
            <w:rPr>
              <w:rFonts w:ascii="Segoe UI Light" w:hAnsi="Segoe UI Light" w:cs="Segoe UI Light"/>
            </w:rPr>
            <w:delText>...................................................</w:delText>
          </w:r>
        </w:del>
      </w:ins>
    </w:p>
    <w:p w14:paraId="53D06ECA" w14:textId="77777777" w:rsidR="00716BD7" w:rsidRDefault="00000000">
      <w:pPr>
        <w:spacing w:after="0" w:line="240" w:lineRule="auto"/>
        <w:jc w:val="center"/>
        <w:rPr>
          <w:del w:id="401" w:author="Fryderyk Błeszyński" w:date="2023-01-02T11:42:00Z"/>
          <w:rFonts w:ascii="Segoe UI Light" w:hAnsi="Segoe UI Light" w:cs="Segoe UI Light"/>
        </w:rPr>
      </w:pPr>
      <w:del w:id="402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Wykonawca będzie realizował przedmiot Umowy siłami własnymi / przy pomocy podwykonawców wskazanych w ofercie.* Wykonawca odpowiada za działania i zaniechania podwykonawców jak za działania i zaniechania własne.*</w:delText>
        </w:r>
      </w:del>
    </w:p>
    <w:p w14:paraId="7E370E1A" w14:textId="77777777" w:rsidR="00716BD7" w:rsidRDefault="00000000">
      <w:pPr>
        <w:spacing w:after="0" w:line="240" w:lineRule="auto"/>
        <w:jc w:val="center"/>
        <w:rPr>
          <w:del w:id="403" w:author="Fryderyk Błeszyński" w:date="2023-01-02T11:42:00Z"/>
          <w:rFonts w:ascii="Segoe UI Light" w:hAnsi="Segoe UI Light" w:cs="Segoe UI Light"/>
        </w:rPr>
      </w:pPr>
      <w:del w:id="404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Strony ustalają zakres prac, które Wykonawca będzie wykonywał za pomocą podwykonawców:</w:delText>
        </w:r>
      </w:del>
    </w:p>
    <w:p w14:paraId="2124E9AB" w14:textId="77777777" w:rsidR="00716BD7" w:rsidRDefault="00000000">
      <w:pPr>
        <w:spacing w:after="0" w:line="240" w:lineRule="auto"/>
        <w:jc w:val="center"/>
        <w:rPr>
          <w:del w:id="405" w:author="Fryderyk Błeszyński" w:date="2023-01-02T11:42:00Z"/>
          <w:rFonts w:ascii="Segoe UI Light" w:hAnsi="Segoe UI Light" w:cs="Segoe UI Light"/>
        </w:rPr>
      </w:pPr>
      <w:del w:id="406" w:author="Fryderyk Błeszyński" w:date="2023-01-02T11:42:00Z">
        <w:r>
          <w:rPr>
            <w:rFonts w:ascii="Segoe UI Light" w:hAnsi="Segoe UI Light" w:cs="Segoe UI Light"/>
            <w:color w:val="000000"/>
            <w:lang w:eastAsia="pl-PL"/>
          </w:rPr>
          <w:delTex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delText>
        </w:r>
      </w:del>
    </w:p>
    <w:p w14:paraId="20250018" w14:textId="77777777" w:rsidR="00716BD7" w:rsidRDefault="00000000">
      <w:pPr>
        <w:spacing w:after="0" w:line="240" w:lineRule="auto"/>
        <w:jc w:val="center"/>
        <w:rPr>
          <w:del w:id="407" w:author="Fryderyk Błeszyński" w:date="2023-01-02T11:42:00Z"/>
          <w:rFonts w:ascii="Segoe UI Light" w:hAnsi="Segoe UI Light" w:cs="Segoe UI Light"/>
        </w:rPr>
      </w:pPr>
      <w:del w:id="408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Wykonawca oświadcza, że pozostałą część prac wykona siłami własnymi.*</w:delText>
        </w:r>
      </w:del>
    </w:p>
    <w:p w14:paraId="46814A52" w14:textId="77777777" w:rsidR="00716BD7" w:rsidRDefault="00000000">
      <w:pPr>
        <w:spacing w:after="0" w:line="240" w:lineRule="auto"/>
        <w:jc w:val="center"/>
        <w:rPr>
          <w:del w:id="409" w:author="Fryderyk Błeszyński" w:date="2023-01-02T11:42:00Z"/>
          <w:rFonts w:ascii="Segoe UI Light" w:hAnsi="Segoe UI Light" w:cs="Segoe UI Light"/>
        </w:rPr>
      </w:pPr>
      <w:del w:id="410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Przedmiot zamówienia realizowany jest w ramach projektu pn. „Konserwacja nagrobków na cmentarzu w Opinogórze, remont alejek parkowych oraz prace pielęgnacyjne drzewostanu w Muzeum Romantyzmu w Opinogórze” współfinansowanego z Europejskiego Funduszu Rozwoju Regionalnego w ramach Osi Priorytetowej V „Gospodarka przyjazna środowisku” Działania 5.3. „Dziedzictwo kulturowe” Regionalnego Programu Operacyjnego Województwa Mazowieckiego na lata 2014-2020 oraz przez Departament Nadzoru Właścicielskiego i Inwestycji Urzędu Marszałkowskiego Województwa Mazowieckiego w Warszawie.</w:delText>
        </w:r>
      </w:del>
    </w:p>
    <w:p w14:paraId="690D0F11" w14:textId="77777777" w:rsidR="00716BD7" w:rsidRDefault="00716BD7">
      <w:pPr>
        <w:spacing w:after="0" w:line="240" w:lineRule="auto"/>
        <w:jc w:val="center"/>
        <w:rPr>
          <w:del w:id="411" w:author="Fryderyk Błeszyński" w:date="2023-01-02T11:42:00Z"/>
          <w:rFonts w:ascii="Segoe UI Light" w:hAnsi="Segoe UI Light" w:cs="Segoe UI Light"/>
        </w:rPr>
      </w:pPr>
    </w:p>
    <w:p w14:paraId="3507F2DE" w14:textId="77777777" w:rsidR="00716BD7" w:rsidRDefault="00000000">
      <w:pPr>
        <w:spacing w:after="0" w:line="240" w:lineRule="auto"/>
        <w:jc w:val="center"/>
        <w:rPr>
          <w:del w:id="412" w:author="Fryderyk Błeszyński" w:date="2023-01-02T11:42:00Z"/>
          <w:rFonts w:ascii="Segoe UI Light" w:hAnsi="Segoe UI Light" w:cs="Segoe UI Light"/>
          <w:b/>
          <w:bCs/>
          <w:color w:val="000000"/>
        </w:rPr>
      </w:pPr>
      <w:del w:id="413" w:author="Fryderyk Błeszyński" w:date="2023-01-02T11:42:00Z">
        <w:r>
          <w:rPr>
            <w:rFonts w:ascii="Segoe UI Light" w:hAnsi="Segoe UI Light" w:cs="Segoe UI Light"/>
            <w:b/>
            <w:bCs/>
            <w:color w:val="000000"/>
          </w:rPr>
          <w:delText>§ 3</w:delText>
        </w:r>
      </w:del>
    </w:p>
    <w:p w14:paraId="0CFCF383" w14:textId="77777777" w:rsidR="00716BD7" w:rsidRDefault="00000000">
      <w:pPr>
        <w:spacing w:after="0" w:line="240" w:lineRule="auto"/>
        <w:jc w:val="center"/>
        <w:rPr>
          <w:del w:id="414" w:author="Fryderyk Błeszyński" w:date="2023-01-02T11:42:00Z"/>
          <w:rFonts w:ascii="Segoe UI Light" w:hAnsi="Segoe UI Light" w:cs="Segoe UI Light"/>
          <w:b/>
          <w:bCs/>
          <w:color w:val="000000"/>
        </w:rPr>
      </w:pPr>
      <w:del w:id="415" w:author="Fryderyk Błeszyński" w:date="2023-01-02T11:42:00Z">
        <w:r>
          <w:rPr>
            <w:rFonts w:ascii="Segoe UI Light" w:hAnsi="Segoe UI Light" w:cs="Segoe UI Light"/>
            <w:b/>
            <w:bCs/>
            <w:color w:val="000000"/>
          </w:rPr>
          <w:delText>[oświadczenia]</w:delText>
        </w:r>
      </w:del>
    </w:p>
    <w:p w14:paraId="5F16994B" w14:textId="77777777" w:rsidR="00716BD7" w:rsidRDefault="00000000">
      <w:pPr>
        <w:spacing w:after="0" w:line="240" w:lineRule="auto"/>
        <w:jc w:val="center"/>
        <w:rPr>
          <w:del w:id="416" w:author="Fryderyk Błeszyński" w:date="2023-01-02T11:42:00Z"/>
          <w:rFonts w:ascii="Segoe UI Light" w:hAnsi="Segoe UI Light" w:cs="Segoe UI Light"/>
        </w:rPr>
        <w:pPrChange w:id="417" w:author="Fryderyk Błeszyński" w:date="2023-01-04T13:55:00Z">
          <w:pPr>
            <w:pStyle w:val="Akapitzlist"/>
            <w:numPr>
              <w:numId w:val="3"/>
            </w:numPr>
            <w:shd w:val="clear" w:color="auto" w:fill="FEFFFF"/>
            <w:tabs>
              <w:tab w:val="left" w:pos="360"/>
            </w:tabs>
            <w:spacing w:after="60" w:line="276" w:lineRule="auto"/>
            <w:ind w:left="284" w:hanging="284"/>
            <w:jc w:val="both"/>
          </w:pPr>
        </w:pPrChange>
      </w:pPr>
      <w:del w:id="418" w:author="Fryderyk Błeszyński" w:date="2023-01-02T11:42:00Z">
        <w:r>
          <w:rPr>
            <w:rFonts w:ascii="Segoe UI Light" w:hAnsi="Segoe UI Light" w:cs="Segoe UI Light"/>
          </w:rPr>
          <w:delText>Wykonawca oświadcza, że:</w:delText>
        </w:r>
      </w:del>
    </w:p>
    <w:p w14:paraId="0103AEA3" w14:textId="77777777" w:rsidR="00716BD7" w:rsidRDefault="00000000">
      <w:pPr>
        <w:spacing w:after="0" w:line="240" w:lineRule="auto"/>
        <w:jc w:val="center"/>
        <w:rPr>
          <w:del w:id="419" w:author="Fryderyk Błeszyński" w:date="2023-01-02T11:42:00Z"/>
          <w:rFonts w:ascii="Segoe UI Light" w:hAnsi="Segoe UI Light" w:cs="Segoe UI Light"/>
        </w:rPr>
        <w:pPrChange w:id="420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21" w:author="Fryderyk Błeszyński" w:date="2023-01-02T11:42:00Z">
        <w:r>
          <w:rPr>
            <w:rFonts w:ascii="Segoe UI Light" w:hAnsi="Segoe UI Light" w:cs="Segoe UI Light"/>
          </w:rPr>
          <w:delText xml:space="preserve">znany mu jest teren wykonywanych prac oraz wszystkie czynniki mogące mieć wpływ na realizację Umowy i stwierdza, że nie występują przeszkody w wykonaniu prac zgodnie z postanowieniami Umowy i SWZ, w terminie wskazanym w § </w:delText>
        </w:r>
      </w:del>
      <w:ins w:id="422" w:author="Aneta Szeręga" w:date="2022-03-22T15:45:00Z">
        <w:del w:id="423" w:author="Fryderyk Błeszyński" w:date="2023-01-02T11:42:00Z">
          <w:r>
            <w:rPr>
              <w:rFonts w:ascii="Segoe UI Light" w:hAnsi="Segoe UI Light" w:cs="Segoe UI Light"/>
            </w:rPr>
            <w:delText>4</w:delText>
          </w:r>
        </w:del>
      </w:ins>
      <w:del w:id="424" w:author="Fryderyk Błeszyński" w:date="2023-01-02T11:42:00Z">
        <w:r>
          <w:rPr>
            <w:rFonts w:ascii="Segoe UI Light" w:hAnsi="Segoe UI Light" w:cs="Segoe UI Light"/>
          </w:rPr>
          <w:delText>4 Umowy;</w:delText>
        </w:r>
      </w:del>
    </w:p>
    <w:p w14:paraId="054F5545" w14:textId="77777777" w:rsidR="00716BD7" w:rsidRDefault="00000000">
      <w:pPr>
        <w:spacing w:after="0" w:line="240" w:lineRule="auto"/>
        <w:jc w:val="center"/>
        <w:rPr>
          <w:del w:id="425" w:author="Fryderyk Błeszyński" w:date="2023-01-02T11:42:00Z"/>
          <w:rFonts w:ascii="Segoe UI Light" w:hAnsi="Segoe UI Light" w:cs="Segoe UI Light"/>
        </w:rPr>
        <w:pPrChange w:id="426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27" w:author="Fryderyk Błeszyński" w:date="2023-01-02T11:42:00Z">
        <w:r>
          <w:rPr>
            <w:rFonts w:ascii="Segoe UI Light" w:hAnsi="Segoe UI Light" w:cs="Segoe UI Light"/>
          </w:rPr>
          <w:delText>ponosi pełną odpowiedzialność wobec Zamawiającego i osób trzecich z powodu szkód i strat związanych i wynikłych w związku z realizacją Umowy; ponosi pełną odpowiedzialność za wszelkie naruszenia praw ochronnych, a w szczególności praw z patentów, praw autorskich i praw do wzorów użytkowych w związku z realizacją Umowy oraz za szkody wynikłe w związku z tymi naruszeniami;</w:delText>
        </w:r>
      </w:del>
    </w:p>
    <w:p w14:paraId="4F86F86E" w14:textId="00A31C55" w:rsidR="00716BD7" w:rsidRDefault="00000000">
      <w:pPr>
        <w:spacing w:after="0" w:line="240" w:lineRule="auto"/>
        <w:jc w:val="center"/>
        <w:rPr>
          <w:del w:id="428" w:author="Fryderyk Błeszyński" w:date="2023-01-02T11:42:00Z"/>
          <w:rFonts w:ascii="Segoe UI Light" w:hAnsi="Segoe UI Light" w:cs="Segoe UI Light"/>
        </w:rPr>
        <w:pPrChange w:id="429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30" w:author="Fryderyk Błeszyński" w:date="2023-01-04T13:55:00Z">
        <w:r w:rsidDel="00C52D8E">
          <w:rPr>
            <w:rFonts w:ascii="Segoe UI Light" w:hAnsi="Segoe UI Light" w:cs="Segoe UI Light"/>
          </w:rPr>
          <w:delText>zobowiązuje się do realizacji Umowy z dołożeniem najwyższej staranności, z uwzględnieniem zawodowego charakteru działalności Wykonawcy;</w:delText>
        </w:r>
      </w:del>
    </w:p>
    <w:p w14:paraId="07F57A6D" w14:textId="09D4BF50" w:rsidR="00716BD7" w:rsidRDefault="00000000">
      <w:pPr>
        <w:spacing w:after="0" w:line="240" w:lineRule="auto"/>
        <w:jc w:val="center"/>
        <w:rPr>
          <w:del w:id="431" w:author="Fryderyk Błeszyński" w:date="2023-01-02T11:42:00Z"/>
          <w:rFonts w:ascii="Segoe UI Light" w:hAnsi="Segoe UI Light" w:cs="Segoe UI Light"/>
        </w:rPr>
        <w:pPrChange w:id="432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33" w:author="Fryderyk Błeszyński" w:date="2023-01-04T13:55:00Z">
        <w:r w:rsidDel="00C52D8E">
          <w:rPr>
            <w:rFonts w:ascii="Segoe UI Light" w:hAnsi="Segoe UI Light" w:cs="Segoe UI Light"/>
          </w:rPr>
          <w:delText>zobowiązuje się podporządkować się wskazówkom Zamawiającego dotyczącym sposobu realizacji Umowy; wskazówki nie mogą być sprzeczne z Umową, mogą jednak doprecyzowywać jej postanowienia;</w:delText>
        </w:r>
      </w:del>
    </w:p>
    <w:p w14:paraId="6F664F62" w14:textId="67E30FC1" w:rsidR="00716BD7" w:rsidRDefault="00000000">
      <w:pPr>
        <w:spacing w:after="0" w:line="240" w:lineRule="auto"/>
        <w:jc w:val="center"/>
        <w:rPr>
          <w:del w:id="434" w:author="Fryderyk Błeszyński" w:date="2023-01-02T11:42:00Z"/>
          <w:rFonts w:ascii="Segoe UI Light" w:hAnsi="Segoe UI Light" w:cs="Segoe UI Light"/>
        </w:rPr>
        <w:pPrChange w:id="435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36" w:author="Fryderyk Błeszyński" w:date="2023-01-04T13:55:00Z">
        <w:r w:rsidDel="00C52D8E">
          <w:rPr>
            <w:rFonts w:ascii="Segoe UI Light" w:hAnsi="Segoe UI Light" w:cs="Segoe UI Light"/>
          </w:rPr>
          <w:delText>zobowiązuje się na bieżąco informować Zamawiającego o postępach w wykonaniu przedmiotu Umowy oraz bezzwłocznie informować o przeszkodach w należytym jego wykonywaniu, w tym również o okolicznościach leżących po stronie Zamawiającego, które mogą mieć wpływ na wywiązanie się Wykonawcy z postanowień Umowy;</w:delText>
        </w:r>
      </w:del>
    </w:p>
    <w:p w14:paraId="43004DC0" w14:textId="149BF049" w:rsidR="00716BD7" w:rsidRDefault="00000000">
      <w:pPr>
        <w:spacing w:after="0" w:line="240" w:lineRule="auto"/>
        <w:jc w:val="center"/>
        <w:rPr>
          <w:del w:id="437" w:author="Fryderyk Błeszyński" w:date="2023-01-02T11:42:00Z"/>
          <w:rFonts w:ascii="Segoe UI Light" w:hAnsi="Segoe UI Light" w:cs="Segoe UI Light"/>
        </w:rPr>
        <w:pPrChange w:id="438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39" w:author="Fryderyk Błeszyński" w:date="2023-01-04T13:55:00Z">
        <w:r w:rsidDel="00C52D8E">
          <w:rPr>
            <w:rFonts w:ascii="Segoe UI Light" w:hAnsi="Segoe UI Light" w:cs="Segoe UI Light"/>
          </w:rPr>
          <w:delText>zobowiązuje się do organizacji i realizacji na własny koszt dostaw urządzeń i materiałów niezbędnych do wykonania przedmiotu Umowy, w tym środków transportu;</w:delText>
        </w:r>
      </w:del>
    </w:p>
    <w:p w14:paraId="7DB38EFF" w14:textId="3D5DD6EB" w:rsidR="00716BD7" w:rsidRDefault="00000000">
      <w:pPr>
        <w:spacing w:after="0" w:line="240" w:lineRule="auto"/>
        <w:jc w:val="center"/>
        <w:rPr>
          <w:del w:id="440" w:author="Fryderyk Błeszyński" w:date="2023-01-02T11:42:00Z"/>
          <w:rFonts w:ascii="Segoe UI Light" w:hAnsi="Segoe UI Light" w:cs="Segoe UI Light"/>
        </w:rPr>
        <w:pPrChange w:id="441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42" w:author="Fryderyk Błeszyński" w:date="2023-01-04T13:55:00Z">
        <w:r w:rsidDel="00C52D8E">
          <w:rPr>
            <w:rFonts w:ascii="Segoe UI Light" w:hAnsi="Segoe UI Light" w:cs="Segoe UI Light"/>
          </w:rPr>
          <w:delText>zna i będzie stosowa</w:delText>
        </w:r>
      </w:del>
      <w:del w:id="443" w:author="Fryderyk Błeszyński" w:date="2023-01-02T11:42:00Z">
        <w:r>
          <w:rPr>
            <w:rFonts w:ascii="Segoe UI Light" w:hAnsi="Segoe UI Light" w:cs="Segoe UI Light"/>
          </w:rPr>
          <w:delText>ł w czasie prowadzenia prac przepisy BHP oraz gwarantuje, że wszystkie osoby zatrudnione przy wykonywaniu przedmiotu Umowy będą przeszkolone w zakresie BHP</w:delText>
        </w:r>
      </w:del>
      <w:ins w:id="444" w:author="Aneta Szeręga" w:date="2022-03-22T13:19:00Z">
        <w:del w:id="445" w:author="Fryderyk Błeszyński" w:date="2023-01-02T11:42:00Z">
          <w:r>
            <w:rPr>
              <w:rFonts w:ascii="Segoe UI Light" w:hAnsi="Segoe UI Light" w:cs="Segoe UI Light"/>
            </w:rPr>
            <w:delText>.</w:delText>
          </w:r>
        </w:del>
      </w:ins>
    </w:p>
    <w:p w14:paraId="6C81BB14" w14:textId="77777777" w:rsidR="00716BD7" w:rsidRDefault="00000000">
      <w:pPr>
        <w:spacing w:after="0" w:line="240" w:lineRule="auto"/>
        <w:jc w:val="center"/>
        <w:rPr>
          <w:del w:id="446" w:author="Fryderyk Błeszyński" w:date="2023-01-02T11:42:00Z"/>
          <w:rFonts w:ascii="Segoe UI Light" w:hAnsi="Segoe UI Light" w:cs="Segoe UI Light"/>
        </w:rPr>
        <w:pPrChange w:id="447" w:author="Fryderyk Błeszyński" w:date="2023-01-04T13:55:00Z">
          <w:pPr>
            <w:pStyle w:val="HTML-wstpniesformatowany"/>
            <w:numPr>
              <w:numId w:val="10"/>
            </w:numPr>
            <w:tabs>
              <w:tab w:val="num" w:pos="0"/>
            </w:tabs>
            <w:spacing w:after="60" w:line="276" w:lineRule="auto"/>
            <w:ind w:left="567" w:hanging="425"/>
            <w:jc w:val="both"/>
          </w:pPr>
        </w:pPrChange>
      </w:pPr>
      <w:del w:id="448" w:author="Fryderyk Błeszyński" w:date="2023-01-02T11:42:00Z">
        <w:r>
          <w:rPr>
            <w:rFonts w:ascii="Segoe UI Light" w:hAnsi="Segoe UI Light" w:cs="Segoe UI Light"/>
          </w:rPr>
          <w:delText>;</w:delText>
        </w:r>
      </w:del>
    </w:p>
    <w:p w14:paraId="47F2E494" w14:textId="77777777" w:rsidR="00716BD7" w:rsidRDefault="00000000">
      <w:pPr>
        <w:spacing w:after="0" w:line="240" w:lineRule="auto"/>
        <w:jc w:val="center"/>
        <w:rPr>
          <w:del w:id="449" w:author="Fryderyk Błeszyński" w:date="2023-01-02T11:42:00Z"/>
          <w:rFonts w:ascii="Segoe UI Light" w:hAnsi="Segoe UI Light" w:cs="Segoe UI Light"/>
        </w:rPr>
      </w:pPr>
      <w:del w:id="450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osobą kierującą pracami pielęgnacyjnymi i badaniami (Kierownik – Przedstawiciel Wykonawcy), spełniająca wymagania, o których mowa w art. 37a ust. 1 i 2, art. 37b ust. 1 i 3, albo art. 37d ust. 1 ustawy z dnia 23 lipca 2003 r. o ochronie zabytków i opiece nad zabytkami (Dz. U. z 2021 r. poz. 710 ze zm.), zwanej dalej „ustawą o ochronie zabytków”, lub posiadającą uprawnienia, które zostały wydane na podstawie wcześniej obowiązujących przepisów, jest ……………………</w:delText>
        </w:r>
      </w:del>
    </w:p>
    <w:p w14:paraId="4C37D469" w14:textId="77777777" w:rsidR="00716BD7" w:rsidRDefault="00000000">
      <w:pPr>
        <w:spacing w:after="0" w:line="240" w:lineRule="auto"/>
        <w:jc w:val="center"/>
        <w:rPr>
          <w:del w:id="451" w:author="Fryderyk Błeszyński" w:date="2023-01-02T11:42:00Z"/>
          <w:rFonts w:ascii="Segoe UI Light" w:hAnsi="Segoe UI Light" w:cs="Segoe UI Light"/>
        </w:rPr>
      </w:pPr>
      <w:del w:id="452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osobą posiadającą wykształcenie wyższe z zakresu ochrony środowiska o specjalności przyrodniczej (dendrolog) i kwalifikacje zawodowe niezbędne do prowadzenia nadzoru przyrodniczego rozumianego jako nadzór i kontrola nad sposobem wykonywania prac, który ma zagwarantować odpowiednią reakcję w przypadku sytuacji nagłych i zminimalizuje ryzyko negatywnego oddziaływania na elementy przyrodnicze występujące w miejscu realizacji zamówienia oraz która posiada doświadczenie w sprawowaniu co najmniej 1 (jednego) nadzoru przyrodniczego, jest ……………………</w:delText>
        </w:r>
      </w:del>
    </w:p>
    <w:p w14:paraId="14DCA766" w14:textId="77777777" w:rsidR="00716BD7" w:rsidRDefault="00000000">
      <w:pPr>
        <w:spacing w:after="0" w:line="240" w:lineRule="auto"/>
        <w:jc w:val="center"/>
        <w:rPr>
          <w:del w:id="453" w:author="Fryderyk Błeszyński" w:date="2023-01-02T11:42:00Z"/>
          <w:rFonts w:ascii="Segoe UI Light" w:hAnsi="Segoe UI Light" w:cs="Segoe UI Light"/>
        </w:rPr>
      </w:pPr>
      <w:del w:id="454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osobą, która posiada uprawnienia do pielęgnacji drzewostanu na wysokościach lub do pracy jako drwal wysokościowy zajmujący się selekcyjną wycinką drzew (praca na drzewach – pielęgnacja lub drwal wysokościowy), jest ……………………</w:delText>
        </w:r>
      </w:del>
    </w:p>
    <w:p w14:paraId="700EB311" w14:textId="77777777" w:rsidR="00716BD7" w:rsidRDefault="00000000">
      <w:pPr>
        <w:spacing w:after="0" w:line="240" w:lineRule="auto"/>
        <w:jc w:val="center"/>
        <w:rPr>
          <w:del w:id="455" w:author="Fryderyk Błeszyński" w:date="2023-01-02T11:42:00Z"/>
          <w:rFonts w:ascii="Segoe UI Light" w:hAnsi="Segoe UI Light" w:cs="Segoe UI Light"/>
        </w:rPr>
      </w:pPr>
      <w:del w:id="456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architektem krajobrazu, który/a ukończył/a studia (uzyskał/a dyplom) na kierunku architektura krajobrazu (studia inżynierskie lub magisterskie) oraz posiada co najmniej 3 lata doświadczenia w zakresie urządzania i pielęgnacji zieleni jest ……………………</w:delText>
        </w:r>
      </w:del>
    </w:p>
    <w:p w14:paraId="7EF88A29" w14:textId="77777777" w:rsidR="00716BD7" w:rsidRDefault="00716BD7">
      <w:pPr>
        <w:spacing w:after="0" w:line="240" w:lineRule="auto"/>
        <w:jc w:val="center"/>
        <w:rPr>
          <w:del w:id="457" w:author="Fryderyk Błeszyński" w:date="2023-01-02T11:42:00Z"/>
          <w:rFonts w:ascii="Segoe UI Light" w:hAnsi="Segoe UI Light" w:cs="Segoe UI Light"/>
          <w:b/>
          <w:bCs/>
        </w:rPr>
      </w:pPr>
    </w:p>
    <w:p w14:paraId="1FD931D2" w14:textId="77777777" w:rsidR="00716BD7" w:rsidRDefault="00000000">
      <w:pPr>
        <w:spacing w:after="0" w:line="240" w:lineRule="auto"/>
        <w:jc w:val="center"/>
        <w:rPr>
          <w:del w:id="458" w:author="Fryderyk Błeszyński" w:date="2023-01-02T11:42:00Z"/>
          <w:rFonts w:ascii="Segoe UI Light" w:hAnsi="Segoe UI Light" w:cs="Segoe UI Light"/>
          <w:b/>
        </w:rPr>
      </w:pPr>
      <w:del w:id="459" w:author="Fryderyk Błeszyński" w:date="2023-01-02T11:42:00Z">
        <w:r>
          <w:rPr>
            <w:rFonts w:ascii="Segoe UI Light" w:hAnsi="Segoe UI Light" w:cs="Segoe UI Light"/>
            <w:b/>
          </w:rPr>
          <w:delText>§ 4</w:delText>
        </w:r>
      </w:del>
    </w:p>
    <w:p w14:paraId="6A59008E" w14:textId="77777777" w:rsidR="00716BD7" w:rsidRDefault="00000000">
      <w:pPr>
        <w:spacing w:after="0" w:line="240" w:lineRule="auto"/>
        <w:jc w:val="center"/>
        <w:rPr>
          <w:del w:id="460" w:author="Fryderyk Błeszyński" w:date="2023-01-02T11:42:00Z"/>
          <w:rFonts w:ascii="Segoe UI Light" w:hAnsi="Segoe UI Light" w:cs="Segoe UI Light"/>
          <w:b/>
        </w:rPr>
      </w:pPr>
      <w:del w:id="461" w:author="Fryderyk Błeszyński" w:date="2023-01-02T11:42:00Z">
        <w:r>
          <w:rPr>
            <w:rFonts w:ascii="Segoe UI Light" w:hAnsi="Segoe UI Light" w:cs="Segoe UI Light"/>
            <w:b/>
          </w:rPr>
          <w:delText>[obowiązki Stron oraz sposób wykonania przedmiotu Umowy]</w:delText>
        </w:r>
      </w:del>
    </w:p>
    <w:p w14:paraId="73773B6C" w14:textId="77777777" w:rsidR="00716BD7" w:rsidRDefault="00000000">
      <w:pPr>
        <w:spacing w:after="0" w:line="240" w:lineRule="auto"/>
        <w:jc w:val="center"/>
        <w:rPr>
          <w:del w:id="462" w:author="Fryderyk Błeszyński" w:date="2023-01-02T11:42:00Z"/>
          <w:rFonts w:ascii="Segoe UI Light" w:hAnsi="Segoe UI Light" w:cs="Segoe UI Light"/>
        </w:rPr>
      </w:pPr>
      <w:del w:id="463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Na Wykonawcy ciążą wszystkie obowiązki wynikające z oświadczeń złożonych w § 3. </w:delText>
        </w:r>
      </w:del>
    </w:p>
    <w:p w14:paraId="402F9765" w14:textId="77777777" w:rsidR="00716BD7" w:rsidRDefault="00000000">
      <w:pPr>
        <w:spacing w:after="0" w:line="240" w:lineRule="auto"/>
        <w:jc w:val="center"/>
        <w:rPr>
          <w:del w:id="464" w:author="Fryderyk Błeszyński" w:date="2023-01-02T11:42:00Z"/>
          <w:rFonts w:ascii="Segoe UI Light" w:hAnsi="Segoe UI Light" w:cs="Segoe UI Light"/>
          <w:b/>
        </w:rPr>
      </w:pPr>
      <w:del w:id="465" w:author="Fryderyk Błeszyński" w:date="2023-01-02T11:42:00Z">
        <w:r>
          <w:rPr>
            <w:rFonts w:ascii="Segoe UI Light" w:hAnsi="Segoe UI Light" w:cs="Segoe UI Light"/>
            <w:b/>
            <w:lang w:val="x-none"/>
          </w:rPr>
          <w:delText>Wykonawca zobowiązany jest wykonać przedmiot Umowy zgodnie z decyzją Mazowieckiego Wojewódzkiego Konserwatora Zabytków nr 581/DC/2020 z dnia 21 sierpnia 2020 r., w tym:</w:delText>
        </w:r>
      </w:del>
    </w:p>
    <w:p w14:paraId="7CCFCC96" w14:textId="77777777" w:rsidR="00716BD7" w:rsidRDefault="00000000">
      <w:pPr>
        <w:spacing w:after="0" w:line="240" w:lineRule="auto"/>
        <w:jc w:val="center"/>
        <w:rPr>
          <w:del w:id="466" w:author="Fryderyk Błeszyński" w:date="2023-01-02T11:42:00Z"/>
          <w:rFonts w:ascii="Segoe UI Light" w:hAnsi="Segoe UI Light" w:cs="Segoe UI Light"/>
          <w:b/>
        </w:rPr>
      </w:pPr>
      <w:del w:id="467" w:author="Fryderyk Błeszyński" w:date="2023-01-02T11:42:00Z">
        <w:r>
          <w:rPr>
            <w:rFonts w:ascii="Segoe UI Light" w:hAnsi="Segoe UI Light" w:cs="Segoe UI Light"/>
            <w:b/>
            <w:lang w:val="x-none"/>
          </w:rPr>
          <w:delText xml:space="preserve"> w imieniu Zamawiającego przekazać Mazowieckiemu Wojewódzkiemu Konserwatorowi Zabytków, nie później niż w terminie 14 dni przed rozpoczęciem prac, a w toku prac na 14 dni przed dokonaniem zmiany osoby, o której mowa w § 3 pkt 1.8.: imienia, nazwiska i adresu tej osoby, a także dokumentów potwierdzających spełnienie przez tę osobę wymagań, o których mowa w art. 37a ust. 1 i 2, art. 37b ust. 1 i 3, albo art. 37d ust. 1 ustawy o ochronie zabytków, lub posiadającą uprawnienia, które zostały wydane na podstawie wcześniej obowiązujących przepisów oraz oświadczenia tej osoby o przyjęciu przez tę osobę obowiązku kierowania tymi pracami i badaniami albo samodzielnego ich wykonywania; </w:delText>
        </w:r>
      </w:del>
    </w:p>
    <w:p w14:paraId="4AE8A0F6" w14:textId="77777777" w:rsidR="00716BD7" w:rsidRDefault="00000000">
      <w:pPr>
        <w:spacing w:after="0" w:line="240" w:lineRule="auto"/>
        <w:jc w:val="center"/>
        <w:rPr>
          <w:del w:id="468" w:author="Fryderyk Błeszyński" w:date="2023-01-02T11:42:00Z"/>
          <w:rFonts w:ascii="Segoe UI Light" w:hAnsi="Segoe UI Light" w:cs="Segoe UI Light"/>
          <w:b/>
        </w:rPr>
      </w:pPr>
      <w:del w:id="469" w:author="Fryderyk Błeszyński" w:date="2023-01-02T11:42:00Z">
        <w:r>
          <w:rPr>
            <w:rFonts w:ascii="Segoe UI Light" w:hAnsi="Segoe UI Light" w:cs="Segoe UI Light"/>
            <w:b/>
            <w:lang w:val="x-none"/>
          </w:rPr>
          <w:delText xml:space="preserve">w imieniu Zamawiającego </w:delText>
        </w:r>
        <w:r>
          <w:rPr>
            <w:rFonts w:ascii="Segoe UI Light" w:hAnsi="Segoe UI Light" w:cs="Segoe UI Light"/>
            <w:b/>
            <w:kern w:val="2"/>
            <w:lang w:val="x-none"/>
          </w:rPr>
          <w:delText xml:space="preserve">zawiadomić na piśmie </w:delText>
        </w:r>
        <w:r>
          <w:rPr>
            <w:rFonts w:ascii="Segoe UI Light" w:hAnsi="Segoe UI Light" w:cs="Segoe UI Light"/>
            <w:b/>
            <w:lang w:val="x-none"/>
          </w:rPr>
          <w:delText>Mazowieckiego Wojewódzkiego Konserwatora Zabytków (na adres wskazany w pkt. 8 ww. decyzji) o terminie rozpoczęcia prac co najmniej 3 dni przed ich rozpoczęciem i na 7 dni przed planowanym terminem zakończenia i odbioru tych prac;</w:delText>
        </w:r>
      </w:del>
    </w:p>
    <w:p w14:paraId="5973CA9E" w14:textId="77777777" w:rsidR="00716BD7" w:rsidRDefault="00000000">
      <w:pPr>
        <w:spacing w:after="0" w:line="240" w:lineRule="auto"/>
        <w:jc w:val="center"/>
        <w:rPr>
          <w:del w:id="470" w:author="Fryderyk Błeszyński" w:date="2023-01-02T11:42:00Z"/>
          <w:rStyle w:val="FontStyle21"/>
          <w:rFonts w:ascii="Segoe UI Light" w:hAnsi="Segoe UI Light" w:cs="Segoe UI Light"/>
          <w:kern w:val="2"/>
          <w:sz w:val="22"/>
          <w:szCs w:val="22"/>
          <w:lang w:val="x-none"/>
        </w:rPr>
      </w:pPr>
      <w:del w:id="471" w:author="Fryderyk Błeszyński" w:date="2023-01-02T11:42:00Z">
        <w:r>
          <w:rPr>
            <w:rStyle w:val="FontStyle21"/>
            <w:rFonts w:ascii="Segoe UI Light" w:hAnsi="Segoe UI Light" w:cs="Segoe UI Light"/>
            <w:kern w:val="2"/>
            <w:sz w:val="22"/>
            <w:szCs w:val="22"/>
            <w:lang w:val="x-none"/>
          </w:rPr>
          <w:delText>W celu realizacji obowiązków wynikających z pkt. 2.2. i 2.3. powyżej Wykonawca zobowiązany jest w stosownym terminie przygotować odpowiednie pełnomocnictwo i wystąpić do Zamawiającego o jego podpisanie. Wszelkie koszty związane z realizacją obowiązków wynikających z ww. pkt. ponosi Wykonawca.</w:delText>
        </w:r>
      </w:del>
    </w:p>
    <w:p w14:paraId="4A30F3A7" w14:textId="77777777" w:rsidR="00716BD7" w:rsidRDefault="00000000">
      <w:pPr>
        <w:spacing w:after="0" w:line="240" w:lineRule="auto"/>
        <w:jc w:val="center"/>
        <w:rPr>
          <w:del w:id="472" w:author="Fryderyk Błeszyński" w:date="2023-01-02T11:42:00Z"/>
          <w:rStyle w:val="FontStyle21"/>
          <w:rFonts w:ascii="Segoe UI Light" w:hAnsi="Segoe UI Light" w:cs="Segoe UI Light"/>
          <w:kern w:val="2"/>
          <w:sz w:val="22"/>
          <w:szCs w:val="22"/>
          <w:lang w:val="x-none"/>
        </w:rPr>
      </w:pPr>
      <w:del w:id="473" w:author="Fryderyk Błeszyński" w:date="2023-01-02T11:42:00Z">
        <w:r>
          <w:rPr>
            <w:rStyle w:val="FontStyle21"/>
            <w:rFonts w:ascii="Segoe UI Light" w:hAnsi="Segoe UI Light" w:cs="Segoe UI Light"/>
            <w:kern w:val="2"/>
            <w:sz w:val="22"/>
            <w:szCs w:val="22"/>
            <w:lang w:val="x-none"/>
          </w:rPr>
          <w:delText>Rodzaj używanego sprzętu i transportu wymaga zgody Zamawiającego.</w:delText>
        </w:r>
      </w:del>
    </w:p>
    <w:p w14:paraId="530028DB" w14:textId="77777777" w:rsidR="00716BD7" w:rsidRDefault="00000000">
      <w:pPr>
        <w:spacing w:after="0" w:line="240" w:lineRule="auto"/>
        <w:jc w:val="center"/>
        <w:rPr>
          <w:del w:id="474" w:author="Fryderyk Błeszyński" w:date="2023-01-02T11:42:00Z"/>
          <w:rFonts w:ascii="Segoe UI Light" w:hAnsi="Segoe UI Light" w:cs="Segoe UI Light"/>
          <w:kern w:val="2"/>
        </w:rPr>
      </w:pPr>
      <w:del w:id="475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Wykonawca zobowiązuje się że osoby wykonujące </w:delText>
        </w:r>
        <w:r>
          <w:rPr>
            <w:rFonts w:ascii="Segoe UI Light" w:hAnsi="Segoe UI Light" w:cs="Segoe UI Light"/>
            <w:b/>
            <w:lang w:val="x-none"/>
          </w:rPr>
          <w:delText>fizyczne prace pomocnicze</w:delText>
        </w:r>
        <w:r>
          <w:rPr>
            <w:rFonts w:ascii="Segoe UI Light" w:hAnsi="Segoe UI Light" w:cs="Segoe UI Light"/>
            <w:b/>
            <w:bCs/>
            <w:lang w:val="x-none"/>
          </w:rPr>
          <w:delText xml:space="preserve"> oraz prace na wysokościach</w:delText>
        </w:r>
        <w:r>
          <w:rPr>
            <w:rFonts w:ascii="Segoe UI Light" w:hAnsi="Segoe UI Light" w:cs="Segoe UI Light"/>
            <w:lang w:val="x-none"/>
          </w:rPr>
          <w:delText xml:space="preserve"> będą zatrudnione na podstawie umowy o pracę, z wyłączeniem czynności wykonywanych przez osoby pełniące samodzielne funkcje techniczne w budownictwie (np. kierownik prac pielęgnacyjnych i badań). </w:delText>
        </w:r>
      </w:del>
    </w:p>
    <w:p w14:paraId="482C3592" w14:textId="77777777" w:rsidR="00716BD7" w:rsidRDefault="00000000">
      <w:pPr>
        <w:spacing w:after="0" w:line="240" w:lineRule="auto"/>
        <w:jc w:val="center"/>
        <w:rPr>
          <w:del w:id="476" w:author="Fryderyk Błeszyński" w:date="2023-01-02T11:42:00Z"/>
          <w:rFonts w:ascii="Segoe UI Light" w:hAnsi="Segoe UI Light" w:cs="Segoe UI Light"/>
          <w:kern w:val="2"/>
        </w:rPr>
      </w:pPr>
      <w:del w:id="477" w:author="Fryderyk Błeszyński" w:date="2023-01-02T11:42:00Z">
        <w:r>
          <w:rPr>
            <w:rFonts w:ascii="Segoe UI Light" w:hAnsi="Segoe UI Light" w:cs="Segoe UI Light"/>
            <w:lang w:val="x-none"/>
          </w:rPr>
          <w:delText>W trakcie realizacji Umowy Zamawiający uprawniony jest do wykonywania czynności kontrolnych wobec Wykonawcy odnośnie do spełniania przez Wykonawcę lub podwykonawcę wymogu zatrudnienia na podstawie umowy o pracę osób, o których mowa w ust. 5. Zamawiający uprawniony jest w szczególności do:</w:delText>
        </w:r>
      </w:del>
    </w:p>
    <w:p w14:paraId="630FFDF9" w14:textId="77777777" w:rsidR="00716BD7" w:rsidRDefault="00000000">
      <w:pPr>
        <w:spacing w:after="0" w:line="240" w:lineRule="auto"/>
        <w:jc w:val="center"/>
        <w:rPr>
          <w:del w:id="478" w:author="Fryderyk Błeszyński" w:date="2023-01-02T11:42:00Z"/>
          <w:rFonts w:ascii="Segoe UI Light" w:hAnsi="Segoe UI Light" w:cs="Segoe UI Light"/>
          <w:kern w:val="2"/>
        </w:rPr>
      </w:pPr>
      <w:del w:id="479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żądania oświadczeń i dokumentów w zakresie potwierdzenia spełniania ww. wymogów i dokonywania ich oceny, </w:delText>
        </w:r>
      </w:del>
    </w:p>
    <w:p w14:paraId="778F34C9" w14:textId="77777777" w:rsidR="00716BD7" w:rsidRDefault="00000000">
      <w:pPr>
        <w:spacing w:after="0" w:line="240" w:lineRule="auto"/>
        <w:jc w:val="center"/>
        <w:rPr>
          <w:del w:id="480" w:author="Fryderyk Błeszyński" w:date="2023-01-02T11:42:00Z"/>
          <w:rFonts w:ascii="Segoe UI Light" w:hAnsi="Segoe UI Light" w:cs="Segoe UI Light"/>
          <w:kern w:val="2"/>
        </w:rPr>
      </w:pPr>
      <w:del w:id="481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żądania wyjaśnień w przypadku wątpliwości w zakresie potwierdzenia spełniania ww. wymogów, </w:delText>
        </w:r>
      </w:del>
    </w:p>
    <w:p w14:paraId="4BE90279" w14:textId="77777777" w:rsidR="00716BD7" w:rsidRDefault="00000000">
      <w:pPr>
        <w:spacing w:after="0" w:line="240" w:lineRule="auto"/>
        <w:jc w:val="center"/>
        <w:rPr>
          <w:del w:id="482" w:author="Fryderyk Błeszyński" w:date="2023-01-02T11:42:00Z"/>
          <w:rFonts w:ascii="Segoe UI Light" w:hAnsi="Segoe UI Light" w:cs="Segoe UI Light"/>
          <w:kern w:val="2"/>
        </w:rPr>
      </w:pPr>
      <w:del w:id="483" w:author="Fryderyk Błeszyński" w:date="2023-01-02T11:42:00Z">
        <w:r>
          <w:rPr>
            <w:rFonts w:ascii="Segoe UI Light" w:hAnsi="Segoe UI Light" w:cs="Segoe UI Light"/>
            <w:lang w:val="x-none"/>
          </w:rPr>
          <w:delText>przeprowadzania kontroli na miejscu wykonywania świadczenia.</w:delText>
        </w:r>
      </w:del>
    </w:p>
    <w:p w14:paraId="4510B4BF" w14:textId="77777777" w:rsidR="00716BD7" w:rsidRDefault="00000000">
      <w:pPr>
        <w:spacing w:after="0" w:line="240" w:lineRule="auto"/>
        <w:jc w:val="center"/>
        <w:rPr>
          <w:del w:id="484" w:author="Fryderyk Błeszyński" w:date="2023-01-02T11:42:00Z"/>
          <w:rFonts w:ascii="Segoe UI Light" w:hAnsi="Segoe UI Light" w:cs="Segoe UI Light"/>
          <w:kern w:val="2"/>
        </w:rPr>
      </w:pPr>
      <w:del w:id="485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W trakcie realizacji zamówienia na każde wezwanie Zamawiającego w wyznaczonym w tym wezwaniu terminie Wykonawca przedłoży Zamawiającemu określone w wezwaniu dowody w celu potwierdzenia spełnienia wymogu zatrudnienia na podstawie umowy o pracę przez Wykonawcę lub podwykonawcę osób wykonujących wskazane w ust. 6 czynności w trakcie realizacji zamówienia. Dowodami, o których mowa powyżej, mogą być: </w:delText>
        </w:r>
      </w:del>
    </w:p>
    <w:p w14:paraId="2CF2E698" w14:textId="77777777" w:rsidR="00716BD7" w:rsidRDefault="00000000">
      <w:pPr>
        <w:spacing w:after="0" w:line="240" w:lineRule="auto"/>
        <w:jc w:val="center"/>
        <w:rPr>
          <w:del w:id="486" w:author="Fryderyk Błeszyński" w:date="2023-01-02T11:42:00Z"/>
          <w:rFonts w:ascii="Segoe UI Light" w:hAnsi="Segoe UI Light" w:cs="Segoe UI Light"/>
          <w:kern w:val="2"/>
        </w:rPr>
      </w:pPr>
      <w:del w:id="487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delText>
        </w:r>
      </w:del>
    </w:p>
    <w:p w14:paraId="7D851B93" w14:textId="77777777" w:rsidR="00716BD7" w:rsidRDefault="00000000">
      <w:pPr>
        <w:spacing w:after="0" w:line="240" w:lineRule="auto"/>
        <w:jc w:val="center"/>
        <w:rPr>
          <w:del w:id="488" w:author="Fryderyk Błeszyński" w:date="2023-01-02T11:42:00Z"/>
          <w:rFonts w:ascii="Segoe UI Light" w:hAnsi="Segoe UI Light" w:cs="Segoe UI Light"/>
          <w:kern w:val="2"/>
        </w:rPr>
      </w:pPr>
      <w:del w:id="489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imię i nazwisko, data zawarcia umowy, rodzaj umowy o pracę i wymiar etatu powinny być możliwe do zidentyfikowania; </w:delText>
        </w:r>
      </w:del>
    </w:p>
    <w:p w14:paraId="767FC5BE" w14:textId="77777777" w:rsidR="00716BD7" w:rsidRDefault="00000000">
      <w:pPr>
        <w:spacing w:after="0" w:line="240" w:lineRule="auto"/>
        <w:jc w:val="center"/>
        <w:rPr>
          <w:del w:id="490" w:author="Fryderyk Błeszyński" w:date="2023-01-02T11:42:00Z"/>
          <w:rFonts w:ascii="Segoe UI Light" w:hAnsi="Segoe UI Light" w:cs="Segoe UI Light"/>
          <w:kern w:val="2"/>
        </w:rPr>
      </w:pPr>
      <w:del w:id="491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zaświadczenie właściwego oddziału ZUS, potwierdzające opłacanie przez wykonawcę lub podwykonawcę składek na ubezpieczenia społeczne i zdrowotne z tytułu zatrudnienia na podstawie umów o pracę za ostatni okres rozliczeniowy; </w:delText>
        </w:r>
      </w:del>
    </w:p>
    <w:p w14:paraId="1ED2073B" w14:textId="77777777" w:rsidR="00716BD7" w:rsidRDefault="00000000">
      <w:pPr>
        <w:spacing w:after="0" w:line="240" w:lineRule="auto"/>
        <w:jc w:val="center"/>
        <w:rPr>
          <w:del w:id="492" w:author="Fryderyk Błeszyński" w:date="2023-01-02T11:42:00Z"/>
          <w:rFonts w:ascii="Segoe UI Light" w:hAnsi="Segoe UI Light" w:cs="Segoe UI Light"/>
          <w:kern w:val="2"/>
        </w:rPr>
      </w:pPr>
      <w:del w:id="493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anonimizacji; </w:delText>
        </w:r>
      </w:del>
    </w:p>
    <w:p w14:paraId="7A6C29FD" w14:textId="77777777" w:rsidR="00716BD7" w:rsidRDefault="00000000">
      <w:pPr>
        <w:spacing w:after="0" w:line="240" w:lineRule="auto"/>
        <w:jc w:val="center"/>
        <w:rPr>
          <w:del w:id="494" w:author="Fryderyk Błeszyński" w:date="2023-01-02T11:42:00Z"/>
          <w:rFonts w:ascii="Segoe UI Light" w:hAnsi="Segoe UI Light" w:cs="Segoe UI Light"/>
          <w:kern w:val="2"/>
        </w:rPr>
      </w:pPr>
      <w:del w:id="495" w:author="Fryderyk Błeszyński" w:date="2023-01-02T11:42:00Z">
        <w:r>
          <w:rPr>
            <w:rFonts w:ascii="Segoe UI Light" w:hAnsi="Segoe UI Light" w:cs="Segoe UI Light"/>
            <w:lang w:val="x-none"/>
          </w:rPr>
          <w:delText xml:space="preserve">oświadczenie zatrudnionego pracownika. </w:delText>
        </w:r>
      </w:del>
    </w:p>
    <w:p w14:paraId="2293BAA9" w14:textId="77777777" w:rsidR="00716BD7" w:rsidRDefault="00000000">
      <w:pPr>
        <w:spacing w:after="0" w:line="240" w:lineRule="auto"/>
        <w:jc w:val="center"/>
        <w:rPr>
          <w:del w:id="496" w:author="Fryderyk Błeszyński" w:date="2023-01-02T11:42:00Z"/>
          <w:rFonts w:ascii="Segoe UI Light" w:hAnsi="Segoe UI Light" w:cs="Segoe UI Light"/>
          <w:kern w:val="2"/>
        </w:rPr>
      </w:pPr>
      <w:del w:id="497" w:author="Fryderyk Błeszyński" w:date="2023-01-02T11:42:00Z">
        <w:r>
          <w:rPr>
            <w:rFonts w:ascii="Segoe UI Light" w:hAnsi="Segoe UI Light" w:cs="Segoe UI Light"/>
            <w:lang w:val="x-none"/>
          </w:rPr>
          <w:delText>W przypadku uzasadnionych wątpliwości co do przestrzegania prawa pracy przez wykonawcę lub podwykonawcę, Zamawiający może zwrócić się o przeprowadzenie kontroli przez Państwową Inspekcję Pracy.</w:delText>
        </w:r>
      </w:del>
    </w:p>
    <w:p w14:paraId="186CA0AA" w14:textId="77777777" w:rsidR="00716BD7" w:rsidRDefault="00716BD7">
      <w:pPr>
        <w:spacing w:after="0" w:line="240" w:lineRule="auto"/>
        <w:jc w:val="center"/>
        <w:rPr>
          <w:del w:id="498" w:author="Fryderyk Błeszyński" w:date="2023-01-02T11:42:00Z"/>
          <w:rFonts w:ascii="Segoe UI Light" w:hAnsi="Segoe UI Light" w:cs="Segoe UI Light"/>
          <w:b/>
          <w:bCs/>
        </w:rPr>
      </w:pPr>
    </w:p>
    <w:p w14:paraId="1A5C673C" w14:textId="77777777" w:rsidR="00716BD7" w:rsidRDefault="00000000">
      <w:pPr>
        <w:spacing w:after="0" w:line="240" w:lineRule="auto"/>
        <w:jc w:val="center"/>
        <w:rPr>
          <w:del w:id="499" w:author="Fryderyk Błeszyński" w:date="2023-01-02T11:42:00Z"/>
          <w:rFonts w:ascii="Segoe UI Light" w:hAnsi="Segoe UI Light" w:cs="Segoe UI Light"/>
          <w:b/>
          <w:bCs/>
        </w:rPr>
      </w:pPr>
      <w:del w:id="500" w:author="Fryderyk Błeszyński" w:date="2023-01-02T11:42:00Z">
        <w:r>
          <w:rPr>
            <w:rFonts w:ascii="Segoe UI Light" w:hAnsi="Segoe UI Light" w:cs="Segoe UI Light"/>
            <w:b/>
            <w:bCs/>
          </w:rPr>
          <w:delText>§ 5</w:delText>
        </w:r>
      </w:del>
    </w:p>
    <w:p w14:paraId="65F13B97" w14:textId="77777777" w:rsidR="00716BD7" w:rsidRDefault="00000000">
      <w:pPr>
        <w:spacing w:after="0" w:line="240" w:lineRule="auto"/>
        <w:jc w:val="center"/>
        <w:rPr>
          <w:del w:id="501" w:author="Fryderyk Błeszyński" w:date="2023-01-02T11:42:00Z"/>
          <w:rFonts w:ascii="Segoe UI Light" w:hAnsi="Segoe UI Light" w:cs="Segoe UI Light"/>
          <w:b/>
          <w:bCs/>
        </w:rPr>
      </w:pPr>
      <w:del w:id="502" w:author="Fryderyk Błeszyński" w:date="2023-01-02T11:42:00Z">
        <w:r>
          <w:rPr>
            <w:rFonts w:ascii="Segoe UI Light" w:hAnsi="Segoe UI Light" w:cs="Segoe UI Light"/>
            <w:b/>
            <w:bCs/>
          </w:rPr>
          <w:tab/>
          <w:delText>[terminy wykonania przedmiotu Umowy]</w:delText>
        </w:r>
      </w:del>
    </w:p>
    <w:p w14:paraId="7288050A" w14:textId="77777777" w:rsidR="00716BD7" w:rsidRDefault="00000000">
      <w:pPr>
        <w:spacing w:after="0" w:line="240" w:lineRule="auto"/>
        <w:jc w:val="center"/>
        <w:rPr>
          <w:del w:id="503" w:author="Fryderyk Błeszyński" w:date="2023-01-02T11:42:00Z"/>
          <w:rFonts w:ascii="Segoe UI Light" w:hAnsi="Segoe UI Light" w:cs="Segoe UI Light"/>
        </w:rPr>
      </w:pPr>
      <w:del w:id="504" w:author="Fryderyk Błeszyński" w:date="2023-01-02T11:42:00Z">
        <w:r>
          <w:rPr>
            <w:rFonts w:ascii="Segoe UI Light" w:hAnsi="Segoe UI Light" w:cs="Segoe UI Light"/>
          </w:rPr>
          <w:delText xml:space="preserve">Wykonanie przedmiotu Umowy nastąpi w terminie </w:delText>
        </w:r>
      </w:del>
      <w:ins w:id="505" w:author="Aneta Szeręga" w:date="2022-03-22T12:32:00Z">
        <w:del w:id="506" w:author="Fryderyk Błeszyński" w:date="2023-01-02T11:42:00Z">
          <w:r>
            <w:rPr>
              <w:rFonts w:ascii="Segoe UI Light" w:hAnsi="Segoe UI Light" w:cs="Segoe UI Light"/>
            </w:rPr>
            <w:delText>od dnia podpisania umowy do 30.11.202</w:delText>
          </w:r>
        </w:del>
        <w:del w:id="507" w:author="Fryderyk Błeszyński" w:date="2022-12-15T15:05:00Z">
          <w:r>
            <w:rPr>
              <w:rFonts w:ascii="Segoe UI Light" w:hAnsi="Segoe UI Light" w:cs="Segoe UI Light"/>
            </w:rPr>
            <w:delText>2</w:delText>
          </w:r>
        </w:del>
        <w:del w:id="508" w:author="Fryderyk Błeszyński" w:date="2023-01-02T11:42:00Z">
          <w:r>
            <w:rPr>
              <w:rFonts w:ascii="Segoe UI Light" w:hAnsi="Segoe UI Light" w:cs="Segoe UI Light"/>
            </w:rPr>
            <w:delText xml:space="preserve"> r. </w:delText>
          </w:r>
        </w:del>
      </w:ins>
    </w:p>
    <w:p w14:paraId="67365421" w14:textId="3CFE64D3" w:rsidR="00716BD7" w:rsidRDefault="00000000">
      <w:pPr>
        <w:spacing w:after="0" w:line="240" w:lineRule="auto"/>
        <w:jc w:val="center"/>
        <w:rPr>
          <w:del w:id="509" w:author="Fryderyk Błeszyński" w:date="2023-01-02T11:42:00Z"/>
          <w:rFonts w:ascii="Segoe UI Light" w:hAnsi="Segoe UI Light" w:cs="Segoe UI Light"/>
        </w:rPr>
        <w:pPrChange w:id="510" w:author="Fryderyk Błeszyński" w:date="2023-01-04T13:55:00Z">
          <w:pPr>
            <w:pStyle w:val="HTML-wstpniesformatowany"/>
            <w:numPr>
              <w:numId w:val="11"/>
            </w:numPr>
            <w:tabs>
              <w:tab w:val="num" w:pos="0"/>
            </w:tabs>
            <w:spacing w:after="60" w:line="276" w:lineRule="auto"/>
            <w:ind w:left="360" w:hanging="360"/>
            <w:jc w:val="both"/>
          </w:pPr>
        </w:pPrChange>
      </w:pPr>
      <w:commentRangeStart w:id="511"/>
      <w:del w:id="512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 xml:space="preserve">… </w:delText>
        </w:r>
      </w:del>
      <w:commentRangeEnd w:id="511"/>
      <w:del w:id="513" w:author="Fryderyk Błeszyński" w:date="2023-01-04T13:55:00Z">
        <w:r w:rsidDel="00C52D8E">
          <w:commentReference w:id="511"/>
        </w:r>
        <w:r w:rsidDel="00C52D8E">
          <w:rPr>
            <w:rFonts w:ascii="Segoe UI Light" w:eastAsia="Times New Roman" w:hAnsi="Segoe UI Light" w:cs="Segoe UI Light"/>
            <w:lang w:val="x-none" w:eastAsia="zh-CN"/>
          </w:rPr>
          <w:delText>dni od dnia zawarcia Umowy.</w:delText>
        </w:r>
      </w:del>
    </w:p>
    <w:p w14:paraId="2A466DCD" w14:textId="77777777" w:rsidR="00716BD7" w:rsidRDefault="00000000">
      <w:pPr>
        <w:spacing w:after="0" w:line="240" w:lineRule="auto"/>
        <w:jc w:val="center"/>
        <w:rPr>
          <w:del w:id="514" w:author="Fryderyk Błeszyński" w:date="2023-01-02T11:42:00Z"/>
          <w:rFonts w:ascii="Segoe UI Light" w:hAnsi="Segoe UI Light" w:cs="Segoe UI Light"/>
        </w:rPr>
      </w:pPr>
      <w:del w:id="515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Strony ustalają, że datą wykonania przedmiotu Umowy jest data podpisania protokołu odbioru, o którym mowa w § 5a ust. 7.</w:delText>
        </w:r>
      </w:del>
    </w:p>
    <w:p w14:paraId="6AEF15F4" w14:textId="77777777" w:rsidR="00716BD7" w:rsidRDefault="00716BD7">
      <w:pPr>
        <w:spacing w:after="0" w:line="240" w:lineRule="auto"/>
        <w:jc w:val="center"/>
        <w:rPr>
          <w:del w:id="516" w:author="Fryderyk Błeszyński" w:date="2023-01-02T11:42:00Z"/>
          <w:rFonts w:ascii="Segoe UI Light" w:hAnsi="Segoe UI Light" w:cs="Segoe UI Light"/>
        </w:rPr>
      </w:pPr>
    </w:p>
    <w:p w14:paraId="712A3297" w14:textId="77777777" w:rsidR="00716BD7" w:rsidRDefault="00000000">
      <w:pPr>
        <w:spacing w:after="0" w:line="240" w:lineRule="auto"/>
        <w:jc w:val="center"/>
        <w:rPr>
          <w:del w:id="517" w:author="Fryderyk Błeszyński" w:date="2023-01-02T11:42:00Z"/>
          <w:rFonts w:ascii="Segoe UI Light" w:hAnsi="Segoe UI Light" w:cs="Segoe UI Light"/>
          <w:b/>
          <w:bCs/>
        </w:rPr>
      </w:pPr>
      <w:del w:id="518" w:author="Fryderyk Błeszyński" w:date="2023-01-02T11:42:00Z">
        <w:r>
          <w:rPr>
            <w:rFonts w:ascii="Segoe UI Light" w:hAnsi="Segoe UI Light" w:cs="Segoe UI Light"/>
            <w:b/>
            <w:bCs/>
          </w:rPr>
          <w:delText xml:space="preserve">§ </w:delText>
        </w:r>
      </w:del>
      <w:ins w:id="519" w:author="Aneta Szeręga" w:date="2022-03-22T15:59:00Z">
        <w:del w:id="520" w:author="Fryderyk Błeszyński" w:date="2023-01-02T11:42:00Z">
          <w:r>
            <w:rPr>
              <w:rFonts w:ascii="Segoe UI Light" w:hAnsi="Segoe UI Light" w:cs="Segoe UI Light"/>
              <w:b/>
              <w:bCs/>
            </w:rPr>
            <w:delText>5</w:delText>
          </w:r>
        </w:del>
      </w:ins>
      <w:del w:id="521" w:author="Fryderyk Błeszyński" w:date="2023-01-02T11:42:00Z">
        <w:r>
          <w:rPr>
            <w:rFonts w:ascii="Segoe UI Light" w:hAnsi="Segoe UI Light" w:cs="Segoe UI Light"/>
            <w:b/>
            <w:bCs/>
          </w:rPr>
          <w:delText>5a</w:delText>
        </w:r>
      </w:del>
    </w:p>
    <w:p w14:paraId="7AE3BBEB" w14:textId="77777777" w:rsidR="00716BD7" w:rsidRDefault="00000000">
      <w:pPr>
        <w:spacing w:after="0" w:line="240" w:lineRule="auto"/>
        <w:jc w:val="center"/>
        <w:rPr>
          <w:del w:id="522" w:author="Fryderyk Błeszyński" w:date="2023-01-02T11:42:00Z"/>
          <w:rFonts w:ascii="Segoe UI Light" w:hAnsi="Segoe UI Light" w:cs="Segoe UI Light"/>
          <w:b/>
          <w:bCs/>
        </w:rPr>
      </w:pPr>
      <w:del w:id="523" w:author="Fryderyk Błeszyński" w:date="2023-01-02T11:42:00Z">
        <w:r>
          <w:rPr>
            <w:rFonts w:ascii="Segoe UI Light" w:hAnsi="Segoe UI Light" w:cs="Segoe UI Light"/>
            <w:b/>
            <w:bCs/>
          </w:rPr>
          <w:delText>[odbiór wykonanego przedmiotu Umowy]</w:delText>
        </w:r>
      </w:del>
    </w:p>
    <w:p w14:paraId="0DAD2A53" w14:textId="641ACA45" w:rsidR="00716BD7" w:rsidRDefault="00000000">
      <w:pPr>
        <w:spacing w:after="0" w:line="240" w:lineRule="auto"/>
        <w:jc w:val="center"/>
        <w:rPr>
          <w:del w:id="524" w:author="Fryderyk Błeszyński" w:date="2023-01-02T11:42:00Z"/>
          <w:rFonts w:ascii="Segoe UI Light" w:hAnsi="Segoe UI Light" w:cs="Segoe UI Light"/>
        </w:rPr>
        <w:pPrChange w:id="525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26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Odbior</w:delText>
        </w:r>
      </w:del>
      <w:ins w:id="527" w:author="Aneta Szeręga" w:date="2022-03-22T15:48:00Z">
        <w:del w:id="528" w:author="Fryderyk Błeszyński" w:date="2023-01-02T11:42:00Z">
          <w:r>
            <w:rPr>
              <w:rFonts w:ascii="Segoe UI Light" w:hAnsi="Segoe UI Light" w:cs="Segoe UI Light"/>
            </w:rPr>
            <w:delText>ów</w:delText>
          </w:r>
        </w:del>
      </w:ins>
      <w:del w:id="529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>u przedmiotu Umowy dokonają upoważnieni przedstawiciele Zamawiającego</w:delText>
        </w:r>
      </w:del>
      <w:del w:id="530" w:author="Fryderyk Błeszyński" w:date="2022-04-20T13:19:00Z">
        <w:r>
          <w:rPr>
            <w:rFonts w:ascii="Segoe UI Light" w:eastAsia="Times New Roman" w:hAnsi="Segoe UI Light" w:cs="Segoe UI Light"/>
            <w:lang w:val="x-none" w:eastAsia="zh-CN"/>
          </w:rPr>
          <w:delText xml:space="preserve"> </w:delText>
        </w:r>
      </w:del>
      <w:del w:id="531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 xml:space="preserve">z udziałem wojewódzkiego konserwatora </w:delText>
        </w:r>
        <w:commentRangeStart w:id="532"/>
        <w:r>
          <w:rPr>
            <w:rFonts w:ascii="Segoe UI Light" w:eastAsia="Times New Roman" w:hAnsi="Segoe UI Light" w:cs="Segoe UI Light"/>
            <w:lang w:val="x-none" w:eastAsia="zh-CN"/>
          </w:rPr>
          <w:delText xml:space="preserve">zabytków </w:delText>
        </w:r>
      </w:del>
      <w:commentRangeEnd w:id="532"/>
      <w:del w:id="533" w:author="Fryderyk Błeszyński" w:date="2023-01-04T13:55:00Z">
        <w:r w:rsidDel="00C52D8E">
          <w:commentReference w:id="532"/>
        </w:r>
        <w:r w:rsidDel="00C52D8E">
          <w:rPr>
            <w:rFonts w:ascii="Segoe UI Light" w:eastAsia="Times New Roman" w:hAnsi="Segoe UI Light" w:cs="Segoe UI Light"/>
            <w:lang w:val="x-none" w:eastAsia="zh-CN"/>
          </w:rPr>
          <w:delText xml:space="preserve">– najpóźniej w ciągu 7 dni od daty zgłoszenia przez Wykonawcę zakończenia realizacji prac. </w:delText>
        </w:r>
      </w:del>
    </w:p>
    <w:p w14:paraId="473D60AF" w14:textId="77777777" w:rsidR="00716BD7" w:rsidRDefault="00000000">
      <w:pPr>
        <w:spacing w:after="0" w:line="240" w:lineRule="auto"/>
        <w:jc w:val="center"/>
        <w:rPr>
          <w:del w:id="534" w:author="Fryderyk Błeszyński" w:date="2023-01-02T11:42:00Z"/>
          <w:rFonts w:ascii="Segoe UI Light" w:hAnsi="Segoe UI Light" w:cs="Segoe UI Light"/>
        </w:rPr>
        <w:pPrChange w:id="535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36" w:author="Fryderyk Błeszyński" w:date="2023-01-02T11:42:00Z">
        <w:r>
          <w:rPr>
            <w:rFonts w:ascii="Segoe UI Light" w:eastAsia="Times New Roman" w:hAnsi="Segoe UI Light" w:cs="Segoe UI Light"/>
            <w:lang w:val="x-none" w:eastAsia="zh-CN"/>
          </w:rPr>
          <w:delText xml:space="preserve">Wykonawca przekaże Zamawiającemu w dniu odbioru przedmiotu Umowy dokumentację, o której mowa w decyzji </w:delText>
        </w:r>
        <w:bookmarkStart w:id="537" w:name="_Hlk90061445"/>
        <w:r>
          <w:rPr>
            <w:rFonts w:ascii="Segoe UI Light" w:eastAsia="Times New Roman" w:hAnsi="Segoe UI Light" w:cs="Segoe UI Light"/>
            <w:b/>
            <w:lang w:val="x-none" w:eastAsia="zh-CN"/>
          </w:rPr>
          <w:delText>Mazowieckiego Wojewódzkiego Konserwatora Zabytków nr 581/DC/2020 z dnia 21 sierpnia 2020 r.</w:delText>
        </w:r>
        <w:bookmarkEnd w:id="537"/>
        <w:r>
          <w:rPr>
            <w:rFonts w:ascii="Segoe UI Light" w:eastAsia="Times New Roman" w:hAnsi="Segoe UI Light" w:cs="Segoe UI Light"/>
            <w:b/>
            <w:lang w:val="x-none" w:eastAsia="zh-CN"/>
          </w:rPr>
          <w:delText xml:space="preserve">, w szczególności </w:delText>
        </w:r>
        <w:r>
          <w:rPr>
            <w:rFonts w:ascii="Segoe UI Light" w:eastAsia="Times New Roman" w:hAnsi="Segoe UI Light" w:cs="Segoe UI Light"/>
            <w:lang w:val="x-none" w:eastAsia="zh-CN"/>
          </w:rPr>
          <w:delText xml:space="preserve"> Program prac pielęgnacyjnych przy drzewostanie w parku Muzeum Romantyzmu w Opinogórze (Program prac pielęgnacyjnych). </w:delText>
        </w:r>
      </w:del>
    </w:p>
    <w:p w14:paraId="18B2EBB3" w14:textId="72CEAD6D" w:rsidR="00716BD7" w:rsidRDefault="00000000">
      <w:pPr>
        <w:spacing w:after="0" w:line="240" w:lineRule="auto"/>
        <w:jc w:val="center"/>
        <w:rPr>
          <w:del w:id="538" w:author="Fryderyk Błeszyński" w:date="2023-01-02T11:42:00Z"/>
          <w:rFonts w:ascii="Segoe UI Light" w:hAnsi="Segoe UI Light" w:cs="Segoe UI Light"/>
        </w:rPr>
        <w:pPrChange w:id="539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40" w:author="Fryderyk Błeszyński" w:date="2023-01-04T13:55:00Z">
        <w:r w:rsidDel="00C52D8E">
          <w:rPr>
            <w:rFonts w:ascii="Segoe UI Light" w:eastAsia="Times New Roman" w:hAnsi="Segoe UI Light" w:cs="Segoe UI Light"/>
            <w:lang w:val="x-none" w:eastAsia="zh-CN"/>
          </w:rPr>
          <w:delText xml:space="preserve">Z czynności odbioru przedmiotu Umowy Zamawiający sporządza protokół odbioru, który winien zawierać wszystkie uwagi i ustalenia poczynione w toku odbioru. </w:delText>
        </w:r>
      </w:del>
    </w:p>
    <w:p w14:paraId="2308E881" w14:textId="1CF19A54" w:rsidR="00716BD7" w:rsidRDefault="00000000">
      <w:pPr>
        <w:spacing w:after="0" w:line="240" w:lineRule="auto"/>
        <w:jc w:val="center"/>
        <w:rPr>
          <w:del w:id="541" w:author="Fryderyk Błeszyński" w:date="2023-01-02T11:42:00Z"/>
          <w:rFonts w:ascii="Segoe UI Light" w:hAnsi="Segoe UI Light" w:cs="Segoe UI Light"/>
        </w:rPr>
        <w:pPrChange w:id="542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43" w:author="Fryderyk Błeszyński" w:date="2023-01-04T13:55:00Z">
        <w:r w:rsidDel="00C52D8E">
          <w:rPr>
            <w:rFonts w:ascii="Segoe UI Light" w:eastAsia="Times New Roman" w:hAnsi="Segoe UI Light" w:cs="Segoe UI Light"/>
            <w:lang w:val="x-none" w:eastAsia="zh-CN"/>
          </w:rPr>
          <w:delText>Zamawiający ma prawo odmówić odbioru, jeżeli w toku czynności odbioru zostanie stwierdzone, że przedmiot nie osiągnął gotowości do odbioru z powodu nie zakończenia prac, niewłaściwego ich wykonania prac lub zastrzeżeń przedstawiciela Mazowieckiego Wojewódzkiego Konserwatora Zabytków.</w:delText>
        </w:r>
      </w:del>
    </w:p>
    <w:p w14:paraId="27CC525D" w14:textId="27DB44B5" w:rsidR="00716BD7" w:rsidRDefault="00000000">
      <w:pPr>
        <w:spacing w:after="0" w:line="240" w:lineRule="auto"/>
        <w:jc w:val="center"/>
        <w:rPr>
          <w:del w:id="544" w:author="Fryderyk Błeszyński" w:date="2023-01-02T11:42:00Z"/>
          <w:rFonts w:ascii="Segoe UI Light" w:hAnsi="Segoe UI Light" w:cs="Segoe UI Light"/>
        </w:rPr>
        <w:pPrChange w:id="545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46" w:author="Fryderyk Błeszyński" w:date="2023-01-04T13:55:00Z">
        <w:r w:rsidDel="00C52D8E">
          <w:rPr>
            <w:rFonts w:ascii="Segoe UI Light" w:eastAsia="Times New Roman" w:hAnsi="Segoe UI Light" w:cs="Segoe UI Light"/>
            <w:lang w:val="x-none" w:eastAsia="zh-CN"/>
          </w:rPr>
          <w:delText xml:space="preserve">Zamawiający ma prawo odmówić odbioru przedmiotu Umowy, który nie przejdzie odbioru z wynikiem pozytywnym lub do którego nie zostanie dostarczony dokument gwarancyjny, o którym mowa w § 6 oraz żądać niezwłocznego dostarczenia brakujących dokumentów. Dostarczenie brakujących dokumentów nastąpi w terminie wyznaczonym przez Zamawiającego, nie dłuższym jednak niż 7 dni kalendarzowych. </w:delText>
        </w:r>
      </w:del>
    </w:p>
    <w:p w14:paraId="648087C9" w14:textId="4F129C5E" w:rsidR="00716BD7" w:rsidRDefault="00000000">
      <w:pPr>
        <w:spacing w:after="0" w:line="240" w:lineRule="auto"/>
        <w:jc w:val="center"/>
        <w:rPr>
          <w:del w:id="547" w:author="Fryderyk Błeszyński" w:date="2023-01-02T11:42:00Z"/>
          <w:rFonts w:ascii="Segoe UI Light" w:hAnsi="Segoe UI Light" w:cs="Segoe UI Light"/>
        </w:rPr>
        <w:pPrChange w:id="548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49" w:author="Fryderyk Błeszyński" w:date="2023-01-04T13:55:00Z">
        <w:r w:rsidDel="00C52D8E">
          <w:rPr>
            <w:rFonts w:ascii="Segoe UI Light" w:eastAsia="Times New Roman" w:hAnsi="Segoe UI Light" w:cs="Segoe UI Light"/>
            <w:lang w:val="x-none" w:eastAsia="zh-CN"/>
          </w:rPr>
          <w:delText>Odbiór przedmiotu Umowy oraz dokumentacji powykonawczej od Wykonawcy jest równoznaczny z przeniesieniem na Zamawiającego autorskich praw majątkowych do dokumentacji na zasadach określonych w § 7.</w:delText>
        </w:r>
      </w:del>
    </w:p>
    <w:p w14:paraId="31E6073B" w14:textId="18059014" w:rsidR="00716BD7" w:rsidRDefault="00000000">
      <w:pPr>
        <w:spacing w:after="0" w:line="240" w:lineRule="auto"/>
        <w:jc w:val="center"/>
        <w:rPr>
          <w:del w:id="550" w:author="Fryderyk Błeszyński" w:date="2023-01-02T11:42:00Z"/>
          <w:rFonts w:ascii="Segoe UI Light" w:hAnsi="Segoe UI Light" w:cs="Segoe UI Light"/>
        </w:rPr>
        <w:pPrChange w:id="551" w:author="Fryderyk Błeszyński" w:date="2023-01-04T13:55:00Z">
          <w:pPr>
            <w:pStyle w:val="HTML-wstpniesformatowany"/>
            <w:numPr>
              <w:numId w:val="12"/>
            </w:numPr>
            <w:tabs>
              <w:tab w:val="num" w:pos="0"/>
            </w:tabs>
            <w:spacing w:after="60" w:line="276" w:lineRule="auto"/>
            <w:ind w:left="357" w:hanging="357"/>
            <w:jc w:val="both"/>
          </w:pPr>
        </w:pPrChange>
      </w:pPr>
      <w:del w:id="552" w:author="Fryderyk Błeszyński" w:date="2023-01-04T13:55:00Z">
        <w:r w:rsidDel="00C52D8E">
          <w:rPr>
            <w:rFonts w:ascii="Segoe UI Light" w:eastAsia="Times New Roman" w:hAnsi="Segoe UI Light" w:cs="Segoe UI Light"/>
            <w:lang w:val="x-none" w:eastAsia="zh-CN"/>
          </w:rPr>
          <w:delText xml:space="preserve">Tylko protokół odbioru podpisany przez przedstawicieli Wykonawcy i Zamawiającego bez uwag stanowi o prawidłowym wykonaniu przedmiotu Umowy i stanowi podstawę do wypłaty wynagrodzenia. </w:delText>
        </w:r>
      </w:del>
    </w:p>
    <w:p w14:paraId="60B03AC6" w14:textId="77777777" w:rsidR="00716BD7" w:rsidRDefault="00000000">
      <w:pPr>
        <w:spacing w:after="0" w:line="240" w:lineRule="auto"/>
        <w:jc w:val="center"/>
        <w:rPr>
          <w:del w:id="553" w:author="Fryderyk Błeszyński" w:date="2023-01-02T11:42:00Z"/>
          <w:rFonts w:ascii="Segoe UI Light" w:eastAsia="Times New Roman" w:hAnsi="Segoe UI Light" w:cs="Segoe UI Light"/>
          <w:b/>
          <w:bCs/>
          <w:lang w:val="x-none" w:eastAsia="zh-CN"/>
        </w:rPr>
        <w:pPrChange w:id="554" w:author="Fryderyk Błeszyński" w:date="2023-01-04T13:55:00Z">
          <w:pPr>
            <w:spacing w:after="0"/>
            <w:jc w:val="center"/>
          </w:pPr>
        </w:pPrChange>
      </w:pPr>
      <w:ins w:id="555" w:author="Aneta Szeręga" w:date="2022-03-22T12:36:00Z">
        <w:del w:id="556" w:author="Fryderyk Błeszyński" w:date="2023-01-02T11:42:00Z">
          <w:r>
            <w:rPr>
              <w:rFonts w:ascii="Segoe UI Light" w:eastAsia="Times New Roman" w:hAnsi="Segoe UI Light" w:cs="Segoe UI Light"/>
              <w:b/>
              <w:bCs/>
              <w:lang w:eastAsia="zh-CN"/>
            </w:rPr>
            <w:delText>.</w:delText>
          </w:r>
        </w:del>
      </w:ins>
    </w:p>
    <w:p w14:paraId="63CB9DB0" w14:textId="77777777" w:rsidR="00716BD7" w:rsidRDefault="00000000">
      <w:pPr>
        <w:spacing w:after="0" w:line="240" w:lineRule="auto"/>
        <w:jc w:val="center"/>
        <w:rPr>
          <w:del w:id="557" w:author="Fryderyk Błeszyński" w:date="2023-01-02T11:42:00Z"/>
          <w:rFonts w:ascii="Segoe UI Light" w:eastAsia="Times New Roman" w:hAnsi="Segoe UI Light" w:cs="Segoe UI Light"/>
          <w:b/>
          <w:bCs/>
          <w:lang w:val="x-none" w:eastAsia="zh-CN"/>
        </w:rPr>
        <w:pPrChange w:id="558" w:author="Fryderyk Błeszyński" w:date="2023-01-04T13:55:00Z">
          <w:pPr>
            <w:spacing w:after="0"/>
            <w:jc w:val="center"/>
          </w:pPr>
        </w:pPrChange>
      </w:pPr>
      <w:del w:id="559" w:author="Fryderyk Błeszyński" w:date="2023-01-02T11:42:00Z">
        <w:r>
          <w:rPr>
            <w:rFonts w:ascii="Segoe UI Light" w:eastAsia="Times New Roman" w:hAnsi="Segoe UI Light" w:cs="Segoe UI Light"/>
            <w:b/>
            <w:bCs/>
            <w:lang w:val="x-none" w:eastAsia="zh-CN"/>
          </w:rPr>
          <w:delText>§ 6</w:delText>
        </w:r>
      </w:del>
    </w:p>
    <w:p w14:paraId="156D4806" w14:textId="77777777" w:rsidR="00716BD7" w:rsidRDefault="00000000">
      <w:pPr>
        <w:spacing w:after="0" w:line="240" w:lineRule="auto"/>
        <w:jc w:val="center"/>
        <w:rPr>
          <w:del w:id="560" w:author="Fryderyk Błeszyński" w:date="2023-01-02T11:42:00Z"/>
          <w:rFonts w:ascii="Segoe UI Light" w:hAnsi="Segoe UI Light" w:cs="Segoe UI Light"/>
          <w:b/>
          <w:bCs/>
        </w:rPr>
      </w:pPr>
      <w:del w:id="561" w:author="Fryderyk Błeszyński" w:date="2023-01-02T11:42:00Z">
        <w:r>
          <w:rPr>
            <w:rFonts w:ascii="Segoe UI Light" w:hAnsi="Segoe UI Light" w:cs="Segoe UI Light"/>
            <w:b/>
            <w:bCs/>
          </w:rPr>
          <w:delText>[gwarancja i rękojmia]</w:delText>
        </w:r>
      </w:del>
    </w:p>
    <w:p w14:paraId="1C70D4EA" w14:textId="77777777" w:rsidR="00716BD7" w:rsidRDefault="00000000">
      <w:pPr>
        <w:spacing w:after="0" w:line="240" w:lineRule="auto"/>
        <w:jc w:val="center"/>
        <w:rPr>
          <w:del w:id="562" w:author="Fryderyk Błeszyński" w:date="2023-01-02T11:42:00Z"/>
          <w:rFonts w:ascii="Segoe UI Light" w:hAnsi="Segoe UI Light" w:cs="Segoe UI Light"/>
        </w:rPr>
      </w:pPr>
      <w:del w:id="563" w:author="Fryderyk Błeszyński" w:date="2023-01-02T11:42:00Z">
        <w:r>
          <w:rPr>
            <w:rFonts w:ascii="Segoe UI Light" w:hAnsi="Segoe UI Light" w:cs="Segoe UI Light"/>
          </w:rPr>
          <w:delText xml:space="preserve">Wykonawca na wykonany przedmiot Umowy udziela gwarancji i rękojmi za wady na okres </w:delText>
        </w:r>
        <w:commentRangeStart w:id="564"/>
        <w:r>
          <w:rPr>
            <w:rFonts w:ascii="Segoe UI Light" w:hAnsi="Segoe UI Light" w:cs="Segoe UI Light"/>
            <w:highlight w:val="yellow"/>
          </w:rPr>
          <w:delText>………</w:delText>
        </w:r>
        <w:r>
          <w:rPr>
            <w:rFonts w:ascii="Segoe UI Light" w:hAnsi="Segoe UI Light" w:cs="Segoe UI Light"/>
          </w:rPr>
          <w:delText xml:space="preserve"> </w:delText>
        </w:r>
        <w:commentRangeEnd w:id="564"/>
        <w:r>
          <w:commentReference w:id="564"/>
        </w:r>
        <w:r>
          <w:rPr>
            <w:rFonts w:ascii="Segoe UI Light" w:hAnsi="Segoe UI Light" w:cs="Segoe UI Light"/>
            <w:i/>
          </w:rPr>
          <w:delText xml:space="preserve">(zgodnie z ofertą) </w:delText>
        </w:r>
        <w:r>
          <w:rPr>
            <w:rFonts w:ascii="Segoe UI Light" w:hAnsi="Segoe UI Light" w:cs="Segoe UI Light"/>
          </w:rPr>
          <w:delText xml:space="preserve">miesięcy, licząc od daty podpisania protokołu, o którym mowa w § 5a ust. 7. </w:delText>
        </w:r>
      </w:del>
    </w:p>
    <w:p w14:paraId="2FA4DA78" w14:textId="77777777" w:rsidR="00716BD7" w:rsidRDefault="00000000">
      <w:pPr>
        <w:spacing w:after="0" w:line="240" w:lineRule="auto"/>
        <w:jc w:val="center"/>
        <w:rPr>
          <w:del w:id="565" w:author="Fryderyk Błeszyński" w:date="2023-01-02T11:42:00Z"/>
          <w:rFonts w:ascii="Segoe UI Light" w:hAnsi="Segoe UI Light" w:cs="Segoe UI Light"/>
        </w:rPr>
      </w:pPr>
      <w:del w:id="566" w:author="Fryderyk Błeszyński" w:date="2023-01-02T11:42:00Z">
        <w:r>
          <w:rPr>
            <w:rFonts w:ascii="Segoe UI Light" w:hAnsi="Segoe UI Light" w:cs="Segoe UI Light"/>
          </w:rPr>
          <w:delText>Okres rękojmi za wady równy jest okresowi gwarancji, rozpoczyna się z dniem podpisania protokołu odbioru, o którym mowa w § 5a ust. 7, i upływa w dniu wygaśnięcia gwarancji. Do rękojmi stosuje się odpowiednio postanowienia dotyczące gwarancji.</w:delText>
        </w:r>
      </w:del>
    </w:p>
    <w:p w14:paraId="625DEFAE" w14:textId="77777777" w:rsidR="00716BD7" w:rsidRDefault="00000000">
      <w:pPr>
        <w:spacing w:after="0" w:line="240" w:lineRule="auto"/>
        <w:jc w:val="center"/>
        <w:rPr>
          <w:del w:id="567" w:author="Fryderyk Błeszyński" w:date="2023-01-02T11:42:00Z"/>
          <w:rFonts w:ascii="Segoe UI Light" w:hAnsi="Segoe UI Light" w:cs="Segoe UI Light"/>
        </w:rPr>
      </w:pPr>
      <w:del w:id="568" w:author="Fryderyk Błeszyński" w:date="2023-01-02T11:42:00Z">
        <w:r>
          <w:rPr>
            <w:rFonts w:ascii="Segoe UI Light" w:hAnsi="Segoe UI Light" w:cs="Segoe UI Light"/>
          </w:rPr>
          <w:delText xml:space="preserve">Stwierdzone w okresie rękojmi za wady i gwarancji usterki lub wady Wykonawca  usunie na własny koszt, najpóźniej w terminie wyznaczonym przez Zamawiającego, nie  krótszym niż 7 dni.  </w:delText>
        </w:r>
      </w:del>
    </w:p>
    <w:p w14:paraId="48C0C7FE" w14:textId="77777777" w:rsidR="00716BD7" w:rsidRDefault="00000000">
      <w:pPr>
        <w:spacing w:after="0" w:line="240" w:lineRule="auto"/>
        <w:jc w:val="center"/>
        <w:rPr>
          <w:del w:id="569" w:author="Fryderyk Błeszyński" w:date="2023-01-02T11:42:00Z"/>
          <w:rFonts w:ascii="Segoe UI Light" w:hAnsi="Segoe UI Light" w:cs="Segoe UI Light"/>
        </w:rPr>
      </w:pPr>
      <w:del w:id="570" w:author="Fryderyk Błeszyński" w:date="2023-01-02T11:42:00Z">
        <w:r>
          <w:rPr>
            <w:rFonts w:ascii="Segoe UI Light" w:hAnsi="Segoe UI Light" w:cs="Segoe UI Light"/>
          </w:rPr>
          <w:delText xml:space="preserve">Jeżeli Wykonawca nie usunie wad lub usterek w żądanym terminie, Zamawiający po  uprzednim zawiadomieniu Wykonawcy uprawniony będzie do ich usunięcia osobie trzeciej na koszt Wykonawcy.  </w:delText>
        </w:r>
      </w:del>
    </w:p>
    <w:p w14:paraId="26C536B0" w14:textId="77777777" w:rsidR="00716BD7" w:rsidRDefault="00000000">
      <w:pPr>
        <w:spacing w:after="0" w:line="240" w:lineRule="auto"/>
        <w:jc w:val="center"/>
        <w:rPr>
          <w:del w:id="571" w:author="Fryderyk Błeszyński" w:date="2023-01-02T11:42:00Z"/>
          <w:rFonts w:ascii="Segoe UI Light" w:hAnsi="Segoe UI Light" w:cs="Segoe UI Light"/>
        </w:rPr>
      </w:pPr>
      <w:del w:id="572" w:author="Fryderyk Błeszyński" w:date="2023-01-02T11:42:00Z">
        <w:r>
          <w:rPr>
            <w:rFonts w:ascii="Segoe UI Light" w:hAnsi="Segoe UI Light" w:cs="Segoe UI Light"/>
          </w:rPr>
          <w:delText xml:space="preserve">Gwarancja na dany element ulega automatycznemu przedłużeniu o okres od dnia zgłoszenia Wykonawcy wady lub usterki do dnia jej usunięcia. </w:delText>
        </w:r>
      </w:del>
    </w:p>
    <w:p w14:paraId="76CFC87D" w14:textId="77777777" w:rsidR="00716BD7" w:rsidRDefault="00000000">
      <w:pPr>
        <w:spacing w:after="0" w:line="240" w:lineRule="auto"/>
        <w:jc w:val="center"/>
        <w:rPr>
          <w:del w:id="573" w:author="Fryderyk Błeszyński" w:date="2023-01-02T11:42:00Z"/>
          <w:rFonts w:ascii="Segoe UI Light" w:hAnsi="Segoe UI Light" w:cs="Segoe UI Light"/>
        </w:rPr>
      </w:pPr>
      <w:del w:id="574" w:author="Fryderyk Błeszyński" w:date="2023-01-02T11:42:00Z">
        <w:r>
          <w:rPr>
            <w:rFonts w:ascii="Segoe UI Light" w:hAnsi="Segoe UI Light" w:cs="Segoe UI Light"/>
          </w:rPr>
          <w:delText>Wykonawca pokryje wszelkie koszty związane z naprawami gwarancyjnymi (koszty  dojazdu, koszty przesyłek, materiału  etc.).</w:delText>
        </w:r>
      </w:del>
    </w:p>
    <w:p w14:paraId="1C4B595A" w14:textId="77777777" w:rsidR="00716BD7" w:rsidRDefault="00000000">
      <w:pPr>
        <w:spacing w:after="0" w:line="240" w:lineRule="auto"/>
        <w:jc w:val="center"/>
        <w:rPr>
          <w:del w:id="575" w:author="Fryderyk Błeszyński" w:date="2023-01-02T11:42:00Z"/>
          <w:rFonts w:ascii="Segoe UI Light" w:hAnsi="Segoe UI Light" w:cs="Segoe UI Light"/>
        </w:rPr>
      </w:pPr>
      <w:del w:id="576" w:author="Fryderyk Błeszyński" w:date="2023-01-02T11:42:00Z">
        <w:r>
          <w:rPr>
            <w:rStyle w:val="FontStyle21"/>
            <w:rFonts w:ascii="Segoe UI Light" w:eastAsia="Times New Roman" w:hAnsi="Segoe UI Light" w:cs="Segoe UI Light"/>
            <w:kern w:val="2"/>
            <w:sz w:val="22"/>
            <w:szCs w:val="22"/>
            <w:lang w:eastAsia="pl-PL"/>
          </w:rPr>
          <w:delText>Zamawiający ma prawo dochodzić uprawnień z tytułu rękojmi za wady, niezależnie od uprawnień wynikających z gwarancji.</w:delText>
        </w:r>
      </w:del>
    </w:p>
    <w:p w14:paraId="11AF8194" w14:textId="77777777" w:rsidR="00716BD7" w:rsidRDefault="00000000">
      <w:pPr>
        <w:spacing w:after="0" w:line="240" w:lineRule="auto"/>
        <w:jc w:val="center"/>
        <w:rPr>
          <w:del w:id="577" w:author="Fryderyk Błeszyński" w:date="2023-01-02T11:42:00Z"/>
          <w:rFonts w:ascii="Segoe UI Light" w:hAnsi="Segoe UI Light" w:cs="Segoe UI Light"/>
          <w:b/>
          <w:bCs/>
        </w:rPr>
      </w:pPr>
      <w:del w:id="578" w:author="Fryderyk Błeszyński" w:date="2023-01-02T11:42:00Z">
        <w:r>
          <w:rPr>
            <w:rFonts w:ascii="Segoe UI Light" w:hAnsi="Segoe UI Light" w:cs="Segoe UI Light"/>
            <w:b/>
            <w:bCs/>
          </w:rPr>
          <w:tab/>
        </w:r>
      </w:del>
    </w:p>
    <w:p w14:paraId="150AC0DE" w14:textId="77777777" w:rsidR="00716BD7" w:rsidRDefault="00000000">
      <w:pPr>
        <w:spacing w:after="0" w:line="240" w:lineRule="auto"/>
        <w:jc w:val="center"/>
        <w:rPr>
          <w:del w:id="579" w:author="Fryderyk Błeszyński" w:date="2023-01-02T11:42:00Z"/>
          <w:rFonts w:ascii="Segoe UI Light" w:hAnsi="Segoe UI Light" w:cs="Segoe UI Light"/>
          <w:b/>
          <w:bCs/>
        </w:rPr>
      </w:pPr>
      <w:del w:id="580" w:author="Fryderyk Błeszyński" w:date="2023-01-02T11:42:00Z">
        <w:r>
          <w:rPr>
            <w:rFonts w:ascii="Segoe UI Light" w:hAnsi="Segoe UI Light" w:cs="Segoe UI Light"/>
            <w:b/>
            <w:bCs/>
          </w:rPr>
          <w:tab/>
          <w:delText>§ 7</w:delText>
        </w:r>
      </w:del>
    </w:p>
    <w:p w14:paraId="5895BDAB" w14:textId="77777777" w:rsidR="00716BD7" w:rsidRDefault="00716BD7">
      <w:pPr>
        <w:spacing w:after="0" w:line="240" w:lineRule="auto"/>
        <w:jc w:val="center"/>
        <w:rPr>
          <w:del w:id="581" w:author="Fryderyk Błeszyński" w:date="2023-01-02T11:42:00Z"/>
          <w:rFonts w:ascii="Segoe UI Light" w:hAnsi="Segoe UI Light" w:cs="Segoe UI Light"/>
          <w:bCs/>
        </w:rPr>
        <w:pPrChange w:id="582" w:author="Fryderyk Błeszyński" w:date="2023-01-04T13:55:00Z">
          <w:pPr>
            <w:jc w:val="center"/>
          </w:pPr>
        </w:pPrChange>
      </w:pPr>
    </w:p>
    <w:p w14:paraId="039A2BBB" w14:textId="77777777" w:rsidR="00716BD7" w:rsidRDefault="00000000">
      <w:pPr>
        <w:spacing w:after="0" w:line="240" w:lineRule="auto"/>
        <w:jc w:val="center"/>
        <w:rPr>
          <w:del w:id="583" w:author="Fryderyk Błeszyński" w:date="2023-01-02T11:42:00Z"/>
          <w:rFonts w:ascii="Segoe UI Light" w:hAnsi="Segoe UI Light" w:cs="Segoe UI Light"/>
          <w:b/>
          <w:bCs/>
        </w:rPr>
      </w:pPr>
      <w:del w:id="584" w:author="Fryderyk Błeszyński" w:date="2023-01-02T11:42:00Z">
        <w:r>
          <w:rPr>
            <w:rFonts w:ascii="Segoe UI Light" w:hAnsi="Segoe UI Light" w:cs="Segoe UI Light"/>
            <w:b/>
            <w:bCs/>
          </w:rPr>
          <w:delText xml:space="preserve">§ </w:delText>
        </w:r>
      </w:del>
      <w:ins w:id="585" w:author="Aneta Szeręga" w:date="2022-03-22T15:59:00Z">
        <w:del w:id="586" w:author="Fryderyk Błeszyński" w:date="2023-01-02T11:42:00Z">
          <w:r>
            <w:rPr>
              <w:rFonts w:ascii="Segoe UI Light" w:hAnsi="Segoe UI Light" w:cs="Segoe UI Light"/>
              <w:b/>
              <w:bCs/>
            </w:rPr>
            <w:delText>6</w:delText>
          </w:r>
        </w:del>
      </w:ins>
      <w:del w:id="587" w:author="Fryderyk Błeszyński" w:date="2023-01-02T11:42:00Z">
        <w:r>
          <w:rPr>
            <w:rFonts w:ascii="Segoe UI Light" w:hAnsi="Segoe UI Light" w:cs="Segoe UI Light"/>
            <w:b/>
            <w:bCs/>
          </w:rPr>
          <w:delText>8</w:delText>
        </w:r>
      </w:del>
    </w:p>
    <w:p w14:paraId="4C8C59E8" w14:textId="77777777" w:rsidR="00716BD7" w:rsidRDefault="00000000">
      <w:pPr>
        <w:spacing w:after="0" w:line="240" w:lineRule="auto"/>
        <w:jc w:val="center"/>
        <w:rPr>
          <w:del w:id="588" w:author="Fryderyk Błeszyński" w:date="2023-01-02T11:42:00Z"/>
          <w:rFonts w:ascii="Segoe UI Light" w:hAnsi="Segoe UI Light" w:cs="Segoe UI Light"/>
          <w:b/>
          <w:bCs/>
        </w:rPr>
      </w:pPr>
      <w:del w:id="589" w:author="Fryderyk Błeszyński" w:date="2023-01-02T11:42:00Z">
        <w:r>
          <w:rPr>
            <w:rFonts w:ascii="Segoe UI Light" w:hAnsi="Segoe UI Light" w:cs="Segoe UI Light"/>
            <w:b/>
            <w:bCs/>
          </w:rPr>
          <w:delText>[wynagrodzenie]</w:delText>
        </w:r>
      </w:del>
    </w:p>
    <w:p w14:paraId="3F62033B" w14:textId="77777777" w:rsidR="00716BD7" w:rsidRDefault="00000000">
      <w:pPr>
        <w:spacing w:after="0" w:line="240" w:lineRule="auto"/>
        <w:jc w:val="center"/>
        <w:rPr>
          <w:del w:id="590" w:author="Fryderyk Błeszyński" w:date="2023-01-02T11:42:00Z"/>
          <w:rFonts w:ascii="Segoe UI Light" w:hAnsi="Segoe UI Light" w:cs="Segoe UI Light"/>
        </w:rPr>
      </w:pPr>
      <w:del w:id="591" w:author="Fryderyk Błeszyński" w:date="2023-01-02T11:42:00Z">
        <w:r>
          <w:rPr>
            <w:rFonts w:ascii="Segoe UI Light" w:hAnsi="Segoe UI Light" w:cs="Segoe UI Light"/>
          </w:rPr>
          <w:delText xml:space="preserve">Całkowite wynagrodzenie przysługujące Wykonawcy z tytułu należytej realizacji Umowy, w tym wykonania przedmiotu Umowy, wynosi </w:delText>
        </w:r>
      </w:del>
      <w:del w:id="592" w:author="Fryderyk Błeszyński" w:date="2022-04-20T13:20:00Z">
        <w:r>
          <w:rPr>
            <w:rFonts w:ascii="Segoe UI Light" w:hAnsi="Segoe UI Light" w:cs="Segoe UI Light"/>
            <w:b/>
            <w:bCs/>
            <w:highlight w:val="yellow"/>
          </w:rPr>
          <w:delText>……</w:delText>
        </w:r>
      </w:del>
      <w:ins w:id="593" w:author="Aneta Szeręga" w:date="2022-03-22T12:36:00Z">
        <w:del w:id="594" w:author="Fryderyk Błeszyński" w:date="2022-04-20T13:20:00Z">
          <w:r>
            <w:rPr>
              <w:rFonts w:ascii="Segoe UI Light" w:hAnsi="Segoe UI Light" w:cs="Segoe UI Light"/>
              <w:b/>
              <w:bCs/>
              <w:highlight w:val="yellow"/>
            </w:rPr>
            <w:delText>.................</w:delText>
          </w:r>
        </w:del>
      </w:ins>
      <w:ins w:id="595" w:author="Aneta Szeręga" w:date="2022-03-22T15:49:00Z">
        <w:del w:id="596" w:author="Fryderyk Błeszyński" w:date="2022-04-20T13:20:00Z">
          <w:r>
            <w:rPr>
              <w:rFonts w:ascii="Segoe UI Light" w:hAnsi="Segoe UI Light" w:cs="Segoe UI Light"/>
              <w:b/>
              <w:bCs/>
              <w:highlight w:val="yellow"/>
            </w:rPr>
            <w:delText>......................</w:delText>
          </w:r>
        </w:del>
      </w:ins>
      <w:ins w:id="597" w:author="Aneta Szeręga" w:date="2022-03-22T12:36:00Z">
        <w:del w:id="598" w:author="Fryderyk Błeszyński" w:date="2022-04-20T13:20:00Z">
          <w:r>
            <w:rPr>
              <w:rFonts w:ascii="Segoe UI Light" w:hAnsi="Segoe UI Light" w:cs="Segoe UI Light"/>
              <w:b/>
              <w:bCs/>
              <w:highlight w:val="yellow"/>
            </w:rPr>
            <w:delText>........</w:delText>
          </w:r>
        </w:del>
      </w:ins>
      <w:del w:id="599" w:author="Fryderyk Błeszyński" w:date="2022-04-20T13:20:00Z">
        <w:r>
          <w:rPr>
            <w:rFonts w:ascii="Segoe UI Light" w:hAnsi="Segoe UI Light" w:cs="Segoe UI Light"/>
            <w:b/>
            <w:bCs/>
            <w:highlight w:val="yellow"/>
          </w:rPr>
          <w:delText>.</w:delText>
        </w:r>
        <w:r>
          <w:rPr>
            <w:rFonts w:ascii="Segoe UI Light" w:hAnsi="Segoe UI Light" w:cs="Segoe UI Light"/>
            <w:b/>
            <w:bCs/>
          </w:rPr>
          <w:delText xml:space="preserve"> </w:delText>
        </w:r>
      </w:del>
      <w:del w:id="600" w:author="Fryderyk Błeszyński" w:date="2023-01-02T11:42:00Z">
        <w:r>
          <w:rPr>
            <w:rFonts w:ascii="Segoe UI Light" w:hAnsi="Segoe UI Light" w:cs="Segoe UI Light"/>
            <w:b/>
            <w:bCs/>
          </w:rPr>
          <w:delText>brutto</w:delText>
        </w:r>
        <w:r>
          <w:rPr>
            <w:rFonts w:ascii="Segoe UI Light" w:hAnsi="Segoe UI Light" w:cs="Segoe UI Light"/>
          </w:rPr>
          <w:delText xml:space="preserve"> </w:delText>
        </w:r>
        <w:r>
          <w:rPr>
            <w:rFonts w:ascii="Segoe UI Light" w:hAnsi="Segoe UI Light" w:cs="Segoe UI Light"/>
            <w:i/>
          </w:rPr>
          <w:delText>(zgodnie z ofertą)</w:delText>
        </w:r>
      </w:del>
      <w:ins w:id="601" w:author="Aneta Szeręga" w:date="2022-03-22T15:21:00Z">
        <w:del w:id="602" w:author="Fryderyk Błeszyński" w:date="2023-01-02T11:42:00Z">
          <w:r>
            <w:rPr>
              <w:rFonts w:ascii="Segoe UI Light" w:hAnsi="Segoe UI Light" w:cs="Segoe UI Light"/>
            </w:rPr>
            <w:delText>.</w:delText>
          </w:r>
        </w:del>
      </w:ins>
      <w:del w:id="603" w:author="Fryderyk Błeszyński" w:date="2023-01-02T11:42:00Z">
        <w:r>
          <w:rPr>
            <w:rFonts w:ascii="Segoe UI Light" w:hAnsi="Segoe UI Light" w:cs="Segoe UI Light"/>
          </w:rPr>
          <w:delText>, w tym wartość:</w:delText>
        </w:r>
      </w:del>
    </w:p>
    <w:p w14:paraId="2E22C221" w14:textId="77777777" w:rsidR="00716BD7" w:rsidRDefault="00000000">
      <w:pPr>
        <w:spacing w:after="0" w:line="240" w:lineRule="auto"/>
        <w:jc w:val="center"/>
        <w:rPr>
          <w:del w:id="604" w:author="Fryderyk Błeszyński" w:date="2023-01-02T11:42:00Z"/>
          <w:rFonts w:ascii="Segoe UI Light" w:hAnsi="Segoe UI Light" w:cs="Segoe UI Light"/>
        </w:rPr>
      </w:pPr>
      <w:del w:id="605" w:author="Fryderyk Błeszyński" w:date="2023-01-02T11:42:00Z">
        <w:r>
          <w:rPr>
            <w:rFonts w:ascii="Segoe UI Light" w:hAnsi="Segoe UI Light" w:cs="Segoe UI Light"/>
          </w:rPr>
          <w:tab/>
          <w:delText xml:space="preserve">netto: </w:delText>
        </w:r>
        <w:r>
          <w:rPr>
            <w:rFonts w:ascii="Segoe UI Light" w:hAnsi="Segoe UI Light" w:cs="Segoe UI Light"/>
            <w:highlight w:val="yellow"/>
          </w:rPr>
          <w:delText>………………….</w:delText>
        </w:r>
        <w:r>
          <w:rPr>
            <w:rFonts w:ascii="Segoe UI Light" w:hAnsi="Segoe UI Light" w:cs="Segoe UI Light"/>
          </w:rPr>
          <w:delText>zł</w:delText>
        </w:r>
      </w:del>
    </w:p>
    <w:p w14:paraId="067E41B6" w14:textId="77777777" w:rsidR="00716BD7" w:rsidRDefault="00000000">
      <w:pPr>
        <w:spacing w:after="0" w:line="240" w:lineRule="auto"/>
        <w:jc w:val="center"/>
        <w:rPr>
          <w:del w:id="606" w:author="Fryderyk Błeszyński" w:date="2023-01-02T11:42:00Z"/>
          <w:rFonts w:ascii="Segoe UI Light" w:hAnsi="Segoe UI Light" w:cs="Segoe UI Light"/>
        </w:rPr>
      </w:pPr>
      <w:del w:id="607" w:author="Fryderyk Błeszyński" w:date="2023-01-02T11:42:00Z">
        <w:r>
          <w:rPr>
            <w:rFonts w:ascii="Segoe UI Light" w:hAnsi="Segoe UI Light" w:cs="Segoe UI Light"/>
          </w:rPr>
          <w:delText xml:space="preserve">       podatek VAT: </w:delText>
        </w:r>
        <w:r>
          <w:rPr>
            <w:rFonts w:ascii="Segoe UI Light" w:hAnsi="Segoe UI Light" w:cs="Segoe UI Light"/>
            <w:highlight w:val="yellow"/>
          </w:rPr>
          <w:delText>.........................</w:delText>
        </w:r>
        <w:r>
          <w:rPr>
            <w:rFonts w:ascii="Segoe UI Light" w:hAnsi="Segoe UI Light" w:cs="Segoe UI Light"/>
          </w:rPr>
          <w:delText xml:space="preserve"> zł</w:delText>
        </w:r>
      </w:del>
    </w:p>
    <w:p w14:paraId="34AB8ECD" w14:textId="77777777" w:rsidR="00716BD7" w:rsidRDefault="00000000">
      <w:pPr>
        <w:spacing w:after="0" w:line="240" w:lineRule="auto"/>
        <w:jc w:val="center"/>
        <w:rPr>
          <w:del w:id="608" w:author="Fryderyk Błeszyński" w:date="2023-01-02T11:42:00Z"/>
          <w:rFonts w:ascii="Segoe UI Light" w:hAnsi="Segoe UI Light" w:cs="Segoe UI Light"/>
        </w:rPr>
      </w:pPr>
      <w:del w:id="609" w:author="Fryderyk Błeszyński" w:date="2023-01-02T11:42:00Z">
        <w:r>
          <w:rPr>
            <w:rFonts w:ascii="Segoe UI Light" w:hAnsi="Segoe UI Light" w:cs="Segoe UI Light"/>
          </w:rPr>
          <w:delText xml:space="preserve">Wynagrodzenie określone przez Wykonawcę jest stałe w okresie ważności </w:delText>
        </w:r>
      </w:del>
      <w:ins w:id="610" w:author="Aneta Szeręga" w:date="2022-03-22T15:21:00Z">
        <w:del w:id="611" w:author="Fryderyk Błeszyński" w:date="2023-01-02T11:42:00Z">
          <w:r>
            <w:rPr>
              <w:rFonts w:ascii="Segoe UI Light" w:hAnsi="Segoe UI Light" w:cs="Segoe UI Light"/>
            </w:rPr>
            <w:delText xml:space="preserve">obowiązywania </w:delText>
          </w:r>
        </w:del>
      </w:ins>
      <w:del w:id="612" w:author="Fryderyk Błeszyński" w:date="2023-01-02T11:42:00Z">
        <w:r>
          <w:rPr>
            <w:rFonts w:ascii="Segoe UI Light" w:hAnsi="Segoe UI Light" w:cs="Segoe UI Light"/>
          </w:rPr>
          <w:delText>Umowy i nie będzie podlegało zmianom.</w:delText>
        </w:r>
      </w:del>
    </w:p>
    <w:p w14:paraId="34922457" w14:textId="77777777" w:rsidR="00716BD7" w:rsidRDefault="00000000">
      <w:pPr>
        <w:spacing w:after="0" w:line="240" w:lineRule="auto"/>
        <w:jc w:val="center"/>
        <w:rPr>
          <w:del w:id="613" w:author="Fryderyk Błeszyński" w:date="2023-01-02T11:42:00Z"/>
          <w:rFonts w:ascii="Segoe UI Light" w:hAnsi="Segoe UI Light" w:cs="Segoe UI Light"/>
        </w:rPr>
      </w:pPr>
      <w:ins w:id="614" w:author="Aneta Szeręga" w:date="2022-03-22T12:38:00Z">
        <w:del w:id="615" w:author="Fryderyk Błeszyński" w:date="2023-01-02T11:42:00Z">
          <w:r>
            <w:rPr>
              <w:rFonts w:ascii="Segoe UI Light" w:hAnsi="Segoe UI Light" w:cs="Segoe UI Light"/>
            </w:rPr>
            <w:delText xml:space="preserve">Wynagrodzenie wypłacane będzie </w:delText>
          </w:r>
        </w:del>
      </w:ins>
      <w:ins w:id="616" w:author="Aneta Szeręga" w:date="2022-03-22T12:39:00Z">
        <w:del w:id="617" w:author="Fryderyk Błeszyński" w:date="2023-01-02T11:42:00Z">
          <w:r>
            <w:rPr>
              <w:rFonts w:ascii="Segoe UI Light" w:hAnsi="Segoe UI Light" w:cs="Segoe UI Light"/>
            </w:rPr>
            <w:delText xml:space="preserve">wykonawcy w cyklu miesięcznym; po </w:delText>
          </w:r>
        </w:del>
      </w:ins>
      <w:ins w:id="618" w:author="Aneta Szeręga" w:date="2022-03-22T12:40:00Z">
        <w:del w:id="619" w:author="Fryderyk Błeszyński" w:date="2023-01-02T11:42:00Z">
          <w:r>
            <w:rPr>
              <w:rFonts w:ascii="Segoe UI Light" w:hAnsi="Segoe UI Light" w:cs="Segoe UI Light"/>
            </w:rPr>
            <w:delText>upływie danego miesiąca</w:delText>
          </w:r>
        </w:del>
      </w:ins>
      <w:ins w:id="620" w:author="Aneta Szeręga" w:date="2022-03-22T15:21:00Z">
        <w:del w:id="621" w:author="Fryderyk Błeszyński" w:date="2023-01-02T11:42:00Z">
          <w:r>
            <w:rPr>
              <w:rFonts w:ascii="Segoe UI Light" w:hAnsi="Segoe UI Light" w:cs="Segoe UI Light"/>
            </w:rPr>
            <w:delText>.</w:delText>
          </w:r>
        </w:del>
      </w:ins>
    </w:p>
    <w:p w14:paraId="6588FD96" w14:textId="77777777" w:rsidR="00716BD7" w:rsidRDefault="00000000">
      <w:pPr>
        <w:spacing w:after="0" w:line="240" w:lineRule="auto"/>
        <w:jc w:val="center"/>
        <w:rPr>
          <w:del w:id="622" w:author="Fryderyk Błeszyński" w:date="2023-01-02T11:42:00Z"/>
          <w:rFonts w:ascii="Segoe UI Light" w:hAnsi="Segoe UI Light" w:cs="Segoe UI Light"/>
        </w:rPr>
      </w:pPr>
      <w:del w:id="623" w:author="Fryderyk Błeszyński" w:date="2023-01-02T11:42:00Z">
        <w:r>
          <w:rPr>
            <w:rFonts w:ascii="Segoe UI Light" w:hAnsi="Segoe UI Light" w:cs="Segoe UI Light"/>
          </w:rPr>
          <w:delText>Strony ustalają, że wynagrodzenie określone w ust. 1 jest wynagrodzeniem ryczałtowym</w:delText>
        </w:r>
      </w:del>
      <w:del w:id="624" w:author="Fryderyk Błeszyński" w:date="2022-04-20T13:36:00Z">
        <w:r>
          <w:rPr>
            <w:rFonts w:ascii="Segoe UI Light" w:hAnsi="Segoe UI Light" w:cs="Segoe UI Light"/>
          </w:rPr>
          <w:delText>,</w:delText>
        </w:r>
      </w:del>
      <w:del w:id="625" w:author="Fryderyk Błeszyński" w:date="2023-01-02T11:42:00Z">
        <w:r>
          <w:rPr>
            <w:rFonts w:ascii="Segoe UI Light" w:hAnsi="Segoe UI Light" w:cs="Segoe UI Light"/>
          </w:rPr>
          <w:delText xml:space="preserve"> </w:delText>
        </w:r>
      </w:del>
      <w:del w:id="626" w:author="Fryderyk Błeszyński" w:date="2022-04-20T13:36:00Z">
        <w:r>
          <w:rPr>
            <w:rFonts w:ascii="Segoe UI Light" w:hAnsi="Segoe UI Light" w:cs="Segoe UI Light"/>
          </w:rPr>
          <w:delText>a więc</w:delText>
        </w:r>
      </w:del>
      <w:del w:id="627" w:author="Fryderyk Błeszyński" w:date="2023-01-02T11:42:00Z">
        <w:r>
          <w:rPr>
            <w:rFonts w:ascii="Segoe UI Light" w:hAnsi="Segoe UI Light" w:cs="Segoe UI Light"/>
          </w:rPr>
          <w:delText xml:space="preserve"> zawiera wszelkie koszty związane z realizacją Umowy.</w:delText>
        </w:r>
      </w:del>
    </w:p>
    <w:p w14:paraId="5375577B" w14:textId="77777777" w:rsidR="00716BD7" w:rsidRDefault="00000000">
      <w:pPr>
        <w:spacing w:after="0" w:line="240" w:lineRule="auto"/>
        <w:jc w:val="center"/>
        <w:rPr>
          <w:del w:id="628" w:author="Fryderyk Błeszyński" w:date="2023-01-02T11:42:00Z"/>
          <w:rFonts w:ascii="Segoe UI Light" w:hAnsi="Segoe UI Light" w:cs="Segoe UI Light"/>
        </w:rPr>
      </w:pPr>
      <w:del w:id="629" w:author="Fryderyk Błeszyński" w:date="2023-01-02T11:42:00Z">
        <w:r>
          <w:rPr>
            <w:rFonts w:ascii="Segoe UI Light" w:hAnsi="Segoe UI Light" w:cs="Segoe UI Light"/>
          </w:rPr>
          <w:delText>Podstawą wystawienia faktury/rachunku jest protokołu odbioru, o którym mowa w § 5a ust. 7, którego kopia musi być dołączona do faktury/rachunku – z zastrzeżeniem ust. 8</w:delText>
        </w:r>
      </w:del>
    </w:p>
    <w:p w14:paraId="57A9EA6A" w14:textId="77777777" w:rsidR="00716BD7" w:rsidRDefault="00000000">
      <w:pPr>
        <w:spacing w:after="0" w:line="240" w:lineRule="auto"/>
        <w:jc w:val="center"/>
        <w:rPr>
          <w:del w:id="630" w:author="Fryderyk Błeszyński" w:date="2023-01-02T11:42:00Z"/>
          <w:rFonts w:ascii="Segoe UI Light" w:hAnsi="Segoe UI Light" w:cs="Segoe UI Light"/>
        </w:rPr>
      </w:pPr>
      <w:del w:id="631" w:author="Fryderyk Błeszyński" w:date="2023-01-02T11:42:00Z">
        <w:r>
          <w:rPr>
            <w:rFonts w:ascii="Segoe UI Light" w:hAnsi="Segoe UI Light" w:cs="Segoe UI Light"/>
          </w:rPr>
          <w:delText xml:space="preserve">Zamawiający zapłaci należną kwotę wynagrodzenia najpóźniej w terminie 30 dni od dnia otrzymania prawidłowo wystawionej faktury/rachunku przez Wykonawcę na rachunek bankowy wskazany na fakturze/rachunku. </w:delText>
        </w:r>
      </w:del>
    </w:p>
    <w:p w14:paraId="2C92D174" w14:textId="77777777" w:rsidR="00716BD7" w:rsidRDefault="00000000">
      <w:pPr>
        <w:spacing w:after="0" w:line="240" w:lineRule="auto"/>
        <w:jc w:val="center"/>
        <w:rPr>
          <w:del w:id="632" w:author="Fryderyk Błeszyński" w:date="2023-01-02T11:42:00Z"/>
          <w:rFonts w:ascii="Segoe UI Light" w:hAnsi="Segoe UI Light" w:cs="Segoe UI Light"/>
        </w:rPr>
      </w:pPr>
      <w:del w:id="633" w:author="Fryderyk Błeszyński" w:date="2023-01-02T11:42:00Z">
        <w:r>
          <w:rPr>
            <w:rFonts w:ascii="Segoe UI Light" w:hAnsi="Segoe UI Light" w:cs="Segoe UI Light"/>
          </w:rPr>
          <w:delText>Za dzień zapłaty wynagrodzenia uznaje się dzień obciążenia rachunku bankowego Zamawiającego należną Wykonawcy kwotą.</w:delText>
        </w:r>
      </w:del>
    </w:p>
    <w:p w14:paraId="177A2D07" w14:textId="77777777" w:rsidR="00716BD7" w:rsidRDefault="00000000">
      <w:pPr>
        <w:spacing w:after="0" w:line="240" w:lineRule="auto"/>
        <w:jc w:val="center"/>
        <w:rPr>
          <w:del w:id="634" w:author="Fryderyk Błeszyński" w:date="2023-01-02T11:42:00Z"/>
          <w:rFonts w:ascii="Segoe UI Light" w:hAnsi="Segoe UI Light" w:cs="Segoe UI Light"/>
        </w:rPr>
      </w:pPr>
      <w:del w:id="635" w:author="Fryderyk Błeszyński" w:date="2023-01-02T11:42:00Z">
        <w:r>
          <w:rPr>
            <w:rFonts w:ascii="Segoe UI Light" w:eastAsia="Arial Unicode MS" w:hAnsi="Segoe UI Light" w:cs="Segoe UI Light"/>
            <w:lang w:eastAsia="pl-PL"/>
          </w:rPr>
          <w:delText>Fakturę/Rachunek należy wystawić na Muzeum Romantyzmu w Opinogórze, ul. Zygmunta Krasińskiego 9, 06-406 Opinogóra, NIP 566-10-81-268.</w:delText>
        </w:r>
      </w:del>
    </w:p>
    <w:p w14:paraId="451E2FDF" w14:textId="77777777" w:rsidR="00716BD7" w:rsidRDefault="00000000">
      <w:pPr>
        <w:spacing w:after="0" w:line="240" w:lineRule="auto"/>
        <w:jc w:val="center"/>
        <w:rPr>
          <w:del w:id="636" w:author="Fryderyk Błeszyński" w:date="2023-01-02T11:42:00Z"/>
          <w:rFonts w:ascii="Segoe UI Light" w:eastAsia="Arial Unicode MS" w:hAnsi="Segoe UI Light" w:cs="Segoe UI Light"/>
          <w:b/>
          <w:bCs/>
          <w:sz w:val="24"/>
          <w:szCs w:val="24"/>
          <w:lang w:eastAsia="pl-PL"/>
        </w:rPr>
        <w:pPrChange w:id="637" w:author="Fryderyk Błeszyński" w:date="2023-01-04T13:55:00Z">
          <w:pPr>
            <w:tabs>
              <w:tab w:val="left" w:pos="450"/>
            </w:tabs>
            <w:jc w:val="both"/>
          </w:pPr>
        </w:pPrChange>
      </w:pPr>
      <w:del w:id="638" w:author="Fryderyk Błeszyński" w:date="2023-01-02T11:42:00Z">
        <w:r>
          <w:rPr>
            <w:rFonts w:ascii="Segoe UI Light" w:eastAsia="Arial Unicode MS" w:hAnsi="Segoe UI Light" w:cs="Segoe UI Light"/>
            <w:lang w:eastAsia="pl-PL"/>
          </w:rPr>
          <w:delText>W przypadku gdy Wykonawca powierzył wykonanie części zamówienia podwykonawcy,  do faktury/rachunku Wykonawca zobowiązany jest dołączyć oświadczenie podwykonawcy o uregulowaniu przez Wykonawcę zobowiązań z tytułu zrealizowanych przez podwykonawcę usług.</w:delText>
        </w:r>
      </w:del>
    </w:p>
    <w:p w14:paraId="321F5F0C" w14:textId="2874FF26" w:rsidR="00716BD7" w:rsidRDefault="00000000">
      <w:pPr>
        <w:spacing w:after="0" w:line="240" w:lineRule="auto"/>
        <w:jc w:val="center"/>
        <w:rPr>
          <w:del w:id="639" w:author="Fryderyk Błeszyński" w:date="2023-01-02T11:42:00Z"/>
          <w:rFonts w:ascii="Segoe UI Light" w:eastAsia="Arial Unicode MS" w:hAnsi="Segoe UI Light" w:cs="Segoe UI Light"/>
          <w:b/>
          <w:bCs/>
          <w:sz w:val="24"/>
          <w:szCs w:val="24"/>
          <w:lang w:eastAsia="pl-PL"/>
        </w:rPr>
        <w:pPrChange w:id="640" w:author="Fryderyk Błeszyński" w:date="2023-01-04T13:55:00Z">
          <w:pPr>
            <w:tabs>
              <w:tab w:val="left" w:pos="450"/>
            </w:tabs>
            <w:jc w:val="both"/>
          </w:pPr>
        </w:pPrChange>
      </w:pPr>
      <w:del w:id="641" w:author="Fryderyk Błeszyński" w:date="2023-01-04T13:55:00Z">
        <w:r w:rsidDel="00C52D8E">
          <w:rPr>
            <w:rFonts w:ascii="Segoe UI Light" w:eastAsia="Arial Unicode MS" w:hAnsi="Segoe UI Light" w:cs="Segoe UI Light"/>
            <w:bCs/>
            <w:lang w:eastAsia="pl-PL"/>
          </w:rPr>
          <w:delText>Faktury należy wystawić na:</w:delText>
        </w:r>
      </w:del>
    </w:p>
    <w:p w14:paraId="788E0B73" w14:textId="2B6D0AE8" w:rsidR="00716BD7" w:rsidRDefault="00000000">
      <w:pPr>
        <w:spacing w:after="0" w:line="240" w:lineRule="auto"/>
        <w:jc w:val="center"/>
        <w:rPr>
          <w:del w:id="642" w:author="Fryderyk Błeszyński" w:date="2023-01-02T11:42:00Z"/>
          <w:rFonts w:ascii="Segoe UI Light" w:hAnsi="Segoe UI Light" w:cs="Segoe UI Light"/>
        </w:rPr>
        <w:pPrChange w:id="643" w:author="Fryderyk Błeszyński" w:date="2023-01-04T13:55:00Z">
          <w:pPr>
            <w:tabs>
              <w:tab w:val="left" w:pos="450"/>
            </w:tabs>
            <w:ind w:left="720"/>
            <w:jc w:val="both"/>
          </w:pPr>
        </w:pPrChange>
      </w:pPr>
      <w:del w:id="644" w:author="Fryderyk Błeszyński" w:date="2023-01-04T13:55:00Z">
        <w:r w:rsidDel="00C52D8E">
          <w:rPr>
            <w:rFonts w:ascii="Segoe UI Light" w:hAnsi="Segoe UI Light" w:cs="Segoe UI Light"/>
            <w:bCs/>
          </w:rPr>
          <w:delText xml:space="preserve">- nabywca: </w:delText>
        </w:r>
      </w:del>
      <w:ins w:id="645" w:author="Aneta Szeręga" w:date="2022-03-22T13:15:00Z">
        <w:del w:id="646" w:author="Fryderyk Błeszyński" w:date="2023-01-02T11:42:00Z">
          <w:r>
            <w:rPr>
              <w:rFonts w:ascii="Segoe UI Light" w:hAnsi="Segoe UI Light" w:cs="Segoe UI Light"/>
              <w:bCs/>
            </w:rPr>
            <w:tab/>
            <w:delText>Gmina Góra Kalwaria</w:delText>
          </w:r>
        </w:del>
      </w:ins>
    </w:p>
    <w:p w14:paraId="7C5A2E8A" w14:textId="77777777" w:rsidR="00716BD7" w:rsidRDefault="00000000">
      <w:pPr>
        <w:spacing w:after="0" w:line="240" w:lineRule="auto"/>
        <w:jc w:val="center"/>
        <w:rPr>
          <w:del w:id="647" w:author="Fryderyk Błeszyński" w:date="2023-01-02T11:42:00Z"/>
          <w:rFonts w:ascii="Segoe UI Light" w:hAnsi="Segoe UI Light" w:cs="Segoe UI Light"/>
        </w:rPr>
        <w:pPrChange w:id="648" w:author="Fryderyk Błeszyński" w:date="2023-01-04T13:55:00Z">
          <w:pPr>
            <w:tabs>
              <w:tab w:val="left" w:pos="450"/>
            </w:tabs>
            <w:jc w:val="both"/>
          </w:pPr>
        </w:pPrChange>
      </w:pPr>
      <w:ins w:id="649" w:author="Aneta Szeręga" w:date="2022-03-22T13:15:00Z">
        <w:del w:id="650" w:author="Fryderyk Błeszyński" w:date="2023-01-02T11:42:00Z"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  <w:delText>ul. 3 Maja 10</w:delText>
          </w:r>
        </w:del>
      </w:ins>
    </w:p>
    <w:p w14:paraId="2AB85666" w14:textId="77777777" w:rsidR="00716BD7" w:rsidRDefault="00000000">
      <w:pPr>
        <w:spacing w:after="0" w:line="240" w:lineRule="auto"/>
        <w:jc w:val="center"/>
        <w:rPr>
          <w:del w:id="651" w:author="Fryderyk Błeszyński" w:date="2023-01-02T11:42:00Z"/>
          <w:rFonts w:ascii="Segoe UI Light" w:hAnsi="Segoe UI Light" w:cs="Segoe UI Light"/>
        </w:rPr>
        <w:pPrChange w:id="652" w:author="Fryderyk Błeszyński" w:date="2023-01-04T13:55:00Z">
          <w:pPr>
            <w:jc w:val="both"/>
          </w:pPr>
        </w:pPrChange>
      </w:pPr>
      <w:ins w:id="653" w:author="Aneta Szeręga" w:date="2022-03-22T13:15:00Z">
        <w:del w:id="654" w:author="Fryderyk Błeszyński" w:date="2023-01-02T11:42:00Z"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  <w:delText>05- 530 Góra Kalwaria</w:delText>
          </w:r>
        </w:del>
      </w:ins>
    </w:p>
    <w:p w14:paraId="7CD7610A" w14:textId="11481F4E" w:rsidR="00716BD7" w:rsidRDefault="00000000">
      <w:pPr>
        <w:spacing w:after="0" w:line="240" w:lineRule="auto"/>
        <w:jc w:val="center"/>
        <w:rPr>
          <w:del w:id="655" w:author="Fryderyk Błeszyński" w:date="2023-01-02T11:42:00Z"/>
          <w:rFonts w:ascii="Segoe UI Light" w:hAnsi="Segoe UI Light" w:cs="Segoe UI Light"/>
        </w:rPr>
        <w:pPrChange w:id="656" w:author="Fryderyk Błeszyński" w:date="2023-01-04T13:55:00Z">
          <w:pPr>
            <w:jc w:val="both"/>
          </w:pPr>
        </w:pPrChange>
      </w:pPr>
      <w:del w:id="657" w:author="Fryderyk Błeszyński" w:date="2023-01-04T13:55:00Z">
        <w:r w:rsidDel="00C52D8E">
          <w:rPr>
            <w:rFonts w:ascii="Segoe UI Light" w:hAnsi="Segoe UI Light" w:cs="Segoe UI Light"/>
          </w:rPr>
          <w:tab/>
        </w:r>
      </w:del>
      <w:ins w:id="658" w:author="Aneta Szeręga" w:date="2022-03-22T13:15:00Z">
        <w:del w:id="659" w:author="Fryderyk Błeszyński" w:date="2023-01-02T11:42:00Z">
          <w:r>
            <w:rPr>
              <w:rFonts w:ascii="Segoe UI Light" w:hAnsi="Segoe UI Light" w:cs="Segoe UI Light"/>
            </w:rPr>
            <w:tab/>
          </w:r>
          <w:r>
            <w:rPr>
              <w:rFonts w:ascii="Segoe UI Light" w:hAnsi="Segoe UI Light" w:cs="Segoe UI Light"/>
            </w:rPr>
            <w:tab/>
            <w:delText>NIP 123-12-16-723</w:delText>
          </w:r>
        </w:del>
      </w:ins>
    </w:p>
    <w:p w14:paraId="6DB2C29A" w14:textId="16E5AF95" w:rsidR="00716BD7" w:rsidRDefault="00000000">
      <w:pPr>
        <w:spacing w:after="0" w:line="240" w:lineRule="auto"/>
        <w:jc w:val="center"/>
        <w:rPr>
          <w:del w:id="660" w:author="Fryderyk Błeszyński" w:date="2023-01-02T11:42:00Z"/>
          <w:rFonts w:ascii="Segoe UI Light" w:hAnsi="Segoe UI Light" w:cs="Segoe UI Light"/>
        </w:rPr>
        <w:pPrChange w:id="661" w:author="Fryderyk Błeszyński" w:date="2023-01-04T13:55:00Z">
          <w:pPr>
            <w:tabs>
              <w:tab w:val="left" w:pos="450"/>
            </w:tabs>
            <w:jc w:val="both"/>
          </w:pPr>
        </w:pPrChange>
      </w:pPr>
      <w:del w:id="662" w:author="Fryderyk Błeszyński" w:date="2023-01-04T13:55:00Z">
        <w:r w:rsidDel="00C52D8E">
          <w:rPr>
            <w:rFonts w:ascii="Segoe UI Light" w:hAnsi="Segoe UI Light" w:cs="Segoe UI Light"/>
            <w:bCs/>
          </w:rPr>
          <w:tab/>
        </w:r>
      </w:del>
      <w:ins w:id="663" w:author="Aneta Szeręga" w:date="2022-03-22T13:15:00Z">
        <w:del w:id="664" w:author="Fryderyk Błeszyński" w:date="2023-01-02T11:42:00Z">
          <w:r>
            <w:rPr>
              <w:rFonts w:ascii="Segoe UI Light" w:hAnsi="Segoe UI Light" w:cs="Segoe UI Light"/>
              <w:bCs/>
            </w:rPr>
            <w:tab/>
            <w:delText xml:space="preserve">- odbiorca: </w:delText>
          </w:r>
          <w:r>
            <w:rPr>
              <w:rFonts w:ascii="Segoe UI Light" w:hAnsi="Segoe UI Light" w:cs="Segoe UI Light"/>
              <w:bCs/>
            </w:rPr>
            <w:tab/>
            <w:delText xml:space="preserve">Urząd Miasta i Gminy </w:delText>
          </w:r>
        </w:del>
      </w:ins>
    </w:p>
    <w:p w14:paraId="7DE08574" w14:textId="77777777" w:rsidR="00716BD7" w:rsidRDefault="00000000">
      <w:pPr>
        <w:spacing w:after="0" w:line="240" w:lineRule="auto"/>
        <w:jc w:val="center"/>
        <w:rPr>
          <w:del w:id="665" w:author="Fryderyk Błeszyński" w:date="2023-01-02T11:42:00Z"/>
          <w:rFonts w:ascii="Segoe UI Light" w:hAnsi="Segoe UI Light" w:cs="Segoe UI Light"/>
        </w:rPr>
        <w:pPrChange w:id="666" w:author="Fryderyk Błeszyński" w:date="2023-01-04T13:55:00Z">
          <w:pPr>
            <w:jc w:val="both"/>
          </w:pPr>
        </w:pPrChange>
      </w:pPr>
      <w:ins w:id="667" w:author="Aneta Szeręga" w:date="2022-03-22T13:15:00Z">
        <w:del w:id="668" w:author="Fryderyk Błeszyński" w:date="2023-01-02T11:42:00Z"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  <w:delText>ul. 3 Maja 10</w:delText>
          </w:r>
        </w:del>
      </w:ins>
    </w:p>
    <w:p w14:paraId="296CA88E" w14:textId="77777777" w:rsidR="00716BD7" w:rsidRDefault="00000000">
      <w:pPr>
        <w:spacing w:after="0" w:line="240" w:lineRule="auto"/>
        <w:jc w:val="center"/>
        <w:rPr>
          <w:del w:id="669" w:author="Fryderyk Błeszyński" w:date="2023-01-02T11:42:00Z"/>
          <w:rFonts w:ascii="Segoe UI Light" w:hAnsi="Segoe UI Light" w:cs="Segoe UI Light"/>
        </w:rPr>
        <w:pPrChange w:id="670" w:author="Fryderyk Błeszyński" w:date="2023-01-04T13:55:00Z">
          <w:pPr>
            <w:jc w:val="both"/>
          </w:pPr>
        </w:pPrChange>
      </w:pPr>
      <w:ins w:id="671" w:author="Aneta Szeręga" w:date="2022-03-22T13:15:00Z">
        <w:del w:id="672" w:author="Fryderyk Błeszyński" w:date="2023-01-02T11:42:00Z"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</w:r>
          <w:r>
            <w:rPr>
              <w:rFonts w:ascii="Segoe UI Light" w:hAnsi="Segoe UI Light" w:cs="Segoe UI Light"/>
              <w:bCs/>
            </w:rPr>
            <w:tab/>
            <w:delText>05- 530 Góra Kalwaria</w:delText>
          </w:r>
        </w:del>
      </w:ins>
    </w:p>
    <w:p w14:paraId="488B1B57" w14:textId="77777777" w:rsidR="00716BD7" w:rsidRDefault="00000000">
      <w:pPr>
        <w:spacing w:after="0" w:line="240" w:lineRule="auto"/>
        <w:jc w:val="center"/>
        <w:rPr>
          <w:del w:id="673" w:author="Fryderyk Błeszyński" w:date="2023-01-02T11:42:00Z"/>
          <w:rFonts w:ascii="Segoe UI Light" w:hAnsi="Segoe UI Light" w:cs="Segoe UI Light"/>
        </w:rPr>
        <w:pPrChange w:id="674" w:author="Fryderyk Błeszyński" w:date="2023-01-04T13:55:00Z">
          <w:pPr>
            <w:tabs>
              <w:tab w:val="left" w:pos="450"/>
            </w:tabs>
          </w:pPr>
        </w:pPrChange>
      </w:pPr>
      <w:ins w:id="675" w:author="Aneta Szeręga" w:date="2022-03-22T13:15:00Z">
        <w:del w:id="676" w:author="Fryderyk Błeszyński" w:date="2023-01-02T11:42:00Z">
          <w:r>
            <w:rPr>
              <w:rFonts w:ascii="Segoe UI Light" w:eastAsia="Segoe UI Light" w:hAnsi="Segoe UI Light" w:cs="Segoe UI Light"/>
              <w:bCs/>
            </w:rPr>
            <w:delText xml:space="preserve">        </w:delText>
          </w:r>
          <w:r>
            <w:rPr>
              <w:rFonts w:ascii="Segoe UI Light" w:hAnsi="Segoe UI Light" w:cs="Segoe UI Light"/>
              <w:bCs/>
            </w:rPr>
            <w:delText>i dostarczyć na adres: ul. 3 Maja 10; 05- 530 Góra Kalwaria.</w:delText>
          </w:r>
        </w:del>
      </w:ins>
    </w:p>
    <w:p w14:paraId="1BA4A496" w14:textId="77777777" w:rsidR="00716BD7" w:rsidRDefault="00000000">
      <w:pPr>
        <w:spacing w:after="0" w:line="240" w:lineRule="auto"/>
        <w:jc w:val="center"/>
        <w:rPr>
          <w:del w:id="677" w:author="Fryderyk Błeszyński" w:date="2023-01-02T11:42:00Z"/>
          <w:rFonts w:ascii="Segoe UI Light" w:hAnsi="Segoe UI Light" w:cs="Segoe UI Light"/>
        </w:rPr>
      </w:pPr>
      <w:ins w:id="678" w:author="Aneta Szeręga" w:date="2022-03-22T13:15:00Z">
        <w:del w:id="679" w:author="Fryderyk Błeszyński" w:date="2023-01-02T11:42:00Z">
          <w:r>
            <w:rPr>
              <w:rFonts w:ascii="Segoe UI Light" w:hAnsi="Segoe UI Light" w:cs="Segoe UI Light"/>
              <w:bCs/>
            </w:rPr>
            <w:delText>Płatność wynikająca z umowy zostanie dokonana za pośrednictwem metody podzielonej płatności (split payment). Dla wskazanego przez Wykonawcę do płatności rachunku bankowego musi być utworzony rachunek VAT na cele prowadzonej działalności gospodarczej.</w:delText>
          </w:r>
        </w:del>
      </w:ins>
    </w:p>
    <w:p w14:paraId="164AC904" w14:textId="77777777" w:rsidR="00716BD7" w:rsidRDefault="00716BD7">
      <w:pPr>
        <w:spacing w:after="0" w:line="240" w:lineRule="auto"/>
        <w:jc w:val="center"/>
        <w:rPr>
          <w:del w:id="680" w:author="Fryderyk Błeszyński" w:date="2023-01-02T11:42:00Z"/>
          <w:rFonts w:ascii="Segoe UI Light" w:hAnsi="Segoe UI Light" w:cs="Segoe UI Light"/>
          <w:b/>
          <w:bCs/>
        </w:rPr>
        <w:pPrChange w:id="681" w:author="Fryderyk Błeszyński" w:date="2023-01-04T13:55:00Z">
          <w:pPr>
            <w:pStyle w:val="NormalnyWeb"/>
            <w:numPr>
              <w:numId w:val="1"/>
            </w:numPr>
            <w:shd w:val="clear" w:color="auto" w:fill="FEFFFF"/>
            <w:tabs>
              <w:tab w:val="num" w:pos="0"/>
            </w:tabs>
            <w:spacing w:beforeAutospacing="0" w:after="60" w:afterAutospacing="0" w:line="276" w:lineRule="auto"/>
            <w:ind w:left="425" w:hanging="425"/>
            <w:jc w:val="both"/>
          </w:pPr>
        </w:pPrChange>
      </w:pPr>
    </w:p>
    <w:p w14:paraId="4E0E4C9C" w14:textId="77777777" w:rsidR="00716BD7" w:rsidRDefault="00716BD7">
      <w:pPr>
        <w:spacing w:after="0" w:line="240" w:lineRule="auto"/>
        <w:jc w:val="center"/>
        <w:rPr>
          <w:del w:id="682" w:author="Fryderyk Błeszyński" w:date="2023-01-02T11:42:00Z"/>
          <w:rFonts w:ascii="Segoe UI Light" w:hAnsi="Segoe UI Light" w:cs="Segoe UI Light"/>
          <w:b/>
        </w:rPr>
      </w:pPr>
    </w:p>
    <w:p w14:paraId="159DD251" w14:textId="77777777" w:rsidR="00716BD7" w:rsidRDefault="00000000">
      <w:pPr>
        <w:spacing w:after="0" w:line="240" w:lineRule="auto"/>
        <w:jc w:val="center"/>
        <w:rPr>
          <w:del w:id="683" w:author="Fryderyk Błeszyński" w:date="2023-01-02T11:42:00Z"/>
          <w:rFonts w:ascii="Segoe UI Light" w:hAnsi="Segoe UI Light" w:cs="Segoe UI Light"/>
          <w:b/>
        </w:rPr>
      </w:pPr>
      <w:del w:id="684" w:author="Fryderyk Błeszyński" w:date="2023-01-02T11:42:00Z">
        <w:r>
          <w:rPr>
            <w:rFonts w:ascii="Segoe UI Light" w:hAnsi="Segoe UI Light" w:cs="Segoe UI Light"/>
            <w:b/>
          </w:rPr>
          <w:delText>§ 9</w:delText>
        </w:r>
      </w:del>
    </w:p>
    <w:p w14:paraId="629A3881" w14:textId="77777777" w:rsidR="00716BD7" w:rsidRDefault="00000000">
      <w:pPr>
        <w:spacing w:after="0" w:line="240" w:lineRule="auto"/>
        <w:jc w:val="center"/>
        <w:rPr>
          <w:del w:id="685" w:author="Fryderyk Błeszyński" w:date="2023-01-02T11:42:00Z"/>
          <w:rFonts w:ascii="Segoe UI Light" w:hAnsi="Segoe UI Light" w:cs="Segoe UI Light"/>
          <w:b/>
        </w:rPr>
      </w:pPr>
      <w:del w:id="686" w:author="Fryderyk Błeszyński" w:date="2023-01-02T11:42:00Z">
        <w:r>
          <w:rPr>
            <w:rFonts w:ascii="Segoe UI Light" w:hAnsi="Segoe UI Light" w:cs="Segoe UI Light"/>
            <w:b/>
          </w:rPr>
          <w:delText>[polisa OC]</w:delText>
        </w:r>
      </w:del>
    </w:p>
    <w:p w14:paraId="517686DA" w14:textId="77777777" w:rsidR="00716BD7" w:rsidRDefault="00000000">
      <w:pPr>
        <w:spacing w:after="0" w:line="240" w:lineRule="auto"/>
        <w:jc w:val="center"/>
        <w:rPr>
          <w:del w:id="687" w:author="Fryderyk Błeszyński" w:date="2023-01-02T11:42:00Z"/>
          <w:rFonts w:ascii="Segoe UI Light" w:hAnsi="Segoe UI Light" w:cs="Segoe UI Light"/>
        </w:rPr>
      </w:pPr>
      <w:del w:id="688" w:author="Fryderyk Błeszyński" w:date="2023-01-02T11:42:00Z">
        <w:r>
          <w:rPr>
            <w:rFonts w:ascii="Segoe UI Light" w:hAnsi="Segoe UI Light" w:cs="Segoe UI Light"/>
          </w:rPr>
          <w:delText xml:space="preserve">Wykonawca jest zobowiązany do posiadania w okresie obowiązywania umowy ważnej polisy lub innego dokumentu ubezpieczenia potwierdzającego, że jest on ubezpieczony od odpowiedzialności cywilnej w zakresie prowadzonej działalności gospodarczej związanej z przedmiotem zamówienia na sumę ubezpieczenia nie mniejszą niż 500.000,00 złotych (pięćset tysięcy złotych). Kopia dokumentu ubezpieczenia, poświadczona za zgodność z oryginałem, stanowi załącznik </w:delText>
        </w:r>
        <w:r>
          <w:rPr>
            <w:rFonts w:ascii="Segoe UI Light" w:hAnsi="Segoe UI Light" w:cs="Segoe UI Light"/>
            <w:highlight w:val="yellow"/>
          </w:rPr>
          <w:delText>nr …</w:delText>
        </w:r>
        <w:r>
          <w:rPr>
            <w:rFonts w:ascii="Segoe UI Light" w:hAnsi="Segoe UI Light" w:cs="Segoe UI Light"/>
          </w:rPr>
          <w:delText xml:space="preserve"> do Umowy.</w:delText>
        </w:r>
      </w:del>
    </w:p>
    <w:p w14:paraId="4B2038CE" w14:textId="77777777" w:rsidR="00716BD7" w:rsidRDefault="00000000">
      <w:pPr>
        <w:spacing w:after="0" w:line="240" w:lineRule="auto"/>
        <w:jc w:val="center"/>
        <w:rPr>
          <w:del w:id="689" w:author="Fryderyk Błeszyński" w:date="2023-01-02T11:42:00Z"/>
          <w:rFonts w:ascii="Segoe UI Light" w:hAnsi="Segoe UI Light" w:cs="Segoe UI Light"/>
          <w:b/>
          <w:bCs/>
        </w:rPr>
      </w:pPr>
      <w:del w:id="690" w:author="Fryderyk Błeszyński" w:date="2023-01-02T11:42:00Z">
        <w:r>
          <w:rPr>
            <w:rFonts w:ascii="Segoe UI Light" w:hAnsi="Segoe UI Light" w:cs="Segoe UI Light"/>
          </w:rPr>
          <w:delText>Wykonawca zobowiązany jest do zapewnienia ciągłości ubezpieczenia w okresie trwania Umowy. W przypadku zakończenia okresu obowiązywania polisy Wykonawca ma obowiązek przedstawić Zamawiającemu potwierdzoną za zgodność z oryginałem prolongatę ubezpieczenia.</w:delText>
        </w:r>
      </w:del>
    </w:p>
    <w:p w14:paraId="2E3007FC" w14:textId="77777777" w:rsidR="00716BD7" w:rsidRDefault="00716BD7">
      <w:pPr>
        <w:spacing w:after="0" w:line="240" w:lineRule="auto"/>
        <w:jc w:val="center"/>
        <w:rPr>
          <w:del w:id="691" w:author="Fryderyk Błeszyński" w:date="2023-01-02T11:42:00Z"/>
          <w:rFonts w:ascii="Segoe UI Light" w:hAnsi="Segoe UI Light" w:cs="Segoe UI Light"/>
          <w:b/>
          <w:bCs/>
        </w:rPr>
      </w:pPr>
    </w:p>
    <w:p w14:paraId="03AF1D86" w14:textId="77777777" w:rsidR="00716BD7" w:rsidRDefault="00000000">
      <w:pPr>
        <w:spacing w:after="0" w:line="240" w:lineRule="auto"/>
        <w:jc w:val="center"/>
        <w:rPr>
          <w:del w:id="692" w:author="Fryderyk Błeszyński" w:date="2023-01-02T11:42:00Z"/>
          <w:rFonts w:ascii="Segoe UI Light" w:hAnsi="Segoe UI Light" w:cs="Segoe UI Light"/>
          <w:b/>
          <w:bCs/>
        </w:rPr>
      </w:pPr>
      <w:del w:id="693" w:author="Fryderyk Błeszyński" w:date="2023-01-02T11:42:00Z">
        <w:r>
          <w:rPr>
            <w:rFonts w:ascii="Segoe UI Light" w:hAnsi="Segoe UI Light" w:cs="Segoe UI Light"/>
            <w:b/>
            <w:bCs/>
          </w:rPr>
          <w:delText xml:space="preserve">§ </w:delText>
        </w:r>
      </w:del>
      <w:ins w:id="694" w:author="Aneta Szeręga" w:date="2022-03-22T15:59:00Z">
        <w:del w:id="695" w:author="Fryderyk Błeszyński" w:date="2023-01-02T11:42:00Z">
          <w:r>
            <w:rPr>
              <w:rFonts w:ascii="Segoe UI Light" w:hAnsi="Segoe UI Light" w:cs="Segoe UI Light"/>
              <w:b/>
              <w:bCs/>
            </w:rPr>
            <w:delText>7</w:delText>
          </w:r>
        </w:del>
      </w:ins>
      <w:del w:id="696" w:author="Fryderyk Błeszyński" w:date="2023-01-02T11:42:00Z">
        <w:r>
          <w:rPr>
            <w:rFonts w:ascii="Segoe UI Light" w:hAnsi="Segoe UI Light" w:cs="Segoe UI Light"/>
            <w:b/>
            <w:bCs/>
          </w:rPr>
          <w:delText>10</w:delText>
        </w:r>
      </w:del>
    </w:p>
    <w:p w14:paraId="700C6263" w14:textId="77777777" w:rsidR="00716BD7" w:rsidRDefault="00000000">
      <w:pPr>
        <w:spacing w:after="0" w:line="240" w:lineRule="auto"/>
        <w:jc w:val="center"/>
        <w:rPr>
          <w:del w:id="697" w:author="Fryderyk Błeszyński" w:date="2023-01-02T11:42:00Z"/>
          <w:rFonts w:ascii="Segoe UI Light" w:hAnsi="Segoe UI Light" w:cs="Segoe UI Light"/>
          <w:b/>
          <w:bCs/>
        </w:rPr>
      </w:pPr>
      <w:del w:id="698" w:author="Fryderyk Błeszyński" w:date="2023-01-02T11:42:00Z">
        <w:r>
          <w:rPr>
            <w:rFonts w:ascii="Segoe UI Light" w:hAnsi="Segoe UI Light" w:cs="Segoe UI Light"/>
            <w:b/>
            <w:bCs/>
          </w:rPr>
          <w:delText>[odstąpienie i kary umowne]</w:delText>
        </w:r>
      </w:del>
    </w:p>
    <w:p w14:paraId="26275F76" w14:textId="77777777" w:rsidR="00716BD7" w:rsidRDefault="00000000">
      <w:pPr>
        <w:spacing w:after="0" w:line="240" w:lineRule="auto"/>
        <w:jc w:val="center"/>
        <w:rPr>
          <w:del w:id="699" w:author="Fryderyk Błeszyński" w:date="2023-01-02T11:42:00Z"/>
          <w:rFonts w:ascii="Segoe UI Light" w:hAnsi="Segoe UI Light" w:cs="Segoe UI Light"/>
          <w:shd w:val="clear" w:color="auto" w:fill="FFFFFF"/>
        </w:rPr>
        <w:pPrChange w:id="700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701" w:author="Fryderyk Błeszyński" w:date="2023-01-02T11:42:00Z">
        <w:r>
          <w:rPr>
            <w:rFonts w:ascii="Segoe UI Light" w:hAnsi="Segoe UI Light" w:cs="Segoe UI Light"/>
          </w:rPr>
          <w:delText xml:space="preserve">W przypadku </w:delText>
        </w:r>
      </w:del>
      <w:ins w:id="702" w:author="Aneta Szeręga" w:date="2022-03-22T15:22:00Z">
        <w:del w:id="703" w:author="Fryderyk Błeszyński" w:date="2023-01-02T11:42:00Z">
          <w:r>
            <w:rPr>
              <w:rFonts w:ascii="Segoe UI Light" w:hAnsi="Segoe UI Light" w:cs="Segoe UI Light"/>
            </w:rPr>
            <w:delText xml:space="preserve">niewykonania lub nienależytego wykonania umowy przez Wykonawcę, zamawiający może odstąpić od umowy </w:delText>
          </w:r>
        </w:del>
      </w:ins>
      <w:del w:id="704" w:author="Fryderyk Błeszyński" w:date="2023-01-02T11:42:00Z">
        <w:r>
          <w:rPr>
            <w:rFonts w:ascii="Segoe UI Light" w:hAnsi="Segoe UI Light" w:cs="Segoe UI Light"/>
          </w:rPr>
          <w:delText>stwierdzenia nieterminowego lub niewłaściwego wykonywania prac objętych Umową przez Wykonawcę - Zamawiający może odstąpić od Umowy z winy Wykonawcy bez wyznaczania terminu dodatkowego,</w:delText>
        </w:r>
      </w:del>
      <w:ins w:id="705" w:author="Aneta Szeręga" w:date="2022-03-22T15:23:00Z">
        <w:del w:id="706" w:author="Fryderyk Błeszyński" w:date="2023-01-02T11:42:00Z">
          <w:r>
            <w:rPr>
              <w:rFonts w:ascii="Segoe UI Light" w:hAnsi="Segoe UI Light" w:cs="Segoe UI Light"/>
            </w:rPr>
            <w:delText xml:space="preserve"> </w:delText>
          </w:r>
        </w:del>
      </w:ins>
      <w:del w:id="707" w:author="Fryderyk Błeszyński" w:date="2023-01-02T11:42:00Z">
        <w:r>
          <w:rPr>
            <w:rFonts w:ascii="Segoe UI Light" w:hAnsi="Segoe UI Light" w:cs="Segoe UI Light"/>
          </w:rPr>
          <w:delText xml:space="preserve"> uzgadniania i naliczyć kary umowne. </w:delText>
        </w:r>
      </w:del>
    </w:p>
    <w:p w14:paraId="4F85F022" w14:textId="048D9C1B" w:rsidR="00716BD7" w:rsidRDefault="00000000">
      <w:pPr>
        <w:spacing w:after="0" w:line="240" w:lineRule="auto"/>
        <w:jc w:val="center"/>
        <w:rPr>
          <w:del w:id="708" w:author="Fryderyk Błeszyński" w:date="2023-01-02T11:42:00Z"/>
          <w:rFonts w:ascii="Segoe UI Light" w:hAnsi="Segoe UI Light" w:cs="Segoe UI Light"/>
        </w:rPr>
        <w:pPrChange w:id="709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left" w:pos="360"/>
              <w:tab w:val="left" w:pos="1259"/>
            </w:tabs>
            <w:spacing w:after="0" w:line="240" w:lineRule="auto"/>
            <w:ind w:left="360" w:right="542" w:hanging="360"/>
            <w:jc w:val="both"/>
          </w:pPr>
        </w:pPrChange>
      </w:pPr>
      <w:del w:id="710" w:author="Fryderyk Błeszyński" w:date="2023-01-04T13:55:00Z">
        <w:r w:rsidDel="00C52D8E">
          <w:rPr>
            <w:rFonts w:ascii="Segoe UI Light" w:hAnsi="Segoe UI Light" w:cs="Segoe UI Light"/>
          </w:rPr>
          <w:delText>Odstąpienie od umowy, winno nastąpić w formie pisemnej pod rygorem nieważności</w:delText>
        </w:r>
      </w:del>
      <w:del w:id="711" w:author="Fryderyk Błeszyński" w:date="2022-04-20T15:02:00Z">
        <w:r>
          <w:rPr>
            <w:rFonts w:ascii="Segoe UI Light" w:hAnsi="Segoe UI Light" w:cs="Segoe UI Light"/>
          </w:rPr>
          <w:delText xml:space="preserve"> </w:delText>
        </w:r>
      </w:del>
      <w:del w:id="712" w:author="Fryderyk Błeszyński" w:date="2023-01-02T11:42:00Z">
        <w:r>
          <w:rPr>
            <w:rFonts w:ascii="Segoe UI Light" w:hAnsi="Segoe UI Light" w:cs="Segoe UI Light"/>
          </w:rPr>
          <w:delText>i powinno zawierać przyczyny odstąpienia.</w:delText>
        </w:r>
      </w:del>
    </w:p>
    <w:p w14:paraId="605A2004" w14:textId="724CA562" w:rsidR="00716BD7" w:rsidRDefault="00000000">
      <w:pPr>
        <w:spacing w:after="0" w:line="240" w:lineRule="auto"/>
        <w:jc w:val="center"/>
        <w:rPr>
          <w:del w:id="713" w:author="Fryderyk Błeszyński" w:date="2023-01-02T11:42:00Z"/>
          <w:rFonts w:ascii="Segoe UI Light" w:hAnsi="Segoe UI Light" w:cs="Segoe UI Light"/>
        </w:rPr>
        <w:pPrChange w:id="714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left" w:pos="360"/>
              <w:tab w:val="left" w:pos="1259"/>
            </w:tabs>
            <w:spacing w:after="0" w:line="240" w:lineRule="auto"/>
            <w:ind w:left="360" w:right="541" w:hanging="360"/>
            <w:jc w:val="both"/>
          </w:pPr>
        </w:pPrChange>
      </w:pPr>
      <w:del w:id="715" w:author="Fryderyk Błeszyński" w:date="2023-01-04T13:55:00Z">
        <w:r w:rsidDel="00C52D8E">
          <w:rPr>
            <w:rFonts w:ascii="Segoe UI Light" w:hAnsi="Segoe UI Light" w:cs="Segoe UI Light"/>
          </w:rPr>
          <w:delText xml:space="preserve">W przypadku odstąpienia od umowy, Strony obciążają następujące obowiązki </w:delText>
        </w:r>
      </w:del>
      <w:del w:id="716" w:author="Fryderyk Błeszyński" w:date="2022-04-20T15:00:00Z">
        <w:r>
          <w:rPr>
            <w:rFonts w:ascii="Segoe UI Light" w:hAnsi="Segoe UI Light" w:cs="Segoe UI Light"/>
          </w:rPr>
          <w:delText>s</w:delText>
        </w:r>
      </w:del>
      <w:del w:id="717" w:author="Fryderyk Błeszyński" w:date="2022-07-11T10:33:00Z">
        <w:r>
          <w:rPr>
            <w:rFonts w:ascii="Segoe UI Light" w:hAnsi="Segoe UI Light" w:cs="Segoe UI Light"/>
          </w:rPr>
          <w:delText>zczegółowe</w:delText>
        </w:r>
      </w:del>
      <w:del w:id="718" w:author="Fryderyk Błeszyński" w:date="2023-01-02T11:42:00Z">
        <w:r>
          <w:rPr>
            <w:rFonts w:ascii="Segoe UI Light" w:hAnsi="Segoe UI Light" w:cs="Segoe UI Light"/>
          </w:rPr>
          <w:delText>:</w:delText>
        </w:r>
      </w:del>
    </w:p>
    <w:p w14:paraId="7C8B2738" w14:textId="77777777" w:rsidR="00716BD7" w:rsidRDefault="00000000">
      <w:pPr>
        <w:spacing w:after="0" w:line="240" w:lineRule="auto"/>
        <w:jc w:val="center"/>
        <w:rPr>
          <w:del w:id="719" w:author="Fryderyk Błeszyński" w:date="2023-01-02T11:42:00Z"/>
          <w:rFonts w:ascii="Segoe UI Light" w:hAnsi="Segoe UI Light" w:cs="Segoe UI Light"/>
        </w:rPr>
        <w:pPrChange w:id="720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num" w:pos="360"/>
              <w:tab w:val="left" w:pos="1080"/>
              <w:tab w:val="left" w:pos="1672"/>
            </w:tabs>
            <w:spacing w:after="0" w:line="240" w:lineRule="auto"/>
            <w:ind w:left="1080" w:right="538" w:hanging="360"/>
            <w:jc w:val="both"/>
          </w:pPr>
        </w:pPrChange>
      </w:pPr>
      <w:del w:id="721" w:author="Fryderyk Błeszyński" w:date="2023-01-02T11:42:00Z">
        <w:r>
          <w:rPr>
            <w:rFonts w:ascii="Segoe UI Light" w:hAnsi="Segoe UI Light" w:cs="Segoe UI Light"/>
          </w:rPr>
          <w:delText>w terminie 7 dni od odstąpienia od umowy, Wykonawca przy udziale Zamawiającego sporządzi szczegółowy protokół inwentaryzacji prac na dzień odstąpienia;</w:delText>
        </w:r>
      </w:del>
    </w:p>
    <w:p w14:paraId="016C9385" w14:textId="77777777" w:rsidR="00716BD7" w:rsidRDefault="00000000">
      <w:pPr>
        <w:spacing w:after="0" w:line="240" w:lineRule="auto"/>
        <w:jc w:val="center"/>
        <w:rPr>
          <w:del w:id="722" w:author="Fryderyk Błeszyński" w:date="2023-01-02T11:42:00Z"/>
          <w:rFonts w:ascii="Segoe UI Light" w:hAnsi="Segoe UI Light" w:cs="Segoe UI Light"/>
        </w:rPr>
        <w:pPrChange w:id="723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num" w:pos="360"/>
              <w:tab w:val="left" w:pos="1080"/>
              <w:tab w:val="left" w:pos="1672"/>
            </w:tabs>
            <w:spacing w:after="0" w:line="240" w:lineRule="auto"/>
            <w:ind w:left="1080" w:right="541" w:hanging="360"/>
            <w:jc w:val="both"/>
          </w:pPr>
        </w:pPrChange>
      </w:pPr>
      <w:del w:id="724" w:author="Fryderyk Błeszyński" w:date="2023-01-02T11:42:00Z">
        <w:r>
          <w:rPr>
            <w:rFonts w:ascii="Segoe UI Light" w:hAnsi="Segoe UI Light" w:cs="Segoe UI Light"/>
          </w:rPr>
          <w:delText>zabezpieczenie przerwanych prac nastąpi na koszt Strony, z winy której odstąpienie od umowy nastąpiło;</w:delText>
        </w:r>
      </w:del>
    </w:p>
    <w:p w14:paraId="3D6418AD" w14:textId="77777777" w:rsidR="00716BD7" w:rsidRDefault="00000000">
      <w:pPr>
        <w:spacing w:after="0" w:line="240" w:lineRule="auto"/>
        <w:jc w:val="center"/>
        <w:rPr>
          <w:del w:id="725" w:author="Fryderyk Błeszyński" w:date="2023-01-02T11:42:00Z"/>
          <w:rFonts w:ascii="Segoe UI Light" w:hAnsi="Segoe UI Light" w:cs="Segoe UI Light"/>
        </w:rPr>
        <w:pPrChange w:id="726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num" w:pos="360"/>
              <w:tab w:val="left" w:pos="1080"/>
              <w:tab w:val="left" w:pos="1672"/>
            </w:tabs>
            <w:spacing w:before="1" w:after="0" w:line="240" w:lineRule="auto"/>
            <w:ind w:left="1080" w:right="539" w:hanging="360"/>
            <w:jc w:val="both"/>
          </w:pPr>
        </w:pPrChange>
      </w:pPr>
      <w:del w:id="727" w:author="Fryderyk Błeszyński" w:date="2023-01-02T11:42:00Z">
        <w:r>
          <w:rPr>
            <w:rFonts w:ascii="Segoe UI Light" w:hAnsi="Segoe UI Light" w:cs="Segoe UI Light"/>
          </w:rPr>
          <w:delText>Wykonawca sporządzi wykaz tych materiałów, konstrukcji i urządzeń, które nie mogą być wykorzystane przez Wykonawcę do innych prac nieobjętych niniejszą umową, jeżeli odstąpienie od umowy nastąpiło z przyczyn niezależnych od niego;</w:delText>
        </w:r>
      </w:del>
    </w:p>
    <w:p w14:paraId="44138A01" w14:textId="77777777" w:rsidR="00716BD7" w:rsidRDefault="00000000">
      <w:pPr>
        <w:spacing w:after="0" w:line="240" w:lineRule="auto"/>
        <w:jc w:val="center"/>
        <w:rPr>
          <w:del w:id="728" w:author="Fryderyk Błeszyński" w:date="2023-01-02T11:42:00Z"/>
          <w:rFonts w:ascii="Segoe UI Light" w:hAnsi="Segoe UI Light" w:cs="Segoe UI Light"/>
        </w:rPr>
        <w:pPrChange w:id="729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num" w:pos="360"/>
              <w:tab w:val="left" w:pos="1080"/>
              <w:tab w:val="left" w:pos="1672"/>
            </w:tabs>
            <w:spacing w:after="0" w:line="240" w:lineRule="auto"/>
            <w:ind w:left="1080" w:right="538" w:hanging="360"/>
            <w:jc w:val="both"/>
          </w:pPr>
        </w:pPrChange>
      </w:pPr>
      <w:del w:id="730" w:author="Fryderyk Błeszyński" w:date="2023-01-02T11:42:00Z">
        <w:r>
          <w:rPr>
            <w:rFonts w:ascii="Segoe UI Light" w:hAnsi="Segoe UI Light" w:cs="Segoe UI Light"/>
          </w:rPr>
          <w:delText xml:space="preserve">Zamawiający w razie odstąpienia od umowy z przyczyn, za które Wykonawca nie odpowiada, obowiązany jest do dokonania odbioru przerwanych prac i zapłaty wynagrodzenia za prace, które zostały wykonane do dnia odstąpienia, w wysokości proporcjonalnej do stanu zaawansowania tych prac.             </w:delText>
        </w:r>
      </w:del>
    </w:p>
    <w:p w14:paraId="3CA20F8C" w14:textId="77777777" w:rsidR="00716BD7" w:rsidRDefault="00716BD7">
      <w:pPr>
        <w:spacing w:after="0" w:line="240" w:lineRule="auto"/>
        <w:jc w:val="center"/>
        <w:rPr>
          <w:del w:id="731" w:author="Fryderyk Błeszyński" w:date="2023-01-02T11:42:00Z"/>
          <w:rFonts w:ascii="Segoe UI Light" w:hAnsi="Segoe UI Light" w:cs="Segoe UI Light"/>
        </w:rPr>
        <w:pPrChange w:id="732" w:author="Fryderyk Błeszyński" w:date="2023-01-04T13:55:00Z">
          <w:pPr>
            <w:pStyle w:val="Akapitzlist"/>
            <w:widowControl w:val="0"/>
            <w:tabs>
              <w:tab w:val="left" w:pos="1826"/>
            </w:tabs>
            <w:spacing w:after="0" w:line="240" w:lineRule="auto"/>
            <w:ind w:left="1800" w:right="539"/>
            <w:jc w:val="both"/>
          </w:pPr>
        </w:pPrChange>
      </w:pPr>
    </w:p>
    <w:p w14:paraId="303B36C4" w14:textId="77777777" w:rsidR="00716BD7" w:rsidRDefault="00000000">
      <w:pPr>
        <w:spacing w:after="0" w:line="240" w:lineRule="auto"/>
        <w:jc w:val="center"/>
        <w:rPr>
          <w:del w:id="733" w:author="Fryderyk Błeszyński" w:date="2023-01-02T11:42:00Z"/>
          <w:rFonts w:ascii="Segoe UI Light" w:hAnsi="Segoe UI Light" w:cs="Segoe UI Light"/>
        </w:rPr>
        <w:pPrChange w:id="734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left" w:pos="360"/>
              <w:tab w:val="left" w:pos="1259"/>
            </w:tabs>
            <w:spacing w:after="0" w:line="240" w:lineRule="auto"/>
            <w:ind w:left="360" w:right="537" w:hanging="360"/>
            <w:jc w:val="both"/>
          </w:pPr>
        </w:pPrChange>
      </w:pPr>
      <w:del w:id="735" w:author="Fryderyk Błeszyński" w:date="2023-01-02T11:42:00Z">
        <w:r>
          <w:rPr>
            <w:rFonts w:ascii="Segoe UI Light" w:hAnsi="Segoe UI Light" w:cs="Segoe UI Light"/>
          </w:rPr>
          <w:delText>Zamawiający może wykorzystać swoje uprawnienie do odstąpienia od Umowy w terminie 30 dni od daty uzyskania informacji o okoliczności stanowiącej podstawę odstąpienia.</w:delText>
        </w:r>
      </w:del>
    </w:p>
    <w:p w14:paraId="6AB0CCED" w14:textId="2A5524A2" w:rsidR="00716BD7" w:rsidRDefault="00000000">
      <w:pPr>
        <w:spacing w:after="0" w:line="240" w:lineRule="auto"/>
        <w:jc w:val="center"/>
        <w:rPr>
          <w:del w:id="736" w:author="Fryderyk Błeszyński" w:date="2023-01-02T11:42:00Z"/>
          <w:rFonts w:ascii="Segoe UI Light" w:hAnsi="Segoe UI Light" w:cs="Segoe UI Light"/>
        </w:rPr>
        <w:pPrChange w:id="737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left" w:pos="360"/>
              <w:tab w:val="left" w:pos="1259"/>
            </w:tabs>
            <w:spacing w:after="0" w:line="240" w:lineRule="auto"/>
            <w:ind w:left="360" w:right="536" w:hanging="360"/>
            <w:jc w:val="both"/>
          </w:pPr>
        </w:pPrChange>
      </w:pPr>
      <w:del w:id="738" w:author="Fryderyk Błeszyński" w:date="2023-01-04T13:55:00Z">
        <w:r w:rsidDel="00C52D8E">
          <w:rPr>
            <w:rFonts w:ascii="Segoe UI Light" w:hAnsi="Segoe UI Light" w:cs="Segoe UI Light"/>
          </w:rPr>
          <w:delText>W razie odstąpienia od Umowy z przyczyn leżących po stronie Wykonawcy, niezależnie od naliczenia kar umownych, Zamawiający ma prawo do zlecenia dokończenia przedmiotu Umowy innemu wykonawcy, na koszt i ryzyko Wykonawcy. Zamawiający ma prawo na koszt Wykonawcy przeprowadzić kolejne postępowania przetargowe na wyłonienie nowego wykonawcy. Zamawiający może dochodzić dodatkowych kosztów niezwłocznie po ustaleniu ich wysokości i przed ich rzeczywistą zapłatą.</w:delText>
        </w:r>
      </w:del>
    </w:p>
    <w:p w14:paraId="1BB28421" w14:textId="77777777" w:rsidR="00716BD7" w:rsidRDefault="00000000">
      <w:pPr>
        <w:spacing w:after="0" w:line="240" w:lineRule="auto"/>
        <w:jc w:val="center"/>
        <w:rPr>
          <w:del w:id="739" w:author="Fryderyk Błeszyński" w:date="2023-01-02T11:42:00Z"/>
          <w:rFonts w:ascii="Segoe UI Light" w:hAnsi="Segoe UI Light" w:cs="Segoe UI Light"/>
        </w:rPr>
        <w:pPrChange w:id="740" w:author="Fryderyk Błeszyński" w:date="2023-01-04T13:55:00Z">
          <w:pPr>
            <w:pStyle w:val="Akapitzlist"/>
            <w:widowControl w:val="0"/>
            <w:numPr>
              <w:numId w:val="6"/>
            </w:numPr>
            <w:tabs>
              <w:tab w:val="left" w:pos="360"/>
              <w:tab w:val="left" w:pos="1259"/>
            </w:tabs>
            <w:spacing w:after="0" w:line="240" w:lineRule="auto"/>
            <w:ind w:left="360" w:right="536" w:hanging="360"/>
            <w:jc w:val="both"/>
          </w:pPr>
        </w:pPrChange>
      </w:pPr>
      <w:del w:id="741" w:author="Fryderyk Błeszyński" w:date="2022-04-20T15:07:00Z">
        <w:r>
          <w:rPr>
            <w:rFonts w:ascii="Segoe UI Light" w:hAnsi="Segoe UI Light" w:cs="Segoe UI Light"/>
          </w:rPr>
          <w:delText xml:space="preserve"> </w:delText>
        </w:r>
      </w:del>
      <w:del w:id="742" w:author="Fryderyk Błeszyński" w:date="2023-01-02T11:42:00Z">
        <w:r>
          <w:rPr>
            <w:rFonts w:ascii="Segoe UI Light" w:hAnsi="Segoe UI Light" w:cs="Segoe UI Light"/>
          </w:rPr>
          <w:delText xml:space="preserve"> W przypadku odstąpienia od Umowy przez którąkolwiek ze Stron, Wykonawca jest odpowiedzialny z tytułu gwarancji </w:delText>
        </w:r>
      </w:del>
      <w:ins w:id="743" w:author="Aneta Szeręga" w:date="2022-03-22T15:29:00Z">
        <w:del w:id="744" w:author="Fryderyk Błeszyński" w:date="2023-01-02T11:42:00Z">
          <w:r>
            <w:rPr>
              <w:rFonts w:ascii="Segoe UI Light" w:hAnsi="Segoe UI Light" w:cs="Segoe UI Light"/>
            </w:rPr>
            <w:delText xml:space="preserve">rękojmi </w:delText>
          </w:r>
        </w:del>
      </w:ins>
      <w:del w:id="745" w:author="Fryderyk Błeszyński" w:date="2023-01-02T11:42:00Z">
        <w:r>
          <w:rPr>
            <w:rFonts w:ascii="Segoe UI Light" w:hAnsi="Segoe UI Light" w:cs="Segoe UI Light"/>
          </w:rPr>
          <w:delText xml:space="preserve">za prace </w:delText>
        </w:r>
      </w:del>
      <w:ins w:id="746" w:author="Aneta Szeręga" w:date="2022-03-22T15:29:00Z">
        <w:del w:id="747" w:author="Fryderyk Błeszyński" w:date="2023-01-02T11:42:00Z">
          <w:r>
            <w:rPr>
              <w:rFonts w:ascii="Segoe UI Light" w:hAnsi="Segoe UI Light" w:cs="Segoe UI Light"/>
            </w:rPr>
            <w:delText>za wady przedmiotu u</w:delText>
          </w:r>
        </w:del>
      </w:ins>
      <w:ins w:id="748" w:author="Aneta Szeręga" w:date="2022-03-22T15:30:00Z">
        <w:del w:id="749" w:author="Fryderyk Błeszyński" w:date="2023-01-02T11:42:00Z">
          <w:r>
            <w:rPr>
              <w:rFonts w:ascii="Segoe UI Light" w:hAnsi="Segoe UI Light" w:cs="Segoe UI Light"/>
            </w:rPr>
            <w:delText>mowy wykonanego</w:delText>
          </w:r>
        </w:del>
      </w:ins>
      <w:del w:id="750" w:author="Fryderyk Błeszyński" w:date="2023-01-02T11:42:00Z">
        <w:r>
          <w:rPr>
            <w:rFonts w:ascii="Segoe UI Light" w:hAnsi="Segoe UI Light" w:cs="Segoe UI Light"/>
          </w:rPr>
          <w:delText xml:space="preserve"> wykonane do dnia odstąpienia od Umowy.</w:delText>
        </w:r>
      </w:del>
    </w:p>
    <w:p w14:paraId="2A83AC46" w14:textId="1F6B2003" w:rsidR="00716BD7" w:rsidRDefault="00000000">
      <w:pPr>
        <w:spacing w:after="0" w:line="240" w:lineRule="auto"/>
        <w:jc w:val="center"/>
        <w:rPr>
          <w:del w:id="751" w:author="Fryderyk Błeszyński" w:date="2023-01-02T11:42:00Z"/>
          <w:rFonts w:ascii="Segoe UI Light" w:hAnsi="Segoe UI Light" w:cs="Segoe UI Light"/>
        </w:rPr>
        <w:pPrChange w:id="752" w:author="Fryderyk Błeszyński" w:date="2023-01-04T13:55:00Z">
          <w:pPr>
            <w:pStyle w:val="Styl"/>
            <w:numPr>
              <w:numId w:val="13"/>
            </w:numPr>
            <w:shd w:val="clear" w:color="auto" w:fill="FFFFFF"/>
            <w:tabs>
              <w:tab w:val="num" w:pos="0"/>
            </w:tabs>
            <w:spacing w:after="60" w:line="276" w:lineRule="auto"/>
            <w:ind w:left="720" w:right="11" w:hanging="360"/>
            <w:jc w:val="both"/>
          </w:pPr>
        </w:pPrChange>
      </w:pPr>
      <w:del w:id="753" w:author="Fryderyk Błeszyński" w:date="2023-01-04T13:55:00Z">
        <w:r w:rsidDel="00C52D8E">
          <w:rPr>
            <w:rFonts w:ascii="Segoe UI Light" w:hAnsi="Segoe UI Light" w:cs="Segoe UI Light"/>
          </w:rPr>
          <w:delText xml:space="preserve"> </w:delText>
        </w:r>
      </w:del>
    </w:p>
    <w:p w14:paraId="1874BB72" w14:textId="77777777" w:rsidR="00716BD7" w:rsidRDefault="00716BD7">
      <w:pPr>
        <w:spacing w:after="0" w:line="240" w:lineRule="auto"/>
        <w:jc w:val="center"/>
        <w:rPr>
          <w:del w:id="754" w:author="Fryderyk Błeszyński" w:date="2023-01-02T11:42:00Z"/>
          <w:rFonts w:ascii="Segoe UI Light" w:hAnsi="Segoe UI Light" w:cs="Segoe UI Light"/>
        </w:rPr>
        <w:pPrChange w:id="755" w:author="Fryderyk Błeszyński" w:date="2023-01-04T13:55:00Z">
          <w:pPr>
            <w:pStyle w:val="Akapitzlist"/>
            <w:tabs>
              <w:tab w:val="left" w:pos="1259"/>
            </w:tabs>
            <w:ind w:left="1258" w:right="536"/>
          </w:pPr>
        </w:pPrChange>
      </w:pPr>
    </w:p>
    <w:p w14:paraId="5147B8DD" w14:textId="6BB7DFAA" w:rsidR="00716BD7" w:rsidRDefault="00000000">
      <w:pPr>
        <w:spacing w:after="0" w:line="240" w:lineRule="auto"/>
        <w:jc w:val="center"/>
        <w:rPr>
          <w:del w:id="756" w:author="Fryderyk Błeszyński" w:date="2023-01-02T11:42:00Z"/>
          <w:rFonts w:ascii="Segoe UI Light" w:hAnsi="Segoe UI Light" w:cs="Segoe UI Light"/>
        </w:rPr>
        <w:pPrChange w:id="757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758" w:author="Fryderyk Błeszyński" w:date="2023-01-04T13:55:00Z">
        <w:r w:rsidDel="00C52D8E">
          <w:rPr>
            <w:rFonts w:ascii="Segoe UI Light" w:hAnsi="Segoe UI Light" w:cs="Segoe UI Light"/>
          </w:rPr>
          <w:delText>Wykonawca zapłaci Zamawiającemu kary</w:delText>
        </w:r>
      </w:del>
      <w:ins w:id="759" w:author="Aneta Szeręga" w:date="2022-03-22T15:49:00Z">
        <w:del w:id="760" w:author="Fryderyk Błeszyński" w:date="2023-01-02T11:42:00Z">
          <w:r>
            <w:rPr>
              <w:rFonts w:ascii="Segoe UI Light" w:hAnsi="Segoe UI Light" w:cs="Segoe UI Light"/>
            </w:rPr>
            <w:delText>ę</w:delText>
          </w:r>
        </w:del>
      </w:ins>
      <w:del w:id="761" w:author="Fryderyk Błeszyński" w:date="2023-01-02T11:42:00Z">
        <w:r>
          <w:rPr>
            <w:rFonts w:ascii="Segoe UI Light" w:hAnsi="Segoe UI Light" w:cs="Segoe UI Light"/>
          </w:rPr>
          <w:delText xml:space="preserve"> umow</w:delText>
        </w:r>
      </w:del>
      <w:ins w:id="762" w:author="Aneta Szeręga" w:date="2022-03-22T15:50:00Z">
        <w:del w:id="763" w:author="Fryderyk Błeszyński" w:date="2023-01-02T11:42:00Z">
          <w:r>
            <w:rPr>
              <w:rFonts w:ascii="Segoe UI Light" w:hAnsi="Segoe UI Light" w:cs="Segoe UI Light"/>
            </w:rPr>
            <w:delText xml:space="preserve">ną </w:delText>
          </w:r>
        </w:del>
      </w:ins>
      <w:del w:id="764" w:author="Fryderyk Błeszyński" w:date="2023-01-02T11:42:00Z">
        <w:r>
          <w:rPr>
            <w:rFonts w:ascii="Segoe UI Light" w:hAnsi="Segoe UI Light" w:cs="Segoe UI Light"/>
          </w:rPr>
          <w:delText xml:space="preserve">ne: </w:delText>
        </w:r>
      </w:del>
    </w:p>
    <w:p w14:paraId="478BD5D2" w14:textId="77777777" w:rsidR="00716BD7" w:rsidRDefault="00000000">
      <w:pPr>
        <w:spacing w:after="0" w:line="240" w:lineRule="auto"/>
        <w:jc w:val="center"/>
        <w:rPr>
          <w:del w:id="765" w:author="Fryderyk Błeszyński" w:date="2023-01-02T11:42:00Z"/>
          <w:rFonts w:ascii="Segoe UI Light" w:hAnsi="Segoe UI Light" w:cs="Segoe UI Light"/>
        </w:rPr>
        <w:pPrChange w:id="766" w:author="Fryderyk Błeszyński" w:date="2023-01-04T13:55:00Z">
          <w:pPr>
            <w:pStyle w:val="Styl"/>
            <w:numPr>
              <w:numId w:val="13"/>
            </w:numPr>
            <w:shd w:val="clear" w:color="auto" w:fill="FFFFFF"/>
            <w:tabs>
              <w:tab w:val="num" w:pos="0"/>
            </w:tabs>
            <w:spacing w:after="60" w:line="276" w:lineRule="auto"/>
            <w:ind w:left="720" w:right="11" w:hanging="360"/>
            <w:jc w:val="both"/>
          </w:pPr>
        </w:pPrChange>
      </w:pPr>
      <w:del w:id="767" w:author="Fryderyk Błeszyński" w:date="2023-01-02T11:42:00Z">
        <w:r>
          <w:rPr>
            <w:rFonts w:ascii="Segoe UI Light" w:hAnsi="Segoe UI Light" w:cs="Segoe UI Light"/>
          </w:rPr>
          <w:delText>za zwłokę w wykonaniu przedmiotu Umowy w wysokości 0,2% wynagrodzenia umownego brutto, określonego w § 8 ust. 1, za każdy dzień zwłoki powyżej terminu określonego w § 5 ust. 1;</w:delText>
        </w:r>
      </w:del>
    </w:p>
    <w:p w14:paraId="5A96A377" w14:textId="600C132B" w:rsidR="00716BD7" w:rsidRDefault="00000000">
      <w:pPr>
        <w:spacing w:after="0" w:line="240" w:lineRule="auto"/>
        <w:jc w:val="center"/>
        <w:rPr>
          <w:del w:id="768" w:author="Fryderyk Błeszyński" w:date="2023-01-02T11:42:00Z"/>
          <w:rFonts w:ascii="Segoe UI Light" w:hAnsi="Segoe UI Light" w:cs="Segoe UI Light"/>
        </w:rPr>
        <w:pPrChange w:id="769" w:author="Fryderyk Błeszyński" w:date="2023-01-04T13:55:00Z">
          <w:pPr>
            <w:pStyle w:val="Styl"/>
            <w:numPr>
              <w:numId w:val="13"/>
            </w:numPr>
            <w:shd w:val="clear" w:color="auto" w:fill="FFFFFF"/>
            <w:tabs>
              <w:tab w:val="num" w:pos="0"/>
            </w:tabs>
            <w:spacing w:after="60" w:line="276" w:lineRule="auto"/>
            <w:ind w:left="720" w:right="11" w:hanging="360"/>
            <w:jc w:val="both"/>
          </w:pPr>
        </w:pPrChange>
      </w:pPr>
      <w:del w:id="770" w:author="Fryderyk Błeszyński" w:date="2023-01-04T13:55:00Z">
        <w:r w:rsidDel="00C52D8E">
          <w:rPr>
            <w:rFonts w:ascii="Segoe UI Light" w:hAnsi="Segoe UI Light" w:cs="Segoe UI Light"/>
          </w:rPr>
          <w:delText>za zwłokę w usunięciu wad stwierdzonych przy odbiorze przedmiotu zamówienia lub w okresie obowiązywania gwarancji i rękojmi w wysokości 0,08% wynagrodzenia umownego brutto, określonego w § 8 ust. 1, za każdy dzień zwłoki, licząc od dnia ustalonego pisemnie przez Zamawiającego;</w:delText>
        </w:r>
      </w:del>
    </w:p>
    <w:p w14:paraId="600A05B0" w14:textId="4FA20095" w:rsidR="00716BD7" w:rsidRDefault="00000000">
      <w:pPr>
        <w:spacing w:after="0" w:line="240" w:lineRule="auto"/>
        <w:jc w:val="center"/>
        <w:rPr>
          <w:del w:id="771" w:author="Fryderyk Błeszyński" w:date="2023-01-02T11:42:00Z"/>
          <w:rFonts w:ascii="Segoe UI Light" w:hAnsi="Segoe UI Light" w:cs="Segoe UI Light"/>
        </w:rPr>
        <w:pPrChange w:id="772" w:author="Fryderyk Błeszyński" w:date="2023-01-04T13:55:00Z">
          <w:pPr>
            <w:pStyle w:val="Styl"/>
            <w:numPr>
              <w:numId w:val="13"/>
            </w:numPr>
            <w:shd w:val="clear" w:color="auto" w:fill="FFFFFF"/>
            <w:tabs>
              <w:tab w:val="num" w:pos="0"/>
            </w:tabs>
            <w:spacing w:after="60" w:line="276" w:lineRule="auto"/>
            <w:ind w:left="720" w:right="11" w:hanging="360"/>
            <w:jc w:val="both"/>
          </w:pPr>
        </w:pPrChange>
      </w:pPr>
      <w:del w:id="773" w:author="Fryderyk Błeszyński" w:date="2023-01-04T13:55:00Z">
        <w:r w:rsidDel="00C52D8E">
          <w:rPr>
            <w:rFonts w:ascii="Segoe UI Light" w:hAnsi="Segoe UI Light" w:cs="Segoe UI Light"/>
          </w:rPr>
          <w:delText>za odstąpienie Wykonawcy od realizacji Umowy w skutek okoliczności, za które odpowiada Wykonawca w wysokości 10% wynagrodzenia umownego brutto, określonego w § 8 ust. 1;</w:delText>
        </w:r>
      </w:del>
    </w:p>
    <w:p w14:paraId="7B891BA2" w14:textId="14FD231B" w:rsidR="00716BD7" w:rsidRDefault="00000000">
      <w:pPr>
        <w:spacing w:after="0" w:line="240" w:lineRule="auto"/>
        <w:jc w:val="center"/>
        <w:rPr>
          <w:del w:id="774" w:author="Fryderyk Błeszyński" w:date="2023-01-02T11:42:00Z"/>
          <w:shd w:val="clear" w:color="auto" w:fill="FFFFFF"/>
        </w:rPr>
        <w:pPrChange w:id="775" w:author="Fryderyk Błeszyński" w:date="2023-01-04T13:55:00Z">
          <w:pPr>
            <w:pStyle w:val="Styl"/>
            <w:numPr>
              <w:numId w:val="13"/>
            </w:numPr>
            <w:shd w:val="clear" w:color="auto" w:fill="FFFFFF"/>
            <w:tabs>
              <w:tab w:val="num" w:pos="0"/>
            </w:tabs>
            <w:spacing w:after="60" w:line="276" w:lineRule="auto"/>
            <w:ind w:left="720" w:right="11" w:hanging="360"/>
            <w:jc w:val="both"/>
          </w:pPr>
        </w:pPrChange>
      </w:pPr>
      <w:del w:id="776" w:author="Fryderyk Błeszyński" w:date="2023-01-04T13:55:00Z">
        <w:r w:rsidDel="00C52D8E">
          <w:rPr>
            <w:rFonts w:ascii="Segoe UI Light" w:hAnsi="Segoe UI Light" w:cs="Segoe UI Light"/>
          </w:rPr>
          <w:delText xml:space="preserve">za odstąpienie </w:delText>
        </w:r>
      </w:del>
      <w:ins w:id="777" w:author="Aneta Szeręga" w:date="2022-03-22T15:26:00Z">
        <w:del w:id="778" w:author="Fryderyk Błeszyński" w:date="2023-01-02T11:42:00Z">
          <w:r>
            <w:rPr>
              <w:rFonts w:ascii="Segoe UI Light" w:hAnsi="Segoe UI Light" w:cs="Segoe UI Light"/>
            </w:rPr>
            <w:delText xml:space="preserve">przez </w:delText>
          </w:r>
        </w:del>
      </w:ins>
      <w:del w:id="779" w:author="Fryderyk Błeszyński" w:date="2023-01-02T11:42:00Z">
        <w:r>
          <w:rPr>
            <w:rFonts w:ascii="Segoe UI Light" w:hAnsi="Segoe UI Light" w:cs="Segoe UI Light"/>
          </w:rPr>
          <w:delText xml:space="preserve">Zamawiającego od Umowy w skutek okoliczności, za które odpowiada Wykonawca w wysokości 10% wynagrodzenia umownego brutto, określonego w § </w:delText>
        </w:r>
      </w:del>
      <w:ins w:id="780" w:author="Aneta Szeręga" w:date="2022-03-22T15:50:00Z">
        <w:del w:id="781" w:author="Fryderyk Błeszyński" w:date="2023-01-02T11:42:00Z">
          <w:r>
            <w:rPr>
              <w:rFonts w:ascii="Segoe UI Light" w:hAnsi="Segoe UI Light" w:cs="Segoe UI Light"/>
            </w:rPr>
            <w:delText>6</w:delText>
          </w:r>
        </w:del>
      </w:ins>
      <w:del w:id="782" w:author="Fryderyk Błeszyński" w:date="2023-01-02T11:42:00Z">
        <w:r>
          <w:rPr>
            <w:rFonts w:ascii="Segoe UI Light" w:hAnsi="Segoe UI Light" w:cs="Segoe UI Light"/>
          </w:rPr>
          <w:delText>8 ust. 1.</w:delText>
        </w:r>
        <w:r>
          <w:delText xml:space="preserve"> </w:delText>
        </w:r>
      </w:del>
    </w:p>
    <w:p w14:paraId="55F608DE" w14:textId="77777777" w:rsidR="00716BD7" w:rsidRDefault="00000000">
      <w:pPr>
        <w:spacing w:after="0" w:line="240" w:lineRule="auto"/>
        <w:jc w:val="center"/>
        <w:rPr>
          <w:del w:id="783" w:author="Fryderyk Błeszyński" w:date="2023-01-02T11:42:00Z"/>
          <w:rFonts w:ascii="Segoe UI Light" w:hAnsi="Segoe UI Light" w:cs="Segoe UI Light"/>
        </w:rPr>
        <w:pPrChange w:id="784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785" w:author="Fryderyk Błeszyński" w:date="2023-01-02T11:42:00Z">
        <w:r>
          <w:rPr>
            <w:rFonts w:ascii="Segoe UI Light" w:eastAsia="Times New Roman" w:hAnsi="Segoe UI Light" w:cs="Segoe UI Light"/>
            <w:lang w:eastAsia="pl-PL"/>
          </w:rPr>
          <w:delText xml:space="preserve">Wykonawca zobowiązany jest zapłacić Zamawiającemu karę umowną za niedopełnienie wymogu zatrudnienia pracowników, o których mowa w § 4 ust. 6, na podstawie umowy o pracę w rozumieniu przepisów Kodeksu Pracy – w wysokości kwoty minimalnego wynagrodzenia za pracę ustalonego na podstawie przepisów o minimalnym wynagrodzeniu za pracę (obowiązującego w chwili stwierdzenia przez Zamawiającego niedopełnienia przez Wykonawcę wymogu zatrudnienia pracownika na podstawie umowy o pracę w rozumieniu przepisów Kodeksu Pracy) oraz liczby miesięcy w okresie realizacji umowy, w których nie dopełniono przedmiotowego wymogu – za każdą osobę wykonującą wskazane czynności a niezatrudnioną na podstawie umowy o pracę. </w:delText>
        </w:r>
      </w:del>
    </w:p>
    <w:p w14:paraId="5ABEFF98" w14:textId="77777777" w:rsidR="00716BD7" w:rsidRDefault="00000000">
      <w:pPr>
        <w:spacing w:after="0" w:line="240" w:lineRule="auto"/>
        <w:jc w:val="center"/>
        <w:rPr>
          <w:del w:id="786" w:author="Fryderyk Błeszyński" w:date="2023-01-02T11:42:00Z"/>
          <w:rFonts w:ascii="Segoe UI Light" w:hAnsi="Segoe UI Light" w:cs="Segoe UI Light"/>
        </w:rPr>
        <w:pPrChange w:id="787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788" w:author="Fryderyk Błeszyński" w:date="2023-01-02T11:42:00Z">
        <w:r>
          <w:rPr>
            <w:rFonts w:ascii="Segoe UI Light" w:eastAsia="Times New Roman" w:hAnsi="Segoe UI Light" w:cs="Segoe UI Light"/>
            <w:lang w:eastAsia="pl-PL"/>
          </w:rPr>
          <w:delText xml:space="preserve">Zamawiający może zapłacić Wykonawcy karę umowną za odstąpienie od Umowy z przyczyn występujących po stronie Zamawiającego w wysokości 10% wynagrodzenia umownego brutto, określonego w § 8 ust. 1., z wyjątkiem zaistnienia którejkolwiek z sytuacji określonych w </w:delText>
        </w:r>
        <w:r>
          <w:rPr>
            <w:rFonts w:ascii="Segoe UI Light" w:eastAsia="Times New Roman" w:hAnsi="Segoe UI Light" w:cs="Segoe UI Light"/>
            <w:color w:val="FF0000"/>
            <w:lang w:eastAsia="pl-PL"/>
          </w:rPr>
          <w:delText xml:space="preserve">§ 13. </w:delText>
        </w:r>
      </w:del>
    </w:p>
    <w:p w14:paraId="6C6046FA" w14:textId="77777777" w:rsidR="00716BD7" w:rsidRDefault="00000000">
      <w:pPr>
        <w:spacing w:after="0" w:line="240" w:lineRule="auto"/>
        <w:jc w:val="center"/>
        <w:rPr>
          <w:del w:id="789" w:author="Fryderyk Błeszyński" w:date="2023-01-02T11:42:00Z"/>
          <w:rFonts w:ascii="Segoe UI Light" w:hAnsi="Segoe UI Light" w:cs="Segoe UI Light"/>
        </w:rPr>
        <w:pPrChange w:id="790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791" w:author="Fryderyk Błeszyński" w:date="2023-01-02T11:42:00Z">
        <w:r>
          <w:rPr>
            <w:rFonts w:ascii="Segoe UI Light" w:hAnsi="Segoe UI Light" w:cs="Segoe UI Light"/>
          </w:rPr>
          <w:delText xml:space="preserve">Łączną maksymalną wysokość kar umownych, których mogą dochodzić Strony określa się na </w:delText>
        </w:r>
      </w:del>
      <w:ins w:id="792" w:author="Aneta Szeręga" w:date="2022-03-22T13:20:00Z">
        <w:del w:id="793" w:author="Fryderyk Błeszyński" w:date="2023-01-02T11:42:00Z">
          <w:r>
            <w:rPr>
              <w:rFonts w:ascii="Segoe UI Light" w:hAnsi="Segoe UI Light" w:cs="Segoe UI Light"/>
            </w:rPr>
            <w:delText xml:space="preserve">  </w:delText>
          </w:r>
        </w:del>
      </w:ins>
      <w:ins w:id="794" w:author="Aneta Szeręga" w:date="2022-03-22T15:50:00Z">
        <w:del w:id="795" w:author="Fryderyk Błeszyński" w:date="2023-01-02T11:42:00Z">
          <w:r>
            <w:rPr>
              <w:rFonts w:ascii="Segoe UI Light" w:hAnsi="Segoe UI Light" w:cs="Segoe UI Light"/>
            </w:rPr>
            <w:delText>1</w:delText>
          </w:r>
        </w:del>
      </w:ins>
      <w:ins w:id="796" w:author="Aneta Szeręga" w:date="2022-03-22T15:27:00Z">
        <w:del w:id="797" w:author="Fryderyk Błeszyński" w:date="2023-01-02T11:42:00Z">
          <w:r>
            <w:rPr>
              <w:rFonts w:ascii="Segoe UI Light" w:hAnsi="Segoe UI Light" w:cs="Segoe UI Light"/>
            </w:rPr>
            <w:delText>0</w:delText>
          </w:r>
        </w:del>
      </w:ins>
      <w:del w:id="798" w:author="Fryderyk Błeszyński" w:date="2023-01-02T11:42:00Z">
        <w:r>
          <w:rPr>
            <w:rFonts w:ascii="Segoe UI Light" w:hAnsi="Segoe UI Light" w:cs="Segoe UI Light"/>
          </w:rPr>
          <w:delText xml:space="preserve">10 % wynagrodzenia umownego brutto, o którym mowa w § </w:delText>
        </w:r>
      </w:del>
      <w:ins w:id="799" w:author="Aneta Szeręga" w:date="2022-03-22T15:50:00Z">
        <w:del w:id="800" w:author="Fryderyk Błeszyński" w:date="2023-01-02T11:42:00Z">
          <w:r>
            <w:rPr>
              <w:rFonts w:ascii="Segoe UI Light" w:hAnsi="Segoe UI Light" w:cs="Segoe UI Light"/>
            </w:rPr>
            <w:delText>6</w:delText>
          </w:r>
        </w:del>
      </w:ins>
      <w:del w:id="801" w:author="Fryderyk Błeszyński" w:date="2023-01-02T11:42:00Z">
        <w:r>
          <w:rPr>
            <w:rFonts w:ascii="Segoe UI Light" w:hAnsi="Segoe UI Light" w:cs="Segoe UI Light"/>
          </w:rPr>
          <w:delText>8 ust. 1;</w:delText>
        </w:r>
      </w:del>
    </w:p>
    <w:p w14:paraId="448FE014" w14:textId="4E388784" w:rsidR="00716BD7" w:rsidRDefault="00000000">
      <w:pPr>
        <w:spacing w:after="0" w:line="240" w:lineRule="auto"/>
        <w:jc w:val="center"/>
        <w:rPr>
          <w:del w:id="802" w:author="Fryderyk Błeszyński" w:date="2023-01-02T11:42:00Z"/>
          <w:rFonts w:ascii="Segoe UI Light" w:hAnsi="Segoe UI Light" w:cs="Segoe UI Light"/>
        </w:rPr>
        <w:pPrChange w:id="803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04" w:author="Fryderyk Błeszyński" w:date="2023-01-04T13:55:00Z">
        <w:r w:rsidDel="00C52D8E">
          <w:rPr>
            <w:rFonts w:ascii="Segoe UI Light" w:hAnsi="Segoe UI Light" w:cs="Segoe UI Light"/>
          </w:rPr>
          <w:delText>Zamawiający może potrącić równowartość kary umownej z wymagalnych należności Wykonawcy, na co Wykonawca niniejszym wyraża zgodę.</w:delText>
        </w:r>
      </w:del>
    </w:p>
    <w:p w14:paraId="5E943176" w14:textId="3037740B" w:rsidR="00716BD7" w:rsidRDefault="00000000">
      <w:pPr>
        <w:spacing w:after="0" w:line="240" w:lineRule="auto"/>
        <w:jc w:val="center"/>
        <w:rPr>
          <w:del w:id="805" w:author="Fryderyk Błeszyński" w:date="2023-01-02T11:42:00Z"/>
          <w:rFonts w:ascii="Segoe UI Light" w:hAnsi="Segoe UI Light" w:cs="Segoe UI Light"/>
        </w:rPr>
        <w:pPrChange w:id="806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07" w:author="Fryderyk Błeszyński" w:date="2023-01-04T13:55:00Z">
        <w:r w:rsidDel="00C52D8E">
          <w:rPr>
            <w:rFonts w:ascii="Segoe UI Light" w:hAnsi="Segoe UI Light" w:cs="Segoe UI Light"/>
          </w:rPr>
          <w:delText>Zapłata kary przez Wykonawcę lub potrącenie przez Zamawiającego kwoty kary z płatności należnej Wykonawcy, nie zwalnia Wykonawcy z innych zobowiązań wynikających z Umowy.</w:delText>
        </w:r>
      </w:del>
    </w:p>
    <w:p w14:paraId="763A5FAB" w14:textId="5A6BA1A9" w:rsidR="00716BD7" w:rsidRDefault="00000000">
      <w:pPr>
        <w:spacing w:after="0" w:line="240" w:lineRule="auto"/>
        <w:jc w:val="center"/>
        <w:rPr>
          <w:del w:id="808" w:author="Fryderyk Błeszyński" w:date="2023-01-02T11:42:00Z"/>
          <w:rFonts w:ascii="Segoe UI Light" w:hAnsi="Segoe UI Light" w:cs="Segoe UI Light"/>
        </w:rPr>
        <w:pPrChange w:id="809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10" w:author="Fryderyk Błeszyński" w:date="2023-01-04T13:55:00Z">
        <w:r w:rsidDel="00C52D8E">
          <w:rPr>
            <w:rFonts w:ascii="Segoe UI Light" w:eastAsia="Times New Roman" w:hAnsi="Segoe UI Light" w:cs="Segoe UI Light"/>
            <w:lang w:eastAsia="pl-PL"/>
          </w:rPr>
          <w:delText>Wykonawcy nie przysługuje odszkodowanie za odstąpienie od Umowy z jego winy.</w:delText>
        </w:r>
      </w:del>
    </w:p>
    <w:p w14:paraId="3875213A" w14:textId="77777777" w:rsidR="00716BD7" w:rsidRDefault="00000000">
      <w:pPr>
        <w:spacing w:after="0" w:line="240" w:lineRule="auto"/>
        <w:jc w:val="center"/>
        <w:rPr>
          <w:del w:id="811" w:author="Fryderyk Błeszyński" w:date="2023-01-02T11:42:00Z"/>
          <w:rFonts w:ascii="Segoe UI Light" w:hAnsi="Segoe UI Light" w:cs="Segoe UI Light"/>
        </w:rPr>
        <w:pPrChange w:id="812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13" w:author="Fryderyk Błeszyński" w:date="2023-01-02T11:42:00Z">
        <w:r>
          <w:rPr>
            <w:rFonts w:ascii="Segoe UI Light" w:hAnsi="Segoe UI Light" w:cs="Segoe UI Light"/>
          </w:rPr>
          <w:delText xml:space="preserve">Kary umowne od Wykonawcy będą wpłacane na konto </w:delText>
        </w:r>
      </w:del>
      <w:ins w:id="814" w:author="Aneta Szeręga" w:date="2022-03-22T15:28:00Z">
        <w:del w:id="815" w:author="Fryderyk Błeszyński" w:date="2023-01-02T11:42:00Z">
          <w:r>
            <w:rPr>
              <w:rFonts w:ascii="Segoe UI Light" w:hAnsi="Segoe UI Light" w:cs="Segoe UI Light"/>
            </w:rPr>
            <w:delText xml:space="preserve">rachunek bankowy </w:delText>
          </w:r>
        </w:del>
      </w:ins>
      <w:del w:id="816" w:author="Fryderyk Błeszyński" w:date="2023-01-02T11:42:00Z">
        <w:r>
          <w:rPr>
            <w:rFonts w:ascii="Segoe UI Light" w:hAnsi="Segoe UI Light" w:cs="Segoe UI Light"/>
          </w:rPr>
          <w:delText xml:space="preserve">Zamawiającego. </w:delText>
        </w:r>
      </w:del>
    </w:p>
    <w:p w14:paraId="00887C86" w14:textId="77777777" w:rsidR="00716BD7" w:rsidRDefault="00000000">
      <w:pPr>
        <w:spacing w:after="0" w:line="240" w:lineRule="auto"/>
        <w:jc w:val="center"/>
        <w:rPr>
          <w:del w:id="817" w:author="Fryderyk Błeszyński" w:date="2023-01-02T11:42:00Z"/>
          <w:rFonts w:ascii="Segoe UI Light" w:hAnsi="Segoe UI Light" w:cs="Segoe UI Light"/>
        </w:rPr>
        <w:pPrChange w:id="818" w:author="Fryderyk Błeszyński" w:date="2023-01-04T13:55:00Z">
          <w:pPr>
            <w:pStyle w:val="Styl"/>
            <w:numPr>
              <w:numId w:val="6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19" w:author="Fryderyk Błeszyński" w:date="2023-01-02T11:42:00Z">
        <w:r>
          <w:rPr>
            <w:rFonts w:ascii="Segoe UI Light" w:hAnsi="Segoe UI Light" w:cs="Segoe UI Light"/>
          </w:rPr>
          <w:delText>Jeżeli kary umowne nie pokrywają szkody, Zamawiający zastrzega sobie prawo dochodzenia odszkodowania uzupełniającego na zasadach określonych w Kodeksie cywilnym do pełnej wysokości szkody.</w:delText>
        </w:r>
      </w:del>
    </w:p>
    <w:p w14:paraId="0F1DDAFA" w14:textId="77777777" w:rsidR="00716BD7" w:rsidRDefault="00716BD7">
      <w:pPr>
        <w:spacing w:after="0" w:line="240" w:lineRule="auto"/>
        <w:jc w:val="center"/>
        <w:rPr>
          <w:del w:id="820" w:author="Fryderyk Błeszyński" w:date="2023-01-02T11:42:00Z"/>
          <w:rFonts w:ascii="Segoe UI Light" w:hAnsi="Segoe UI Light" w:cs="Segoe UI Light"/>
          <w:b/>
          <w:bCs/>
        </w:rPr>
      </w:pPr>
    </w:p>
    <w:p w14:paraId="07666870" w14:textId="77777777" w:rsidR="00716BD7" w:rsidRDefault="00000000">
      <w:pPr>
        <w:spacing w:after="0" w:line="240" w:lineRule="auto"/>
        <w:jc w:val="center"/>
        <w:rPr>
          <w:del w:id="821" w:author="Fryderyk Błeszyński" w:date="2023-01-02T11:42:00Z"/>
          <w:rFonts w:ascii="Segoe UI Light" w:hAnsi="Segoe UI Light" w:cs="Segoe UI Light"/>
          <w:b/>
          <w:bCs/>
        </w:rPr>
      </w:pPr>
      <w:del w:id="822" w:author="Fryderyk Błeszyński" w:date="2023-01-02T11:42:00Z">
        <w:r>
          <w:rPr>
            <w:rFonts w:ascii="Segoe UI Light" w:hAnsi="Segoe UI Light" w:cs="Segoe UI Light"/>
            <w:b/>
            <w:bCs/>
          </w:rPr>
          <w:delText xml:space="preserve">§ </w:delText>
        </w:r>
      </w:del>
      <w:ins w:id="823" w:author="Aneta Szeręga" w:date="2022-03-22T15:59:00Z">
        <w:del w:id="824" w:author="Fryderyk Błeszyński" w:date="2023-01-02T11:42:00Z">
          <w:r>
            <w:rPr>
              <w:rFonts w:ascii="Segoe UI Light" w:hAnsi="Segoe UI Light" w:cs="Segoe UI Light"/>
              <w:b/>
              <w:bCs/>
            </w:rPr>
            <w:delText>8</w:delText>
          </w:r>
        </w:del>
      </w:ins>
      <w:del w:id="825" w:author="Fryderyk Błeszyński" w:date="2023-01-02T11:42:00Z">
        <w:r>
          <w:rPr>
            <w:rFonts w:ascii="Segoe UI Light" w:hAnsi="Segoe UI Light" w:cs="Segoe UI Light"/>
            <w:b/>
            <w:bCs/>
          </w:rPr>
          <w:delText>11</w:delText>
        </w:r>
      </w:del>
    </w:p>
    <w:p w14:paraId="7EC157D4" w14:textId="77777777" w:rsidR="00716BD7" w:rsidRDefault="00000000">
      <w:pPr>
        <w:spacing w:after="0" w:line="240" w:lineRule="auto"/>
        <w:jc w:val="center"/>
        <w:rPr>
          <w:del w:id="826" w:author="Fryderyk Błeszyński" w:date="2023-01-02T11:42:00Z"/>
          <w:rFonts w:ascii="Segoe UI Light" w:hAnsi="Segoe UI Light" w:cs="Segoe UI Light"/>
          <w:b/>
          <w:bCs/>
        </w:rPr>
      </w:pPr>
      <w:del w:id="827" w:author="Fryderyk Błeszyński" w:date="2023-01-02T11:42:00Z">
        <w:r>
          <w:rPr>
            <w:rFonts w:ascii="Segoe UI Light" w:hAnsi="Segoe UI Light" w:cs="Segoe UI Light"/>
            <w:b/>
            <w:bCs/>
          </w:rPr>
          <w:delText>[zmiana Umowy]</w:delText>
        </w:r>
      </w:del>
    </w:p>
    <w:p w14:paraId="5A535EFB" w14:textId="38FD2F12" w:rsidR="00716BD7" w:rsidRDefault="00000000">
      <w:pPr>
        <w:spacing w:after="0" w:line="240" w:lineRule="auto"/>
        <w:jc w:val="center"/>
        <w:rPr>
          <w:del w:id="828" w:author="Fryderyk Błeszyński" w:date="2023-01-02T11:42:00Z"/>
          <w:rFonts w:ascii="Segoe UI Light" w:hAnsi="Segoe UI Light" w:cs="Segoe UI Light"/>
        </w:rPr>
        <w:pPrChange w:id="829" w:author="Fryderyk Błeszyński" w:date="2023-01-04T13:55:00Z">
          <w:pPr>
            <w:pStyle w:val="Styl"/>
            <w:numPr>
              <w:numId w:val="14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30" w:author="Fryderyk Błeszyński" w:date="2023-01-04T13:55:00Z">
        <w:r w:rsidDel="00C52D8E">
          <w:rPr>
            <w:rFonts w:ascii="Segoe UI Light" w:hAnsi="Segoe UI Light" w:cs="Segoe UI Light"/>
          </w:rPr>
          <w:delText xml:space="preserve">Wprowadzenie zmian treści Umowy wymaga dwustronnych uzgodnień oraz sporządzenia - pod rygorem nieważności - pisemnego aneksu, a zmiany te nie mogą naruszać postanowień art. 455 ustawy Pzp. </w:delText>
        </w:r>
      </w:del>
    </w:p>
    <w:p w14:paraId="4B6FA843" w14:textId="76A7C4B4" w:rsidR="00716BD7" w:rsidRDefault="00000000">
      <w:pPr>
        <w:spacing w:after="0" w:line="240" w:lineRule="auto"/>
        <w:jc w:val="center"/>
        <w:rPr>
          <w:del w:id="831" w:author="Fryderyk Błeszyński" w:date="2023-01-02T11:42:00Z"/>
          <w:rFonts w:ascii="Segoe UI Light" w:hAnsi="Segoe UI Light" w:cs="Segoe UI Light"/>
        </w:rPr>
        <w:pPrChange w:id="832" w:author="Fryderyk Błeszyński" w:date="2023-01-04T13:55:00Z">
          <w:pPr>
            <w:pStyle w:val="Styl"/>
            <w:numPr>
              <w:numId w:val="14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33" w:author="Fryderyk Błeszyński" w:date="2023-01-04T13:55:00Z">
        <w:r w:rsidDel="00C52D8E">
          <w:rPr>
            <w:rFonts w:ascii="Segoe UI Light" w:hAnsi="Segoe UI Light" w:cs="Segoe UI Light"/>
          </w:rPr>
          <w:delText xml:space="preserve">Zamawiający przewiduje możliwość zmian treści Umowy na podstawie art. 455 ust. 1 pkt 1 ustawy Pzp w następujących okolicznościach: </w:delText>
        </w:r>
      </w:del>
    </w:p>
    <w:p w14:paraId="1596ED75" w14:textId="291FBFC4" w:rsidR="00716BD7" w:rsidRDefault="00000000">
      <w:pPr>
        <w:spacing w:after="0" w:line="240" w:lineRule="auto"/>
        <w:jc w:val="center"/>
        <w:rPr>
          <w:del w:id="834" w:author="Fryderyk Błeszyński" w:date="2023-01-02T11:42:00Z"/>
          <w:rFonts w:ascii="Segoe UI Light" w:hAnsi="Segoe UI Light" w:cs="Segoe UI Light"/>
        </w:rPr>
      </w:pPr>
      <w:del w:id="835" w:author="Fryderyk Błeszyński" w:date="2023-01-04T13:55:00Z">
        <w:r w:rsidDel="00C52D8E">
          <w:rPr>
            <w:rFonts w:ascii="Segoe UI Light" w:hAnsi="Segoe UI Light" w:cs="Segoe UI Light"/>
          </w:rPr>
          <w:delText xml:space="preserve"> nastąpi zmiana w Programie prac pielęgnacyjnych, w związku ze zmianą decyzji </w:delText>
        </w:r>
        <w:r w:rsidDel="00C52D8E">
          <w:rPr>
            <w:rFonts w:ascii="Segoe UI Light" w:hAnsi="Segoe UI Light" w:cs="Segoe UI Light"/>
            <w:b/>
          </w:rPr>
          <w:delText xml:space="preserve">Mazowieckiego Wojewódzkiego Konserwatora Zabytków nr 581/DC/2020 z dnia 21 sierpnia 2020 r. </w:delText>
        </w:r>
        <w:r w:rsidDel="00C52D8E">
          <w:rPr>
            <w:rFonts w:ascii="Segoe UI Light" w:hAnsi="Segoe UI Light" w:cs="Segoe UI Light"/>
          </w:rPr>
          <w:delText>na podstawie której Wykonawca realizuje prace, uniemożliwiająca terminowe wykonanie Umowy,</w:delText>
        </w:r>
      </w:del>
    </w:p>
    <w:p w14:paraId="5A20502F" w14:textId="762D61CC" w:rsidR="00716BD7" w:rsidRDefault="00000000">
      <w:pPr>
        <w:spacing w:after="0" w:line="240" w:lineRule="auto"/>
        <w:jc w:val="center"/>
        <w:rPr>
          <w:del w:id="836" w:author="Fryderyk Błeszyński" w:date="2023-01-02T11:42:00Z"/>
          <w:rFonts w:ascii="Segoe UI Light" w:hAnsi="Segoe UI Light" w:cs="Segoe UI Light"/>
        </w:rPr>
        <w:pPrChange w:id="837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38" w:author="Fryderyk Błeszyński" w:date="2023-01-04T13:55:00Z">
        <w:r w:rsidDel="00C52D8E">
          <w:rPr>
            <w:rFonts w:ascii="Segoe UI Light" w:hAnsi="Segoe UI Light" w:cs="Segoe UI Light"/>
          </w:rPr>
          <w:delText xml:space="preserve">wystąpią niezależne od Zamawiającego okoliczności, powodujące konieczność wprowadzenia zmian w realizacji prac dotyczących ich zakresu rzeczowego – np. w sytuacji zmiany technologii prowadzenia prac, wynikającej ze stanu zachowania substancji zabytkowej, ujawnionego w trakcie realizacji Umowy, który odbiega od stanu założonego w opisie przedmiotu zamówienia, </w:delText>
        </w:r>
      </w:del>
    </w:p>
    <w:p w14:paraId="24B0FB22" w14:textId="1AF0E093" w:rsidR="00716BD7" w:rsidRDefault="00000000">
      <w:pPr>
        <w:spacing w:after="0" w:line="240" w:lineRule="auto"/>
        <w:jc w:val="center"/>
        <w:rPr>
          <w:del w:id="839" w:author="Fryderyk Błeszyński" w:date="2023-01-02T11:42:00Z"/>
          <w:rFonts w:ascii="Segoe UI Light" w:hAnsi="Segoe UI Light" w:cs="Segoe UI Light"/>
        </w:rPr>
        <w:pPrChange w:id="840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41" w:author="Fryderyk Błeszyński" w:date="2023-01-04T13:55:00Z">
        <w:r w:rsidDel="00C52D8E">
          <w:rPr>
            <w:rFonts w:ascii="Segoe UI Light" w:hAnsi="Segoe UI Light" w:cs="Segoe UI Light"/>
          </w:rPr>
          <w:delText xml:space="preserve">wystąpi konieczność dokonania dodatkowych uzgodnień, na podstawie odrębnych przepisów, z organami administracji, </w:delText>
        </w:r>
      </w:del>
    </w:p>
    <w:p w14:paraId="349F1BF2" w14:textId="25E41BB4" w:rsidR="00716BD7" w:rsidRDefault="00000000">
      <w:pPr>
        <w:spacing w:after="0" w:line="240" w:lineRule="auto"/>
        <w:jc w:val="center"/>
        <w:rPr>
          <w:del w:id="842" w:author="Fryderyk Błeszyński" w:date="2023-01-02T11:42:00Z"/>
          <w:rFonts w:ascii="Segoe UI Light" w:hAnsi="Segoe UI Light" w:cs="Segoe UI Light"/>
        </w:rPr>
      </w:pPr>
      <w:del w:id="843" w:author="Fryderyk Błeszyński" w:date="2023-01-04T13:55:00Z">
        <w:r w:rsidDel="00C52D8E">
          <w:rPr>
            <w:rFonts w:ascii="Segoe UI Light" w:hAnsi="Segoe UI Light" w:cs="Segoe UI Light"/>
          </w:rPr>
          <w:delText xml:space="preserve">potrzeba przeprowadzenia dodatkowych badań lub ekspertyz, warunkujących wykonanie przedmiot Umowy, </w:delText>
        </w:r>
      </w:del>
    </w:p>
    <w:p w14:paraId="56FFEF86" w14:textId="2DAB5155" w:rsidR="00716BD7" w:rsidRDefault="00000000">
      <w:pPr>
        <w:spacing w:after="0" w:line="240" w:lineRule="auto"/>
        <w:jc w:val="center"/>
        <w:rPr>
          <w:del w:id="844" w:author="Fryderyk Błeszyński" w:date="2023-01-02T11:42:00Z"/>
          <w:rFonts w:ascii="Segoe UI Light" w:hAnsi="Segoe UI Light" w:cs="Segoe UI Light"/>
        </w:rPr>
        <w:pPrChange w:id="845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46" w:author="Fryderyk Błeszyński" w:date="2023-01-04T13:55:00Z">
        <w:r w:rsidDel="00C52D8E">
          <w:rPr>
            <w:rFonts w:ascii="Segoe UI Light" w:hAnsi="Segoe UI Light" w:cs="Segoe UI Light"/>
          </w:rPr>
          <w:delText xml:space="preserve">wystąpi kolizja z niezinwentaryzowaną infrastrukturą podziemną lub innymi obiektami, w takim przypadku strony mogą przesunąć termin zakończenia wykonania Umowy, </w:delText>
        </w:r>
      </w:del>
    </w:p>
    <w:p w14:paraId="3394D500" w14:textId="205BFC3A" w:rsidR="00716BD7" w:rsidRDefault="00000000">
      <w:pPr>
        <w:spacing w:after="0" w:line="240" w:lineRule="auto"/>
        <w:jc w:val="center"/>
        <w:rPr>
          <w:del w:id="847" w:author="Fryderyk Błeszyński" w:date="2023-01-02T11:42:00Z"/>
          <w:rFonts w:ascii="Segoe UI Light" w:hAnsi="Segoe UI Light" w:cs="Segoe UI Light"/>
        </w:rPr>
        <w:pPrChange w:id="848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49" w:author="Fryderyk Błeszyński" w:date="2023-01-04T13:55:00Z">
        <w:r w:rsidDel="00C52D8E">
          <w:rPr>
            <w:rFonts w:ascii="Segoe UI Light" w:hAnsi="Segoe UI Light" w:cs="Segoe UI Light"/>
          </w:rPr>
          <w:delText xml:space="preserve">zgłoszenie przez Wykonawcę zamiaru realizacji części zakresu prac przy pomocy podwykonawcy/ów, czego nie przewidywał przed zawarciem Umowy, </w:delText>
        </w:r>
      </w:del>
    </w:p>
    <w:p w14:paraId="6FBC3B5C" w14:textId="41B9B9EB" w:rsidR="00716BD7" w:rsidRDefault="00000000">
      <w:pPr>
        <w:spacing w:after="0" w:line="240" w:lineRule="auto"/>
        <w:jc w:val="center"/>
        <w:rPr>
          <w:del w:id="850" w:author="Fryderyk Błeszyński" w:date="2023-01-02T11:42:00Z"/>
          <w:rFonts w:ascii="Segoe UI Light" w:hAnsi="Segoe UI Light" w:cs="Segoe UI Light"/>
        </w:rPr>
        <w:pPrChange w:id="851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52" w:author="Fryderyk Błeszyński" w:date="2023-01-04T13:55:00Z">
        <w:r w:rsidDel="00C52D8E">
          <w:rPr>
            <w:rFonts w:ascii="Segoe UI Light" w:hAnsi="Segoe UI Light" w:cs="Segoe UI Light"/>
          </w:rPr>
          <w:delText>zmiany osób nadzorujących lub zmiany osób reprezentujących Strony w przypadku zmian organizacyjnych, z zastrzeżeniem, że zmiana osób o których mowa w § 3 ust. 1 pkt 1.8.-1.11 może nastąpić pod warunkiem, że wskazane osoby będą posiadały uprawnienia nie gorsze niż tożsame z wymaganymi przez Zamawiającego w specyfikacji istotnych warunków zamówienia,</w:delText>
        </w:r>
      </w:del>
    </w:p>
    <w:p w14:paraId="233E3AE0" w14:textId="77777777" w:rsidR="00716BD7" w:rsidRDefault="00000000">
      <w:pPr>
        <w:spacing w:after="0" w:line="240" w:lineRule="auto"/>
        <w:jc w:val="center"/>
        <w:rPr>
          <w:del w:id="853" w:author="Fryderyk Błeszyński" w:date="2023-01-02T11:42:00Z"/>
          <w:rFonts w:ascii="Segoe UI Light" w:hAnsi="Segoe UI Light" w:cs="Segoe UI Light"/>
        </w:rPr>
        <w:pPrChange w:id="854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55" w:author="Fryderyk Błeszyński" w:date="2023-01-02T11:42:00Z">
        <w:r>
          <w:rPr>
            <w:rFonts w:ascii="Segoe UI Light" w:hAnsi="Segoe UI Light" w:cs="Segoe UI Light"/>
          </w:rPr>
          <w:delText xml:space="preserve">  wstrzymanie realizacji przedmiotu umowy wynikającej z siły wyższej, za którą uważa się zdarzenia o charakterze nadzwyczajnym, występujące po zawarciu umowy, a których Strony nie były w stanie przewidzieć w momencie jej zawierania i których zaistnienie lub skutki uniemożliwiają wykonanie przedmiotu umowy w terminie, lub wydanie decyzji administracyjnych lub wyroków sądowych lub innych władczych rozstrzygnięć uprawnionych organów lub wystąpienie warunków atmosferycznych, które z przyczyn technologicznych uniemożliwiły wykonywanie niniejszej umowy – w przypadku zaistnienia ww. okoliczności, termin realizacji przedmiotu umowy może ulec wydłużeniu o liczbę dni wstrzymania realizacji przedmiotu umowy, z powodu tych okoliczności,</w:delText>
        </w:r>
      </w:del>
    </w:p>
    <w:p w14:paraId="25655FFE" w14:textId="0D1E3F05" w:rsidR="00716BD7" w:rsidRDefault="00000000">
      <w:pPr>
        <w:spacing w:after="0" w:line="240" w:lineRule="auto"/>
        <w:jc w:val="center"/>
        <w:rPr>
          <w:del w:id="856" w:author="Fryderyk Błeszyński" w:date="2023-01-02T11:42:00Z"/>
          <w:rFonts w:ascii="Segoe UI Light" w:hAnsi="Segoe UI Light" w:cs="Segoe UI Light"/>
          <w:lang w:val="x-none"/>
        </w:rPr>
        <w:pPrChange w:id="857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58" w:author="Fryderyk Błeszyński" w:date="2023-01-04T13:55:00Z">
        <w:r w:rsidDel="00C52D8E">
          <w:rPr>
            <w:rFonts w:ascii="Segoe UI Light" w:hAnsi="Segoe UI Light" w:cs="Segoe UI Light"/>
          </w:rPr>
          <w:delText xml:space="preserve">  </w:delText>
        </w:r>
      </w:del>
      <w:del w:id="859" w:author="Fryderyk Błeszyński" w:date="2023-01-02T11:42:00Z">
        <w:r>
          <w:rPr>
            <w:rFonts w:ascii="Segoe UI Light" w:hAnsi="Segoe UI Light" w:cs="Segoe UI Light"/>
            <w:lang w:val="x-none"/>
          </w:rPr>
          <w:delText>w przypadku, gdy przedmiot umowy nie będzie mógł być realizowany ze względu</w:delText>
        </w:r>
      </w:del>
      <w:del w:id="860" w:author="Fryderyk Błeszyński" w:date="2022-04-20T15:28:00Z">
        <w:r>
          <w:rPr>
            <w:rFonts w:ascii="Segoe UI Light" w:hAnsi="Segoe UI Light" w:cs="Segoe UI Light"/>
            <w:lang w:val="x-none"/>
          </w:rPr>
          <w:delText xml:space="preserve"> </w:delText>
        </w:r>
      </w:del>
      <w:del w:id="861" w:author="Fryderyk Błeszyński" w:date="2023-01-02T11:42:00Z">
        <w:r>
          <w:rPr>
            <w:rFonts w:ascii="Segoe UI Light" w:hAnsi="Segoe UI Light" w:cs="Segoe UI Light"/>
            <w:lang w:val="x-none"/>
          </w:rPr>
          <w:delText>na nakładane obostrzenia związane z ogłoszonym na obszarze Rzeczypospolitej Polskiej stanem epidemii w związku z zakażeniami wirusem SARS-CoV-2 lub innej choroby zakaźnej – o ilość dni wynikających z nakładanych obostrzeń</w:delText>
        </w:r>
        <w:r>
          <w:rPr>
            <w:rFonts w:ascii="Segoe UI Light" w:hAnsi="Segoe UI Light" w:cs="Segoe UI Light"/>
          </w:rPr>
          <w:delText>,</w:delText>
        </w:r>
      </w:del>
    </w:p>
    <w:p w14:paraId="3D206B17" w14:textId="77777777" w:rsidR="00716BD7" w:rsidRDefault="00000000">
      <w:pPr>
        <w:spacing w:after="0" w:line="240" w:lineRule="auto"/>
        <w:jc w:val="center"/>
        <w:rPr>
          <w:del w:id="862" w:author="Fryderyk Błeszyński" w:date="2023-01-02T11:42:00Z"/>
          <w:rFonts w:ascii="Segoe UI Light" w:hAnsi="Segoe UI Light" w:cs="Segoe UI Light"/>
        </w:rPr>
        <w:pPrChange w:id="863" w:author="Fryderyk Błeszyński" w:date="2023-01-04T13:55:00Z">
          <w:pPr>
            <w:pStyle w:val="Nagwekwasny"/>
            <w:numPr>
              <w:numId w:val="11"/>
            </w:numPr>
            <w:spacing w:after="60" w:line="276" w:lineRule="auto"/>
            <w:ind w:left="567" w:hanging="425"/>
            <w:jc w:val="both"/>
          </w:pPr>
        </w:pPrChange>
      </w:pPr>
      <w:del w:id="864" w:author="Fryderyk Błeszyński" w:date="2023-01-02T11:42:00Z">
        <w:r>
          <w:rPr>
            <w:rFonts w:ascii="Segoe UI Light" w:hAnsi="Segoe UI Light" w:cs="Segoe UI Light"/>
          </w:rPr>
          <w:delText xml:space="preserve"> wszelkich zmian, w przypadku gdy nastąpi zmiana powszechnie obowiązujących przepisów prawa w zakresie mającym wpływ na realizację przedmiotu umowy.    </w:delText>
        </w:r>
      </w:del>
    </w:p>
    <w:p w14:paraId="1FB926B3" w14:textId="77777777" w:rsidR="00716BD7" w:rsidRDefault="00000000">
      <w:pPr>
        <w:spacing w:after="0" w:line="240" w:lineRule="auto"/>
        <w:jc w:val="center"/>
        <w:rPr>
          <w:del w:id="865" w:author="Fryderyk Błeszyński" w:date="2023-01-02T11:42:00Z"/>
          <w:rFonts w:ascii="Segoe UI Light" w:hAnsi="Segoe UI Light" w:cs="Segoe UI Light"/>
        </w:rPr>
        <w:pPrChange w:id="866" w:author="Fryderyk Błeszyński" w:date="2023-01-04T13:55:00Z">
          <w:pPr>
            <w:pStyle w:val="Styl"/>
            <w:numPr>
              <w:numId w:val="14"/>
            </w:numPr>
            <w:shd w:val="clear" w:color="auto" w:fill="FFFFFF"/>
            <w:tabs>
              <w:tab w:val="left" w:pos="360"/>
            </w:tabs>
            <w:spacing w:after="60" w:line="276" w:lineRule="auto"/>
            <w:ind w:left="360" w:right="11" w:hanging="360"/>
            <w:jc w:val="both"/>
          </w:pPr>
        </w:pPrChange>
      </w:pPr>
      <w:del w:id="867" w:author="Fryderyk Błeszyński" w:date="2023-01-02T11:42:00Z">
        <w:r>
          <w:rPr>
            <w:rFonts w:ascii="Segoe UI Light" w:hAnsi="Segoe UI Light" w:cs="Segoe UI Light"/>
          </w:rPr>
          <w:delText>Zamawiający przewiduje możliwość dokonania innych zmian Umowy pod warunkiem, że są to zmiany nieistotne, a konieczność wprowadzenia takich zmian wynika z okoliczności, których nie można było przewidzieć w chwili zawarcia Umowy lub zrealizowanie założonego pierwotnie celu umowy byłoby bez tych zmian niemożliwe.</w:delText>
        </w:r>
      </w:del>
    </w:p>
    <w:p w14:paraId="1D0E7699" w14:textId="77777777" w:rsidR="00716BD7" w:rsidRDefault="00716BD7">
      <w:pPr>
        <w:spacing w:after="0" w:line="240" w:lineRule="auto"/>
        <w:jc w:val="center"/>
        <w:rPr>
          <w:del w:id="868" w:author="Fryderyk Błeszyński" w:date="2023-01-02T11:42:00Z"/>
          <w:rFonts w:ascii="Segoe UI Light" w:hAnsi="Segoe UI Light" w:cs="Segoe UI Light"/>
          <w:b/>
        </w:rPr>
      </w:pPr>
    </w:p>
    <w:p w14:paraId="4EE88FB1" w14:textId="77777777" w:rsidR="00716BD7" w:rsidRDefault="00000000">
      <w:pPr>
        <w:spacing w:after="0" w:line="240" w:lineRule="auto"/>
        <w:jc w:val="center"/>
        <w:rPr>
          <w:del w:id="869" w:author="Fryderyk Błeszyński" w:date="2023-01-02T11:42:00Z"/>
          <w:rFonts w:ascii="Segoe UI Light" w:hAnsi="Segoe UI Light" w:cs="Segoe UI Light"/>
          <w:b/>
        </w:rPr>
      </w:pPr>
      <w:del w:id="870" w:author="Fryderyk Błeszyński" w:date="2023-01-02T11:42:00Z">
        <w:r>
          <w:rPr>
            <w:rFonts w:ascii="Segoe UI Light" w:hAnsi="Segoe UI Light" w:cs="Segoe UI Light"/>
            <w:b/>
          </w:rPr>
          <w:delText xml:space="preserve">§ </w:delText>
        </w:r>
      </w:del>
      <w:ins w:id="871" w:author="Aneta Szeręga" w:date="2022-03-22T16:01:00Z">
        <w:del w:id="872" w:author="Fryderyk Błeszyński" w:date="2023-01-02T11:42:00Z">
          <w:r>
            <w:rPr>
              <w:rFonts w:ascii="Segoe UI Light" w:hAnsi="Segoe UI Light" w:cs="Segoe UI Light"/>
              <w:b/>
            </w:rPr>
            <w:delText>9</w:delText>
          </w:r>
        </w:del>
      </w:ins>
      <w:del w:id="873" w:author="Fryderyk Błeszyński" w:date="2023-01-02T11:42:00Z">
        <w:r>
          <w:rPr>
            <w:rFonts w:ascii="Segoe UI Light" w:hAnsi="Segoe UI Light" w:cs="Segoe UI Light"/>
            <w:b/>
          </w:rPr>
          <w:delText>12</w:delText>
        </w:r>
      </w:del>
    </w:p>
    <w:p w14:paraId="4ADD5769" w14:textId="77777777" w:rsidR="00716BD7" w:rsidRDefault="00000000">
      <w:pPr>
        <w:spacing w:after="0" w:line="240" w:lineRule="auto"/>
        <w:jc w:val="center"/>
        <w:rPr>
          <w:del w:id="874" w:author="Fryderyk Błeszyński" w:date="2023-01-02T11:42:00Z"/>
          <w:rFonts w:ascii="Segoe UI Light" w:hAnsi="Segoe UI Light" w:cs="Segoe UI Light"/>
          <w:b/>
        </w:rPr>
      </w:pPr>
      <w:del w:id="875" w:author="Fryderyk Błeszyński" w:date="2023-01-02T11:42:00Z">
        <w:r>
          <w:rPr>
            <w:rFonts w:ascii="Segoe UI Light" w:hAnsi="Segoe UI Light" w:cs="Segoe UI Light"/>
            <w:b/>
          </w:rPr>
          <w:delText>[zasada poufności i ochrona danych osobowych]</w:delText>
        </w:r>
      </w:del>
    </w:p>
    <w:p w14:paraId="286F3661" w14:textId="77777777" w:rsidR="00716BD7" w:rsidRDefault="00000000">
      <w:pPr>
        <w:spacing w:after="0" w:line="240" w:lineRule="auto"/>
        <w:jc w:val="center"/>
        <w:rPr>
          <w:del w:id="876" w:author="Fryderyk Błeszyński" w:date="2023-01-02T11:42:00Z"/>
          <w:rFonts w:ascii="Segoe UI Light" w:eastAsia="SimSun" w:hAnsi="Segoe UI Light" w:cs="Segoe UI Light"/>
        </w:rPr>
      </w:pPr>
      <w:del w:id="877" w:author="Fryderyk Błeszyński" w:date="2023-01-02T11:42:00Z">
        <w:r>
          <w:rPr>
            <w:rFonts w:ascii="Segoe UI Light" w:eastAsia="SimSun" w:hAnsi="Segoe UI Light" w:cs="Segoe UI Light"/>
          </w:rPr>
          <w:delText xml:space="preserve">Wykonawca zobowiązuje się nie ujawniać osobom trzecim niezwiązanych </w:delText>
        </w:r>
        <w:r>
          <w:rPr>
            <w:rFonts w:ascii="Segoe UI Light" w:eastAsia="SimSun" w:hAnsi="Segoe UI Light" w:cs="Segoe UI Light"/>
          </w:rPr>
          <w:br/>
          <w:delText>z realizacją Umowy, faktów i okoliczności poznanych w związku z wykonaniem Umowy bez uprzedniej zgody Zamawiającego.</w:delText>
        </w:r>
      </w:del>
    </w:p>
    <w:p w14:paraId="4D85FBE8" w14:textId="77777777" w:rsidR="00716BD7" w:rsidRDefault="00000000">
      <w:pPr>
        <w:spacing w:after="0" w:line="240" w:lineRule="auto"/>
        <w:jc w:val="center"/>
        <w:rPr>
          <w:del w:id="878" w:author="Fryderyk Błeszyński" w:date="2023-01-02T11:42:00Z"/>
          <w:rFonts w:ascii="Segoe UI Light" w:eastAsia="SimSun" w:hAnsi="Segoe UI Light" w:cs="Segoe UI Light"/>
        </w:rPr>
      </w:pPr>
      <w:del w:id="879" w:author="Fryderyk Błeszyński" w:date="2023-01-02T11:42:00Z">
        <w:r>
          <w:rPr>
            <w:rFonts w:ascii="Segoe UI Light" w:eastAsia="SimSun" w:hAnsi="Segoe UI Light" w:cs="Segoe UI Light"/>
          </w:rPr>
          <w:delText xml:space="preserve">Wykonawca </w:delText>
        </w:r>
        <w:r>
          <w:rPr>
            <w:rFonts w:ascii="Segoe UI Light" w:hAnsi="Segoe UI Light" w:cs="Segoe UI Light"/>
          </w:rPr>
          <w:delText>zobowiązuje się do przestrzegania zasad ochrony danych osobowych wynikających z ustawy o ochronie danych osobowych i przepisów wykonawczych.</w:delText>
        </w:r>
      </w:del>
    </w:p>
    <w:p w14:paraId="281DD6DD" w14:textId="77777777" w:rsidR="00716BD7" w:rsidRDefault="00716BD7">
      <w:pPr>
        <w:spacing w:after="0" w:line="240" w:lineRule="auto"/>
        <w:jc w:val="center"/>
        <w:rPr>
          <w:del w:id="880" w:author="Fryderyk Błeszyński" w:date="2023-01-02T11:42:00Z"/>
          <w:rFonts w:ascii="Segoe UI Light" w:hAnsi="Segoe UI Light" w:cs="Segoe UI Light"/>
          <w:b/>
        </w:rPr>
        <w:pPrChange w:id="881" w:author="Fryderyk Błeszyński" w:date="2023-01-04T13:55:00Z">
          <w:pPr>
            <w:pStyle w:val="Akapitzlist"/>
            <w:numPr>
              <w:numId w:val="2"/>
            </w:numPr>
            <w:tabs>
              <w:tab w:val="num" w:pos="0"/>
            </w:tabs>
            <w:spacing w:after="0"/>
            <w:ind w:left="283" w:hanging="283"/>
            <w:jc w:val="center"/>
          </w:pPr>
        </w:pPrChange>
      </w:pPr>
    </w:p>
    <w:p w14:paraId="1BC89F20" w14:textId="77777777" w:rsidR="00716BD7" w:rsidRDefault="00000000">
      <w:pPr>
        <w:spacing w:after="0" w:line="240" w:lineRule="auto"/>
        <w:jc w:val="center"/>
        <w:rPr>
          <w:del w:id="882" w:author="Fryderyk Błeszyński" w:date="2023-01-02T11:42:00Z"/>
          <w:rFonts w:ascii="Segoe UI Light" w:hAnsi="Segoe UI Light" w:cs="Segoe UI Light"/>
          <w:b/>
        </w:rPr>
        <w:pPrChange w:id="883" w:author="Fryderyk Błeszyński" w:date="2023-01-04T13:55:00Z">
          <w:pPr>
            <w:pStyle w:val="Akapitzlist"/>
            <w:numPr>
              <w:numId w:val="2"/>
            </w:numPr>
            <w:tabs>
              <w:tab w:val="num" w:pos="0"/>
            </w:tabs>
            <w:spacing w:after="0"/>
            <w:ind w:left="283" w:hanging="283"/>
            <w:jc w:val="center"/>
          </w:pPr>
        </w:pPrChange>
      </w:pPr>
      <w:ins w:id="884" w:author="Aneta Szeręga" w:date="2022-03-22T16:01:00Z">
        <w:del w:id="885" w:author="Fryderyk Błeszyński" w:date="2023-01-02T11:42:00Z">
          <w:r>
            <w:rPr>
              <w:rFonts w:ascii="Segoe UI Light" w:hAnsi="Segoe UI Light" w:cs="Segoe UI Light"/>
              <w:b/>
            </w:rPr>
            <w:delText>§ 1</w:delText>
          </w:r>
        </w:del>
      </w:ins>
      <w:ins w:id="886" w:author="Aneta Szeręga" w:date="2022-03-22T16:02:00Z">
        <w:del w:id="887" w:author="Fryderyk Błeszyński" w:date="2023-01-02T11:42:00Z">
          <w:r>
            <w:rPr>
              <w:rFonts w:ascii="Segoe UI Light" w:hAnsi="Segoe UI Light" w:cs="Segoe UI Light"/>
              <w:b/>
            </w:rPr>
            <w:delText>0</w:delText>
          </w:r>
        </w:del>
      </w:ins>
    </w:p>
    <w:p w14:paraId="7A8D42FF" w14:textId="77777777" w:rsidR="00716BD7" w:rsidRDefault="00716BD7">
      <w:pPr>
        <w:spacing w:after="0" w:line="240" w:lineRule="auto"/>
        <w:jc w:val="center"/>
        <w:rPr>
          <w:del w:id="888" w:author="Fryderyk Błeszyński" w:date="2023-01-02T11:42:00Z"/>
          <w:rFonts w:ascii="Segoe UI Light" w:eastAsia="SimSun" w:hAnsi="Segoe UI Light" w:cs="Segoe UI Light"/>
        </w:rPr>
      </w:pPr>
    </w:p>
    <w:p w14:paraId="18502F91" w14:textId="77777777" w:rsidR="00716BD7" w:rsidRDefault="00000000">
      <w:pPr>
        <w:spacing w:after="0" w:line="240" w:lineRule="auto"/>
        <w:jc w:val="center"/>
        <w:rPr>
          <w:del w:id="889" w:author="Fryderyk Błeszyński" w:date="2023-01-02T11:42:00Z"/>
          <w:rFonts w:ascii="Segoe UI Light" w:hAnsi="Segoe UI Light" w:cs="Segoe UI Light"/>
          <w:b/>
          <w:bCs/>
        </w:rPr>
      </w:pPr>
      <w:del w:id="890" w:author="Fryderyk Błeszyński" w:date="2023-01-02T11:42:00Z">
        <w:r>
          <w:rPr>
            <w:rFonts w:ascii="Segoe UI Light" w:hAnsi="Segoe UI Light" w:cs="Segoe UI Light"/>
            <w:b/>
            <w:bCs/>
          </w:rPr>
          <w:delText>§ 13</w:delText>
        </w:r>
      </w:del>
    </w:p>
    <w:p w14:paraId="573D9C20" w14:textId="77777777" w:rsidR="00716BD7" w:rsidRDefault="00000000">
      <w:pPr>
        <w:spacing w:after="0" w:line="240" w:lineRule="auto"/>
        <w:jc w:val="center"/>
        <w:rPr>
          <w:del w:id="891" w:author="Fryderyk Błeszyński" w:date="2023-01-02T11:42:00Z"/>
          <w:rFonts w:ascii="Segoe UI Light" w:hAnsi="Segoe UI Light" w:cs="Segoe UI Light"/>
          <w:b/>
          <w:bCs/>
        </w:rPr>
      </w:pPr>
      <w:del w:id="892" w:author="Fryderyk Błeszyński" w:date="2023-01-02T11:42:00Z">
        <w:r>
          <w:rPr>
            <w:rFonts w:ascii="Segoe UI Light" w:hAnsi="Segoe UI Light" w:cs="Segoe UI Light"/>
            <w:b/>
            <w:bCs/>
          </w:rPr>
          <w:delText>[inne powody odstąpienie od Umowy]</w:delText>
        </w:r>
      </w:del>
    </w:p>
    <w:p w14:paraId="719B5848" w14:textId="77777777" w:rsidR="00716BD7" w:rsidRDefault="00000000">
      <w:pPr>
        <w:spacing w:after="0" w:line="240" w:lineRule="auto"/>
        <w:jc w:val="center"/>
        <w:rPr>
          <w:del w:id="893" w:author="Fryderyk Błeszyński" w:date="2023-01-02T11:42:00Z"/>
          <w:rFonts w:ascii="Segoe UI Light" w:hAnsi="Segoe UI Light" w:cs="Segoe UI Light"/>
          <w:shd w:val="clear" w:color="auto" w:fill="FFFFFF"/>
        </w:rPr>
        <w:pPrChange w:id="894" w:author="Fryderyk Błeszyński" w:date="2023-01-04T13:55:00Z">
          <w:pPr>
            <w:pStyle w:val="Styl"/>
            <w:numPr>
              <w:numId w:val="14"/>
            </w:numPr>
            <w:shd w:val="clear" w:color="auto" w:fill="FFFFFF"/>
            <w:tabs>
              <w:tab w:val="num" w:pos="360"/>
              <w:tab w:val="left" w:pos="2520"/>
            </w:tabs>
            <w:spacing w:after="60" w:line="276" w:lineRule="auto"/>
            <w:ind w:left="284" w:hanging="284"/>
            <w:jc w:val="both"/>
          </w:pPr>
        </w:pPrChange>
      </w:pPr>
      <w:del w:id="895" w:author="Fryderyk Błeszyński" w:date="2023-01-02T11:42:00Z">
        <w:r>
          <w:rPr>
            <w:rFonts w:ascii="Segoe UI Light" w:eastAsia="Times New Roman" w:hAnsi="Segoe UI Light" w:cs="Segoe UI Light"/>
            <w:lang w:eastAsia="pl-PL"/>
          </w:rPr>
          <w:delTex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delText>
        </w:r>
        <w:r>
          <w:rPr>
            <w:rFonts w:ascii="Segoe UI Light" w:eastAsia="Times New Roman" w:hAnsi="Segoe UI Light" w:cs="Segoe UI Light"/>
            <w:shd w:val="clear" w:color="auto" w:fill="FFFFFF"/>
            <w:lang w:eastAsia="pl-PL"/>
          </w:rPr>
          <w:delText>.</w:delText>
        </w:r>
      </w:del>
    </w:p>
    <w:p w14:paraId="6F96A822" w14:textId="77777777" w:rsidR="00716BD7" w:rsidRDefault="00716BD7">
      <w:pPr>
        <w:spacing w:after="0" w:line="240" w:lineRule="auto"/>
        <w:jc w:val="center"/>
        <w:rPr>
          <w:del w:id="896" w:author="Fryderyk Błeszyński" w:date="2023-01-02T11:42:00Z"/>
          <w:rFonts w:ascii="Segoe UI Light" w:hAnsi="Segoe UI Light" w:cs="Segoe UI Light"/>
          <w:b/>
          <w:bCs/>
        </w:rPr>
      </w:pPr>
    </w:p>
    <w:p w14:paraId="01BD0270" w14:textId="77777777" w:rsidR="00716BD7" w:rsidRDefault="00000000">
      <w:pPr>
        <w:spacing w:after="0" w:line="240" w:lineRule="auto"/>
        <w:jc w:val="center"/>
        <w:rPr>
          <w:del w:id="897" w:author="Fryderyk Błeszyński" w:date="2023-01-02T11:42:00Z"/>
          <w:rFonts w:ascii="Segoe UI Light" w:hAnsi="Segoe UI Light" w:cs="Segoe UI Light"/>
          <w:b/>
        </w:rPr>
      </w:pPr>
      <w:del w:id="898" w:author="Fryderyk Błeszyński" w:date="2023-01-02T11:42:00Z">
        <w:r>
          <w:rPr>
            <w:rFonts w:ascii="Segoe UI Light" w:hAnsi="Segoe UI Light" w:cs="Segoe UI Light"/>
            <w:b/>
          </w:rPr>
          <w:delText>§ 14</w:delText>
        </w:r>
      </w:del>
    </w:p>
    <w:p w14:paraId="4B132D52" w14:textId="77777777" w:rsidR="00716BD7" w:rsidRDefault="00000000">
      <w:pPr>
        <w:spacing w:after="0" w:line="240" w:lineRule="auto"/>
        <w:jc w:val="center"/>
        <w:rPr>
          <w:del w:id="899" w:author="Fryderyk Błeszyński" w:date="2023-01-02T11:42:00Z"/>
          <w:rFonts w:ascii="Segoe UI Light" w:hAnsi="Segoe UI Light" w:cs="Segoe UI Light"/>
          <w:b/>
        </w:rPr>
      </w:pPr>
      <w:del w:id="900" w:author="Fryderyk Błeszyński" w:date="2023-01-02T11:42:00Z">
        <w:r>
          <w:rPr>
            <w:rFonts w:ascii="Segoe UI Light" w:hAnsi="Segoe UI Light" w:cs="Segoe UI Light"/>
            <w:b/>
          </w:rPr>
          <w:delText>[cesja wierzytelności]</w:delText>
        </w:r>
      </w:del>
    </w:p>
    <w:p w14:paraId="39BE8A31" w14:textId="77777777" w:rsidR="00716BD7" w:rsidRDefault="00000000">
      <w:pPr>
        <w:spacing w:after="0" w:line="240" w:lineRule="auto"/>
        <w:jc w:val="center"/>
        <w:rPr>
          <w:del w:id="901" w:author="Fryderyk Błeszyński" w:date="2023-01-02T11:42:00Z"/>
          <w:rFonts w:ascii="Segoe UI Light" w:hAnsi="Segoe UI Light" w:cs="Segoe UI Light"/>
        </w:rPr>
      </w:pPr>
      <w:del w:id="902" w:author="Fryderyk Błeszyński" w:date="2023-01-02T11:42:00Z">
        <w:r>
          <w:rPr>
            <w:rFonts w:ascii="Segoe UI Light" w:hAnsi="Segoe UI Light" w:cs="Segoe UI Light"/>
          </w:rPr>
          <w:delText>Wykonawca nie może bez uprzedniej pisemnej zgody Zamawiającego dokonać cesji wierzytelności, przysługującej mu z tytułu realizacji Umowy na osoby trzecie, pod rygorem nieważności.</w:delText>
        </w:r>
      </w:del>
    </w:p>
    <w:p w14:paraId="5DC85DC1" w14:textId="77777777" w:rsidR="00716BD7" w:rsidRDefault="00716BD7">
      <w:pPr>
        <w:spacing w:after="0" w:line="240" w:lineRule="auto"/>
        <w:jc w:val="center"/>
        <w:rPr>
          <w:del w:id="903" w:author="Fryderyk Błeszyński" w:date="2023-01-02T11:42:00Z"/>
          <w:rFonts w:ascii="Segoe UI Light" w:hAnsi="Segoe UI Light" w:cs="Segoe UI Light"/>
        </w:rPr>
      </w:pPr>
    </w:p>
    <w:p w14:paraId="6AC19ACA" w14:textId="77777777" w:rsidR="00716BD7" w:rsidRDefault="00000000">
      <w:pPr>
        <w:spacing w:after="0" w:line="240" w:lineRule="auto"/>
        <w:jc w:val="center"/>
        <w:rPr>
          <w:del w:id="904" w:author="Fryderyk Błeszyński" w:date="2023-01-02T11:42:00Z"/>
          <w:rFonts w:ascii="Segoe UI Light" w:hAnsi="Segoe UI Light" w:cs="Segoe UI Light"/>
          <w:b/>
        </w:rPr>
      </w:pPr>
      <w:ins w:id="905" w:author="Aneta Szeręga" w:date="2022-03-22T13:14:00Z">
        <w:del w:id="906" w:author="Fryderyk Błeszyński" w:date="2023-01-02T11:42:00Z">
          <w:r>
            <w:rPr>
              <w:rFonts w:ascii="Segoe UI Light" w:hAnsi="Segoe UI Light" w:cs="Segoe UI Light"/>
              <w:b/>
            </w:rPr>
            <w:delText>§ 1</w:delText>
          </w:r>
        </w:del>
      </w:ins>
      <w:ins w:id="907" w:author="Aneta Szeręga" w:date="2022-03-22T16:02:00Z">
        <w:del w:id="908" w:author="Fryderyk Błeszyński" w:date="2023-01-02T11:42:00Z">
          <w:r>
            <w:rPr>
              <w:rFonts w:ascii="Segoe UI Light" w:hAnsi="Segoe UI Light" w:cs="Segoe UI Light"/>
              <w:b/>
            </w:rPr>
            <w:delText>1</w:delText>
          </w:r>
        </w:del>
      </w:ins>
    </w:p>
    <w:p w14:paraId="205C23E2" w14:textId="77777777" w:rsidR="00716BD7" w:rsidRDefault="00000000">
      <w:pPr>
        <w:spacing w:after="0" w:line="240" w:lineRule="auto"/>
        <w:jc w:val="center"/>
        <w:rPr>
          <w:del w:id="909" w:author="Fryderyk Błeszyński" w:date="2023-01-02T11:42:00Z"/>
          <w:rFonts w:ascii="Segoe UI Light" w:hAnsi="Segoe UI Light" w:cs="Segoe UI Light"/>
        </w:rPr>
      </w:pPr>
      <w:ins w:id="910" w:author="Aneta Szeręga" w:date="2022-03-22T13:17:00Z">
        <w:del w:id="911" w:author="Fryderyk Błeszyński" w:date="2023-01-02T11:42:00Z">
          <w:r>
            <w:rPr>
              <w:rFonts w:ascii="Segoe UI Light" w:hAnsi="Segoe UI Light" w:cs="Segoe UI Light"/>
              <w:b/>
            </w:rPr>
            <w:delText>(Administrator danych osobowych)</w:delText>
          </w:r>
        </w:del>
      </w:ins>
    </w:p>
    <w:p w14:paraId="09D9492E" w14:textId="77777777" w:rsidR="00716BD7" w:rsidRDefault="00000000">
      <w:pPr>
        <w:spacing w:after="0" w:line="240" w:lineRule="auto"/>
        <w:jc w:val="center"/>
        <w:rPr>
          <w:del w:id="912" w:author="Fryderyk Błeszyński" w:date="2023-01-02T11:42:00Z"/>
          <w:rFonts w:ascii="Segoe UI Light" w:hAnsi="Segoe UI Light" w:cs="Segoe UI Light"/>
        </w:rPr>
      </w:pPr>
      <w:ins w:id="913" w:author="Aneta Szeręga" w:date="2022-03-22T13:17:00Z">
        <w:del w:id="914" w:author="Fryderyk Błeszyński" w:date="2023-01-02T11:42:00Z">
          <w:r>
            <w:rPr>
              <w:rFonts w:ascii="Segoe UI Light" w:hAnsi="Segoe UI Light" w:cs="Segoe UI Light"/>
            </w:rPr>
            <w:delText>Zamawiający oświadcza, iż administratorem danych osobowych (dalej ADO)</w:delText>
          </w:r>
          <w:r>
            <w:rPr>
              <w:rFonts w:ascii="Segoe UI Light" w:hAnsi="Segoe UI Light" w:cs="Segoe UI Light"/>
            </w:rPr>
            <w:br/>
            <w:delText>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jest Urząd Miasta i Gminy Góra Kalwaria w odniesieniu do danych osobowych:</w:delText>
          </w:r>
        </w:del>
      </w:ins>
    </w:p>
    <w:p w14:paraId="6FD92666" w14:textId="77777777" w:rsidR="00716BD7" w:rsidRDefault="00000000">
      <w:pPr>
        <w:spacing w:after="0" w:line="240" w:lineRule="auto"/>
        <w:jc w:val="center"/>
        <w:rPr>
          <w:del w:id="915" w:author="Fryderyk Błeszyński" w:date="2023-01-02T11:42:00Z"/>
          <w:rFonts w:ascii="Segoe UI Light" w:hAnsi="Segoe UI Light" w:cs="Segoe UI Light"/>
        </w:rPr>
      </w:pPr>
      <w:ins w:id="916" w:author="Aneta Szeręga" w:date="2022-03-22T13:17:00Z">
        <w:del w:id="917" w:author="Fryderyk Błeszyński" w:date="2023-01-02T11:42:00Z">
          <w:r>
            <w:rPr>
              <w:rFonts w:ascii="Segoe UI Light" w:hAnsi="Segoe UI Light" w:cs="Segoe UI Light"/>
            </w:rPr>
            <w:delText>osób fizycznych reprezentujących Wykonawcę,</w:delText>
          </w:r>
        </w:del>
      </w:ins>
    </w:p>
    <w:p w14:paraId="78A31C33" w14:textId="77777777" w:rsidR="00716BD7" w:rsidRDefault="00000000">
      <w:pPr>
        <w:spacing w:after="0" w:line="240" w:lineRule="auto"/>
        <w:jc w:val="center"/>
        <w:rPr>
          <w:del w:id="918" w:author="Fryderyk Błeszyński" w:date="2023-01-02T11:42:00Z"/>
          <w:rFonts w:ascii="Segoe UI Light" w:hAnsi="Segoe UI Light" w:cs="Segoe UI Light"/>
        </w:rPr>
      </w:pPr>
      <w:ins w:id="919" w:author="Aneta Szeręga" w:date="2022-03-22T13:17:00Z">
        <w:del w:id="920" w:author="Fryderyk Błeszyński" w:date="2023-01-02T11:42:00Z">
          <w:r>
            <w:rPr>
              <w:rFonts w:ascii="Segoe UI Light" w:hAnsi="Segoe UI Light" w:cs="Segoe UI Light"/>
            </w:rPr>
            <w:delText>osób fizycznych wskazanych jako osoby do kontaktu,</w:delText>
          </w:r>
        </w:del>
      </w:ins>
    </w:p>
    <w:p w14:paraId="247DC831" w14:textId="77777777" w:rsidR="00716BD7" w:rsidRDefault="00000000">
      <w:pPr>
        <w:spacing w:after="0" w:line="240" w:lineRule="auto"/>
        <w:jc w:val="center"/>
        <w:rPr>
          <w:del w:id="921" w:author="Fryderyk Błeszyński" w:date="2023-01-02T11:42:00Z"/>
          <w:rFonts w:ascii="Segoe UI Light" w:hAnsi="Segoe UI Light" w:cs="Segoe UI Light"/>
        </w:rPr>
      </w:pPr>
      <w:ins w:id="922" w:author="Aneta Szeręga" w:date="2022-03-22T13:17:00Z">
        <w:del w:id="923" w:author="Fryderyk Błeszyński" w:date="2023-01-02T11:42:00Z">
          <w:r>
            <w:rPr>
              <w:rFonts w:ascii="Segoe UI Light" w:hAnsi="Segoe UI Light" w:cs="Segoe UI Light"/>
            </w:rPr>
            <w:delText>innych osób fizycznych odpowiedzialnych za wykonanie niniejszej umowy, jeżeli takie dane zostają Zamawiającemu udostępnione.</w:delText>
          </w:r>
        </w:del>
      </w:ins>
    </w:p>
    <w:p w14:paraId="0875B66D" w14:textId="064D85FB" w:rsidR="00716BD7" w:rsidRDefault="00000000">
      <w:pPr>
        <w:spacing w:after="0" w:line="240" w:lineRule="auto"/>
        <w:jc w:val="center"/>
        <w:rPr>
          <w:del w:id="924" w:author="Fryderyk Błeszyński" w:date="2023-01-02T11:42:00Z"/>
          <w:rFonts w:ascii="Segoe UI Light" w:hAnsi="Segoe UI Light" w:cs="Segoe UI Light"/>
        </w:rPr>
      </w:pPr>
      <w:ins w:id="925" w:author="Aneta Szeręga" w:date="2022-03-22T13:17:00Z">
        <w:del w:id="926" w:author="Fryderyk Błeszyński" w:date="2023-01-02T11:42:00Z">
          <w:r>
            <w:rPr>
              <w:rFonts w:ascii="Segoe UI Light" w:hAnsi="Segoe UI Light" w:cs="Segoe UI Light"/>
            </w:rPr>
            <w:delText xml:space="preserve">W Urzędzie Miasta i Gminy Góra Kalwaria został powołany inspektor ochrony danych (IOD). Kontakt z inspektorem ochrony danych:  </w:delText>
          </w:r>
        </w:del>
      </w:ins>
      <w:del w:id="927" w:author="Fryderyk Błeszyński" w:date="2023-01-04T13:55:00Z">
        <w:r w:rsidDel="00C52D8E">
          <w:fldChar w:fldCharType="begin"/>
        </w:r>
        <w:r w:rsidDel="00C52D8E">
          <w:delInstrText>HYPERLINK "mailto:iod@gorakalwaria.pl" \h</w:delInstrText>
        </w:r>
        <w:r w:rsidDel="00C52D8E">
          <w:fldChar w:fldCharType="separate"/>
        </w:r>
      </w:del>
      <w:ins w:id="928" w:author="Aneta Szeręga" w:date="2022-03-22T13:17:00Z">
        <w:del w:id="929" w:author="Fryderyk Błeszyński" w:date="2023-01-02T11:42:00Z">
          <w:r>
            <w:rPr>
              <w:rStyle w:val="czeinternetowe"/>
              <w:rFonts w:ascii="Segoe UI Light" w:hAnsi="Segoe UI Light" w:cs="Segoe UI Light"/>
              <w:color w:val="00000A"/>
            </w:rPr>
            <w:delText>iod@gorakalwaria.pl</w:delText>
          </w:r>
        </w:del>
      </w:ins>
      <w:del w:id="930" w:author="Fryderyk Błeszyński" w:date="2023-01-04T13:55:00Z">
        <w:r w:rsidDel="00C52D8E">
          <w:rPr>
            <w:rStyle w:val="czeinternetowe"/>
            <w:rFonts w:ascii="Segoe UI Light" w:hAnsi="Segoe UI Light" w:cs="Segoe UI Light"/>
            <w:color w:val="00000A"/>
          </w:rPr>
          <w:fldChar w:fldCharType="end"/>
        </w:r>
      </w:del>
      <w:ins w:id="931" w:author="Aneta Szeręga" w:date="2022-03-22T13:17:00Z">
        <w:del w:id="932" w:author="Fryderyk Błeszyński" w:date="2023-01-02T11:42:00Z">
          <w:r>
            <w:rPr>
              <w:rFonts w:ascii="Segoe UI Light" w:hAnsi="Segoe UI Light" w:cs="Segoe UI Light"/>
            </w:rPr>
            <w:delText>, tel. 22 736 38 26.</w:delText>
          </w:r>
        </w:del>
      </w:ins>
    </w:p>
    <w:p w14:paraId="26E43709" w14:textId="77777777" w:rsidR="00716BD7" w:rsidRDefault="00000000">
      <w:pPr>
        <w:spacing w:after="0" w:line="240" w:lineRule="auto"/>
        <w:jc w:val="center"/>
        <w:rPr>
          <w:del w:id="933" w:author="Fryderyk Błeszyński" w:date="2023-01-02T11:42:00Z"/>
          <w:rFonts w:ascii="Segoe UI Light" w:hAnsi="Segoe UI Light" w:cs="Segoe UI Light"/>
        </w:rPr>
      </w:pPr>
      <w:ins w:id="934" w:author="Aneta Szeręga" w:date="2022-03-22T13:17:00Z">
        <w:del w:id="935" w:author="Fryderyk Błeszyński" w:date="2023-01-02T11:42:00Z">
          <w:r>
            <w:rPr>
              <w:rFonts w:ascii="Segoe UI Light" w:hAnsi="Segoe UI Light" w:cs="Segoe UI Light"/>
            </w:rPr>
            <w:delText>Dane osobowe osób, o których mowa w ust. 1 będą przetwarzane przez Zamawiającego na podstawie art. 6 ust. 1 lit b RODO jedynie w celu i zakresie niezbędnym do wykonywania zadań ADO związanych z realizacją niniejszej umowy, w kategorii dane zwykłe (imię i nazwisko, stanowisko, miejsce pracy, numer służbowy telefonu, służbowy adres email).</w:delText>
          </w:r>
        </w:del>
      </w:ins>
    </w:p>
    <w:p w14:paraId="1C201A08" w14:textId="77777777" w:rsidR="00716BD7" w:rsidRDefault="00000000">
      <w:pPr>
        <w:spacing w:after="0" w:line="240" w:lineRule="auto"/>
        <w:jc w:val="center"/>
        <w:rPr>
          <w:del w:id="936" w:author="Fryderyk Błeszyński" w:date="2023-01-02T11:42:00Z"/>
          <w:rFonts w:ascii="Segoe UI Light" w:hAnsi="Segoe UI Light" w:cs="Segoe UI Light"/>
        </w:rPr>
      </w:pPr>
      <w:ins w:id="937" w:author="Aneta Szeręga" w:date="2022-03-22T13:17:00Z">
        <w:del w:id="938" w:author="Fryderyk Błeszyński" w:date="2023-01-02T11:42:00Z">
          <w:r>
            <w:rPr>
              <w:rFonts w:ascii="Segoe UI Light" w:hAnsi="Segoe UI Light" w:cs="Segoe UI Light"/>
            </w:rPr>
            <w:delText>Dane osobowe osób, o których mowa w ust. 1, nie będą przekazywane podmiotom trzecim o ile nie będzie się to wiązało z koniecznością wynikającą z realizacji niniejszej umowy.</w:delText>
          </w:r>
        </w:del>
      </w:ins>
    </w:p>
    <w:p w14:paraId="16935C82" w14:textId="77777777" w:rsidR="00716BD7" w:rsidRDefault="00000000">
      <w:pPr>
        <w:spacing w:after="0" w:line="240" w:lineRule="auto"/>
        <w:jc w:val="center"/>
        <w:rPr>
          <w:del w:id="939" w:author="Fryderyk Błeszyński" w:date="2023-01-02T11:42:00Z"/>
          <w:rFonts w:ascii="Segoe UI Light" w:hAnsi="Segoe UI Light" w:cs="Segoe UI Light"/>
        </w:rPr>
      </w:pPr>
      <w:ins w:id="940" w:author="Aneta Szeręga" w:date="2022-03-22T13:17:00Z">
        <w:del w:id="941" w:author="Fryderyk Błeszyński" w:date="2023-01-02T11:42:00Z">
          <w:r>
            <w:rPr>
              <w:rFonts w:ascii="Segoe UI Light" w:hAnsi="Segoe UI Light" w:cs="Segoe UI Light"/>
            </w:rPr>
            <w:delText>Dane osobowe osób, o których mowa w ust. 1, nie będą przekazywane do państwa trzeciego, ani organizacji międzynarodowej w rozumieniu RODO.</w:delText>
          </w:r>
        </w:del>
      </w:ins>
    </w:p>
    <w:p w14:paraId="2E509229" w14:textId="77777777" w:rsidR="00716BD7" w:rsidRDefault="00000000">
      <w:pPr>
        <w:spacing w:after="0" w:line="240" w:lineRule="auto"/>
        <w:jc w:val="center"/>
        <w:rPr>
          <w:del w:id="942" w:author="Fryderyk Błeszyński" w:date="2023-01-02T11:42:00Z"/>
          <w:rFonts w:ascii="Segoe UI Light" w:hAnsi="Segoe UI Light" w:cs="Segoe UI Light"/>
        </w:rPr>
      </w:pPr>
      <w:ins w:id="943" w:author="Aneta Szeręga" w:date="2022-03-22T13:17:00Z">
        <w:del w:id="944" w:author="Fryderyk Błeszyński" w:date="2023-01-02T11:42:00Z">
          <w:r>
            <w:rPr>
              <w:rFonts w:ascii="Segoe UI Light" w:hAnsi="Segoe UI Light" w:cs="Segoe UI Light"/>
            </w:rPr>
            <w:delText>Dane osobowe osób, o których mowa w ust. 1, będą przetwarzane przez okres 10 lat od końca roku kalendarzowego, w którym przedmiot umowy zostanie wykonany, chyba że niezbędny będzie dłuższy okres przetwarzania np.: z uwagi na obowiązki archiwizacyjne, dochodzenie roszczeń lub inne wymagane przepisami prawa powszechnie obowiązującego.</w:delText>
          </w:r>
        </w:del>
      </w:ins>
    </w:p>
    <w:p w14:paraId="64040BCE" w14:textId="77777777" w:rsidR="00716BD7" w:rsidRDefault="00000000">
      <w:pPr>
        <w:spacing w:after="0" w:line="240" w:lineRule="auto"/>
        <w:jc w:val="center"/>
        <w:rPr>
          <w:del w:id="945" w:author="Fryderyk Błeszyński" w:date="2023-01-02T11:42:00Z"/>
          <w:rFonts w:ascii="Segoe UI Light" w:hAnsi="Segoe UI Light" w:cs="Segoe UI Light"/>
        </w:rPr>
      </w:pPr>
      <w:ins w:id="946" w:author="Aneta Szeręga" w:date="2022-03-22T13:17:00Z">
        <w:del w:id="947" w:author="Fryderyk Błeszyński" w:date="2023-01-02T11:42:00Z">
          <w:r>
            <w:rPr>
              <w:rFonts w:ascii="Segoe UI Light" w:hAnsi="Segoe UI Light" w:cs="Segoe UI Light"/>
            </w:rPr>
            <w:delText>Osobom, o których mowa w ust. 1, przysługuje prawo do żądania od administratora danych dostępu do ich danych osobowych, ich sprostowania, usunięcia lub ograniczenia przetwarzania lub wniesienia sprzeciwu wobec ich przetwarzania, a także prawo do przenoszenia danych.</w:delText>
          </w:r>
        </w:del>
      </w:ins>
    </w:p>
    <w:p w14:paraId="0A45C0AC" w14:textId="77777777" w:rsidR="00716BD7" w:rsidRDefault="00000000">
      <w:pPr>
        <w:spacing w:after="0" w:line="240" w:lineRule="auto"/>
        <w:jc w:val="center"/>
        <w:rPr>
          <w:del w:id="948" w:author="Fryderyk Błeszyński" w:date="2023-01-02T11:42:00Z"/>
          <w:rFonts w:ascii="Segoe UI Light" w:hAnsi="Segoe UI Light" w:cs="Segoe UI Light"/>
        </w:rPr>
      </w:pPr>
      <w:ins w:id="949" w:author="Aneta Szeręga" w:date="2022-03-22T13:17:00Z">
        <w:del w:id="950" w:author="Fryderyk Błeszyński" w:date="2023-01-02T11:42:00Z">
          <w:r>
            <w:rPr>
              <w:rFonts w:ascii="Segoe UI Light" w:hAnsi="Segoe UI Light" w:cs="Segoe UI Light"/>
            </w:rPr>
            <w:delText xml:space="preserve">Osobom, o których mowa w ust. 1, w związku z przetwarzaniem ich danych osobowych przysługuje prawo do wniesienie skargi do organu nadzorczego – do dnia 24 maja 2018 r. Generalnego Inspektora Danych Osobowych, a od dnia 25 maja 2018 r. Prezesa Urzędu Ochrony Danych Osobowych. </w:delText>
          </w:r>
        </w:del>
      </w:ins>
    </w:p>
    <w:p w14:paraId="30FD2A00" w14:textId="77777777" w:rsidR="00716BD7" w:rsidRDefault="00000000">
      <w:pPr>
        <w:spacing w:after="0" w:line="240" w:lineRule="auto"/>
        <w:jc w:val="center"/>
        <w:rPr>
          <w:del w:id="951" w:author="Fryderyk Błeszyński" w:date="2023-01-02T11:42:00Z"/>
          <w:rFonts w:ascii="Segoe UI Light" w:hAnsi="Segoe UI Light" w:cs="Segoe UI Light"/>
        </w:rPr>
      </w:pPr>
      <w:ins w:id="952" w:author="Aneta Szeręga" w:date="2022-03-22T13:17:00Z">
        <w:del w:id="953" w:author="Fryderyk Błeszyński" w:date="2023-01-02T11:42:00Z">
          <w:r>
            <w:rPr>
              <w:rFonts w:ascii="Segoe UI Light" w:hAnsi="Segoe UI Light" w:cs="Segoe UI Light"/>
            </w:rPr>
            <w:delText>Podanie danych osobowych, o których mowa w ust. 1, było wymagane do zawarcia niniejszej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delText>
          </w:r>
        </w:del>
      </w:ins>
    </w:p>
    <w:p w14:paraId="7B411F95" w14:textId="77777777" w:rsidR="00716BD7" w:rsidRDefault="00000000">
      <w:pPr>
        <w:spacing w:after="0" w:line="240" w:lineRule="auto"/>
        <w:jc w:val="center"/>
        <w:rPr>
          <w:del w:id="954" w:author="Fryderyk Błeszyński" w:date="2023-01-02T11:42:00Z"/>
          <w:rFonts w:ascii="Segoe UI Light" w:hAnsi="Segoe UI Light" w:cs="Segoe UI Light"/>
        </w:rPr>
      </w:pPr>
      <w:ins w:id="955" w:author="Aneta Szeręga" w:date="2022-03-22T13:17:00Z">
        <w:del w:id="956" w:author="Fryderyk Błeszyński" w:date="2023-01-02T11:42:00Z">
          <w:r>
            <w:rPr>
              <w:rFonts w:ascii="Segoe UI Light" w:hAnsi="Segoe UI Light" w:cs="Segoe UI Light"/>
            </w:rPr>
            <w:delText>W oparciu o dane osobowe osób, o których mowa w ust. 1 Zamawiający nie będzie podejmował zautomatyzowanych decyzji, w tym decyzji będących wynikiem profilowania w rozumieniu RODO.</w:delText>
          </w:r>
        </w:del>
      </w:ins>
    </w:p>
    <w:p w14:paraId="0C659251" w14:textId="77777777" w:rsidR="00716BD7" w:rsidRDefault="00000000">
      <w:pPr>
        <w:spacing w:after="0" w:line="240" w:lineRule="auto"/>
        <w:jc w:val="center"/>
        <w:rPr>
          <w:del w:id="957" w:author="Fryderyk Błeszyński" w:date="2023-01-02T11:42:00Z"/>
          <w:rFonts w:ascii="Segoe UI Light" w:hAnsi="Segoe UI Light" w:cs="Segoe UI Light"/>
        </w:rPr>
      </w:pPr>
      <w:ins w:id="958" w:author="Aneta Szeręga" w:date="2022-03-22T13:17:00Z">
        <w:del w:id="959" w:author="Fryderyk Błeszyński" w:date="2023-01-02T11:42:00Z">
          <w:r>
            <w:rPr>
              <w:rFonts w:ascii="Segoe UI Light" w:hAnsi="Segoe UI Light" w:cs="Segoe UI Light"/>
            </w:rPr>
            <w:delText>Wykonawca zobowiązuje się poinformować osoby fizyczne niepodpisujące niniejszej umowy, o których mowa w ust. 1, o treści niniejszego paragrafu.</w:delText>
          </w:r>
        </w:del>
      </w:ins>
    </w:p>
    <w:p w14:paraId="2FAAD238" w14:textId="77777777" w:rsidR="00716BD7" w:rsidRDefault="00716BD7">
      <w:pPr>
        <w:spacing w:after="0" w:line="240" w:lineRule="auto"/>
        <w:jc w:val="center"/>
        <w:rPr>
          <w:del w:id="960" w:author="Fryderyk Błeszyński" w:date="2023-01-02T11:42:00Z"/>
          <w:rFonts w:ascii="Segoe UI Light" w:hAnsi="Segoe UI Light" w:cs="Segoe UI Light"/>
        </w:rPr>
      </w:pPr>
    </w:p>
    <w:p w14:paraId="474F68F0" w14:textId="77777777" w:rsidR="00716BD7" w:rsidRDefault="00000000">
      <w:pPr>
        <w:spacing w:after="0" w:line="240" w:lineRule="auto"/>
        <w:jc w:val="center"/>
        <w:rPr>
          <w:del w:id="961" w:author="Fryderyk Błeszyński" w:date="2023-01-02T11:42:00Z"/>
          <w:rFonts w:ascii="Segoe UI Light" w:hAnsi="Segoe UI Light" w:cs="Segoe UI Light"/>
        </w:rPr>
        <w:pPrChange w:id="962" w:author="Fryderyk Błeszyński" w:date="2023-01-04T13:55:00Z">
          <w:pPr>
            <w:tabs>
              <w:tab w:val="left" w:pos="450"/>
            </w:tabs>
            <w:jc w:val="center"/>
          </w:pPr>
        </w:pPrChange>
      </w:pPr>
      <w:ins w:id="963" w:author="Aneta Szeręga" w:date="2022-03-22T13:17:00Z">
        <w:del w:id="964" w:author="Fryderyk Błeszyński" w:date="2023-01-02T11:42:00Z">
          <w:r>
            <w:rPr>
              <w:rFonts w:ascii="Segoe UI Light" w:hAnsi="Segoe UI Light" w:cs="Segoe UI Light"/>
              <w:b/>
            </w:rPr>
            <w:delText>§ 1</w:delText>
          </w:r>
        </w:del>
      </w:ins>
      <w:ins w:id="965" w:author="Aneta Szeręga" w:date="2022-03-22T16:02:00Z">
        <w:del w:id="966" w:author="Fryderyk Błeszyński" w:date="2023-01-02T11:42:00Z">
          <w:r>
            <w:rPr>
              <w:rFonts w:ascii="Segoe UI Light" w:hAnsi="Segoe UI Light" w:cs="Segoe UI Light"/>
              <w:b/>
            </w:rPr>
            <w:delText>2</w:delText>
          </w:r>
        </w:del>
      </w:ins>
    </w:p>
    <w:p w14:paraId="4C799AAD" w14:textId="77777777" w:rsidR="00716BD7" w:rsidRDefault="00000000">
      <w:pPr>
        <w:spacing w:after="0" w:line="240" w:lineRule="auto"/>
        <w:jc w:val="center"/>
        <w:rPr>
          <w:del w:id="967" w:author="Fryderyk Błeszyński" w:date="2023-01-02T11:42:00Z"/>
          <w:rFonts w:ascii="Segoe UI Light" w:hAnsi="Segoe UI Light" w:cs="Segoe UI Light"/>
        </w:rPr>
        <w:pPrChange w:id="968" w:author="Fryderyk Błeszyński" w:date="2023-01-04T13:55:00Z">
          <w:pPr>
            <w:tabs>
              <w:tab w:val="left" w:pos="450"/>
            </w:tabs>
            <w:jc w:val="center"/>
          </w:pPr>
        </w:pPrChange>
      </w:pPr>
      <w:ins w:id="969" w:author="Aneta Szeręga" w:date="2022-03-22T13:17:00Z">
        <w:del w:id="970" w:author="Fryderyk Błeszyński" w:date="2023-01-02T11:42:00Z">
          <w:r>
            <w:rPr>
              <w:rFonts w:ascii="Segoe UI Light" w:hAnsi="Segoe UI Light" w:cs="Segoe UI Light"/>
              <w:b/>
            </w:rPr>
            <w:delText>(Przechowywanie i zabezpieczenie danych i informacji)</w:delText>
          </w:r>
        </w:del>
      </w:ins>
    </w:p>
    <w:p w14:paraId="702FB05E" w14:textId="77777777" w:rsidR="00716BD7" w:rsidRDefault="00000000">
      <w:pPr>
        <w:spacing w:after="0" w:line="240" w:lineRule="auto"/>
        <w:jc w:val="center"/>
        <w:rPr>
          <w:del w:id="971" w:author="Fryderyk Błeszyński" w:date="2023-01-02T11:42:00Z"/>
          <w:rFonts w:ascii="Segoe UI Light" w:hAnsi="Segoe UI Light" w:cs="Segoe UI Light"/>
        </w:rPr>
      </w:pPr>
      <w:ins w:id="972" w:author="Aneta Szeręga" w:date="2022-03-22T13:17:00Z">
        <w:del w:id="973" w:author="Fryderyk Błeszyński" w:date="2023-01-02T11:42:00Z">
          <w:r>
            <w:rPr>
              <w:rFonts w:ascii="Segoe UI Light" w:hAnsi="Segoe UI Light" w:cs="Segoe UI Light"/>
            </w:rPr>
            <w:delText>Wykonawca zobowiązuje się do zachowania w tajemnicy wszelkich informacji i danych uzyskanych od Zamawiającego w związku z wykonywaniem przedmiotu umowy.</w:delText>
          </w:r>
        </w:del>
      </w:ins>
    </w:p>
    <w:p w14:paraId="708DF7F6" w14:textId="77777777" w:rsidR="00716BD7" w:rsidRDefault="00000000">
      <w:pPr>
        <w:spacing w:after="0" w:line="240" w:lineRule="auto"/>
        <w:jc w:val="center"/>
        <w:rPr>
          <w:del w:id="974" w:author="Fryderyk Błeszyński" w:date="2023-01-02T11:42:00Z"/>
          <w:rFonts w:ascii="Segoe UI Light" w:hAnsi="Segoe UI Light" w:cs="Segoe UI Light"/>
        </w:rPr>
      </w:pPr>
      <w:ins w:id="975" w:author="Aneta Szeręga" w:date="2022-03-22T13:17:00Z">
        <w:del w:id="976" w:author="Fryderyk Błeszyński" w:date="2023-01-02T11:42:00Z">
          <w:r>
            <w:rPr>
              <w:rFonts w:ascii="Segoe UI Light" w:hAnsi="Segoe UI Light" w:cs="Segoe UI Light"/>
            </w:rPr>
            <w:delText>Przekazywanie, ujawnianie oraz wykorzystywanie informacji, otrzymanych przez Wykonawcę od Zamawiającego w związku z wykonywaniem przedmiotu umowy, w szczególności informacji niejawnych, stanowiących tajemnicę służbową, tajemnicę handlową, a także inną będącą przedmiotem niniejszej Umowy może nastąpić wyłącznie wobec podmiotów uprawnionych na podstawie przepisów obowiązującego prawa i w zakresie określonym niniejszą umową.</w:delText>
          </w:r>
        </w:del>
      </w:ins>
    </w:p>
    <w:p w14:paraId="116E9547" w14:textId="77777777" w:rsidR="00716BD7" w:rsidRDefault="00000000">
      <w:pPr>
        <w:spacing w:after="0" w:line="240" w:lineRule="auto"/>
        <w:jc w:val="center"/>
        <w:rPr>
          <w:del w:id="977" w:author="Fryderyk Błeszyński" w:date="2023-01-02T11:42:00Z"/>
          <w:rFonts w:ascii="Segoe UI Light" w:hAnsi="Segoe UI Light" w:cs="Segoe UI Light"/>
        </w:rPr>
      </w:pPr>
      <w:ins w:id="978" w:author="Aneta Szeręga" w:date="2022-03-22T13:17:00Z">
        <w:del w:id="979" w:author="Fryderyk Błeszyński" w:date="2023-01-02T11:42:00Z">
          <w:r>
            <w:rPr>
              <w:rFonts w:ascii="Segoe UI Light" w:hAnsi="Segoe UI Light" w:cs="Segoe UI Light"/>
            </w:rPr>
            <w:delText>Wykonawca odpowiada za szkodę wyrządzoną Zamawiającemu przez ujawnienie, przekazanie, wykorzystanie, zbycie lub oferowanie do zbycia informacji otrzymanych od Zamawiającego w związku z wykonywaniem przedmiotu umowy, wbrew postanowieniom niniejszej umowy.</w:delText>
          </w:r>
        </w:del>
      </w:ins>
    </w:p>
    <w:p w14:paraId="5A61707A" w14:textId="77777777" w:rsidR="00716BD7" w:rsidRDefault="00716BD7">
      <w:pPr>
        <w:spacing w:after="0" w:line="240" w:lineRule="auto"/>
        <w:jc w:val="center"/>
        <w:rPr>
          <w:del w:id="980" w:author="Fryderyk Błeszyński" w:date="2023-01-02T11:42:00Z"/>
          <w:rFonts w:ascii="Segoe UI Light" w:hAnsi="Segoe UI Light" w:cs="Segoe UI Light"/>
        </w:rPr>
      </w:pPr>
    </w:p>
    <w:p w14:paraId="6724CE30" w14:textId="77777777" w:rsidR="00716BD7" w:rsidRDefault="00716BD7">
      <w:pPr>
        <w:spacing w:after="0" w:line="240" w:lineRule="auto"/>
        <w:jc w:val="center"/>
        <w:rPr>
          <w:del w:id="981" w:author="Fryderyk Błeszyński" w:date="2023-01-02T11:42:00Z"/>
          <w:rFonts w:ascii="Segoe UI Light" w:hAnsi="Segoe UI Light" w:cs="Segoe UI Light"/>
        </w:rPr>
      </w:pPr>
    </w:p>
    <w:p w14:paraId="0A06E76D" w14:textId="77777777" w:rsidR="00716BD7" w:rsidRDefault="00000000">
      <w:pPr>
        <w:spacing w:after="0" w:line="240" w:lineRule="auto"/>
        <w:jc w:val="center"/>
        <w:rPr>
          <w:del w:id="982" w:author="Fryderyk Błeszyński" w:date="2023-01-02T11:42:00Z"/>
          <w:rFonts w:ascii="Segoe UI Light" w:hAnsi="Segoe UI Light" w:cs="Segoe UI Light"/>
          <w:b/>
        </w:rPr>
      </w:pPr>
      <w:del w:id="983" w:author="Fryderyk Błeszyński" w:date="2023-01-02T11:42:00Z">
        <w:r>
          <w:rPr>
            <w:rFonts w:ascii="Segoe UI Light" w:hAnsi="Segoe UI Light" w:cs="Segoe UI Light"/>
            <w:b/>
          </w:rPr>
          <w:delText>§ 15</w:delText>
        </w:r>
      </w:del>
      <w:ins w:id="984" w:author="Aneta Szeręga" w:date="2022-03-22T16:02:00Z">
        <w:del w:id="985" w:author="Fryderyk Błeszyński" w:date="2023-01-02T11:42:00Z">
          <w:r>
            <w:rPr>
              <w:rFonts w:ascii="Segoe UI Light" w:hAnsi="Segoe UI Light" w:cs="Segoe UI Light"/>
              <w:b/>
            </w:rPr>
            <w:delText>3</w:delText>
          </w:r>
        </w:del>
      </w:ins>
    </w:p>
    <w:p w14:paraId="45E8E7DC" w14:textId="77777777" w:rsidR="00716BD7" w:rsidRDefault="00000000">
      <w:pPr>
        <w:spacing w:after="0" w:line="240" w:lineRule="auto"/>
        <w:jc w:val="center"/>
        <w:rPr>
          <w:del w:id="986" w:author="Fryderyk Błeszyński" w:date="2023-01-02T11:42:00Z"/>
          <w:rFonts w:ascii="Segoe UI Light" w:hAnsi="Segoe UI Light" w:cs="Segoe UI Light"/>
          <w:b/>
        </w:rPr>
      </w:pPr>
      <w:del w:id="987" w:author="Fryderyk Błeszyński" w:date="2023-01-02T11:42:00Z">
        <w:r>
          <w:rPr>
            <w:rFonts w:ascii="Segoe UI Light" w:hAnsi="Segoe UI Light" w:cs="Segoe UI Light"/>
            <w:b/>
          </w:rPr>
          <w:delText>[postanowienia końcowe]</w:delText>
        </w:r>
      </w:del>
    </w:p>
    <w:p w14:paraId="1313C3A8" w14:textId="77777777" w:rsidR="00716BD7" w:rsidRDefault="00000000">
      <w:pPr>
        <w:spacing w:after="0" w:line="240" w:lineRule="auto"/>
        <w:jc w:val="center"/>
        <w:rPr>
          <w:del w:id="988" w:author="Fryderyk Błeszyński" w:date="2023-01-02T11:42:00Z"/>
          <w:rFonts w:ascii="Segoe UI Light" w:hAnsi="Segoe UI Light" w:cs="Segoe UI Light"/>
        </w:rPr>
        <w:pPrChange w:id="989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990" w:author="Fryderyk Błeszyński" w:date="2023-01-02T11:42:00Z">
        <w:r>
          <w:rPr>
            <w:rFonts w:ascii="Segoe UI Light" w:hAnsi="Segoe UI Light" w:cs="Segoe UI Light"/>
          </w:rPr>
          <w:delText>Strony mają obowiązek wzajemnego informowania o wszelkich zmianach swojego statusu prawnego, a także o wszczęciu lub złożeniu wniosku w przedmiocie postępowania upadłościowego, układowego i likwidacyjnego, a także o zmianach adresu.</w:delText>
        </w:r>
      </w:del>
    </w:p>
    <w:p w14:paraId="7845CA9C" w14:textId="77777777" w:rsidR="00716BD7" w:rsidRDefault="00000000">
      <w:pPr>
        <w:spacing w:after="0" w:line="240" w:lineRule="auto"/>
        <w:jc w:val="center"/>
        <w:rPr>
          <w:del w:id="991" w:author="Fryderyk Błeszyński" w:date="2023-01-02T11:42:00Z"/>
          <w:rFonts w:ascii="Segoe UI Light" w:hAnsi="Segoe UI Light" w:cs="Segoe UI Light"/>
        </w:rPr>
        <w:pPrChange w:id="992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993" w:author="Fryderyk Błeszyński" w:date="2023-01-02T11:42:00Z">
        <w:r>
          <w:rPr>
            <w:rFonts w:ascii="Segoe UI Light" w:hAnsi="Segoe UI Light" w:cs="Segoe UI Light"/>
          </w:rPr>
          <w:delText xml:space="preserve">W przypadku niepoinformowania drugiej Strony o zmianie adresu, pisma wysłane na adres podany w komparycji Umowy uważa się za dostarczone </w:delText>
        </w:r>
      </w:del>
      <w:ins w:id="994" w:author="Aneta Szeręga" w:date="2022-03-22T15:34:00Z">
        <w:del w:id="995" w:author="Fryderyk Błeszyński" w:date="2023-01-02T11:42:00Z">
          <w:r>
            <w:rPr>
              <w:rFonts w:ascii="Segoe UI Light" w:hAnsi="Segoe UI Light" w:cs="Segoe UI Light"/>
            </w:rPr>
            <w:delText xml:space="preserve">doręczone </w:delText>
          </w:r>
        </w:del>
      </w:ins>
      <w:del w:id="996" w:author="Fryderyk Błeszyński" w:date="2023-01-02T11:42:00Z">
        <w:r>
          <w:rPr>
            <w:rFonts w:ascii="Segoe UI Light" w:hAnsi="Segoe UI Light" w:cs="Segoe UI Light"/>
          </w:rPr>
          <w:delText>do adresata.</w:delText>
        </w:r>
      </w:del>
    </w:p>
    <w:p w14:paraId="287AC6EC" w14:textId="77777777" w:rsidR="00716BD7" w:rsidRDefault="00000000">
      <w:pPr>
        <w:spacing w:after="0" w:line="240" w:lineRule="auto"/>
        <w:jc w:val="center"/>
        <w:rPr>
          <w:del w:id="997" w:author="Fryderyk Błeszyński" w:date="2023-01-02T11:42:00Z"/>
          <w:rFonts w:ascii="Segoe UI Light" w:hAnsi="Segoe UI Light" w:cs="Segoe UI Light"/>
        </w:rPr>
        <w:pPrChange w:id="998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999" w:author="Fryderyk Błeszyński" w:date="2023-01-02T11:42:00Z">
        <w:r>
          <w:rPr>
            <w:rFonts w:ascii="Segoe UI Light" w:hAnsi="Segoe UI Light" w:cs="Segoe UI Light"/>
          </w:rPr>
          <w:delTex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delText>
        </w:r>
      </w:del>
    </w:p>
    <w:p w14:paraId="092E1624" w14:textId="77777777" w:rsidR="00716BD7" w:rsidRDefault="00000000">
      <w:pPr>
        <w:spacing w:after="0" w:line="240" w:lineRule="auto"/>
        <w:jc w:val="center"/>
        <w:rPr>
          <w:del w:id="1000" w:author="Fryderyk Błeszyński" w:date="2023-01-02T11:42:00Z"/>
          <w:rFonts w:ascii="Segoe UI Light" w:hAnsi="Segoe UI Light" w:cs="Segoe UI Light"/>
        </w:rPr>
        <w:pPrChange w:id="1001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1002" w:author="Fryderyk Błeszyński" w:date="2023-01-02T11:42:00Z">
        <w:r>
          <w:rPr>
            <w:rFonts w:ascii="Segoe UI Light" w:hAnsi="Segoe UI Light" w:cs="Segoe UI Light"/>
          </w:rPr>
          <w:delText>Strony deklarują, iż w</w:delText>
        </w:r>
      </w:del>
      <w:ins w:id="1003" w:author="Aneta Szeręga" w:date="2022-03-22T15:35:00Z">
        <w:del w:id="1004" w:author="Fryderyk Błeszyński" w:date="2023-01-02T11:42:00Z">
          <w:r>
            <w:rPr>
              <w:rFonts w:ascii="Segoe UI Light" w:hAnsi="Segoe UI Light" w:cs="Segoe UI Light"/>
            </w:rPr>
            <w:delText>W</w:delText>
          </w:r>
        </w:del>
      </w:ins>
      <w:del w:id="1005" w:author="Fryderyk Błeszyński" w:date="2023-01-02T11:42:00Z">
        <w:r>
          <w:rPr>
            <w:rFonts w:ascii="Segoe UI Light" w:hAnsi="Segoe UI Light" w:cs="Segoe UI Light"/>
          </w:rPr>
          <w:delText xml:space="preserve"> razie powstania jakiegokolwiek sporu wynikającego z interpretacji lub w związku z realizacją Umowy, podejmą w dobrej wierze negocjacje w celu porozumienia w zakresie rozstrzygnięcia takiego sporu. Jeżeli  negocjacje, o których mowa powyżej nie doprowadzą do polubownego rozwiązania sporu w terminie 30 dni od pisemnego wezwania do wszczęcia negocjacji, spór taki Strony poddają rozstrzygnięciu przez sąd powszechny właściwy dla siedziby Zamawiającego. </w:delText>
        </w:r>
      </w:del>
    </w:p>
    <w:p w14:paraId="481424B7" w14:textId="77777777" w:rsidR="00716BD7" w:rsidRDefault="00000000">
      <w:pPr>
        <w:spacing w:after="0" w:line="240" w:lineRule="auto"/>
        <w:jc w:val="center"/>
        <w:rPr>
          <w:del w:id="1006" w:author="Fryderyk Błeszyński" w:date="2023-01-02T11:42:00Z"/>
          <w:rFonts w:ascii="Segoe UI Light" w:hAnsi="Segoe UI Light" w:cs="Segoe UI Light"/>
        </w:rPr>
        <w:pPrChange w:id="1007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1008" w:author="Fryderyk Błeszyński" w:date="2023-01-02T11:42:00Z">
        <w:r>
          <w:rPr>
            <w:rFonts w:ascii="Segoe UI Light" w:hAnsi="Segoe UI Light" w:cs="Segoe UI Light"/>
          </w:rPr>
          <w:delText>Postanowienia dotyczące właściwości sądu oraz naliczania kar umownych pozostają skuteczne także na wypadek odstąpienia od Umowy.</w:delText>
        </w:r>
      </w:del>
    </w:p>
    <w:p w14:paraId="47D15ED1" w14:textId="77777777" w:rsidR="00716BD7" w:rsidRDefault="00000000">
      <w:pPr>
        <w:spacing w:after="0" w:line="240" w:lineRule="auto"/>
        <w:jc w:val="center"/>
        <w:rPr>
          <w:del w:id="1009" w:author="Fryderyk Błeszyński" w:date="2023-01-02T11:42:00Z"/>
          <w:rFonts w:ascii="Segoe UI Light" w:hAnsi="Segoe UI Light" w:cs="Segoe UI Light"/>
        </w:rPr>
        <w:pPrChange w:id="1010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1011" w:author="Fryderyk Błeszyński" w:date="2023-01-02T11:42:00Z">
        <w:r>
          <w:rPr>
            <w:rFonts w:ascii="Segoe UI Light" w:hAnsi="Segoe UI Light" w:cs="Segoe UI Light"/>
          </w:rPr>
          <w:delText>Do spraw nie uregulowanych w Umowie mają zastosowanie przepisy prawa polskiego, w szczególności przepisy Kodeksu cywilnego</w:delText>
        </w:r>
      </w:del>
      <w:ins w:id="1012" w:author="Aneta Szeręga" w:date="2022-03-22T15:37:00Z">
        <w:del w:id="1013" w:author="Fryderyk Błeszyński" w:date="2023-01-02T11:42:00Z">
          <w:r>
            <w:rPr>
              <w:rFonts w:ascii="Segoe UI Light" w:hAnsi="Segoe UI Light" w:cs="Segoe UI Light"/>
            </w:rPr>
            <w:delText xml:space="preserve"> i prawa zamówień publicznych </w:delText>
          </w:r>
        </w:del>
      </w:ins>
      <w:del w:id="1014" w:author="Fryderyk Błeszyński" w:date="2023-01-02T11:42:00Z">
        <w:r>
          <w:rPr>
            <w:rFonts w:ascii="Segoe UI Light" w:hAnsi="Segoe UI Light" w:cs="Segoe UI Light"/>
          </w:rPr>
          <w:delText>.</w:delText>
        </w:r>
      </w:del>
    </w:p>
    <w:p w14:paraId="462F45B4" w14:textId="77777777" w:rsidR="00716BD7" w:rsidRDefault="00000000">
      <w:pPr>
        <w:spacing w:after="0" w:line="240" w:lineRule="auto"/>
        <w:jc w:val="center"/>
        <w:rPr>
          <w:del w:id="1015" w:author="Fryderyk Błeszyński" w:date="2023-01-02T11:42:00Z"/>
          <w:rFonts w:ascii="Segoe UI Light" w:hAnsi="Segoe UI Light" w:cs="Segoe UI Light"/>
        </w:rPr>
        <w:pPrChange w:id="1016" w:author="Fryderyk Błeszyński" w:date="2023-01-04T13:55:00Z">
          <w:pPr>
            <w:pStyle w:val="Akapitzlist"/>
            <w:numPr>
              <w:numId w:val="7"/>
            </w:numPr>
            <w:shd w:val="clear" w:color="auto" w:fill="FEFFFF"/>
            <w:tabs>
              <w:tab w:val="left" w:pos="0"/>
            </w:tabs>
            <w:spacing w:after="60" w:line="276" w:lineRule="auto"/>
            <w:ind w:left="426" w:hanging="426"/>
            <w:jc w:val="both"/>
          </w:pPr>
        </w:pPrChange>
      </w:pPr>
      <w:del w:id="1017" w:author="Fryderyk Błeszyński" w:date="2023-01-02T11:42:00Z">
        <w:r>
          <w:rPr>
            <w:rFonts w:ascii="Segoe UI Light" w:hAnsi="Segoe UI Light" w:cs="Segoe UI Light"/>
          </w:rPr>
          <w:delText>Umowę sporządzono w dwóch</w:delText>
        </w:r>
      </w:del>
      <w:ins w:id="1018" w:author="Aneta Szeręga" w:date="2022-03-22T15:37:00Z">
        <w:del w:id="1019" w:author="Fryderyk Błeszyński" w:date="2023-01-02T11:42:00Z">
          <w:r>
            <w:rPr>
              <w:rFonts w:ascii="Segoe UI Light" w:hAnsi="Segoe UI Light" w:cs="Segoe UI Light"/>
            </w:rPr>
            <w:delText>czterech</w:delText>
          </w:r>
        </w:del>
      </w:ins>
      <w:del w:id="1020" w:author="Fryderyk Błeszyński" w:date="2023-01-02T11:42:00Z">
        <w:r>
          <w:rPr>
            <w:rFonts w:ascii="Segoe UI Light" w:hAnsi="Segoe UI Light" w:cs="Segoe UI Light"/>
          </w:rPr>
          <w:delText xml:space="preserve"> jednobrzmiących egzemplarzach: jeden </w:delText>
        </w:r>
      </w:del>
      <w:ins w:id="1021" w:author="Aneta Szeręga" w:date="2022-03-22T15:37:00Z">
        <w:del w:id="1022" w:author="Fryderyk Błeszyński" w:date="2023-01-02T11:42:00Z">
          <w:r>
            <w:rPr>
              <w:rFonts w:ascii="Segoe UI Light" w:hAnsi="Segoe UI Light" w:cs="Segoe UI Light"/>
            </w:rPr>
            <w:delText xml:space="preserve">trzy </w:delText>
          </w:r>
        </w:del>
      </w:ins>
      <w:del w:id="1023" w:author="Fryderyk Błeszyński" w:date="2023-01-02T11:42:00Z">
        <w:r>
          <w:rPr>
            <w:rFonts w:ascii="Segoe UI Light" w:hAnsi="Segoe UI Light" w:cs="Segoe UI Light"/>
          </w:rPr>
          <w:delText>dla Zamawiającego i jeden dla Wykonawcy.</w:delText>
        </w:r>
      </w:del>
    </w:p>
    <w:p w14:paraId="1E91D2B3" w14:textId="77777777" w:rsidR="00716BD7" w:rsidRDefault="00716BD7">
      <w:pPr>
        <w:spacing w:after="0" w:line="240" w:lineRule="auto"/>
        <w:jc w:val="center"/>
        <w:rPr>
          <w:del w:id="1024" w:author="Fryderyk Błeszyński" w:date="2023-01-02T11:42:00Z"/>
          <w:rFonts w:ascii="Segoe UI Light" w:hAnsi="Segoe UI Light" w:cs="Segoe UI Light"/>
        </w:rPr>
      </w:pPr>
    </w:p>
    <w:p w14:paraId="5B4CDB5E" w14:textId="77777777" w:rsidR="00716BD7" w:rsidRDefault="00716BD7">
      <w:pPr>
        <w:spacing w:after="0" w:line="240" w:lineRule="auto"/>
        <w:jc w:val="center"/>
        <w:rPr>
          <w:del w:id="1025" w:author="Fryderyk Błeszyński" w:date="2023-01-02T11:42:00Z"/>
          <w:rFonts w:ascii="Segoe UI Light" w:hAnsi="Segoe UI Light" w:cs="Segoe UI Light"/>
        </w:rPr>
      </w:pPr>
    </w:p>
    <w:p w14:paraId="2E8883C9" w14:textId="77777777" w:rsidR="00716BD7" w:rsidRDefault="00716BD7">
      <w:pPr>
        <w:spacing w:after="0" w:line="240" w:lineRule="auto"/>
        <w:jc w:val="center"/>
        <w:rPr>
          <w:del w:id="1026" w:author="Fryderyk Błeszyński" w:date="2023-01-02T11:42:00Z"/>
          <w:rFonts w:ascii="Segoe UI Light" w:hAnsi="Segoe UI Light" w:cs="Segoe UI Light"/>
        </w:rPr>
      </w:pPr>
    </w:p>
    <w:p w14:paraId="4634794E" w14:textId="77777777" w:rsidR="00716BD7" w:rsidRDefault="00716BD7">
      <w:pPr>
        <w:spacing w:after="0" w:line="240" w:lineRule="auto"/>
        <w:jc w:val="center"/>
        <w:rPr>
          <w:del w:id="1027" w:author="Fryderyk Błeszyński" w:date="2023-01-02T11:42:00Z"/>
          <w:rFonts w:ascii="Segoe UI Light" w:hAnsi="Segoe UI Light" w:cs="Segoe UI Light"/>
        </w:rPr>
      </w:pPr>
    </w:p>
    <w:p w14:paraId="661E8385" w14:textId="77777777" w:rsidR="00716BD7" w:rsidRDefault="00000000">
      <w:pPr>
        <w:spacing w:after="0" w:line="240" w:lineRule="auto"/>
        <w:jc w:val="center"/>
        <w:rPr>
          <w:del w:id="1028" w:author="Fryderyk Błeszyński" w:date="2023-01-02T11:42:00Z"/>
          <w:rFonts w:ascii="Segoe UI Light" w:hAnsi="Segoe UI Light" w:cs="Segoe UI Light"/>
        </w:rPr>
      </w:pPr>
      <w:del w:id="1029" w:author="Fryderyk Błeszyński" w:date="2023-01-02T11:42:00Z">
        <w:r>
          <w:rPr>
            <w:rFonts w:ascii="Segoe UI Light" w:hAnsi="Segoe UI Light" w:cs="Segoe UI Light"/>
          </w:rPr>
          <w:delText xml:space="preserve">....................................................                  </w:delText>
        </w:r>
        <w:r>
          <w:rPr>
            <w:rFonts w:ascii="Segoe UI Light" w:hAnsi="Segoe UI Light" w:cs="Segoe UI Light"/>
          </w:rPr>
          <w:tab/>
        </w:r>
        <w:r>
          <w:rPr>
            <w:rFonts w:ascii="Segoe UI Light" w:hAnsi="Segoe UI Light" w:cs="Segoe UI Light"/>
          </w:rPr>
          <w:tab/>
        </w:r>
        <w:r>
          <w:rPr>
            <w:rFonts w:ascii="Segoe UI Light" w:hAnsi="Segoe UI Light" w:cs="Segoe UI Light"/>
          </w:rPr>
          <w:tab/>
          <w:delText>.......................................................</w:delText>
        </w:r>
      </w:del>
    </w:p>
    <w:p w14:paraId="3BA86B85" w14:textId="77777777" w:rsidR="00716BD7" w:rsidRDefault="00000000">
      <w:pPr>
        <w:spacing w:after="0" w:line="240" w:lineRule="auto"/>
        <w:jc w:val="center"/>
        <w:rPr>
          <w:del w:id="1030" w:author="Fryderyk Błeszyński" w:date="2023-01-02T11:42:00Z"/>
          <w:rFonts w:ascii="Segoe UI Light" w:hAnsi="Segoe UI Light" w:cs="Segoe UI Light"/>
        </w:rPr>
      </w:pPr>
      <w:del w:id="1031" w:author="Fryderyk Błeszyński" w:date="2023-01-02T11:42:00Z">
        <w:r>
          <w:rPr>
            <w:rFonts w:ascii="Segoe UI Light" w:hAnsi="Segoe UI Light" w:cs="Segoe UI Light"/>
          </w:rPr>
          <w:delText>ZAMAWIAJĄCY</w:delText>
        </w:r>
        <w:r>
          <w:rPr>
            <w:rFonts w:ascii="Segoe UI Light" w:hAnsi="Segoe UI Light" w:cs="Segoe UI Light"/>
          </w:rPr>
          <w:tab/>
          <w:delText xml:space="preserve">                                                     </w:delText>
        </w:r>
        <w:r>
          <w:rPr>
            <w:rFonts w:ascii="Segoe UI Light" w:hAnsi="Segoe UI Light" w:cs="Segoe UI Light"/>
          </w:rPr>
          <w:tab/>
          <w:delText>WYKONAWCA</w:delText>
        </w:r>
      </w:del>
    </w:p>
    <w:p w14:paraId="47319DDD" w14:textId="77777777" w:rsidR="00716BD7" w:rsidRDefault="00716BD7">
      <w:pPr>
        <w:spacing w:after="0" w:line="240" w:lineRule="auto"/>
        <w:jc w:val="center"/>
        <w:rPr>
          <w:del w:id="1032" w:author="Fryderyk Błeszyński" w:date="2023-01-02T11:42:00Z"/>
          <w:rFonts w:ascii="Segoe UI Light" w:hAnsi="Segoe UI Light" w:cs="Segoe UI Light"/>
        </w:rPr>
      </w:pPr>
    </w:p>
    <w:p w14:paraId="55820B3D" w14:textId="77777777" w:rsidR="00716BD7" w:rsidRDefault="00716BD7">
      <w:pPr>
        <w:spacing w:after="0" w:line="240" w:lineRule="auto"/>
        <w:jc w:val="center"/>
        <w:rPr>
          <w:del w:id="1033" w:author="Fryderyk Błeszyński" w:date="2023-01-02T11:42:00Z"/>
          <w:rFonts w:ascii="Segoe UI Light" w:hAnsi="Segoe UI Light" w:cs="Segoe UI Light"/>
        </w:rPr>
      </w:pPr>
    </w:p>
    <w:p w14:paraId="78F608D6" w14:textId="77777777" w:rsidR="00716BD7" w:rsidRDefault="00000000">
      <w:pPr>
        <w:spacing w:after="0" w:line="240" w:lineRule="auto"/>
        <w:jc w:val="center"/>
        <w:rPr>
          <w:del w:id="1034" w:author="Fryderyk Błeszyński" w:date="2023-01-02T11:42:00Z"/>
          <w:rFonts w:ascii="Segoe UI Light" w:hAnsi="Segoe UI Light" w:cs="Segoe UI Light"/>
        </w:rPr>
        <w:pPrChange w:id="1035" w:author="Fryderyk Błeszyński" w:date="2023-01-04T13:55:00Z">
          <w:pPr>
            <w:tabs>
              <w:tab w:val="left" w:pos="1701"/>
            </w:tabs>
          </w:pPr>
        </w:pPrChange>
      </w:pPr>
      <w:del w:id="1036" w:author="Fryderyk Błeszyński" w:date="2023-01-02T11:42:00Z">
        <w:r>
          <w:rPr>
            <w:rFonts w:ascii="Segoe UI Light" w:hAnsi="Segoe UI Light" w:cs="Segoe UI Light"/>
          </w:rPr>
          <w:delText>Załącznik nr 1 – Kopia dokumentu ubezpieczenia OC.</w:delText>
        </w:r>
      </w:del>
    </w:p>
    <w:p w14:paraId="11BDE63E" w14:textId="77777777" w:rsidR="00716BD7" w:rsidRDefault="00716BD7" w:rsidP="00C52D8E">
      <w:pPr>
        <w:spacing w:after="0" w:line="240" w:lineRule="auto"/>
        <w:jc w:val="center"/>
        <w:rPr>
          <w:rFonts w:ascii="Segoe UI Light" w:hAnsi="Segoe UI Light" w:cs="Segoe UI Light"/>
        </w:rPr>
      </w:pPr>
    </w:p>
    <w:sectPr w:rsidR="00716BD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0" w:author="Andrzej Dębski" w:date="2021-09-28T16:46:00Z" w:initials="AD">
    <w:p w14:paraId="2F725A18" w14:textId="77777777" w:rsidR="00716BD7" w:rsidRDefault="00000000">
      <w:r>
        <w:rPr>
          <w:rStyle w:val="Odwoaniedokomentarza"/>
        </w:rPr>
        <w:annotationRef/>
      </w:r>
    </w:p>
  </w:comment>
  <w:comment w:id="387" w:author="KS" w:date="2021-12-10T10:54:00Z" w:initials="KS">
    <w:p w14:paraId="50F72588" w14:textId="77777777" w:rsidR="00716BD7" w:rsidRDefault="00000000">
      <w:r>
        <w:rPr>
          <w:rFonts w:ascii="Liberation Serif" w:eastAsia="Segoe UI" w:hAnsi="Liberation Serif" w:cs="Tahoma"/>
          <w:sz w:val="24"/>
          <w:szCs w:val="24"/>
          <w:lang w:bidi="en-US"/>
        </w:rPr>
        <w:t>Do uzupełnienia.</w:t>
      </w:r>
    </w:p>
  </w:comment>
  <w:comment w:id="392" w:author="Andrzej Dębski" w:date="2021-09-20T20:34:00Z" w:initials="AD">
    <w:p w14:paraId="3467B1F1" w14:textId="77777777" w:rsidR="006E49D1" w:rsidRDefault="006E49D1">
      <w:pPr>
        <w:pStyle w:val="Tekstkomentarza"/>
      </w:pPr>
    </w:p>
    <w:p w14:paraId="092234BC" w14:textId="77777777" w:rsidR="00716BD7" w:rsidRDefault="00716BD7"/>
  </w:comment>
  <w:comment w:id="396" w:author="" w:initials="">
    <w:p w14:paraId="004DBD09" w14:textId="77777777" w:rsidR="006E49D1" w:rsidRDefault="00000000">
      <w:pPr>
        <w:pStyle w:val="Tekstkomentarza"/>
      </w:pPr>
      <w:r>
        <w:rPr>
          <w:rStyle w:val="Odwoaniedokomentarza"/>
        </w:rPr>
        <w:annotationRef/>
      </w:r>
    </w:p>
  </w:comment>
  <w:comment w:id="511" w:author="Andrzej Dębski" w:date="2021-09-20T20:40:00Z" w:initials="AD">
    <w:p w14:paraId="4159A03E" w14:textId="77777777" w:rsidR="00716BD7" w:rsidRDefault="00000000">
      <w:r>
        <w:rPr>
          <w:rStyle w:val="Odwoaniedokomentarza"/>
        </w:rPr>
        <w:annotationRef/>
      </w:r>
    </w:p>
  </w:comment>
  <w:comment w:id="532" w:author="Andrzej Dębski" w:date="2021-09-28T16:46:00Z" w:initials="AD">
    <w:p w14:paraId="2665372E" w14:textId="77777777" w:rsidR="006E49D1" w:rsidRDefault="006E49D1">
      <w:pPr>
        <w:pStyle w:val="Tekstkomentarza"/>
      </w:pPr>
    </w:p>
    <w:p w14:paraId="14029A9C" w14:textId="77777777" w:rsidR="00716BD7" w:rsidRDefault="00716BD7"/>
  </w:comment>
  <w:comment w:id="564" w:author="Andrzej Dębski" w:date="2021-09-28T16:47:00Z" w:initials="AD">
    <w:p w14:paraId="42F1FD4E" w14:textId="77777777" w:rsidR="006E49D1" w:rsidRDefault="00000000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25A18" w15:done="0"/>
  <w15:commentEx w15:paraId="50F72588" w15:done="0"/>
  <w15:commentEx w15:paraId="092234BC" w15:done="0"/>
  <w15:commentEx w15:paraId="004DBD09" w15:done="0"/>
  <w15:commentEx w15:paraId="4159A03E" w15:done="0"/>
  <w15:commentEx w15:paraId="14029A9C" w15:done="0"/>
  <w15:commentEx w15:paraId="42F1FD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25A18" w16cid:durableId="2760028F"/>
  <w16cid:commentId w16cid:paraId="50F72588" w16cid:durableId="27600290"/>
  <w16cid:commentId w16cid:paraId="092234BC" w16cid:durableId="27600291"/>
  <w16cid:commentId w16cid:paraId="004DBD09" w16cid:durableId="27600292"/>
  <w16cid:commentId w16cid:paraId="4159A03E" w16cid:durableId="27600293"/>
  <w16cid:commentId w16cid:paraId="14029A9C" w16cid:durableId="27600294"/>
  <w16cid:commentId w16cid:paraId="42F1FD4E" w16cid:durableId="276002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818C" w14:textId="77777777" w:rsidR="002F5DEC" w:rsidRDefault="002F5DEC">
      <w:pPr>
        <w:spacing w:after="0" w:line="240" w:lineRule="auto"/>
      </w:pPr>
      <w:r>
        <w:separator/>
      </w:r>
    </w:p>
  </w:endnote>
  <w:endnote w:type="continuationSeparator" w:id="0">
    <w:p w14:paraId="2DC8F60C" w14:textId="77777777" w:rsidR="002F5DEC" w:rsidRDefault="002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F3C6" w14:textId="77777777" w:rsidR="00716BD7" w:rsidRDefault="00000000">
    <w:pPr>
      <w:pStyle w:val="Stopka"/>
      <w:jc w:val="right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>/</w:t>
    </w:r>
    <w:fldSimple w:instr=" NUMPAGES 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BA32" w14:textId="77777777" w:rsidR="002F5DEC" w:rsidRDefault="002F5DEC">
      <w:pPr>
        <w:rPr>
          <w:sz w:val="12"/>
        </w:rPr>
      </w:pPr>
      <w:r>
        <w:separator/>
      </w:r>
    </w:p>
  </w:footnote>
  <w:footnote w:type="continuationSeparator" w:id="0">
    <w:p w14:paraId="76BEC851" w14:textId="77777777" w:rsidR="002F5DEC" w:rsidRDefault="002F5DEC">
      <w:pPr>
        <w:rPr>
          <w:sz w:val="12"/>
        </w:rPr>
      </w:pPr>
      <w:r>
        <w:continuationSeparator/>
      </w:r>
    </w:p>
  </w:footnote>
  <w:footnote w:id="1">
    <w:p w14:paraId="4CC37084" w14:textId="77777777" w:rsidR="00716BD7" w:rsidRDefault="00000000">
      <w:pPr>
        <w:pStyle w:val="Tekstprzypisudolnego"/>
      </w:pPr>
      <w:del w:id="388" w:author="Fryderyk Błeszyński" w:date="2023-01-02T11:42:00Z">
        <w:r>
          <w:rPr>
            <w:rStyle w:val="Znakiprzypiswdolnych"/>
          </w:rPr>
          <w:footnoteRef/>
        </w:r>
        <w:r>
          <w:delText xml:space="preserve"> </w:delText>
        </w:r>
        <w:r>
          <w:rPr>
            <w:lang w:val="pl-PL"/>
          </w:rPr>
          <w:delText>Por. 6.2 Programu – w</w:delText>
        </w:r>
        <w:r>
          <w:delText>szystkie prace w koronach drzew będą wykonywane metodą alpinistyczną, czyli z lin.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6D1" w14:textId="77777777" w:rsidR="00716BD7" w:rsidRDefault="00000000">
    <w:pPr>
      <w:pStyle w:val="Nagwek1"/>
      <w:rPr>
        <w:del w:id="1037" w:author="Aneta Szeręga" w:date="2022-03-22T12:23:00Z"/>
        <w:rFonts w:ascii="Arial" w:hAnsi="Arial" w:cs="Arial"/>
        <w:b w:val="0"/>
        <w:sz w:val="20"/>
        <w:lang w:val="pl-PL" w:eastAsia="pl-PL"/>
      </w:rPr>
    </w:pPr>
    <w:del w:id="1038" w:author="Aneta Szeręga" w:date="2022-03-22T12:23:00Z">
      <w:r>
        <w:rPr>
          <w:b w:val="0"/>
          <w:noProof/>
        </w:rPr>
        <w:drawing>
          <wp:inline distT="0" distB="0" distL="0" distR="0" wp14:anchorId="20168F13" wp14:editId="1C7B99AE">
            <wp:extent cx="5764530" cy="492760"/>
            <wp:effectExtent l="0" t="0" r="0" b="0"/>
            <wp:docPr id="1" name="Obraz 3" descr="Logotyp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typ EFR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  <w:p w14:paraId="7F476B57" w14:textId="77777777" w:rsidR="00716BD7" w:rsidRDefault="00716BD7">
    <w:pPr>
      <w:pStyle w:val="Nagwek1"/>
      <w:jc w:val="right"/>
      <w:rPr>
        <w:rFonts w:ascii="Arial" w:hAnsi="Arial" w:cs="Arial"/>
        <w:b w:val="0"/>
        <w:sz w:val="20"/>
        <w:lang w:val="pl-PL"/>
      </w:rPr>
    </w:pPr>
  </w:p>
  <w:p w14:paraId="71EDEA61" w14:textId="77777777" w:rsidR="00716BD7" w:rsidRDefault="00000000">
    <w:pPr>
      <w:pStyle w:val="Nagwek1"/>
      <w:jc w:val="right"/>
      <w:rPr>
        <w:ins w:id="1039" w:author="Aneta Szeręga" w:date="2022-03-22T13:18:00Z"/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 xml:space="preserve">Załącznik nr </w:t>
    </w:r>
    <w:r>
      <w:rPr>
        <w:rFonts w:ascii="Arial" w:hAnsi="Arial" w:cs="Arial"/>
        <w:b w:val="0"/>
        <w:sz w:val="20"/>
        <w:lang w:val="pl-PL"/>
      </w:rPr>
      <w:t>9</w:t>
    </w:r>
    <w:r>
      <w:rPr>
        <w:rFonts w:ascii="Arial" w:hAnsi="Arial" w:cs="Arial"/>
        <w:b w:val="0"/>
        <w:sz w:val="20"/>
      </w:rPr>
      <w:t xml:space="preserve"> do SWZ</w:t>
    </w:r>
  </w:p>
  <w:p w14:paraId="4F457C28" w14:textId="77777777" w:rsidR="00716BD7" w:rsidRDefault="00716BD7">
    <w:pPr>
      <w:rPr>
        <w:b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381"/>
    <w:multiLevelType w:val="multilevel"/>
    <w:tmpl w:val="E60AA75E"/>
    <w:lvl w:ilvl="0">
      <w:start w:val="1"/>
      <w:numFmt w:val="decimal"/>
      <w:pStyle w:val="Nagwekwasny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1C8726E1"/>
    <w:multiLevelType w:val="multilevel"/>
    <w:tmpl w:val="76B687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2" w15:restartNumberingAfterBreak="0">
    <w:nsid w:val="23DB402F"/>
    <w:multiLevelType w:val="multilevel"/>
    <w:tmpl w:val="013A58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A2C9F"/>
    <w:multiLevelType w:val="multilevel"/>
    <w:tmpl w:val="1DA4888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 Light" w:hAnsi="Segoe UI Light" w:cs="Segoe UI Ligh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AF4170"/>
    <w:multiLevelType w:val="multilevel"/>
    <w:tmpl w:val="3F028F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6FC1"/>
    <w:multiLevelType w:val="multilevel"/>
    <w:tmpl w:val="0E8C698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Arial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3D0B0C58"/>
    <w:multiLevelType w:val="multilevel"/>
    <w:tmpl w:val="59C449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7" w15:restartNumberingAfterBreak="0">
    <w:nsid w:val="3D634F6E"/>
    <w:multiLevelType w:val="multilevel"/>
    <w:tmpl w:val="C9D4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A26A5B"/>
    <w:multiLevelType w:val="multilevel"/>
    <w:tmpl w:val="C90C7B0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45883CFC"/>
    <w:multiLevelType w:val="multilevel"/>
    <w:tmpl w:val="A18CF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936AC0"/>
    <w:multiLevelType w:val="multilevel"/>
    <w:tmpl w:val="4796C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BE3E90"/>
    <w:multiLevelType w:val="multilevel"/>
    <w:tmpl w:val="C45696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C3400"/>
    <w:multiLevelType w:val="multilevel"/>
    <w:tmpl w:val="2DFEC3B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egoe UI Light" w:hAnsi="Segoe UI Light" w:cs="Segoe UI Ligh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584C301A"/>
    <w:multiLevelType w:val="multilevel"/>
    <w:tmpl w:val="1D745A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10722"/>
    <w:multiLevelType w:val="multilevel"/>
    <w:tmpl w:val="905815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B0E6E1D"/>
    <w:multiLevelType w:val="multilevel"/>
    <w:tmpl w:val="597AEF1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 Light" w:hAnsi="Segoe UI Light" w:cs="Segoe UI Ligh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D4F61B8"/>
    <w:multiLevelType w:val="multilevel"/>
    <w:tmpl w:val="3DC05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2C276BB"/>
    <w:multiLevelType w:val="multilevel"/>
    <w:tmpl w:val="7AE4FFA8"/>
    <w:lvl w:ilvl="0">
      <w:start w:val="1"/>
      <w:numFmt w:val="decimal"/>
      <w:pStyle w:val="P1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8392C96"/>
    <w:multiLevelType w:val="multilevel"/>
    <w:tmpl w:val="5A6E9A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hAnsi="Garamond" w:cs="Arial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trike w:val="0"/>
        <w:dstrike w:val="0"/>
        <w:sz w:val="28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11221"/>
    <w:multiLevelType w:val="multilevel"/>
    <w:tmpl w:val="3EB291D8"/>
    <w:lvl w:ilvl="0">
      <w:start w:val="1"/>
      <w:numFmt w:val="decimal"/>
      <w:pStyle w:val="Um1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7E3E6170"/>
    <w:multiLevelType w:val="multilevel"/>
    <w:tmpl w:val="C1D21F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21" w15:restartNumberingAfterBreak="0">
    <w:nsid w:val="7F071545"/>
    <w:multiLevelType w:val="multilevel"/>
    <w:tmpl w:val="3D16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 Light" w:hAnsi="Segoe UI Light" w:cs="Segoe U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55FD8"/>
    <w:multiLevelType w:val="multilevel"/>
    <w:tmpl w:val="38B25E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929124225">
    <w:abstractNumId w:val="9"/>
  </w:num>
  <w:num w:numId="2" w16cid:durableId="1599874309">
    <w:abstractNumId w:val="18"/>
  </w:num>
  <w:num w:numId="3" w16cid:durableId="591936266">
    <w:abstractNumId w:val="22"/>
  </w:num>
  <w:num w:numId="4" w16cid:durableId="1390299796">
    <w:abstractNumId w:val="19"/>
  </w:num>
  <w:num w:numId="5" w16cid:durableId="1055006587">
    <w:abstractNumId w:val="17"/>
  </w:num>
  <w:num w:numId="6" w16cid:durableId="356393244">
    <w:abstractNumId w:val="10"/>
  </w:num>
  <w:num w:numId="7" w16cid:durableId="1380471329">
    <w:abstractNumId w:val="5"/>
  </w:num>
  <w:num w:numId="8" w16cid:durableId="406809242">
    <w:abstractNumId w:val="4"/>
  </w:num>
  <w:num w:numId="9" w16cid:durableId="194118316">
    <w:abstractNumId w:val="14"/>
  </w:num>
  <w:num w:numId="10" w16cid:durableId="1606688804">
    <w:abstractNumId w:val="1"/>
  </w:num>
  <w:num w:numId="11" w16cid:durableId="1198423259">
    <w:abstractNumId w:val="20"/>
  </w:num>
  <w:num w:numId="12" w16cid:durableId="1790396681">
    <w:abstractNumId w:val="6"/>
  </w:num>
  <w:num w:numId="13" w16cid:durableId="682708723">
    <w:abstractNumId w:val="8"/>
  </w:num>
  <w:num w:numId="14" w16cid:durableId="1183932735">
    <w:abstractNumId w:val="7"/>
  </w:num>
  <w:num w:numId="15" w16cid:durableId="131335343">
    <w:abstractNumId w:val="0"/>
  </w:num>
  <w:num w:numId="16" w16cid:durableId="1218323039">
    <w:abstractNumId w:val="3"/>
  </w:num>
  <w:num w:numId="17" w16cid:durableId="1635713549">
    <w:abstractNumId w:val="12"/>
  </w:num>
  <w:num w:numId="18" w16cid:durableId="654458246">
    <w:abstractNumId w:val="15"/>
  </w:num>
  <w:num w:numId="19" w16cid:durableId="203293250">
    <w:abstractNumId w:val="11"/>
  </w:num>
  <w:num w:numId="20" w16cid:durableId="411244398">
    <w:abstractNumId w:val="2"/>
  </w:num>
  <w:num w:numId="21" w16cid:durableId="498618068">
    <w:abstractNumId w:val="13"/>
  </w:num>
  <w:num w:numId="22" w16cid:durableId="579171605">
    <w:abstractNumId w:val="21"/>
  </w:num>
  <w:num w:numId="23" w16cid:durableId="876158782">
    <w:abstractNumId w:val="16"/>
  </w:num>
  <w:num w:numId="24" w16cid:durableId="1545411672">
    <w:abstractNumId w:val="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yderyk Błeszyński">
    <w15:presenceInfo w15:providerId="AD" w15:userId="S-1-5-21-2018855384-1897687870-999097989-1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7"/>
    <w:rsid w:val="002F5DEC"/>
    <w:rsid w:val="00564A08"/>
    <w:rsid w:val="005C6286"/>
    <w:rsid w:val="005F5B7A"/>
    <w:rsid w:val="006E49D1"/>
    <w:rsid w:val="00716BD7"/>
    <w:rsid w:val="00C52D8E"/>
    <w:rsid w:val="00D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DA13"/>
  <w15:docId w15:val="{9F7D1AE8-C721-46EE-9EA9-674EC71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82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28261F"/>
    <w:rPr>
      <w:rFonts w:ascii="Times New Roman" w:eastAsia="Times New Roman" w:hAnsi="Times New Roman"/>
      <w:b/>
      <w:sz w:val="26"/>
    </w:rPr>
  </w:style>
  <w:style w:type="character" w:customStyle="1" w:styleId="Teksttreci2">
    <w:name w:val="Tekst treści (2)"/>
    <w:qFormat/>
    <w:rsid w:val="00C37A6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odstawowywcity2Znak">
    <w:name w:val="Tekst podstawowy wcięty 2 Znak"/>
    <w:link w:val="Tekstpodstawowywcity2"/>
    <w:semiHidden/>
    <w:qFormat/>
    <w:rsid w:val="00DF7C57"/>
    <w:rPr>
      <w:rFonts w:ascii="Verdana" w:eastAsia="Times New Roman" w:hAnsi="Verdana"/>
    </w:rPr>
  </w:style>
  <w:style w:type="character" w:customStyle="1" w:styleId="TekstpodstawowyZnak">
    <w:name w:val="Tekst podstawowy Znak"/>
    <w:link w:val="Tekstpodstawowy"/>
    <w:uiPriority w:val="99"/>
    <w:qFormat/>
    <w:rsid w:val="005B0DD9"/>
    <w:rPr>
      <w:sz w:val="22"/>
      <w:szCs w:val="22"/>
      <w:lang w:eastAsia="en-US"/>
    </w:rPr>
  </w:style>
  <w:style w:type="character" w:customStyle="1" w:styleId="TytuZnak">
    <w:name w:val="Tytuł Znak"/>
    <w:link w:val="Tytu"/>
    <w:qFormat/>
    <w:rsid w:val="005B0DD9"/>
    <w:rPr>
      <w:rFonts w:ascii="Times New Roman" w:eastAsia="Times New Roman" w:hAnsi="Times New Roman"/>
      <w:b/>
      <w:bCs/>
      <w:color w:val="000080"/>
      <w:sz w:val="52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0F575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F5756"/>
    <w:rPr>
      <w:sz w:val="22"/>
      <w:szCs w:val="22"/>
      <w:lang w:eastAsia="en-US"/>
    </w:rPr>
  </w:style>
  <w:style w:type="character" w:customStyle="1" w:styleId="FontStyle21">
    <w:name w:val="Font Style21"/>
    <w:qFormat/>
    <w:rsid w:val="000F5756"/>
    <w:rPr>
      <w:rFonts w:ascii="Arial" w:hAnsi="Arial" w:cs="Arial"/>
      <w:sz w:val="20"/>
      <w:szCs w:val="20"/>
    </w:rPr>
  </w:style>
  <w:style w:type="character" w:customStyle="1" w:styleId="P11Znak">
    <w:name w:val="P 1.1. Znak"/>
    <w:link w:val="P11"/>
    <w:qFormat/>
    <w:rsid w:val="000F5756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Um1Znak">
    <w:name w:val="Um 1 Znak"/>
    <w:link w:val="Um1"/>
    <w:qFormat/>
    <w:rsid w:val="000F5756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FontStyle19">
    <w:name w:val="Font Style19"/>
    <w:uiPriority w:val="99"/>
    <w:qFormat/>
    <w:rsid w:val="000F5756"/>
    <w:rPr>
      <w:rFonts w:ascii="Arial" w:hAnsi="Arial" w:cs="Arial"/>
      <w:b/>
      <w:bCs/>
      <w:sz w:val="20"/>
      <w:szCs w:val="20"/>
    </w:rPr>
  </w:style>
  <w:style w:type="character" w:customStyle="1" w:styleId="HTML-wstpniesformatowanyZnak">
    <w:name w:val="HTML - wstępnie sformatowany Znak"/>
    <w:uiPriority w:val="99"/>
    <w:semiHidden/>
    <w:qFormat/>
    <w:rsid w:val="000F5756"/>
    <w:rPr>
      <w:rFonts w:ascii="Courier New" w:hAnsi="Courier New" w:cs="Courier New"/>
      <w:lang w:eastAsia="en-US"/>
    </w:rPr>
  </w:style>
  <w:style w:type="character" w:customStyle="1" w:styleId="HTML-wstpniesformatowanyZnak1">
    <w:name w:val="HTML - wstępnie sformatowany Znak1"/>
    <w:link w:val="HTML-wstpniesformatowany"/>
    <w:qFormat/>
    <w:rsid w:val="000F5756"/>
    <w:rPr>
      <w:rFonts w:ascii="Courier New" w:eastAsia="Times New Roman" w:hAnsi="Courier New"/>
      <w:lang w:eastAsia="zh-CN"/>
    </w:rPr>
  </w:style>
  <w:style w:type="character" w:customStyle="1" w:styleId="czeinternetowe">
    <w:name w:val="Łącze internetowe"/>
    <w:rsid w:val="002E538E"/>
    <w:rPr>
      <w:color w:val="0000FF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5B0DD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20174"/>
    <w:pPr>
      <w:spacing w:line="240" w:lineRule="auto"/>
    </w:pPr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624FC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qFormat/>
    <w:rsid w:val="00DF7C57"/>
    <w:pPr>
      <w:spacing w:after="0" w:line="360" w:lineRule="auto"/>
      <w:ind w:left="540" w:hanging="540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B0DD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F5756"/>
    <w:pPr>
      <w:spacing w:after="120" w:line="480" w:lineRule="auto"/>
    </w:pPr>
  </w:style>
  <w:style w:type="paragraph" w:customStyle="1" w:styleId="Subitemnumbered">
    <w:name w:val="Subitem numbered"/>
    <w:basedOn w:val="Normalny"/>
    <w:qFormat/>
    <w:rsid w:val="000F575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F5756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5">
    <w:name w:val="Style5"/>
    <w:basedOn w:val="Normalny"/>
    <w:qFormat/>
    <w:rsid w:val="000F5756"/>
    <w:pPr>
      <w:widowControl w:val="0"/>
      <w:shd w:val="clear" w:color="auto" w:fill="FEFFFF"/>
      <w:spacing w:before="297" w:after="0" w:line="379" w:lineRule="exact"/>
      <w:jc w:val="both"/>
    </w:pPr>
    <w:rPr>
      <w:rFonts w:eastAsia="Times New Roman"/>
      <w:kern w:val="2"/>
      <w:sz w:val="20"/>
      <w:szCs w:val="20"/>
      <w:lang w:eastAsia="pl-PL"/>
    </w:rPr>
  </w:style>
  <w:style w:type="paragraph" w:customStyle="1" w:styleId="P1">
    <w:name w:val="P 1"/>
    <w:basedOn w:val="Normalny"/>
    <w:qFormat/>
    <w:rsid w:val="000F5756"/>
    <w:pPr>
      <w:numPr>
        <w:numId w:val="5"/>
      </w:numPr>
      <w:spacing w:after="120" w:line="240" w:lineRule="auto"/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0F5756"/>
    <w:pPr>
      <w:numPr>
        <w:ilvl w:val="1"/>
        <w:numId w:val="5"/>
      </w:numPr>
      <w:spacing w:before="120" w:after="0" w:line="240" w:lineRule="auto"/>
      <w:jc w:val="both"/>
    </w:pPr>
    <w:rPr>
      <w:rFonts w:ascii="Arial" w:eastAsia="Times New Roman" w:hAnsi="Arial"/>
      <w:lang w:val="x-none" w:eastAsia="x-none"/>
    </w:rPr>
  </w:style>
  <w:style w:type="paragraph" w:customStyle="1" w:styleId="P111">
    <w:name w:val="P 1.1.1."/>
    <w:basedOn w:val="P11"/>
    <w:qFormat/>
    <w:rsid w:val="000F5756"/>
    <w:pPr>
      <w:tabs>
        <w:tab w:val="left" w:pos="1838"/>
      </w:tabs>
      <w:spacing w:after="240"/>
      <w:ind w:left="0" w:firstLine="0"/>
    </w:pPr>
  </w:style>
  <w:style w:type="paragraph" w:customStyle="1" w:styleId="P1111">
    <w:name w:val="P 1.1.1.1."/>
    <w:basedOn w:val="P111"/>
    <w:qFormat/>
    <w:rsid w:val="000F5756"/>
    <w:pPr>
      <w:tabs>
        <w:tab w:val="left" w:pos="2880"/>
      </w:tabs>
      <w:ind w:left="3645" w:hanging="360"/>
    </w:pPr>
  </w:style>
  <w:style w:type="paragraph" w:customStyle="1" w:styleId="Um1">
    <w:name w:val="Um 1"/>
    <w:basedOn w:val="Normalny"/>
    <w:link w:val="Um1Znak"/>
    <w:qFormat/>
    <w:rsid w:val="000F5756"/>
    <w:pPr>
      <w:numPr>
        <w:numId w:val="4"/>
      </w:numPr>
      <w:spacing w:after="120" w:line="240" w:lineRule="auto"/>
      <w:jc w:val="both"/>
      <w:textAlignment w:val="baseline"/>
    </w:pPr>
    <w:rPr>
      <w:rFonts w:ascii="Arial" w:eastAsia="Times New Roman" w:hAnsi="Arial"/>
      <w:lang w:val="x-none" w:eastAsia="x-none"/>
    </w:rPr>
  </w:style>
  <w:style w:type="paragraph" w:customStyle="1" w:styleId="Um11">
    <w:name w:val="Um 1.1."/>
    <w:basedOn w:val="Um1"/>
    <w:qFormat/>
    <w:rsid w:val="000F5756"/>
    <w:pPr>
      <w:ind w:left="283" w:hanging="283"/>
    </w:pPr>
  </w:style>
  <w:style w:type="paragraph" w:customStyle="1" w:styleId="Um111">
    <w:name w:val="Um 1.1.1."/>
    <w:basedOn w:val="Um11"/>
    <w:qFormat/>
    <w:rsid w:val="000F5756"/>
  </w:style>
  <w:style w:type="paragraph" w:customStyle="1" w:styleId="Styl">
    <w:name w:val="Styl"/>
    <w:qFormat/>
    <w:rsid w:val="000F575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qFormat/>
    <w:rsid w:val="000F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paragraph" w:customStyle="1" w:styleId="Style3">
    <w:name w:val="Style3"/>
    <w:basedOn w:val="Normalny"/>
    <w:qFormat/>
    <w:rsid w:val="000F5756"/>
    <w:pPr>
      <w:widowControl w:val="0"/>
      <w:shd w:val="clear" w:color="auto" w:fill="FEFFFF"/>
      <w:spacing w:before="297" w:after="0" w:line="406" w:lineRule="exact"/>
      <w:ind w:hanging="336"/>
      <w:jc w:val="both"/>
    </w:pPr>
    <w:rPr>
      <w:rFonts w:eastAsia="Times New Roman"/>
      <w:kern w:val="2"/>
      <w:sz w:val="20"/>
      <w:szCs w:val="20"/>
      <w:lang w:eastAsia="pl-PL"/>
    </w:rPr>
  </w:style>
  <w:style w:type="paragraph" w:customStyle="1" w:styleId="Default">
    <w:name w:val="Default"/>
    <w:qFormat/>
    <w:rsid w:val="00CE52F1"/>
    <w:rPr>
      <w:rFonts w:ascii="Arial" w:hAnsi="Arial" w:cs="Arial"/>
      <w:color w:val="000000"/>
      <w:sz w:val="24"/>
      <w:szCs w:val="24"/>
    </w:rPr>
  </w:style>
  <w:style w:type="paragraph" w:customStyle="1" w:styleId="Nagwekwasny">
    <w:name w:val="Nagłówek (własny)"/>
    <w:basedOn w:val="Normalny"/>
    <w:qFormat/>
    <w:rsid w:val="00D722B7"/>
    <w:pPr>
      <w:numPr>
        <w:numId w:val="15"/>
      </w:numPr>
    </w:pPr>
  </w:style>
  <w:style w:type="paragraph" w:styleId="Poprawka">
    <w:name w:val="Revision"/>
    <w:uiPriority w:val="99"/>
    <w:semiHidden/>
    <w:qFormat/>
    <w:rsid w:val="00844AE9"/>
    <w:rPr>
      <w:sz w:val="22"/>
      <w:szCs w:val="22"/>
      <w:lang w:eastAsia="en-US"/>
    </w:rPr>
  </w:style>
  <w:style w:type="numbering" w:customStyle="1" w:styleId="Zaimportowanystyl24">
    <w:name w:val="Zaimportowany styl 24"/>
    <w:qFormat/>
    <w:rsid w:val="002A1614"/>
  </w:style>
  <w:style w:type="table" w:styleId="Tabela-Siatka">
    <w:name w:val="Table Grid"/>
    <w:basedOn w:val="Standardowy"/>
    <w:uiPriority w:val="39"/>
    <w:rsid w:val="00DF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FF2E-EB6C-4DEE-AB98-253D59B3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7139</Words>
  <Characters>42839</Characters>
  <Application>Microsoft Office Word</Application>
  <DocSecurity>0</DocSecurity>
  <Lines>356</Lines>
  <Paragraphs>99</Paragraphs>
  <ScaleCrop>false</ScaleCrop>
  <Company/>
  <LinksUpToDate>false</LinksUpToDate>
  <CharactersWithSpaces>49879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Fryderyk Błeszyński</cp:lastModifiedBy>
  <cp:revision>5</cp:revision>
  <cp:lastPrinted>2023-01-04T13:51:00Z</cp:lastPrinted>
  <dcterms:created xsi:type="dcterms:W3CDTF">2023-01-04T12:50:00Z</dcterms:created>
  <dcterms:modified xsi:type="dcterms:W3CDTF">2023-01-12T09:42:00Z</dcterms:modified>
  <dc:language>pl-PL</dc:language>
</cp:coreProperties>
</file>