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Verdana" w:hAnsi="Verdana" w:cs="Verdana"/>
          <w:color w:val="000000"/>
          <w:sz w:val="16"/>
          <w:szCs w:val="16"/>
          <w:del w:id="1" w:author="Nieznany autor" w:date="2024-04-22T08:52:00Z"/>
        </w:rPr>
      </w:pPr>
      <w:del w:id="0" w:author="Nieznany autor" w:date="2024-03-08T09:24:00Z">
        <w:r>
          <w:rPr>
            <w:rFonts w:cs="Verdana" w:ascii="Verdana" w:hAnsi="Verdana"/>
            <w:color w:val="000000"/>
            <w:sz w:val="16"/>
            <w:szCs w:val="16"/>
          </w:rPr>
          <w:delText>PROJEKTOWANE POSTANOWIENIA UMOWY W SPRAWIE ZAMÓWIENIA PUBLICZNEGO</w:delText>
        </w:r>
      </w:del>
    </w:p>
    <w:p>
      <w:pPr>
        <w:pStyle w:val="Normal"/>
        <w:spacing w:lineRule="auto" w:line="360"/>
        <w:rPr>
          <w:rFonts w:ascii="Verdana" w:hAnsi="Verdana" w:cs="Verdana"/>
          <w:b/>
          <w:color w:val="000000"/>
          <w:sz w:val="16"/>
          <w:szCs w:val="16"/>
          <w:del w:id="3" w:author="Nieznany autor" w:date="2024-04-22T08:52:00Z"/>
        </w:rPr>
      </w:pPr>
      <w:del w:id="2" w:author="Nieznany autor" w:date="2024-04-22T08:52:00Z">
        <w:r>
          <w:rPr>
            <w:rFonts w:cs="Verdana" w:ascii="Verdana" w:hAnsi="Verdana"/>
            <w:b/>
            <w:color w:val="000000"/>
            <w:sz w:val="16"/>
            <w:szCs w:val="16"/>
          </w:rPr>
        </w:r>
      </w:del>
    </w:p>
    <w:p>
      <w:pPr>
        <w:pStyle w:val="Normal"/>
        <w:spacing w:lineRule="auto" w:line="360"/>
        <w:rPr>
          <w:rFonts w:ascii="Verdana" w:hAnsi="Verdana" w:cs="Verdana"/>
          <w:b/>
          <w:color w:val="000000"/>
          <w:sz w:val="16"/>
          <w:szCs w:val="16"/>
        </w:rPr>
      </w:pPr>
      <w:r>
        <w:rPr>
          <w:rFonts w:cs="Verdana" w:ascii="Verdana" w:hAnsi="Verdana"/>
          <w:b/>
          <w:color w:val="000000"/>
          <w:sz w:val="16"/>
          <w:szCs w:val="16"/>
        </w:rPr>
      </w:r>
    </w:p>
    <w:p>
      <w:pPr>
        <w:pStyle w:val="Normal"/>
        <w:spacing w:lineRule="auto" w:line="360"/>
        <w:jc w:val="center"/>
        <w:rPr/>
      </w:pPr>
      <w:r>
        <w:rPr>
          <w:rFonts w:cs="Verdana" w:ascii="Verdana" w:hAnsi="Verdana"/>
          <w:b/>
          <w:color w:val="000000"/>
          <w:sz w:val="16"/>
          <w:szCs w:val="16"/>
          <w:rPrChange w:id="0" w:author="Nieznany autor" w:date="2023-02-21T14:45:00Z"/>
        </w:rPr>
        <w:t>Umowa</w:t>
      </w:r>
      <w:r>
        <w:rPr>
          <w:rFonts w:eastAsia="Verdana" w:cs="Verdana" w:ascii="Verdana" w:hAnsi="Verdana"/>
          <w:b/>
          <w:color w:val="000000"/>
          <w:sz w:val="16"/>
          <w:szCs w:val="16"/>
          <w:rPrChange w:id="0" w:author="Nieznany autor" w:date="2023-02-21T14:45:00Z"/>
        </w:rPr>
        <w:t xml:space="preserve"> </w:t>
      </w:r>
      <w:r>
        <w:rPr>
          <w:rFonts w:cs="Verdana" w:ascii="Verdana" w:hAnsi="Verdana"/>
          <w:b/>
          <w:color w:val="000000"/>
          <w:sz w:val="16"/>
          <w:szCs w:val="16"/>
          <w:rPrChange w:id="0" w:author="Nieznany autor" w:date="2023-02-21T14:45:00Z"/>
        </w:rPr>
        <w:t>nr</w:t>
      </w:r>
      <w:r>
        <w:rPr>
          <w:rFonts w:eastAsia="Verdana" w:cs="Verdana" w:ascii="Verdana" w:hAnsi="Verdana"/>
          <w:b/>
          <w:color w:val="000000"/>
          <w:sz w:val="16"/>
          <w:szCs w:val="16"/>
          <w:rPrChange w:id="0" w:author="Nieznany autor" w:date="2023-02-21T14:45:00Z"/>
        </w:rPr>
        <w:t xml:space="preserve"> …........</w:t>
      </w:r>
      <w:r>
        <w:rPr>
          <w:rFonts w:cs="Verdana" w:ascii="Verdana" w:hAnsi="Verdana"/>
          <w:b/>
          <w:color w:val="000000"/>
          <w:sz w:val="16"/>
          <w:szCs w:val="16"/>
          <w:rPrChange w:id="0" w:author="Nieznany autor" w:date="2023-02-21T14:45:00Z"/>
        </w:rPr>
        <w:t>/WIR/Z/............/………</w:t>
      </w:r>
    </w:p>
    <w:p>
      <w:pPr>
        <w:pStyle w:val="Normal"/>
        <w:spacing w:lineRule="auto" w:line="360"/>
        <w:jc w:val="both"/>
        <w:rPr/>
      </w:pPr>
      <w:r>
        <w:rPr/>
      </w:r>
    </w:p>
    <w:p>
      <w:pPr>
        <w:pStyle w:val="Normal"/>
        <w:spacing w:lineRule="auto" w:line="360"/>
        <w:jc w:val="both"/>
        <w:rPr/>
      </w:pPr>
      <w:r>
        <w:rPr>
          <w:rFonts w:cs="Verdana" w:ascii="Verdana" w:hAnsi="Verdana"/>
          <w:color w:val="000000"/>
          <w:sz w:val="16"/>
          <w:szCs w:val="16"/>
          <w:rPrChange w:id="0" w:author="Nieznany autor" w:date="2023-02-21T14:45:00Z"/>
        </w:rPr>
        <w:t>zawarta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dniu</w:t>
      </w:r>
      <w:r>
        <w:rPr>
          <w:rFonts w:eastAsia="Verdana" w:cs="Verdana" w:ascii="Verdana" w:hAnsi="Verdana"/>
          <w:color w:val="000000"/>
          <w:sz w:val="16"/>
          <w:szCs w:val="16"/>
          <w:rPrChange w:id="0" w:author="Nieznany autor" w:date="2023-02-21T14:45:00Z"/>
        </w:rPr>
        <w:t xml:space="preserve"> ………… ……………..  </w:t>
      </w:r>
      <w:r>
        <w:rPr>
          <w:rFonts w:cs="Verdana" w:ascii="Verdana" w:hAnsi="Verdana"/>
          <w:color w:val="000000"/>
          <w:sz w:val="16"/>
          <w:szCs w:val="16"/>
          <w:rPrChange w:id="0" w:author="Nieznany autor" w:date="2023-02-21T14:45:00Z"/>
        </w:rPr>
        <w:t>roku</w:t>
      </w:r>
      <w:ins w:id="16" w:author="Agata Turalska" w:date="2024-04-25T14:07:00Z">
        <w:r>
          <w:rPr>
            <w:rFonts w:cs="Verdana" w:ascii="Verdana" w:hAnsi="Verdana"/>
            <w:color w:val="000000"/>
            <w:sz w:val="16"/>
            <w:szCs w:val="16"/>
          </w:rPr>
          <w:t>,</w:t>
        </w:r>
      </w:ins>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między:</w:t>
      </w:r>
    </w:p>
    <w:p>
      <w:pPr>
        <w:pStyle w:val="Normal"/>
        <w:spacing w:lineRule="auto" w:line="360"/>
        <w:jc w:val="both"/>
        <w:rPr>
          <w:del w:id="59" w:author="Nieznany autor" w:date="2024-04-22T09:01:00Z"/>
        </w:rPr>
      </w:pPr>
      <w:r>
        <w:rPr>
          <w:rFonts w:cs="Verdana" w:ascii="Verdana" w:hAnsi="Verdana"/>
          <w:b/>
          <w:color w:val="000000"/>
          <w:sz w:val="16"/>
          <w:szCs w:val="16"/>
          <w:rPrChange w:id="0" w:author="Nieznany autor" w:date="2023-02-21T14:45:00Z"/>
        </w:rPr>
        <w:t>Gmin</w:t>
      </w:r>
      <w:r>
        <w:rPr>
          <w:rFonts w:cs="Verdana" w:ascii="Verdana" w:hAnsi="Verdana"/>
          <w:b/>
          <w:color w:val="000000"/>
          <w:sz w:val="16"/>
          <w:szCs w:val="16"/>
          <w:rPrChange w:id="0" w:author="Nieznany autor" w:date="2024-03-12T14:24:00Z"/>
        </w:rPr>
        <w:t>ą</w:t>
      </w:r>
      <w:r>
        <w:rPr>
          <w:rFonts w:eastAsia="Verdana" w:cs="Verdana" w:ascii="Verdana" w:hAnsi="Verdana"/>
          <w:b/>
          <w:color w:val="000000"/>
          <w:sz w:val="16"/>
          <w:szCs w:val="16"/>
          <w:rPrChange w:id="0" w:author="Nieznany autor" w:date="2024-03-12T14:24:00Z"/>
        </w:rPr>
        <w:t xml:space="preserve"> </w:t>
      </w:r>
      <w:ins w:id="22" w:author="Agata Turalska" w:date="2024-03-12T13:25:00Z">
        <w:r>
          <w:rPr>
            <w:rFonts w:eastAsia="Verdana" w:cs="Verdana" w:ascii="Verdana" w:hAnsi="Verdana"/>
            <w:b/>
            <w:color w:val="000000"/>
            <w:sz w:val="16"/>
            <w:szCs w:val="16"/>
          </w:rPr>
          <w:t xml:space="preserve">- </w:t>
        </w:r>
      </w:ins>
      <w:r>
        <w:rPr>
          <w:rFonts w:cs="Verdana" w:ascii="Verdana" w:hAnsi="Verdana"/>
          <w:b/>
          <w:color w:val="000000"/>
          <w:sz w:val="16"/>
          <w:szCs w:val="16"/>
          <w:rPrChange w:id="0" w:author="Nieznany autor" w:date="2023-02-21T14:45:00Z"/>
        </w:rPr>
        <w:t>Miasto</w:t>
      </w:r>
      <w:r>
        <w:rPr>
          <w:rFonts w:eastAsia="Verdana" w:cs="Verdana" w:ascii="Verdana" w:hAnsi="Verdana"/>
          <w:b/>
          <w:color w:val="000000"/>
          <w:sz w:val="16"/>
          <w:szCs w:val="16"/>
          <w:rPrChange w:id="0" w:author="Nieznany autor" w:date="2023-02-21T14:45:00Z"/>
        </w:rPr>
        <w:t xml:space="preserve"> </w:t>
      </w:r>
      <w:r>
        <w:rPr>
          <w:rFonts w:cs="Verdana" w:ascii="Verdana" w:hAnsi="Verdana"/>
          <w:b/>
          <w:color w:val="000000"/>
          <w:sz w:val="16"/>
          <w:szCs w:val="16"/>
          <w:rPrChange w:id="0" w:author="Nieznany autor" w:date="2023-02-21T14:45:00Z"/>
        </w:rPr>
        <w:t>Płock</w:t>
      </w:r>
      <w:r>
        <w:rPr>
          <w:rFonts w:eastAsia="Verdana" w:cs="Verdana" w:ascii="Verdana" w:hAnsi="Verdana"/>
          <w:b/>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siedzibą</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Płocku,</w:t>
      </w:r>
      <w:r>
        <w:rPr>
          <w:rFonts w:eastAsia="Verdana" w:cs="Verdana" w:ascii="Verdana" w:hAnsi="Verdana"/>
          <w:color w:val="000000"/>
          <w:sz w:val="16"/>
          <w:szCs w:val="16"/>
          <w:rPrChange w:id="0" w:author="Nieznany autor" w:date="2023-02-21T14:45:00Z"/>
        </w:rPr>
        <w:t xml:space="preserve"> pl. </w:t>
      </w:r>
      <w:r>
        <w:rPr>
          <w:rFonts w:cs="Verdana" w:ascii="Verdana" w:hAnsi="Verdana"/>
          <w:color w:val="000000"/>
          <w:sz w:val="16"/>
          <w:szCs w:val="16"/>
          <w:rPrChange w:id="0" w:author="Nieznany autor" w:date="2023-02-21T14:45:00Z"/>
        </w:rPr>
        <w:t>Stary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Rynek</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1,</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09</w:t>
      </w:r>
      <w:r>
        <w:rPr>
          <w:rFonts w:eastAsia="Verdana" w:cs="Verdana" w:ascii="Verdana" w:hAnsi="Verdana"/>
          <w:color w:val="000000"/>
          <w:sz w:val="16"/>
          <w:szCs w:val="16"/>
          <w:rPrChange w:id="0" w:author="Nieznany autor" w:date="2023-02-21T14:45:00Z"/>
        </w:rPr>
        <w:t xml:space="preserve"> – </w:t>
      </w:r>
      <w:r>
        <w:rPr>
          <w:rFonts w:cs="Verdana" w:ascii="Verdana" w:hAnsi="Verdana"/>
          <w:color w:val="000000"/>
          <w:sz w:val="16"/>
          <w:szCs w:val="16"/>
          <w:rPrChange w:id="0" w:author="Nieznany autor" w:date="2023-02-21T14:45:00Z"/>
        </w:rPr>
        <w:t>400</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Płock,</w:t>
      </w:r>
      <w:r>
        <w:rPr>
          <w:rFonts w:eastAsia="Verdana" w:cs="Verdana" w:ascii="Verdana" w:hAnsi="Verdana"/>
          <w:color w:val="000000"/>
          <w:sz w:val="16"/>
          <w:szCs w:val="16"/>
          <w:rPrChange w:id="0" w:author="Nieznany autor" w:date="2023-02-21T14:45:00Z"/>
        </w:rPr>
        <w:t xml:space="preserve"> NIP: 7743135712, </w:t>
      </w:r>
      <w:r>
        <w:rPr>
          <w:rFonts w:cs="Verdana" w:ascii="Verdana" w:hAnsi="Verdana"/>
          <w:color w:val="000000"/>
          <w:sz w:val="16"/>
          <w:szCs w:val="16"/>
          <w:rPrChange w:id="0" w:author="Nieznany autor" w:date="2023-02-21T14:45:00Z"/>
        </w:rPr>
        <w:t>zwaną</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dalej</w:t>
      </w:r>
      <w:r>
        <w:rPr>
          <w:rFonts w:eastAsia="Verdana" w:cs="Verdana" w:ascii="Verdana" w:hAnsi="Verdana"/>
          <w:color w:val="000000"/>
          <w:sz w:val="16"/>
          <w:szCs w:val="16"/>
          <w:rPrChange w:id="0" w:author="Nieznany autor" w:date="2023-02-21T14:45:00Z"/>
        </w:rPr>
        <w:t xml:space="preserve"> </w:t>
      </w:r>
      <w:r>
        <w:rPr>
          <w:rFonts w:eastAsia="Verdana" w:cs="Verdana" w:ascii="Verdana" w:hAnsi="Verdana"/>
          <w:b/>
          <w:color w:val="000000"/>
          <w:sz w:val="16"/>
          <w:szCs w:val="16"/>
          <w:rPrChange w:id="0" w:author="Nieznany autor" w:date="2023-02-21T14:45:00Z"/>
        </w:rPr>
        <w:t>„</w:t>
      </w:r>
      <w:r>
        <w:rPr>
          <w:rFonts w:cs="Verdana" w:ascii="Verdana" w:hAnsi="Verdana"/>
          <w:b/>
          <w:color w:val="000000"/>
          <w:sz w:val="16"/>
          <w:szCs w:val="16"/>
          <w:rPrChange w:id="0" w:author="Nieznany autor" w:date="2023-02-21T14:45:00Z"/>
        </w:rPr>
        <w:t>Zamawiającym</w:t>
      </w:r>
      <w:r>
        <w:rPr>
          <w:rFonts w:eastAsia="Verdana" w:cs="Verdana" w:ascii="Verdana" w:hAnsi="Verdana"/>
          <w:b/>
          <w:color w:val="000000"/>
          <w:sz w:val="16"/>
          <w:szCs w:val="16"/>
          <w:rPrChange w:id="0" w:author="Nieznany autor" w:date="2023-02-21T14:45:00Z"/>
        </w:rPr>
        <w:t>”</w:t>
      </w:r>
      <w:r>
        <w:rPr>
          <w:rFonts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reprezentowaną</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przez:</w:t>
      </w:r>
    </w:p>
    <w:p>
      <w:pPr>
        <w:pStyle w:val="Normal"/>
        <w:spacing w:lineRule="auto" w:line="360"/>
        <w:jc w:val="both"/>
        <w:rPr/>
      </w:pPr>
      <w:r>
        <w:rPr/>
      </w:r>
    </w:p>
    <w:p>
      <w:pPr>
        <w:pStyle w:val="Normal"/>
        <w:spacing w:lineRule="auto" w:line="360"/>
        <w:jc w:val="both"/>
        <w:rPr>
          <w:del w:id="62" w:author="Nieznany autor" w:date="2024-04-22T09:01:00Z"/>
        </w:rPr>
      </w:pPr>
      <w:ins w:id="60" w:author="Nieznany autor" w:date="2024-04-22T09:00:00Z">
        <w:r>
          <w:rPr>
            <w:rFonts w:eastAsia="Verdana" w:cs="Verdana" w:ascii="Verdana" w:hAnsi="Verdana"/>
            <w:color w:val="000000"/>
            <w:sz w:val="16"/>
            <w:szCs w:val="16"/>
          </w:rPr>
          <w:t>Pana Artura Zielińskiego – Zastępcę Prezydenta ds. Rozwoju i Inwestycji, działającego na podstawie Upoważnienia nr 389/2023 z dnia 05 października 2023 roku, udzielonego przez Prezydenta Miasta Płocka,</w:t>
        </w:r>
      </w:ins>
      <w:del w:id="61" w:author="Nieznany autor" w:date="2024-04-22T09:01:00Z">
        <w:r>
          <w:rPr>
            <w:rFonts w:eastAsia="Verdana" w:cs="Verdana" w:ascii="Verdana" w:hAnsi="Verdana"/>
            <w:color w:val="000000"/>
            <w:sz w:val="16"/>
            <w:szCs w:val="16"/>
          </w:rPr>
          <w:delText>…………………………………………………………………………………………………………………………………………………………………................,</w:delText>
        </w:r>
      </w:del>
    </w:p>
    <w:p>
      <w:pPr>
        <w:pStyle w:val="Normal"/>
        <w:spacing w:lineRule="auto" w:line="360"/>
        <w:jc w:val="both"/>
        <w:rPr/>
      </w:pPr>
      <w:r>
        <w:rPr/>
      </w:r>
    </w:p>
    <w:p>
      <w:pPr>
        <w:pStyle w:val="Normal"/>
        <w:spacing w:lineRule="auto" w:line="360"/>
        <w:jc w:val="both"/>
        <w:rPr>
          <w:ins w:id="64" w:author="Agata Turalska" w:date="2024-04-25T14:07:00Z"/>
        </w:rPr>
      </w:pPr>
      <w:ins w:id="63" w:author="Agata Turalska" w:date="2024-04-25T14:07:00Z">
        <w:r>
          <w:rPr/>
        </w:r>
      </w:ins>
    </w:p>
    <w:p>
      <w:pPr>
        <w:pStyle w:val="Normal"/>
        <w:spacing w:lineRule="auto" w:line="360"/>
        <w:jc w:val="both"/>
        <w:rPr>
          <w:rFonts w:ascii="Verdana" w:hAnsi="Verdana" w:cs="Verdana"/>
          <w:color w:val="000000"/>
          <w:sz w:val="16"/>
          <w:szCs w:val="16"/>
        </w:rPr>
      </w:pPr>
      <w:r>
        <w:rPr>
          <w:rFonts w:cs="Verdana" w:ascii="Verdana" w:hAnsi="Verdana"/>
          <w:color w:val="000000"/>
          <w:sz w:val="16"/>
          <w:szCs w:val="16"/>
          <w:rPrChange w:id="0" w:author="Nieznany autor" w:date="2023-02-21T14:45:00Z"/>
        </w:rPr>
        <w:t>a</w:t>
      </w:r>
    </w:p>
    <w:p>
      <w:pPr>
        <w:pStyle w:val="Normal"/>
        <w:spacing w:lineRule="auto" w:line="360"/>
        <w:jc w:val="both"/>
        <w:rPr/>
      </w:pPr>
      <w:r>
        <w:rPr/>
      </w:r>
    </w:p>
    <w:p>
      <w:pPr>
        <w:pStyle w:val="Normal"/>
        <w:spacing w:lineRule="auto" w:line="360"/>
        <w:jc w:val="both"/>
        <w:rPr/>
      </w:pPr>
      <w:r>
        <w:rPr>
          <w:rFonts w:eastAsia="Verdana" w:cs="Verdana" w:ascii="Verdana" w:hAnsi="Verdana"/>
          <w:color w:val="000000"/>
          <w:sz w:val="16"/>
          <w:szCs w:val="16"/>
          <w:rPrChange w:id="0" w:author="Nieznany autor" w:date="2023-02-21T14:45:00Z"/>
        </w:rPr>
        <w:t>.…………………………………………………………………………………………………………………………………………………………….</w:t>
      </w:r>
      <w:ins w:id="67" w:author="Agata Turalska" w:date="2024-03-12T13:25:00Z">
        <w:r>
          <w:rPr>
            <w:rFonts w:eastAsia="Verdana" w:cs="Verdana" w:ascii="Verdana" w:hAnsi="Verdana"/>
            <w:color w:val="000000"/>
            <w:sz w:val="16"/>
            <w:szCs w:val="16"/>
          </w:rPr>
          <w:t>.................</w:t>
        </w:r>
      </w:ins>
      <w:r>
        <w:rPr>
          <w:rFonts w:eastAsia="Verdana" w:cs="Verdana" w:ascii="Verdana" w:hAnsi="Verdana"/>
          <w:color w:val="000000"/>
          <w:sz w:val="16"/>
          <w:szCs w:val="16"/>
          <w:rPrChange w:id="0" w:author="Nieznany autor" w:date="2023-02-21T14:45:00Z"/>
        </w:rPr>
        <w:t xml:space="preserve">., </w:t>
      </w:r>
    </w:p>
    <w:p>
      <w:pPr>
        <w:pStyle w:val="Normal"/>
        <w:spacing w:lineRule="auto" w:line="360"/>
        <w:jc w:val="both"/>
        <w:rPr/>
      </w:pPr>
      <w:r>
        <w:rPr/>
      </w:r>
    </w:p>
    <w:p>
      <w:pPr>
        <w:pStyle w:val="Normal"/>
        <w:spacing w:lineRule="auto" w:line="360"/>
        <w:jc w:val="both"/>
        <w:rPr/>
      </w:pPr>
      <w:r>
        <w:rPr>
          <w:rFonts w:cs="Verdana" w:ascii="Verdana" w:hAnsi="Verdana"/>
          <w:color w:val="000000"/>
          <w:sz w:val="16"/>
          <w:szCs w:val="16"/>
          <w:rPrChange w:id="0" w:author="Nieznany autor" w:date="2023-02-21T14:45:00Z"/>
        </w:rPr>
        <w:t>zwaną/zwanym</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dalej</w:t>
      </w:r>
      <w:r>
        <w:rPr>
          <w:rFonts w:eastAsia="Verdana" w:cs="Verdana" w:ascii="Verdana" w:hAnsi="Verdana"/>
          <w:color w:val="000000"/>
          <w:sz w:val="16"/>
          <w:szCs w:val="16"/>
          <w:rPrChange w:id="0" w:author="Nieznany autor" w:date="2023-02-21T14:45:00Z"/>
        </w:rPr>
        <w:t xml:space="preserve"> </w:t>
      </w:r>
      <w:r>
        <w:rPr>
          <w:rFonts w:eastAsia="Verdana" w:cs="Verdana" w:ascii="Verdana" w:hAnsi="Verdana"/>
          <w:b/>
          <w:color w:val="000000"/>
          <w:sz w:val="16"/>
          <w:szCs w:val="16"/>
          <w:rPrChange w:id="0" w:author="Nieznany autor" w:date="2023-02-21T14:45:00Z"/>
        </w:rPr>
        <w:t>„</w:t>
      </w:r>
      <w:r>
        <w:rPr>
          <w:rFonts w:cs="Verdana" w:ascii="Verdana" w:hAnsi="Verdana"/>
          <w:b/>
          <w:color w:val="000000"/>
          <w:sz w:val="16"/>
          <w:szCs w:val="16"/>
          <w:rPrChange w:id="0" w:author="Nieznany autor" w:date="2023-02-21T14:45:00Z"/>
        </w:rPr>
        <w:t>Wykonawcą</w:t>
      </w:r>
      <w:r>
        <w:rPr>
          <w:rFonts w:eastAsia="Verdana" w:cs="Verdana" w:ascii="Verdana" w:hAnsi="Verdana"/>
          <w:b/>
          <w:color w:val="000000"/>
          <w:sz w:val="16"/>
          <w:szCs w:val="16"/>
          <w:rPrChange w:id="0" w:author="Nieznany autor" w:date="2023-02-21T14:45:00Z"/>
        </w:rPr>
        <w:t>”</w:t>
      </w:r>
      <w:r>
        <w:rPr>
          <w:rFonts w:cs="Verdana" w:ascii="Verdana" w:hAnsi="Verdana"/>
          <w:color w:val="000000"/>
          <w:sz w:val="16"/>
          <w:szCs w:val="16"/>
          <w:rPrChange w:id="0" w:author="Nieznany autor" w:date="2023-02-21T14:45:00Z"/>
        </w:rPr>
        <w:t>, reprezentowaną/ym</w:t>
      </w:r>
      <w:r>
        <w:rPr>
          <w:rFonts w:eastAsia="Verdana" w:cs="Verdana" w:ascii="Verdana" w:hAnsi="Verdana"/>
          <w:color w:val="000000"/>
          <w:sz w:val="16"/>
          <w:szCs w:val="16"/>
          <w:rPrChange w:id="0" w:author="Nieznany autor" w:date="2023-02-21T14:45:00Z"/>
        </w:rPr>
        <w:t xml:space="preserve"> przez:</w:t>
      </w:r>
    </w:p>
    <w:p>
      <w:pPr>
        <w:pStyle w:val="Normal"/>
        <w:spacing w:lineRule="auto" w:line="360"/>
        <w:jc w:val="both"/>
        <w:rPr/>
      </w:pPr>
      <w:r>
        <w:rPr/>
      </w:r>
    </w:p>
    <w:p>
      <w:pPr>
        <w:pStyle w:val="Normal"/>
        <w:spacing w:lineRule="auto" w:line="360"/>
        <w:jc w:val="both"/>
        <w:rPr/>
      </w:pPr>
      <w:r>
        <w:rPr>
          <w:rFonts w:eastAsia="Verdana" w:cs="Verdana" w:ascii="Verdana" w:hAnsi="Verdana"/>
          <w:color w:val="000000"/>
          <w:sz w:val="16"/>
          <w:szCs w:val="16"/>
          <w:rPrChange w:id="0" w:author="Nieznany autor" w:date="2023-02-21T14:45:00Z"/>
        </w:rPr>
        <w:t>…………………………………………………………………………………………………………………………………………………</w:t>
      </w:r>
      <w:ins w:id="79" w:author="Agata Turalska" w:date="2024-03-12T13:25:00Z">
        <w:r>
          <w:rPr>
            <w:rFonts w:eastAsia="Verdana" w:cs="Verdana" w:ascii="Verdana" w:hAnsi="Verdana"/>
            <w:color w:val="000000"/>
            <w:sz w:val="16"/>
            <w:szCs w:val="16"/>
          </w:rPr>
          <w:t>.............................,</w:t>
        </w:r>
      </w:ins>
    </w:p>
    <w:p>
      <w:pPr>
        <w:pStyle w:val="Normal"/>
        <w:spacing w:lineRule="auto" w:line="360"/>
        <w:jc w:val="both"/>
        <w:rPr/>
      </w:pPr>
      <w:r>
        <w:rPr/>
      </w:r>
    </w:p>
    <w:p>
      <w:pPr>
        <w:pStyle w:val="Normal"/>
        <w:spacing w:lineRule="auto" w:line="360"/>
        <w:jc w:val="both"/>
        <w:rPr/>
      </w:pPr>
      <w:r>
        <w:rPr>
          <w:rFonts w:cs="Verdana" w:ascii="Verdana" w:hAnsi="Verdana"/>
          <w:color w:val="000000"/>
          <w:sz w:val="16"/>
          <w:szCs w:val="16"/>
          <w:rPrChange w:id="0" w:author="Nieznany autor" w:date="2023-02-21T14:45:00Z"/>
        </w:rPr>
        <w:t>zwanymi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łącznie</w:t>
      </w:r>
      <w:r>
        <w:rPr>
          <w:rFonts w:eastAsia="Verdana" w:cs="Verdana" w:ascii="Verdana" w:hAnsi="Verdana"/>
          <w:color w:val="000000"/>
          <w:sz w:val="16"/>
          <w:szCs w:val="16"/>
          <w:rPrChange w:id="0" w:author="Nieznany autor" w:date="2023-02-21T14:45:00Z"/>
        </w:rPr>
        <w:t xml:space="preserve"> </w:t>
      </w:r>
      <w:r>
        <w:rPr>
          <w:rFonts w:eastAsia="Verdana" w:cs="Verdana" w:ascii="Verdana" w:hAnsi="Verdana"/>
          <w:b/>
          <w:color w:val="000000"/>
          <w:sz w:val="16"/>
          <w:szCs w:val="16"/>
          <w:rPrChange w:id="0" w:author="Nieznany autor" w:date="2023-02-21T14:45:00Z"/>
        </w:rPr>
        <w:t>„</w:t>
      </w:r>
      <w:r>
        <w:rPr>
          <w:rFonts w:cs="Verdana" w:ascii="Verdana" w:hAnsi="Verdana"/>
          <w:b/>
          <w:color w:val="000000"/>
          <w:sz w:val="16"/>
          <w:szCs w:val="16"/>
          <w:rPrChange w:id="0" w:author="Nieznany autor" w:date="2023-02-21T14:45:00Z"/>
        </w:rPr>
        <w:t>Stronami</w:t>
      </w:r>
      <w:r>
        <w:rPr>
          <w:rFonts w:eastAsia="Verdana" w:cs="Verdana" w:ascii="Verdana" w:hAnsi="Verdana"/>
          <w:b/>
          <w:color w:val="000000"/>
          <w:sz w:val="16"/>
          <w:szCs w:val="16"/>
          <w:rPrChange w:id="0" w:author="Nieznany autor" w:date="2023-02-21T14:45:00Z"/>
        </w:rPr>
        <w:t>”</w:t>
      </w:r>
      <w:r>
        <w:rPr>
          <w:rFonts w:cs="Verdana" w:ascii="Verdana" w:hAnsi="Verdana"/>
          <w:color w:val="000000"/>
          <w:sz w:val="16"/>
          <w:szCs w:val="16"/>
          <w:rPrChange w:id="0" w:author="Nieznany autor" w:date="2023-02-21T14:45:00Z"/>
        </w:rPr>
        <w:t xml:space="preserve">, a odrębnie </w:t>
      </w:r>
      <w:r>
        <w:rPr>
          <w:rFonts w:cs="Verdana" w:ascii="Verdana" w:hAnsi="Verdana"/>
          <w:b/>
          <w:color w:val="000000"/>
          <w:sz w:val="16"/>
          <w:szCs w:val="16"/>
          <w:rPrChange w:id="0" w:author="Nieznany autor" w:date="2023-02-21T14:45:00Z"/>
        </w:rPr>
        <w:t>„Stroną”.</w:t>
      </w:r>
    </w:p>
    <w:p>
      <w:pPr>
        <w:pStyle w:val="Normal"/>
        <w:spacing w:lineRule="auto" w:line="360"/>
        <w:rPr/>
      </w:pPr>
      <w:r>
        <w:rPr/>
      </w:r>
    </w:p>
    <w:p>
      <w:pPr>
        <w:pStyle w:val="Normal"/>
        <w:spacing w:lineRule="auto" w:line="360"/>
        <w:rPr/>
      </w:pPr>
      <w:r>
        <w:rPr>
          <w:rFonts w:cs="Verdana" w:ascii="Verdana" w:hAnsi="Verdana"/>
          <w:color w:val="000000"/>
          <w:sz w:val="16"/>
          <w:szCs w:val="16"/>
          <w:rPrChange w:id="0" w:author="Nieznany autor" w:date="2023-02-21T14:45:00Z"/>
        </w:rPr>
        <w:t>Niniejszej</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umowie</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zdefiniowanej</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jako</w:t>
      </w:r>
      <w:r>
        <w:rPr>
          <w:rFonts w:eastAsia="Verdana" w:cs="Verdana" w:ascii="Verdana" w:hAnsi="Verdana"/>
          <w:color w:val="000000"/>
          <w:sz w:val="16"/>
          <w:szCs w:val="16"/>
          <w:rPrChange w:id="0" w:author="Nieznany autor" w:date="2023-02-21T14:45:00Z"/>
        </w:rPr>
        <w:t xml:space="preserve"> </w:t>
      </w:r>
      <w:r>
        <w:rPr>
          <w:rFonts w:eastAsia="Verdana" w:cs="Verdana" w:ascii="Verdana" w:hAnsi="Verdana"/>
          <w:b/>
          <w:color w:val="000000"/>
          <w:sz w:val="16"/>
          <w:szCs w:val="16"/>
          <w:rPrChange w:id="0" w:author="Nieznany autor" w:date="2023-02-21T14:45:00Z"/>
        </w:rPr>
        <w:t>„</w:t>
      </w:r>
      <w:r>
        <w:rPr>
          <w:rFonts w:cs="Verdana" w:ascii="Verdana" w:hAnsi="Verdana"/>
          <w:b/>
          <w:color w:val="000000"/>
          <w:sz w:val="16"/>
          <w:szCs w:val="16"/>
          <w:rPrChange w:id="0" w:author="Nieznany autor" w:date="2023-02-21T14:45:00Z"/>
        </w:rPr>
        <w:t>Umowa</w:t>
      </w:r>
      <w:r>
        <w:rPr>
          <w:rFonts w:eastAsia="Verdana" w:cs="Verdana" w:ascii="Verdana" w:hAnsi="Verdana"/>
          <w:b/>
          <w:color w:val="000000"/>
          <w:sz w:val="16"/>
          <w:szCs w:val="16"/>
          <w:rPrChange w:id="0" w:author="Nieznany autor" w:date="2023-02-21T14:45:00Z"/>
        </w:rPr>
        <w:t>”</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została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nadana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następująca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treść</w:t>
      </w:r>
      <w:r>
        <w:rPr>
          <w:rFonts w:eastAsia="Arial" w:cs="Verdana" w:ascii="Verdana" w:hAnsi="Verdana"/>
          <w:color w:val="000000"/>
          <w:sz w:val="16"/>
          <w:szCs w:val="16"/>
          <w:rPrChange w:id="0" w:author="Nieznany autor" w:date="2023-02-21T14:45:00Z"/>
        </w:rPr>
        <w:t>:</w:t>
      </w:r>
    </w:p>
    <w:p>
      <w:pPr>
        <w:pStyle w:val="Normal"/>
        <w:spacing w:lineRule="auto" w:line="360"/>
        <w:jc w:val="both"/>
        <w:rPr/>
      </w:pPr>
      <w:r>
        <w:rPr/>
      </w:r>
    </w:p>
    <w:p>
      <w:pPr>
        <w:pStyle w:val="Normal"/>
        <w:spacing w:lineRule="auto" w:line="360"/>
        <w:jc w:val="center"/>
        <w:rPr>
          <w:rFonts w:ascii="Verdana" w:hAnsi="Verdana" w:cs="Verdana"/>
          <w:b/>
          <w:color w:val="000000"/>
          <w:sz w:val="16"/>
          <w:szCs w:val="16"/>
        </w:rPr>
      </w:pPr>
      <w:r>
        <w:rPr>
          <w:rFonts w:cs="Verdana" w:ascii="Verdana" w:hAnsi="Verdana"/>
          <w:b/>
          <w:color w:val="000000"/>
          <w:sz w:val="16"/>
          <w:szCs w:val="16"/>
          <w:rPrChange w:id="0" w:author="Nieznany autor" w:date="2023-02-21T14:45:00Z"/>
        </w:rPr>
        <w:t>§1</w:t>
      </w:r>
    </w:p>
    <w:p>
      <w:pPr>
        <w:pStyle w:val="Normal"/>
        <w:spacing w:lineRule="auto" w:line="360"/>
        <w:jc w:val="center"/>
        <w:rPr>
          <w:rFonts w:ascii="Verdana" w:hAnsi="Verdana" w:cs="Verdana"/>
          <w:b/>
          <w:color w:val="000000"/>
          <w:sz w:val="16"/>
          <w:szCs w:val="16"/>
        </w:rPr>
      </w:pPr>
      <w:r>
        <w:rPr>
          <w:rFonts w:cs="Verdana" w:ascii="Verdana" w:hAnsi="Verdana"/>
          <w:b/>
          <w:color w:val="000000"/>
          <w:sz w:val="16"/>
          <w:szCs w:val="16"/>
          <w:rPrChange w:id="0" w:author="Nieznany autor" w:date="2023-02-21T14:45:00Z"/>
        </w:rPr>
        <w:t>Przedmiot Umowy</w:t>
      </w:r>
    </w:p>
    <w:p>
      <w:pPr>
        <w:pStyle w:val="Normal"/>
        <w:spacing w:lineRule="auto" w:line="360"/>
        <w:jc w:val="center"/>
        <w:rPr/>
      </w:pPr>
      <w:r>
        <w:rPr/>
      </w:r>
    </w:p>
    <w:p>
      <w:pPr>
        <w:pStyle w:val="Normal"/>
        <w:tabs>
          <w:tab w:val="clear" w:pos="720"/>
          <w:tab w:val="left" w:pos="426" w:leader="none"/>
        </w:tabs>
        <w:spacing w:lineRule="auto" w:line="360"/>
        <w:ind w:right="0" w:hanging="0"/>
        <w:jc w:val="both"/>
        <w:rPr>
          <w:del w:id="196" w:author="Nieznany autor" w:date="2024-04-22T10:13:00Z"/>
        </w:rPr>
      </w:pPr>
      <w:del w:id="113" w:author="Nieznany autor" w:date="2024-03-08T09:35:00Z">
        <w:r>
          <w:rPr>
            <w:rFonts w:eastAsia="Verdana" w:cs="Verdana" w:ascii="Verdana" w:hAnsi="Verdana"/>
            <w:color w:val="000000"/>
            <w:sz w:val="16"/>
            <w:szCs w:val="16"/>
          </w:rPr>
          <w:delText xml:space="preserve">W związku z </w:delText>
        </w:r>
      </w:del>
      <w:del w:id="114" w:author="Nieznany autor" w:date="2024-03-08T09:35:00Z">
        <w:r>
          <w:rPr>
            <w:rFonts w:cs="Verdana" w:ascii="Verdana" w:hAnsi="Verdana"/>
            <w:color w:val="000000"/>
            <w:sz w:val="16"/>
            <w:szCs w:val="16"/>
          </w:rPr>
          <w:delText>dokonaniem</w:delText>
        </w:r>
      </w:del>
      <w:del w:id="115" w:author="Nieznany autor" w:date="2024-03-08T09:35:00Z">
        <w:r>
          <w:rPr>
            <w:rFonts w:eastAsia="Verdana" w:cs="Verdana" w:ascii="Verdana" w:hAnsi="Verdana"/>
            <w:color w:val="000000"/>
            <w:sz w:val="16"/>
            <w:szCs w:val="16"/>
          </w:rPr>
          <w:delText xml:space="preserve"> </w:delText>
        </w:r>
      </w:del>
      <w:del w:id="116" w:author="Nieznany autor" w:date="2024-03-08T09:35:00Z">
        <w:r>
          <w:rPr>
            <w:rFonts w:cs="Verdana" w:ascii="Verdana" w:hAnsi="Verdana"/>
            <w:color w:val="000000"/>
            <w:sz w:val="16"/>
            <w:szCs w:val="16"/>
          </w:rPr>
          <w:delText>przez</w:delText>
        </w:r>
      </w:del>
      <w:del w:id="117" w:author="Nieznany autor" w:date="2024-03-08T09:35:00Z">
        <w:r>
          <w:rPr>
            <w:rFonts w:eastAsia="Verdana" w:cs="Verdana" w:ascii="Verdana" w:hAnsi="Verdana"/>
            <w:color w:val="000000"/>
            <w:sz w:val="16"/>
            <w:szCs w:val="16"/>
          </w:rPr>
          <w:delText xml:space="preserve"> </w:delText>
        </w:r>
      </w:del>
      <w:del w:id="118" w:author="Nieznany autor" w:date="2024-03-08T09:35:00Z">
        <w:r>
          <w:rPr>
            <w:rFonts w:cs="Verdana" w:ascii="Verdana" w:hAnsi="Verdana"/>
            <w:color w:val="000000"/>
            <w:sz w:val="16"/>
            <w:szCs w:val="16"/>
          </w:rPr>
          <w:delText>Zamawiającego</w:delText>
        </w:r>
      </w:del>
      <w:del w:id="119" w:author="Nieznany autor" w:date="2024-03-08T09:35:00Z">
        <w:r>
          <w:rPr>
            <w:rFonts w:eastAsia="Verdana" w:cs="Verdana" w:ascii="Verdana" w:hAnsi="Verdana"/>
            <w:color w:val="000000"/>
            <w:sz w:val="16"/>
            <w:szCs w:val="16"/>
          </w:rPr>
          <w:delText xml:space="preserve"> </w:delText>
        </w:r>
      </w:del>
      <w:del w:id="120" w:author="Nieznany autor" w:date="2024-03-08T09:35:00Z">
        <w:r>
          <w:rPr>
            <w:rFonts w:cs="Verdana" w:ascii="Verdana" w:hAnsi="Verdana"/>
            <w:color w:val="000000"/>
            <w:sz w:val="16"/>
            <w:szCs w:val="16"/>
          </w:rPr>
          <w:delText>wyboru</w:delText>
        </w:r>
      </w:del>
      <w:del w:id="121" w:author="Nieznany autor" w:date="2024-03-08T09:35:00Z">
        <w:r>
          <w:rPr>
            <w:rFonts w:eastAsia="Verdana" w:cs="Verdana" w:ascii="Verdana" w:hAnsi="Verdana"/>
            <w:color w:val="000000"/>
            <w:sz w:val="16"/>
            <w:szCs w:val="16"/>
          </w:rPr>
          <w:delText xml:space="preserve"> </w:delText>
        </w:r>
      </w:del>
      <w:del w:id="122" w:author="Nieznany autor" w:date="2024-03-08T09:35:00Z">
        <w:r>
          <w:rPr>
            <w:rFonts w:cs="Verdana" w:ascii="Verdana" w:hAnsi="Verdana"/>
            <w:color w:val="000000"/>
            <w:sz w:val="16"/>
            <w:szCs w:val="16"/>
          </w:rPr>
          <w:delText>oferty,</w:delText>
        </w:r>
      </w:del>
      <w:del w:id="123" w:author="Nieznany autor" w:date="2024-03-08T09:35:00Z">
        <w:r>
          <w:rPr>
            <w:rFonts w:eastAsia="Verdana" w:cs="Verdana" w:ascii="Verdana" w:hAnsi="Verdana"/>
            <w:color w:val="000000"/>
            <w:sz w:val="16"/>
            <w:szCs w:val="16"/>
          </w:rPr>
          <w:delText xml:space="preserve"> w wyniku przeprowadzenia postępowania o udzielenie zamówienia publicznego</w:delText>
        </w:r>
      </w:del>
      <w:del w:id="124" w:author="Nieznany autor" w:date="2024-03-08T09:35:00Z">
        <w:r>
          <w:rPr>
            <w:rFonts w:cs="Verdana" w:ascii="Verdana" w:hAnsi="Verdana"/>
            <w:color w:val="000000"/>
            <w:sz w:val="16"/>
            <w:szCs w:val="16"/>
          </w:rPr>
          <w:delText>, zorganizowanego w</w:delText>
        </w:r>
      </w:del>
      <w:del w:id="125" w:author="Nieznany autor" w:date="2024-03-08T09:35:00Z">
        <w:r>
          <w:rPr>
            <w:rFonts w:eastAsia="Verdana" w:cs="Verdana" w:ascii="Verdana" w:hAnsi="Verdana"/>
            <w:color w:val="000000"/>
            <w:sz w:val="16"/>
            <w:szCs w:val="16"/>
          </w:rPr>
          <w:delText xml:space="preserve"> </w:delText>
        </w:r>
      </w:del>
      <w:del w:id="126" w:author="Nieznany autor" w:date="2024-03-08T09:35:00Z">
        <w:r>
          <w:rPr>
            <w:rFonts w:cs="Verdana" w:ascii="Verdana" w:hAnsi="Verdana"/>
            <w:color w:val="000000"/>
            <w:sz w:val="16"/>
            <w:szCs w:val="16"/>
          </w:rPr>
          <w:delText xml:space="preserve">trybie </w:delText>
        </w:r>
      </w:del>
      <w:del w:id="127" w:author="Nieznany autor" w:date="2024-03-08T09:35:00Z">
        <w:r>
          <w:rPr>
            <w:rFonts w:cs="Verdana" w:ascii="Verdana" w:hAnsi="Verdana"/>
            <w:color w:val="000000"/>
            <w:sz w:val="16"/>
            <w:szCs w:val="16"/>
            <w:shd w:fill="FFFFFF" w:val="clear"/>
          </w:rPr>
          <w:delText>podstawowym z negocjacjami fakultatywnymi, na podstawie art. 275 pkt 2 ustawy z dnia 11 września 2019 roku Prawo zamówień</w:delText>
        </w:r>
      </w:del>
      <w:del w:id="128" w:author="Nieznany autor" w:date="2024-03-08T09:35:00Z">
        <w:r>
          <w:rPr>
            <w:rFonts w:cs="Verdana" w:ascii="Verdana" w:hAnsi="Verdana"/>
            <w:color w:val="000000"/>
            <w:sz w:val="16"/>
            <w:szCs w:val="16"/>
          </w:rPr>
          <w:delText xml:space="preserve"> publicznych (t.j. Dz. U. 2022, poz. 1710 ze zm.) – dalej: </w:delText>
        </w:r>
      </w:del>
      <w:del w:id="129" w:author="Nieznany autor" w:date="2024-03-08T09:35:00Z">
        <w:r>
          <w:rPr>
            <w:rFonts w:cs="Verdana" w:ascii="Verdana" w:hAnsi="Verdana"/>
            <w:b/>
            <w:color w:val="000000"/>
            <w:sz w:val="16"/>
            <w:szCs w:val="16"/>
          </w:rPr>
          <w:delText>„Prawo zamówień publicznych”</w:delText>
        </w:r>
      </w:del>
      <w:del w:id="130" w:author="Nieznany autor" w:date="2024-03-08T09:35:00Z">
        <w:r>
          <w:rPr>
            <w:rFonts w:cs="Verdana" w:ascii="Verdana" w:hAnsi="Verdana"/>
            <w:color w:val="000000"/>
            <w:sz w:val="16"/>
            <w:szCs w:val="16"/>
          </w:rPr>
          <w:delText xml:space="preserve"> albo </w:delText>
        </w:r>
      </w:del>
      <w:del w:id="131" w:author="Nieznany autor" w:date="2024-03-08T09:35:00Z">
        <w:r>
          <w:rPr>
            <w:rFonts w:cs="Verdana" w:ascii="Verdana" w:hAnsi="Verdana"/>
            <w:b/>
            <w:color w:val="000000"/>
            <w:sz w:val="16"/>
            <w:szCs w:val="16"/>
          </w:rPr>
          <w:delText>„Pzp”</w:delText>
        </w:r>
      </w:del>
      <w:del w:id="132" w:author="Nieznany autor" w:date="2024-03-08T09:35:00Z">
        <w:r>
          <w:rPr>
            <w:rFonts w:cs="Verdana" w:ascii="Verdana" w:hAnsi="Verdana"/>
            <w:color w:val="000000"/>
            <w:sz w:val="16"/>
            <w:szCs w:val="16"/>
          </w:rPr>
          <w:delText>,</w:delText>
        </w:r>
      </w:del>
      <w:del w:id="133" w:author="Nieznany autor" w:date="2024-03-08T09:35:00Z">
        <w:r>
          <w:rPr>
            <w:rFonts w:eastAsia="Verdana" w:cs="Verdana" w:ascii="Verdana" w:hAnsi="Verdana"/>
            <w:color w:val="000000"/>
            <w:sz w:val="16"/>
            <w:szCs w:val="16"/>
          </w:rPr>
          <w:delText xml:space="preserve"> </w:delText>
        </w:r>
      </w:del>
      <w:del w:id="134" w:author="Nieznany autor" w:date="2024-03-08T09:35:00Z">
        <w:r>
          <w:rPr>
            <w:rFonts w:cs="Verdana" w:ascii="Verdana" w:hAnsi="Verdana"/>
            <w:color w:val="000000"/>
            <w:sz w:val="16"/>
            <w:szCs w:val="16"/>
          </w:rPr>
          <w:delText>Zamawiający</w:delText>
        </w:r>
      </w:del>
      <w:del w:id="135" w:author="Nieznany autor" w:date="2024-03-08T09:35:00Z">
        <w:r>
          <w:rPr>
            <w:rFonts w:eastAsia="Verdana" w:cs="Verdana" w:ascii="Verdana" w:hAnsi="Verdana"/>
            <w:color w:val="000000"/>
            <w:sz w:val="16"/>
            <w:szCs w:val="16"/>
          </w:rPr>
          <w:delText xml:space="preserve"> </w:delText>
        </w:r>
      </w:del>
      <w:del w:id="136" w:author="Nieznany autor" w:date="2024-03-08T09:35:00Z">
        <w:r>
          <w:rPr>
            <w:rFonts w:cs="Verdana" w:ascii="Verdana" w:hAnsi="Verdana"/>
            <w:color w:val="000000"/>
            <w:sz w:val="16"/>
            <w:szCs w:val="16"/>
          </w:rPr>
          <w:delText>zleca,</w:delText>
        </w:r>
      </w:del>
      <w:del w:id="137" w:author="Nieznany autor" w:date="2024-03-08T09:35:00Z">
        <w:r>
          <w:rPr>
            <w:rFonts w:eastAsia="Verdana" w:cs="Verdana" w:ascii="Verdana" w:hAnsi="Verdana"/>
            <w:color w:val="000000"/>
            <w:sz w:val="16"/>
            <w:szCs w:val="16"/>
          </w:rPr>
          <w:delText xml:space="preserve"> </w:delText>
        </w:r>
      </w:del>
      <w:del w:id="138" w:author="Nieznany autor" w:date="2024-03-08T09:35:00Z">
        <w:r>
          <w:rPr>
            <w:rFonts w:cs="Verdana" w:ascii="Verdana" w:hAnsi="Verdana"/>
            <w:color w:val="000000"/>
            <w:sz w:val="16"/>
            <w:szCs w:val="16"/>
          </w:rPr>
          <w:delText>a</w:delText>
        </w:r>
      </w:del>
      <w:del w:id="139" w:author="Nieznany autor" w:date="2024-03-08T09:35:00Z">
        <w:r>
          <w:rPr>
            <w:rFonts w:eastAsia="Verdana" w:cs="Verdana" w:ascii="Verdana" w:hAnsi="Verdana"/>
            <w:color w:val="000000"/>
            <w:sz w:val="16"/>
            <w:szCs w:val="16"/>
          </w:rPr>
          <w:delText xml:space="preserve"> </w:delText>
        </w:r>
      </w:del>
      <w:del w:id="140" w:author="Nieznany autor" w:date="2024-03-08T09:35:00Z">
        <w:r>
          <w:rPr>
            <w:rFonts w:cs="Verdana" w:ascii="Verdana" w:hAnsi="Verdana"/>
            <w:color w:val="000000"/>
            <w:sz w:val="16"/>
            <w:szCs w:val="16"/>
          </w:rPr>
          <w:delText>Wykonawca</w:delText>
        </w:r>
      </w:del>
      <w:del w:id="141" w:author="Nieznany autor" w:date="2024-03-08T09:35:00Z">
        <w:r>
          <w:rPr>
            <w:rFonts w:eastAsia="Verdana" w:cs="Verdana" w:ascii="Verdana" w:hAnsi="Verdana"/>
            <w:color w:val="000000"/>
            <w:sz w:val="16"/>
            <w:szCs w:val="16"/>
          </w:rPr>
          <w:delText xml:space="preserve"> </w:delText>
        </w:r>
      </w:del>
      <w:del w:id="142" w:author="Nieznany autor" w:date="2024-03-08T09:35:00Z">
        <w:r>
          <w:rPr>
            <w:rFonts w:cs="Verdana" w:ascii="Verdana" w:hAnsi="Verdana"/>
            <w:color w:val="000000"/>
            <w:sz w:val="16"/>
            <w:szCs w:val="16"/>
          </w:rPr>
          <w:delText>zobowiązuje</w:delText>
        </w:r>
      </w:del>
      <w:del w:id="143" w:author="Nieznany autor" w:date="2024-03-08T09:35:00Z">
        <w:r>
          <w:rPr>
            <w:rFonts w:eastAsia="Verdana" w:cs="Verdana" w:ascii="Verdana" w:hAnsi="Verdana"/>
            <w:color w:val="000000"/>
            <w:sz w:val="16"/>
            <w:szCs w:val="16"/>
          </w:rPr>
          <w:delText xml:space="preserve"> </w:delText>
        </w:r>
      </w:del>
      <w:del w:id="144" w:author="Nieznany autor" w:date="2024-03-08T09:35:00Z">
        <w:r>
          <w:rPr>
            <w:rFonts w:cs="Verdana" w:ascii="Verdana" w:hAnsi="Verdana"/>
            <w:color w:val="000000"/>
            <w:sz w:val="16"/>
            <w:szCs w:val="16"/>
          </w:rPr>
          <w:delText>się</w:delText>
        </w:r>
      </w:del>
      <w:del w:id="145" w:author="Nieznany autor" w:date="2024-03-08T09:35:00Z">
        <w:r>
          <w:rPr>
            <w:rFonts w:eastAsia="Verdana" w:cs="Verdana" w:ascii="Verdana" w:hAnsi="Verdana"/>
            <w:color w:val="000000"/>
            <w:sz w:val="16"/>
            <w:szCs w:val="16"/>
          </w:rPr>
          <w:delText xml:space="preserve"> </w:delText>
        </w:r>
      </w:del>
      <w:del w:id="146" w:author="Nieznany autor" w:date="2024-03-08T09:35:00Z">
        <w:r>
          <w:rPr>
            <w:rFonts w:cs="Verdana" w:ascii="Verdana" w:hAnsi="Verdana"/>
            <w:color w:val="000000"/>
            <w:sz w:val="16"/>
            <w:szCs w:val="16"/>
          </w:rPr>
          <w:delText>do</w:delText>
        </w:r>
      </w:del>
      <w:del w:id="147" w:author="Nieznany autor" w:date="2024-03-08T09:35:00Z">
        <w:r>
          <w:rPr>
            <w:rFonts w:eastAsia="Verdana" w:cs="Verdana" w:ascii="Verdana" w:hAnsi="Verdana"/>
            <w:color w:val="000000"/>
            <w:sz w:val="16"/>
            <w:szCs w:val="16"/>
          </w:rPr>
          <w:delText xml:space="preserve"> </w:delText>
        </w:r>
      </w:del>
      <w:del w:id="148" w:author="Nieznany autor" w:date="2024-03-08T09:35:00Z">
        <w:r>
          <w:rPr>
            <w:rFonts w:cs="Verdana" w:ascii="Verdana" w:hAnsi="Verdana"/>
            <w:color w:val="000000"/>
            <w:sz w:val="16"/>
            <w:szCs w:val="16"/>
          </w:rPr>
          <w:delText>wykonania</w:delText>
        </w:r>
      </w:del>
      <w:del w:id="149" w:author="Nieznany autor" w:date="2024-03-08T09:35:00Z">
        <w:r>
          <w:rPr>
            <w:rFonts w:eastAsia="Verdana" w:cs="Verdana" w:ascii="Verdana" w:hAnsi="Verdana"/>
            <w:color w:val="000000"/>
            <w:sz w:val="16"/>
            <w:szCs w:val="16"/>
          </w:rPr>
          <w:delText xml:space="preserve"> </w:delText>
        </w:r>
      </w:del>
      <w:del w:id="150" w:author="Nieznany autor" w:date="2024-03-08T09:35:00Z">
        <w:r>
          <w:rPr>
            <w:rFonts w:cs="Verdana" w:ascii="Verdana" w:hAnsi="Verdana"/>
            <w:color w:val="000000"/>
            <w:sz w:val="16"/>
            <w:szCs w:val="16"/>
          </w:rPr>
          <w:delText>na</w:delText>
        </w:r>
      </w:del>
      <w:del w:id="151" w:author="Nieznany autor" w:date="2024-03-08T09:35:00Z">
        <w:r>
          <w:rPr>
            <w:rFonts w:eastAsia="Verdana" w:cs="Verdana" w:ascii="Verdana" w:hAnsi="Verdana"/>
            <w:color w:val="000000"/>
            <w:sz w:val="16"/>
            <w:szCs w:val="16"/>
          </w:rPr>
          <w:delText xml:space="preserve"> </w:delText>
        </w:r>
      </w:del>
      <w:del w:id="152" w:author="Nieznany autor" w:date="2024-03-08T09:35:00Z">
        <w:r>
          <w:rPr>
            <w:rFonts w:cs="Verdana" w:ascii="Verdana" w:hAnsi="Verdana"/>
            <w:color w:val="000000"/>
            <w:sz w:val="16"/>
            <w:szCs w:val="16"/>
          </w:rPr>
          <w:delText>rzecz</w:delText>
        </w:r>
      </w:del>
      <w:del w:id="153" w:author="Nieznany autor" w:date="2024-03-08T09:35:00Z">
        <w:r>
          <w:rPr>
            <w:rFonts w:eastAsia="Verdana" w:cs="Verdana" w:ascii="Verdana" w:hAnsi="Verdana"/>
            <w:color w:val="000000"/>
            <w:sz w:val="16"/>
            <w:szCs w:val="16"/>
          </w:rPr>
          <w:delText xml:space="preserve"> </w:delText>
        </w:r>
      </w:del>
      <w:del w:id="154" w:author="Nieznany autor" w:date="2024-03-08T09:35:00Z">
        <w:r>
          <w:rPr>
            <w:rFonts w:cs="Verdana" w:ascii="Verdana" w:hAnsi="Verdana"/>
            <w:color w:val="000000"/>
            <w:sz w:val="16"/>
            <w:szCs w:val="16"/>
          </w:rPr>
          <w:delText>Zamawiającego,</w:delText>
        </w:r>
      </w:del>
      <w:del w:id="155" w:author="Nieznany autor" w:date="2024-03-08T09:35:00Z">
        <w:r>
          <w:rPr>
            <w:rFonts w:eastAsia="Verdana" w:cs="Verdana" w:ascii="Verdana" w:hAnsi="Verdana"/>
            <w:color w:val="000000"/>
            <w:sz w:val="16"/>
            <w:szCs w:val="16"/>
          </w:rPr>
          <w:delText xml:space="preserve"> </w:delText>
        </w:r>
      </w:del>
      <w:del w:id="156" w:author="Nieznany autor" w:date="2024-03-08T09:35:00Z">
        <w:r>
          <w:rPr>
            <w:rFonts w:cs="Verdana" w:ascii="Verdana" w:hAnsi="Verdana"/>
            <w:color w:val="000000"/>
            <w:sz w:val="16"/>
            <w:szCs w:val="16"/>
          </w:rPr>
          <w:delText>zgodnie</w:delText>
        </w:r>
      </w:del>
      <w:del w:id="157" w:author="Nieznany autor" w:date="2024-03-08T09:35:00Z">
        <w:r>
          <w:rPr>
            <w:rFonts w:eastAsia="Verdana" w:cs="Verdana" w:ascii="Verdana" w:hAnsi="Verdana"/>
            <w:color w:val="000000"/>
            <w:sz w:val="16"/>
            <w:szCs w:val="16"/>
          </w:rPr>
          <w:delText xml:space="preserve"> </w:delText>
        </w:r>
      </w:del>
      <w:del w:id="158" w:author="Nieznany autor" w:date="2024-03-08T09:35:00Z">
        <w:r>
          <w:rPr>
            <w:rFonts w:cs="Verdana" w:ascii="Verdana" w:hAnsi="Verdana"/>
            <w:color w:val="000000"/>
            <w:sz w:val="16"/>
            <w:szCs w:val="16"/>
          </w:rPr>
          <w:delText>ze</w:delText>
        </w:r>
      </w:del>
      <w:del w:id="159" w:author="Nieznany autor" w:date="2024-03-08T09:35:00Z">
        <w:r>
          <w:rPr>
            <w:rFonts w:eastAsia="Verdana" w:cs="Verdana" w:ascii="Verdana" w:hAnsi="Verdana"/>
            <w:color w:val="000000"/>
            <w:sz w:val="16"/>
            <w:szCs w:val="16"/>
          </w:rPr>
          <w:delText xml:space="preserve"> </w:delText>
        </w:r>
      </w:del>
      <w:del w:id="160" w:author="Nieznany autor" w:date="2024-03-08T09:35:00Z">
        <w:r>
          <w:rPr>
            <w:rFonts w:cs="Verdana" w:ascii="Verdana" w:hAnsi="Verdana"/>
            <w:color w:val="000000"/>
            <w:sz w:val="16"/>
            <w:szCs w:val="16"/>
          </w:rPr>
          <w:delText>Specyfikacją</w:delText>
        </w:r>
      </w:del>
      <w:del w:id="161" w:author="Nieznany autor" w:date="2024-03-08T09:35:00Z">
        <w:r>
          <w:rPr>
            <w:rFonts w:eastAsia="Verdana" w:cs="Verdana" w:ascii="Verdana" w:hAnsi="Verdana"/>
            <w:color w:val="000000"/>
            <w:sz w:val="16"/>
            <w:szCs w:val="16"/>
          </w:rPr>
          <w:delText xml:space="preserve"> </w:delText>
        </w:r>
      </w:del>
      <w:del w:id="162" w:author="Nieznany autor" w:date="2024-03-08T09:35:00Z">
        <w:r>
          <w:rPr>
            <w:rFonts w:cs="Verdana" w:ascii="Verdana" w:hAnsi="Verdana"/>
            <w:color w:val="000000"/>
            <w:sz w:val="16"/>
            <w:szCs w:val="16"/>
          </w:rPr>
          <w:delText>Warunków</w:delText>
        </w:r>
      </w:del>
      <w:del w:id="163" w:author="Nieznany autor" w:date="2024-03-08T09:35:00Z">
        <w:r>
          <w:rPr>
            <w:rFonts w:eastAsia="Verdana" w:cs="Verdana" w:ascii="Verdana" w:hAnsi="Verdana"/>
            <w:color w:val="000000"/>
            <w:sz w:val="16"/>
            <w:szCs w:val="16"/>
          </w:rPr>
          <w:delText xml:space="preserve"> </w:delText>
        </w:r>
      </w:del>
      <w:del w:id="164" w:author="Nieznany autor" w:date="2024-03-08T09:35:00Z">
        <w:r>
          <w:rPr>
            <w:rFonts w:cs="Verdana" w:ascii="Verdana" w:hAnsi="Verdana"/>
            <w:color w:val="000000"/>
            <w:sz w:val="16"/>
            <w:szCs w:val="16"/>
          </w:rPr>
          <w:delText>Zamówienia</w:delText>
        </w:r>
      </w:del>
      <w:del w:id="165" w:author="Nieznany autor" w:date="2024-03-08T09:35:00Z">
        <w:r>
          <w:rPr>
            <w:rFonts w:eastAsia="Verdana" w:cs="Verdana" w:ascii="Verdana" w:hAnsi="Verdana"/>
            <w:color w:val="000000"/>
            <w:sz w:val="16"/>
            <w:szCs w:val="16"/>
          </w:rPr>
          <w:delText xml:space="preserve"> </w:delText>
        </w:r>
      </w:del>
      <w:del w:id="166" w:author="Nieznany autor" w:date="2024-03-08T09:35:00Z">
        <w:r>
          <w:rPr>
            <w:rFonts w:cs="Verdana" w:ascii="Verdana" w:hAnsi="Verdana"/>
            <w:color w:val="000000"/>
            <w:sz w:val="16"/>
            <w:szCs w:val="16"/>
          </w:rPr>
          <w:delText>i</w:delText>
        </w:r>
      </w:del>
      <w:del w:id="167" w:author="Nieznany autor" w:date="2024-03-08T09:35:00Z">
        <w:r>
          <w:rPr>
            <w:rFonts w:eastAsia="Verdana" w:cs="Verdana" w:ascii="Verdana" w:hAnsi="Verdana"/>
            <w:color w:val="000000"/>
            <w:sz w:val="16"/>
            <w:szCs w:val="16"/>
          </w:rPr>
          <w:delText xml:space="preserve"> </w:delText>
        </w:r>
      </w:del>
      <w:del w:id="168" w:author="Nieznany autor" w:date="2024-03-08T09:35:00Z">
        <w:r>
          <w:rPr>
            <w:rFonts w:cs="Verdana" w:ascii="Verdana" w:hAnsi="Verdana"/>
            <w:color w:val="000000"/>
            <w:sz w:val="16"/>
            <w:szCs w:val="16"/>
          </w:rPr>
          <w:delText>ofertą</w:delText>
        </w:r>
      </w:del>
      <w:del w:id="169" w:author="Nieznany autor" w:date="2024-03-08T09:35:00Z">
        <w:r>
          <w:rPr>
            <w:rFonts w:eastAsia="Verdana" w:cs="Verdana" w:ascii="Verdana" w:hAnsi="Verdana"/>
            <w:color w:val="000000"/>
            <w:sz w:val="16"/>
            <w:szCs w:val="16"/>
          </w:rPr>
          <w:delText xml:space="preserve"> </w:delText>
        </w:r>
      </w:del>
      <w:del w:id="170" w:author="Nieznany autor" w:date="2024-03-08T09:35:00Z">
        <w:r>
          <w:rPr>
            <w:rFonts w:cs="Verdana" w:ascii="Verdana" w:hAnsi="Verdana"/>
            <w:color w:val="000000"/>
            <w:sz w:val="16"/>
            <w:szCs w:val="16"/>
          </w:rPr>
          <w:delText>Wykonawcy,</w:delText>
        </w:r>
      </w:del>
      <w:del w:id="171" w:author="Nieznany autor" w:date="2024-03-08T09:35:00Z">
        <w:r>
          <w:rPr>
            <w:rFonts w:eastAsia="Verdana" w:cs="Verdana" w:ascii="Verdana" w:hAnsi="Verdana"/>
            <w:color w:val="000000"/>
            <w:sz w:val="16"/>
            <w:szCs w:val="16"/>
          </w:rPr>
          <w:delText xml:space="preserve"> </w:delText>
        </w:r>
      </w:del>
      <w:del w:id="172" w:author="Nieznany autor" w:date="2024-03-08T09:35:00Z">
        <w:r>
          <w:rPr>
            <w:rFonts w:cs="Verdana" w:ascii="Verdana" w:hAnsi="Verdana"/>
            <w:color w:val="000000"/>
            <w:sz w:val="16"/>
            <w:szCs w:val="16"/>
          </w:rPr>
          <w:delText>na</w:delText>
        </w:r>
      </w:del>
      <w:del w:id="173" w:author="Nieznany autor" w:date="2024-03-08T09:35:00Z">
        <w:r>
          <w:rPr>
            <w:rFonts w:eastAsia="Verdana" w:cs="Verdana" w:ascii="Verdana" w:hAnsi="Verdana"/>
            <w:color w:val="000000"/>
            <w:sz w:val="16"/>
            <w:szCs w:val="16"/>
          </w:rPr>
          <w:delText xml:space="preserve"> </w:delText>
        </w:r>
      </w:del>
      <w:del w:id="174" w:author="Nieznany autor" w:date="2024-03-08T09:35:00Z">
        <w:r>
          <w:rPr>
            <w:rFonts w:cs="Verdana" w:ascii="Verdana" w:hAnsi="Verdana"/>
            <w:color w:val="000000"/>
            <w:sz w:val="16"/>
            <w:szCs w:val="16"/>
          </w:rPr>
          <w:delText>warunkach</w:delText>
        </w:r>
      </w:del>
      <w:del w:id="175" w:author="Nieznany autor" w:date="2024-03-08T09:35:00Z">
        <w:r>
          <w:rPr>
            <w:rFonts w:eastAsia="Verdana" w:cs="Verdana" w:ascii="Verdana" w:hAnsi="Verdana"/>
            <w:color w:val="000000"/>
            <w:sz w:val="16"/>
            <w:szCs w:val="16"/>
          </w:rPr>
          <w:delText xml:space="preserve"> </w:delText>
        </w:r>
      </w:del>
      <w:del w:id="176" w:author="Nieznany autor" w:date="2024-03-08T09:35:00Z">
        <w:r>
          <w:rPr>
            <w:rFonts w:cs="Verdana" w:ascii="Verdana" w:hAnsi="Verdana"/>
            <w:color w:val="000000"/>
            <w:sz w:val="16"/>
            <w:szCs w:val="16"/>
          </w:rPr>
          <w:delText>określonych</w:delText>
        </w:r>
      </w:del>
      <w:del w:id="177" w:author="Nieznany autor" w:date="2024-03-08T09:35:00Z">
        <w:r>
          <w:rPr>
            <w:rFonts w:eastAsia="Verdana" w:cs="Verdana" w:ascii="Verdana" w:hAnsi="Verdana"/>
            <w:color w:val="000000"/>
            <w:sz w:val="16"/>
            <w:szCs w:val="16"/>
          </w:rPr>
          <w:delText xml:space="preserve"> </w:delText>
        </w:r>
      </w:del>
      <w:del w:id="178" w:author="Nieznany autor" w:date="2024-03-08T09:35:00Z">
        <w:r>
          <w:rPr>
            <w:rFonts w:cs="Verdana" w:ascii="Verdana" w:hAnsi="Verdana"/>
            <w:color w:val="000000"/>
            <w:sz w:val="16"/>
            <w:szCs w:val="16"/>
          </w:rPr>
          <w:delText>w</w:delText>
        </w:r>
      </w:del>
      <w:del w:id="179" w:author="Nieznany autor" w:date="2024-03-08T09:35:00Z">
        <w:r>
          <w:rPr>
            <w:rFonts w:eastAsia="Verdana" w:cs="Verdana" w:ascii="Verdana" w:hAnsi="Verdana"/>
            <w:color w:val="000000"/>
            <w:sz w:val="16"/>
            <w:szCs w:val="16"/>
          </w:rPr>
          <w:delText xml:space="preserve"> </w:delText>
        </w:r>
      </w:del>
      <w:del w:id="180" w:author="Nieznany autor" w:date="2024-03-08T09:35:00Z">
        <w:r>
          <w:rPr>
            <w:rFonts w:cs="Verdana" w:ascii="Verdana" w:hAnsi="Verdana"/>
            <w:color w:val="000000"/>
            <w:sz w:val="16"/>
            <w:szCs w:val="16"/>
          </w:rPr>
          <w:delText>niniejszej</w:delText>
        </w:r>
      </w:del>
      <w:del w:id="181" w:author="Nieznany autor" w:date="2024-03-08T09:35:00Z">
        <w:r>
          <w:rPr>
            <w:rFonts w:eastAsia="Verdana" w:cs="Verdana" w:ascii="Verdana" w:hAnsi="Verdana"/>
            <w:color w:val="000000"/>
            <w:sz w:val="16"/>
            <w:szCs w:val="16"/>
          </w:rPr>
          <w:delText xml:space="preserve"> </w:delText>
        </w:r>
      </w:del>
      <w:del w:id="182" w:author="Nieznany autor" w:date="2024-03-08T09:35:00Z">
        <w:r>
          <w:rPr>
            <w:rFonts w:cs="Verdana" w:ascii="Verdana" w:hAnsi="Verdana"/>
            <w:color w:val="000000"/>
            <w:sz w:val="16"/>
            <w:szCs w:val="16"/>
          </w:rPr>
          <w:delText>Umowie,</w:delText>
        </w:r>
      </w:del>
      <w:del w:id="183" w:author="Nieznany autor" w:date="2024-04-22T10:12:00Z">
        <w:r>
          <w:rPr>
            <w:rFonts w:cs="Verdana" w:ascii="Verdana" w:hAnsi="Verdana"/>
            <w:color w:val="000000"/>
            <w:sz w:val="16"/>
            <w:szCs w:val="16"/>
          </w:rPr>
          <w:delText xml:space="preserve"> </w:delText>
        </w:r>
      </w:del>
      <w:del w:id="184" w:author="Nieznany autor" w:date="2024-04-22T10:12:00Z">
        <w:r>
          <w:rPr>
            <w:rFonts w:cs="Verdana" w:ascii="Verdana" w:hAnsi="Verdana"/>
            <w:b/>
            <w:bCs/>
            <w:iCs/>
            <w:color w:val="000000"/>
            <w:sz w:val="16"/>
            <w:szCs w:val="16"/>
          </w:rPr>
          <w:delText xml:space="preserve">dostawy </w:delText>
        </w:r>
      </w:del>
      <w:del w:id="185" w:author="Nieznany autor" w:date="2024-03-08T09:25:00Z">
        <w:r>
          <w:rPr>
            <w:rFonts w:cs="Verdana" w:ascii="Verdana" w:hAnsi="Verdana"/>
            <w:b/>
            <w:bCs/>
            <w:iCs/>
            <w:color w:val="000000"/>
            <w:sz w:val="16"/>
            <w:szCs w:val="16"/>
          </w:rPr>
          <w:delText>wyposażenia</w:delText>
        </w:r>
      </w:del>
      <w:del w:id="186" w:author="Nieznany autor" w:date="2024-03-08T09:31:00Z">
        <w:r>
          <w:rPr>
            <w:rFonts w:cs="Verdana" w:ascii="Verdana" w:hAnsi="Verdana"/>
            <w:b/>
            <w:bCs/>
            <w:iCs/>
            <w:color w:val="000000"/>
            <w:sz w:val="16"/>
            <w:szCs w:val="16"/>
          </w:rPr>
          <w:delText xml:space="preserve"> sanitarnego do pomieszczeń łazienek w budynku </w:delText>
        </w:r>
      </w:del>
      <w:del w:id="187" w:author="Nieznany autor" w:date="2024-04-19T13:22:00Z">
        <w:r>
          <w:rPr>
            <w:rFonts w:cs="Verdana" w:ascii="Verdana" w:hAnsi="Verdana"/>
            <w:b/>
            <w:bCs/>
            <w:iCs/>
            <w:color w:val="000000"/>
            <w:sz w:val="16"/>
            <w:szCs w:val="16"/>
          </w:rPr>
          <w:delText>Stadion</w:delText>
        </w:r>
      </w:del>
      <w:del w:id="188" w:author="Nieznany autor" w:date="2024-03-08T09:31:00Z">
        <w:r>
          <w:rPr>
            <w:rFonts w:cs="Verdana" w:ascii="Verdana" w:hAnsi="Verdana"/>
            <w:b/>
            <w:bCs/>
            <w:iCs/>
            <w:color w:val="000000"/>
            <w:sz w:val="16"/>
            <w:szCs w:val="16"/>
          </w:rPr>
          <w:delText>u</w:delText>
        </w:r>
      </w:del>
      <w:del w:id="189" w:author="Nieznany autor" w:date="2024-04-19T13:22:00Z">
        <w:r>
          <w:rPr>
            <w:rFonts w:cs="Verdana" w:ascii="Verdana" w:hAnsi="Verdana"/>
            <w:b/>
            <w:bCs/>
            <w:iCs/>
            <w:color w:val="000000"/>
            <w:sz w:val="16"/>
            <w:szCs w:val="16"/>
          </w:rPr>
          <w:delText xml:space="preserve"> im. Kazimierza Górskiego w Płocku</w:delText>
        </w:r>
      </w:del>
      <w:del w:id="190" w:author="Nieznany autor" w:date="2024-04-22T10:13:00Z">
        <w:r>
          <w:rPr>
            <w:rFonts w:cs="Verdana" w:ascii="Verdana" w:hAnsi="Verdana"/>
            <w:b/>
            <w:bCs/>
            <w:iCs/>
            <w:color w:val="000000"/>
            <w:sz w:val="16"/>
            <w:szCs w:val="16"/>
          </w:rPr>
          <w:delText xml:space="preserve"> </w:delText>
        </w:r>
      </w:del>
      <w:del w:id="191" w:author="Nieznany autor" w:date="2024-04-22T10:13:00Z">
        <w:r>
          <w:rPr>
            <w:rFonts w:cs="Verdana" w:ascii="Verdana" w:hAnsi="Verdana"/>
            <w:color w:val="000000"/>
            <w:sz w:val="16"/>
            <w:szCs w:val="16"/>
          </w:rPr>
          <w:delText xml:space="preserve">(dalej: </w:delText>
        </w:r>
      </w:del>
      <w:del w:id="192" w:author="Nieznany autor" w:date="2024-04-22T10:13:00Z">
        <w:r>
          <w:rPr>
            <w:rFonts w:cs="Verdana" w:ascii="Verdana" w:hAnsi="Verdana"/>
            <w:b/>
            <w:bCs/>
            <w:color w:val="000000"/>
            <w:sz w:val="16"/>
            <w:szCs w:val="16"/>
          </w:rPr>
          <w:delText xml:space="preserve">„Przedmiot zamówienia” </w:delText>
        </w:r>
      </w:del>
      <w:del w:id="193" w:author="Nieznany autor" w:date="2024-04-22T10:13:00Z">
        <w:r>
          <w:rPr>
            <w:rFonts w:cs="Verdana" w:ascii="Verdana" w:hAnsi="Verdana"/>
            <w:color w:val="000000"/>
            <w:sz w:val="16"/>
            <w:szCs w:val="16"/>
          </w:rPr>
          <w:delText xml:space="preserve">lub </w:delText>
        </w:r>
      </w:del>
      <w:del w:id="194" w:author="Nieznany autor" w:date="2024-04-22T10:13:00Z">
        <w:r>
          <w:rPr>
            <w:rFonts w:cs="Verdana" w:ascii="Verdana" w:hAnsi="Verdana"/>
            <w:b/>
            <w:bCs/>
            <w:color w:val="000000"/>
            <w:sz w:val="16"/>
            <w:szCs w:val="16"/>
          </w:rPr>
          <w:delText>„Przedmiot Umowy”</w:delText>
        </w:r>
      </w:del>
      <w:del w:id="195" w:author="Nieznany autor" w:date="2024-04-22T10:13:00Z">
        <w:r>
          <w:rPr>
            <w:rFonts w:cs="Verdana" w:ascii="Verdana" w:hAnsi="Verdana"/>
            <w:color w:val="000000"/>
            <w:sz w:val="16"/>
            <w:szCs w:val="16"/>
          </w:rPr>
          <w:delText>).</w:delText>
        </w:r>
      </w:del>
    </w:p>
    <w:p>
      <w:pPr>
        <w:pStyle w:val="Normal"/>
        <w:widowControl/>
        <w:numPr>
          <w:ilvl w:val="0"/>
          <w:numId w:val="18"/>
        </w:numPr>
        <w:tabs>
          <w:tab w:val="clear" w:pos="720"/>
          <w:tab w:val="left" w:pos="426" w:leader="none"/>
        </w:tabs>
        <w:suppressAutoHyphens w:val="true"/>
        <w:bidi w:val="0"/>
        <w:spacing w:lineRule="auto" w:line="360"/>
        <w:ind w:left="340" w:right="0" w:hanging="340"/>
        <w:jc w:val="both"/>
        <w:rPr>
          <w:ins w:id="221" w:author="Nieznany autor" w:date="2024-04-22T10:18:00Z"/>
        </w:rPr>
      </w:pPr>
      <w:ins w:id="197" w:author="Nieznany autor" w:date="2024-04-22T10:18:00Z">
        <w:bookmarkStart w:id="0" w:name="page1"/>
        <w:bookmarkEnd w:id="0"/>
        <w:r>
          <w:rPr>
            <w:rStyle w:val="Domylnaczcionkaakapitu5"/>
            <w:rFonts w:eastAsia="Verdana" w:cs="Verdana" w:ascii="Verdana" w:hAnsi="Verdana"/>
            <w:color w:val="000000"/>
            <w:sz w:val="16"/>
            <w:szCs w:val="16"/>
          </w:rPr>
          <w:t xml:space="preserve">W związku z art. 2 ust. 1 pkt 1 ustawy z dnia 11 września 2019 roku Prawo zamówień publicznych (t.j. Dz. U. z 2023, poz. 1605) – dalej: </w:t>
        </w:r>
      </w:ins>
      <w:ins w:id="198" w:author="Nieznany autor" w:date="2024-04-22T10:18:00Z">
        <w:r>
          <w:rPr>
            <w:rStyle w:val="Domylnaczcionkaakapitu5"/>
            <w:rFonts w:eastAsia="Verdana" w:cs="Verdana" w:ascii="Verdana" w:hAnsi="Verdana"/>
            <w:b/>
            <w:color w:val="000000"/>
            <w:sz w:val="16"/>
            <w:szCs w:val="16"/>
          </w:rPr>
          <w:t>„Prawo zamówień publicznych”</w:t>
        </w:r>
      </w:ins>
      <w:ins w:id="199" w:author="Nieznany autor" w:date="2024-04-22T10:18:00Z">
        <w:r>
          <w:rPr>
            <w:rStyle w:val="Domylnaczcionkaakapitu5"/>
            <w:rFonts w:eastAsia="Verdana" w:cs="Verdana" w:ascii="Verdana" w:hAnsi="Verdana"/>
            <w:color w:val="000000"/>
            <w:sz w:val="16"/>
            <w:szCs w:val="16"/>
          </w:rPr>
          <w:t xml:space="preserve"> albo </w:t>
        </w:r>
      </w:ins>
      <w:ins w:id="200" w:author="Nieznany autor" w:date="2024-04-22T10:18:00Z">
        <w:r>
          <w:rPr>
            <w:rStyle w:val="Domylnaczcionkaakapitu5"/>
            <w:rFonts w:eastAsia="Verdana" w:cs="Verdana" w:ascii="Verdana" w:hAnsi="Verdana"/>
            <w:b/>
            <w:color w:val="000000"/>
            <w:sz w:val="16"/>
            <w:szCs w:val="16"/>
          </w:rPr>
          <w:t>„Pzp”</w:t>
        </w:r>
      </w:ins>
      <w:ins w:id="201" w:author="Nieznany autor" w:date="2024-04-22T10:18:00Z">
        <w:r>
          <w:rPr>
            <w:rStyle w:val="Domylnaczcionkaakapitu5"/>
            <w:rFonts w:eastAsia="Verdana" w:cs="Verdana" w:ascii="Verdana" w:hAnsi="Verdana"/>
            <w:color w:val="000000"/>
            <w:sz w:val="16"/>
            <w:szCs w:val="16"/>
          </w:rPr>
          <w:t xml:space="preserve"> – w wyniku dokonania przez Zamawiającego wyboru oferty, Zamawiający powierza, a Wykonawca zobowiązuje się do wykonania i przekazania na rzecz Zamawiającego, zgodnie z dokumentami zamówienia, na warunkach określonych w niniejszej Umowie,</w:t>
        </w:r>
      </w:ins>
      <w:ins w:id="202" w:author="Nieznany autor" w:date="2024-04-22T10:18:00Z">
        <w:r>
          <w:rPr>
            <w:rFonts w:eastAsia="Times New Roman" w:cs="Verdana" w:ascii="Verdana" w:hAnsi="Verdana"/>
            <w:color w:val="000000"/>
            <w:sz w:val="16"/>
            <w:szCs w:val="16"/>
          </w:rPr>
          <w:t xml:space="preserve"> </w:t>
        </w:r>
      </w:ins>
      <w:ins w:id="203" w:author="Nieznany autor" w:date="2024-04-22T10:18:00Z">
        <w:r>
          <w:rPr>
            <w:rFonts w:eastAsia="Times New Roman" w:cs="Verdana" w:ascii="Verdana" w:hAnsi="Verdana"/>
            <w:b/>
            <w:bCs/>
            <w:iCs/>
            <w:color w:val="000000"/>
            <w:sz w:val="16"/>
            <w:szCs w:val="16"/>
          </w:rPr>
          <w:t xml:space="preserve">dostawy i montażu trybuny zewnętrznej </w:t>
        </w:r>
      </w:ins>
      <w:ins w:id="204" w:author="Nieznany autor" w:date="2024-04-22T10:18:00Z">
        <w:r>
          <w:rPr>
            <w:rStyle w:val="Domylnaczcionkaakapitu7"/>
            <w:rFonts w:eastAsia="Verdana" w:cs="Verdana" w:ascii="Verdana" w:hAnsi="Verdana"/>
            <w:b/>
            <w:bCs/>
            <w:iCs/>
            <w:color w:val="000000"/>
            <w:sz w:val="16"/>
            <w:szCs w:val="16"/>
            <w:lang w:eastAsia="zxx" w:bidi="zxx"/>
          </w:rPr>
          <w:t xml:space="preserve">(łącznie z przygotowaniem </w:t>
        </w:r>
      </w:ins>
      <w:ins w:id="205" w:author="Agata Turalska" w:date="2024-04-25T14:11:00Z">
        <w:r>
          <w:rPr>
            <w:rStyle w:val="Domylnaczcionkaakapitu7"/>
            <w:rFonts w:eastAsia="Verdana" w:cs="Verdana" w:ascii="Verdana" w:hAnsi="Verdana"/>
            <w:b/>
            <w:bCs/>
            <w:iCs/>
            <w:color w:val="000000"/>
            <w:sz w:val="16"/>
            <w:szCs w:val="16"/>
            <w:lang w:eastAsia="zxx" w:bidi="zxx"/>
          </w:rPr>
          <w:t xml:space="preserve">jej </w:t>
        </w:r>
      </w:ins>
      <w:ins w:id="206" w:author="Nieznany autor" w:date="2024-04-22T10:18:00Z">
        <w:r>
          <w:rPr>
            <w:rStyle w:val="Domylnaczcionkaakapitu7"/>
            <w:rFonts w:eastAsia="Verdana" w:cs="Verdana" w:ascii="Verdana" w:hAnsi="Verdana"/>
            <w:b/>
            <w:bCs/>
            <w:iCs/>
            <w:color w:val="000000"/>
            <w:sz w:val="16"/>
            <w:szCs w:val="16"/>
            <w:lang w:eastAsia="zxx" w:bidi="zxx"/>
          </w:rPr>
          <w:t xml:space="preserve">posadowienia) na potrzeby zagospodarowania </w:t>
        </w:r>
      </w:ins>
      <w:ins w:id="207" w:author="Agata Turalska" w:date="2024-04-25T14:12:00Z">
        <w:r>
          <w:rPr>
            <w:rStyle w:val="Domylnaczcionkaakapitu7"/>
            <w:rFonts w:eastAsia="Verdana" w:cs="Verdana" w:ascii="Verdana" w:hAnsi="Verdana"/>
            <w:b/>
            <w:bCs/>
            <w:iCs/>
            <w:color w:val="000000"/>
            <w:sz w:val="16"/>
            <w:szCs w:val="16"/>
            <w:lang w:eastAsia="zxx" w:bidi="zxx"/>
          </w:rPr>
          <w:t xml:space="preserve">i doposażenia </w:t>
        </w:r>
      </w:ins>
      <w:ins w:id="208" w:author="Nieznany autor" w:date="2024-04-22T10:18:00Z">
        <w:r>
          <w:rPr>
            <w:rStyle w:val="Domylnaczcionkaakapitu7"/>
            <w:rFonts w:eastAsia="Verdana" w:cs="Verdana" w:ascii="Verdana" w:hAnsi="Verdana"/>
            <w:b/>
            <w:bCs/>
            <w:iCs/>
            <w:color w:val="000000"/>
            <w:sz w:val="16"/>
            <w:szCs w:val="16"/>
            <w:lang w:eastAsia="zxx" w:bidi="zxx"/>
          </w:rPr>
          <w:t>S</w:t>
        </w:r>
      </w:ins>
      <w:ins w:id="209" w:author="Nieznany autor" w:date="2024-04-22T10:18:00Z">
        <w:r>
          <w:rPr>
            <w:rStyle w:val="Domylnaczcionkaakapitu7"/>
            <w:rFonts w:eastAsia="Verdana" w:cs="Verdana" w:ascii="Verdana" w:hAnsi="Verdana"/>
            <w:b/>
            <w:bCs/>
            <w:color w:val="000000"/>
            <w:sz w:val="16"/>
            <w:szCs w:val="16"/>
            <w:lang w:eastAsia="zxx" w:bidi="zxx"/>
          </w:rPr>
          <w:t xml:space="preserve">tadionu im. Adama Kaźmierskiego </w:t>
        </w:r>
      </w:ins>
      <w:ins w:id="210" w:author="Nieznany autor" w:date="2024-04-22T10:18:00Z">
        <w:r>
          <w:rPr>
            <w:rStyle w:val="Domylnaczcionkaakapitu7"/>
            <w:rFonts w:eastAsia="Verdana" w:cs="Verdana" w:ascii="Verdana" w:hAnsi="Verdana"/>
            <w:b/>
            <w:bCs/>
            <w:iCs/>
            <w:color w:val="000000"/>
            <w:sz w:val="16"/>
            <w:szCs w:val="16"/>
            <w:lang w:eastAsia="zxx" w:bidi="zxx"/>
          </w:rPr>
          <w:t xml:space="preserve">przy ulicy </w:t>
        </w:r>
      </w:ins>
      <w:ins w:id="211" w:author="Nieznany autor" w:date="2024-04-22T10:18:00Z">
        <w:del w:id="212" w:author="Agata Turalska" w:date="2024-04-25T14:12:00Z">
          <w:r>
            <w:rPr>
              <w:rStyle w:val="Domylnaczcionkaakapitu7"/>
              <w:rFonts w:eastAsia="Verdana" w:cs="Verdana" w:ascii="Verdana" w:hAnsi="Verdana"/>
              <w:b/>
              <w:bCs/>
              <w:color w:val="000000"/>
              <w:sz w:val="16"/>
              <w:szCs w:val="16"/>
              <w:lang w:eastAsia="zxx" w:bidi="zxx"/>
            </w:rPr>
            <w:delText xml:space="preserve"> </w:delText>
          </w:r>
        </w:del>
      </w:ins>
      <w:ins w:id="213" w:author="Nieznany autor" w:date="2024-04-22T10:18:00Z">
        <w:r>
          <w:rPr>
            <w:rStyle w:val="Domylnaczcionkaakapitu7"/>
            <w:rFonts w:eastAsia="Verdana" w:cs="Verdana" w:ascii="Verdana" w:hAnsi="Verdana"/>
            <w:b/>
            <w:bCs/>
            <w:color w:val="000000"/>
            <w:sz w:val="16"/>
            <w:szCs w:val="16"/>
            <w:lang w:eastAsia="zxx" w:bidi="zxx"/>
          </w:rPr>
          <w:t>Borowickiej 23</w:t>
        </w:r>
      </w:ins>
      <w:ins w:id="214" w:author="Nieznany autor" w:date="2024-04-22T10:18:00Z">
        <w:r>
          <w:rPr>
            <w:rStyle w:val="Domylnaczcionkaakapitu7"/>
            <w:rFonts w:eastAsia="Verdana" w:cs="Verdana" w:ascii="Verdana" w:hAnsi="Verdana"/>
            <w:b/>
            <w:bCs/>
            <w:color w:val="000000"/>
            <w:sz w:val="16"/>
            <w:szCs w:val="16"/>
            <w:shd w:fill="FFFFFF" w:val="clear"/>
            <w:lang w:eastAsia="zxx" w:bidi="zxx"/>
          </w:rPr>
          <w:t xml:space="preserve"> w Płocku</w:t>
        </w:r>
      </w:ins>
      <w:ins w:id="215" w:author="Nieznany autor" w:date="2024-04-22T10:18:00Z">
        <w:r>
          <w:rPr>
            <w:rFonts w:eastAsia="Times New Roman" w:cs="Verdana" w:ascii="Verdana" w:hAnsi="Verdana"/>
            <w:b/>
            <w:bCs/>
            <w:iCs/>
            <w:color w:val="000000"/>
            <w:sz w:val="16"/>
            <w:szCs w:val="16"/>
          </w:rPr>
          <w:t xml:space="preserve"> </w:t>
        </w:r>
      </w:ins>
      <w:ins w:id="216" w:author="Nieznany autor" w:date="2024-04-22T10:18:00Z">
        <w:r>
          <w:rPr>
            <w:rFonts w:eastAsia="Times New Roman" w:cs="Verdana" w:ascii="Verdana" w:hAnsi="Verdana"/>
            <w:color w:val="000000"/>
            <w:sz w:val="16"/>
            <w:szCs w:val="16"/>
          </w:rPr>
          <w:t xml:space="preserve">(dalej: </w:t>
        </w:r>
      </w:ins>
      <w:ins w:id="217" w:author="Nieznany autor" w:date="2024-04-22T10:18:00Z">
        <w:r>
          <w:rPr>
            <w:rFonts w:eastAsia="Times New Roman" w:cs="Verdana" w:ascii="Verdana" w:hAnsi="Verdana"/>
            <w:b/>
            <w:bCs/>
            <w:color w:val="000000"/>
            <w:sz w:val="16"/>
            <w:szCs w:val="16"/>
          </w:rPr>
          <w:t xml:space="preserve">„Przedmiot zamówienia” </w:t>
        </w:r>
      </w:ins>
      <w:ins w:id="218" w:author="Nieznany autor" w:date="2024-04-22T10:18:00Z">
        <w:r>
          <w:rPr>
            <w:rFonts w:eastAsia="Times New Roman" w:cs="Verdana" w:ascii="Verdana" w:hAnsi="Verdana"/>
            <w:color w:val="000000"/>
            <w:sz w:val="16"/>
            <w:szCs w:val="16"/>
          </w:rPr>
          <w:t xml:space="preserve">lub </w:t>
        </w:r>
      </w:ins>
      <w:ins w:id="219" w:author="Nieznany autor" w:date="2024-04-22T10:18:00Z">
        <w:r>
          <w:rPr>
            <w:rFonts w:eastAsia="Times New Roman" w:cs="Verdana" w:ascii="Verdana" w:hAnsi="Verdana"/>
            <w:b/>
            <w:bCs/>
            <w:color w:val="000000"/>
            <w:sz w:val="16"/>
            <w:szCs w:val="16"/>
          </w:rPr>
          <w:t>„Przedmiot Umowy”</w:t>
        </w:r>
      </w:ins>
      <w:ins w:id="220" w:author="Nieznany autor" w:date="2024-04-22T10:18:00Z">
        <w:r>
          <w:rPr>
            <w:rFonts w:eastAsia="Times New Roman" w:cs="Verdana" w:ascii="Verdana" w:hAnsi="Verdana"/>
            <w:color w:val="000000"/>
            <w:sz w:val="16"/>
            <w:szCs w:val="16"/>
          </w:rPr>
          <w:t>).</w:t>
        </w:r>
      </w:ins>
    </w:p>
    <w:p>
      <w:pPr>
        <w:pStyle w:val="Normal"/>
        <w:numPr>
          <w:ilvl w:val="0"/>
          <w:numId w:val="18"/>
        </w:numPr>
        <w:tabs>
          <w:tab w:val="clear" w:pos="720"/>
          <w:tab w:val="left" w:pos="284" w:leader="none"/>
        </w:tabs>
        <w:spacing w:lineRule="auto" w:line="360"/>
        <w:ind w:left="340" w:right="0" w:hanging="340"/>
        <w:jc w:val="both"/>
        <w:rPr>
          <w:del w:id="241" w:author="Nieznany autor" w:date="2024-03-08T09:32:00Z"/>
        </w:rPr>
      </w:pPr>
      <w:r>
        <w:rPr>
          <w:rFonts w:eastAsia="Times New Roman" w:cs="Verdana" w:ascii="Verdana" w:hAnsi="Verdana"/>
          <w:color w:val="000000"/>
          <w:sz w:val="16"/>
          <w:szCs w:val="16"/>
          <w:rPrChange w:id="0" w:author="Nieznany autor" w:date="2023-02-21T14:45:00Z"/>
        </w:rPr>
        <w:t xml:space="preserve">Przedmiotem Umowy jest dostawa </w:t>
      </w:r>
      <w:ins w:id="223" w:author="Nieznany autor" w:date="2024-04-19T13:26:00Z">
        <w:r>
          <w:rPr>
            <w:rFonts w:eastAsia="Times New Roman" w:cs="Verdana" w:ascii="Verdana" w:hAnsi="Verdana"/>
            <w:color w:val="000000"/>
            <w:sz w:val="16"/>
            <w:szCs w:val="16"/>
          </w:rPr>
          <w:t>i montaż trybuny zewnętrznej demontowalnej</w:t>
        </w:r>
      </w:ins>
      <w:ins w:id="224" w:author="Agata Turalska" w:date="2024-04-25T14:09:00Z">
        <w:r>
          <w:rPr>
            <w:rFonts w:eastAsia="Times New Roman" w:cs="Verdana" w:ascii="Verdana" w:hAnsi="Verdana"/>
            <w:color w:val="000000"/>
            <w:sz w:val="16"/>
            <w:szCs w:val="16"/>
          </w:rPr>
          <w:t>,</w:t>
        </w:r>
      </w:ins>
      <w:ins w:id="225" w:author="Nieznany autor" w:date="2024-04-19T13:26:00Z">
        <w:r>
          <w:rPr>
            <w:rFonts w:eastAsia="Times New Roman" w:cs="Verdana" w:ascii="Verdana" w:hAnsi="Verdana"/>
            <w:color w:val="000000"/>
            <w:sz w:val="16"/>
            <w:szCs w:val="16"/>
          </w:rPr>
          <w:t xml:space="preserve"> 3 - rzędowej z 52 siedziskami, o parametrach technicznych określonych w Opisie przedmiotu zamówienia, stanowiącym </w:t>
        </w:r>
      </w:ins>
      <w:ins w:id="226" w:author="Nieznany autor" w:date="2024-04-19T13:26:00Z">
        <w:r>
          <w:rPr>
            <w:rFonts w:eastAsia="Times New Roman" w:cs="Verdana" w:ascii="Verdana" w:hAnsi="Verdana"/>
            <w:color w:val="000000"/>
            <w:sz w:val="16"/>
            <w:szCs w:val="16"/>
            <w:u w:val="single"/>
          </w:rPr>
          <w:t>załącznik nr 1</w:t>
        </w:r>
      </w:ins>
      <w:ins w:id="227" w:author="Nieznany autor" w:date="2024-04-19T13:26:00Z">
        <w:r>
          <w:rPr>
            <w:rFonts w:eastAsia="Times New Roman" w:cs="Verdana" w:ascii="Verdana" w:hAnsi="Verdana"/>
            <w:color w:val="000000"/>
            <w:sz w:val="16"/>
            <w:szCs w:val="16"/>
          </w:rPr>
          <w:t xml:space="preserve"> do niniejszej Umowy, </w:t>
        </w:r>
      </w:ins>
      <w:ins w:id="228" w:author="Nieznany autor" w:date="2024-04-19T13:26:00Z">
        <w:r>
          <w:rPr>
            <w:rFonts w:eastAsia="Verdana" w:cs="Verdana" w:ascii="Verdana" w:hAnsi="Verdana"/>
            <w:color w:val="000000"/>
            <w:sz w:val="16"/>
            <w:szCs w:val="16"/>
            <w:shd w:fill="FFFFFF" w:val="clear"/>
            <w:lang w:bidi="zxx"/>
          </w:rPr>
          <w:t xml:space="preserve">wraz z dostawą i montażem płyt chodnikowych w ilości i wymiarach  </w:t>
        </w:r>
      </w:ins>
      <w:ins w:id="229" w:author="Agata Turalska" w:date="2024-04-25T14:10:00Z">
        <w:r>
          <w:rPr>
            <w:rFonts w:eastAsia="Verdana" w:cs="Verdana" w:ascii="Verdana" w:hAnsi="Verdana"/>
            <w:color w:val="000000"/>
            <w:sz w:val="16"/>
            <w:szCs w:val="16"/>
            <w:shd w:fill="FFFFFF" w:val="clear"/>
            <w:lang w:bidi="zxx"/>
          </w:rPr>
          <w:t>właściwych dla</w:t>
        </w:r>
      </w:ins>
      <w:ins w:id="230" w:author="Nieznany autor" w:date="2024-04-19T13:26:00Z">
        <w:r>
          <w:rPr>
            <w:rFonts w:eastAsia="Verdana" w:cs="Verdana" w:ascii="Verdana" w:hAnsi="Verdana"/>
            <w:color w:val="000000"/>
            <w:sz w:val="16"/>
            <w:szCs w:val="16"/>
            <w:shd w:fill="FFFFFF" w:val="clear"/>
            <w:lang w:bidi="zxx"/>
          </w:rPr>
          <w:t xml:space="preserve"> prawidłowe</w:t>
        </w:r>
      </w:ins>
      <w:ins w:id="231" w:author="Agata Turalska" w:date="2024-04-25T14:10:00Z">
        <w:r>
          <w:rPr>
            <w:rFonts w:eastAsia="Verdana" w:cs="Verdana" w:ascii="Verdana" w:hAnsi="Verdana"/>
            <w:color w:val="000000"/>
            <w:sz w:val="16"/>
            <w:szCs w:val="16"/>
            <w:shd w:fill="FFFFFF" w:val="clear"/>
            <w:lang w:bidi="zxx"/>
          </w:rPr>
          <w:t>go</w:t>
        </w:r>
      </w:ins>
      <w:ins w:id="232" w:author="Nieznany autor" w:date="2024-04-19T13:26:00Z">
        <w:del w:id="233" w:author="Agata Turalska" w:date="2024-04-25T14:10:00Z">
          <w:r>
            <w:rPr>
              <w:rFonts w:eastAsia="Verdana" w:cs="Verdana" w:ascii="Verdana" w:hAnsi="Verdana"/>
              <w:color w:val="000000"/>
              <w:sz w:val="16"/>
              <w:szCs w:val="16"/>
              <w:shd w:fill="FFFFFF" w:val="clear"/>
              <w:lang w:bidi="zxx"/>
            </w:rPr>
            <w:delText>mu</w:delText>
          </w:r>
        </w:del>
      </w:ins>
      <w:ins w:id="234" w:author="Nieznany autor" w:date="2024-04-19T13:26:00Z">
        <w:r>
          <w:rPr>
            <w:rFonts w:eastAsia="Verdana" w:cs="Verdana" w:ascii="Verdana" w:hAnsi="Verdana"/>
            <w:color w:val="000000"/>
            <w:sz w:val="16"/>
            <w:szCs w:val="16"/>
            <w:shd w:fill="FFFFFF" w:val="clear"/>
            <w:lang w:bidi="zxx"/>
          </w:rPr>
          <w:t xml:space="preserve"> posadowieni</w:t>
        </w:r>
      </w:ins>
      <w:ins w:id="235" w:author="Agata Turalska" w:date="2024-04-25T14:10:00Z">
        <w:r>
          <w:rPr>
            <w:rFonts w:eastAsia="Verdana" w:cs="Verdana" w:ascii="Verdana" w:hAnsi="Verdana"/>
            <w:color w:val="000000"/>
            <w:sz w:val="16"/>
            <w:szCs w:val="16"/>
            <w:shd w:fill="FFFFFF" w:val="clear"/>
            <w:lang w:bidi="zxx"/>
          </w:rPr>
          <w:t>a</w:t>
        </w:r>
      </w:ins>
      <w:ins w:id="236" w:author="Nieznany autor" w:date="2024-04-19T13:26:00Z">
        <w:del w:id="237" w:author="Agata Turalska" w:date="2024-04-25T14:10:00Z">
          <w:r>
            <w:rPr>
              <w:rFonts w:eastAsia="Verdana" w:cs="Verdana" w:ascii="Verdana" w:hAnsi="Verdana"/>
              <w:color w:val="000000"/>
              <w:sz w:val="16"/>
              <w:szCs w:val="16"/>
              <w:shd w:fill="FFFFFF" w:val="clear"/>
              <w:lang w:bidi="zxx"/>
            </w:rPr>
            <w:delText>u</w:delText>
          </w:r>
        </w:del>
      </w:ins>
      <w:ins w:id="238" w:author="Nieznany autor" w:date="2024-04-19T13:26:00Z">
        <w:r>
          <w:rPr>
            <w:rFonts w:eastAsia="Verdana" w:cs="Verdana" w:ascii="Verdana" w:hAnsi="Verdana"/>
            <w:color w:val="000000"/>
            <w:sz w:val="16"/>
            <w:szCs w:val="16"/>
            <w:shd w:fill="FFFFFF" w:val="clear"/>
            <w:lang w:bidi="zxx"/>
          </w:rPr>
          <w:t xml:space="preserve"> trybuny</w:t>
        </w:r>
      </w:ins>
      <w:ins w:id="239" w:author="Nieznany autor" w:date="2024-04-19T13:26:00Z">
        <w:r>
          <w:rPr>
            <w:rFonts w:eastAsia="Times New Roman" w:cs="Verdana" w:ascii="Verdana" w:hAnsi="Verdana"/>
            <w:color w:val="000000"/>
            <w:sz w:val="16"/>
            <w:szCs w:val="16"/>
          </w:rPr>
          <w:t>.</w:t>
        </w:r>
      </w:ins>
      <w:del w:id="240" w:author="Nieznany autor" w:date="2024-03-08T09:44:00Z">
        <w:r>
          <w:rPr>
            <w:rFonts w:eastAsia="Times New Roman" w:cs="Verdana" w:ascii="Verdana" w:hAnsi="Verdana"/>
            <w:color w:val="000000"/>
            <w:sz w:val="16"/>
            <w:szCs w:val="16"/>
          </w:rPr>
          <w:delText>wyposażenia sanitarnego, w ilościach i o parametrach określonych w:</w:delText>
        </w:r>
      </w:del>
    </w:p>
    <w:p>
      <w:pPr>
        <w:pStyle w:val="Normal"/>
        <w:widowControl/>
        <w:numPr>
          <w:ilvl w:val="0"/>
          <w:numId w:val="18"/>
        </w:numPr>
        <w:tabs>
          <w:tab w:val="clear" w:pos="720"/>
          <w:tab w:val="left" w:pos="284" w:leader="none"/>
        </w:tabs>
        <w:suppressAutoHyphens w:val="true"/>
        <w:bidi w:val="0"/>
        <w:spacing w:lineRule="auto" w:line="360"/>
        <w:ind w:left="340" w:right="0" w:hanging="340"/>
        <w:jc w:val="both"/>
        <w:rPr>
          <w:del w:id="285" w:author="Nieznany autor" w:date="2024-03-08T09:44:00Z"/>
        </w:rPr>
      </w:pPr>
      <w:del w:id="242" w:author="Nieznany autor" w:date="2024-03-08T09:32:00Z">
        <w:r>
          <w:rPr>
            <w:rFonts w:eastAsia="Times New Roman" w:cs="Verdana" w:ascii="Verdana" w:hAnsi="Verdana"/>
            <w:color w:val="000000"/>
            <w:sz w:val="16"/>
            <w:szCs w:val="16"/>
          </w:rPr>
          <w:delText>Specyfikacji</w:delText>
        </w:r>
      </w:del>
      <w:del w:id="243" w:author="Nieznany autor" w:date="2024-03-08T09:32:00Z">
        <w:r>
          <w:rPr>
            <w:rFonts w:eastAsia="Verdana" w:cs="Verdana" w:ascii="Verdana" w:hAnsi="Verdana"/>
            <w:color w:val="000000"/>
            <w:sz w:val="16"/>
            <w:szCs w:val="16"/>
          </w:rPr>
          <w:delText xml:space="preserve"> </w:delText>
        </w:r>
      </w:del>
      <w:del w:id="244" w:author="Nieznany autor" w:date="2024-03-08T09:32:00Z">
        <w:r>
          <w:rPr>
            <w:rFonts w:eastAsia="Times New Roman" w:cs="Verdana" w:ascii="Verdana" w:hAnsi="Verdana"/>
            <w:color w:val="000000"/>
            <w:sz w:val="16"/>
            <w:szCs w:val="16"/>
          </w:rPr>
          <w:delText>Warunków</w:delText>
        </w:r>
      </w:del>
      <w:del w:id="245" w:author="Nieznany autor" w:date="2024-03-08T09:32:00Z">
        <w:r>
          <w:rPr>
            <w:rFonts w:eastAsia="Verdana" w:cs="Verdana" w:ascii="Verdana" w:hAnsi="Verdana"/>
            <w:color w:val="000000"/>
            <w:sz w:val="16"/>
            <w:szCs w:val="16"/>
          </w:rPr>
          <w:delText xml:space="preserve"> </w:delText>
        </w:r>
      </w:del>
      <w:del w:id="246" w:author="Nieznany autor" w:date="2024-03-08T09:32:00Z">
        <w:r>
          <w:rPr>
            <w:rFonts w:eastAsia="Times New Roman" w:cs="Verdana" w:ascii="Verdana" w:hAnsi="Verdana"/>
            <w:color w:val="000000"/>
            <w:sz w:val="16"/>
            <w:szCs w:val="16"/>
          </w:rPr>
          <w:delText xml:space="preserve">Zamówienia </w:delText>
        </w:r>
      </w:del>
      <w:del w:id="247" w:author="Nieznany autor" w:date="2024-03-08T09:32:00Z">
        <w:r>
          <w:rPr>
            <w:rFonts w:eastAsia="Arial" w:cs="Verdana" w:ascii="Verdana" w:hAnsi="Verdana"/>
            <w:color w:val="000000"/>
            <w:sz w:val="16"/>
            <w:szCs w:val="16"/>
          </w:rPr>
          <w:delText>wraz</w:delText>
        </w:r>
      </w:del>
      <w:del w:id="248" w:author="Nieznany autor" w:date="2024-03-08T09:32:00Z">
        <w:r>
          <w:rPr>
            <w:rFonts w:eastAsia="Verdana" w:cs="Verdana" w:ascii="Verdana" w:hAnsi="Verdana"/>
            <w:color w:val="000000"/>
            <w:sz w:val="16"/>
            <w:szCs w:val="16"/>
          </w:rPr>
          <w:delText xml:space="preserve"> </w:delText>
        </w:r>
      </w:del>
      <w:del w:id="249" w:author="Nieznany autor" w:date="2024-03-08T09:32:00Z">
        <w:r>
          <w:rPr>
            <w:rFonts w:eastAsia="Times New Roman" w:cs="Verdana" w:ascii="Verdana" w:hAnsi="Verdana"/>
            <w:color w:val="000000"/>
            <w:sz w:val="16"/>
            <w:szCs w:val="16"/>
          </w:rPr>
          <w:delText>z</w:delText>
        </w:r>
      </w:del>
      <w:del w:id="250" w:author="Nieznany autor" w:date="2024-03-08T09:32:00Z">
        <w:r>
          <w:rPr>
            <w:rFonts w:eastAsia="Verdana" w:cs="Verdana" w:ascii="Verdana" w:hAnsi="Verdana"/>
            <w:color w:val="000000"/>
            <w:sz w:val="16"/>
            <w:szCs w:val="16"/>
          </w:rPr>
          <w:delText xml:space="preserve"> </w:delText>
        </w:r>
      </w:del>
      <w:del w:id="251" w:author="Nieznany autor" w:date="2024-03-08T09:32:00Z">
        <w:r>
          <w:rPr>
            <w:rFonts w:eastAsia="Times New Roman" w:cs="Verdana" w:ascii="Verdana" w:hAnsi="Verdana"/>
            <w:color w:val="000000"/>
            <w:sz w:val="16"/>
            <w:szCs w:val="16"/>
          </w:rPr>
          <w:delText>odpowiedziami</w:delText>
        </w:r>
      </w:del>
      <w:del w:id="252" w:author="Nieznany autor" w:date="2024-03-08T09:32:00Z">
        <w:r>
          <w:rPr>
            <w:rFonts w:eastAsia="Verdana" w:cs="Verdana" w:ascii="Verdana" w:hAnsi="Verdana"/>
            <w:color w:val="000000"/>
            <w:sz w:val="16"/>
            <w:szCs w:val="16"/>
          </w:rPr>
          <w:delText xml:space="preserve"> </w:delText>
        </w:r>
      </w:del>
      <w:del w:id="253" w:author="Nieznany autor" w:date="2024-03-08T09:32:00Z">
        <w:r>
          <w:rPr>
            <w:rFonts w:eastAsia="Times New Roman" w:cs="Verdana" w:ascii="Verdana" w:hAnsi="Verdana"/>
            <w:color w:val="000000"/>
            <w:sz w:val="16"/>
            <w:szCs w:val="16"/>
          </w:rPr>
          <w:delText>i</w:delText>
        </w:r>
      </w:del>
      <w:del w:id="254" w:author="Nieznany autor" w:date="2024-03-08T09:32:00Z">
        <w:r>
          <w:rPr>
            <w:rFonts w:eastAsia="Verdana" w:cs="Verdana" w:ascii="Verdana" w:hAnsi="Verdana"/>
            <w:color w:val="000000"/>
            <w:sz w:val="16"/>
            <w:szCs w:val="16"/>
          </w:rPr>
          <w:delText xml:space="preserve"> </w:delText>
        </w:r>
      </w:del>
      <w:del w:id="255" w:author="Nieznany autor" w:date="2024-03-08T09:32:00Z">
        <w:r>
          <w:rPr>
            <w:rFonts w:eastAsia="Times New Roman" w:cs="Verdana" w:ascii="Verdana" w:hAnsi="Verdana"/>
            <w:color w:val="000000"/>
            <w:sz w:val="16"/>
            <w:szCs w:val="16"/>
          </w:rPr>
          <w:delText>informacjami</w:delText>
        </w:r>
      </w:del>
      <w:del w:id="256" w:author="Nieznany autor" w:date="2024-03-08T09:32:00Z">
        <w:r>
          <w:rPr>
            <w:rFonts w:eastAsia="Verdana" w:cs="Verdana" w:ascii="Verdana" w:hAnsi="Verdana"/>
            <w:color w:val="000000"/>
            <w:sz w:val="16"/>
            <w:szCs w:val="16"/>
          </w:rPr>
          <w:delText xml:space="preserve"> </w:delText>
        </w:r>
      </w:del>
      <w:del w:id="257" w:author="Nieznany autor" w:date="2024-03-08T09:32:00Z">
        <w:r>
          <w:rPr>
            <w:rFonts w:eastAsia="Times New Roman" w:cs="Verdana" w:ascii="Verdana" w:hAnsi="Verdana"/>
            <w:color w:val="000000"/>
            <w:sz w:val="16"/>
            <w:szCs w:val="16"/>
          </w:rPr>
          <w:delText>udzielonymi</w:delText>
        </w:r>
      </w:del>
      <w:del w:id="258" w:author="Nieznany autor" w:date="2024-03-08T09:32:00Z">
        <w:r>
          <w:rPr>
            <w:rFonts w:eastAsia="Verdana" w:cs="Verdana" w:ascii="Verdana" w:hAnsi="Verdana"/>
            <w:color w:val="000000"/>
            <w:sz w:val="16"/>
            <w:szCs w:val="16"/>
          </w:rPr>
          <w:delText xml:space="preserve"> </w:delText>
        </w:r>
      </w:del>
      <w:del w:id="259" w:author="Nieznany autor" w:date="2024-03-08T09:32:00Z">
        <w:r>
          <w:rPr>
            <w:rFonts w:eastAsia="Times New Roman" w:cs="Verdana" w:ascii="Verdana" w:hAnsi="Verdana"/>
            <w:color w:val="000000"/>
            <w:sz w:val="16"/>
            <w:szCs w:val="16"/>
          </w:rPr>
          <w:delText>przez</w:delText>
        </w:r>
      </w:del>
      <w:del w:id="260" w:author="Nieznany autor" w:date="2024-03-08T09:32:00Z">
        <w:r>
          <w:rPr>
            <w:rFonts w:eastAsia="Verdana" w:cs="Verdana" w:ascii="Verdana" w:hAnsi="Verdana"/>
            <w:color w:val="000000"/>
            <w:sz w:val="16"/>
            <w:szCs w:val="16"/>
          </w:rPr>
          <w:delText xml:space="preserve"> </w:delText>
        </w:r>
      </w:del>
      <w:del w:id="261" w:author="Nieznany autor" w:date="2024-03-08T09:32:00Z">
        <w:r>
          <w:rPr>
            <w:rFonts w:eastAsia="Times New Roman" w:cs="Verdana" w:ascii="Verdana" w:hAnsi="Verdana"/>
            <w:color w:val="000000"/>
            <w:sz w:val="16"/>
            <w:szCs w:val="16"/>
          </w:rPr>
          <w:delText>Zamawiającego</w:delText>
        </w:r>
      </w:del>
      <w:del w:id="262" w:author="Nieznany autor" w:date="2024-03-08T09:32:00Z">
        <w:r>
          <w:rPr>
            <w:rFonts w:eastAsia="Verdana" w:cs="Verdana" w:ascii="Verdana" w:hAnsi="Verdana"/>
            <w:color w:val="000000"/>
            <w:sz w:val="16"/>
            <w:szCs w:val="16"/>
          </w:rPr>
          <w:delText xml:space="preserve"> </w:delText>
        </w:r>
      </w:del>
      <w:del w:id="263" w:author="Nieznany autor" w:date="2024-03-08T09:32:00Z">
        <w:r>
          <w:rPr>
            <w:rFonts w:eastAsia="Times New Roman" w:cs="Verdana" w:ascii="Verdana" w:hAnsi="Verdana"/>
            <w:color w:val="000000"/>
            <w:sz w:val="16"/>
            <w:szCs w:val="16"/>
          </w:rPr>
          <w:delText>na</w:delText>
        </w:r>
      </w:del>
      <w:del w:id="264" w:author="Nieznany autor" w:date="2024-03-08T09:32:00Z">
        <w:r>
          <w:rPr>
            <w:rFonts w:eastAsia="Verdana" w:cs="Verdana" w:ascii="Verdana" w:hAnsi="Verdana"/>
            <w:color w:val="000000"/>
            <w:sz w:val="16"/>
            <w:szCs w:val="16"/>
          </w:rPr>
          <w:delText xml:space="preserve"> </w:delText>
        </w:r>
      </w:del>
      <w:del w:id="265" w:author="Nieznany autor" w:date="2024-03-08T09:32:00Z">
        <w:r>
          <w:rPr>
            <w:rFonts w:eastAsia="Times New Roman" w:cs="Verdana" w:ascii="Verdana" w:hAnsi="Verdana"/>
            <w:color w:val="000000"/>
            <w:sz w:val="16"/>
            <w:szCs w:val="16"/>
          </w:rPr>
          <w:delText>pytania</w:delText>
        </w:r>
      </w:del>
      <w:del w:id="266" w:author="Nieznany autor" w:date="2024-03-08T09:32:00Z">
        <w:r>
          <w:rPr>
            <w:rFonts w:eastAsia="Verdana" w:cs="Verdana" w:ascii="Verdana" w:hAnsi="Verdana"/>
            <w:color w:val="000000"/>
            <w:sz w:val="16"/>
            <w:szCs w:val="16"/>
          </w:rPr>
          <w:delText xml:space="preserve"> </w:delText>
        </w:r>
      </w:del>
      <w:del w:id="267" w:author="Nieznany autor" w:date="2024-03-08T09:32:00Z">
        <w:r>
          <w:rPr>
            <w:rFonts w:eastAsia="Times New Roman" w:cs="Verdana" w:ascii="Verdana" w:hAnsi="Verdana"/>
            <w:color w:val="000000"/>
            <w:sz w:val="16"/>
            <w:szCs w:val="16"/>
          </w:rPr>
          <w:delText>Wykonawców</w:delText>
        </w:r>
      </w:del>
      <w:del w:id="268" w:author="Nieznany autor" w:date="2024-03-08T09:32:00Z">
        <w:r>
          <w:rPr>
            <w:rFonts w:eastAsia="Verdana" w:cs="Verdana" w:ascii="Verdana" w:hAnsi="Verdana"/>
            <w:color w:val="000000"/>
            <w:sz w:val="16"/>
            <w:szCs w:val="16"/>
          </w:rPr>
          <w:delText xml:space="preserve"> </w:delText>
        </w:r>
      </w:del>
      <w:del w:id="269" w:author="Nieznany autor" w:date="2024-03-08T09:32:00Z">
        <w:r>
          <w:rPr>
            <w:rFonts w:eastAsia="Times New Roman" w:cs="Verdana" w:ascii="Verdana" w:hAnsi="Verdana"/>
            <w:color w:val="000000"/>
            <w:sz w:val="16"/>
            <w:szCs w:val="16"/>
          </w:rPr>
          <w:delText>dotyczące</w:delText>
        </w:r>
      </w:del>
      <w:del w:id="270" w:author="Nieznany autor" w:date="2024-03-08T09:32:00Z">
        <w:r>
          <w:rPr>
            <w:rFonts w:eastAsia="Verdana" w:cs="Verdana" w:ascii="Verdana" w:hAnsi="Verdana"/>
            <w:color w:val="000000"/>
            <w:sz w:val="16"/>
            <w:szCs w:val="16"/>
          </w:rPr>
          <w:delText xml:space="preserve"> </w:delText>
        </w:r>
      </w:del>
      <w:del w:id="271" w:author="Nieznany autor" w:date="2024-03-08T09:32:00Z">
        <w:r>
          <w:rPr>
            <w:rFonts w:eastAsia="Times New Roman" w:cs="Verdana" w:ascii="Verdana" w:hAnsi="Verdana"/>
            <w:color w:val="000000"/>
            <w:sz w:val="16"/>
            <w:szCs w:val="16"/>
          </w:rPr>
          <w:delText>wyjaśnienia</w:delText>
        </w:r>
      </w:del>
      <w:del w:id="272" w:author="Nieznany autor" w:date="2024-03-08T09:32:00Z">
        <w:r>
          <w:rPr>
            <w:rFonts w:eastAsia="Verdana" w:cs="Verdana" w:ascii="Verdana" w:hAnsi="Verdana"/>
            <w:color w:val="000000"/>
            <w:sz w:val="16"/>
            <w:szCs w:val="16"/>
          </w:rPr>
          <w:delText xml:space="preserve"> jej </w:delText>
        </w:r>
      </w:del>
      <w:del w:id="273" w:author="Nieznany autor" w:date="2024-03-08T09:32:00Z">
        <w:r>
          <w:rPr>
            <w:rFonts w:eastAsia="Times New Roman" w:cs="Verdana" w:ascii="Verdana" w:hAnsi="Verdana"/>
            <w:color w:val="000000"/>
            <w:sz w:val="16"/>
            <w:szCs w:val="16"/>
          </w:rPr>
          <w:delText>treści</w:delText>
        </w:r>
      </w:del>
      <w:del w:id="274" w:author="Nieznany autor" w:date="2024-03-08T09:32:00Z">
        <w:r>
          <w:rPr>
            <w:rFonts w:eastAsia="Verdana" w:cs="Verdana" w:ascii="Verdana" w:hAnsi="Verdana"/>
            <w:color w:val="000000"/>
            <w:sz w:val="16"/>
            <w:szCs w:val="16"/>
          </w:rPr>
          <w:delText xml:space="preserve"> </w:delText>
        </w:r>
      </w:del>
      <w:del w:id="275" w:author="Nieznany autor" w:date="2024-03-08T09:32:00Z">
        <w:r>
          <w:rPr>
            <w:rFonts w:eastAsia="Times New Roman" w:cs="Verdana" w:ascii="Verdana" w:hAnsi="Verdana"/>
            <w:color w:val="000000"/>
            <w:sz w:val="16"/>
            <w:szCs w:val="16"/>
          </w:rPr>
          <w:delText xml:space="preserve">oraz zmianami do SWZ wprowadzonymi na etapie postępowania o udzielenie zamówienia publicznego </w:delText>
        </w:r>
      </w:del>
      <w:del w:id="276" w:author="Nieznany autor" w:date="2024-03-08T09:32:00Z">
        <w:r>
          <w:rPr>
            <w:rFonts w:eastAsia="Verdana" w:cs="Verdana" w:ascii="Verdana" w:hAnsi="Verdana"/>
            <w:color w:val="000000"/>
            <w:sz w:val="16"/>
            <w:szCs w:val="16"/>
          </w:rPr>
          <w:delText xml:space="preserve">- </w:delText>
        </w:r>
      </w:del>
      <w:del w:id="277" w:author="Nieznany autor" w:date="2024-03-08T09:32:00Z">
        <w:r>
          <w:rPr>
            <w:rFonts w:eastAsia="Times New Roman" w:cs="Verdana" w:ascii="Verdana" w:hAnsi="Verdana"/>
            <w:color w:val="000000"/>
            <w:sz w:val="16"/>
            <w:szCs w:val="16"/>
          </w:rPr>
          <w:delText>dalej:</w:delText>
        </w:r>
      </w:del>
      <w:del w:id="278" w:author="Nieznany autor" w:date="2024-03-08T09:32:00Z">
        <w:r>
          <w:rPr>
            <w:rFonts w:eastAsia="Verdana" w:cs="Verdana" w:ascii="Verdana" w:hAnsi="Verdana"/>
            <w:color w:val="000000"/>
            <w:sz w:val="16"/>
            <w:szCs w:val="16"/>
          </w:rPr>
          <w:delText xml:space="preserve"> </w:delText>
        </w:r>
      </w:del>
      <w:del w:id="279" w:author="Nieznany autor" w:date="2024-03-08T09:32:00Z">
        <w:r>
          <w:rPr>
            <w:rFonts w:eastAsia="Verdana" w:cs="Verdana" w:ascii="Verdana" w:hAnsi="Verdana"/>
            <w:b/>
            <w:color w:val="000000"/>
            <w:sz w:val="16"/>
            <w:szCs w:val="16"/>
          </w:rPr>
          <w:delText>„Specyfikacja Warunków Zamówienia”</w:delText>
        </w:r>
      </w:del>
      <w:del w:id="280" w:author="Nieznany autor" w:date="2024-03-08T09:32:00Z">
        <w:r>
          <w:rPr>
            <w:rFonts w:eastAsia="Verdana" w:cs="Verdana" w:ascii="Verdana" w:hAnsi="Verdana"/>
            <w:color w:val="000000"/>
            <w:sz w:val="16"/>
            <w:szCs w:val="16"/>
          </w:rPr>
          <w:delText xml:space="preserve"> albo </w:delText>
        </w:r>
      </w:del>
      <w:del w:id="281" w:author="Nieznany autor" w:date="2024-03-08T09:32:00Z">
        <w:r>
          <w:rPr>
            <w:rFonts w:eastAsia="Verdana" w:cs="Verdana" w:ascii="Verdana" w:hAnsi="Verdana"/>
            <w:b/>
            <w:color w:val="000000"/>
            <w:sz w:val="16"/>
            <w:szCs w:val="16"/>
          </w:rPr>
          <w:delText>„</w:delText>
        </w:r>
      </w:del>
      <w:del w:id="282" w:author="Nieznany autor" w:date="2024-03-08T09:32:00Z">
        <w:r>
          <w:rPr>
            <w:rFonts w:eastAsia="Times New Roman" w:cs="Verdana" w:ascii="Verdana" w:hAnsi="Verdana"/>
            <w:b/>
            <w:color w:val="000000"/>
            <w:sz w:val="16"/>
            <w:szCs w:val="16"/>
          </w:rPr>
          <w:delText>SWZ</w:delText>
        </w:r>
      </w:del>
      <w:del w:id="283" w:author="Nieznany autor" w:date="2024-03-08T09:32:00Z">
        <w:r>
          <w:rPr>
            <w:rFonts w:eastAsia="Verdana" w:cs="Verdana" w:ascii="Verdana" w:hAnsi="Verdana"/>
            <w:b/>
            <w:color w:val="000000"/>
            <w:sz w:val="16"/>
            <w:szCs w:val="16"/>
          </w:rPr>
          <w:delText>”,</w:delText>
        </w:r>
      </w:del>
      <w:del w:id="284" w:author="Nieznany autor" w:date="2024-03-08T09:32:00Z">
        <w:r>
          <w:rPr>
            <w:rFonts w:eastAsia="Times New Roman" w:cs="Verdana" w:ascii="Verdana" w:hAnsi="Verdana"/>
            <w:color w:val="000000"/>
            <w:sz w:val="16"/>
            <w:szCs w:val="16"/>
          </w:rPr>
          <w:delText xml:space="preserve"> </w:delText>
        </w:r>
      </w:del>
    </w:p>
    <w:p>
      <w:pPr>
        <w:pStyle w:val="Normal"/>
        <w:widowControl/>
        <w:numPr>
          <w:ilvl w:val="0"/>
          <w:numId w:val="18"/>
        </w:numPr>
        <w:tabs>
          <w:tab w:val="clear" w:pos="720"/>
          <w:tab w:val="left" w:pos="284" w:leader="none"/>
        </w:tabs>
        <w:suppressAutoHyphens w:val="true"/>
        <w:bidi w:val="0"/>
        <w:spacing w:lineRule="auto" w:line="360"/>
        <w:ind w:left="340" w:right="0" w:hanging="340"/>
        <w:jc w:val="both"/>
        <w:rPr>
          <w:del w:id="301" w:author="Nieznany autor" w:date="2024-04-19T13:29:00Z"/>
        </w:rPr>
      </w:pPr>
      <w:del w:id="286" w:author="Nieznany autor" w:date="2024-03-08T09:44:00Z">
        <w:r>
          <w:rPr>
            <w:rFonts w:eastAsia="Times New Roman" w:cs="Verdana" w:ascii="Verdana" w:hAnsi="Verdana"/>
            <w:color w:val="000000"/>
            <w:sz w:val="16"/>
            <w:szCs w:val="16"/>
          </w:rPr>
          <w:delText xml:space="preserve">Ofercie Wykonawcy z dnia …....……., w tym </w:delText>
        </w:r>
      </w:del>
      <w:del w:id="287" w:author="Nieznany autor" w:date="2024-03-08T10:22:00Z">
        <w:r>
          <w:rPr>
            <w:rFonts w:eastAsia="Arial" w:cs="Verdana" w:ascii="Verdana" w:hAnsi="Verdana"/>
            <w:color w:val="000000"/>
            <w:sz w:val="16"/>
            <w:szCs w:val="16"/>
            <w:lang w:eastAsia="zxx" w:bidi="zxx"/>
          </w:rPr>
          <w:delText>Zestawieni</w:delText>
        </w:r>
      </w:del>
      <w:del w:id="288" w:author="Nieznany autor" w:date="2024-03-08T09:44:00Z">
        <w:r>
          <w:rPr>
            <w:rFonts w:eastAsia="Arial" w:cs="Verdana" w:ascii="Verdana" w:hAnsi="Verdana"/>
            <w:color w:val="000000"/>
            <w:sz w:val="16"/>
            <w:szCs w:val="16"/>
            <w:lang w:eastAsia="zxx" w:bidi="zxx"/>
          </w:rPr>
          <w:delText xml:space="preserve">u </w:delText>
        </w:r>
      </w:del>
      <w:del w:id="289" w:author="Nieznany autor" w:date="2024-03-08T09:33:00Z">
        <w:r>
          <w:rPr>
            <w:rFonts w:eastAsia="Arial" w:cs="Verdana" w:ascii="Verdana" w:hAnsi="Verdana"/>
            <w:color w:val="000000"/>
            <w:sz w:val="16"/>
            <w:szCs w:val="16"/>
            <w:lang w:eastAsia="zxx" w:bidi="zxx"/>
          </w:rPr>
          <w:delText>Wyposażenia</w:delText>
        </w:r>
      </w:del>
      <w:del w:id="290" w:author="Nieznany autor" w:date="2024-03-08T09:44:00Z">
        <w:r>
          <w:rPr>
            <w:rFonts w:eastAsia="Arial" w:cs="Verdana" w:ascii="Verdana" w:hAnsi="Verdana"/>
            <w:color w:val="000000"/>
            <w:sz w:val="16"/>
            <w:szCs w:val="16"/>
            <w:lang w:eastAsia="zxx" w:bidi="zxx"/>
          </w:rPr>
          <w:delText>,</w:delText>
        </w:r>
      </w:del>
      <w:del w:id="291" w:author="Nieznany autor" w:date="2024-03-08T10:22:00Z">
        <w:r>
          <w:rPr>
            <w:rFonts w:eastAsia="Arial" w:cs="Verdana" w:ascii="Verdana" w:hAnsi="Verdana"/>
            <w:color w:val="000000"/>
            <w:sz w:val="16"/>
            <w:szCs w:val="16"/>
            <w:lang w:eastAsia="zxx" w:bidi="zxx"/>
          </w:rPr>
          <w:delText xml:space="preserve"> określającym </w:delText>
        </w:r>
      </w:del>
      <w:del w:id="292" w:author="Nieznany autor" w:date="2024-03-08T09:45:00Z">
        <w:r>
          <w:rPr>
            <w:rFonts w:eastAsia="Arial" w:cs="Verdana" w:ascii="Verdana" w:hAnsi="Verdana"/>
            <w:color w:val="000000"/>
            <w:sz w:val="16"/>
            <w:szCs w:val="16"/>
            <w:lang w:eastAsia="zxx" w:bidi="zxx"/>
          </w:rPr>
          <w:delText xml:space="preserve">szczegółowy </w:delText>
        </w:r>
      </w:del>
      <w:del w:id="293" w:author="Nieznany autor" w:date="2024-03-08T10:22:00Z">
        <w:r>
          <w:rPr>
            <w:rFonts w:eastAsia="Arial" w:cs="Verdana" w:ascii="Verdana" w:hAnsi="Verdana"/>
            <w:color w:val="000000"/>
            <w:sz w:val="16"/>
            <w:szCs w:val="16"/>
            <w:lang w:eastAsia="zxx" w:bidi="zxx"/>
          </w:rPr>
          <w:delText>zakres wyposażenia</w:delText>
        </w:r>
      </w:del>
      <w:del w:id="294" w:author="Nieznany autor" w:date="2024-03-08T09:33:00Z">
        <w:r>
          <w:rPr>
            <w:rFonts w:eastAsia="Arial" w:cs="Verdana" w:ascii="Verdana" w:hAnsi="Verdana"/>
            <w:color w:val="000000"/>
            <w:sz w:val="16"/>
            <w:szCs w:val="16"/>
            <w:lang w:eastAsia="zxx" w:bidi="zxx"/>
          </w:rPr>
          <w:delText xml:space="preserve"> sanitarnego</w:delText>
        </w:r>
      </w:del>
      <w:del w:id="295" w:author="Nieznany autor" w:date="2024-03-08T10:22:00Z">
        <w:r>
          <w:rPr>
            <w:rFonts w:eastAsia="Arial" w:cs="Verdana" w:ascii="Verdana" w:hAnsi="Verdana"/>
            <w:i/>
            <w:iCs/>
            <w:color w:val="000000"/>
            <w:sz w:val="16"/>
            <w:szCs w:val="16"/>
            <w:lang w:eastAsia="zxx" w:bidi="zxx"/>
          </w:rPr>
          <w:delText xml:space="preserve"> </w:delText>
        </w:r>
      </w:del>
      <w:del w:id="296" w:author="Nieznany autor" w:date="2024-03-08T10:22:00Z">
        <w:r>
          <w:rPr>
            <w:rFonts w:eastAsia="Arial" w:cs="Verdana" w:ascii="Verdana" w:hAnsi="Verdana"/>
            <w:color w:val="000000"/>
            <w:sz w:val="16"/>
            <w:szCs w:val="16"/>
            <w:lang w:eastAsia="zxx" w:bidi="zxx"/>
          </w:rPr>
          <w:delText xml:space="preserve">wraz z jego kosztami jednostkowymi - </w:delText>
        </w:r>
      </w:del>
      <w:del w:id="297" w:author="Nieznany autor" w:date="2024-03-08T10:22:00Z">
        <w:r>
          <w:rPr>
            <w:rFonts w:eastAsia="Arial" w:cs="Verdana" w:ascii="Verdana" w:hAnsi="Verdana"/>
            <w:color w:val="000000"/>
            <w:sz w:val="16"/>
            <w:szCs w:val="16"/>
            <w:u w:val="single"/>
            <w:lang w:eastAsia="zxx" w:bidi="zxx"/>
          </w:rPr>
          <w:delText>Załącznik nr 1</w:delText>
        </w:r>
      </w:del>
      <w:del w:id="298" w:author="Nieznany autor" w:date="2024-03-08T10:22:00Z">
        <w:r>
          <w:rPr>
            <w:rFonts w:eastAsia="Arial" w:cs="Verdana" w:ascii="Verdana" w:hAnsi="Verdana"/>
            <w:color w:val="000000"/>
            <w:sz w:val="16"/>
            <w:szCs w:val="16"/>
            <w:lang w:eastAsia="zxx" w:bidi="zxx"/>
          </w:rPr>
          <w:delText xml:space="preserve"> do Umowy, </w:delText>
        </w:r>
      </w:del>
      <w:del w:id="299" w:author="Nieznany autor" w:date="2024-03-08T10:22:00Z">
        <w:r>
          <w:rPr>
            <w:rFonts w:eastAsia="Times New Roman" w:cs="Verdana" w:ascii="Verdana" w:hAnsi="Verdana"/>
            <w:color w:val="000000"/>
            <w:sz w:val="16"/>
            <w:szCs w:val="16"/>
          </w:rPr>
          <w:delText>stanowiącymi integralną część niniejszej Umowy</w:delText>
        </w:r>
      </w:del>
      <w:del w:id="300" w:author="Nieznany autor" w:date="2024-04-19T13:27:00Z">
        <w:r>
          <w:rPr>
            <w:rFonts w:eastAsia="Times New Roman" w:cs="Verdana" w:ascii="Verdana" w:hAnsi="Verdana"/>
            <w:color w:val="000000"/>
            <w:sz w:val="16"/>
            <w:szCs w:val="16"/>
          </w:rPr>
          <w:delText>.</w:delText>
        </w:r>
      </w:del>
    </w:p>
    <w:p>
      <w:pPr>
        <w:pStyle w:val="Normal"/>
        <w:widowControl/>
        <w:numPr>
          <w:ilvl w:val="0"/>
          <w:numId w:val="18"/>
        </w:numPr>
        <w:tabs>
          <w:tab w:val="clear" w:pos="720"/>
          <w:tab w:val="left" w:pos="284" w:leader="none"/>
        </w:tabs>
        <w:suppressAutoHyphens w:val="true"/>
        <w:bidi w:val="0"/>
        <w:spacing w:lineRule="auto" w:line="360"/>
        <w:ind w:left="340" w:right="0" w:hanging="340"/>
        <w:jc w:val="both"/>
        <w:rPr>
          <w:del w:id="304" w:author="Nieznany autor" w:date="2024-03-08T09:49:00Z"/>
        </w:rPr>
      </w:pPr>
      <w:del w:id="302" w:author="Nieznany autor" w:date="2024-04-19T13:29:00Z">
        <w:r>
          <w:rPr>
            <w:rFonts w:cs="Verdana" w:ascii="Verdana" w:hAnsi="Verdana"/>
            <w:color w:val="000000"/>
            <w:sz w:val="16"/>
            <w:szCs w:val="16"/>
          </w:rPr>
          <w:delText>Przedmiot zamówienia obejmuje</w:delText>
        </w:r>
      </w:del>
      <w:del w:id="303" w:author="Nieznany autor" w:date="2024-03-08T09:49:00Z">
        <w:r>
          <w:rPr>
            <w:rFonts w:cs="Verdana" w:ascii="Verdana" w:hAnsi="Verdana"/>
            <w:color w:val="000000"/>
            <w:sz w:val="16"/>
            <w:szCs w:val="16"/>
          </w:rPr>
          <w:delText>:</w:delText>
        </w:r>
      </w:del>
    </w:p>
    <w:p>
      <w:pPr>
        <w:pStyle w:val="Normal"/>
        <w:widowControl/>
        <w:numPr>
          <w:ilvl w:val="0"/>
          <w:numId w:val="18"/>
        </w:numPr>
        <w:tabs>
          <w:tab w:val="clear" w:pos="720"/>
          <w:tab w:val="left" w:pos="284" w:leader="none"/>
        </w:tabs>
        <w:suppressAutoHyphens w:val="true"/>
        <w:bidi w:val="0"/>
        <w:spacing w:lineRule="auto" w:line="360"/>
        <w:ind w:left="340" w:right="0" w:hanging="340"/>
        <w:jc w:val="both"/>
        <w:rPr>
          <w:ins w:id="314" w:author="Nieznany autor" w:date="2024-04-22T10:13:00Z"/>
        </w:rPr>
      </w:pPr>
      <w:del w:id="305" w:author="Nieznany autor" w:date="2024-04-19T13:29:00Z">
        <w:r>
          <w:rPr>
            <w:rFonts w:cs="Verdana" w:ascii="Verdana" w:hAnsi="Verdana"/>
            <w:color w:val="000000"/>
            <w:sz w:val="16"/>
            <w:szCs w:val="16"/>
          </w:rPr>
          <w:delText xml:space="preserve">dostawę </w:delText>
        </w:r>
      </w:del>
      <w:del w:id="306" w:author="Nieznany autor" w:date="2024-04-19T13:23:00Z">
        <w:r>
          <w:rPr>
            <w:rFonts w:cs="Verdana" w:ascii="Verdana" w:hAnsi="Verdana"/>
            <w:color w:val="000000"/>
            <w:sz w:val="16"/>
            <w:szCs w:val="16"/>
          </w:rPr>
          <w:delText xml:space="preserve">elementów </w:delText>
        </w:r>
      </w:del>
      <w:del w:id="307" w:author="Nieznany autor" w:date="2024-03-08T09:36:00Z">
        <w:r>
          <w:rPr>
            <w:rFonts w:cs="Verdana" w:ascii="Verdana" w:hAnsi="Verdana"/>
            <w:color w:val="000000"/>
            <w:sz w:val="16"/>
            <w:szCs w:val="16"/>
          </w:rPr>
          <w:delText xml:space="preserve">wyposażenia </w:delText>
        </w:r>
      </w:del>
      <w:del w:id="308" w:author="Nieznany autor" w:date="2024-04-19T13:29:00Z">
        <w:r>
          <w:rPr>
            <w:rFonts w:cs="Verdana" w:ascii="Verdana" w:hAnsi="Verdana"/>
            <w:color w:val="000000"/>
            <w:sz w:val="16"/>
            <w:szCs w:val="16"/>
          </w:rPr>
          <w:delText xml:space="preserve">zgodnie z wymogami określonymi w </w:delText>
        </w:r>
      </w:del>
      <w:del w:id="309" w:author="Nieznany autor" w:date="2024-03-08T09:36:00Z">
        <w:r>
          <w:rPr>
            <w:rFonts w:cs="Verdana" w:ascii="Verdana" w:hAnsi="Verdana"/>
            <w:color w:val="000000"/>
            <w:sz w:val="16"/>
            <w:szCs w:val="16"/>
          </w:rPr>
          <w:delText>SWZ</w:delText>
        </w:r>
      </w:del>
      <w:del w:id="310" w:author="Nieznany autor" w:date="2024-03-20T12:51:00Z">
        <w:r>
          <w:rPr>
            <w:rFonts w:cs="Verdana" w:ascii="Verdana" w:hAnsi="Verdana"/>
            <w:color w:val="000000"/>
            <w:sz w:val="16"/>
            <w:szCs w:val="16"/>
          </w:rPr>
          <w:delText xml:space="preserve"> </w:delText>
        </w:r>
      </w:del>
      <w:del w:id="311" w:author="Nieznany autor" w:date="2024-03-20T12:51:00Z">
        <w:r>
          <w:rPr>
            <w:rFonts w:cs="Verdana" w:ascii="Verdana" w:hAnsi="Verdana"/>
            <w:strike/>
            <w:color w:val="C9211E"/>
            <w:sz w:val="16"/>
            <w:szCs w:val="16"/>
          </w:rPr>
          <w:delText>wraz z rozładunkiem i wniesieniem</w:delText>
        </w:r>
      </w:del>
      <w:del w:id="312" w:author="Nieznany autor" w:date="2023-02-21T14:45:00Z">
        <w:r>
          <w:rPr>
            <w:rFonts w:cs="Verdana" w:ascii="Verdana" w:hAnsi="Verdana"/>
            <w:strike/>
            <w:color w:val="C9211E"/>
            <w:sz w:val="16"/>
            <w:szCs w:val="16"/>
          </w:rPr>
          <w:delText xml:space="preserve"> i ustawieniem</w:delText>
        </w:r>
      </w:del>
      <w:del w:id="313" w:author="Nieznany autor" w:date="2024-03-20T12:51:00Z">
        <w:r>
          <w:rPr>
            <w:rFonts w:cs="Verdana" w:ascii="Verdana" w:hAnsi="Verdana"/>
            <w:strike/>
            <w:color w:val="C9211E"/>
            <w:sz w:val="16"/>
            <w:szCs w:val="16"/>
          </w:rPr>
          <w:delText xml:space="preserve"> w miejsce wskazane przez Zamawiającego</w:delText>
        </w:r>
      </w:del>
    </w:p>
    <w:p>
      <w:pPr>
        <w:pStyle w:val="Normal"/>
        <w:numPr>
          <w:ilvl w:val="0"/>
          <w:numId w:val="18"/>
        </w:numPr>
        <w:tabs>
          <w:tab w:val="clear" w:pos="720"/>
          <w:tab w:val="left" w:pos="343" w:leader="none"/>
        </w:tabs>
        <w:spacing w:lineRule="auto" w:line="360"/>
        <w:ind w:left="340" w:right="0" w:hanging="340"/>
        <w:jc w:val="both"/>
        <w:rPr>
          <w:del w:id="415" w:author="Agata Turalska" w:date="2024-03-12T13:30:00Z"/>
        </w:rPr>
      </w:pPr>
      <w:del w:id="315" w:author="Nieznany autor" w:date="2024-03-08T09:50:00Z">
        <w:r>
          <w:rPr>
            <w:rFonts w:cs="Verdana" w:ascii="Verdana" w:hAnsi="Verdana"/>
            <w:color w:val="000000"/>
            <w:sz w:val="16"/>
            <w:szCs w:val="16"/>
          </w:rPr>
          <w:delText>,</w:delText>
        </w:r>
      </w:del>
      <w:del w:id="316" w:author="Nieznany autor" w:date="2023-02-21T14:46:00Z">
        <w:r>
          <w:rPr>
            <w:rFonts w:cs="Verdana" w:ascii="Verdana" w:hAnsi="Verdana"/>
            <w:strike/>
            <w:color w:val="000000"/>
            <w:sz w:val="16"/>
            <w:szCs w:val="16"/>
          </w:rPr>
          <w:delText xml:space="preserve"> </w:delText>
        </w:r>
      </w:del>
      <w:del w:id="317" w:author="Nieznany autor" w:date="2023-02-21T14:46:00Z">
        <w:r>
          <w:rPr>
            <w:rFonts w:eastAsia="Times New Roman" w:cs="Verdana" w:ascii="Verdana" w:hAnsi="Verdana"/>
            <w:strike/>
            <w:color w:val="000000"/>
            <w:sz w:val="16"/>
            <w:szCs w:val="16"/>
          </w:rPr>
          <w:delText xml:space="preserve">sprawdzenie poprawności ich działania, </w:delText>
        </w:r>
      </w:del>
      <w:del w:id="318" w:author="Nieznany autor" w:date="2023-02-21T14:46:00Z">
        <w:r>
          <w:rPr>
            <w:rFonts w:eastAsia="Times New Roman" w:cs="Verdana" w:ascii="Verdana" w:hAnsi="Verdana"/>
            <w:strike/>
            <w:color w:val="000000"/>
            <w:sz w:val="16"/>
            <w:szCs w:val="16"/>
            <w:shd w:fill="FFFF00" w:val="clear"/>
          </w:rPr>
          <w:delText>uruchomienie w miejscu dostawy i eksploatacji</w:delText>
        </w:r>
      </w:del>
      <w:del w:id="319" w:author="Nieznany autor" w:date="2023-02-21T14:46:00Z">
        <w:r>
          <w:rPr>
            <w:rFonts w:eastAsia="Times New Roman" w:cs="Verdana" w:ascii="Verdana" w:hAnsi="Verdana"/>
            <w:strike/>
            <w:color w:val="000000"/>
            <w:sz w:val="16"/>
            <w:szCs w:val="16"/>
          </w:rPr>
          <w:delText>,</w:delText>
        </w:r>
      </w:del>
      <w:ins w:id="320" w:author="Nieznany autor" w:date="2024-03-08T09:50:00Z">
        <w:r>
          <w:rPr>
            <w:rStyle w:val="Domylnaczcionkaakapitu5"/>
            <w:rFonts w:eastAsia="Times New Roman" w:cs="Verdana" w:ascii="Verdana" w:hAnsi="Verdana"/>
            <w:sz w:val="16"/>
            <w:szCs w:val="16"/>
          </w:rPr>
          <w:t>Wykonawca</w:t>
        </w:r>
      </w:ins>
      <w:ins w:id="321" w:author="Nieznany autor" w:date="2024-03-08T09:50:00Z">
        <w:r>
          <w:rPr>
            <w:rStyle w:val="Domylnaczcionkaakapitu5"/>
            <w:rFonts w:eastAsia="Verdana" w:cs="Verdana" w:ascii="Verdana" w:hAnsi="Verdana"/>
            <w:sz w:val="16"/>
            <w:szCs w:val="16"/>
          </w:rPr>
          <w:t xml:space="preserve"> </w:t>
        </w:r>
      </w:ins>
      <w:ins w:id="322" w:author="Nieznany autor" w:date="2024-03-08T09:50:00Z">
        <w:r>
          <w:rPr>
            <w:rStyle w:val="Domylnaczcionkaakapitu5"/>
            <w:rFonts w:eastAsia="Times New Roman" w:cs="Verdana" w:ascii="Verdana" w:hAnsi="Verdana"/>
            <w:sz w:val="16"/>
            <w:szCs w:val="16"/>
          </w:rPr>
          <w:t>zobowiązuje</w:t>
        </w:r>
      </w:ins>
      <w:ins w:id="323" w:author="Nieznany autor" w:date="2024-03-08T09:50:00Z">
        <w:r>
          <w:rPr>
            <w:rStyle w:val="Domylnaczcionkaakapitu5"/>
            <w:rFonts w:eastAsia="Verdana" w:cs="Verdana" w:ascii="Verdana" w:hAnsi="Verdana"/>
            <w:sz w:val="16"/>
            <w:szCs w:val="16"/>
          </w:rPr>
          <w:t xml:space="preserve"> </w:t>
        </w:r>
      </w:ins>
      <w:ins w:id="324" w:author="Nieznany autor" w:date="2024-03-08T09:50:00Z">
        <w:r>
          <w:rPr>
            <w:rStyle w:val="Domylnaczcionkaakapitu5"/>
            <w:rFonts w:eastAsia="Times New Roman" w:cs="Verdana" w:ascii="Verdana" w:hAnsi="Verdana"/>
            <w:sz w:val="16"/>
            <w:szCs w:val="16"/>
          </w:rPr>
          <w:t>się</w:t>
        </w:r>
      </w:ins>
      <w:ins w:id="325" w:author="Nieznany autor" w:date="2024-03-08T09:50:00Z">
        <w:r>
          <w:rPr>
            <w:rStyle w:val="Domylnaczcionkaakapitu5"/>
            <w:rFonts w:eastAsia="Verdana" w:cs="Verdana" w:ascii="Verdana" w:hAnsi="Verdana"/>
            <w:sz w:val="16"/>
            <w:szCs w:val="16"/>
          </w:rPr>
          <w:t xml:space="preserve"> </w:t>
        </w:r>
      </w:ins>
      <w:ins w:id="326" w:author="Nieznany autor" w:date="2024-03-08T09:50:00Z">
        <w:r>
          <w:rPr>
            <w:rStyle w:val="Domylnaczcionkaakapitu5"/>
            <w:rFonts w:eastAsia="Times New Roman" w:cs="Verdana" w:ascii="Verdana" w:hAnsi="Verdana"/>
            <w:sz w:val="16"/>
            <w:szCs w:val="16"/>
          </w:rPr>
          <w:t>do</w:t>
        </w:r>
      </w:ins>
      <w:ins w:id="327" w:author="Nieznany autor" w:date="2024-03-08T09:50:00Z">
        <w:r>
          <w:rPr>
            <w:rStyle w:val="Domylnaczcionkaakapitu5"/>
            <w:rFonts w:eastAsia="Verdana" w:cs="Verdana" w:ascii="Verdana" w:hAnsi="Verdana"/>
            <w:sz w:val="16"/>
            <w:szCs w:val="16"/>
          </w:rPr>
          <w:t xml:space="preserve"> </w:t>
        </w:r>
      </w:ins>
      <w:ins w:id="328" w:author="Nieznany autor" w:date="2024-03-08T09:50:00Z">
        <w:r>
          <w:rPr>
            <w:rStyle w:val="Domylnaczcionkaakapitu5"/>
            <w:rFonts w:eastAsia="Times New Roman" w:cs="Verdana" w:ascii="Verdana" w:hAnsi="Verdana"/>
            <w:sz w:val="16"/>
            <w:szCs w:val="16"/>
          </w:rPr>
          <w:t>wykonania</w:t>
        </w:r>
      </w:ins>
      <w:ins w:id="329" w:author="Nieznany autor" w:date="2024-03-08T09:50:00Z">
        <w:r>
          <w:rPr>
            <w:rStyle w:val="Domylnaczcionkaakapitu5"/>
            <w:rFonts w:eastAsia="Verdana" w:cs="Verdana" w:ascii="Verdana" w:hAnsi="Verdana"/>
            <w:sz w:val="16"/>
            <w:szCs w:val="16"/>
          </w:rPr>
          <w:t xml:space="preserve"> P</w:t>
        </w:r>
      </w:ins>
      <w:ins w:id="330" w:author="Nieznany autor" w:date="2024-03-08T09:50:00Z">
        <w:r>
          <w:rPr>
            <w:rStyle w:val="Domylnaczcionkaakapitu5"/>
            <w:rFonts w:eastAsia="Times New Roman" w:cs="Verdana" w:ascii="Verdana" w:hAnsi="Verdana"/>
            <w:sz w:val="16"/>
            <w:szCs w:val="16"/>
          </w:rPr>
          <w:t>rzedmiotu</w:t>
        </w:r>
      </w:ins>
      <w:ins w:id="331" w:author="Nieznany autor" w:date="2024-03-08T09:50:00Z">
        <w:r>
          <w:rPr>
            <w:rStyle w:val="Domylnaczcionkaakapitu5"/>
            <w:rFonts w:eastAsia="Verdana" w:cs="Verdana" w:ascii="Verdana" w:hAnsi="Verdana"/>
            <w:sz w:val="16"/>
            <w:szCs w:val="16"/>
          </w:rPr>
          <w:t xml:space="preserve"> </w:t>
        </w:r>
      </w:ins>
      <w:ins w:id="332" w:author="Nieznany autor" w:date="2024-03-08T09:50:00Z">
        <w:r>
          <w:rPr>
            <w:rStyle w:val="Domylnaczcionkaakapitu5"/>
            <w:rFonts w:eastAsia="Times New Roman" w:cs="Verdana" w:ascii="Verdana" w:hAnsi="Verdana"/>
            <w:sz w:val="16"/>
            <w:szCs w:val="16"/>
          </w:rPr>
          <w:t>Umowy</w:t>
        </w:r>
      </w:ins>
      <w:ins w:id="333" w:author="Nieznany autor" w:date="2024-03-08T09:50:00Z">
        <w:r>
          <w:rPr>
            <w:rStyle w:val="Domylnaczcionkaakapitu5"/>
            <w:rFonts w:eastAsia="Verdana" w:cs="Verdana" w:ascii="Verdana" w:hAnsi="Verdana"/>
            <w:sz w:val="16"/>
            <w:szCs w:val="16"/>
          </w:rPr>
          <w:t xml:space="preserve"> </w:t>
        </w:r>
      </w:ins>
      <w:ins w:id="334" w:author="Nieznany autor" w:date="2024-03-08T09:50:00Z">
        <w:r>
          <w:rPr>
            <w:rStyle w:val="Domylnaczcionkaakapitu5"/>
            <w:rFonts w:eastAsia="Times New Roman" w:cs="Verdana" w:ascii="Verdana" w:hAnsi="Verdana"/>
            <w:sz w:val="16"/>
            <w:szCs w:val="16"/>
          </w:rPr>
          <w:t>z</w:t>
        </w:r>
      </w:ins>
      <w:ins w:id="335" w:author="Nieznany autor" w:date="2024-03-08T09:50:00Z">
        <w:r>
          <w:rPr>
            <w:rStyle w:val="Domylnaczcionkaakapitu5"/>
            <w:rFonts w:eastAsia="Verdana" w:cs="Verdana" w:ascii="Verdana" w:hAnsi="Verdana"/>
            <w:sz w:val="16"/>
            <w:szCs w:val="16"/>
          </w:rPr>
          <w:t xml:space="preserve"> </w:t>
        </w:r>
      </w:ins>
      <w:ins w:id="336" w:author="Nieznany autor" w:date="2024-03-08T09:50:00Z">
        <w:r>
          <w:rPr>
            <w:rStyle w:val="Domylnaczcionkaakapitu5"/>
            <w:rFonts w:eastAsia="Times New Roman" w:cs="Verdana" w:ascii="Verdana" w:hAnsi="Verdana"/>
            <w:sz w:val="16"/>
            <w:szCs w:val="16"/>
          </w:rPr>
          <w:t>własnych</w:t>
        </w:r>
      </w:ins>
      <w:ins w:id="337" w:author="Nieznany autor" w:date="2024-03-08T09:50:00Z">
        <w:r>
          <w:rPr>
            <w:rStyle w:val="Domylnaczcionkaakapitu5"/>
            <w:rFonts w:eastAsia="Verdana" w:cs="Verdana" w:ascii="Verdana" w:hAnsi="Verdana"/>
            <w:sz w:val="16"/>
            <w:szCs w:val="16"/>
          </w:rPr>
          <w:t xml:space="preserve"> </w:t>
        </w:r>
      </w:ins>
      <w:ins w:id="338" w:author="Nieznany autor" w:date="2024-03-08T09:50:00Z">
        <w:r>
          <w:rPr>
            <w:rStyle w:val="Domylnaczcionkaakapitu5"/>
            <w:rFonts w:eastAsia="Times New Roman" w:cs="Verdana" w:ascii="Verdana" w:hAnsi="Verdana"/>
            <w:sz w:val="16"/>
            <w:szCs w:val="16"/>
          </w:rPr>
          <w:t>materiałów</w:t>
        </w:r>
      </w:ins>
      <w:ins w:id="339" w:author="Nieznany autor" w:date="2024-03-08T09:50:00Z">
        <w:r>
          <w:rPr>
            <w:rStyle w:val="Domylnaczcionkaakapitu5"/>
            <w:rFonts w:eastAsia="Verdana" w:cs="Verdana" w:ascii="Verdana" w:hAnsi="Verdana"/>
            <w:sz w:val="16"/>
            <w:szCs w:val="16"/>
          </w:rPr>
          <w:t xml:space="preserve"> </w:t>
        </w:r>
      </w:ins>
      <w:ins w:id="340" w:author="Nieznany autor" w:date="2024-03-08T09:50:00Z">
        <w:r>
          <w:rPr>
            <w:rStyle w:val="Domylnaczcionkaakapitu5"/>
            <w:rFonts w:eastAsia="Times New Roman" w:cs="Verdana" w:ascii="Verdana" w:hAnsi="Verdana"/>
            <w:sz w:val="16"/>
            <w:szCs w:val="16"/>
          </w:rPr>
          <w:t>i</w:t>
        </w:r>
      </w:ins>
      <w:ins w:id="341" w:author="Nieznany autor" w:date="2024-03-08T09:50:00Z">
        <w:r>
          <w:rPr>
            <w:rStyle w:val="Domylnaczcionkaakapitu5"/>
            <w:rFonts w:eastAsia="Verdana" w:cs="Verdana" w:ascii="Verdana" w:hAnsi="Verdana"/>
            <w:sz w:val="16"/>
            <w:szCs w:val="16"/>
          </w:rPr>
          <w:t xml:space="preserve"> </w:t>
        </w:r>
      </w:ins>
      <w:ins w:id="342" w:author="Nieznany autor" w:date="2024-03-08T09:50:00Z">
        <w:r>
          <w:rPr>
            <w:rStyle w:val="Domylnaczcionkaakapitu5"/>
            <w:rFonts w:eastAsia="Times New Roman" w:cs="Verdana" w:ascii="Verdana" w:hAnsi="Verdana"/>
            <w:sz w:val="16"/>
            <w:szCs w:val="16"/>
          </w:rPr>
          <w:t>przy</w:t>
        </w:r>
      </w:ins>
      <w:ins w:id="343" w:author="Nieznany autor" w:date="2024-03-08T09:50:00Z">
        <w:r>
          <w:rPr>
            <w:rStyle w:val="Domylnaczcionkaakapitu5"/>
            <w:rFonts w:eastAsia="Verdana" w:cs="Verdana" w:ascii="Verdana" w:hAnsi="Verdana"/>
            <w:sz w:val="16"/>
            <w:szCs w:val="16"/>
          </w:rPr>
          <w:t xml:space="preserve"> </w:t>
        </w:r>
      </w:ins>
      <w:ins w:id="344" w:author="Nieznany autor" w:date="2024-03-08T09:50:00Z">
        <w:r>
          <w:rPr>
            <w:rStyle w:val="Domylnaczcionkaakapitu5"/>
            <w:rFonts w:eastAsia="Times New Roman" w:cs="Verdana" w:ascii="Verdana" w:hAnsi="Verdana"/>
            <w:sz w:val="16"/>
            <w:szCs w:val="16"/>
          </w:rPr>
          <w:t>użyciu</w:t>
        </w:r>
      </w:ins>
      <w:ins w:id="345" w:author="Nieznany autor" w:date="2024-03-08T09:50:00Z">
        <w:r>
          <w:rPr>
            <w:rStyle w:val="Domylnaczcionkaakapitu5"/>
            <w:rFonts w:eastAsia="Verdana" w:cs="Verdana" w:ascii="Verdana" w:hAnsi="Verdana"/>
            <w:sz w:val="16"/>
            <w:szCs w:val="16"/>
          </w:rPr>
          <w:t xml:space="preserve"> </w:t>
        </w:r>
      </w:ins>
      <w:ins w:id="346" w:author="Nieznany autor" w:date="2024-03-08T09:50:00Z">
        <w:r>
          <w:rPr>
            <w:rStyle w:val="Domylnaczcionkaakapitu5"/>
            <w:rFonts w:eastAsia="Times New Roman" w:cs="Verdana" w:ascii="Verdana" w:hAnsi="Verdana"/>
            <w:sz w:val="16"/>
            <w:szCs w:val="16"/>
          </w:rPr>
          <w:t>własnych</w:t>
        </w:r>
      </w:ins>
      <w:ins w:id="347" w:author="Nieznany autor" w:date="2024-03-08T09:50:00Z">
        <w:r>
          <w:rPr>
            <w:rStyle w:val="Domylnaczcionkaakapitu5"/>
            <w:rFonts w:eastAsia="Verdana" w:cs="Verdana" w:ascii="Verdana" w:hAnsi="Verdana"/>
            <w:sz w:val="16"/>
            <w:szCs w:val="16"/>
          </w:rPr>
          <w:t xml:space="preserve"> </w:t>
        </w:r>
      </w:ins>
      <w:ins w:id="348" w:author="Nieznany autor" w:date="2024-03-08T09:50:00Z">
        <w:r>
          <w:rPr>
            <w:rStyle w:val="Domylnaczcionkaakapitu5"/>
            <w:rFonts w:eastAsia="Times New Roman" w:cs="Verdana" w:ascii="Verdana" w:hAnsi="Verdana"/>
            <w:sz w:val="16"/>
            <w:szCs w:val="16"/>
          </w:rPr>
          <w:t>urządzeń i sprzętu lub</w:t>
        </w:r>
      </w:ins>
      <w:ins w:id="349" w:author="Nieznany autor" w:date="2024-03-08T09:50:00Z">
        <w:r>
          <w:rPr>
            <w:rStyle w:val="Domylnaczcionkaakapitu5"/>
            <w:rFonts w:eastAsia="Verdana" w:cs="Verdana" w:ascii="Verdana" w:hAnsi="Verdana"/>
            <w:sz w:val="16"/>
            <w:szCs w:val="16"/>
          </w:rPr>
          <w:t xml:space="preserve"> </w:t>
        </w:r>
      </w:ins>
      <w:ins w:id="350" w:author="Nieznany autor" w:date="2024-03-08T09:50:00Z">
        <w:r>
          <w:rPr>
            <w:rStyle w:val="Domylnaczcionkaakapitu5"/>
            <w:rFonts w:eastAsia="Times New Roman" w:cs="Verdana" w:ascii="Verdana" w:hAnsi="Verdana"/>
            <w:sz w:val="16"/>
            <w:szCs w:val="16"/>
          </w:rPr>
          <w:t>nabytych</w:t>
        </w:r>
      </w:ins>
      <w:ins w:id="351" w:author="Nieznany autor" w:date="2024-03-08T09:50:00Z">
        <w:r>
          <w:rPr>
            <w:rStyle w:val="Domylnaczcionkaakapitu5"/>
            <w:rFonts w:eastAsia="Verdana" w:cs="Verdana" w:ascii="Verdana" w:hAnsi="Verdana"/>
            <w:sz w:val="16"/>
            <w:szCs w:val="16"/>
          </w:rPr>
          <w:t xml:space="preserve"> </w:t>
        </w:r>
      </w:ins>
      <w:ins w:id="352" w:author="Nieznany autor" w:date="2024-03-08T09:50:00Z">
        <w:r>
          <w:rPr>
            <w:rStyle w:val="Domylnaczcionkaakapitu5"/>
            <w:rFonts w:eastAsia="Times New Roman" w:cs="Verdana" w:ascii="Verdana" w:hAnsi="Verdana"/>
            <w:sz w:val="16"/>
            <w:szCs w:val="16"/>
          </w:rPr>
          <w:t>na</w:t>
        </w:r>
      </w:ins>
      <w:ins w:id="353" w:author="Nieznany autor" w:date="2024-03-08T09:50:00Z">
        <w:r>
          <w:rPr>
            <w:rStyle w:val="Domylnaczcionkaakapitu5"/>
            <w:rFonts w:eastAsia="Verdana" w:cs="Verdana" w:ascii="Verdana" w:hAnsi="Verdana"/>
            <w:sz w:val="16"/>
            <w:szCs w:val="16"/>
          </w:rPr>
          <w:t xml:space="preserve"> </w:t>
        </w:r>
      </w:ins>
      <w:ins w:id="354" w:author="Nieznany autor" w:date="2024-03-08T09:50:00Z">
        <w:r>
          <w:rPr>
            <w:rStyle w:val="Domylnaczcionkaakapitu5"/>
            <w:rFonts w:eastAsia="Times New Roman" w:cs="Verdana" w:ascii="Verdana" w:hAnsi="Verdana"/>
            <w:sz w:val="16"/>
            <w:szCs w:val="16"/>
          </w:rPr>
          <w:t>własny</w:t>
        </w:r>
      </w:ins>
      <w:ins w:id="355" w:author="Nieznany autor" w:date="2024-03-08T09:50:00Z">
        <w:r>
          <w:rPr>
            <w:rStyle w:val="Domylnaczcionkaakapitu5"/>
            <w:rFonts w:eastAsia="Verdana" w:cs="Verdana" w:ascii="Verdana" w:hAnsi="Verdana"/>
            <w:sz w:val="16"/>
            <w:szCs w:val="16"/>
          </w:rPr>
          <w:t xml:space="preserve"> </w:t>
        </w:r>
      </w:ins>
      <w:ins w:id="356" w:author="Nieznany autor" w:date="2024-03-08T09:50:00Z">
        <w:r>
          <w:rPr>
            <w:rStyle w:val="Domylnaczcionkaakapitu5"/>
            <w:rFonts w:eastAsia="Times New Roman" w:cs="Verdana" w:ascii="Verdana" w:hAnsi="Verdana"/>
            <w:sz w:val="16"/>
            <w:szCs w:val="16"/>
          </w:rPr>
          <w:t>koszt</w:t>
        </w:r>
      </w:ins>
      <w:ins w:id="357" w:author="Nieznany autor" w:date="2024-03-08T09:50:00Z">
        <w:r>
          <w:rPr>
            <w:rStyle w:val="Domylnaczcionkaakapitu5"/>
            <w:rFonts w:eastAsia="Verdana" w:cs="Verdana" w:ascii="Verdana" w:hAnsi="Verdana"/>
            <w:sz w:val="16"/>
            <w:szCs w:val="16"/>
          </w:rPr>
          <w:t xml:space="preserve"> </w:t>
        </w:r>
      </w:ins>
      <w:ins w:id="358" w:author="Agata Turalska" w:date="2024-03-12T13:28:00Z">
        <w:r>
          <w:rPr>
            <w:rStyle w:val="Domylnaczcionkaakapitu5"/>
            <w:rFonts w:eastAsia="Times New Roman" w:cs="Verdana" w:ascii="Verdana" w:hAnsi="Verdana"/>
            <w:sz w:val="16"/>
            <w:szCs w:val="16"/>
          </w:rPr>
          <w:t>lub</w:t>
        </w:r>
      </w:ins>
      <w:ins w:id="359" w:author="Nieznany autor" w:date="2024-03-08T09:50:00Z">
        <w:del w:id="360" w:author="Agata Turalska" w:date="2024-03-12T13:28:00Z">
          <w:r>
            <w:rPr>
              <w:rStyle w:val="Domylnaczcionkaakapitu5"/>
              <w:rFonts w:eastAsia="Times New Roman" w:cs="Verdana" w:ascii="Verdana" w:hAnsi="Verdana"/>
              <w:sz w:val="16"/>
              <w:szCs w:val="16"/>
            </w:rPr>
            <w:delText>i</w:delText>
          </w:r>
        </w:del>
      </w:ins>
      <w:ins w:id="361" w:author="Nieznany autor" w:date="2024-03-08T09:50:00Z">
        <w:r>
          <w:rPr>
            <w:rStyle w:val="Domylnaczcionkaakapitu5"/>
            <w:rFonts w:eastAsia="Verdana" w:cs="Verdana" w:ascii="Verdana" w:hAnsi="Verdana"/>
            <w:sz w:val="16"/>
            <w:szCs w:val="16"/>
          </w:rPr>
          <w:t xml:space="preserve"> </w:t>
        </w:r>
      </w:ins>
      <w:ins w:id="362" w:author="Nieznany autor" w:date="2024-03-08T09:50:00Z">
        <w:r>
          <w:rPr>
            <w:rStyle w:val="Domylnaczcionkaakapitu5"/>
            <w:rFonts w:eastAsia="Times New Roman" w:cs="Verdana" w:ascii="Verdana" w:hAnsi="Verdana"/>
            <w:sz w:val="16"/>
            <w:szCs w:val="16"/>
          </w:rPr>
          <w:t>własnym</w:t>
        </w:r>
      </w:ins>
      <w:ins w:id="363" w:author="Nieznany autor" w:date="2024-03-08T09:50:00Z">
        <w:r>
          <w:rPr>
            <w:rStyle w:val="Domylnaczcionkaakapitu5"/>
            <w:rFonts w:eastAsia="Verdana" w:cs="Verdana" w:ascii="Verdana" w:hAnsi="Verdana"/>
            <w:sz w:val="16"/>
            <w:szCs w:val="16"/>
          </w:rPr>
          <w:t xml:space="preserve"> </w:t>
        </w:r>
      </w:ins>
      <w:ins w:id="364" w:author="Nieznany autor" w:date="2024-03-08T09:50:00Z">
        <w:r>
          <w:rPr>
            <w:rStyle w:val="Domylnaczcionkaakapitu5"/>
            <w:rFonts w:eastAsia="Times New Roman" w:cs="Verdana" w:ascii="Verdana" w:hAnsi="Verdana"/>
            <w:sz w:val="16"/>
            <w:szCs w:val="16"/>
          </w:rPr>
          <w:t>staraniem,</w:t>
        </w:r>
      </w:ins>
      <w:ins w:id="365" w:author="Nieznany autor" w:date="2024-03-08T09:50:00Z">
        <w:r>
          <w:rPr>
            <w:rStyle w:val="Domylnaczcionkaakapitu5"/>
            <w:rFonts w:eastAsia="Verdana" w:cs="Verdana" w:ascii="Verdana" w:hAnsi="Verdana"/>
            <w:sz w:val="16"/>
            <w:szCs w:val="16"/>
          </w:rPr>
          <w:t xml:space="preserve"> lub pozostających w dyspozycji Wykonawcy na podstawie innych tytułów niż własność, </w:t>
        </w:r>
      </w:ins>
      <w:ins w:id="366" w:author="Agata Turalska" w:date="2024-03-12T13:29:00Z">
        <w:r>
          <w:rPr>
            <w:rStyle w:val="Domylnaczcionkaakapitu5"/>
            <w:rFonts w:eastAsia="Verdana" w:cs="Verdana" w:ascii="Verdana" w:hAnsi="Verdana"/>
            <w:sz w:val="16"/>
            <w:szCs w:val="16"/>
          </w:rPr>
          <w:t xml:space="preserve">zgodnie z </w:t>
        </w:r>
      </w:ins>
      <w:ins w:id="367" w:author="Nieznany autor" w:date="2024-03-08T09:50:00Z">
        <w:r>
          <w:rPr>
            <w:rStyle w:val="Domylnaczcionkaakapitu5"/>
            <w:rFonts w:eastAsia="Times New Roman" w:cs="Verdana" w:ascii="Verdana" w:hAnsi="Verdana"/>
            <w:sz w:val="16"/>
            <w:szCs w:val="16"/>
          </w:rPr>
          <w:t>zasadami</w:t>
        </w:r>
      </w:ins>
      <w:ins w:id="368" w:author="Nieznany autor" w:date="2024-03-08T09:50:00Z">
        <w:r>
          <w:rPr>
            <w:rStyle w:val="Domylnaczcionkaakapitu5"/>
            <w:rFonts w:eastAsia="Verdana" w:cs="Verdana" w:ascii="Verdana" w:hAnsi="Verdana"/>
            <w:sz w:val="16"/>
            <w:szCs w:val="16"/>
          </w:rPr>
          <w:t xml:space="preserve"> </w:t>
        </w:r>
      </w:ins>
      <w:ins w:id="369" w:author="Nieznany autor" w:date="2024-03-08T09:50:00Z">
        <w:r>
          <w:rPr>
            <w:rStyle w:val="Domylnaczcionkaakapitu5"/>
            <w:rFonts w:eastAsia="Times New Roman" w:cs="Verdana" w:ascii="Verdana" w:hAnsi="Verdana"/>
            <w:sz w:val="16"/>
            <w:szCs w:val="16"/>
          </w:rPr>
          <w:t>wiedzy</w:t>
        </w:r>
      </w:ins>
      <w:ins w:id="370" w:author="Nieznany autor" w:date="2024-03-08T09:50:00Z">
        <w:r>
          <w:rPr>
            <w:rStyle w:val="Domylnaczcionkaakapitu5"/>
            <w:rFonts w:eastAsia="Verdana" w:cs="Verdana" w:ascii="Verdana" w:hAnsi="Verdana"/>
            <w:sz w:val="16"/>
            <w:szCs w:val="16"/>
          </w:rPr>
          <w:t xml:space="preserve"> </w:t>
        </w:r>
      </w:ins>
      <w:ins w:id="371" w:author="Nieznany autor" w:date="2024-03-08T09:50:00Z">
        <w:r>
          <w:rPr>
            <w:rStyle w:val="Domylnaczcionkaakapitu5"/>
            <w:rFonts w:eastAsia="Times New Roman" w:cs="Verdana" w:ascii="Verdana" w:hAnsi="Verdana"/>
            <w:sz w:val="16"/>
            <w:szCs w:val="16"/>
          </w:rPr>
          <w:t>technicznej</w:t>
        </w:r>
      </w:ins>
      <w:ins w:id="372" w:author="Agata Turalska" w:date="2024-03-12T13:30:00Z">
        <w:r>
          <w:rPr>
            <w:rStyle w:val="Domylnaczcionkaakapitu5"/>
            <w:rFonts w:eastAsia="Times New Roman" w:cs="Verdana" w:ascii="Verdana" w:hAnsi="Verdana"/>
            <w:sz w:val="16"/>
            <w:szCs w:val="16"/>
          </w:rPr>
          <w:t>,</w:t>
        </w:r>
      </w:ins>
      <w:ins w:id="373" w:author="Nieznany autor" w:date="2024-03-08T09:50:00Z">
        <w:r>
          <w:rPr>
            <w:rStyle w:val="Domylnaczcionkaakapitu5"/>
            <w:rFonts w:eastAsia="Verdana" w:cs="Verdana" w:ascii="Verdana" w:hAnsi="Verdana"/>
            <w:sz w:val="16"/>
            <w:szCs w:val="16"/>
          </w:rPr>
          <w:t xml:space="preserve"> </w:t>
        </w:r>
      </w:ins>
      <w:ins w:id="374" w:author="Nieznany autor" w:date="2024-03-08T09:50:00Z">
        <w:r>
          <w:rPr>
            <w:rStyle w:val="Domylnaczcionkaakapitu5"/>
            <w:rFonts w:eastAsia="Times New Roman" w:cs="Verdana" w:ascii="Verdana" w:hAnsi="Verdana"/>
            <w:sz w:val="16"/>
            <w:szCs w:val="16"/>
          </w:rPr>
          <w:t>obowiązującymi</w:t>
        </w:r>
      </w:ins>
      <w:ins w:id="375" w:author="Nieznany autor" w:date="2024-03-08T09:50:00Z">
        <w:r>
          <w:rPr>
            <w:rStyle w:val="Domylnaczcionkaakapitu5"/>
            <w:rFonts w:eastAsia="Verdana" w:cs="Verdana" w:ascii="Verdana" w:hAnsi="Verdana"/>
            <w:sz w:val="16"/>
            <w:szCs w:val="16"/>
          </w:rPr>
          <w:t xml:space="preserve"> </w:t>
        </w:r>
      </w:ins>
      <w:ins w:id="376" w:author="Nieznany autor" w:date="2024-03-08T09:50:00Z">
        <w:r>
          <w:rPr>
            <w:rStyle w:val="Domylnaczcionkaakapitu5"/>
            <w:rFonts w:eastAsia="Times New Roman" w:cs="Verdana" w:ascii="Verdana" w:hAnsi="Verdana"/>
            <w:sz w:val="16"/>
            <w:szCs w:val="16"/>
          </w:rPr>
          <w:t>przepisami,</w:t>
        </w:r>
      </w:ins>
      <w:ins w:id="377" w:author="Nieznany autor" w:date="2024-03-08T09:50:00Z">
        <w:r>
          <w:rPr>
            <w:rStyle w:val="Domylnaczcionkaakapitu5"/>
            <w:rFonts w:eastAsia="Verdana" w:cs="Verdana" w:ascii="Verdana" w:hAnsi="Verdana"/>
            <w:sz w:val="16"/>
            <w:szCs w:val="16"/>
          </w:rPr>
          <w:t xml:space="preserve"> </w:t>
        </w:r>
      </w:ins>
      <w:ins w:id="378" w:author="Nieznany autor" w:date="2024-03-08T09:50:00Z">
        <w:r>
          <w:rPr>
            <w:rStyle w:val="Domylnaczcionkaakapitu5"/>
            <w:rFonts w:eastAsia="Times New Roman" w:cs="Verdana" w:ascii="Verdana" w:hAnsi="Verdana"/>
            <w:sz w:val="16"/>
            <w:szCs w:val="16"/>
          </w:rPr>
          <w:t>w</w:t>
        </w:r>
      </w:ins>
      <w:ins w:id="379" w:author="Nieznany autor" w:date="2024-03-08T09:50:00Z">
        <w:r>
          <w:rPr>
            <w:rStyle w:val="Domylnaczcionkaakapitu5"/>
            <w:rFonts w:eastAsia="Verdana" w:cs="Verdana" w:ascii="Verdana" w:hAnsi="Verdana"/>
            <w:sz w:val="16"/>
            <w:szCs w:val="16"/>
          </w:rPr>
          <w:t xml:space="preserve"> </w:t>
        </w:r>
      </w:ins>
      <w:ins w:id="380" w:author="Nieznany autor" w:date="2024-03-08T09:50:00Z">
        <w:r>
          <w:rPr>
            <w:rStyle w:val="Domylnaczcionkaakapitu5"/>
            <w:rFonts w:eastAsia="Times New Roman" w:cs="Verdana" w:ascii="Verdana" w:hAnsi="Verdana"/>
            <w:sz w:val="16"/>
            <w:szCs w:val="16"/>
          </w:rPr>
          <w:t>tym</w:t>
        </w:r>
      </w:ins>
      <w:ins w:id="381" w:author="Nieznany autor" w:date="2024-03-08T09:50:00Z">
        <w:r>
          <w:rPr>
            <w:rStyle w:val="Domylnaczcionkaakapitu5"/>
            <w:rFonts w:eastAsia="Verdana" w:cs="Verdana" w:ascii="Verdana" w:hAnsi="Verdana"/>
            <w:sz w:val="16"/>
            <w:szCs w:val="16"/>
          </w:rPr>
          <w:t xml:space="preserve"> </w:t>
        </w:r>
      </w:ins>
      <w:ins w:id="382" w:author="Nieznany autor" w:date="2024-03-08T09:50:00Z">
        <w:r>
          <w:rPr>
            <w:rStyle w:val="Domylnaczcionkaakapitu5"/>
            <w:rFonts w:eastAsia="Times New Roman" w:cs="Verdana" w:ascii="Verdana" w:hAnsi="Verdana"/>
            <w:color w:val="000000"/>
            <w:sz w:val="16"/>
            <w:szCs w:val="16"/>
          </w:rPr>
          <w:t>prawa</w:t>
        </w:r>
      </w:ins>
      <w:ins w:id="383" w:author="Nieznany autor" w:date="2024-03-08T09:50:00Z">
        <w:r>
          <w:rPr>
            <w:rStyle w:val="Domylnaczcionkaakapitu5"/>
            <w:rFonts w:eastAsia="Verdana" w:cs="Verdana" w:ascii="Verdana" w:hAnsi="Verdana"/>
            <w:color w:val="000000"/>
            <w:sz w:val="16"/>
            <w:szCs w:val="16"/>
          </w:rPr>
          <w:t xml:space="preserve"> </w:t>
        </w:r>
      </w:ins>
      <w:ins w:id="384" w:author="Nieznany autor" w:date="2024-03-08T09:50:00Z">
        <w:r>
          <w:rPr>
            <w:rStyle w:val="Domylnaczcionkaakapitu5"/>
            <w:rFonts w:eastAsia="Times New Roman" w:cs="Verdana" w:ascii="Verdana" w:hAnsi="Verdana"/>
            <w:color w:val="000000"/>
            <w:sz w:val="16"/>
            <w:szCs w:val="16"/>
          </w:rPr>
          <w:t>budowlanego</w:t>
        </w:r>
      </w:ins>
      <w:ins w:id="385" w:author="Nieznany autor" w:date="2024-03-08T09:50:00Z">
        <w:r>
          <w:rPr>
            <w:rStyle w:val="Domylnaczcionkaakapitu5"/>
            <w:rFonts w:eastAsia="Verdana" w:cs="Verdana" w:ascii="Verdana" w:hAnsi="Verdana"/>
            <w:sz w:val="16"/>
            <w:szCs w:val="16"/>
          </w:rPr>
          <w:t xml:space="preserve"> </w:t>
        </w:r>
      </w:ins>
      <w:ins w:id="386" w:author="Nieznany autor" w:date="2024-03-08T09:50:00Z">
        <w:r>
          <w:rPr>
            <w:rStyle w:val="Domylnaczcionkaakapitu5"/>
            <w:rFonts w:eastAsia="Times New Roman" w:cs="Verdana" w:ascii="Verdana" w:hAnsi="Verdana"/>
            <w:sz w:val="16"/>
            <w:szCs w:val="16"/>
          </w:rPr>
          <w:t>i</w:t>
        </w:r>
      </w:ins>
      <w:ins w:id="387" w:author="Nieznany autor" w:date="2024-03-08T09:50:00Z">
        <w:r>
          <w:rPr>
            <w:rStyle w:val="Domylnaczcionkaakapitu5"/>
            <w:rFonts w:eastAsia="Verdana" w:cs="Verdana" w:ascii="Verdana" w:hAnsi="Verdana"/>
            <w:sz w:val="16"/>
            <w:szCs w:val="16"/>
          </w:rPr>
          <w:t xml:space="preserve"> </w:t>
        </w:r>
      </w:ins>
      <w:ins w:id="388" w:author="Nieznany autor" w:date="2024-03-08T09:50:00Z">
        <w:r>
          <w:rPr>
            <w:rStyle w:val="Domylnaczcionkaakapitu5"/>
            <w:rFonts w:eastAsia="Times New Roman" w:cs="Verdana" w:ascii="Verdana" w:hAnsi="Verdana"/>
            <w:sz w:val="16"/>
            <w:szCs w:val="16"/>
          </w:rPr>
          <w:t>bhp,</w:t>
        </w:r>
      </w:ins>
      <w:ins w:id="389" w:author="Nieznany autor" w:date="2024-03-08T09:50:00Z">
        <w:r>
          <w:rPr>
            <w:rStyle w:val="Domylnaczcionkaakapitu5"/>
            <w:rFonts w:eastAsia="Verdana" w:cs="Verdana" w:ascii="Verdana" w:hAnsi="Verdana"/>
            <w:sz w:val="16"/>
            <w:szCs w:val="16"/>
          </w:rPr>
          <w:t xml:space="preserve"> </w:t>
        </w:r>
      </w:ins>
      <w:ins w:id="390" w:author="Nieznany autor" w:date="2024-03-08T09:50:00Z">
        <w:r>
          <w:rPr>
            <w:rStyle w:val="Domylnaczcionkaakapitu5"/>
            <w:rFonts w:eastAsia="Times New Roman" w:cs="Verdana" w:ascii="Verdana" w:hAnsi="Verdana"/>
            <w:sz w:val="16"/>
            <w:szCs w:val="16"/>
          </w:rPr>
          <w:t>Polskimi</w:t>
        </w:r>
      </w:ins>
      <w:ins w:id="391" w:author="Nieznany autor" w:date="2024-03-08T09:50:00Z">
        <w:r>
          <w:rPr>
            <w:rStyle w:val="Domylnaczcionkaakapitu5"/>
            <w:rFonts w:eastAsia="Verdana" w:cs="Verdana" w:ascii="Verdana" w:hAnsi="Verdana"/>
            <w:sz w:val="16"/>
            <w:szCs w:val="16"/>
          </w:rPr>
          <w:t xml:space="preserve"> </w:t>
        </w:r>
      </w:ins>
      <w:ins w:id="392" w:author="Nieznany autor" w:date="2024-03-08T09:50:00Z">
        <w:r>
          <w:rPr>
            <w:rStyle w:val="Domylnaczcionkaakapitu5"/>
            <w:rFonts w:eastAsia="Times New Roman" w:cs="Verdana" w:ascii="Verdana" w:hAnsi="Verdana"/>
            <w:sz w:val="16"/>
            <w:szCs w:val="16"/>
          </w:rPr>
          <w:t>Normami,</w:t>
        </w:r>
      </w:ins>
      <w:ins w:id="393" w:author="Nieznany autor" w:date="2024-03-08T09:50:00Z">
        <w:r>
          <w:rPr>
            <w:rStyle w:val="Domylnaczcionkaakapitu5"/>
            <w:rFonts w:eastAsia="Verdana" w:cs="Verdana" w:ascii="Verdana" w:hAnsi="Verdana"/>
            <w:sz w:val="16"/>
            <w:szCs w:val="16"/>
          </w:rPr>
          <w:t xml:space="preserve"> </w:t>
        </w:r>
      </w:ins>
      <w:ins w:id="394" w:author="Nieznany autor" w:date="2024-03-08T09:50:00Z">
        <w:r>
          <w:rPr>
            <w:rStyle w:val="Domylnaczcionkaakapitu5"/>
            <w:rFonts w:eastAsia="Times New Roman" w:cs="Verdana" w:ascii="Verdana" w:hAnsi="Verdana"/>
            <w:sz w:val="16"/>
            <w:szCs w:val="16"/>
          </w:rPr>
          <w:t>oraz</w:t>
        </w:r>
      </w:ins>
      <w:ins w:id="395" w:author="Nieznany autor" w:date="2024-03-08T09:50:00Z">
        <w:r>
          <w:rPr>
            <w:rStyle w:val="Domylnaczcionkaakapitu5"/>
            <w:rFonts w:eastAsia="Verdana" w:cs="Verdana" w:ascii="Verdana" w:hAnsi="Verdana"/>
            <w:sz w:val="16"/>
            <w:szCs w:val="16"/>
          </w:rPr>
          <w:t xml:space="preserve"> </w:t>
        </w:r>
      </w:ins>
      <w:ins w:id="396" w:author="Nieznany autor" w:date="2024-03-08T09:50:00Z">
        <w:r>
          <w:rPr>
            <w:rStyle w:val="Domylnaczcionkaakapitu5"/>
            <w:rFonts w:eastAsia="Times New Roman" w:cs="Verdana" w:ascii="Verdana" w:hAnsi="Verdana"/>
            <w:sz w:val="16"/>
            <w:szCs w:val="16"/>
          </w:rPr>
          <w:t>do</w:t>
        </w:r>
      </w:ins>
      <w:ins w:id="397" w:author="Nieznany autor" w:date="2024-03-08T09:50:00Z">
        <w:r>
          <w:rPr>
            <w:rStyle w:val="Domylnaczcionkaakapitu5"/>
            <w:rFonts w:eastAsia="Verdana" w:cs="Verdana" w:ascii="Verdana" w:hAnsi="Verdana"/>
            <w:sz w:val="16"/>
            <w:szCs w:val="16"/>
          </w:rPr>
          <w:t xml:space="preserve"> </w:t>
        </w:r>
      </w:ins>
      <w:ins w:id="398" w:author="Nieznany autor" w:date="2024-03-08T09:50:00Z">
        <w:r>
          <w:rPr>
            <w:rStyle w:val="Domylnaczcionkaakapitu5"/>
            <w:rFonts w:eastAsia="Times New Roman" w:cs="Verdana" w:ascii="Verdana" w:hAnsi="Verdana"/>
            <w:sz w:val="16"/>
            <w:szCs w:val="16"/>
          </w:rPr>
          <w:t>oddania</w:t>
        </w:r>
      </w:ins>
      <w:ins w:id="399" w:author="Nieznany autor" w:date="2024-03-08T09:50:00Z">
        <w:r>
          <w:rPr>
            <w:rStyle w:val="Domylnaczcionkaakapitu5"/>
            <w:rFonts w:eastAsia="Verdana" w:cs="Verdana" w:ascii="Verdana" w:hAnsi="Verdana"/>
            <w:sz w:val="16"/>
            <w:szCs w:val="16"/>
          </w:rPr>
          <w:t xml:space="preserve"> P</w:t>
        </w:r>
      </w:ins>
      <w:ins w:id="400" w:author="Nieznany autor" w:date="2024-03-08T09:50:00Z">
        <w:r>
          <w:rPr>
            <w:rStyle w:val="Domylnaczcionkaakapitu5"/>
            <w:rFonts w:eastAsia="Times New Roman" w:cs="Verdana" w:ascii="Verdana" w:hAnsi="Verdana"/>
            <w:sz w:val="16"/>
            <w:szCs w:val="16"/>
          </w:rPr>
          <w:t>rzedmiotu</w:t>
        </w:r>
      </w:ins>
      <w:ins w:id="401" w:author="Nieznany autor" w:date="2024-03-08T09:50:00Z">
        <w:r>
          <w:rPr>
            <w:rStyle w:val="Domylnaczcionkaakapitu5"/>
            <w:rFonts w:eastAsia="Verdana" w:cs="Verdana" w:ascii="Verdana" w:hAnsi="Verdana"/>
            <w:sz w:val="16"/>
            <w:szCs w:val="16"/>
          </w:rPr>
          <w:t xml:space="preserve"> </w:t>
        </w:r>
      </w:ins>
      <w:ins w:id="402" w:author="Nieznany autor" w:date="2024-03-08T09:50:00Z">
        <w:r>
          <w:rPr>
            <w:rStyle w:val="Domylnaczcionkaakapitu5"/>
            <w:rFonts w:eastAsia="Times New Roman" w:cs="Verdana" w:ascii="Verdana" w:hAnsi="Verdana"/>
            <w:sz w:val="16"/>
            <w:szCs w:val="16"/>
          </w:rPr>
          <w:t>Umowy</w:t>
        </w:r>
      </w:ins>
      <w:ins w:id="403" w:author="Nieznany autor" w:date="2024-03-08T09:50:00Z">
        <w:r>
          <w:rPr>
            <w:rStyle w:val="Domylnaczcionkaakapitu5"/>
            <w:rFonts w:eastAsia="Verdana" w:cs="Verdana" w:ascii="Verdana" w:hAnsi="Verdana"/>
            <w:sz w:val="16"/>
            <w:szCs w:val="16"/>
          </w:rPr>
          <w:t xml:space="preserve"> </w:t>
        </w:r>
      </w:ins>
      <w:ins w:id="404" w:author="Nieznany autor" w:date="2024-03-08T09:50:00Z">
        <w:r>
          <w:rPr>
            <w:rStyle w:val="Domylnaczcionkaakapitu5"/>
            <w:rFonts w:eastAsia="Times New Roman" w:cs="Verdana" w:ascii="Verdana" w:hAnsi="Verdana"/>
            <w:sz w:val="16"/>
            <w:szCs w:val="16"/>
          </w:rPr>
          <w:t>Zamawiającemu</w:t>
        </w:r>
      </w:ins>
      <w:ins w:id="405" w:author="Nieznany autor" w:date="2024-03-08T09:50:00Z">
        <w:r>
          <w:rPr>
            <w:rStyle w:val="Domylnaczcionkaakapitu5"/>
            <w:rFonts w:eastAsia="Verdana" w:cs="Verdana" w:ascii="Verdana" w:hAnsi="Verdana"/>
            <w:sz w:val="16"/>
            <w:szCs w:val="16"/>
          </w:rPr>
          <w:t xml:space="preserve"> </w:t>
        </w:r>
      </w:ins>
      <w:ins w:id="406" w:author="Nieznany autor" w:date="2024-03-08T09:50:00Z">
        <w:r>
          <w:rPr>
            <w:rStyle w:val="Domylnaczcionkaakapitu5"/>
            <w:rFonts w:eastAsia="Times New Roman" w:cs="Verdana" w:ascii="Verdana" w:hAnsi="Verdana"/>
            <w:sz w:val="16"/>
            <w:szCs w:val="16"/>
          </w:rPr>
          <w:t>w</w:t>
        </w:r>
      </w:ins>
      <w:ins w:id="407" w:author="Nieznany autor" w:date="2024-03-08T09:50:00Z">
        <w:r>
          <w:rPr>
            <w:rStyle w:val="Domylnaczcionkaakapitu5"/>
            <w:rFonts w:eastAsia="Verdana" w:cs="Verdana" w:ascii="Verdana" w:hAnsi="Verdana"/>
            <w:sz w:val="16"/>
            <w:szCs w:val="16"/>
          </w:rPr>
          <w:t xml:space="preserve"> </w:t>
        </w:r>
      </w:ins>
      <w:ins w:id="408" w:author="Nieznany autor" w:date="2024-03-08T09:50:00Z">
        <w:r>
          <w:rPr>
            <w:rStyle w:val="Domylnaczcionkaakapitu5"/>
            <w:rFonts w:eastAsia="Times New Roman" w:cs="Verdana" w:ascii="Verdana" w:hAnsi="Verdana"/>
            <w:sz w:val="16"/>
            <w:szCs w:val="16"/>
          </w:rPr>
          <w:t>terminie</w:t>
        </w:r>
      </w:ins>
      <w:ins w:id="409" w:author="Nieznany autor" w:date="2024-03-08T09:50:00Z">
        <w:r>
          <w:rPr>
            <w:rStyle w:val="Domylnaczcionkaakapitu5"/>
            <w:rFonts w:eastAsia="Verdana" w:cs="Verdana" w:ascii="Verdana" w:hAnsi="Verdana"/>
            <w:sz w:val="16"/>
            <w:szCs w:val="16"/>
          </w:rPr>
          <w:t xml:space="preserve"> </w:t>
        </w:r>
      </w:ins>
      <w:ins w:id="410" w:author="Nieznany autor" w:date="2024-03-08T09:50:00Z">
        <w:r>
          <w:rPr>
            <w:rStyle w:val="Domylnaczcionkaakapitu5"/>
            <w:rFonts w:eastAsia="Times New Roman" w:cs="Verdana" w:ascii="Verdana" w:hAnsi="Verdana"/>
            <w:sz w:val="16"/>
            <w:szCs w:val="16"/>
          </w:rPr>
          <w:t>w</w:t>
        </w:r>
      </w:ins>
      <w:ins w:id="411" w:author="Nieznany autor" w:date="2024-03-08T09:50:00Z">
        <w:r>
          <w:rPr>
            <w:rStyle w:val="Domylnaczcionkaakapitu5"/>
            <w:rFonts w:eastAsia="Verdana" w:cs="Verdana" w:ascii="Verdana" w:hAnsi="Verdana"/>
            <w:sz w:val="16"/>
            <w:szCs w:val="16"/>
          </w:rPr>
          <w:t xml:space="preserve"> </w:t>
        </w:r>
      </w:ins>
      <w:ins w:id="412" w:author="Nieznany autor" w:date="2024-03-08T09:50:00Z">
        <w:r>
          <w:rPr>
            <w:rStyle w:val="Domylnaczcionkaakapitu5"/>
            <w:rFonts w:eastAsia="Times New Roman" w:cs="Verdana" w:ascii="Verdana" w:hAnsi="Verdana"/>
            <w:sz w:val="16"/>
            <w:szCs w:val="16"/>
          </w:rPr>
          <w:t>niej</w:t>
        </w:r>
      </w:ins>
      <w:ins w:id="413" w:author="Nieznany autor" w:date="2024-03-08T09:50:00Z">
        <w:r>
          <w:rPr>
            <w:rStyle w:val="Domylnaczcionkaakapitu5"/>
            <w:rFonts w:eastAsia="Verdana" w:cs="Verdana" w:ascii="Verdana" w:hAnsi="Verdana"/>
            <w:sz w:val="16"/>
            <w:szCs w:val="16"/>
          </w:rPr>
          <w:t xml:space="preserve"> </w:t>
        </w:r>
      </w:ins>
      <w:ins w:id="414" w:author="Nieznany autor" w:date="2024-03-08T09:50:00Z">
        <w:r>
          <w:rPr>
            <w:rStyle w:val="Domylnaczcionkaakapitu5"/>
            <w:rFonts w:eastAsia="Times New Roman" w:cs="Verdana" w:ascii="Verdana" w:hAnsi="Verdana"/>
            <w:sz w:val="16"/>
            <w:szCs w:val="16"/>
          </w:rPr>
          <w:t>uzgodnionym i do usunięcia wszystkich wad i usterek powstałych w okresie gwarancji i rękojmi.</w:t>
        </w:r>
      </w:ins>
    </w:p>
    <w:p>
      <w:pPr>
        <w:pStyle w:val="Normal"/>
        <w:widowControl/>
        <w:numPr>
          <w:ilvl w:val="0"/>
          <w:numId w:val="18"/>
        </w:numPr>
        <w:tabs>
          <w:tab w:val="clear" w:pos="720"/>
          <w:tab w:val="left" w:pos="343" w:leader="none"/>
        </w:tabs>
        <w:suppressAutoHyphens w:val="true"/>
        <w:bidi w:val="0"/>
        <w:spacing w:lineRule="auto" w:line="360"/>
        <w:ind w:left="340" w:right="0" w:hanging="340"/>
        <w:jc w:val="both"/>
        <w:rPr>
          <w:del w:id="417" w:author="Nieznany autor" w:date="2023-02-21T14:46:00Z"/>
        </w:rPr>
      </w:pPr>
      <w:del w:id="416" w:author="Nieznany autor" w:date="2024-03-08T09:49:00Z">
        <w:r>
          <w:rPr>
            <w:rFonts w:cs="Verdana" w:ascii="Verdana" w:hAnsi="Verdana"/>
            <w:strike/>
            <w:color w:val="000000"/>
            <w:sz w:val="16"/>
            <w:szCs w:val="16"/>
          </w:rPr>
          <w:delText>świadczenie w okresie gwarancji i rękojmi przeglądów i usług serwisowych w zakresie wynikającym z wymagań producenta,</w:delText>
        </w:r>
      </w:del>
    </w:p>
    <w:p>
      <w:pPr>
        <w:pStyle w:val="Normal"/>
        <w:widowControl/>
        <w:numPr>
          <w:ilvl w:val="0"/>
          <w:numId w:val="18"/>
        </w:numPr>
        <w:tabs>
          <w:tab w:val="clear" w:pos="720"/>
          <w:tab w:val="left" w:pos="343" w:leader="none"/>
        </w:tabs>
        <w:suppressAutoHyphens w:val="true"/>
        <w:bidi w:val="0"/>
        <w:spacing w:lineRule="auto" w:line="360"/>
        <w:ind w:left="340" w:right="0" w:hanging="340"/>
        <w:jc w:val="both"/>
        <w:rPr>
          <w:del w:id="422" w:author="Nieznany autor" w:date="2023-02-21T14:46:00Z"/>
        </w:rPr>
      </w:pPr>
      <w:del w:id="418" w:author="Nieznany autor" w:date="2023-02-21T14:46:00Z">
        <w:r>
          <w:rPr>
            <w:rFonts w:cs="Verdana" w:ascii="Verdana" w:hAnsi="Verdana"/>
            <w:strike/>
            <w:color w:val="000000"/>
            <w:sz w:val="16"/>
            <w:szCs w:val="16"/>
          </w:rPr>
          <w:delText xml:space="preserve">udzielenie gwarancji i rękojmi za wady (w tym świadczenie usług serwisowych) na dostarczony Przedmiot Umowy, </w:delText>
        </w:r>
      </w:del>
      <w:del w:id="419" w:author="Nieznany autor" w:date="2024-03-08T09:49:00Z">
        <w:r>
          <w:rPr>
            <w:rFonts w:eastAsia="Times New Roman" w:cs="Verdana" w:ascii="Verdana" w:hAnsi="Verdana"/>
            <w:strike/>
            <w:color w:val="000000"/>
            <w:sz w:val="16"/>
            <w:szCs w:val="16"/>
          </w:rPr>
          <w:delText>na zasadach określonych w niniejszej Umowie</w:delText>
        </w:r>
      </w:del>
      <w:del w:id="420" w:author="Nieznany autor" w:date="2024-03-08T09:37:00Z">
        <w:r>
          <w:rPr>
            <w:rFonts w:eastAsia="Times New Roman" w:cs="Verdana" w:ascii="Verdana" w:hAnsi="Verdana"/>
            <w:strike/>
            <w:color w:val="000000"/>
            <w:sz w:val="16"/>
            <w:szCs w:val="16"/>
          </w:rPr>
          <w:delText>, ofercie Wykonawcy oraz warunkach postępowania o udzielenie zamówienia publicznego</w:delText>
        </w:r>
      </w:del>
      <w:del w:id="421" w:author="Nieznany autor" w:date="2024-03-08T09:49:00Z">
        <w:r>
          <w:rPr>
            <w:rFonts w:eastAsia="Times New Roman" w:cs="Verdana" w:ascii="Verdana" w:hAnsi="Verdana"/>
            <w:strike/>
            <w:color w:val="000000"/>
            <w:sz w:val="16"/>
            <w:szCs w:val="16"/>
          </w:rPr>
          <w:delText>.</w:delText>
        </w:r>
      </w:del>
    </w:p>
    <w:p>
      <w:pPr>
        <w:pStyle w:val="Normal"/>
        <w:widowControl/>
        <w:numPr>
          <w:ilvl w:val="0"/>
          <w:numId w:val="18"/>
        </w:numPr>
        <w:tabs>
          <w:tab w:val="clear" w:pos="720"/>
          <w:tab w:val="left" w:pos="343" w:leader="none"/>
        </w:tabs>
        <w:suppressAutoHyphens w:val="true"/>
        <w:bidi w:val="0"/>
        <w:spacing w:lineRule="auto" w:line="360"/>
        <w:ind w:left="340" w:right="0" w:hanging="340"/>
        <w:jc w:val="both"/>
        <w:rPr>
          <w:ins w:id="424" w:author="Nieznany autor" w:date="2024-04-19T13:29:00Z"/>
        </w:rPr>
      </w:pPr>
      <w:del w:id="423" w:author="Nieznany autor" w:date="2023-02-21T14:46:00Z">
        <w:r>
          <w:rPr>
            <w:rFonts w:eastAsia="Verdana" w:cs="Verdana" w:ascii="Verdana" w:hAnsi="Verdana"/>
            <w:strike/>
            <w:color w:val="000000"/>
            <w:sz w:val="16"/>
            <w:szCs w:val="16"/>
          </w:rPr>
          <w:delText xml:space="preserve">Wykonawca gwarantuje, że wyposażenie będące przedmiotem dostawy, będzie zgodne z wymaganiami Zamawiającego opisanymi w SWZ, fabrycznie nowe oraz wolne od praw osób trzecich. od wad fizycznych i prawnych. </w:delText>
        </w:r>
      </w:del>
    </w:p>
    <w:p>
      <w:pPr>
        <w:pStyle w:val="Normal"/>
        <w:tabs>
          <w:tab w:val="clear" w:pos="720"/>
          <w:tab w:val="left" w:pos="426" w:leader="none"/>
        </w:tabs>
        <w:spacing w:lineRule="auto" w:line="360"/>
        <w:jc w:val="center"/>
        <w:rPr>
          <w:rFonts w:ascii="Verdana" w:hAnsi="Verdana" w:cs="Verdana"/>
          <w:b/>
          <w:color w:val="000000"/>
          <w:sz w:val="16"/>
          <w:szCs w:val="16"/>
        </w:rPr>
      </w:pPr>
      <w:r>
        <w:rPr/>
      </w:r>
    </w:p>
    <w:p>
      <w:pPr>
        <w:pStyle w:val="Normal"/>
        <w:tabs>
          <w:tab w:val="clear" w:pos="720"/>
          <w:tab w:val="left" w:pos="426" w:leader="none"/>
        </w:tabs>
        <w:spacing w:lineRule="auto" w:line="360"/>
        <w:jc w:val="center"/>
        <w:rPr>
          <w:rFonts w:ascii="Verdana" w:hAnsi="Verdana" w:cs="Verdana"/>
          <w:b/>
          <w:color w:val="000000"/>
          <w:sz w:val="16"/>
          <w:szCs w:val="16"/>
        </w:rPr>
      </w:pPr>
      <w:r>
        <w:rPr/>
      </w:r>
    </w:p>
    <w:p>
      <w:pPr>
        <w:pStyle w:val="Normal"/>
        <w:tabs>
          <w:tab w:val="clear" w:pos="720"/>
          <w:tab w:val="left" w:pos="426" w:leader="none"/>
        </w:tabs>
        <w:spacing w:lineRule="auto" w:line="360"/>
        <w:jc w:val="center"/>
        <w:rPr>
          <w:rFonts w:ascii="Verdana" w:hAnsi="Verdana" w:cs="Verdana"/>
          <w:b/>
          <w:color w:val="000000"/>
          <w:sz w:val="16"/>
          <w:szCs w:val="16"/>
        </w:rPr>
      </w:pPr>
      <w:r>
        <w:rPr/>
      </w:r>
    </w:p>
    <w:p>
      <w:pPr>
        <w:pStyle w:val="Normal"/>
        <w:tabs>
          <w:tab w:val="clear" w:pos="720"/>
          <w:tab w:val="left" w:pos="426" w:leader="none"/>
        </w:tabs>
        <w:spacing w:lineRule="auto" w:line="360"/>
        <w:jc w:val="center"/>
        <w:rPr>
          <w:rFonts w:ascii="Verdana" w:hAnsi="Verdana" w:cs="Verdana"/>
          <w:b/>
          <w:color w:val="000000"/>
          <w:sz w:val="16"/>
          <w:szCs w:val="16"/>
        </w:rPr>
      </w:pPr>
      <w:r>
        <w:rPr/>
      </w:r>
    </w:p>
    <w:p>
      <w:pPr>
        <w:pStyle w:val="Normal"/>
        <w:tabs>
          <w:tab w:val="clear" w:pos="720"/>
          <w:tab w:val="left" w:pos="426" w:leader="none"/>
        </w:tabs>
        <w:spacing w:lineRule="auto" w:line="360"/>
        <w:jc w:val="center"/>
        <w:rPr/>
      </w:pPr>
      <w:r>
        <w:rPr>
          <w:rFonts w:cs="Verdana" w:ascii="Verdana" w:hAnsi="Verdana"/>
          <w:b/>
          <w:color w:val="000000"/>
          <w:sz w:val="16"/>
          <w:szCs w:val="16"/>
          <w:rPrChange w:id="0" w:author="Nieznany autor" w:date="2023-02-21T14:45:00Z"/>
        </w:rPr>
        <w:t>§2</w:t>
      </w:r>
    </w:p>
    <w:p>
      <w:pPr>
        <w:pStyle w:val="Normal"/>
        <w:spacing w:lineRule="auto" w:line="360"/>
        <w:jc w:val="center"/>
        <w:rPr/>
      </w:pPr>
      <w:r>
        <w:rPr>
          <w:rFonts w:cs="Verdana" w:ascii="Verdana" w:hAnsi="Verdana"/>
          <w:b/>
          <w:color w:val="000000"/>
          <w:sz w:val="16"/>
          <w:szCs w:val="16"/>
          <w:rPrChange w:id="0" w:author="Nieznany autor" w:date="2023-02-21T14:45:00Z"/>
        </w:rPr>
        <w:t>Oświadczenia  i obowiązki Wykonawcy</w:t>
      </w:r>
    </w:p>
    <w:p>
      <w:pPr>
        <w:pStyle w:val="Normal"/>
        <w:widowControl w:val="false"/>
        <w:tabs>
          <w:tab w:val="clear" w:pos="720"/>
          <w:tab w:val="left" w:pos="284" w:leader="none"/>
        </w:tabs>
        <w:spacing w:lineRule="auto" w:line="360"/>
        <w:jc w:val="both"/>
        <w:textAlignment w:val="baseline"/>
        <w:rPr/>
      </w:pPr>
      <w:del w:id="427" w:author="Nieznany autor" w:date="2024-03-08T09:57:00Z">
        <w:r>
          <w:rPr>
            <w:rFonts w:eastAsia="Times New Roman" w:cs="Verdana" w:ascii="Verdana" w:hAnsi="Verdana"/>
            <w:strike/>
            <w:color w:val="000000"/>
            <w:sz w:val="16"/>
            <w:szCs w:val="16"/>
          </w:rPr>
          <w:delText>Wykonawca</w:delText>
        </w:r>
      </w:del>
      <w:del w:id="428" w:author="Nieznany autor" w:date="2024-03-08T09:57:00Z">
        <w:r>
          <w:rPr>
            <w:rFonts w:eastAsia="Verdana" w:cs="Verdana" w:ascii="Verdana" w:hAnsi="Verdana"/>
            <w:strike/>
            <w:color w:val="000000"/>
            <w:sz w:val="16"/>
            <w:szCs w:val="16"/>
          </w:rPr>
          <w:delText xml:space="preserve"> </w:delText>
        </w:r>
      </w:del>
      <w:del w:id="429" w:author="Nieznany autor" w:date="2024-03-08T09:57:00Z">
        <w:r>
          <w:rPr>
            <w:rFonts w:eastAsia="Times New Roman" w:cs="Verdana" w:ascii="Verdana" w:hAnsi="Verdana"/>
            <w:strike/>
            <w:color w:val="000000"/>
            <w:sz w:val="16"/>
            <w:szCs w:val="16"/>
          </w:rPr>
          <w:delText>oświadcza,</w:delText>
        </w:r>
      </w:del>
      <w:del w:id="430" w:author="Nieznany autor" w:date="2024-03-08T09:57:00Z">
        <w:r>
          <w:rPr>
            <w:rFonts w:eastAsia="Verdana" w:cs="Verdana" w:ascii="Verdana" w:hAnsi="Verdana"/>
            <w:strike/>
            <w:color w:val="000000"/>
            <w:sz w:val="16"/>
            <w:szCs w:val="16"/>
          </w:rPr>
          <w:delText xml:space="preserve"> </w:delText>
        </w:r>
      </w:del>
      <w:del w:id="431" w:author="Nieznany autor" w:date="2024-03-08T09:57:00Z">
        <w:r>
          <w:rPr>
            <w:rFonts w:eastAsia="Times New Roman" w:cs="Verdana" w:ascii="Verdana" w:hAnsi="Verdana"/>
            <w:strike/>
            <w:color w:val="000000"/>
            <w:sz w:val="16"/>
            <w:szCs w:val="16"/>
          </w:rPr>
          <w:delText>że</w:delText>
        </w:r>
      </w:del>
      <w:del w:id="432" w:author="Nieznany autor" w:date="2024-03-08T09:57:00Z">
        <w:r>
          <w:rPr>
            <w:rFonts w:eastAsia="Verdana" w:cs="Verdana" w:ascii="Verdana" w:hAnsi="Verdana"/>
            <w:strike/>
            <w:color w:val="000000"/>
            <w:sz w:val="16"/>
            <w:szCs w:val="16"/>
          </w:rPr>
          <w:delText xml:space="preserve"> </w:delText>
        </w:r>
      </w:del>
      <w:del w:id="433" w:author="Nieznany autor" w:date="2024-03-08T09:57:00Z">
        <w:r>
          <w:rPr>
            <w:rFonts w:eastAsia="Times New Roman" w:cs="Verdana" w:ascii="Verdana" w:hAnsi="Verdana"/>
            <w:strike/>
            <w:color w:val="000000"/>
            <w:sz w:val="16"/>
            <w:szCs w:val="16"/>
          </w:rPr>
          <w:delText>zapoznał</w:delText>
        </w:r>
      </w:del>
      <w:del w:id="434" w:author="Nieznany autor" w:date="2024-03-08T09:57:00Z">
        <w:r>
          <w:rPr>
            <w:rFonts w:eastAsia="Verdana" w:cs="Verdana" w:ascii="Verdana" w:hAnsi="Verdana"/>
            <w:strike/>
            <w:color w:val="000000"/>
            <w:sz w:val="16"/>
            <w:szCs w:val="16"/>
          </w:rPr>
          <w:delText xml:space="preserve"> </w:delText>
        </w:r>
      </w:del>
      <w:del w:id="435" w:author="Nieznany autor" w:date="2024-03-08T09:57:00Z">
        <w:r>
          <w:rPr>
            <w:rFonts w:eastAsia="Times New Roman" w:cs="Verdana" w:ascii="Verdana" w:hAnsi="Verdana"/>
            <w:strike/>
            <w:color w:val="000000"/>
            <w:sz w:val="16"/>
            <w:szCs w:val="16"/>
          </w:rPr>
          <w:delText>się</w:delText>
        </w:r>
      </w:del>
      <w:del w:id="436" w:author="Nieznany autor" w:date="2024-03-08T09:57:00Z">
        <w:r>
          <w:rPr>
            <w:rFonts w:eastAsia="Verdana" w:cs="Verdana" w:ascii="Verdana" w:hAnsi="Verdana"/>
            <w:strike/>
            <w:color w:val="000000"/>
            <w:sz w:val="16"/>
            <w:szCs w:val="16"/>
          </w:rPr>
          <w:delText xml:space="preserve"> </w:delText>
        </w:r>
      </w:del>
      <w:del w:id="437" w:author="Nieznany autor" w:date="2024-03-08T09:57:00Z">
        <w:r>
          <w:rPr>
            <w:rFonts w:eastAsia="Times New Roman" w:cs="Verdana" w:ascii="Verdana" w:hAnsi="Verdana"/>
            <w:strike/>
            <w:color w:val="000000"/>
            <w:sz w:val="16"/>
            <w:szCs w:val="16"/>
          </w:rPr>
          <w:delText>z</w:delText>
        </w:r>
      </w:del>
      <w:del w:id="438" w:author="Nieznany autor" w:date="2024-03-08T09:57:00Z">
        <w:r>
          <w:rPr>
            <w:rFonts w:eastAsia="Verdana" w:cs="Verdana" w:ascii="Verdana" w:hAnsi="Verdana"/>
            <w:strike/>
            <w:color w:val="000000"/>
            <w:sz w:val="16"/>
            <w:szCs w:val="16"/>
          </w:rPr>
          <w:delText xml:space="preserve"> dokumentami postępowania o udziel</w:delText>
        </w:r>
      </w:del>
      <w:ins w:id="439" w:author="Mariusz Grzechowiak" w:date="2023-02-15T10:10:00Z">
        <w:del w:id="440" w:author="Nieznany autor" w:date="2024-03-08T09:57:00Z">
          <w:r>
            <w:rPr>
              <w:rFonts w:eastAsia="Verdana" w:cs="Verdana" w:ascii="Verdana" w:hAnsi="Verdana"/>
              <w:strike/>
              <w:color w:val="000000"/>
              <w:sz w:val="16"/>
              <w:szCs w:val="16"/>
            </w:rPr>
            <w:delText>e</w:delText>
          </w:r>
        </w:del>
      </w:ins>
      <w:del w:id="441" w:author="Nieznany autor" w:date="2024-03-08T09:57:00Z">
        <w:r>
          <w:rPr>
            <w:rFonts w:eastAsia="Verdana" w:cs="Verdana" w:ascii="Verdana" w:hAnsi="Verdana"/>
            <w:strike/>
            <w:color w:val="000000"/>
            <w:sz w:val="16"/>
            <w:szCs w:val="16"/>
          </w:rPr>
          <w:delText xml:space="preserve">nie zamówienia publicznego, w tym z opisem przedmiotu zamówienia, </w:delText>
        </w:r>
      </w:del>
      <w:del w:id="442" w:author="Nieznany autor" w:date="2024-03-08T09:57:00Z">
        <w:r>
          <w:rPr>
            <w:rFonts w:eastAsia="Times New Roman" w:cs="Verdana" w:ascii="Verdana" w:hAnsi="Verdana"/>
            <w:strike/>
            <w:color w:val="000000"/>
            <w:sz w:val="16"/>
            <w:szCs w:val="16"/>
          </w:rPr>
          <w:delText>wszelkie</w:delText>
        </w:r>
      </w:del>
      <w:del w:id="443" w:author="Nieznany autor" w:date="2024-03-08T09:57:00Z">
        <w:r>
          <w:rPr>
            <w:rFonts w:eastAsia="Verdana" w:cs="Verdana" w:ascii="Verdana" w:hAnsi="Verdana"/>
            <w:strike/>
            <w:color w:val="000000"/>
            <w:sz w:val="16"/>
            <w:szCs w:val="16"/>
          </w:rPr>
          <w:delText xml:space="preserve"> </w:delText>
        </w:r>
      </w:del>
      <w:del w:id="444" w:author="Nieznany autor" w:date="2024-03-08T09:57:00Z">
        <w:r>
          <w:rPr>
            <w:rFonts w:eastAsia="Times New Roman" w:cs="Verdana" w:ascii="Verdana" w:hAnsi="Verdana"/>
            <w:strike/>
            <w:color w:val="000000"/>
            <w:sz w:val="16"/>
            <w:szCs w:val="16"/>
          </w:rPr>
          <w:delText>wątpliwości</w:delText>
        </w:r>
      </w:del>
      <w:del w:id="445" w:author="Nieznany autor" w:date="2024-03-08T09:57:00Z">
        <w:r>
          <w:rPr>
            <w:rFonts w:eastAsia="Verdana" w:cs="Verdana" w:ascii="Verdana" w:hAnsi="Verdana"/>
            <w:strike/>
            <w:color w:val="000000"/>
            <w:sz w:val="16"/>
            <w:szCs w:val="16"/>
          </w:rPr>
          <w:delText xml:space="preserve"> </w:delText>
        </w:r>
      </w:del>
      <w:del w:id="446" w:author="Nieznany autor" w:date="2024-03-08T09:57:00Z">
        <w:r>
          <w:rPr>
            <w:rFonts w:eastAsia="Times New Roman" w:cs="Verdana" w:ascii="Verdana" w:hAnsi="Verdana"/>
            <w:strike/>
            <w:color w:val="000000"/>
            <w:sz w:val="16"/>
            <w:szCs w:val="16"/>
          </w:rPr>
          <w:delText>zostały</w:delText>
        </w:r>
      </w:del>
      <w:del w:id="447" w:author="Nieznany autor" w:date="2024-03-08T09:57:00Z">
        <w:r>
          <w:rPr>
            <w:rFonts w:eastAsia="Verdana" w:cs="Verdana" w:ascii="Verdana" w:hAnsi="Verdana"/>
            <w:strike/>
            <w:color w:val="000000"/>
            <w:sz w:val="16"/>
            <w:szCs w:val="16"/>
          </w:rPr>
          <w:delText xml:space="preserve"> </w:delText>
        </w:r>
      </w:del>
      <w:del w:id="448" w:author="Nieznany autor" w:date="2024-03-08T09:57:00Z">
        <w:r>
          <w:rPr>
            <w:rFonts w:eastAsia="Times New Roman" w:cs="Verdana" w:ascii="Verdana" w:hAnsi="Verdana"/>
            <w:strike/>
            <w:color w:val="000000"/>
            <w:sz w:val="16"/>
            <w:szCs w:val="16"/>
          </w:rPr>
          <w:delText>mu</w:delText>
        </w:r>
      </w:del>
      <w:del w:id="449" w:author="Nieznany autor" w:date="2024-03-08T09:57:00Z">
        <w:r>
          <w:rPr>
            <w:rFonts w:eastAsia="Verdana" w:cs="Verdana" w:ascii="Verdana" w:hAnsi="Verdana"/>
            <w:strike/>
            <w:color w:val="000000"/>
            <w:sz w:val="16"/>
            <w:szCs w:val="16"/>
          </w:rPr>
          <w:delText xml:space="preserve"> </w:delText>
        </w:r>
      </w:del>
      <w:del w:id="450" w:author="Nieznany autor" w:date="2024-03-08T09:57:00Z">
        <w:r>
          <w:rPr>
            <w:rFonts w:eastAsia="Times New Roman" w:cs="Verdana" w:ascii="Verdana" w:hAnsi="Verdana"/>
            <w:strike/>
            <w:color w:val="000000"/>
            <w:sz w:val="16"/>
            <w:szCs w:val="16"/>
          </w:rPr>
          <w:delText>wyjaśnione</w:delText>
        </w:r>
      </w:del>
      <w:del w:id="451" w:author="Nieznany autor" w:date="2024-03-08T09:57:00Z">
        <w:r>
          <w:rPr>
            <w:rFonts w:eastAsia="Verdana" w:cs="Verdana" w:ascii="Verdana" w:hAnsi="Verdana"/>
            <w:strike/>
            <w:color w:val="000000"/>
            <w:sz w:val="16"/>
            <w:szCs w:val="16"/>
          </w:rPr>
          <w:delText xml:space="preserve"> </w:delText>
        </w:r>
      </w:del>
      <w:del w:id="452" w:author="Nieznany autor" w:date="2024-03-08T09:57:00Z">
        <w:r>
          <w:rPr>
            <w:rFonts w:eastAsia="Times New Roman" w:cs="Verdana" w:ascii="Verdana" w:hAnsi="Verdana"/>
            <w:strike/>
            <w:color w:val="000000"/>
            <w:sz w:val="16"/>
            <w:szCs w:val="16"/>
          </w:rPr>
          <w:delText>oraz,</w:delText>
        </w:r>
      </w:del>
      <w:del w:id="453" w:author="Nieznany autor" w:date="2024-03-08T09:57:00Z">
        <w:r>
          <w:rPr>
            <w:rFonts w:eastAsia="Verdana" w:cs="Verdana" w:ascii="Verdana" w:hAnsi="Verdana"/>
            <w:strike/>
            <w:color w:val="000000"/>
            <w:sz w:val="16"/>
            <w:szCs w:val="16"/>
          </w:rPr>
          <w:delText xml:space="preserve"> </w:delText>
        </w:r>
      </w:del>
      <w:del w:id="454" w:author="Nieznany autor" w:date="2024-03-08T09:57:00Z">
        <w:r>
          <w:rPr>
            <w:rFonts w:eastAsia="Times New Roman" w:cs="Verdana" w:ascii="Verdana" w:hAnsi="Verdana"/>
            <w:strike/>
            <w:color w:val="000000"/>
            <w:sz w:val="16"/>
            <w:szCs w:val="16"/>
          </w:rPr>
          <w:delText>że</w:delText>
        </w:r>
      </w:del>
      <w:del w:id="455" w:author="Nieznany autor" w:date="2024-03-08T09:57:00Z">
        <w:r>
          <w:rPr>
            <w:rFonts w:eastAsia="Verdana" w:cs="Verdana" w:ascii="Verdana" w:hAnsi="Verdana"/>
            <w:strike/>
            <w:color w:val="000000"/>
            <w:sz w:val="16"/>
            <w:szCs w:val="16"/>
          </w:rPr>
          <w:delText xml:space="preserve"> </w:delText>
        </w:r>
      </w:del>
      <w:del w:id="456" w:author="Nieznany autor" w:date="2024-03-08T09:57:00Z">
        <w:r>
          <w:rPr>
            <w:rFonts w:eastAsia="Times New Roman" w:cs="Verdana" w:ascii="Verdana" w:hAnsi="Verdana"/>
            <w:strike/>
            <w:color w:val="000000"/>
            <w:sz w:val="16"/>
            <w:szCs w:val="16"/>
          </w:rPr>
          <w:delText>nie</w:delText>
        </w:r>
      </w:del>
      <w:del w:id="457" w:author="Nieznany autor" w:date="2024-03-08T09:57:00Z">
        <w:r>
          <w:rPr>
            <w:rFonts w:eastAsia="Verdana" w:cs="Verdana" w:ascii="Verdana" w:hAnsi="Verdana"/>
            <w:strike/>
            <w:color w:val="000000"/>
            <w:sz w:val="16"/>
            <w:szCs w:val="16"/>
          </w:rPr>
          <w:delText xml:space="preserve"> </w:delText>
        </w:r>
      </w:del>
      <w:del w:id="458" w:author="Nieznany autor" w:date="2024-03-08T09:57:00Z">
        <w:r>
          <w:rPr>
            <w:rFonts w:eastAsia="Times New Roman" w:cs="Verdana" w:ascii="Verdana" w:hAnsi="Verdana"/>
            <w:strike/>
            <w:color w:val="000000"/>
            <w:sz w:val="16"/>
            <w:szCs w:val="16"/>
          </w:rPr>
          <w:delText>wnosi</w:delText>
        </w:r>
      </w:del>
      <w:del w:id="459" w:author="Nieznany autor" w:date="2024-03-08T09:57:00Z">
        <w:r>
          <w:rPr>
            <w:rFonts w:eastAsia="Verdana" w:cs="Verdana" w:ascii="Verdana" w:hAnsi="Verdana"/>
            <w:strike/>
            <w:color w:val="000000"/>
            <w:sz w:val="16"/>
            <w:szCs w:val="16"/>
          </w:rPr>
          <w:delText xml:space="preserve"> </w:delText>
        </w:r>
      </w:del>
      <w:del w:id="460" w:author="Nieznany autor" w:date="2024-03-08T09:57:00Z">
        <w:r>
          <w:rPr>
            <w:rFonts w:eastAsia="Times New Roman" w:cs="Verdana" w:ascii="Verdana" w:hAnsi="Verdana"/>
            <w:strike/>
            <w:color w:val="000000"/>
            <w:sz w:val="16"/>
            <w:szCs w:val="16"/>
          </w:rPr>
          <w:delText>z</w:delText>
        </w:r>
      </w:del>
      <w:del w:id="461" w:author="Nieznany autor" w:date="2024-03-08T09:57:00Z">
        <w:r>
          <w:rPr>
            <w:rFonts w:eastAsia="Verdana" w:cs="Verdana" w:ascii="Verdana" w:hAnsi="Verdana"/>
            <w:strike/>
            <w:color w:val="000000"/>
            <w:sz w:val="16"/>
            <w:szCs w:val="16"/>
          </w:rPr>
          <w:delText xml:space="preserve"> </w:delText>
        </w:r>
      </w:del>
      <w:del w:id="462" w:author="Nieznany autor" w:date="2024-03-08T09:57:00Z">
        <w:r>
          <w:rPr>
            <w:rFonts w:eastAsia="Times New Roman" w:cs="Verdana" w:ascii="Verdana" w:hAnsi="Verdana"/>
            <w:strike/>
            <w:color w:val="000000"/>
            <w:sz w:val="16"/>
            <w:szCs w:val="16"/>
          </w:rPr>
          <w:delText>tego</w:delText>
        </w:r>
      </w:del>
      <w:del w:id="463" w:author="Nieznany autor" w:date="2024-03-08T09:57:00Z">
        <w:r>
          <w:rPr>
            <w:rFonts w:eastAsia="Verdana" w:cs="Verdana" w:ascii="Verdana" w:hAnsi="Verdana"/>
            <w:strike/>
            <w:color w:val="000000"/>
            <w:sz w:val="16"/>
            <w:szCs w:val="16"/>
          </w:rPr>
          <w:delText xml:space="preserve"> </w:delText>
        </w:r>
      </w:del>
      <w:del w:id="464" w:author="Nieznany autor" w:date="2024-03-08T09:57:00Z">
        <w:r>
          <w:rPr>
            <w:rFonts w:eastAsia="Times New Roman" w:cs="Verdana" w:ascii="Verdana" w:hAnsi="Verdana"/>
            <w:strike/>
            <w:color w:val="000000"/>
            <w:sz w:val="16"/>
            <w:szCs w:val="16"/>
          </w:rPr>
          <w:delText>tytułu</w:delText>
        </w:r>
      </w:del>
      <w:del w:id="465" w:author="Nieznany autor" w:date="2024-03-08T09:57:00Z">
        <w:r>
          <w:rPr>
            <w:rFonts w:eastAsia="Verdana" w:cs="Verdana" w:ascii="Verdana" w:hAnsi="Verdana"/>
            <w:strike/>
            <w:color w:val="000000"/>
            <w:sz w:val="16"/>
            <w:szCs w:val="16"/>
          </w:rPr>
          <w:delText xml:space="preserve"> </w:delText>
        </w:r>
      </w:del>
      <w:del w:id="466" w:author="Nieznany autor" w:date="2024-03-08T09:57:00Z">
        <w:r>
          <w:rPr>
            <w:rFonts w:eastAsia="Times New Roman" w:cs="Verdana" w:ascii="Verdana" w:hAnsi="Verdana"/>
            <w:strike/>
            <w:color w:val="000000"/>
            <w:sz w:val="16"/>
            <w:szCs w:val="16"/>
          </w:rPr>
          <w:delText>żadnych</w:delText>
        </w:r>
      </w:del>
      <w:del w:id="467" w:author="Nieznany autor" w:date="2024-03-08T09:57:00Z">
        <w:r>
          <w:rPr>
            <w:rFonts w:eastAsia="Verdana" w:cs="Verdana" w:ascii="Verdana" w:hAnsi="Verdana"/>
            <w:strike/>
            <w:color w:val="000000"/>
            <w:sz w:val="16"/>
            <w:szCs w:val="16"/>
          </w:rPr>
          <w:delText xml:space="preserve"> </w:delText>
        </w:r>
      </w:del>
      <w:del w:id="468" w:author="Nieznany autor" w:date="2024-03-08T09:57:00Z">
        <w:r>
          <w:rPr>
            <w:rFonts w:eastAsia="Times New Roman" w:cs="Verdana" w:ascii="Verdana" w:hAnsi="Verdana"/>
            <w:strike/>
            <w:color w:val="000000"/>
            <w:sz w:val="16"/>
            <w:szCs w:val="16"/>
          </w:rPr>
          <w:delText>zastrzeżeń,</w:delText>
        </w:r>
      </w:del>
      <w:del w:id="469" w:author="Nieznany autor" w:date="2024-03-08T09:57:00Z">
        <w:r>
          <w:rPr>
            <w:rFonts w:eastAsia="Verdana" w:cs="Verdana" w:ascii="Verdana" w:hAnsi="Verdana"/>
            <w:strike/>
            <w:color w:val="000000"/>
            <w:sz w:val="16"/>
            <w:szCs w:val="16"/>
          </w:rPr>
          <w:delText xml:space="preserve"> </w:delText>
        </w:r>
      </w:del>
      <w:del w:id="470" w:author="Nieznany autor" w:date="2024-03-08T09:57:00Z">
        <w:r>
          <w:rPr>
            <w:rFonts w:eastAsia="Times New Roman" w:cs="Verdana" w:ascii="Verdana" w:hAnsi="Verdana"/>
            <w:strike/>
            <w:color w:val="000000"/>
            <w:sz w:val="16"/>
            <w:szCs w:val="16"/>
          </w:rPr>
          <w:delText>i</w:delText>
        </w:r>
      </w:del>
      <w:del w:id="471" w:author="Nieznany autor" w:date="2024-03-08T09:57:00Z">
        <w:r>
          <w:rPr>
            <w:rFonts w:eastAsia="Verdana" w:cs="Verdana" w:ascii="Verdana" w:hAnsi="Verdana"/>
            <w:strike/>
            <w:color w:val="000000"/>
            <w:sz w:val="16"/>
            <w:szCs w:val="16"/>
          </w:rPr>
          <w:delText xml:space="preserve"> </w:delText>
        </w:r>
      </w:del>
      <w:del w:id="472" w:author="Nieznany autor" w:date="2024-03-08T09:57:00Z">
        <w:r>
          <w:rPr>
            <w:rFonts w:eastAsia="Times New Roman" w:cs="Verdana" w:ascii="Verdana" w:hAnsi="Verdana"/>
            <w:strike/>
            <w:color w:val="000000"/>
            <w:sz w:val="16"/>
            <w:szCs w:val="16"/>
          </w:rPr>
          <w:delText>uznaje</w:delText>
        </w:r>
      </w:del>
      <w:del w:id="473" w:author="Nieznany autor" w:date="2024-03-08T09:57:00Z">
        <w:r>
          <w:rPr>
            <w:rFonts w:eastAsia="Verdana" w:cs="Verdana" w:ascii="Verdana" w:hAnsi="Verdana"/>
            <w:strike/>
            <w:color w:val="000000"/>
            <w:sz w:val="16"/>
            <w:szCs w:val="16"/>
          </w:rPr>
          <w:delText xml:space="preserve"> </w:delText>
        </w:r>
      </w:del>
      <w:del w:id="474" w:author="Nieznany autor" w:date="2024-03-08T09:57:00Z">
        <w:r>
          <w:rPr>
            <w:rFonts w:eastAsia="Times New Roman" w:cs="Verdana" w:ascii="Verdana" w:hAnsi="Verdana"/>
            <w:strike/>
            <w:color w:val="000000"/>
            <w:sz w:val="16"/>
            <w:szCs w:val="16"/>
          </w:rPr>
          <w:delText>je</w:delText>
        </w:r>
      </w:del>
      <w:del w:id="475" w:author="Nieznany autor" w:date="2024-03-08T09:57:00Z">
        <w:r>
          <w:rPr>
            <w:rFonts w:eastAsia="Verdana" w:cs="Verdana" w:ascii="Verdana" w:hAnsi="Verdana"/>
            <w:strike/>
            <w:color w:val="000000"/>
            <w:sz w:val="16"/>
            <w:szCs w:val="16"/>
          </w:rPr>
          <w:delText xml:space="preserve"> </w:delText>
        </w:r>
      </w:del>
      <w:del w:id="476" w:author="Nieznany autor" w:date="2024-03-08T09:57:00Z">
        <w:r>
          <w:rPr>
            <w:rFonts w:eastAsia="Times New Roman" w:cs="Verdana" w:ascii="Verdana" w:hAnsi="Verdana"/>
            <w:strike/>
            <w:color w:val="000000"/>
            <w:sz w:val="16"/>
            <w:szCs w:val="16"/>
          </w:rPr>
          <w:delText>za</w:delText>
        </w:r>
      </w:del>
      <w:del w:id="477" w:author="Nieznany autor" w:date="2024-03-08T09:57:00Z">
        <w:r>
          <w:rPr>
            <w:rFonts w:eastAsia="Verdana" w:cs="Verdana" w:ascii="Verdana" w:hAnsi="Verdana"/>
            <w:strike/>
            <w:color w:val="000000"/>
            <w:sz w:val="16"/>
            <w:szCs w:val="16"/>
          </w:rPr>
          <w:delText xml:space="preserve"> </w:delText>
        </w:r>
      </w:del>
      <w:del w:id="478" w:author="Nieznany autor" w:date="2024-03-08T09:57:00Z">
        <w:r>
          <w:rPr>
            <w:rFonts w:eastAsia="Times New Roman" w:cs="Verdana" w:ascii="Verdana" w:hAnsi="Verdana"/>
            <w:strike/>
            <w:color w:val="000000"/>
            <w:sz w:val="16"/>
            <w:szCs w:val="16"/>
          </w:rPr>
          <w:delText>wystarczającą</w:delText>
        </w:r>
      </w:del>
      <w:del w:id="479" w:author="Nieznany autor" w:date="2024-03-08T09:57:00Z">
        <w:r>
          <w:rPr>
            <w:rFonts w:eastAsia="Verdana" w:cs="Verdana" w:ascii="Verdana" w:hAnsi="Verdana"/>
            <w:strike/>
            <w:color w:val="000000"/>
            <w:sz w:val="16"/>
            <w:szCs w:val="16"/>
          </w:rPr>
          <w:delText xml:space="preserve"> </w:delText>
        </w:r>
      </w:del>
      <w:del w:id="480" w:author="Nieznany autor" w:date="2024-03-08T09:57:00Z">
        <w:r>
          <w:rPr>
            <w:rFonts w:eastAsia="Times New Roman" w:cs="Verdana" w:ascii="Verdana" w:hAnsi="Verdana"/>
            <w:strike/>
            <w:color w:val="000000"/>
            <w:sz w:val="16"/>
            <w:szCs w:val="16"/>
          </w:rPr>
          <w:delText>podstawę</w:delText>
        </w:r>
      </w:del>
      <w:del w:id="481" w:author="Nieznany autor" w:date="2024-03-08T09:57:00Z">
        <w:r>
          <w:rPr>
            <w:rFonts w:eastAsia="Verdana" w:cs="Verdana" w:ascii="Verdana" w:hAnsi="Verdana"/>
            <w:strike/>
            <w:color w:val="000000"/>
            <w:sz w:val="16"/>
            <w:szCs w:val="16"/>
          </w:rPr>
          <w:delText xml:space="preserve"> </w:delText>
        </w:r>
      </w:del>
      <w:del w:id="482" w:author="Nieznany autor" w:date="2024-03-08T09:57:00Z">
        <w:r>
          <w:rPr>
            <w:rFonts w:eastAsia="Times New Roman" w:cs="Verdana" w:ascii="Verdana" w:hAnsi="Verdana"/>
            <w:strike/>
            <w:color w:val="000000"/>
            <w:sz w:val="16"/>
            <w:szCs w:val="16"/>
          </w:rPr>
          <w:delText>do</w:delText>
        </w:r>
      </w:del>
      <w:del w:id="483" w:author="Nieznany autor" w:date="2024-03-08T09:57:00Z">
        <w:r>
          <w:rPr>
            <w:rFonts w:eastAsia="Verdana" w:cs="Verdana" w:ascii="Verdana" w:hAnsi="Verdana"/>
            <w:strike/>
            <w:color w:val="000000"/>
            <w:sz w:val="16"/>
            <w:szCs w:val="16"/>
          </w:rPr>
          <w:delText xml:space="preserve"> </w:delText>
        </w:r>
      </w:del>
      <w:del w:id="484" w:author="Nieznany autor" w:date="2024-03-08T09:57:00Z">
        <w:r>
          <w:rPr>
            <w:rFonts w:eastAsia="Times New Roman" w:cs="Verdana" w:ascii="Verdana" w:hAnsi="Verdana"/>
            <w:strike/>
            <w:color w:val="000000"/>
            <w:sz w:val="16"/>
            <w:szCs w:val="16"/>
          </w:rPr>
          <w:delText>terminowego</w:delText>
        </w:r>
      </w:del>
      <w:del w:id="485" w:author="Nieznany autor" w:date="2024-03-08T09:57:00Z">
        <w:r>
          <w:rPr>
            <w:rFonts w:eastAsia="Verdana" w:cs="Verdana" w:ascii="Verdana" w:hAnsi="Verdana"/>
            <w:strike/>
            <w:color w:val="000000"/>
            <w:sz w:val="16"/>
            <w:szCs w:val="16"/>
          </w:rPr>
          <w:delText xml:space="preserve"> </w:delText>
        </w:r>
      </w:del>
      <w:del w:id="486" w:author="Nieznany autor" w:date="2024-03-08T09:57:00Z">
        <w:r>
          <w:rPr>
            <w:rFonts w:eastAsia="Times New Roman" w:cs="Verdana" w:ascii="Verdana" w:hAnsi="Verdana"/>
            <w:strike/>
            <w:color w:val="000000"/>
            <w:sz w:val="16"/>
            <w:szCs w:val="16"/>
          </w:rPr>
          <w:delText>wykonania</w:delText>
        </w:r>
      </w:del>
      <w:del w:id="487" w:author="Nieznany autor" w:date="2024-03-08T09:57:00Z">
        <w:r>
          <w:rPr>
            <w:rFonts w:eastAsia="Verdana" w:cs="Verdana" w:ascii="Verdana" w:hAnsi="Verdana"/>
            <w:strike/>
            <w:color w:val="000000"/>
            <w:sz w:val="16"/>
            <w:szCs w:val="16"/>
          </w:rPr>
          <w:delText xml:space="preserve"> </w:delText>
        </w:r>
      </w:del>
      <w:del w:id="488" w:author="Nieznany autor" w:date="2024-03-08T09:57:00Z">
        <w:r>
          <w:rPr>
            <w:rFonts w:eastAsia="Times New Roman" w:cs="Verdana" w:ascii="Verdana" w:hAnsi="Verdana"/>
            <w:strike/>
            <w:color w:val="000000"/>
            <w:sz w:val="16"/>
            <w:szCs w:val="16"/>
          </w:rPr>
          <w:delText>Przedmiotu</w:delText>
        </w:r>
      </w:del>
      <w:del w:id="489" w:author="Nieznany autor" w:date="2024-03-08T09:57:00Z">
        <w:r>
          <w:rPr>
            <w:rFonts w:eastAsia="Verdana" w:cs="Verdana" w:ascii="Verdana" w:hAnsi="Verdana"/>
            <w:strike/>
            <w:color w:val="000000"/>
            <w:sz w:val="16"/>
            <w:szCs w:val="16"/>
          </w:rPr>
          <w:delText xml:space="preserve"> </w:delText>
        </w:r>
      </w:del>
      <w:del w:id="490" w:author="Nieznany autor" w:date="2024-03-08T09:57:00Z">
        <w:r>
          <w:rPr>
            <w:rFonts w:eastAsia="Times New Roman" w:cs="Verdana" w:ascii="Verdana" w:hAnsi="Verdana"/>
            <w:strike/>
            <w:color w:val="000000"/>
            <w:sz w:val="16"/>
            <w:szCs w:val="16"/>
          </w:rPr>
          <w:delText>Umowy</w:delText>
        </w:r>
      </w:del>
      <w:del w:id="491" w:author="Nieznany autor" w:date="2024-03-08T09:57:00Z">
        <w:r>
          <w:rPr>
            <w:rFonts w:eastAsia="Verdana" w:cs="Verdana" w:ascii="Verdana" w:hAnsi="Verdana"/>
            <w:strike/>
            <w:color w:val="000000"/>
            <w:sz w:val="16"/>
            <w:szCs w:val="16"/>
          </w:rPr>
          <w:delText xml:space="preserve"> </w:delText>
        </w:r>
      </w:del>
      <w:del w:id="492" w:author="Nieznany autor" w:date="2024-03-08T09:57:00Z">
        <w:r>
          <w:rPr>
            <w:rFonts w:eastAsia="Times New Roman" w:cs="Verdana" w:ascii="Verdana" w:hAnsi="Verdana"/>
            <w:strike/>
            <w:color w:val="000000"/>
            <w:sz w:val="16"/>
            <w:szCs w:val="16"/>
          </w:rPr>
          <w:delText>na</w:delText>
        </w:r>
      </w:del>
      <w:del w:id="493" w:author="Nieznany autor" w:date="2024-03-08T09:57:00Z">
        <w:r>
          <w:rPr>
            <w:rFonts w:eastAsia="Verdana" w:cs="Verdana" w:ascii="Verdana" w:hAnsi="Verdana"/>
            <w:strike/>
            <w:color w:val="000000"/>
            <w:sz w:val="16"/>
            <w:szCs w:val="16"/>
          </w:rPr>
          <w:delText xml:space="preserve"> </w:delText>
        </w:r>
      </w:del>
      <w:del w:id="494" w:author="Nieznany autor" w:date="2024-03-08T09:57:00Z">
        <w:r>
          <w:rPr>
            <w:rFonts w:eastAsia="Times New Roman" w:cs="Verdana" w:ascii="Verdana" w:hAnsi="Verdana"/>
            <w:strike/>
            <w:color w:val="000000"/>
            <w:sz w:val="16"/>
            <w:szCs w:val="16"/>
          </w:rPr>
          <w:delText>wysokim</w:delText>
        </w:r>
      </w:del>
      <w:del w:id="495" w:author="Nieznany autor" w:date="2024-03-08T09:57:00Z">
        <w:r>
          <w:rPr>
            <w:rFonts w:eastAsia="Verdana" w:cs="Verdana" w:ascii="Verdana" w:hAnsi="Verdana"/>
            <w:strike/>
            <w:color w:val="000000"/>
            <w:sz w:val="16"/>
            <w:szCs w:val="16"/>
          </w:rPr>
          <w:delText xml:space="preserve"> </w:delText>
        </w:r>
      </w:del>
      <w:del w:id="496" w:author="Nieznany autor" w:date="2024-03-08T09:57:00Z">
        <w:r>
          <w:rPr>
            <w:rFonts w:eastAsia="Times New Roman" w:cs="Verdana" w:ascii="Verdana" w:hAnsi="Verdana"/>
            <w:strike/>
            <w:color w:val="000000"/>
            <w:sz w:val="16"/>
            <w:szCs w:val="16"/>
          </w:rPr>
          <w:delText>poziomie</w:delText>
        </w:r>
      </w:del>
      <w:del w:id="497" w:author="Nieznany autor" w:date="2024-03-08T09:57:00Z">
        <w:r>
          <w:rPr>
            <w:rFonts w:eastAsia="Verdana" w:cs="Verdana" w:ascii="Verdana" w:hAnsi="Verdana"/>
            <w:strike/>
            <w:color w:val="000000"/>
            <w:sz w:val="16"/>
            <w:szCs w:val="16"/>
          </w:rPr>
          <w:delText xml:space="preserve"> </w:delText>
        </w:r>
      </w:del>
      <w:del w:id="498" w:author="Nieznany autor" w:date="2024-03-08T09:57:00Z">
        <w:r>
          <w:rPr>
            <w:rFonts w:eastAsia="Times New Roman" w:cs="Verdana" w:ascii="Verdana" w:hAnsi="Verdana"/>
            <w:strike/>
            <w:color w:val="000000"/>
            <w:sz w:val="16"/>
            <w:szCs w:val="16"/>
          </w:rPr>
          <w:delText>jakości.</w:delText>
        </w:r>
      </w:del>
    </w:p>
    <w:p>
      <w:pPr>
        <w:pStyle w:val="Normal"/>
        <w:widowControl w:val="false"/>
        <w:numPr>
          <w:ilvl w:val="0"/>
          <w:numId w:val="3"/>
        </w:numPr>
        <w:tabs>
          <w:tab w:val="clear" w:pos="720"/>
          <w:tab w:val="left" w:pos="284" w:leader="none"/>
        </w:tabs>
        <w:spacing w:lineRule="auto" w:line="360"/>
        <w:ind w:left="340" w:right="0" w:hanging="340"/>
        <w:jc w:val="both"/>
        <w:textAlignment w:val="baseline"/>
        <w:rPr/>
      </w:pPr>
      <w:ins w:id="499" w:author="Agata Turalska" w:date="2024-03-12T13:33:00Z">
        <w:r>
          <w:rPr>
            <w:rFonts w:eastAsia="Verdana" w:cs="Verdana" w:ascii="Verdana" w:hAnsi="Verdana"/>
            <w:color w:val="000000"/>
            <w:sz w:val="16"/>
            <w:szCs w:val="16"/>
          </w:rPr>
          <w:t xml:space="preserve"> </w:t>
        </w:r>
      </w:ins>
      <w:r>
        <w:rPr>
          <w:rFonts w:cs="Verdana" w:ascii="Verdana" w:hAnsi="Verdana"/>
          <w:color w:val="000000"/>
          <w:sz w:val="16"/>
          <w:szCs w:val="16"/>
          <w:rPrChange w:id="0" w:author="Nieznany autor" w:date="2023-02-21T14:45:00Z"/>
        </w:rPr>
        <w:t xml:space="preserve">Wykonawca oświadcza, że parametry techniczne i użytkowe Przedmiotu Umowy są zgodne ze złożoną </w:t>
      </w:r>
      <w:ins w:id="501" w:author="Agata Turalska" w:date="2024-03-12T13:30:00Z">
        <w:r>
          <w:rPr>
            <w:rFonts w:cs="Verdana" w:ascii="Verdana" w:hAnsi="Verdana"/>
            <w:color w:val="000000"/>
            <w:sz w:val="16"/>
            <w:szCs w:val="16"/>
          </w:rPr>
          <w:t xml:space="preserve">przez Wykonawcę </w:t>
        </w:r>
      </w:ins>
      <w:r>
        <w:rPr>
          <w:rFonts w:cs="Verdana" w:ascii="Verdana" w:hAnsi="Verdana"/>
          <w:color w:val="000000"/>
          <w:sz w:val="16"/>
          <w:szCs w:val="16"/>
          <w:rPrChange w:id="0" w:author="Nieznany autor" w:date="2023-02-21T14:45:00Z"/>
        </w:rPr>
        <w:t xml:space="preserve">ofertą </w:t>
      </w:r>
      <w:del w:id="503" w:author="Nieznany autor" w:date="2024-03-08T09:54:00Z">
        <w:r>
          <w:rPr>
            <w:rFonts w:cs="Verdana" w:ascii="Verdana" w:hAnsi="Verdana"/>
            <w:color w:val="000000"/>
            <w:sz w:val="16"/>
            <w:szCs w:val="16"/>
          </w:rPr>
          <w:delText>w postępowaniu o udzielenie zamówienia publicznego</w:delText>
        </w:r>
      </w:del>
      <w:ins w:id="504" w:author="Nieznany autor" w:date="2024-03-08T09:54:00Z">
        <w:r>
          <w:rPr>
            <w:rFonts w:cs="Verdana" w:ascii="Verdana" w:hAnsi="Verdana"/>
            <w:color w:val="000000"/>
            <w:sz w:val="16"/>
            <w:szCs w:val="16"/>
          </w:rPr>
          <w:t xml:space="preserve">z dnia </w:t>
        </w:r>
      </w:ins>
      <w:ins w:id="505" w:author="Nieznany autor" w:date="2024-03-20T09:42:00Z">
        <w:r>
          <w:rPr>
            <w:rFonts w:cs="Verdana" w:ascii="Verdana" w:hAnsi="Verdana"/>
            <w:color w:val="000000"/>
            <w:sz w:val="16"/>
            <w:szCs w:val="16"/>
          </w:rPr>
          <w:t>…………………………..</w:t>
        </w:r>
      </w:ins>
      <w:r>
        <w:rPr>
          <w:rFonts w:cs="Verdana" w:ascii="Verdana" w:hAnsi="Verdana"/>
          <w:color w:val="000000"/>
          <w:sz w:val="16"/>
          <w:szCs w:val="16"/>
          <w:rPrChange w:id="0" w:author="Nieznany autor" w:date="2023-02-21T14:45:00Z"/>
        </w:rPr>
        <w:t>.</w:t>
      </w:r>
    </w:p>
    <w:p>
      <w:pPr>
        <w:pStyle w:val="Normal"/>
        <w:widowControl w:val="false"/>
        <w:numPr>
          <w:ilvl w:val="0"/>
          <w:numId w:val="3"/>
        </w:numPr>
        <w:tabs>
          <w:tab w:val="clear" w:pos="720"/>
          <w:tab w:val="left" w:pos="284" w:leader="none"/>
        </w:tabs>
        <w:spacing w:lineRule="auto" w:line="360"/>
        <w:ind w:left="340" w:right="0" w:hanging="340"/>
        <w:jc w:val="both"/>
        <w:textAlignment w:val="baseline"/>
        <w:rPr/>
      </w:pPr>
      <w:ins w:id="507" w:author="Agata Turalska" w:date="2024-03-12T13:33:00Z">
        <w:r>
          <w:rPr>
            <w:rFonts w:eastAsia="Verdana" w:cs="Verdana" w:ascii="Verdana" w:hAnsi="Verdana"/>
            <w:color w:val="000000"/>
            <w:sz w:val="16"/>
            <w:szCs w:val="16"/>
          </w:rPr>
          <w:t xml:space="preserve"> </w:t>
        </w:r>
      </w:ins>
      <w:r>
        <w:rPr>
          <w:rFonts w:eastAsia="Times New Roman" w:cs="Verdana" w:ascii="Verdana" w:hAnsi="Verdana"/>
          <w:color w:val="000000"/>
          <w:sz w:val="16"/>
          <w:szCs w:val="16"/>
          <w:rPrChange w:id="0" w:author="Nieznany autor" w:date="2023-02-21T14:45:00Z"/>
        </w:rPr>
        <w:t>Wykonawca ponosi wszelkie ryzyka związane z dostawą</w:t>
      </w:r>
      <w:ins w:id="509" w:author="Nieznany autor" w:date="2024-04-19T13:37:00Z">
        <w:r>
          <w:rPr>
            <w:rFonts w:eastAsia="Times New Roman" w:cs="Verdana" w:ascii="Verdana" w:hAnsi="Verdana"/>
            <w:color w:val="000000"/>
            <w:sz w:val="16"/>
            <w:szCs w:val="16"/>
          </w:rPr>
          <w:t xml:space="preserve"> i montażem</w:t>
        </w:r>
      </w:ins>
      <w:r>
        <w:rPr>
          <w:rFonts w:eastAsia="Times New Roman" w:cs="Verdana" w:ascii="Verdana" w:hAnsi="Verdana"/>
          <w:color w:val="000000"/>
          <w:sz w:val="16"/>
          <w:szCs w:val="16"/>
          <w:rPrChange w:id="0" w:author="Nieznany autor" w:date="2023-02-21T14:45:00Z"/>
        </w:rPr>
        <w:t xml:space="preserve">, </w:t>
      </w:r>
      <w:del w:id="511" w:author="Nieznany autor" w:date="2024-03-20T12:51:00Z">
        <w:r>
          <w:rPr>
            <w:rFonts w:eastAsia="Times New Roman" w:cs="Verdana" w:ascii="Verdana" w:hAnsi="Verdana"/>
            <w:strike/>
            <w:color w:val="C9211E"/>
            <w:sz w:val="16"/>
            <w:szCs w:val="16"/>
          </w:rPr>
          <w:delText>rozładunkiem, wniesieniem</w:delText>
        </w:r>
      </w:del>
      <w:del w:id="512" w:author="Agata Turalska" w:date="2024-03-12T13:31:00Z">
        <w:r>
          <w:rPr>
            <w:rFonts w:eastAsia="Times New Roman" w:cs="Verdana" w:ascii="Verdana" w:hAnsi="Verdana"/>
            <w:strike/>
            <w:color w:val="C9211E"/>
            <w:sz w:val="16"/>
            <w:szCs w:val="16"/>
          </w:rPr>
          <w:delText>,</w:delText>
        </w:r>
      </w:del>
      <w:del w:id="513" w:author="Nieznany autor" w:date="2024-03-20T12:51:00Z">
        <w:r>
          <w:rPr>
            <w:rFonts w:eastAsia="Times New Roman" w:cs="Verdana" w:ascii="Verdana" w:hAnsi="Verdana"/>
            <w:strike/>
            <w:color w:val="C9211E"/>
            <w:sz w:val="16"/>
            <w:szCs w:val="16"/>
          </w:rPr>
          <w:delText xml:space="preserve"> </w:delText>
        </w:r>
      </w:del>
      <w:del w:id="514" w:author="Nieznany autor" w:date="2023-02-21T14:48:00Z">
        <w:r>
          <w:rPr>
            <w:rFonts w:eastAsia="Times New Roman" w:cs="Verdana" w:ascii="Verdana" w:hAnsi="Verdana"/>
            <w:strike/>
            <w:color w:val="C9211E"/>
            <w:sz w:val="16"/>
            <w:szCs w:val="16"/>
          </w:rPr>
          <w:delText xml:space="preserve">ustawieniem </w:delText>
        </w:r>
      </w:del>
      <w:del w:id="515" w:author="Nieznany autor" w:date="2024-03-08T12:19:00Z">
        <w:r>
          <w:rPr>
            <w:rFonts w:eastAsia="Times New Roman" w:cs="Verdana" w:ascii="Verdana" w:hAnsi="Verdana"/>
            <w:strike/>
            <w:color w:val="C9211E"/>
            <w:sz w:val="16"/>
            <w:szCs w:val="16"/>
          </w:rPr>
          <w:delText>urządzeń</w:delText>
        </w:r>
      </w:del>
      <w:del w:id="516" w:author="Nieznany autor" w:date="2024-03-20T12:51:00Z">
        <w:r>
          <w:rPr>
            <w:rFonts w:eastAsia="Times New Roman" w:cs="Verdana" w:ascii="Verdana" w:hAnsi="Verdana"/>
            <w:strike/>
            <w:color w:val="C9211E"/>
            <w:sz w:val="16"/>
            <w:szCs w:val="16"/>
          </w:rPr>
          <w:delText xml:space="preserve"> składających się na Przedmiot zamówienia,</w:delText>
        </w:r>
      </w:del>
      <w:del w:id="517" w:author="Nieznany autor" w:date="2024-03-20T12:51:00Z">
        <w:r>
          <w:rPr>
            <w:rFonts w:eastAsia="Times New Roman" w:cs="Verdana" w:ascii="Verdana" w:hAnsi="Verdana"/>
            <w:color w:val="000000"/>
            <w:sz w:val="16"/>
            <w:szCs w:val="16"/>
          </w:rPr>
          <w:delText xml:space="preserve"> </w:delText>
        </w:r>
      </w:del>
      <w:r>
        <w:rPr>
          <w:rFonts w:eastAsia="Times New Roman" w:cs="Verdana" w:ascii="Verdana" w:hAnsi="Verdana"/>
          <w:color w:val="000000"/>
          <w:sz w:val="16"/>
          <w:szCs w:val="16"/>
          <w:rPrChange w:id="0" w:author="Nieznany autor" w:date="2023-02-21T14:45:00Z"/>
        </w:rPr>
        <w:t>do czasu podpisania protokołu odbioru Przedmiotu Umowy przez osobę upoważnioną po stronie Zamawiającego.</w:t>
      </w:r>
      <w:r>
        <w:rPr>
          <w:rFonts w:eastAsia="Times New Roman" w:cs="Verdana" w:ascii="Verdana" w:hAnsi="Verdana"/>
          <w:color w:val="000000"/>
          <w:spacing w:val="-2"/>
          <w:sz w:val="16"/>
          <w:szCs w:val="16"/>
          <w:rPrChange w:id="0" w:author="Nieznany autor" w:date="2023-02-21T14:45:00Z"/>
        </w:rPr>
        <w:t xml:space="preserve"> </w:t>
      </w:r>
    </w:p>
    <w:p>
      <w:pPr>
        <w:pStyle w:val="Normal"/>
        <w:numPr>
          <w:ilvl w:val="0"/>
          <w:numId w:val="3"/>
        </w:numPr>
        <w:tabs>
          <w:tab w:val="clear" w:pos="720"/>
          <w:tab w:val="left" w:pos="284" w:leader="none"/>
          <w:tab w:val="left" w:pos="426" w:leader="none"/>
        </w:tabs>
        <w:spacing w:lineRule="auto" w:line="360"/>
        <w:ind w:left="284" w:right="0" w:hanging="284"/>
        <w:jc w:val="both"/>
        <w:rPr>
          <w:rFonts w:ascii="Verdana" w:hAnsi="Verdana" w:eastAsia="Times New Roman" w:cs="Verdana"/>
          <w:color w:val="000000"/>
          <w:sz w:val="16"/>
          <w:szCs w:val="16"/>
          <w:ins w:id="540" w:author="Nieznany autor" w:date="2024-04-19T13:58:00Z"/>
        </w:rPr>
      </w:pPr>
      <w:del w:id="520" w:author="Nieznany autor" w:date="2023-02-21T14:46:00Z">
        <w:r>
          <w:rPr>
            <w:rFonts w:eastAsia="Times New Roman" w:cs="Verdana" w:ascii="Verdana" w:hAnsi="Verdana"/>
            <w:strike/>
            <w:color w:val="000000"/>
            <w:sz w:val="16"/>
            <w:szCs w:val="16"/>
            <w:shd w:fill="FFFF00" w:val="clear"/>
          </w:rPr>
          <w:delText>Wykonawca oświadcza, że jest właścicielem Przedmiotu Umowy określonego w §1 Umowy.</w:delText>
        </w:r>
      </w:del>
      <w:del w:id="521" w:author="Agata Turalska" w:date="2024-03-12T13:33:00Z">
        <w:r>
          <w:rPr>
            <w:rFonts w:eastAsia="Times New Roman" w:cs="Verdana" w:ascii="Verdana" w:hAnsi="Verdana"/>
            <w:color w:val="000000"/>
            <w:sz w:val="16"/>
            <w:szCs w:val="16"/>
          </w:rPr>
          <w:delText xml:space="preserve"> </w:delText>
        </w:r>
      </w:del>
      <w:r>
        <w:rPr>
          <w:rFonts w:eastAsia="Verdana" w:cs="Verdana" w:ascii="Verdana" w:hAnsi="Verdana"/>
          <w:color w:val="000000"/>
          <w:sz w:val="16"/>
          <w:szCs w:val="16"/>
          <w:rPrChange w:id="0" w:author="Nieznany autor" w:date="2023-02-21T14:45:00Z"/>
        </w:rPr>
        <w:t xml:space="preserve">Wykonawca oświadcza i gwarantuje, że </w:t>
      </w:r>
      <w:del w:id="523" w:author="Nieznany autor" w:date="2024-03-08T09:56:00Z">
        <w:r>
          <w:rPr>
            <w:rFonts w:eastAsia="Verdana" w:cs="Verdana" w:ascii="Verdana" w:hAnsi="Verdana"/>
            <w:color w:val="000000"/>
            <w:sz w:val="16"/>
            <w:szCs w:val="16"/>
          </w:rPr>
          <w:delText>wyposażenie</w:delText>
        </w:r>
      </w:del>
      <w:ins w:id="524" w:author="Nieznany autor" w:date="2024-04-19T13:38:00Z">
        <w:r>
          <w:rPr>
            <w:rFonts w:eastAsia="Verdana" w:cs="Verdana" w:ascii="Verdana" w:hAnsi="Verdana"/>
            <w:color w:val="000000"/>
            <w:sz w:val="16"/>
            <w:szCs w:val="16"/>
          </w:rPr>
          <w:t>trybuny</w:t>
        </w:r>
      </w:ins>
      <w:r>
        <w:rPr>
          <w:rFonts w:eastAsia="Verdana" w:cs="Verdana" w:ascii="Verdana" w:hAnsi="Verdana"/>
          <w:color w:val="000000"/>
          <w:sz w:val="16"/>
          <w:szCs w:val="16"/>
          <w:rPrChange w:id="0" w:author="Nieznany autor" w:date="2023-02-21T14:45:00Z"/>
        </w:rPr>
        <w:t xml:space="preserve"> będące </w:t>
      </w:r>
      <w:ins w:id="526" w:author="Nieznany autor" w:date="2024-04-19T13:38:00Z">
        <w:r>
          <w:rPr>
            <w:rFonts w:eastAsia="Verdana" w:cs="Verdana" w:ascii="Verdana" w:hAnsi="Verdana"/>
            <w:strike w:val="false"/>
            <w:dstrike w:val="false"/>
            <w:color w:val="000000"/>
            <w:sz w:val="16"/>
            <w:szCs w:val="16"/>
          </w:rPr>
          <w:t>P</w:t>
        </w:r>
      </w:ins>
      <w:r>
        <w:rPr>
          <w:rFonts w:eastAsia="Verdana" w:cs="Verdana" w:ascii="Verdana" w:hAnsi="Verdana"/>
          <w:color w:val="000000"/>
          <w:sz w:val="16"/>
          <w:szCs w:val="16"/>
          <w:rPrChange w:id="0" w:author="Nieznany autor" w:date="2023-02-21T14:45:00Z"/>
        </w:rPr>
        <w:t xml:space="preserve">rzedmiotem dostawy, </w:t>
      </w:r>
      <w:ins w:id="528" w:author="Nieznany autor" w:date="2024-03-08T09:56:00Z">
        <w:r>
          <w:rPr>
            <w:rFonts w:eastAsia="Verdana" w:cs="Verdana" w:ascii="Verdana" w:hAnsi="Verdana"/>
            <w:color w:val="000000"/>
            <w:sz w:val="16"/>
            <w:szCs w:val="16"/>
          </w:rPr>
          <w:t>są</w:t>
        </w:r>
      </w:ins>
      <w:del w:id="529" w:author="Nieznany autor" w:date="2024-03-08T09:56:00Z">
        <w:r>
          <w:rPr>
            <w:rFonts w:eastAsia="Verdana" w:cs="Verdana" w:ascii="Verdana" w:hAnsi="Verdana"/>
            <w:color w:val="000000"/>
            <w:sz w:val="16"/>
            <w:szCs w:val="16"/>
          </w:rPr>
          <w:delText>jest</w:delText>
        </w:r>
      </w:del>
      <w:r>
        <w:rPr>
          <w:rFonts w:eastAsia="Verdana" w:cs="Verdana" w:ascii="Verdana" w:hAnsi="Verdana"/>
          <w:color w:val="000000"/>
          <w:sz w:val="16"/>
          <w:szCs w:val="16"/>
          <w:rPrChange w:id="0" w:author="Nieznany autor" w:date="2023-02-21T14:45:00Z"/>
        </w:rPr>
        <w:t xml:space="preserve"> </w:t>
      </w:r>
      <w:ins w:id="531" w:author="Agata Turalska" w:date="2024-03-12T13:33:00Z">
        <w:r>
          <w:rPr>
            <w:rFonts w:eastAsia="Verdana" w:cs="Verdana" w:ascii="Verdana" w:hAnsi="Verdana"/>
            <w:color w:val="000000"/>
            <w:sz w:val="16"/>
            <w:szCs w:val="16"/>
          </w:rPr>
          <w:t xml:space="preserve"> </w:t>
        </w:r>
      </w:ins>
      <w:r>
        <w:rPr>
          <w:rFonts w:eastAsia="Verdana" w:cs="Verdana" w:ascii="Verdana" w:hAnsi="Verdana"/>
          <w:color w:val="000000"/>
          <w:sz w:val="16"/>
          <w:szCs w:val="16"/>
          <w:rPrChange w:id="0" w:author="Nieznany autor" w:date="2023-02-21T14:45:00Z"/>
        </w:rPr>
        <w:t>zgodne z wymaganiami Zamawiającego</w:t>
      </w:r>
      <w:del w:id="533" w:author="Nieznany autor" w:date="2024-03-08T09:54:00Z">
        <w:r>
          <w:rPr>
            <w:rFonts w:eastAsia="Verdana" w:cs="Verdana" w:ascii="Verdana" w:hAnsi="Verdana"/>
            <w:color w:val="000000"/>
            <w:sz w:val="16"/>
            <w:szCs w:val="16"/>
          </w:rPr>
          <w:delText xml:space="preserve"> opisanymi w SWZ</w:delText>
        </w:r>
      </w:del>
      <w:r>
        <w:rPr>
          <w:rFonts w:eastAsia="Verdana" w:cs="Verdana" w:ascii="Verdana" w:hAnsi="Verdana"/>
          <w:color w:val="000000"/>
          <w:sz w:val="16"/>
          <w:szCs w:val="16"/>
          <w:rPrChange w:id="0" w:author="Nieznany autor" w:date="2023-02-21T14:45:00Z"/>
        </w:rPr>
        <w:t>, fabrycznie nowe oraz wolne od wad fizycznych i prawnych, mo</w:t>
      </w:r>
      <w:ins w:id="535" w:author="Nieznany autor" w:date="2024-04-19T13:38:00Z">
        <w:r>
          <w:rPr>
            <w:rFonts w:eastAsia="Verdana" w:cs="Verdana" w:ascii="Verdana" w:hAnsi="Verdana"/>
            <w:color w:val="000000"/>
            <w:sz w:val="16"/>
            <w:szCs w:val="16"/>
          </w:rPr>
          <w:t>gą</w:t>
        </w:r>
      </w:ins>
      <w:del w:id="536" w:author="Nieznany autor" w:date="2024-04-19T13:38:00Z">
        <w:r>
          <w:rPr>
            <w:rFonts w:eastAsia="Verdana" w:cs="Verdana" w:ascii="Verdana" w:hAnsi="Verdana"/>
            <w:color w:val="000000"/>
            <w:sz w:val="16"/>
            <w:szCs w:val="16"/>
          </w:rPr>
          <w:delText>że</w:delText>
        </w:r>
      </w:del>
      <w:r>
        <w:rPr>
          <w:rFonts w:eastAsia="Verdana" w:cs="Verdana" w:ascii="Verdana" w:hAnsi="Verdana"/>
          <w:color w:val="000000"/>
          <w:sz w:val="16"/>
          <w:szCs w:val="16"/>
          <w:rPrChange w:id="0" w:author="Nieznany autor" w:date="2023-02-21T14:45:00Z"/>
        </w:rPr>
        <w:t xml:space="preserve"> być użytkowane zgodnie z przeznaczeniem oraz, że dostarczony </w:t>
      </w:r>
      <w:r>
        <w:rPr>
          <w:rFonts w:eastAsia="Times New Roman" w:cs="Verdana" w:ascii="Verdana" w:hAnsi="Verdana"/>
          <w:color w:val="000000"/>
          <w:sz w:val="16"/>
          <w:szCs w:val="16"/>
          <w:rPrChange w:id="0" w:author="Nieznany autor" w:date="2023-02-21T14:45:00Z"/>
        </w:rPr>
        <w:t>Przedmiot Umowy jest wysokiej jakości, spełnia wymagane polskim prawem normy, jest nieużywany, nieregenerowany, niepowystawowy, jest w stanie kompletnym, spełnia wymogi BHP, przeciwpożarowe, posiada dokumenty dopuszczające do obrotu na terenie Rzeczpospolitej Polskiej i spełnia warunki techniczn</w:t>
      </w:r>
      <w:ins w:id="539" w:author="Nieznany autor" w:date="2024-04-19T13:58:00Z">
        <w:r>
          <w:rPr>
            <w:rFonts w:eastAsia="Times New Roman" w:cs="Verdana" w:ascii="Verdana" w:hAnsi="Verdana"/>
            <w:color w:val="000000"/>
            <w:sz w:val="16"/>
            <w:szCs w:val="16"/>
          </w:rPr>
          <w:t>e.</w:t>
        </w:r>
      </w:ins>
    </w:p>
    <w:p>
      <w:pPr>
        <w:pStyle w:val="Normal"/>
        <w:numPr>
          <w:ilvl w:val="0"/>
          <w:numId w:val="3"/>
        </w:numPr>
        <w:tabs>
          <w:tab w:val="clear" w:pos="720"/>
          <w:tab w:val="left" w:pos="284" w:leader="none"/>
          <w:tab w:val="left" w:pos="426" w:leader="none"/>
        </w:tabs>
        <w:spacing w:lineRule="auto" w:line="360"/>
        <w:ind w:left="284" w:right="0" w:hanging="284"/>
        <w:jc w:val="both"/>
        <w:rPr>
          <w:del w:id="542" w:author="Nieznany autor" w:date="2024-04-19T13:58:00Z"/>
        </w:rPr>
      </w:pPr>
      <w:ins w:id="541" w:author="Nieznany autor" w:date="2024-04-19T13:58:00Z">
        <w:r>
          <w:rPr>
            <w:rFonts w:eastAsia="Times New Roman" w:cs="Verdana" w:ascii="Verdana" w:hAnsi="Verdana"/>
            <w:color w:val="000000"/>
            <w:sz w:val="16"/>
            <w:szCs w:val="16"/>
          </w:rPr>
          <w:t>Wykonawca  przedstawi opinie i atesty dotyczące siedzeń sportowych oraz deklarację zgodności dotyczącej trybuny razem z siedzeniami.</w:t>
        </w:r>
      </w:ins>
    </w:p>
    <w:p>
      <w:pPr>
        <w:pStyle w:val="Normal"/>
        <w:widowControl/>
        <w:numPr>
          <w:ilvl w:val="0"/>
          <w:numId w:val="3"/>
        </w:numPr>
        <w:tabs>
          <w:tab w:val="clear" w:pos="720"/>
          <w:tab w:val="left" w:pos="284" w:leader="none"/>
          <w:tab w:val="left" w:pos="426" w:leader="none"/>
        </w:tabs>
        <w:suppressAutoHyphens w:val="true"/>
        <w:bidi w:val="0"/>
        <w:spacing w:lineRule="auto" w:line="360"/>
        <w:ind w:left="284" w:right="0" w:hanging="284"/>
        <w:jc w:val="both"/>
        <w:rPr>
          <w:ins w:id="546" w:author="Nieznany autor" w:date="2024-04-19T13:59:00Z"/>
        </w:rPr>
      </w:pPr>
      <w:del w:id="543" w:author="Nieznany autor" w:date="2024-04-19T13:58:00Z">
        <w:r>
          <w:rPr>
            <w:rFonts w:eastAsia="Times New Roman" w:cs="Verdana" w:ascii="Verdana" w:hAnsi="Verdana"/>
            <w:color w:val="000000"/>
            <w:sz w:val="16"/>
            <w:szCs w:val="16"/>
          </w:rPr>
          <w:delText>e.</w:delText>
        </w:r>
      </w:del>
      <w:ins w:id="544" w:author="Nieznany autor" w:date="2024-04-22T07:32:00Z">
        <w:r>
          <w:rPr>
            <w:rFonts w:eastAsia="Times New Roman" w:cs="Verdana" w:ascii="Verdana" w:hAnsi="Verdana"/>
            <w:color w:val="000000"/>
            <w:sz w:val="16"/>
            <w:szCs w:val="16"/>
          </w:rPr>
          <w:t xml:space="preserve"> </w:t>
        </w:r>
      </w:ins>
      <w:ins w:id="545" w:author="Nieznany autor" w:date="2024-04-19T13:59:00Z">
        <w:r>
          <w:rPr>
            <w:rFonts w:eastAsia="Times New Roman" w:cs="Verdana" w:ascii="Verdana" w:hAnsi="Verdana"/>
            <w:color w:val="000000"/>
            <w:sz w:val="16"/>
            <w:szCs w:val="16"/>
          </w:rPr>
          <w:t>Siedziska muszą posiadać certyfikaty/atesty w zakresie trudnopalności, toksyczności, wytrzymałości oraz odporności na UV.</w:t>
        </w:r>
      </w:ins>
    </w:p>
    <w:p>
      <w:pPr>
        <w:pStyle w:val="Normal"/>
        <w:numPr>
          <w:ilvl w:val="0"/>
          <w:numId w:val="3"/>
        </w:numPr>
        <w:tabs>
          <w:tab w:val="clear" w:pos="720"/>
          <w:tab w:val="left" w:pos="284" w:leader="none"/>
          <w:tab w:val="left" w:pos="426" w:leader="none"/>
        </w:tabs>
        <w:spacing w:lineRule="auto" w:line="360"/>
        <w:ind w:left="284" w:right="0" w:hanging="284"/>
        <w:jc w:val="both"/>
        <w:rPr/>
      </w:pPr>
      <w:ins w:id="547" w:author="Nieznany autor" w:date="2024-04-19T13:59:00Z">
        <w:r>
          <w:rPr>
            <w:rFonts w:eastAsia="Times New Roman" w:cs="Verdana" w:ascii="Verdana" w:hAnsi="Verdana"/>
            <w:color w:val="000000"/>
            <w:sz w:val="16"/>
            <w:szCs w:val="16"/>
          </w:rPr>
          <w:t>Balustrady wchodzące w skład trybuny powinny być wykonane zgodnie z wymogami ochrony przeciwpożarowej oraz bezpieczeństwa i higieny pracy dla trybun.</w:t>
        </w:r>
      </w:ins>
    </w:p>
    <w:p>
      <w:pPr>
        <w:pStyle w:val="Normal"/>
        <w:numPr>
          <w:ilvl w:val="0"/>
          <w:numId w:val="3"/>
        </w:numPr>
        <w:tabs>
          <w:tab w:val="clear" w:pos="720"/>
          <w:tab w:val="left" w:pos="364" w:leader="none"/>
        </w:tabs>
        <w:spacing w:lineRule="auto" w:line="360"/>
        <w:ind w:left="364" w:right="40" w:hanging="364"/>
        <w:jc w:val="both"/>
        <w:rPr>
          <w:del w:id="560" w:author="Nieznany autor" w:date="2024-03-20T13:52:00Z"/>
        </w:rPr>
      </w:pPr>
      <w:r>
        <w:rPr>
          <w:rFonts w:eastAsia="Times New Roman" w:cs="Verdana" w:ascii="Verdana" w:hAnsi="Verdana"/>
          <w:color w:val="000000"/>
          <w:sz w:val="16"/>
          <w:szCs w:val="16"/>
          <w:rPrChange w:id="0" w:author="Nieznany autor" w:date="2024-04-22T10:19:00Z"/>
        </w:rPr>
        <w:t>Wraz z dostarczeniem Przedmiotu Umowy, Wykonawca przekaże Zam</w:t>
      </w:r>
      <w:r>
        <w:rPr>
          <w:rFonts w:eastAsia="Times New Roman" w:cs="Verdana" w:ascii="Verdana" w:hAnsi="Verdana"/>
          <w:color w:val="000000"/>
          <w:sz w:val="16"/>
          <w:szCs w:val="16"/>
          <w:rPrChange w:id="0" w:author="Nieznany autor" w:date="2023-02-21T14:45:00Z"/>
        </w:rPr>
        <w:t>awiającemu wszystkie niezbędne i wymagane dokumenty, certyfikaty, atesty, deklaracje zgodności, atesty higieniczne, aprobaty techniczne, dokumentację techniczno – ruchową urządzenia, dokumenty gwarancyjne, instrukcje obsługi sporządzone w języku polskim oraz inne przewidziane prawem dokumenty, zgodne z wymaganiami powszechnie obowiązującego prawa.</w:t>
      </w:r>
      <w:del w:id="550" w:author="Nieznany autor" w:date="2024-03-08T09:57:00Z">
        <w:r>
          <w:rPr>
            <w:rFonts w:eastAsia="Times New Roman" w:cs="Verdana" w:ascii="Verdana" w:hAnsi="Verdana"/>
            <w:color w:val="000000"/>
            <w:sz w:val="16"/>
            <w:szCs w:val="16"/>
          </w:rPr>
          <w:delText xml:space="preserve"> </w:delText>
        </w:r>
      </w:del>
      <w:del w:id="551" w:author="Nieznany autor" w:date="2024-03-08T09:57:00Z">
        <w:r>
          <w:rPr>
            <w:rFonts w:eastAsia="Times New Roman" w:cs="Verdana" w:ascii="Verdana" w:hAnsi="Verdana"/>
            <w:strike/>
            <w:color w:val="000000"/>
            <w:sz w:val="16"/>
            <w:szCs w:val="16"/>
          </w:rPr>
          <w:delText xml:space="preserve">Wszystkie dostarczone urządzenia muszą posiadać certyfikat zgodności z normami europejskimi (CE). W przypadku braku realizacji przez Wykonawcę obowiązków, o których mowa w niniejszym </w:delText>
        </w:r>
      </w:del>
      <w:ins w:id="552" w:author="Mariusz Grzechowiak" w:date="2023-02-15T10:11:00Z">
        <w:del w:id="553" w:author="Nieznany autor" w:date="2024-03-08T09:57:00Z">
          <w:r>
            <w:rPr>
              <w:rFonts w:eastAsia="Times New Roman" w:cs="Verdana" w:ascii="Verdana" w:hAnsi="Verdana"/>
              <w:strike/>
              <w:color w:val="000000"/>
              <w:sz w:val="16"/>
              <w:szCs w:val="16"/>
            </w:rPr>
            <w:delText>ustępie</w:delText>
          </w:r>
        </w:del>
      </w:ins>
      <w:del w:id="554" w:author="Mariusz Grzechowiak" w:date="2023-02-15T10:11:00Z">
        <w:r>
          <w:rPr>
            <w:rFonts w:eastAsia="Times New Roman" w:cs="Verdana" w:ascii="Verdana" w:hAnsi="Verdana"/>
            <w:strike/>
            <w:color w:val="000000"/>
            <w:sz w:val="16"/>
            <w:szCs w:val="16"/>
          </w:rPr>
          <w:delText>dostępie</w:delText>
        </w:r>
      </w:del>
      <w:del w:id="555" w:author="Nieznany autor" w:date="2024-03-08T09:57:00Z">
        <w:r>
          <w:rPr>
            <w:rFonts w:eastAsia="Times New Roman" w:cs="Verdana" w:ascii="Verdana" w:hAnsi="Verdana"/>
            <w:strike/>
            <w:color w:val="000000"/>
            <w:sz w:val="16"/>
            <w:szCs w:val="16"/>
          </w:rPr>
          <w:delText xml:space="preserve">, Zamawiający uprawniony jest do odmowy dokonania </w:delText>
        </w:r>
      </w:del>
      <w:ins w:id="556" w:author="Mariusz Grzechowiak" w:date="2023-02-15T10:11:00Z">
        <w:del w:id="557" w:author="Nieznany autor" w:date="2024-03-08T09:57:00Z">
          <w:r>
            <w:rPr>
              <w:rFonts w:eastAsia="Times New Roman" w:cs="Verdana" w:ascii="Verdana" w:hAnsi="Verdana"/>
              <w:strike/>
              <w:color w:val="000000"/>
              <w:sz w:val="16"/>
              <w:szCs w:val="16"/>
            </w:rPr>
            <w:delText>odbioru</w:delText>
          </w:r>
        </w:del>
      </w:ins>
      <w:del w:id="558" w:author="Mariusz Grzechowiak" w:date="2023-02-15T10:11:00Z">
        <w:r>
          <w:rPr>
            <w:rFonts w:eastAsia="Times New Roman" w:cs="Verdana" w:ascii="Verdana" w:hAnsi="Verdana"/>
            <w:strike/>
            <w:color w:val="000000"/>
            <w:sz w:val="16"/>
            <w:szCs w:val="16"/>
          </w:rPr>
          <w:delText>odbiory</w:delText>
        </w:r>
      </w:del>
      <w:del w:id="559" w:author="Nieznany autor" w:date="2024-03-08T09:57:00Z">
        <w:r>
          <w:rPr>
            <w:rFonts w:eastAsia="Times New Roman" w:cs="Verdana" w:ascii="Verdana" w:hAnsi="Verdana"/>
            <w:strike/>
            <w:color w:val="000000"/>
            <w:sz w:val="16"/>
            <w:szCs w:val="16"/>
          </w:rPr>
          <w:delText xml:space="preserve"> dostarczonych przez Wykonawcę urządzeń. </w:delText>
        </w:r>
      </w:del>
    </w:p>
    <w:p>
      <w:pPr>
        <w:pStyle w:val="Normal"/>
        <w:widowControl/>
        <w:numPr>
          <w:ilvl w:val="0"/>
          <w:numId w:val="3"/>
        </w:numPr>
        <w:tabs>
          <w:tab w:val="clear" w:pos="720"/>
          <w:tab w:val="left" w:pos="364" w:leader="none"/>
        </w:tabs>
        <w:suppressAutoHyphens w:val="true"/>
        <w:bidi w:val="0"/>
        <w:spacing w:lineRule="auto" w:line="360"/>
        <w:ind w:left="364" w:right="40" w:hanging="364"/>
        <w:jc w:val="both"/>
        <w:rPr>
          <w:del w:id="568" w:author="Nieznany autor" w:date="2024-03-08T09:56:00Z"/>
        </w:rPr>
      </w:pPr>
      <w:del w:id="561" w:author="Nieznany autor" w:date="2024-03-20T13:52:00Z">
        <w:r>
          <w:rPr>
            <w:rFonts w:eastAsia="Times New Roman" w:cs="Verdana" w:ascii="Verdana" w:hAnsi="Verdana"/>
            <w:strike/>
            <w:color w:val="C9211E"/>
            <w:sz w:val="16"/>
            <w:szCs w:val="16"/>
          </w:rPr>
          <w:delText>Wykonawca dostarczy wszystkie niezbędne elementy</w:delText>
        </w:r>
      </w:del>
      <w:del w:id="562" w:author="Nieznany autor" w:date="2024-03-08T09:55:00Z">
        <w:r>
          <w:rPr>
            <w:rFonts w:eastAsia="Times New Roman" w:cs="Verdana" w:ascii="Verdana" w:hAnsi="Verdana"/>
            <w:strike/>
            <w:color w:val="C9211E"/>
            <w:sz w:val="16"/>
            <w:szCs w:val="16"/>
          </w:rPr>
          <w:delText xml:space="preserve"> (złączki, przewody itp.)</w:delText>
        </w:r>
      </w:del>
      <w:del w:id="563" w:author="Nieznany autor" w:date="2024-03-20T13:52:00Z">
        <w:r>
          <w:rPr>
            <w:rFonts w:eastAsia="Times New Roman" w:cs="Verdana" w:ascii="Verdana" w:hAnsi="Verdana"/>
            <w:strike/>
            <w:color w:val="C9211E"/>
            <w:sz w:val="16"/>
            <w:szCs w:val="16"/>
          </w:rPr>
          <w:delText xml:space="preserve"> do montażu</w:delText>
        </w:r>
      </w:del>
      <w:del w:id="564" w:author="Nieznany autor" w:date="2024-03-08T09:55:00Z">
        <w:r>
          <w:rPr>
            <w:rFonts w:eastAsia="Times New Roman" w:cs="Verdana" w:ascii="Verdana" w:hAnsi="Verdana"/>
            <w:strike/>
            <w:color w:val="C9211E"/>
            <w:sz w:val="16"/>
            <w:szCs w:val="16"/>
          </w:rPr>
          <w:delText>, uruchomienia i prawidłowej pracy</w:delText>
        </w:r>
      </w:del>
      <w:del w:id="565" w:author="Nieznany autor" w:date="2024-03-20T13:52:00Z">
        <w:r>
          <w:rPr>
            <w:rFonts w:eastAsia="Times New Roman" w:cs="Verdana" w:ascii="Verdana" w:hAnsi="Verdana"/>
            <w:strike/>
            <w:color w:val="C9211E"/>
            <w:sz w:val="16"/>
            <w:szCs w:val="16"/>
          </w:rPr>
          <w:delText xml:space="preserve"> dostarczonych</w:delText>
        </w:r>
      </w:del>
      <w:del w:id="566" w:author="Nieznany autor" w:date="2024-03-08T09:55:00Z">
        <w:r>
          <w:rPr>
            <w:rFonts w:eastAsia="Times New Roman" w:cs="Verdana" w:ascii="Verdana" w:hAnsi="Verdana"/>
            <w:strike/>
            <w:color w:val="C9211E"/>
            <w:sz w:val="16"/>
            <w:szCs w:val="16"/>
          </w:rPr>
          <w:delText xml:space="preserve"> urządzeń i sprzętu</w:delText>
        </w:r>
      </w:del>
      <w:del w:id="567" w:author="Nieznany autor" w:date="2024-03-20T13:52:00Z">
        <w:r>
          <w:rPr>
            <w:rFonts w:eastAsia="Times New Roman" w:cs="Verdana" w:ascii="Verdana" w:hAnsi="Verdana"/>
            <w:strike/>
            <w:color w:val="C9211E"/>
            <w:sz w:val="16"/>
            <w:szCs w:val="16"/>
          </w:rPr>
          <w:delText>.</w:delText>
        </w:r>
      </w:del>
    </w:p>
    <w:p>
      <w:pPr>
        <w:pStyle w:val="Normal"/>
        <w:widowControl/>
        <w:numPr>
          <w:ilvl w:val="0"/>
          <w:numId w:val="3"/>
        </w:numPr>
        <w:tabs>
          <w:tab w:val="clear" w:pos="720"/>
          <w:tab w:val="left" w:pos="364" w:leader="none"/>
        </w:tabs>
        <w:suppressAutoHyphens w:val="true"/>
        <w:bidi w:val="0"/>
        <w:spacing w:lineRule="auto" w:line="360"/>
        <w:ind w:left="364" w:right="40" w:hanging="364"/>
        <w:jc w:val="both"/>
        <w:rPr/>
      </w:pPr>
      <w:del w:id="569" w:author="Nieznany autor" w:date="2024-03-08T09:56:00Z">
        <w:r>
          <w:rPr>
            <w:rFonts w:eastAsia="Times New Roman" w:cs="Verdana" w:ascii="Verdana" w:hAnsi="Verdana"/>
            <w:strike/>
            <w:color w:val="C9211E"/>
            <w:sz w:val="16"/>
            <w:szCs w:val="16"/>
          </w:rPr>
          <w:delText xml:space="preserve">Zamawiający wymaga od Wykonawcy, aby przed uruchomieniem </w:delText>
        </w:r>
      </w:del>
      <w:del w:id="570" w:author="Nieznany autor" w:date="2023-02-21T14:48:00Z">
        <w:r>
          <w:rPr>
            <w:rFonts w:eastAsia="Times New Roman" w:cs="Verdana" w:ascii="Verdana" w:hAnsi="Verdana"/>
            <w:strike/>
            <w:color w:val="C9211E"/>
            <w:sz w:val="16"/>
            <w:szCs w:val="16"/>
          </w:rPr>
          <w:delText xml:space="preserve">urządzeń dokonał sprawdzenia poprawności ich działania, </w:delText>
        </w:r>
      </w:del>
      <w:del w:id="571" w:author="Nieznany autor" w:date="2024-03-08T09:56:00Z">
        <w:r>
          <w:rPr>
            <w:rFonts w:eastAsia="Times New Roman" w:cs="Verdana" w:ascii="Verdana" w:hAnsi="Verdana"/>
            <w:strike/>
            <w:color w:val="C9211E"/>
            <w:sz w:val="16"/>
            <w:szCs w:val="16"/>
          </w:rPr>
          <w:delText>poinstruował pracowników z zakresu warunków ich eksploatacji oraz zapewnił wszystkie niezbędne przeglądy wymagane przez producenta oraz serwis w okresie gwarancji.</w:delText>
        </w:r>
      </w:del>
      <w:del w:id="572" w:author="Nieznany autor" w:date="2024-03-20T13:52:00Z">
        <w:r>
          <w:rPr/>
          <w:commentReference w:id="0"/>
        </w:r>
      </w:del>
    </w:p>
    <w:p>
      <w:pPr>
        <w:pStyle w:val="Normal"/>
        <w:numPr>
          <w:ilvl w:val="0"/>
          <w:numId w:val="3"/>
        </w:numPr>
        <w:tabs>
          <w:tab w:val="clear" w:pos="720"/>
          <w:tab w:val="left" w:pos="364" w:leader="none"/>
        </w:tabs>
        <w:spacing w:lineRule="auto" w:line="360"/>
        <w:ind w:left="364" w:right="40" w:hanging="364"/>
        <w:jc w:val="both"/>
        <w:rPr/>
      </w:pPr>
      <w:r>
        <w:rPr>
          <w:rFonts w:eastAsia="Times New Roman" w:cs="Verdana" w:ascii="Verdana" w:hAnsi="Verdana"/>
          <w:color w:val="000000"/>
          <w:sz w:val="16"/>
          <w:szCs w:val="16"/>
          <w:rPrChange w:id="0" w:author="Nieznany autor" w:date="2023-02-21T14:45:00Z"/>
        </w:rPr>
        <w:t>Wykonawca oświadcza, że posiada środki, doświadczenie oraz wykwalifikowany i uprawniony personel niezbędny do realizacji zamówienia. Zobowiązuje się również do zachowania najwyższej staranności przy realizacji zobowiązań wynikających z Umowy.</w:t>
      </w:r>
    </w:p>
    <w:p>
      <w:pPr>
        <w:pStyle w:val="Normal"/>
        <w:tabs>
          <w:tab w:val="clear" w:pos="720"/>
          <w:tab w:val="left" w:pos="364" w:leader="none"/>
        </w:tabs>
        <w:spacing w:lineRule="auto" w:line="360"/>
        <w:ind w:left="0" w:right="40" w:hanging="0"/>
        <w:jc w:val="both"/>
        <w:rPr>
          <w:ins w:id="578" w:author="Nieznany autor" w:date="2024-04-19T14:07:00Z"/>
        </w:rPr>
      </w:pPr>
      <w:del w:id="574" w:author="Nieznany autor" w:date="2024-03-08T09:57:00Z">
        <w:r>
          <w:rPr>
            <w:rFonts w:eastAsia="Times New Roman" w:cs="Verdana" w:ascii="Verdana" w:hAnsi="Verdana"/>
            <w:color w:val="000000"/>
            <w:sz w:val="16"/>
            <w:szCs w:val="16"/>
          </w:rPr>
          <w:delText xml:space="preserve">Wykonawca zobowiązany jest do przestrzegania wymagań Zamawiającego określonych w </w:delText>
        </w:r>
      </w:del>
      <w:del w:id="575" w:author="Nieznany autor" w:date="2024-03-08T09:57:00Z">
        <w:r>
          <w:rPr>
            <w:rFonts w:eastAsia="Times New Roman" w:cs="Verdana" w:ascii="Verdana" w:hAnsi="Verdana"/>
            <w:color w:val="000000"/>
            <w:sz w:val="16"/>
            <w:szCs w:val="16"/>
            <w:u w:val="single"/>
          </w:rPr>
          <w:delText>Załączniku Nr 2</w:delText>
        </w:r>
      </w:del>
      <w:del w:id="576" w:author="Nieznany autor" w:date="2024-03-08T09:57:00Z">
        <w:r>
          <w:rPr>
            <w:rFonts w:eastAsia="Times New Roman" w:cs="Verdana" w:ascii="Verdana" w:hAnsi="Verdana"/>
            <w:color w:val="000000"/>
            <w:sz w:val="16"/>
            <w:szCs w:val="16"/>
          </w:rPr>
          <w:delText xml:space="preserve"> do Umowy, w związku z finansowaniem Przedmiotu zamówienia ze środków Europejskiego Banku Inwestycyjnego,</w:delText>
        </w:r>
      </w:del>
      <w:del w:id="577" w:author="Nieznany autor" w:date="2023-02-21T14:48:00Z">
        <w:r>
          <w:rPr>
            <w:rFonts w:eastAsia="Times New Roman" w:cs="Verdana" w:ascii="Verdana" w:hAnsi="Verdana"/>
            <w:color w:val="000000"/>
            <w:sz w:val="16"/>
            <w:szCs w:val="16"/>
          </w:rPr>
          <w:delText xml:space="preserve">  </w:delText>
        </w:r>
      </w:del>
    </w:p>
    <w:p>
      <w:pPr>
        <w:pStyle w:val="Normal"/>
        <w:tabs>
          <w:tab w:val="clear" w:pos="720"/>
          <w:tab w:val="left" w:pos="364" w:leader="none"/>
        </w:tabs>
        <w:spacing w:lineRule="auto" w:line="360"/>
        <w:ind w:left="0" w:right="40" w:hanging="0"/>
        <w:jc w:val="both"/>
        <w:rPr>
          <w:ins w:id="580" w:author="Nieznany autor" w:date="2024-04-19T14:07:00Z"/>
        </w:rPr>
      </w:pPr>
      <w:ins w:id="579" w:author="Nieznany autor" w:date="2024-04-19T14:07:00Z">
        <w:r>
          <w:rPr/>
        </w:r>
      </w:ins>
    </w:p>
    <w:p>
      <w:pPr>
        <w:pStyle w:val="Normal"/>
        <w:tabs>
          <w:tab w:val="clear" w:pos="720"/>
          <w:tab w:val="left" w:pos="364" w:leader="none"/>
        </w:tabs>
        <w:spacing w:lineRule="auto" w:line="360"/>
        <w:ind w:left="720" w:right="40" w:hanging="0"/>
        <w:jc w:val="center"/>
        <w:rPr/>
      </w:pPr>
      <w:r>
        <w:rPr>
          <w:rFonts w:eastAsia="Times New Roman" w:cs="Verdana" w:ascii="Verdana" w:hAnsi="Verdana"/>
          <w:b/>
          <w:color w:val="000000"/>
          <w:sz w:val="16"/>
          <w:szCs w:val="16"/>
          <w:rPrChange w:id="0" w:author="Nieznany autor" w:date="2023-02-21T14:45:00Z"/>
        </w:rPr>
        <w:t>§3</w:t>
      </w:r>
    </w:p>
    <w:p>
      <w:pPr>
        <w:pStyle w:val="Normal"/>
        <w:tabs>
          <w:tab w:val="clear" w:pos="720"/>
          <w:tab w:val="left" w:pos="4564" w:leader="none"/>
        </w:tabs>
        <w:spacing w:lineRule="auto" w:line="360"/>
        <w:jc w:val="center"/>
        <w:rPr/>
      </w:pPr>
      <w:r>
        <w:rPr>
          <w:rFonts w:eastAsia="Times New Roman" w:cs="Verdana" w:ascii="Verdana" w:hAnsi="Verdana"/>
          <w:b/>
          <w:color w:val="000000"/>
          <w:sz w:val="16"/>
          <w:szCs w:val="16"/>
          <w:rPrChange w:id="0" w:author="Nieznany autor" w:date="2023-02-21T14:45:00Z"/>
        </w:rPr>
        <w:t>Termin realizacji i zasady odbioru</w:t>
      </w:r>
    </w:p>
    <w:p>
      <w:pPr>
        <w:pStyle w:val="Normal"/>
        <w:spacing w:lineRule="auto" w:line="360"/>
        <w:rPr/>
      </w:pPr>
      <w:r>
        <w:rPr/>
      </w:r>
    </w:p>
    <w:p>
      <w:pPr>
        <w:pStyle w:val="Normal"/>
        <w:numPr>
          <w:ilvl w:val="0"/>
          <w:numId w:val="1"/>
        </w:numPr>
        <w:tabs>
          <w:tab w:val="clear" w:pos="720"/>
          <w:tab w:val="left" w:pos="364" w:leader="none"/>
        </w:tabs>
        <w:spacing w:lineRule="auto" w:line="360"/>
        <w:ind w:left="364" w:right="20" w:hanging="364"/>
        <w:jc w:val="both"/>
        <w:rPr/>
      </w:pPr>
      <w:r>
        <w:rPr>
          <w:rFonts w:eastAsia="Times New Roman" w:cs="Verdana" w:ascii="Verdana" w:hAnsi="Verdana"/>
          <w:color w:val="000000"/>
          <w:sz w:val="16"/>
          <w:szCs w:val="16"/>
          <w:rPrChange w:id="0" w:author="Nieznany autor" w:date="2023-02-21T14:45:00Z"/>
        </w:rPr>
        <w:t xml:space="preserve">Wykonawca zobowiązuje się zrealizować Przedmiot Umowy w terminie </w:t>
      </w:r>
      <w:del w:id="584" w:author="Nieznany autor" w:date="2024-03-12T14:27:00Z">
        <w:r>
          <w:rPr>
            <w:rFonts w:eastAsia="Times New Roman" w:cs="Verdana" w:ascii="Verdana" w:hAnsi="Verdana"/>
            <w:b/>
            <w:bCs/>
            <w:color w:val="000000"/>
            <w:sz w:val="16"/>
            <w:szCs w:val="16"/>
          </w:rPr>
          <w:delText>6</w:delText>
        </w:r>
      </w:del>
      <w:r>
        <w:rPr>
          <w:rFonts w:eastAsia="Times New Roman" w:cs="Verdana" w:ascii="Verdana" w:hAnsi="Verdana"/>
          <w:b/>
          <w:bCs/>
          <w:color w:val="000000"/>
          <w:sz w:val="16"/>
          <w:szCs w:val="16"/>
        </w:rPr>
        <w:t>8</w:t>
      </w:r>
      <w:r>
        <w:rPr>
          <w:rFonts w:eastAsia="Times New Roman" w:cs="Verdana" w:ascii="Verdana" w:hAnsi="Verdana"/>
          <w:b/>
          <w:bCs/>
          <w:color w:val="000000"/>
          <w:sz w:val="16"/>
          <w:szCs w:val="16"/>
          <w:rPrChange w:id="0" w:author="Nieznany autor" w:date="2023-02-21T14:45:00Z"/>
        </w:rPr>
        <w:t xml:space="preserve"> tygodni od dnia </w:t>
      </w:r>
      <w:ins w:id="586" w:author="Agata Turalska" w:date="2024-03-12T13:32:00Z">
        <w:r>
          <w:rPr>
            <w:rFonts w:eastAsia="Times New Roman" w:cs="Verdana" w:ascii="Verdana" w:hAnsi="Verdana"/>
            <w:b/>
            <w:bCs/>
            <w:color w:val="000000"/>
            <w:sz w:val="16"/>
            <w:szCs w:val="16"/>
          </w:rPr>
          <w:t xml:space="preserve">zawarcia </w:t>
        </w:r>
      </w:ins>
      <w:del w:id="587" w:author="Nieznany autor" w:date="2024-03-12T14:27:00Z">
        <w:r>
          <w:rPr>
            <w:rFonts w:eastAsia="Times New Roman" w:cs="Verdana" w:ascii="Verdana" w:hAnsi="Verdana"/>
            <w:b/>
            <w:bCs/>
            <w:strike/>
            <w:color w:val="000000"/>
            <w:sz w:val="16"/>
            <w:szCs w:val="16"/>
          </w:rPr>
          <w:delText xml:space="preserve">podpisania </w:delText>
        </w:r>
      </w:del>
      <w:r>
        <w:rPr>
          <w:rFonts w:eastAsia="Times New Roman" w:cs="Verdana" w:ascii="Verdana" w:hAnsi="Verdana"/>
          <w:b/>
          <w:bCs/>
          <w:color w:val="000000"/>
          <w:sz w:val="16"/>
          <w:szCs w:val="16"/>
          <w:rPrChange w:id="0" w:author="Nieznany autor" w:date="2024-03-12T14:27:00Z"/>
        </w:rPr>
        <w:t>Umowy.</w:t>
      </w:r>
    </w:p>
    <w:p>
      <w:pPr>
        <w:pStyle w:val="Normal"/>
        <w:numPr>
          <w:ilvl w:val="0"/>
          <w:numId w:val="1"/>
        </w:numPr>
        <w:tabs>
          <w:tab w:val="clear" w:pos="720"/>
          <w:tab w:val="left" w:pos="364" w:leader="none"/>
        </w:tabs>
        <w:spacing w:lineRule="auto" w:line="360"/>
        <w:ind w:left="364" w:right="0" w:hanging="364"/>
        <w:jc w:val="both"/>
        <w:rPr>
          <w:del w:id="598" w:author="Nieznany autor" w:date="2024-04-19T13:42:00Z"/>
        </w:rPr>
      </w:pPr>
      <w:r>
        <w:rPr>
          <w:rFonts w:eastAsia="Times New Roman" w:cs="Verdana" w:ascii="Verdana" w:hAnsi="Verdana"/>
          <w:color w:val="000000"/>
          <w:sz w:val="16"/>
          <w:szCs w:val="16"/>
          <w:rPrChange w:id="0" w:author="Nieznany autor" w:date="2023-02-21T14:45:00Z"/>
        </w:rPr>
        <w:t xml:space="preserve">Dostawa </w:t>
      </w:r>
      <w:ins w:id="590" w:author="Nieznany autor" w:date="2024-04-19T13:39:00Z">
        <w:r>
          <w:rPr>
            <w:rFonts w:eastAsia="Times New Roman" w:cs="Verdana" w:ascii="Verdana" w:hAnsi="Verdana"/>
            <w:color w:val="000000"/>
            <w:sz w:val="16"/>
            <w:szCs w:val="16"/>
          </w:rPr>
          <w:t xml:space="preserve">i montaż </w:t>
        </w:r>
      </w:ins>
      <w:r>
        <w:rPr>
          <w:rFonts w:eastAsia="Times New Roman" w:cs="Verdana" w:ascii="Verdana" w:hAnsi="Verdana"/>
          <w:color w:val="000000"/>
          <w:sz w:val="16"/>
          <w:szCs w:val="16"/>
          <w:rPrChange w:id="0" w:author="Nieznany autor" w:date="2023-02-21T14:45:00Z"/>
        </w:rPr>
        <w:t xml:space="preserve">Przedmiotu Umowy zostanie zrealizowana pod wskazany przez Zamawiającego adres, tj. ul. </w:t>
      </w:r>
      <w:del w:id="592" w:author="Nieznany autor" w:date="2024-04-19T13:40:00Z">
        <w:r>
          <w:rPr>
            <w:rFonts w:eastAsia="Times New Roman" w:cs="Verdana" w:ascii="Verdana" w:hAnsi="Verdana"/>
            <w:color w:val="000000"/>
            <w:sz w:val="16"/>
            <w:szCs w:val="16"/>
          </w:rPr>
          <w:delText>Łukasiewicza 34</w:delText>
        </w:r>
      </w:del>
      <w:ins w:id="593" w:author="Nieznany autor" w:date="2024-04-22T10:20:00Z">
        <w:r>
          <w:rPr>
            <w:rFonts w:eastAsia="Times New Roman" w:cs="Verdana" w:ascii="Verdana" w:hAnsi="Verdana"/>
            <w:color w:val="000000"/>
            <w:sz w:val="16"/>
            <w:szCs w:val="16"/>
          </w:rPr>
          <w:t>Borowicka 23</w:t>
        </w:r>
      </w:ins>
      <w:r>
        <w:rPr>
          <w:rFonts w:eastAsia="Times New Roman" w:cs="Verdana" w:ascii="Verdana" w:hAnsi="Verdana"/>
          <w:color w:val="000000"/>
          <w:sz w:val="16"/>
          <w:szCs w:val="16"/>
          <w:rPrChange w:id="0" w:author="Nieznany autor" w:date="2023-02-21T14:45:00Z"/>
        </w:rPr>
        <w:t>, 09-400 Płock (</w:t>
      </w:r>
      <w:del w:id="595" w:author="Nieznany autor" w:date="2024-04-19T13:40:00Z">
        <w:r>
          <w:rPr>
            <w:rFonts w:eastAsia="Times New Roman" w:cs="Verdana" w:ascii="Verdana" w:hAnsi="Verdana"/>
            <w:color w:val="000000"/>
            <w:sz w:val="16"/>
            <w:szCs w:val="16"/>
          </w:rPr>
          <w:delText>budynek nowowybudowanego Stadionu</w:delText>
        </w:r>
      </w:del>
      <w:ins w:id="596" w:author="Nieznany autor" w:date="2024-04-22T10:20:00Z">
        <w:r>
          <w:rPr>
            <w:rFonts w:eastAsia="Times New Roman" w:cs="Verdana" w:ascii="Verdana" w:hAnsi="Verdana"/>
            <w:color w:val="000000"/>
            <w:sz w:val="16"/>
            <w:szCs w:val="16"/>
          </w:rPr>
          <w:t>Stadion im. Adama Kaźmierowskiego</w:t>
        </w:r>
      </w:ins>
      <w:r>
        <w:rPr>
          <w:rFonts w:eastAsia="Times New Roman" w:cs="Verdana" w:ascii="Verdana" w:hAnsi="Verdana"/>
          <w:color w:val="000000"/>
          <w:sz w:val="16"/>
          <w:szCs w:val="16"/>
          <w:rPrChange w:id="0" w:author="Nieznany autor" w:date="2023-02-21T14:45:00Z"/>
        </w:rPr>
        <w:t>), w dniach roboczych od poniedziałku do piątku, w terminie i godzinach wcześniej ustalonych z Zamawiającym.</w:t>
      </w:r>
    </w:p>
    <w:p>
      <w:pPr>
        <w:pStyle w:val="Normal"/>
        <w:widowControl/>
        <w:numPr>
          <w:ilvl w:val="0"/>
          <w:numId w:val="1"/>
        </w:numPr>
        <w:tabs>
          <w:tab w:val="clear" w:pos="720"/>
          <w:tab w:val="left" w:pos="364" w:leader="none"/>
        </w:tabs>
        <w:suppressAutoHyphens w:val="true"/>
        <w:bidi w:val="0"/>
        <w:spacing w:lineRule="auto" w:line="360"/>
        <w:ind w:left="364" w:right="0" w:hanging="364"/>
        <w:jc w:val="both"/>
        <w:rPr/>
      </w:pPr>
      <w:del w:id="599" w:author="Nieznany autor" w:date="2024-04-19T13:42:00Z">
        <w:r>
          <w:rPr>
            <w:rFonts w:eastAsia="Times New Roman" w:cs="Verdana" w:ascii="Verdana" w:hAnsi="Verdana"/>
            <w:color w:val="000000"/>
            <w:sz w:val="16"/>
            <w:szCs w:val="16"/>
          </w:rPr>
          <w:delText xml:space="preserve">Wykonawca zobowiązuje się do dostarczenia Zamawiającemu Przedmiotu Umowy własnym transportem i na własny koszt. </w:delText>
        </w:r>
      </w:del>
      <w:del w:id="600" w:author="Nieznany autor" w:date="2024-03-20T12:51:00Z">
        <w:r>
          <w:rPr>
            <w:rFonts w:eastAsia="Times New Roman" w:cs="Verdana" w:ascii="Verdana" w:hAnsi="Verdana"/>
            <w:strike/>
            <w:color w:val="C9211E"/>
            <w:sz w:val="16"/>
            <w:szCs w:val="16"/>
          </w:rPr>
          <w:delText>Zamówienie obejmuje</w:delText>
        </w:r>
      </w:del>
      <w:ins w:id="601" w:author="Agata Turalska" w:date="2024-03-12T13:34:00Z">
        <w:del w:id="602" w:author="Nieznany autor" w:date="2024-03-20T10:13:00Z">
          <w:r>
            <w:rPr>
              <w:rFonts w:eastAsia="Times New Roman" w:cs="Verdana" w:ascii="Verdana" w:hAnsi="Verdana"/>
              <w:strike/>
              <w:color w:val="C9211E"/>
              <w:sz w:val="16"/>
              <w:szCs w:val="16"/>
            </w:rPr>
            <w:delText>,</w:delText>
          </w:r>
        </w:del>
      </w:ins>
      <w:ins w:id="603" w:author="Agata Turalska" w:date="2024-03-12T13:34:00Z">
        <w:del w:id="604" w:author="Nieznany autor" w:date="2024-03-20T12:51:00Z">
          <w:r>
            <w:rPr>
              <w:rFonts w:eastAsia="Times New Roman" w:cs="Verdana" w:ascii="Verdana" w:hAnsi="Verdana"/>
              <w:strike/>
              <w:color w:val="C9211E"/>
              <w:sz w:val="16"/>
              <w:szCs w:val="16"/>
            </w:rPr>
            <w:delText xml:space="preserve"> </w:delText>
          </w:r>
        </w:del>
      </w:ins>
      <w:del w:id="605" w:author="Agata Turalska" w:date="2024-03-12T13:34:00Z">
        <w:r>
          <w:rPr>
            <w:rFonts w:eastAsia="Times New Roman" w:cs="Verdana" w:ascii="Verdana" w:hAnsi="Verdana"/>
            <w:strike/>
            <w:color w:val="C9211E"/>
            <w:sz w:val="16"/>
            <w:szCs w:val="16"/>
          </w:rPr>
          <w:delText xml:space="preserve"> </w:delText>
        </w:r>
      </w:del>
      <w:del w:id="606" w:author="Nieznany autor" w:date="2024-03-20T12:51:00Z">
        <w:r>
          <w:rPr>
            <w:rFonts w:eastAsia="Times New Roman" w:cs="Verdana" w:ascii="Verdana" w:hAnsi="Verdana"/>
            <w:strike/>
            <w:color w:val="C9211E"/>
            <w:sz w:val="16"/>
            <w:szCs w:val="16"/>
          </w:rPr>
          <w:delText>m.in.: transport, rozładunek, wniesienie</w:delText>
        </w:r>
      </w:del>
      <w:del w:id="607" w:author="Nieznany autor" w:date="2023-02-21T14:49:00Z">
        <w:r>
          <w:rPr>
            <w:rFonts w:eastAsia="Times New Roman" w:cs="Verdana" w:ascii="Verdana" w:hAnsi="Verdana"/>
            <w:strike/>
            <w:color w:val="C9211E"/>
            <w:sz w:val="16"/>
            <w:szCs w:val="16"/>
          </w:rPr>
          <w:delText>, rozpakowanie, sprawdzenie poprawności działania, uruchomienie w miejscu eksploatacji</w:delText>
        </w:r>
      </w:del>
      <w:del w:id="608" w:author="Nieznany autor" w:date="2024-03-20T12:51:00Z">
        <w:r>
          <w:rPr>
            <w:rFonts w:eastAsia="Times New Roman" w:cs="Verdana" w:ascii="Verdana" w:hAnsi="Verdana"/>
            <w:strike/>
            <w:color w:val="C9211E"/>
            <w:sz w:val="16"/>
            <w:szCs w:val="16"/>
          </w:rPr>
          <w:delText>.</w:delText>
        </w:r>
      </w:del>
      <w:del w:id="609" w:author="Nieznany autor" w:date="2024-03-20T12:51:00Z">
        <w:r>
          <w:rPr>
            <w:rFonts w:cs="Verdana" w:ascii="Verdana" w:hAnsi="Verdana"/>
            <w:color w:val="000000"/>
            <w:sz w:val="16"/>
            <w:szCs w:val="16"/>
            <w:lang w:val="pl-PL"/>
          </w:rPr>
          <w:delText xml:space="preserve"> </w:delText>
        </w:r>
      </w:del>
      <w:del w:id="610" w:author="Nieznany autor" w:date="2024-04-19T13:42:00Z">
        <w:r>
          <w:rPr>
            <w:rFonts w:cs="Verdana" w:ascii="Verdana" w:hAnsi="Verdana"/>
            <w:color w:val="000000"/>
            <w:sz w:val="16"/>
            <w:szCs w:val="16"/>
            <w:lang w:val="pl-PL"/>
          </w:rPr>
          <w:delText xml:space="preserve">Wykonawca gwarantuje dostarczanie </w:delText>
        </w:r>
      </w:del>
      <w:del w:id="611" w:author="Nieznany autor" w:date="2024-04-19T13:42:00Z">
        <w:r>
          <w:rPr>
            <w:rFonts w:cs="Verdana" w:ascii="Verdana" w:hAnsi="Verdana"/>
            <w:color w:val="000000"/>
            <w:sz w:val="16"/>
            <w:szCs w:val="16"/>
          </w:rPr>
          <w:delText>P</w:delText>
        </w:r>
      </w:del>
      <w:del w:id="612" w:author="Nieznany autor" w:date="2024-04-19T13:42:00Z">
        <w:r>
          <w:rPr>
            <w:rFonts w:cs="Verdana" w:ascii="Verdana" w:hAnsi="Verdana"/>
            <w:color w:val="000000"/>
            <w:sz w:val="16"/>
            <w:szCs w:val="16"/>
            <w:lang w:val="pl-PL"/>
          </w:rPr>
          <w:delText xml:space="preserve">rzedmiotu </w:delText>
        </w:r>
      </w:del>
      <w:del w:id="613" w:author="Nieznany autor" w:date="2024-04-19T13:42:00Z">
        <w:r>
          <w:rPr>
            <w:rFonts w:cs="Verdana" w:ascii="Verdana" w:hAnsi="Verdana"/>
            <w:color w:val="000000"/>
            <w:sz w:val="16"/>
            <w:szCs w:val="16"/>
          </w:rPr>
          <w:delText>U</w:delText>
        </w:r>
      </w:del>
      <w:del w:id="614" w:author="Nieznany autor" w:date="2024-04-19T13:42:00Z">
        <w:r>
          <w:rPr>
            <w:rFonts w:cs="Verdana" w:ascii="Verdana" w:hAnsi="Verdana"/>
            <w:color w:val="000000"/>
            <w:sz w:val="16"/>
            <w:szCs w:val="16"/>
            <w:lang w:val="pl-PL"/>
          </w:rPr>
          <w:delText>mowy w opakowaniach zabezpieczonych</w:delText>
        </w:r>
      </w:del>
      <w:del w:id="615" w:author="Nieznany autor" w:date="2024-04-19T13:42:00Z">
        <w:r>
          <w:rPr>
            <w:rFonts w:cs="Verdana" w:ascii="Verdana" w:hAnsi="Verdana"/>
            <w:color w:val="000000"/>
            <w:sz w:val="16"/>
            <w:szCs w:val="16"/>
          </w:rPr>
          <w:delText xml:space="preserve"> </w:delText>
        </w:r>
      </w:del>
      <w:del w:id="616" w:author="Nieznany autor" w:date="2024-04-19T13:42:00Z">
        <w:r>
          <w:rPr>
            <w:rFonts w:cs="Verdana" w:ascii="Verdana" w:hAnsi="Verdana"/>
            <w:color w:val="000000"/>
            <w:sz w:val="16"/>
            <w:szCs w:val="16"/>
            <w:lang w:val="pl-PL"/>
          </w:rPr>
          <w:delText xml:space="preserve">w sposób uniemożliwiający dekompletację oraz chroniący przed uszkodzeniem. </w:delText>
        </w:r>
      </w:del>
    </w:p>
    <w:p>
      <w:pPr>
        <w:pStyle w:val="Normal"/>
        <w:numPr>
          <w:ilvl w:val="0"/>
          <w:numId w:val="1"/>
        </w:numPr>
        <w:tabs>
          <w:tab w:val="clear" w:pos="720"/>
          <w:tab w:val="left" w:pos="364" w:leader="none"/>
        </w:tabs>
        <w:spacing w:lineRule="auto" w:line="360"/>
        <w:ind w:left="364" w:right="20" w:hanging="364"/>
        <w:jc w:val="both"/>
        <w:rPr/>
      </w:pPr>
      <w:r>
        <w:rPr>
          <w:rFonts w:eastAsia="Times New Roman" w:cs="Verdana" w:ascii="Verdana" w:hAnsi="Verdana"/>
          <w:color w:val="000000"/>
          <w:sz w:val="16"/>
          <w:szCs w:val="16"/>
          <w:rPrChange w:id="0" w:author="Nieznany autor" w:date="2023-02-21T14:45:00Z"/>
        </w:rPr>
        <w:t>Do czasu odbioru Przedmiotu Umowy przez Zamawiającego, ryzyko wszelkich niebezpieczeństw związanych z jego ewentualnym uszkodzeniem lub utratą ponosi Wykonawca.</w:t>
      </w:r>
    </w:p>
    <w:p>
      <w:pPr>
        <w:pStyle w:val="Normal"/>
        <w:numPr>
          <w:ilvl w:val="0"/>
          <w:numId w:val="1"/>
        </w:numPr>
        <w:tabs>
          <w:tab w:val="clear" w:pos="720"/>
          <w:tab w:val="left" w:pos="364" w:leader="none"/>
        </w:tabs>
        <w:spacing w:lineRule="auto" w:line="360"/>
        <w:ind w:left="364" w:right="20" w:hanging="364"/>
        <w:jc w:val="both"/>
        <w:rPr/>
      </w:pPr>
      <w:r>
        <w:rPr>
          <w:rFonts w:eastAsia="Times New Roman" w:cs="Verdana" w:ascii="Verdana" w:hAnsi="Verdana"/>
          <w:color w:val="000000"/>
          <w:sz w:val="16"/>
          <w:szCs w:val="16"/>
          <w:rPrChange w:id="0" w:author="Nieznany autor" w:date="2023-02-21T14:45:00Z"/>
        </w:rPr>
        <w:t xml:space="preserve">Dokumentem potwierdzającym dostarczenie </w:t>
      </w:r>
      <w:ins w:id="619" w:author="Nieznany autor" w:date="2024-04-19T13:42:00Z">
        <w:r>
          <w:rPr>
            <w:rFonts w:eastAsia="Times New Roman" w:cs="Verdana" w:ascii="Verdana" w:hAnsi="Verdana"/>
            <w:color w:val="000000"/>
            <w:sz w:val="16"/>
            <w:szCs w:val="16"/>
          </w:rPr>
          <w:t>i montaż trybun</w:t>
        </w:r>
      </w:ins>
      <w:del w:id="620" w:author="Nieznany autor" w:date="2024-04-19T13:42:00Z">
        <w:r>
          <w:rPr>
            <w:rFonts w:eastAsia="Times New Roman" w:cs="Verdana" w:ascii="Verdana" w:hAnsi="Verdana"/>
            <w:color w:val="000000"/>
            <w:sz w:val="16"/>
            <w:szCs w:val="16"/>
          </w:rPr>
          <w:delText>urządzeń i sprzętu do Zamawiającego</w:delText>
        </w:r>
      </w:del>
      <w:r>
        <w:rPr>
          <w:rFonts w:eastAsia="Times New Roman" w:cs="Verdana" w:ascii="Verdana" w:hAnsi="Verdana"/>
          <w:color w:val="000000"/>
          <w:sz w:val="16"/>
          <w:szCs w:val="16"/>
        </w:rPr>
        <w:t>y</w:t>
      </w:r>
      <w:r>
        <w:rPr>
          <w:rFonts w:eastAsia="Times New Roman" w:cs="Verdana" w:ascii="Verdana" w:hAnsi="Verdana"/>
          <w:color w:val="000000"/>
          <w:sz w:val="16"/>
          <w:szCs w:val="16"/>
          <w:rPrChange w:id="0" w:author="Nieznany autor" w:date="2023-02-21T14:45:00Z"/>
        </w:rPr>
        <w:t xml:space="preserve"> będzie protokół odbioru, podpisany </w:t>
      </w:r>
      <w:del w:id="622" w:author="Nieznany autor" w:date="2023-02-21T14:49:00Z">
        <w:r>
          <w:rPr>
            <w:rFonts w:eastAsia="Times New Roman" w:cs="Verdana" w:ascii="Verdana" w:hAnsi="Verdana"/>
            <w:strike/>
            <w:color w:val="000000"/>
            <w:sz w:val="16"/>
            <w:szCs w:val="16"/>
          </w:rPr>
          <w:delText>bez zastrzeżeń</w:delText>
        </w:r>
      </w:del>
      <w:del w:id="623" w:author="Nieznany autor" w:date="2023-02-21T14:49:00Z">
        <w:r>
          <w:rPr>
            <w:rFonts w:eastAsia="Times New Roman" w:cs="Verdana" w:ascii="Verdana" w:hAnsi="Verdana"/>
            <w:color w:val="000000"/>
            <w:sz w:val="16"/>
            <w:szCs w:val="16"/>
          </w:rPr>
          <w:delText xml:space="preserve"> </w:delText>
        </w:r>
      </w:del>
      <w:r>
        <w:rPr>
          <w:rFonts w:eastAsia="Times New Roman" w:cs="Verdana" w:ascii="Verdana" w:hAnsi="Verdana"/>
          <w:color w:val="000000"/>
          <w:sz w:val="16"/>
          <w:szCs w:val="16"/>
          <w:rPrChange w:id="0" w:author="Nieznany autor" w:date="2023-02-21T14:45:00Z"/>
        </w:rPr>
        <w:t>przez upoważnionych przedstawicieli obu Stron. Protokół odbioru</w:t>
      </w:r>
      <w:ins w:id="625" w:author="Mariusz Grzechowiak" w:date="2023-02-16T09:54:00Z">
        <w:r>
          <w:rPr>
            <w:rFonts w:eastAsia="Times New Roman" w:cs="Verdana" w:ascii="Verdana" w:hAnsi="Verdana"/>
            <w:color w:val="000000"/>
            <w:sz w:val="16"/>
            <w:szCs w:val="16"/>
          </w:rPr>
          <w:t xml:space="preserve"> stwierdzający odbiór całego zamówienia</w:t>
        </w:r>
      </w:ins>
      <w:ins w:id="626" w:author="Nieznany autor" w:date="2023-02-21T14:49:00Z">
        <w:r>
          <w:rPr>
            <w:rFonts w:eastAsia="Times New Roman" w:cs="Verdana" w:ascii="Verdana" w:hAnsi="Verdana"/>
            <w:color w:val="000000"/>
            <w:sz w:val="16"/>
            <w:szCs w:val="16"/>
          </w:rPr>
          <w:t xml:space="preserve"> </w:t>
        </w:r>
      </w:ins>
      <w:r>
        <w:rPr>
          <w:rFonts w:eastAsia="Times New Roman" w:cs="Verdana" w:ascii="Verdana" w:hAnsi="Verdana"/>
          <w:color w:val="000000"/>
          <w:sz w:val="16"/>
          <w:szCs w:val="16"/>
          <w:rPrChange w:id="0" w:author="Nieznany autor" w:date="2023-02-21T14:45:00Z"/>
        </w:rPr>
        <w:t>będzie podstawą wystawienia faktury przez Wykonawcę.</w:t>
      </w:r>
    </w:p>
    <w:p>
      <w:pPr>
        <w:pStyle w:val="Normal"/>
        <w:numPr>
          <w:ilvl w:val="0"/>
          <w:numId w:val="1"/>
        </w:numPr>
        <w:tabs>
          <w:tab w:val="clear" w:pos="720"/>
          <w:tab w:val="left" w:pos="364" w:leader="none"/>
        </w:tabs>
        <w:spacing w:lineRule="auto" w:line="360"/>
        <w:ind w:left="364" w:right="0" w:hanging="364"/>
        <w:rPr/>
      </w:pPr>
      <w:r>
        <w:rPr>
          <w:rFonts w:eastAsia="Times New Roman" w:cs="Verdana" w:ascii="Verdana" w:hAnsi="Verdana"/>
          <w:color w:val="000000"/>
          <w:sz w:val="16"/>
          <w:szCs w:val="16"/>
          <w:rPrChange w:id="0" w:author="Nieznany autor" w:date="2023-02-21T14:45:00Z"/>
        </w:rPr>
        <w:t xml:space="preserve">Protokół odbioru, o którym mowa w ust. </w:t>
      </w:r>
      <w:ins w:id="629" w:author="Agata Turalska" w:date="2024-04-25T14:15:00Z">
        <w:r>
          <w:rPr>
            <w:rFonts w:eastAsia="Times New Roman" w:cs="Verdana" w:ascii="Verdana" w:hAnsi="Verdana"/>
            <w:color w:val="000000"/>
            <w:sz w:val="16"/>
            <w:szCs w:val="16"/>
          </w:rPr>
          <w:t xml:space="preserve">4 </w:t>
        </w:r>
      </w:ins>
      <w:r>
        <w:rPr>
          <w:rFonts w:eastAsia="Times New Roman" w:cs="Verdana" w:ascii="Verdana" w:hAnsi="Verdana"/>
          <w:color w:val="000000"/>
          <w:sz w:val="16"/>
          <w:szCs w:val="16"/>
          <w:rPrChange w:id="0" w:author="Nieznany autor" w:date="2023-02-21T14:45:00Z"/>
        </w:rPr>
        <w:t>powinien zawierać w szczególności:</w:t>
      </w:r>
    </w:p>
    <w:p>
      <w:pPr>
        <w:pStyle w:val="Normal"/>
        <w:numPr>
          <w:ilvl w:val="2"/>
          <w:numId w:val="1"/>
        </w:numPr>
        <w:tabs>
          <w:tab w:val="clear" w:pos="720"/>
          <w:tab w:val="left" w:pos="1084" w:leader="none"/>
        </w:tabs>
        <w:spacing w:lineRule="auto" w:line="360"/>
        <w:ind w:left="1084" w:right="0" w:hanging="366"/>
        <w:rPr>
          <w:rFonts w:ascii="Verdana" w:hAnsi="Verdana" w:eastAsia="Times New Roman" w:cs="Verdana"/>
          <w:color w:val="000000"/>
          <w:sz w:val="16"/>
          <w:szCs w:val="16"/>
        </w:rPr>
      </w:pPr>
      <w:r>
        <w:rPr>
          <w:rFonts w:eastAsia="Times New Roman" w:cs="Verdana" w:ascii="Verdana" w:hAnsi="Verdana"/>
          <w:color w:val="000000"/>
          <w:sz w:val="16"/>
          <w:szCs w:val="16"/>
        </w:rPr>
        <w:t>przedmiot dostawy i montażu</w:t>
      </w:r>
      <w:r>
        <w:rPr>
          <w:rFonts w:eastAsia="Times New Roman" w:cs="Verdana" w:ascii="Verdana" w:hAnsi="Verdana"/>
          <w:color w:val="000000"/>
          <w:sz w:val="16"/>
          <w:szCs w:val="16"/>
          <w:rPrChange w:id="0" w:author="Nieznany autor" w:date="2023-02-21T14:45:00Z"/>
        </w:rPr>
        <w:t>;</w:t>
      </w:r>
    </w:p>
    <w:p>
      <w:pPr>
        <w:pStyle w:val="Normal"/>
        <w:numPr>
          <w:ilvl w:val="2"/>
          <w:numId w:val="1"/>
        </w:numPr>
        <w:tabs>
          <w:tab w:val="clear" w:pos="720"/>
          <w:tab w:val="left" w:pos="1084" w:leader="none"/>
        </w:tabs>
        <w:spacing w:lineRule="auto" w:line="360"/>
        <w:ind w:left="1084" w:right="0" w:hanging="366"/>
        <w:rPr/>
      </w:pPr>
      <w:bookmarkStart w:id="1" w:name="page3"/>
      <w:bookmarkEnd w:id="1"/>
      <w:r>
        <w:rPr>
          <w:rFonts w:eastAsia="Times New Roman" w:cs="Verdana" w:ascii="Verdana" w:hAnsi="Verdana"/>
          <w:color w:val="000000"/>
          <w:sz w:val="16"/>
          <w:szCs w:val="16"/>
          <w:rPrChange w:id="0" w:author="Nieznany autor" w:date="2023-02-21T14:45:00Z"/>
        </w:rPr>
        <w:t>dzień i miejsce odbioru</w:t>
      </w:r>
      <w:ins w:id="633" w:author="Agata Turalska" w:date="2024-03-12T14:21:00Z">
        <w:r>
          <w:rPr>
            <w:rFonts w:eastAsia="Times New Roman" w:cs="Verdana" w:ascii="Verdana" w:hAnsi="Verdana"/>
            <w:color w:val="000000"/>
            <w:sz w:val="16"/>
            <w:szCs w:val="16"/>
          </w:rPr>
          <w:t xml:space="preserve"> i/lub </w:t>
        </w:r>
      </w:ins>
      <w:ins w:id="634" w:author="Agata Turalska" w:date="2024-03-12T13:35:00Z">
        <w:r>
          <w:rPr>
            <w:rFonts w:eastAsia="Times New Roman" w:cs="Verdana" w:ascii="Verdana" w:hAnsi="Verdana"/>
            <w:color w:val="000000"/>
            <w:sz w:val="16"/>
            <w:szCs w:val="16"/>
          </w:rPr>
          <w:t>stwierdzenia wad</w:t>
        </w:r>
      </w:ins>
      <w:r>
        <w:rPr>
          <w:rFonts w:eastAsia="Times New Roman" w:cs="Verdana" w:ascii="Verdana" w:hAnsi="Verdana"/>
          <w:color w:val="000000"/>
          <w:sz w:val="16"/>
          <w:szCs w:val="16"/>
          <w:rPrChange w:id="0" w:author="Nieznany autor" w:date="2024-03-12T14:27:00Z"/>
        </w:rPr>
        <w:t>;</w:t>
      </w:r>
    </w:p>
    <w:p>
      <w:pPr>
        <w:pStyle w:val="Normal"/>
        <w:tabs>
          <w:tab w:val="clear" w:pos="720"/>
          <w:tab w:val="left" w:pos="1063" w:leader="none"/>
        </w:tabs>
        <w:spacing w:lineRule="auto" w:line="360"/>
        <w:ind w:left="1084" w:right="0" w:hanging="359"/>
        <w:rPr>
          <w:del w:id="638" w:author="Nieznany autor" w:date="2023-02-21T14:49:00Z"/>
        </w:rPr>
      </w:pPr>
      <w:r>
        <w:rPr>
          <w:rFonts w:eastAsia="Times New Roman" w:cs="Verdana" w:ascii="Verdana" w:hAnsi="Verdana"/>
          <w:color w:val="000000"/>
          <w:sz w:val="16"/>
          <w:szCs w:val="16"/>
          <w:rPrChange w:id="0" w:author="Nieznany autor" w:date="2023-02-21T14:45:00Z"/>
        </w:rPr>
        <w:t>c)</w:t>
        <w:tab/>
        <w:t>oświadczenie przedstawiciela Zamawiającego o braku lub istnieniu wad w dostarczonym zamówieniu;</w:t>
      </w:r>
      <w:del w:id="637" w:author="Nieznany autor" w:date="2023-02-21T14:49:00Z">
        <w:r>
          <w:rPr>
            <w:rFonts w:cs="Verdana" w:ascii="Verdana" w:hAnsi="Verdana"/>
            <w:color w:val="000000"/>
            <w:sz w:val="16"/>
            <w:szCs w:val="16"/>
          </w:rPr>
          <w:delText xml:space="preserve"> </w:delText>
        </w:r>
      </w:del>
    </w:p>
    <w:p>
      <w:pPr>
        <w:pStyle w:val="Normal"/>
        <w:widowControl/>
        <w:tabs>
          <w:tab w:val="clear" w:pos="720"/>
          <w:tab w:val="left" w:pos="1063" w:leader="none"/>
        </w:tabs>
        <w:suppressAutoHyphens w:val="true"/>
        <w:bidi w:val="0"/>
        <w:spacing w:lineRule="auto" w:line="360"/>
        <w:ind w:left="1084" w:right="0" w:hanging="359"/>
        <w:jc w:val="left"/>
        <w:rPr/>
      </w:pPr>
      <w:del w:id="639" w:author="Mariusz Grzechowiak" w:date="2023-02-16T09:57:00Z">
        <w:r>
          <w:rPr>
            <w:rFonts w:eastAsia="Times New Roman" w:cs="Verdana" w:ascii="Verdana" w:hAnsi="Verdana"/>
            <w:color w:val="000000"/>
            <w:sz w:val="16"/>
            <w:szCs w:val="16"/>
          </w:rPr>
          <w:delText xml:space="preserve">Stwierdzenie przez przedstawiciela Zamawiającego </w:delText>
        </w:r>
      </w:del>
      <w:del w:id="640" w:author="Mariusz Grzechowiak" w:date="2023-02-16T09:57:00Z">
        <w:r>
          <w:rPr>
            <w:rFonts w:eastAsia="Times New Roman" w:cs="Verdana" w:ascii="Verdana" w:hAnsi="Verdana"/>
            <w:color w:val="000000"/>
            <w:sz w:val="16"/>
            <w:szCs w:val="16"/>
            <w:shd w:fill="FFFF00" w:val="clear"/>
          </w:rPr>
          <w:delText>usunięcia wad</w:delText>
        </w:r>
      </w:del>
      <w:del w:id="641" w:author="Mariusz Grzechowiak" w:date="2023-02-16T09:57:00Z">
        <w:r>
          <w:rPr>
            <w:rFonts w:eastAsia="Times New Roman" w:cs="Verdana" w:ascii="Verdana" w:hAnsi="Verdana"/>
            <w:color w:val="000000"/>
            <w:sz w:val="16"/>
            <w:szCs w:val="16"/>
          </w:rPr>
          <w:delText xml:space="preserve"> przez Wykonawcę będzie stanowić podstawę do sporządzenia protokołu odbioru bez uwag</w:delText>
        </w:r>
      </w:del>
      <w:del w:id="642" w:author="Nieznany autor" w:date="2023-02-21T14:49:00Z">
        <w:r>
          <w:rPr>
            <w:rFonts w:eastAsia="Times New Roman" w:cs="Verdana" w:ascii="Verdana" w:hAnsi="Verdana"/>
            <w:color w:val="000000"/>
            <w:sz w:val="16"/>
            <w:szCs w:val="16"/>
          </w:rPr>
          <w:delText>;</w:delText>
        </w:r>
      </w:del>
      <w:del w:id="643" w:author="Nieznany autor" w:date="2023-02-21T14:49:00Z">
        <w:r>
          <w:rPr>
            <w:rFonts w:eastAsia="Times New Roman" w:cs="Verdana" w:ascii="Verdana" w:hAnsi="Verdana"/>
            <w:strike/>
            <w:color w:val="000000"/>
            <w:sz w:val="16"/>
            <w:szCs w:val="16"/>
          </w:rPr>
          <w:delText>potwierdzenie przeprowadzenia instruktażu z zakresu obsługi dostarczonego urządzenia, sprzętu.</w:delText>
        </w:r>
      </w:del>
    </w:p>
    <w:p>
      <w:pPr>
        <w:pStyle w:val="Normal"/>
        <w:numPr>
          <w:ilvl w:val="0"/>
          <w:numId w:val="1"/>
        </w:numPr>
        <w:tabs>
          <w:tab w:val="clear" w:pos="720"/>
          <w:tab w:val="left" w:pos="426" w:leader="none"/>
        </w:tabs>
        <w:spacing w:lineRule="auto" w:line="276" w:before="0" w:after="120"/>
        <w:ind w:left="426" w:right="0" w:hanging="426"/>
        <w:jc w:val="both"/>
        <w:rPr>
          <w:rFonts w:ascii="Verdana" w:hAnsi="Verdana" w:eastAsia="Times New Roman" w:cs="Verdana"/>
          <w:color w:val="000000"/>
          <w:sz w:val="16"/>
          <w:szCs w:val="16"/>
          <w:lang w:eastAsia="pl-PL" w:bidi="ar-SA"/>
        </w:rPr>
      </w:pPr>
      <w:r>
        <w:rPr>
          <w:rFonts w:eastAsia="Times New Roman" w:cs="Verdana" w:ascii="Verdana" w:hAnsi="Verdana"/>
          <w:color w:val="000000"/>
          <w:sz w:val="16"/>
          <w:szCs w:val="16"/>
          <w:lang w:eastAsia="pl-PL" w:bidi="ar-SA"/>
        </w:rPr>
        <w:t>Jeżeli w toku czynności odbioru zostaną stwierdzone przez Zamawiającego wady to Zamawiającemu przysługują następujące uprawnienia:</w:t>
      </w:r>
    </w:p>
    <w:p>
      <w:pPr>
        <w:pStyle w:val="Normal"/>
        <w:widowControl/>
        <w:numPr>
          <w:ilvl w:val="0"/>
          <w:numId w:val="0"/>
        </w:numPr>
        <w:spacing w:lineRule="auto" w:line="276" w:before="0" w:after="120"/>
        <w:ind w:left="567" w:right="0" w:hanging="0"/>
        <w:jc w:val="both"/>
        <w:textAlignment w:val="auto"/>
        <w:rPr>
          <w:rFonts w:ascii="Verdana" w:hAnsi="Verdana" w:eastAsia="Times New Roman" w:cs="Verdana"/>
          <w:color w:val="000000"/>
          <w:sz w:val="16"/>
          <w:szCs w:val="16"/>
          <w:lang w:eastAsia="pl-PL" w:bidi="ar-SA"/>
        </w:rPr>
      </w:pPr>
      <w:r>
        <w:rPr>
          <w:rFonts w:eastAsia="Times New Roman" w:cs="Verdana" w:ascii="Verdana" w:hAnsi="Verdana"/>
          <w:color w:val="000000"/>
          <w:sz w:val="16"/>
          <w:szCs w:val="16"/>
          <w:lang w:eastAsia="pl-PL" w:bidi="ar-SA"/>
        </w:rPr>
        <w:t>1) jeżeli wady są nieistotne i nadają się do usunięcia, Zamawiający może dokonać odbioru Przedmiotu Umowy i wskazać w protokole odbioru elementy dotknięte wadami oraz ustalić wraz z Wykonawcą sposób i odpowiedni termin ich usunięcia przez Wykonawcę na jego koszt, a w braku takiego uzgodnienia terminu, w terminie wskazanym przez Zamawiającego. W przypadku tego rodzaju wad Zamawiający ma prawo - bez wzywania Wykonawcy do ich usunięcia - do obniżenia wynagrodzenia Wykonawcy o wartość ujawnionych wad nieistotnych, w szczególności w przypadku, gdy usunięcie wad generowałoby po stronie Wykonawcy koszty niewspółmierne do rodzaju ujawnionej wady - w takiej sytuacji wartość obniżenia będzie przedmiotem wspólnych ustaleń z Wykonawcą w oparciu o obowiązujące normy, specyfikacje techniczne i inne, ogólnie przyjęte metodologie wyliczeń. Wybór opisanych powyżej uprawnień należy wyłącznie do Zamawiającego, a Wykonawca nie może z tego tytułu wnosić żadnych zarzutów.</w:t>
      </w:r>
    </w:p>
    <w:p>
      <w:pPr>
        <w:pStyle w:val="Normal"/>
        <w:widowControl/>
        <w:numPr>
          <w:ilvl w:val="0"/>
          <w:numId w:val="0"/>
        </w:numPr>
        <w:spacing w:lineRule="auto" w:line="276" w:before="0" w:after="120"/>
        <w:ind w:left="567" w:right="0" w:hanging="0"/>
        <w:textAlignment w:val="auto"/>
        <w:rPr>
          <w:rFonts w:ascii="Verdana" w:hAnsi="Verdana" w:eastAsia="Times New Roman" w:cs="Verdana"/>
          <w:color w:val="000000"/>
          <w:sz w:val="16"/>
          <w:szCs w:val="16"/>
          <w:lang w:eastAsia="pl-PL" w:bidi="ar-SA"/>
        </w:rPr>
      </w:pPr>
      <w:r>
        <w:rPr>
          <w:rFonts w:eastAsia="Times New Roman" w:cs="Verdana" w:ascii="Verdana" w:hAnsi="Verdana"/>
          <w:color w:val="000000"/>
          <w:sz w:val="16"/>
          <w:szCs w:val="16"/>
          <w:lang w:eastAsia="pl-PL" w:bidi="ar-SA"/>
        </w:rPr>
        <w:t>2) jeżeli wady są istotne i nadają się do usunięcia - może odmówić odbioru do czasu usunięcia wad,</w:t>
      </w:r>
    </w:p>
    <w:p>
      <w:pPr>
        <w:pStyle w:val="Normal"/>
        <w:widowControl/>
        <w:numPr>
          <w:ilvl w:val="0"/>
          <w:numId w:val="0"/>
        </w:numPr>
        <w:spacing w:lineRule="auto" w:line="276" w:before="0" w:after="120"/>
        <w:ind w:left="567" w:right="0" w:hanging="0"/>
        <w:textAlignment w:val="auto"/>
        <w:rPr>
          <w:rFonts w:ascii="Verdana" w:hAnsi="Verdana" w:eastAsia="Times New Roman" w:cs="Verdana"/>
          <w:color w:val="000000"/>
          <w:sz w:val="16"/>
          <w:szCs w:val="16"/>
          <w:lang w:eastAsia="pl-PL" w:bidi="ar-SA"/>
        </w:rPr>
      </w:pPr>
      <w:r>
        <w:rPr>
          <w:rFonts w:eastAsia="Times New Roman" w:cs="Verdana" w:ascii="Verdana" w:hAnsi="Verdana"/>
          <w:color w:val="000000"/>
          <w:sz w:val="16"/>
          <w:szCs w:val="16"/>
          <w:lang w:eastAsia="pl-PL" w:bidi="ar-SA"/>
        </w:rPr>
        <w:t>3) jeżeli wady są istotne i nie nadają się do usunięcia to:</w:t>
      </w:r>
    </w:p>
    <w:p>
      <w:pPr>
        <w:pStyle w:val="Normal"/>
        <w:widowControl/>
        <w:numPr>
          <w:ilvl w:val="0"/>
          <w:numId w:val="0"/>
        </w:numPr>
        <w:spacing w:lineRule="auto" w:line="276" w:before="0" w:after="120"/>
        <w:ind w:left="567" w:right="0" w:hanging="0"/>
        <w:textAlignment w:val="auto"/>
        <w:rPr>
          <w:rFonts w:ascii="Verdana" w:hAnsi="Verdana" w:eastAsia="Times New Roman" w:cs="Verdana"/>
          <w:color w:val="000000"/>
          <w:sz w:val="16"/>
          <w:szCs w:val="16"/>
          <w:lang w:eastAsia="pl-PL" w:bidi="ar-SA"/>
        </w:rPr>
      </w:pPr>
      <w:r>
        <w:rPr>
          <w:rFonts w:eastAsia="Times New Roman" w:cs="Verdana" w:ascii="Verdana" w:hAnsi="Verdana"/>
          <w:color w:val="000000"/>
          <w:sz w:val="16"/>
          <w:szCs w:val="16"/>
          <w:lang w:eastAsia="pl-PL" w:bidi="ar-SA"/>
        </w:rPr>
        <w:t>a) jeżeli nie uniemożliwiają one użytkowania przedmiotu odbioru zgodnie z przeznaczeniem, Zamawiający może obniżyć odpowiednio wynagrodzenie, według zasad określonych w pkt 1 zdanie drugie,</w:t>
      </w:r>
    </w:p>
    <w:p>
      <w:pPr>
        <w:pStyle w:val="Normal"/>
        <w:widowControl/>
        <w:numPr>
          <w:ilvl w:val="0"/>
          <w:numId w:val="0"/>
        </w:numPr>
        <w:spacing w:lineRule="auto" w:line="276" w:before="0" w:after="120"/>
        <w:ind w:left="567" w:right="0" w:hanging="0"/>
        <w:textAlignment w:val="auto"/>
        <w:rPr>
          <w:rFonts w:ascii="Verdana" w:hAnsi="Verdana" w:eastAsia="Times New Roman" w:cs="Verdana"/>
          <w:color w:val="000000"/>
          <w:sz w:val="16"/>
          <w:szCs w:val="16"/>
          <w:lang w:eastAsia="pl-PL" w:bidi="ar-SA"/>
        </w:rPr>
      </w:pPr>
      <w:r>
        <w:rPr>
          <w:rFonts w:eastAsia="Times New Roman" w:cs="Verdana" w:ascii="Verdana" w:hAnsi="Verdana"/>
          <w:strike w:val="false"/>
          <w:dstrike w:val="false"/>
          <w:color w:val="000000"/>
          <w:sz w:val="16"/>
          <w:szCs w:val="16"/>
          <w:lang w:eastAsia="pl-PL" w:bidi="ar-SA"/>
        </w:rPr>
        <w:t>b) jeżeli uniemożliwiają użytkowanie zgodnie z przeznaczeniem Zamawiający może odstąpić od Umowy lub żądać wykonania przedmiotu odbioru po raz kolejny.</w:t>
      </w:r>
      <w:del w:id="644" w:author="Nieznany autor" w:date="2024-03-20T12:52:00Z">
        <w:r>
          <w:rPr>
            <w:rFonts w:eastAsia="Times New Roman" w:cs="Verdana" w:ascii="Verdana" w:hAnsi="Verdana"/>
            <w:strike/>
            <w:color w:val="C9211E"/>
            <w:sz w:val="16"/>
            <w:szCs w:val="16"/>
          </w:rPr>
          <w:delText>5 dni roboczych od zgłoszenia zastrzeżeń przez Zamawiającego</w:delText>
        </w:r>
      </w:del>
      <w:del w:id="645" w:author="Nieznany autor" w:date="2024-03-20T12:52:00Z">
        <w:r>
          <w:rPr>
            <w:rFonts w:eastAsia="Times New Roman" w:cs="Verdana" w:ascii="Verdana" w:hAnsi="Verdana"/>
            <w:color w:val="000000"/>
            <w:sz w:val="16"/>
            <w:szCs w:val="16"/>
          </w:rPr>
          <w:delText>.</w:delText>
        </w:r>
      </w:del>
    </w:p>
    <w:p>
      <w:pPr>
        <w:pStyle w:val="Normal"/>
        <w:numPr>
          <w:ilvl w:val="0"/>
          <w:numId w:val="1"/>
        </w:numPr>
        <w:tabs>
          <w:tab w:val="clear" w:pos="720"/>
          <w:tab w:val="left" w:pos="284" w:leader="none"/>
        </w:tabs>
        <w:spacing w:lineRule="auto" w:line="360"/>
        <w:ind w:left="284" w:right="0" w:hanging="284"/>
        <w:jc w:val="both"/>
        <w:rPr/>
      </w:pPr>
      <w:r>
        <w:rPr>
          <w:rFonts w:eastAsia="Times New Roman" w:cs="Verdana" w:ascii="Verdana" w:hAnsi="Verdana"/>
          <w:color w:val="000000"/>
          <w:sz w:val="16"/>
          <w:szCs w:val="16"/>
          <w:rPrChange w:id="0" w:author="Nieznany autor" w:date="2023-02-21T14:45:00Z"/>
        </w:rPr>
        <w:t>Zamawiający nie ponosi odpowiedzialności za szkody wyrządzone przez Wykonawcę podczas realizacji Przedmiotu zamówienia.</w:t>
      </w:r>
    </w:p>
    <w:p>
      <w:pPr>
        <w:pStyle w:val="Normal"/>
        <w:tabs>
          <w:tab w:val="clear" w:pos="720"/>
          <w:tab w:val="left" w:pos="10038" w:leader="none"/>
        </w:tabs>
        <w:spacing w:lineRule="auto" w:line="360"/>
        <w:jc w:val="center"/>
        <w:rPr/>
      </w:pPr>
      <w:r>
        <w:rPr>
          <w:rFonts w:eastAsia="Times New Roman" w:cs="Verdana" w:ascii="Verdana" w:hAnsi="Verdana"/>
          <w:b/>
          <w:color w:val="000000"/>
          <w:sz w:val="16"/>
          <w:szCs w:val="16"/>
          <w:rPrChange w:id="0" w:author="Nieznany autor" w:date="2023-02-21T14:45:00Z"/>
        </w:rPr>
        <w:t>§4</w:t>
      </w:r>
    </w:p>
    <w:p>
      <w:pPr>
        <w:pStyle w:val="Normal"/>
        <w:tabs>
          <w:tab w:val="clear" w:pos="720"/>
          <w:tab w:val="left" w:pos="9242" w:leader="none"/>
        </w:tabs>
        <w:spacing w:lineRule="auto" w:line="360"/>
        <w:ind w:left="0" w:right="170" w:hanging="0"/>
        <w:jc w:val="center"/>
        <w:rPr/>
      </w:pPr>
      <w:r>
        <w:rPr>
          <w:rFonts w:eastAsia="Times New Roman" w:cs="Verdana" w:ascii="Verdana" w:hAnsi="Verdana"/>
          <w:b/>
          <w:color w:val="000000"/>
          <w:sz w:val="16"/>
          <w:szCs w:val="16"/>
          <w:rPrChange w:id="0" w:author="Nieznany autor" w:date="2023-02-21T14:45:00Z"/>
        </w:rPr>
        <w:t>Gwarancja, rękojmia</w:t>
      </w:r>
    </w:p>
    <w:p>
      <w:pPr>
        <w:pStyle w:val="Normal"/>
        <w:spacing w:lineRule="auto" w:line="360"/>
        <w:rPr/>
      </w:pPr>
      <w:r>
        <w:rPr/>
      </w:r>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 xml:space="preserve">Wykonawca udziela Zamawiającemu gwarancji jakości co najmniej na okres gwarancji udzielonej przez producenta danego sprzętu lub produktu, jednak nie krótszej niż </w:t>
      </w:r>
      <w:r>
        <w:rPr>
          <w:rFonts w:eastAsia="Times New Roman" w:cs="Verdana" w:ascii="Verdana" w:hAnsi="Verdana"/>
          <w:b/>
          <w:bCs/>
          <w:color w:val="000000"/>
          <w:sz w:val="16"/>
          <w:szCs w:val="16"/>
        </w:rPr>
        <w:t>36</w:t>
      </w:r>
      <w:ins w:id="650" w:author="Nieznany autor" w:date="2024-03-20T12:52:00Z">
        <w:r>
          <w:rPr>
            <w:rFonts w:eastAsia="Times New Roman" w:cs="Verdana" w:ascii="Verdana" w:hAnsi="Verdana"/>
            <w:color w:val="000000"/>
            <w:sz w:val="16"/>
            <w:szCs w:val="16"/>
          </w:rPr>
          <w:t xml:space="preserve"> </w:t>
        </w:r>
      </w:ins>
      <w:r>
        <w:rPr>
          <w:rFonts w:eastAsia="Times New Roman" w:cs="Verdana" w:ascii="Verdana" w:hAnsi="Verdana"/>
          <w:b/>
          <w:bCs/>
          <w:color w:val="000000"/>
          <w:sz w:val="16"/>
          <w:szCs w:val="16"/>
          <w:rPrChange w:id="0" w:author="Nieznany autor" w:date="2024-04-22T08:39:00Z"/>
        </w:rPr>
        <w:t>miesi</w:t>
      </w:r>
      <w:ins w:id="652" w:author="Nieznany autor" w:date="2024-03-20T12:53:00Z">
        <w:r>
          <w:rPr>
            <w:rFonts w:eastAsia="Times New Roman" w:cs="Verdana" w:ascii="Verdana" w:hAnsi="Verdana"/>
            <w:b/>
            <w:bCs/>
            <w:color w:val="000000"/>
            <w:sz w:val="16"/>
            <w:szCs w:val="16"/>
          </w:rPr>
          <w:t>ę</w:t>
        </w:r>
      </w:ins>
      <w:del w:id="653" w:author="Nieznany autor" w:date="2024-03-20T12:53:00Z">
        <w:r>
          <w:rPr>
            <w:rFonts w:eastAsia="Times New Roman" w:cs="Verdana" w:ascii="Verdana" w:hAnsi="Verdana"/>
            <w:b/>
            <w:bCs/>
            <w:color w:val="000000"/>
            <w:sz w:val="16"/>
            <w:szCs w:val="16"/>
          </w:rPr>
          <w:delText>ą</w:delText>
        </w:r>
      </w:del>
      <w:r>
        <w:rPr>
          <w:rFonts w:eastAsia="Times New Roman" w:cs="Verdana" w:ascii="Verdana" w:hAnsi="Verdana"/>
          <w:b/>
          <w:bCs/>
          <w:color w:val="000000"/>
          <w:sz w:val="16"/>
          <w:szCs w:val="16"/>
          <w:rPrChange w:id="0" w:author="Nieznany autor" w:date="2024-04-22T08:39:00Z"/>
        </w:rPr>
        <w:t>c</w:t>
      </w:r>
      <w:ins w:id="655" w:author="Nieznany autor" w:date="2024-03-20T09:46:00Z">
        <w:r>
          <w:rPr>
            <w:rFonts w:eastAsia="Times New Roman" w:cs="Verdana" w:ascii="Verdana" w:hAnsi="Verdana"/>
            <w:b/>
            <w:bCs/>
            <w:color w:val="000000"/>
            <w:sz w:val="16"/>
            <w:szCs w:val="16"/>
          </w:rPr>
          <w:t>y</w:t>
        </w:r>
      </w:ins>
      <w:del w:id="656" w:author="Nieznany autor" w:date="2024-03-20T09:46:00Z">
        <w:r>
          <w:rPr>
            <w:rFonts w:eastAsia="Times New Roman" w:cs="Verdana" w:ascii="Verdana" w:hAnsi="Verdana"/>
            <w:b/>
            <w:bCs/>
            <w:color w:val="000000"/>
            <w:sz w:val="16"/>
            <w:szCs w:val="16"/>
          </w:rPr>
          <w:delText>e</w:delText>
        </w:r>
      </w:del>
      <w:ins w:id="657" w:author="Mariusz Grzechowiak" w:date="2023-02-16T10:02:00Z">
        <w:r>
          <w:rPr>
            <w:rFonts w:eastAsia="Times New Roman" w:cs="Verdana" w:ascii="Verdana" w:hAnsi="Verdana"/>
            <w:b/>
            <w:bCs/>
            <w:color w:val="C9211E"/>
            <w:sz w:val="16"/>
            <w:szCs w:val="16"/>
          </w:rPr>
          <w:t xml:space="preserve"> </w:t>
        </w:r>
      </w:ins>
      <w:ins w:id="658" w:author="Mariusz Grzechowiak" w:date="2023-02-16T10:02:00Z">
        <w:r>
          <w:rPr>
            <w:rFonts w:eastAsia="Times New Roman" w:cs="Verdana" w:ascii="Verdana" w:hAnsi="Verdana"/>
            <w:color w:val="000000"/>
            <w:sz w:val="16"/>
            <w:szCs w:val="16"/>
          </w:rPr>
          <w:t xml:space="preserve">od daty podpisania protokołu </w:t>
        </w:r>
      </w:ins>
      <w:ins w:id="659" w:author="Mariusz Grzechowiak" w:date="2023-02-16T10:04:00Z">
        <w:r>
          <w:rPr>
            <w:rFonts w:eastAsia="Times New Roman" w:cs="Verdana" w:ascii="Verdana" w:hAnsi="Verdana"/>
            <w:color w:val="000000"/>
            <w:sz w:val="16"/>
            <w:szCs w:val="16"/>
          </w:rPr>
          <w:t>odbioru</w:t>
        </w:r>
      </w:ins>
      <w:ins w:id="660" w:author="Agata Turalska" w:date="2024-04-25T14:19:00Z">
        <w:r>
          <w:rPr>
            <w:rFonts w:eastAsia="Times New Roman" w:cs="Verdana" w:ascii="Verdana" w:hAnsi="Verdana"/>
            <w:color w:val="000000"/>
            <w:sz w:val="16"/>
            <w:szCs w:val="16"/>
          </w:rPr>
          <w:t xml:space="preserve"> między Zamawiającym, a Wykonawcą</w:t>
        </w:r>
      </w:ins>
      <w:r>
        <w:rPr>
          <w:rFonts w:eastAsia="Times New Roman" w:cs="Verdana" w:ascii="Verdana" w:hAnsi="Verdana"/>
          <w:color w:val="000000"/>
          <w:sz w:val="16"/>
          <w:szCs w:val="16"/>
          <w:rPrChange w:id="0" w:author="Nieznany autor" w:date="2023-02-21T14:45:00Z"/>
        </w:rPr>
        <w:t>. Okres gwarancji zaczyna swój bieg od daty</w:t>
      </w:r>
      <w:ins w:id="662" w:author="Mariusz Grzechowiak" w:date="2023-02-16T10:05:00Z">
        <w:r>
          <w:rPr>
            <w:rFonts w:eastAsia="Times New Roman" w:cs="Verdana" w:ascii="Verdana" w:hAnsi="Verdana"/>
            <w:color w:val="000000"/>
            <w:sz w:val="16"/>
            <w:szCs w:val="16"/>
          </w:rPr>
          <w:t xml:space="preserve"> odbioru </w:t>
        </w:r>
      </w:ins>
      <w:ins w:id="663" w:author="Agata Turalska" w:date="2024-04-25T14:23:00Z">
        <w:r>
          <w:rPr>
            <w:rFonts w:eastAsia="Times New Roman" w:cs="Verdana" w:ascii="Verdana" w:hAnsi="Verdana"/>
            <w:color w:val="000000"/>
            <w:sz w:val="16"/>
            <w:szCs w:val="16"/>
          </w:rPr>
          <w:t xml:space="preserve">Przedmiotu Umowy </w:t>
        </w:r>
      </w:ins>
      <w:ins w:id="664" w:author="Mariusz Grzechowiak" w:date="2023-02-16T10:05:00Z">
        <w:r>
          <w:rPr>
            <w:rFonts w:eastAsia="Times New Roman" w:cs="Verdana" w:ascii="Verdana" w:hAnsi="Verdana"/>
            <w:color w:val="000000"/>
            <w:sz w:val="16"/>
            <w:szCs w:val="16"/>
          </w:rPr>
          <w:t>przez Zamawiającego</w:t>
        </w:r>
      </w:ins>
      <w:del w:id="665" w:author="Mariusz Grzechowiak" w:date="2023-02-16T10:05:00Z">
        <w:r>
          <w:rPr>
            <w:rFonts w:eastAsia="Times New Roman" w:cs="Verdana" w:ascii="Verdana" w:hAnsi="Verdana"/>
            <w:color w:val="000000"/>
            <w:sz w:val="16"/>
            <w:szCs w:val="16"/>
          </w:rPr>
          <w:delText xml:space="preserve"> podpisania przez Strony </w:delText>
        </w:r>
      </w:del>
      <w:del w:id="666" w:author="Mariusz Grzechowiak" w:date="2023-02-16T10:00:00Z">
        <w:r>
          <w:rPr>
            <w:rFonts w:eastAsia="Times New Roman" w:cs="Verdana" w:ascii="Verdana" w:hAnsi="Verdana"/>
            <w:color w:val="000000"/>
            <w:sz w:val="16"/>
            <w:szCs w:val="16"/>
          </w:rPr>
          <w:delText xml:space="preserve">bezusterkowego </w:delText>
        </w:r>
      </w:del>
      <w:del w:id="667" w:author="Mariusz Grzechowiak" w:date="2023-02-16T10:05:00Z">
        <w:r>
          <w:rPr>
            <w:rFonts w:eastAsia="Times New Roman" w:cs="Verdana" w:ascii="Verdana" w:hAnsi="Verdana"/>
            <w:color w:val="000000"/>
            <w:sz w:val="16"/>
            <w:szCs w:val="16"/>
          </w:rPr>
          <w:delText>protokołu odbioru Przedmiotu Umowy</w:delText>
        </w:r>
      </w:del>
      <w:r>
        <w:rPr>
          <w:rFonts w:eastAsia="Times New Roman" w:cs="Verdana" w:ascii="Verdana" w:hAnsi="Verdana"/>
          <w:color w:val="000000"/>
          <w:sz w:val="16"/>
          <w:szCs w:val="16"/>
        </w:rPr>
        <w:t xml:space="preserve">, tj. </w:t>
      </w:r>
      <w:ins w:id="668" w:author="Agata Turalska" w:date="2024-04-25T14:23:00Z">
        <w:r>
          <w:rPr>
            <w:rFonts w:eastAsia="Times New Roman" w:cs="Verdana" w:ascii="Verdana" w:hAnsi="Verdana"/>
            <w:strike w:val="false"/>
            <w:dstrike w:val="false"/>
            <w:color w:val="000000"/>
            <w:sz w:val="16"/>
            <w:szCs w:val="16"/>
          </w:rPr>
          <w:t>podpisania protokołu odbioru  między Zamawiającym, a Wykonawcą</w:t>
        </w:r>
      </w:ins>
      <w:r>
        <w:rPr>
          <w:rFonts w:eastAsia="Times New Roman" w:cs="Verdana" w:ascii="Verdana" w:hAnsi="Verdana"/>
          <w:strike w:val="false"/>
          <w:dstrike w:val="false"/>
          <w:color w:val="000000"/>
          <w:sz w:val="16"/>
          <w:szCs w:val="16"/>
        </w:rPr>
        <w:t xml:space="preserve">, </w:t>
      </w:r>
      <w:r>
        <w:rPr>
          <w:rFonts w:eastAsia="Times New Roman" w:cs="Verdana" w:ascii="Verdana" w:hAnsi="Verdana"/>
          <w:b w:val="false"/>
          <w:bCs w:val="false"/>
          <w:strike w:val="false"/>
          <w:dstrike w:val="false"/>
          <w:color w:val="000000"/>
          <w:sz w:val="16"/>
          <w:szCs w:val="16"/>
        </w:rPr>
        <w:t>o którym mowa w §3 ust. 4 Umowy</w:t>
      </w:r>
      <w:ins w:id="669" w:author="Agata Turalska" w:date="2024-04-25T14:24:00Z">
        <w:r>
          <w:rPr>
            <w:rFonts w:eastAsia="Times New Roman" w:cs="Verdana" w:ascii="Verdana" w:hAnsi="Verdana"/>
            <w:strike w:val="false"/>
            <w:dstrike w:val="false"/>
            <w:color w:val="000000"/>
            <w:sz w:val="16"/>
            <w:szCs w:val="16"/>
          </w:rPr>
          <w:t>.</w:t>
        </w:r>
      </w:ins>
    </w:p>
    <w:p>
      <w:pPr>
        <w:pStyle w:val="Normal"/>
        <w:numPr>
          <w:ilvl w:val="0"/>
          <w:numId w:val="2"/>
        </w:numPr>
        <w:tabs>
          <w:tab w:val="clear" w:pos="720"/>
          <w:tab w:val="left" w:pos="364" w:leader="none"/>
        </w:tabs>
        <w:spacing w:lineRule="auto" w:line="360"/>
        <w:ind w:left="364" w:right="0" w:hanging="364"/>
        <w:jc w:val="both"/>
        <w:rPr>
          <w:del w:id="689" w:author="Nieznany autor" w:date="2023-02-22T12:38:00Z"/>
        </w:rPr>
      </w:pPr>
      <w:r>
        <w:rPr>
          <w:rFonts w:eastAsia="Times New Roman" w:cs="Verdana" w:ascii="Verdana" w:hAnsi="Verdana"/>
          <w:color w:val="000000"/>
          <w:sz w:val="16"/>
          <w:szCs w:val="16"/>
          <w:rPrChange w:id="0" w:author="Nieznany autor" w:date="2023-02-21T14:45:00Z"/>
        </w:rPr>
        <w:t>Wykonawca wraz z dostawą</w:t>
      </w:r>
      <w:ins w:id="671" w:author="Nieznany autor" w:date="2024-04-19T13:44:00Z">
        <w:r>
          <w:rPr>
            <w:rFonts w:eastAsia="Times New Roman" w:cs="Verdana" w:ascii="Verdana" w:hAnsi="Verdana"/>
            <w:color w:val="000000"/>
            <w:sz w:val="16"/>
            <w:szCs w:val="16"/>
          </w:rPr>
          <w:t xml:space="preserve"> i montażem</w:t>
        </w:r>
      </w:ins>
      <w:r>
        <w:rPr>
          <w:rFonts w:eastAsia="Times New Roman" w:cs="Verdana" w:ascii="Verdana" w:hAnsi="Verdana"/>
          <w:color w:val="000000"/>
          <w:sz w:val="16"/>
          <w:szCs w:val="16"/>
          <w:rPrChange w:id="0" w:author="Nieznany autor" w:date="2023-02-21T14:45:00Z"/>
        </w:rPr>
        <w:t xml:space="preserve"> </w:t>
      </w:r>
      <w:del w:id="673" w:author="Nieznany autor" w:date="2024-04-19T13:44:00Z">
        <w:r>
          <w:rPr>
            <w:rFonts w:eastAsia="Times New Roman" w:cs="Verdana" w:ascii="Verdana" w:hAnsi="Verdana"/>
            <w:color w:val="000000"/>
            <w:sz w:val="16"/>
            <w:szCs w:val="16"/>
          </w:rPr>
          <w:delText>elementów wyposażenia</w:delText>
        </w:r>
      </w:del>
      <w:ins w:id="674" w:author="Nieznany autor" w:date="2024-04-19T13:44:00Z">
        <w:r>
          <w:rPr>
            <w:rFonts w:eastAsia="Times New Roman" w:cs="Verdana" w:ascii="Verdana" w:hAnsi="Verdana"/>
            <w:color w:val="000000"/>
            <w:sz w:val="16"/>
            <w:szCs w:val="16"/>
          </w:rPr>
          <w:t>trybun</w:t>
        </w:r>
      </w:ins>
      <w:r>
        <w:rPr>
          <w:rFonts w:eastAsia="Times New Roman" w:cs="Verdana" w:ascii="Verdana" w:hAnsi="Verdana"/>
          <w:color w:val="000000"/>
          <w:sz w:val="16"/>
          <w:szCs w:val="16"/>
          <w:rPrChange w:id="0" w:author="Nieznany autor" w:date="2023-02-21T14:45:00Z"/>
        </w:rPr>
        <w:t xml:space="preserve"> przekaże Zamawiającemu dokument potwierdzający udzielenie gwarancji jakości</w:t>
      </w:r>
      <w:del w:id="676" w:author="Nieznany autor" w:date="2023-02-21T14:50:00Z">
        <w:r>
          <w:rPr>
            <w:rFonts w:eastAsia="Times New Roman" w:cs="Verdana" w:ascii="Verdana" w:hAnsi="Verdana"/>
            <w:color w:val="000000"/>
            <w:sz w:val="16"/>
            <w:szCs w:val="16"/>
          </w:rPr>
          <w:delText xml:space="preserve">, </w:delText>
        </w:r>
      </w:del>
      <w:del w:id="677" w:author="Nieznany autor" w:date="2023-02-21T14:50:00Z">
        <w:r>
          <w:rPr>
            <w:rFonts w:eastAsia="Times New Roman" w:cs="Verdana" w:ascii="Verdana" w:hAnsi="Verdana"/>
            <w:strike/>
            <w:color w:val="000000"/>
            <w:sz w:val="16"/>
            <w:szCs w:val="16"/>
          </w:rPr>
          <w:delText xml:space="preserve">zgodnie z </w:delText>
        </w:r>
      </w:del>
      <w:del w:id="678" w:author="Nieznany autor" w:date="2023-02-21T14:50:00Z">
        <w:r>
          <w:rPr>
            <w:rFonts w:eastAsia="Times New Roman" w:cs="Verdana" w:ascii="Verdana" w:hAnsi="Verdana"/>
            <w:strike/>
            <w:color w:val="000000"/>
            <w:sz w:val="16"/>
            <w:szCs w:val="16"/>
            <w:u w:val="single"/>
          </w:rPr>
          <w:delText>Załącznikiem nr 3</w:delText>
        </w:r>
      </w:del>
      <w:del w:id="679" w:author="Nieznany autor" w:date="2023-02-21T14:50:00Z">
        <w:r>
          <w:rPr>
            <w:rFonts w:eastAsia="Times New Roman" w:cs="Verdana" w:ascii="Verdana" w:hAnsi="Verdana"/>
            <w:strike/>
            <w:color w:val="000000"/>
            <w:sz w:val="16"/>
            <w:szCs w:val="16"/>
          </w:rPr>
          <w:delText xml:space="preserve"> do niniejszej Umowy</w:delText>
        </w:r>
      </w:del>
      <w:r>
        <w:rPr>
          <w:rFonts w:eastAsia="Times New Roman" w:cs="Verdana" w:ascii="Verdana" w:hAnsi="Verdana"/>
          <w:color w:val="000000"/>
          <w:sz w:val="16"/>
          <w:szCs w:val="16"/>
          <w:rPrChange w:id="0" w:author="Nieznany autor" w:date="2023-02-21T14:50:00Z"/>
        </w:rPr>
        <w:t>.</w:t>
      </w:r>
      <w:ins w:id="681" w:author="Mariusz Grzechowiak" w:date="2023-02-21T11:45:00Z">
        <w:r>
          <w:rPr>
            <w:rFonts w:eastAsia="Times New Roman" w:cs="Verdana" w:ascii="Verdana" w:hAnsi="Verdana"/>
            <w:color w:val="000000"/>
            <w:sz w:val="16"/>
            <w:szCs w:val="16"/>
          </w:rPr>
          <w:t xml:space="preserve"> Gwarancja nie może zawierać ograni</w:t>
        </w:r>
      </w:ins>
      <w:ins w:id="682" w:author="Mariusz Grzechowiak" w:date="2023-02-21T11:47:00Z">
        <w:r>
          <w:rPr>
            <w:rFonts w:eastAsia="Times New Roman" w:cs="Verdana" w:ascii="Verdana" w:hAnsi="Verdana"/>
            <w:color w:val="000000"/>
            <w:sz w:val="16"/>
            <w:szCs w:val="16"/>
          </w:rPr>
          <w:t>czeń lub wyłączeń z przyczyn innych, niż wynikając</w:t>
        </w:r>
      </w:ins>
      <w:ins w:id="683" w:author="Mariusz Grzechowiak" w:date="2023-02-21T11:50:00Z">
        <w:r>
          <w:rPr>
            <w:rFonts w:eastAsia="Times New Roman" w:cs="Verdana" w:ascii="Verdana" w:hAnsi="Verdana"/>
            <w:color w:val="000000"/>
            <w:sz w:val="16"/>
            <w:szCs w:val="16"/>
          </w:rPr>
          <w:t>e</w:t>
        </w:r>
      </w:ins>
      <w:ins w:id="684" w:author="Mariusz Grzechowiak" w:date="2023-02-21T11:47:00Z">
        <w:r>
          <w:rPr>
            <w:rFonts w:eastAsia="Times New Roman" w:cs="Verdana" w:ascii="Verdana" w:hAnsi="Verdana"/>
            <w:color w:val="000000"/>
            <w:sz w:val="16"/>
            <w:szCs w:val="16"/>
          </w:rPr>
          <w:t xml:space="preserve"> z nieprawidłowej eksploatacji, a w szczególności gwarancja nie może nakazać montażu</w:t>
        </w:r>
      </w:ins>
      <w:ins w:id="685" w:author="Mariusz Grzechowiak" w:date="2023-02-21T11:49:00Z">
        <w:r>
          <w:rPr>
            <w:rFonts w:eastAsia="Times New Roman" w:cs="Verdana" w:ascii="Verdana" w:hAnsi="Verdana"/>
            <w:color w:val="000000"/>
            <w:sz w:val="16"/>
            <w:szCs w:val="16"/>
          </w:rPr>
          <w:t xml:space="preserve"> produktów przez wykwalifikowanych monterów</w:t>
        </w:r>
      </w:ins>
      <w:ins w:id="686" w:author="Mariusz Grzechowiak" w:date="2023-02-21T11:55:00Z">
        <w:r>
          <w:rPr>
            <w:rFonts w:eastAsia="Times New Roman" w:cs="Verdana" w:ascii="Verdana" w:hAnsi="Verdana"/>
            <w:color w:val="000000"/>
            <w:sz w:val="16"/>
            <w:szCs w:val="16"/>
          </w:rPr>
          <w:t xml:space="preserve"> lub z listy sporządzonej przez producenta</w:t>
        </w:r>
      </w:ins>
      <w:ins w:id="687" w:author="Mariusz Grzechowiak" w:date="2023-02-21T11:47:00Z">
        <w:r>
          <w:rPr>
            <w:rFonts w:eastAsia="Times New Roman" w:cs="Verdana" w:ascii="Verdana" w:hAnsi="Verdana"/>
            <w:color w:val="000000"/>
            <w:sz w:val="16"/>
            <w:szCs w:val="16"/>
          </w:rPr>
          <w:t xml:space="preserve"> </w:t>
        </w:r>
      </w:ins>
      <w:ins w:id="688" w:author="Mariusz Grzechowiak" w:date="2023-02-21T11:49:00Z">
        <w:r>
          <w:rPr>
            <w:rFonts w:eastAsia="Times New Roman" w:cs="Verdana" w:ascii="Verdana" w:hAnsi="Verdana"/>
            <w:color w:val="000000"/>
            <w:sz w:val="16"/>
            <w:szCs w:val="16"/>
          </w:rPr>
          <w:t>pod groźbą utraty praw z gwarancji.</w:t>
        </w:r>
      </w:ins>
    </w:p>
    <w:p>
      <w:pPr>
        <w:pStyle w:val="Normal"/>
        <w:widowControl/>
        <w:numPr>
          <w:ilvl w:val="0"/>
          <w:numId w:val="2"/>
        </w:numPr>
        <w:tabs>
          <w:tab w:val="clear" w:pos="720"/>
          <w:tab w:val="left" w:pos="364" w:leader="none"/>
        </w:tabs>
        <w:suppressAutoHyphens w:val="true"/>
        <w:bidi w:val="0"/>
        <w:spacing w:lineRule="auto" w:line="360"/>
        <w:ind w:left="364" w:right="0" w:hanging="364"/>
        <w:jc w:val="both"/>
        <w:rPr>
          <w:ins w:id="691" w:author="Mariusz Grzechowiak" w:date="2023-02-21T14:18:00Z"/>
        </w:rPr>
      </w:pPr>
      <w:del w:id="690" w:author="Nieznany autor" w:date="2023-02-21T14:50:00Z">
        <w:r>
          <w:rPr>
            <w:rFonts w:eastAsia="Times New Roman" w:cs="Verdana" w:ascii="Verdana" w:hAnsi="Verdana"/>
            <w:strike/>
            <w:color w:val="000000"/>
            <w:sz w:val="16"/>
            <w:szCs w:val="16"/>
          </w:rPr>
          <w:delText>Wykonawca wyda Zamawiającemu w dniu podpisania protokołu odbioru, karty gwarancyjne dostarczonych urządzeń.</w:delText>
        </w:r>
      </w:del>
    </w:p>
    <w:p>
      <w:pPr>
        <w:pStyle w:val="Normal"/>
        <w:numPr>
          <w:ilvl w:val="0"/>
          <w:numId w:val="2"/>
        </w:numPr>
        <w:tabs>
          <w:tab w:val="clear" w:pos="720"/>
          <w:tab w:val="left" w:pos="364" w:leader="none"/>
        </w:tabs>
        <w:spacing w:lineRule="auto" w:line="360"/>
        <w:ind w:left="364" w:right="0" w:hanging="364"/>
        <w:jc w:val="both"/>
        <w:rPr>
          <w:ins w:id="696" w:author="Mariusz Grzechowiak" w:date="2023-02-21T14:18:00Z"/>
        </w:rPr>
      </w:pPr>
      <w:ins w:id="692" w:author="Mariusz Grzechowiak" w:date="2023-02-21T14:18:00Z">
        <w:r>
          <w:rPr>
            <w:rFonts w:cs="Verdana" w:ascii="Verdana" w:hAnsi="Verdana"/>
            <w:color w:val="000000"/>
            <w:sz w:val="16"/>
            <w:szCs w:val="16"/>
          </w:rPr>
          <w:t xml:space="preserve">W razie nieprzekazania dokumentu gwarancyjnego Strony uznają, że </w:t>
        </w:r>
      </w:ins>
      <w:ins w:id="693" w:author="Mariusz Grzechowiak" w:date="2023-02-21T14:20:00Z">
        <w:r>
          <w:rPr>
            <w:rFonts w:cs="Verdana" w:ascii="Verdana" w:hAnsi="Verdana"/>
            <w:color w:val="000000"/>
            <w:sz w:val="16"/>
            <w:szCs w:val="16"/>
          </w:rPr>
          <w:t xml:space="preserve">Wykonawca udziela gwarancji </w:t>
        </w:r>
      </w:ins>
      <w:ins w:id="694" w:author="Mariusz Grzechowiak" w:date="2023-02-21T14:23:00Z">
        <w:r>
          <w:rPr>
            <w:rFonts w:cs="Verdana" w:ascii="Verdana" w:hAnsi="Verdana"/>
            <w:color w:val="000000"/>
            <w:sz w:val="16"/>
            <w:szCs w:val="16"/>
          </w:rPr>
          <w:t xml:space="preserve">jakości </w:t>
        </w:r>
      </w:ins>
      <w:ins w:id="695" w:author="Mariusz Grzechowiak" w:date="2023-02-21T14:20:00Z">
        <w:r>
          <w:rPr>
            <w:rFonts w:cs="Verdana" w:ascii="Verdana" w:hAnsi="Verdana"/>
            <w:color w:val="000000"/>
            <w:sz w:val="16"/>
            <w:szCs w:val="16"/>
          </w:rPr>
          <w:t>na zasadach opisanych w niniejszej Umowie.</w:t>
        </w:r>
      </w:ins>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W okresie gwarancyjnym i rękojmi, w ramach realizacji Przedmiotu Umowy i wynagrodzenia określonego w</w:t>
      </w:r>
    </w:p>
    <w:p>
      <w:pPr>
        <w:pStyle w:val="Normal"/>
        <w:tabs>
          <w:tab w:val="clear" w:pos="720"/>
          <w:tab w:val="left" w:pos="364" w:leader="none"/>
        </w:tabs>
        <w:spacing w:lineRule="auto" w:line="360"/>
        <w:ind w:left="364" w:right="0" w:hanging="0"/>
        <w:jc w:val="both"/>
        <w:rPr/>
      </w:pPr>
      <w:r>
        <w:rPr>
          <w:rFonts w:eastAsia="Times New Roman" w:cs="Verdana" w:ascii="Verdana" w:hAnsi="Verdana"/>
          <w:color w:val="000000"/>
          <w:sz w:val="16"/>
          <w:szCs w:val="16"/>
          <w:rPrChange w:id="0" w:author="Nieznany autor" w:date="2023-02-21T14:45:00Z"/>
        </w:rPr>
        <w:t>§5 ust. 1</w:t>
      </w:r>
      <w:r>
        <w:rPr>
          <w:rFonts w:eastAsia="Times New Roman" w:cs="Verdana" w:ascii="Verdana" w:hAnsi="Verdana"/>
          <w:b/>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Umowy, Wykonawca zobowiązany jest przystąpić do usunięcia wad lub usterek jakościowych Przedmiotu Umowy w ciągu 48 godzin od zgłoszenia wady lub usterki przez Zamawiającego. Zgłoszenie może nastąpić pisemnie, bądź, e-mailem na adres ……………………….…....</w:t>
      </w:r>
      <w:ins w:id="701" w:author="Mariusz Grzechowiak" w:date="2023-02-21T11:50:00Z">
        <w:r>
          <w:rPr>
            <w:rFonts w:eastAsia="Times New Roman" w:cs="Verdana" w:ascii="Verdana" w:hAnsi="Verdana"/>
            <w:color w:val="000000"/>
            <w:sz w:val="16"/>
            <w:szCs w:val="16"/>
          </w:rPr>
          <w:t xml:space="preserve">. </w:t>
        </w:r>
      </w:ins>
    </w:p>
    <w:p>
      <w:pPr>
        <w:pStyle w:val="Normal"/>
        <w:numPr>
          <w:ilvl w:val="0"/>
          <w:numId w:val="2"/>
        </w:numPr>
        <w:tabs>
          <w:tab w:val="clear" w:pos="720"/>
          <w:tab w:val="left" w:pos="364" w:leader="none"/>
        </w:tabs>
        <w:spacing w:lineRule="auto" w:line="360"/>
        <w:ind w:left="364" w:right="0" w:hanging="364"/>
        <w:jc w:val="both"/>
        <w:rPr/>
      </w:pPr>
      <w:ins w:id="702" w:author="Nieznany autor" w:date="2024-03-20T09:48:00Z">
        <w:r>
          <w:rPr>
            <w:rFonts w:eastAsia="Times New Roman" w:cs="Verdana" w:ascii="Verdana" w:hAnsi="Verdana"/>
            <w:color w:val="000000"/>
            <w:sz w:val="16"/>
            <w:szCs w:val="16"/>
          </w:rPr>
          <w:t>Każdorazowo termin usunięcia wad i usterek w okresie gwarancji będzie uzg</w:t>
        </w:r>
      </w:ins>
      <w:r>
        <w:rPr>
          <w:rFonts w:eastAsia="Times New Roman" w:cs="Verdana" w:ascii="Verdana" w:hAnsi="Verdana"/>
          <w:color w:val="000000"/>
          <w:sz w:val="16"/>
          <w:szCs w:val="16"/>
        </w:rPr>
        <w:t>a</w:t>
      </w:r>
      <w:ins w:id="703" w:author="Nieznany autor" w:date="2024-03-20T09:48:00Z">
        <w:r>
          <w:rPr>
            <w:rFonts w:eastAsia="Times New Roman" w:cs="Verdana" w:ascii="Verdana" w:hAnsi="Verdana"/>
            <w:color w:val="000000"/>
            <w:sz w:val="16"/>
            <w:szCs w:val="16"/>
          </w:rPr>
          <w:t>dni</w:t>
        </w:r>
      </w:ins>
      <w:r>
        <w:rPr>
          <w:rFonts w:eastAsia="Times New Roman" w:cs="Verdana" w:ascii="Verdana" w:hAnsi="Verdana"/>
          <w:color w:val="000000"/>
          <w:sz w:val="16"/>
          <w:szCs w:val="16"/>
        </w:rPr>
        <w:t>any</w:t>
      </w:r>
      <w:ins w:id="704" w:author="Nieznany autor" w:date="2024-03-20T09:48:00Z">
        <w:r>
          <w:rPr>
            <w:rFonts w:eastAsia="Times New Roman" w:cs="Verdana" w:ascii="Verdana" w:hAnsi="Verdana"/>
            <w:color w:val="000000"/>
            <w:sz w:val="16"/>
            <w:szCs w:val="16"/>
          </w:rPr>
          <w:t xml:space="preserve"> przez Strony</w:t>
        </w:r>
      </w:ins>
      <w:ins w:id="705" w:author="Agata Turalska" w:date="2024-03-20T12:31:00Z">
        <w:r>
          <w:rPr>
            <w:rFonts w:eastAsia="Times New Roman" w:cs="Verdana" w:ascii="Verdana" w:hAnsi="Verdana"/>
            <w:color w:val="000000"/>
            <w:sz w:val="16"/>
            <w:szCs w:val="16"/>
          </w:rPr>
          <w:t xml:space="preserve">, a w przypadku braku takiego uzgodnienia, </w:t>
        </w:r>
      </w:ins>
      <w:ins w:id="706" w:author="Agata Turalska" w:date="2024-03-20T12:31:00Z">
        <w:r>
          <w:rPr>
            <w:rFonts w:eastAsia="Times New Roman" w:cs="Verdana" w:ascii="Verdana" w:hAnsi="Verdana"/>
            <w:color w:val="000000"/>
            <w:sz w:val="16"/>
            <w:szCs w:val="16"/>
            <w:shd w:fill="auto" w:val="clear"/>
          </w:rPr>
          <w:t>termin</w:t>
        </w:r>
      </w:ins>
      <w:r>
        <w:rPr>
          <w:rFonts w:eastAsia="Times New Roman" w:cs="Verdana" w:ascii="Verdana" w:hAnsi="Verdana"/>
          <w:color w:val="000000"/>
          <w:sz w:val="16"/>
          <w:szCs w:val="16"/>
          <w:shd w:fill="auto" w:val="clear"/>
        </w:rPr>
        <w:t xml:space="preserve"> ten zostanie</w:t>
      </w:r>
      <w:ins w:id="707" w:author="Agata Turalska" w:date="2024-03-20T12:31:00Z">
        <w:r>
          <w:rPr>
            <w:rFonts w:eastAsia="Times New Roman" w:cs="Verdana" w:ascii="Verdana" w:hAnsi="Verdana"/>
            <w:color w:val="000000"/>
            <w:sz w:val="16"/>
            <w:szCs w:val="16"/>
            <w:shd w:fill="auto" w:val="clear"/>
          </w:rPr>
          <w:t xml:space="preserve"> wyznaczony przez Zamawiającego</w:t>
        </w:r>
      </w:ins>
      <w:r>
        <w:rPr>
          <w:rFonts w:eastAsia="Times New Roman" w:cs="Verdana" w:ascii="Verdana" w:hAnsi="Verdana"/>
          <w:color w:val="000000"/>
          <w:sz w:val="16"/>
          <w:szCs w:val="16"/>
          <w:shd w:fill="auto" w:val="clear"/>
        </w:rPr>
        <w:t xml:space="preserve"> z</w:t>
      </w:r>
      <w:ins w:id="708" w:author="Agata Turalska" w:date="2024-03-20T12:31:00Z">
        <w:r>
          <w:rPr>
            <w:rFonts w:eastAsia="Times New Roman" w:cs="Verdana" w:ascii="Verdana" w:hAnsi="Verdana"/>
            <w:color w:val="000000"/>
            <w:sz w:val="16"/>
            <w:szCs w:val="16"/>
            <w:shd w:fill="auto" w:val="clear"/>
          </w:rPr>
          <w:t xml:space="preserve"> </w:t>
        </w:r>
      </w:ins>
      <w:r>
        <w:rPr>
          <w:rFonts w:eastAsia="Times New Roman" w:cs="Verdana" w:ascii="Verdana" w:hAnsi="Verdana"/>
          <w:color w:val="000000"/>
          <w:sz w:val="16"/>
          <w:szCs w:val="16"/>
          <w:shd w:fill="auto" w:val="clear"/>
        </w:rPr>
        <w:t>uwzględnieniem charakteru i rodzaju wady/usterki, a w przypadku wady/usterki wymagającej wymiany modułu/ów trybuny -  term</w:t>
      </w:r>
      <w:r>
        <w:rPr>
          <w:rFonts w:eastAsia="Times New Roman" w:cs="Verdana" w:ascii="Verdana" w:hAnsi="Verdana"/>
          <w:color w:val="000000"/>
          <w:sz w:val="16"/>
          <w:szCs w:val="16"/>
        </w:rPr>
        <w:t xml:space="preserve">in ten </w:t>
      </w:r>
      <w:ins w:id="709" w:author="Agata Turalska" w:date="2024-03-20T12:31:00Z">
        <w:r>
          <w:rPr>
            <w:rFonts w:eastAsia="Times New Roman" w:cs="Verdana" w:ascii="Verdana" w:hAnsi="Verdana"/>
            <w:color w:val="000000"/>
            <w:sz w:val="16"/>
            <w:szCs w:val="16"/>
          </w:rPr>
          <w:t xml:space="preserve">nie </w:t>
        </w:r>
      </w:ins>
      <w:r>
        <w:rPr>
          <w:rFonts w:eastAsia="Times New Roman" w:cs="Verdana" w:ascii="Verdana" w:hAnsi="Verdana"/>
          <w:color w:val="000000"/>
          <w:sz w:val="16"/>
          <w:szCs w:val="16"/>
        </w:rPr>
        <w:t xml:space="preserve">będzie </w:t>
      </w:r>
      <w:ins w:id="710" w:author="Agata Turalska" w:date="2024-03-20T12:31:00Z">
        <w:r>
          <w:rPr>
            <w:rFonts w:eastAsia="Times New Roman" w:cs="Verdana" w:ascii="Verdana" w:hAnsi="Verdana"/>
            <w:color w:val="000000"/>
            <w:sz w:val="16"/>
            <w:szCs w:val="16"/>
          </w:rPr>
          <w:t xml:space="preserve">krótszy niż </w:t>
        </w:r>
      </w:ins>
      <w:ins w:id="711" w:author="Agata Turalska" w:date="2024-03-20T12:31:00Z">
        <w:del w:id="712" w:author="Nieznany autor" w:date="2024-04-23T13:34:00Z">
          <w:r>
            <w:rPr>
              <w:rFonts w:eastAsia="Times New Roman" w:cs="Verdana" w:ascii="Verdana" w:hAnsi="Verdana"/>
              <w:b/>
              <w:bCs/>
              <w:color w:val="C9211E"/>
              <w:sz w:val="16"/>
              <w:szCs w:val="16"/>
            </w:rPr>
            <w:delText>8</w:delText>
          </w:r>
        </w:del>
      </w:ins>
      <w:r>
        <w:rPr>
          <w:rFonts w:eastAsia="Times New Roman" w:cs="Verdana" w:ascii="Verdana" w:hAnsi="Verdana"/>
          <w:b w:val="false"/>
          <w:bCs w:val="false"/>
          <w:color w:val="000000"/>
          <w:sz w:val="16"/>
          <w:szCs w:val="16"/>
        </w:rPr>
        <w:t>8</w:t>
      </w:r>
      <w:ins w:id="713" w:author="Agata Turalska" w:date="2024-03-20T12:31:00Z">
        <w:r>
          <w:rPr>
            <w:rFonts w:eastAsia="Times New Roman" w:cs="Verdana" w:ascii="Verdana" w:hAnsi="Verdana"/>
            <w:b w:val="false"/>
            <w:bCs w:val="false"/>
            <w:color w:val="000000"/>
            <w:sz w:val="16"/>
            <w:szCs w:val="16"/>
          </w:rPr>
          <w:t xml:space="preserve"> tygodni</w:t>
        </w:r>
      </w:ins>
      <w:ins w:id="714" w:author="Agata Turalska" w:date="2024-03-20T12:31:00Z">
        <w:r>
          <w:rPr>
            <w:rFonts w:eastAsia="Times New Roman" w:cs="Verdana" w:ascii="Verdana" w:hAnsi="Verdana"/>
            <w:color w:val="000000"/>
            <w:sz w:val="16"/>
            <w:szCs w:val="16"/>
          </w:rPr>
          <w:t xml:space="preserve"> od daty </w:t>
        </w:r>
      </w:ins>
      <w:r>
        <w:rPr>
          <w:rFonts w:eastAsia="Times New Roman" w:cs="Verdana" w:ascii="Verdana" w:hAnsi="Verdana"/>
          <w:color w:val="000000"/>
          <w:sz w:val="16"/>
          <w:szCs w:val="16"/>
        </w:rPr>
        <w:t>zgłoszenia usterki Wykonawcy na zasadach opisanych w ust. 4</w:t>
      </w:r>
      <w:ins w:id="715" w:author="Agata Turalska" w:date="2024-03-20T12:31:00Z">
        <w:r>
          <w:rPr>
            <w:rFonts w:eastAsia="Times New Roman" w:cs="Verdana" w:ascii="Verdana" w:hAnsi="Verdana"/>
            <w:color w:val="000000"/>
            <w:sz w:val="16"/>
            <w:szCs w:val="16"/>
          </w:rPr>
          <w:t xml:space="preserve">. </w:t>
        </w:r>
      </w:ins>
      <w:ins w:id="716" w:author="Nieznany autor" w:date="2024-03-20T09:48:00Z">
        <w:del w:id="717" w:author="Agata Turalska" w:date="2024-03-20T12:31:00Z">
          <w:r>
            <w:rPr>
              <w:rFonts w:eastAsia="Times New Roman" w:cs="Verdana" w:ascii="Verdana" w:hAnsi="Verdana"/>
              <w:color w:val="000000"/>
              <w:sz w:val="16"/>
              <w:szCs w:val="16"/>
            </w:rPr>
            <w:delText xml:space="preserve">. </w:delText>
          </w:r>
        </w:del>
      </w:ins>
      <w:del w:id="718" w:author="Nieznany autor" w:date="2024-03-20T12:52:00Z">
        <w:r>
          <w:rPr>
            <w:rFonts w:eastAsia="Times New Roman" w:cs="Verdana" w:ascii="Verdana" w:hAnsi="Verdana"/>
            <w:strike/>
            <w:color w:val="C9211E"/>
            <w:sz w:val="16"/>
            <w:szCs w:val="16"/>
          </w:rPr>
          <w:delText>Strony ustalają, iż czas usunięcia wad i usterek w okresie gwarancji nie będzie przekraczał 14 dni roboczych od zgłoszenia przez Zamawiającego wady lub usterki Przedmiotu Umowy.</w:delText>
        </w:r>
      </w:del>
      <w:del w:id="719" w:author="Nieznany autor" w:date="2024-03-20T12:52:00Z">
        <w:bookmarkStart w:id="2" w:name="page4"/>
        <w:bookmarkEnd w:id="2"/>
        <w:r>
          <w:rPr>
            <w:rFonts w:eastAsia="Times New Roman" w:cs="Verdana" w:ascii="Verdana" w:hAnsi="Verdana"/>
            <w:strike/>
            <w:color w:val="C9211E"/>
            <w:sz w:val="16"/>
            <w:szCs w:val="16"/>
          </w:rPr>
          <w:delText>W szczególnie uzasadnionych przypadkach Strony mogą uzgodnić inny termin naprawy, z zachowaniem formy pisemnej.</w:delText>
        </w:r>
      </w:del>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50:00Z"/>
        </w:rPr>
        <w:t xml:space="preserve">W przypadku, gdy naprawa </w:t>
      </w:r>
      <w:ins w:id="721" w:author="Nieznany autor" w:date="2024-04-19T13:45:00Z">
        <w:r>
          <w:rPr>
            <w:rFonts w:eastAsia="Times New Roman" w:cs="Verdana" w:ascii="Verdana" w:hAnsi="Verdana"/>
            <w:color w:val="000000"/>
            <w:sz w:val="16"/>
            <w:szCs w:val="16"/>
          </w:rPr>
          <w:t>trybuny (modułu)</w:t>
        </w:r>
      </w:ins>
      <w:del w:id="722" w:author="Nieznany autor" w:date="2024-04-19T13:46:00Z">
        <w:r>
          <w:rPr>
            <w:rFonts w:eastAsia="Times New Roman" w:cs="Verdana" w:ascii="Verdana" w:hAnsi="Verdana"/>
            <w:color w:val="000000"/>
            <w:sz w:val="16"/>
            <w:szCs w:val="16"/>
          </w:rPr>
          <w:delText>urządzenia</w:delText>
        </w:r>
      </w:del>
      <w:r>
        <w:rPr>
          <w:rFonts w:eastAsia="Times New Roman" w:cs="Verdana" w:ascii="Verdana" w:hAnsi="Verdana"/>
          <w:color w:val="000000"/>
          <w:sz w:val="16"/>
          <w:szCs w:val="16"/>
          <w:rPrChange w:id="0" w:author="Nieznany autor" w:date="2023-02-21T14:50:00Z"/>
        </w:rPr>
        <w:t xml:space="preserve"> przez Wykonawcę w miejscu je</w:t>
      </w:r>
      <w:ins w:id="724" w:author="Nieznany autor" w:date="2024-04-19T13:46:00Z">
        <w:r>
          <w:rPr>
            <w:rFonts w:eastAsia="Times New Roman" w:cs="Verdana" w:ascii="Verdana" w:hAnsi="Verdana"/>
            <w:color w:val="000000"/>
            <w:sz w:val="16"/>
            <w:szCs w:val="16"/>
          </w:rPr>
          <w:t>j</w:t>
        </w:r>
      </w:ins>
      <w:del w:id="725" w:author="Nieznany autor" w:date="2024-04-19T13:46:00Z">
        <w:r>
          <w:rPr>
            <w:rFonts w:eastAsia="Times New Roman" w:cs="Verdana" w:ascii="Verdana" w:hAnsi="Verdana"/>
            <w:color w:val="000000"/>
            <w:sz w:val="16"/>
            <w:szCs w:val="16"/>
          </w:rPr>
          <w:delText>go</w:delText>
        </w:r>
      </w:del>
      <w:r>
        <w:rPr>
          <w:rFonts w:eastAsia="Times New Roman" w:cs="Verdana" w:ascii="Verdana" w:hAnsi="Verdana"/>
          <w:color w:val="000000"/>
          <w:sz w:val="16"/>
          <w:szCs w:val="16"/>
          <w:rPrChange w:id="0" w:author="Nieznany autor" w:date="2023-02-21T14:50:00Z"/>
        </w:rPr>
        <w:t xml:space="preserve"> eksploatacji </w:t>
      </w:r>
      <w:del w:id="727" w:author="Nieznany autor" w:date="2023-02-21T14:50:00Z">
        <w:r>
          <w:rPr>
            <w:rFonts w:eastAsia="Times New Roman" w:cs="Verdana" w:ascii="Verdana" w:hAnsi="Verdana"/>
            <w:strike/>
            <w:color w:val="000000"/>
            <w:sz w:val="16"/>
            <w:szCs w:val="16"/>
          </w:rPr>
          <w:delText>wskazanym przez Zamawiającego</w:delText>
        </w:r>
      </w:del>
      <w:del w:id="728" w:author="Agata Turalska" w:date="2024-03-12T13:38:00Z">
        <w:r>
          <w:rPr>
            <w:rFonts w:eastAsia="Times New Roman" w:cs="Verdana" w:ascii="Verdana" w:hAnsi="Verdana"/>
            <w:color w:val="000000"/>
            <w:sz w:val="16"/>
            <w:szCs w:val="16"/>
          </w:rPr>
          <w:delText xml:space="preserve"> </w:delText>
        </w:r>
      </w:del>
      <w:r>
        <w:rPr>
          <w:rFonts w:eastAsia="Times New Roman" w:cs="Verdana" w:ascii="Verdana" w:hAnsi="Verdana"/>
          <w:color w:val="000000"/>
          <w:sz w:val="16"/>
          <w:szCs w:val="16"/>
          <w:rPrChange w:id="0" w:author="Nieznany autor" w:date="2023-02-21T14:50:00Z"/>
        </w:rPr>
        <w:t>nie będzie możliwa, urządzenie zostanie przekazane przez Wykonawcę, na jego koszt i odpowiedzialność</w:t>
      </w:r>
      <w:del w:id="730" w:author="Nieznany autor" w:date="2023-02-21T14:50:00Z">
        <w:r>
          <w:rPr>
            <w:rFonts w:eastAsia="Times New Roman" w:cs="Verdana" w:ascii="Verdana" w:hAnsi="Verdana"/>
            <w:color w:val="000000"/>
            <w:sz w:val="16"/>
            <w:szCs w:val="16"/>
          </w:rPr>
          <w:delText xml:space="preserve"> </w:delText>
        </w:r>
      </w:del>
      <w:del w:id="731" w:author="Nieznany autor" w:date="2023-02-21T14:50:00Z">
        <w:r>
          <w:rPr>
            <w:rFonts w:eastAsia="Times New Roman" w:cs="Verdana" w:ascii="Verdana" w:hAnsi="Verdana"/>
            <w:strike/>
            <w:color w:val="000000"/>
            <w:sz w:val="16"/>
            <w:szCs w:val="16"/>
          </w:rPr>
          <w:delText>Wykonawcy</w:delText>
        </w:r>
      </w:del>
      <w:r>
        <w:rPr>
          <w:rFonts w:eastAsia="Times New Roman" w:cs="Verdana" w:ascii="Verdana" w:hAnsi="Verdana"/>
          <w:color w:val="000000"/>
          <w:sz w:val="16"/>
          <w:szCs w:val="16"/>
          <w:rPrChange w:id="0" w:author="Nieznany autor" w:date="2023-02-21T14:50:00Z"/>
        </w:rPr>
        <w:t xml:space="preserve">, do naprawy w innym miejscu i dostarczone po naprawie, w to samo miejsce (miejsce </w:t>
      </w:r>
      <w:ins w:id="733" w:author="Agata Turalska" w:date="2024-04-25T14:26:00Z">
        <w:r>
          <w:rPr>
            <w:rFonts w:eastAsia="Times New Roman" w:cs="Verdana" w:ascii="Verdana" w:hAnsi="Verdana"/>
            <w:color w:val="000000"/>
            <w:sz w:val="16"/>
            <w:szCs w:val="16"/>
          </w:rPr>
          <w:t>dotychczasowego</w:t>
        </w:r>
      </w:ins>
      <w:ins w:id="734" w:author="Agata Turalska" w:date="2024-04-25T14:26:00Z">
        <w:r>
          <w:rPr>
            <w:rFonts w:eastAsia="Times New Roman" w:cs="Verdana" w:ascii="Verdana" w:hAnsi="Verdana"/>
            <w:color w:val="FF0000"/>
            <w:sz w:val="16"/>
            <w:szCs w:val="16"/>
          </w:rPr>
          <w:t xml:space="preserve"> </w:t>
        </w:r>
      </w:ins>
      <w:ins w:id="735" w:author="Agata Turalska" w:date="2024-03-12T13:39:00Z">
        <w:r>
          <w:rPr>
            <w:rFonts w:eastAsia="Times New Roman" w:cs="Verdana" w:ascii="Verdana" w:hAnsi="Verdana"/>
            <w:color w:val="000000"/>
            <w:sz w:val="16"/>
            <w:szCs w:val="16"/>
          </w:rPr>
          <w:t>montażu/</w:t>
        </w:r>
      </w:ins>
      <w:r>
        <w:rPr>
          <w:rFonts w:eastAsia="Times New Roman" w:cs="Verdana" w:ascii="Verdana" w:hAnsi="Verdana"/>
          <w:color w:val="000000"/>
          <w:sz w:val="16"/>
          <w:szCs w:val="16"/>
          <w:rPrChange w:id="0" w:author="Nieznany autor" w:date="2024-03-12T14:27:00Z"/>
        </w:rPr>
        <w:t>eksp</w:t>
      </w:r>
      <w:r>
        <w:rPr>
          <w:rFonts w:eastAsia="Times New Roman" w:cs="Verdana" w:ascii="Verdana" w:hAnsi="Verdana"/>
          <w:color w:val="000000"/>
          <w:sz w:val="16"/>
          <w:szCs w:val="16"/>
          <w:rPrChange w:id="0" w:author="Nieznany autor" w:date="2023-02-21T14:50:00Z"/>
        </w:rPr>
        <w:t>loatacji), na koszt i odpowiedzialność Wykonawcy.</w:t>
      </w:r>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 xml:space="preserve">Gwarancja polega na bezpłatnej naprawie lub wymianie niesprawnego elementu lub podzespołu elementów  </w:t>
      </w:r>
      <w:del w:id="739" w:author="Nieznany autor" w:date="2024-04-19T13:46:00Z">
        <w:r>
          <w:rPr>
            <w:rFonts w:eastAsia="Times New Roman" w:cs="Verdana" w:ascii="Verdana" w:hAnsi="Verdana"/>
            <w:color w:val="000000"/>
            <w:sz w:val="16"/>
            <w:szCs w:val="16"/>
          </w:rPr>
          <w:delText>wyposażenia</w:delText>
        </w:r>
      </w:del>
      <w:ins w:id="740" w:author="Nieznany autor" w:date="2024-04-19T13:46:00Z">
        <w:r>
          <w:rPr>
            <w:rFonts w:eastAsia="Times New Roman" w:cs="Verdana" w:ascii="Verdana" w:hAnsi="Verdana"/>
            <w:color w:val="000000"/>
            <w:sz w:val="16"/>
            <w:szCs w:val="16"/>
          </w:rPr>
          <w:t>trybuny</w:t>
        </w:r>
      </w:ins>
      <w:r>
        <w:rPr>
          <w:rFonts w:eastAsia="Times New Roman" w:cs="Verdana" w:ascii="Verdana" w:hAnsi="Verdana"/>
          <w:color w:val="000000"/>
          <w:sz w:val="16"/>
          <w:szCs w:val="16"/>
          <w:rPrChange w:id="0" w:author="Nieznany autor" w:date="2023-02-21T14:45:00Z"/>
        </w:rPr>
        <w:t>, którego niesprawność wynika w szczególności z wady wykonawczej</w:t>
      </w:r>
      <w:del w:id="742" w:author="Nieznany autor" w:date="2024-03-12T14:27:00Z">
        <w:r>
          <w:rPr>
            <w:rFonts w:eastAsia="Times New Roman" w:cs="Verdana" w:ascii="Verdana" w:hAnsi="Verdana"/>
            <w:color w:val="000000"/>
            <w:sz w:val="16"/>
            <w:szCs w:val="16"/>
          </w:rPr>
          <w:delText xml:space="preserve"> </w:delText>
        </w:r>
      </w:del>
      <w:del w:id="743" w:author="Nieznany autor" w:date="2024-03-12T14:27:00Z">
        <w:r>
          <w:rPr>
            <w:rFonts w:eastAsia="Times New Roman" w:cs="Verdana" w:ascii="Verdana" w:hAnsi="Verdana"/>
            <w:strike/>
            <w:color w:val="FF0000"/>
            <w:sz w:val="16"/>
            <w:szCs w:val="16"/>
          </w:rPr>
          <w:delText>lub montażowej</w:delText>
        </w:r>
      </w:del>
      <w:del w:id="744" w:author="Mariusz Grzechowiak" w:date="2023-02-21T11:53:00Z">
        <w:r>
          <w:rPr>
            <w:rFonts w:eastAsia="Times New Roman" w:cs="Verdana" w:ascii="Verdana" w:hAnsi="Verdana"/>
            <w:color w:val="000000"/>
            <w:sz w:val="16"/>
            <w:szCs w:val="16"/>
          </w:rPr>
          <w:delText xml:space="preserve"> w procesie produkcyjnym</w:delText>
        </w:r>
      </w:del>
      <w:r>
        <w:rPr>
          <w:rFonts w:eastAsia="Times New Roman" w:cs="Verdana" w:ascii="Verdana" w:hAnsi="Verdana"/>
          <w:color w:val="000000"/>
          <w:sz w:val="16"/>
          <w:szCs w:val="16"/>
          <w:rPrChange w:id="0" w:author="Nieznany autor" w:date="2023-02-21T14:45:00Z"/>
        </w:rPr>
        <w:t>.</w:t>
      </w:r>
    </w:p>
    <w:p>
      <w:pPr>
        <w:pStyle w:val="Normal"/>
        <w:numPr>
          <w:ilvl w:val="0"/>
          <w:numId w:val="2"/>
        </w:numPr>
        <w:tabs>
          <w:tab w:val="clear" w:pos="720"/>
          <w:tab w:val="left" w:pos="364" w:leader="none"/>
        </w:tabs>
        <w:spacing w:lineRule="auto" w:line="360"/>
        <w:ind w:left="364" w:right="0" w:hanging="364"/>
        <w:jc w:val="both"/>
        <w:rPr>
          <w:del w:id="749" w:author="Nieznany autor" w:date="2023-02-21T14:50:00Z"/>
        </w:rPr>
      </w:pPr>
      <w:r>
        <w:rPr>
          <w:rFonts w:eastAsia="Times New Roman" w:cs="Verdana" w:ascii="Verdana" w:hAnsi="Verdana"/>
          <w:color w:val="000000"/>
          <w:sz w:val="16"/>
          <w:szCs w:val="16"/>
          <w:rPrChange w:id="0" w:author="Nieznany autor" w:date="2023-02-21T14:45:00Z"/>
        </w:rPr>
        <w:t>Usunięcie wad</w:t>
      </w:r>
      <w:ins w:id="747" w:author="Agata Turalska" w:date="2024-04-25T14:27:00Z">
        <w:r>
          <w:rPr>
            <w:rFonts w:eastAsia="Times New Roman" w:cs="Verdana" w:ascii="Verdana" w:hAnsi="Verdana"/>
            <w:color w:val="000000"/>
            <w:sz w:val="16"/>
            <w:szCs w:val="16"/>
          </w:rPr>
          <w:t>/usterek</w:t>
        </w:r>
      </w:ins>
      <w:r>
        <w:rPr>
          <w:rFonts w:eastAsia="Times New Roman" w:cs="Verdana" w:ascii="Verdana" w:hAnsi="Verdana"/>
          <w:color w:val="FF0000"/>
          <w:sz w:val="16"/>
          <w:szCs w:val="16"/>
        </w:rPr>
        <w:t xml:space="preserve"> </w:t>
      </w:r>
      <w:r>
        <w:rPr>
          <w:rFonts w:eastAsia="Times New Roman" w:cs="Verdana" w:ascii="Verdana" w:hAnsi="Verdana"/>
          <w:color w:val="000000"/>
          <w:sz w:val="16"/>
          <w:szCs w:val="16"/>
          <w:rPrChange w:id="0" w:author="Nieznany autor" w:date="2023-02-21T14:45:00Z"/>
        </w:rPr>
        <w:t>winno być stwierdzone protokolarnie.</w:t>
      </w:r>
    </w:p>
    <w:p>
      <w:pPr>
        <w:pStyle w:val="Normal"/>
        <w:widowControl/>
        <w:numPr>
          <w:ilvl w:val="0"/>
          <w:numId w:val="2"/>
        </w:numPr>
        <w:tabs>
          <w:tab w:val="clear" w:pos="720"/>
          <w:tab w:val="left" w:pos="364" w:leader="none"/>
        </w:tabs>
        <w:suppressAutoHyphens w:val="true"/>
        <w:bidi w:val="0"/>
        <w:spacing w:lineRule="auto" w:line="360"/>
        <w:ind w:left="364" w:right="0" w:hanging="364"/>
        <w:jc w:val="both"/>
        <w:rPr/>
      </w:pPr>
      <w:del w:id="750" w:author="Mariusz Grzechowiak" w:date="2023-02-21T11:54:00Z">
        <w:r>
          <w:rPr>
            <w:rFonts w:eastAsia="Times New Roman" w:cs="Verdana" w:ascii="Verdana" w:hAnsi="Verdana"/>
            <w:color w:val="000000"/>
            <w:sz w:val="16"/>
            <w:szCs w:val="16"/>
          </w:rPr>
          <w:delText>Wykonawca gwarantuje, że każdorazowo przedłuży okres gwarancji urządzenia o czas jego wyłączenia z eksploatacji, wskutek prowadzenia naprawy</w:delText>
        </w:r>
      </w:del>
      <w:del w:id="751" w:author="Nieznany autor" w:date="2024-03-08T10:20:00Z">
        <w:r>
          <w:rPr>
            <w:rFonts w:eastAsia="Times New Roman" w:cs="Verdana" w:ascii="Verdana" w:hAnsi="Verdana"/>
            <w:color w:val="000000"/>
            <w:sz w:val="16"/>
            <w:szCs w:val="16"/>
          </w:rPr>
          <w:delText>.</w:delText>
        </w:r>
      </w:del>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 xml:space="preserve">W ramach udzielonej gwarancji Zamawiający zastrzega sobie prawo żądania wymiany </w:t>
      </w:r>
      <w:ins w:id="753" w:author="Nieznany autor" w:date="2024-04-19T13:47:00Z">
        <w:r>
          <w:rPr>
            <w:rFonts w:eastAsia="Times New Roman" w:cs="Verdana" w:ascii="Verdana" w:hAnsi="Verdana"/>
            <w:color w:val="000000"/>
            <w:sz w:val="16"/>
            <w:szCs w:val="16"/>
          </w:rPr>
          <w:t xml:space="preserve">trybuny (modułu/podzespołu) </w:t>
        </w:r>
      </w:ins>
      <w:del w:id="754" w:author="Nieznany autor" w:date="2024-04-19T13:47:00Z">
        <w:r>
          <w:rPr>
            <w:rFonts w:eastAsia="Times New Roman" w:cs="Verdana" w:ascii="Verdana" w:hAnsi="Verdana"/>
            <w:color w:val="000000"/>
            <w:sz w:val="16"/>
            <w:szCs w:val="16"/>
          </w:rPr>
          <w:delText>urządzenia</w:delText>
        </w:r>
      </w:del>
      <w:r>
        <w:rPr>
          <w:rFonts w:eastAsia="Times New Roman" w:cs="Verdana" w:ascii="Verdana" w:hAnsi="Verdana"/>
          <w:color w:val="000000"/>
          <w:sz w:val="16"/>
          <w:szCs w:val="16"/>
          <w:rPrChange w:id="0" w:author="Nieznany autor" w:date="2023-02-21T14:45:00Z"/>
        </w:rPr>
        <w:t xml:space="preserve"> dostarczonego w ramach realizacji Przedmiotu Umowy na nowy, gdy po 3 naprawach gwarancyjnych – niezależnie od tego, czy będą dotyczyły tej samej czy też różnych wad bądź usterek – będzie </w:t>
      </w:r>
      <w:ins w:id="756" w:author="Agata Turalska" w:date="2024-04-25T14:27:00Z">
        <w:r>
          <w:rPr>
            <w:rFonts w:eastAsia="Times New Roman" w:cs="Verdana" w:ascii="Verdana" w:hAnsi="Verdana"/>
            <w:color w:val="000000"/>
            <w:sz w:val="16"/>
            <w:szCs w:val="16"/>
          </w:rPr>
          <w:t xml:space="preserve">on </w:t>
        </w:r>
      </w:ins>
      <w:r>
        <w:rPr>
          <w:rFonts w:eastAsia="Times New Roman" w:cs="Verdana" w:ascii="Verdana" w:hAnsi="Verdana"/>
          <w:color w:val="000000"/>
          <w:sz w:val="16"/>
          <w:szCs w:val="16"/>
          <w:rPrChange w:id="0" w:author="Nieznany autor" w:date="2023-02-21T14:45:00Z"/>
        </w:rPr>
        <w:t xml:space="preserve">wykazywał te same lub kolejne wady, bądź usterki. W takim przypadku, Wykonawca dokona wymiany urządzenia dostarczonego w ramach realizacji Przedmiotu Umowy na nowy wolny od wad i usterek </w:t>
      </w:r>
      <w:r>
        <w:rPr>
          <w:rFonts w:eastAsia="Times New Roman" w:cs="Verdana" w:ascii="Verdana" w:hAnsi="Verdana"/>
          <w:color w:val="000000"/>
          <w:sz w:val="16"/>
          <w:szCs w:val="16"/>
          <w:rPrChange w:id="0" w:author="Nieznany autor" w:date="2024-03-20T12:52:00Z"/>
        </w:rPr>
        <w:t>w termi</w:t>
      </w:r>
      <w:r>
        <w:rPr>
          <w:rFonts w:eastAsia="Times New Roman" w:cs="Verdana" w:ascii="Verdana" w:hAnsi="Verdana"/>
          <w:color w:val="000000"/>
          <w:sz w:val="16"/>
          <w:szCs w:val="16"/>
          <w:rPrChange w:id="0" w:author="Nieznany autor" w:date="2024-04-23T13:34:00Z"/>
        </w:rPr>
        <w:t xml:space="preserve">nie </w:t>
      </w:r>
      <w:ins w:id="760" w:author="Nieznany autor" w:date="2024-03-20T09:50:00Z">
        <w:r>
          <w:rPr>
            <w:rFonts w:eastAsia="Times New Roman" w:cs="Verdana" w:ascii="Verdana" w:hAnsi="Verdana"/>
            <w:color w:val="000000"/>
            <w:sz w:val="16"/>
            <w:szCs w:val="16"/>
          </w:rPr>
          <w:t>uzgodnionym przez Strony</w:t>
        </w:r>
      </w:ins>
      <w:ins w:id="761" w:author="Agata Turalska" w:date="2024-03-20T12:33:00Z">
        <w:r>
          <w:rPr>
            <w:rFonts w:eastAsia="Times New Roman" w:cs="Verdana" w:ascii="Verdana" w:hAnsi="Verdana"/>
            <w:color w:val="000000"/>
            <w:sz w:val="16"/>
            <w:szCs w:val="16"/>
          </w:rPr>
          <w:t xml:space="preserve">, a w przypadku braku takiego uzgodnienia, w termin wyznaczonym przez Zamawiającego, nie krótszym niż </w:t>
        </w:r>
      </w:ins>
      <w:ins w:id="762" w:author="Agata Turalska" w:date="2024-03-20T12:33:00Z">
        <w:del w:id="763" w:author="Nieznany autor" w:date="2024-04-23T13:32:00Z">
          <w:r>
            <w:rPr>
              <w:rFonts w:eastAsia="Times New Roman" w:cs="Verdana" w:ascii="Verdana" w:hAnsi="Verdana"/>
              <w:b/>
              <w:bCs/>
              <w:color w:val="C9211E"/>
              <w:sz w:val="16"/>
              <w:szCs w:val="16"/>
            </w:rPr>
            <w:delText>8</w:delText>
          </w:r>
        </w:del>
      </w:ins>
      <w:r>
        <w:rPr>
          <w:rFonts w:eastAsia="Times New Roman" w:cs="Verdana" w:ascii="Verdana" w:hAnsi="Verdana"/>
          <w:b w:val="false"/>
          <w:bCs w:val="false"/>
          <w:color w:val="000000"/>
          <w:sz w:val="16"/>
          <w:szCs w:val="16"/>
        </w:rPr>
        <w:t>8</w:t>
      </w:r>
      <w:ins w:id="764" w:author="Agata Turalska" w:date="2024-03-20T12:33:00Z">
        <w:r>
          <w:rPr>
            <w:rFonts w:eastAsia="Times New Roman" w:cs="Verdana" w:ascii="Verdana" w:hAnsi="Verdana"/>
            <w:b w:val="false"/>
            <w:bCs w:val="false"/>
            <w:color w:val="000000"/>
            <w:sz w:val="16"/>
            <w:szCs w:val="16"/>
          </w:rPr>
          <w:t xml:space="preserve"> tygodni</w:t>
        </w:r>
      </w:ins>
      <w:ins w:id="765" w:author="Agata Turalska" w:date="2024-03-20T12:33:00Z">
        <w:r>
          <w:rPr>
            <w:rFonts w:eastAsia="Times New Roman" w:cs="Verdana" w:ascii="Verdana" w:hAnsi="Verdana"/>
            <w:color w:val="000000"/>
            <w:sz w:val="16"/>
            <w:szCs w:val="16"/>
          </w:rPr>
          <w:t xml:space="preserve"> </w:t>
        </w:r>
      </w:ins>
      <w:r>
        <w:rPr>
          <w:rFonts w:eastAsia="Times New Roman" w:cs="Verdana" w:ascii="Verdana" w:hAnsi="Verdana"/>
          <w:color w:val="000000"/>
          <w:sz w:val="16"/>
          <w:szCs w:val="16"/>
        </w:rPr>
        <w:t>od daty zgłoszenia usterki Wykonawcy na zasadach opisanych w ust. 4.</w:t>
      </w:r>
      <w:ins w:id="766" w:author="Nieznany autor" w:date="2024-03-20T09:50:00Z">
        <w:del w:id="767" w:author="Agata Turalska" w:date="2024-03-20T12:33:00Z">
          <w:r>
            <w:rPr>
              <w:rFonts w:eastAsia="Times New Roman" w:cs="Verdana" w:ascii="Verdana" w:hAnsi="Verdana"/>
              <w:color w:val="000000"/>
              <w:sz w:val="16"/>
              <w:szCs w:val="16"/>
            </w:rPr>
            <w:delText>.</w:delText>
          </w:r>
        </w:del>
      </w:ins>
      <w:del w:id="768" w:author="Nieznany autor" w:date="2024-03-20T12:52:00Z">
        <w:r>
          <w:rPr>
            <w:rFonts w:eastAsia="Times New Roman" w:cs="Verdana" w:ascii="Verdana" w:hAnsi="Verdana"/>
            <w:strike/>
            <w:color w:val="0070C0"/>
            <w:sz w:val="16"/>
            <w:szCs w:val="16"/>
          </w:rPr>
          <w:delText>14 dni roboczych od daty zgłoszenia takiego żądania przez Zamawiającego.</w:delText>
        </w:r>
      </w:del>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Na urządzenie wymienione, okres gwarancji biegnie na nowo od dnia podpisania protokołu jego odbioru</w:t>
      </w:r>
      <w:ins w:id="770" w:author="Nieznany autor" w:date="2023-02-21T14:50:00Z">
        <w:r>
          <w:rPr>
            <w:rFonts w:eastAsia="Times New Roman" w:cs="Verdana" w:ascii="Verdana" w:hAnsi="Verdana"/>
            <w:color w:val="000000"/>
            <w:sz w:val="16"/>
            <w:szCs w:val="16"/>
          </w:rPr>
          <w:t>.</w:t>
        </w:r>
      </w:ins>
      <w:del w:id="771" w:author="Nieznany autor" w:date="2023-02-21T14:50:00Z">
        <w:r>
          <w:rPr>
            <w:rFonts w:eastAsia="Times New Roman" w:cs="Verdana" w:ascii="Verdana" w:hAnsi="Verdana"/>
            <w:color w:val="000000"/>
            <w:sz w:val="16"/>
            <w:szCs w:val="16"/>
          </w:rPr>
          <w:delText xml:space="preserve"> </w:delText>
        </w:r>
      </w:del>
      <w:del w:id="772" w:author="Nieznany autor" w:date="2023-02-21T14:50:00Z">
        <w:r>
          <w:rPr>
            <w:rFonts w:eastAsia="Times New Roman" w:cs="Verdana" w:ascii="Verdana" w:hAnsi="Verdana"/>
            <w:strike/>
            <w:color w:val="000000"/>
            <w:sz w:val="16"/>
            <w:szCs w:val="16"/>
          </w:rPr>
          <w:delText>przekazania go do użytkowania.</w:delText>
        </w:r>
      </w:del>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Wykonawca nie odpowiada za uszkodzenia powstałe w wyniku eksploatacji niezgodnej z dostarczoną dokumentacją techniczną, instrukcją, aktów wandalizmu, zdarzeń wynikłych z działania siły wyższej lub innych zdarzeń losowych.</w:t>
      </w:r>
    </w:p>
    <w:p>
      <w:pPr>
        <w:pStyle w:val="Normal"/>
        <w:numPr>
          <w:ilvl w:val="0"/>
          <w:numId w:val="2"/>
        </w:numPr>
        <w:tabs>
          <w:tab w:val="clear" w:pos="720"/>
          <w:tab w:val="left" w:pos="364" w:leader="none"/>
        </w:tabs>
        <w:spacing w:lineRule="auto" w:line="360"/>
        <w:ind w:left="364" w:right="0" w:hanging="364"/>
        <w:jc w:val="both"/>
        <w:rPr>
          <w:del w:id="776" w:author="Nieznany autor" w:date="2024-03-12T14:28:00Z"/>
        </w:rPr>
      </w:pPr>
      <w:r>
        <w:rPr>
          <w:rFonts w:eastAsia="Times New Roman" w:cs="Verdana" w:ascii="Verdana" w:hAnsi="Verdana"/>
          <w:color w:val="000000"/>
          <w:sz w:val="16"/>
          <w:szCs w:val="16"/>
          <w:rPrChange w:id="0" w:author="Nieznany autor" w:date="2023-02-21T14:50:00Z"/>
        </w:rPr>
        <w:t xml:space="preserve">Usługi gwarancyjne nie </w:t>
      </w:r>
      <w:r>
        <w:rPr>
          <w:rFonts w:eastAsia="Times New Roman" w:cs="Verdana" w:ascii="Verdana" w:hAnsi="Verdana"/>
          <w:color w:val="000000"/>
          <w:sz w:val="16"/>
          <w:szCs w:val="16"/>
          <w:rPrChange w:id="0" w:author="Nieznany autor" w:date="2023-02-21T14:45:00Z"/>
        </w:rPr>
        <w:t>obejmują części podlegających naturalnemu zużyciu podczas eksploatacji.</w:t>
      </w:r>
    </w:p>
    <w:p>
      <w:pPr>
        <w:pStyle w:val="Normal"/>
        <w:widowControl/>
        <w:numPr>
          <w:ilvl w:val="0"/>
          <w:numId w:val="2"/>
        </w:numPr>
        <w:tabs>
          <w:tab w:val="clear" w:pos="720"/>
          <w:tab w:val="left" w:pos="364" w:leader="none"/>
        </w:tabs>
        <w:suppressAutoHyphens w:val="true"/>
        <w:bidi w:val="0"/>
        <w:spacing w:lineRule="auto" w:line="360"/>
        <w:ind w:left="364" w:right="0" w:hanging="364"/>
        <w:jc w:val="both"/>
        <w:rPr/>
      </w:pPr>
      <w:del w:id="777" w:author="Nieznany autor" w:date="2024-03-12T14:28:00Z">
        <w:r>
          <w:rPr>
            <w:rFonts w:eastAsia="Times New Roman" w:cs="Verdana" w:ascii="Verdana" w:hAnsi="Verdana"/>
            <w:strike/>
            <w:color w:val="000000"/>
            <w:sz w:val="16"/>
            <w:szCs w:val="16"/>
          </w:rPr>
          <w:delText xml:space="preserve">Na czas gwarancji, udzielonej Zamawiającemu, Wykonawca zobowiązany jest </w:delText>
        </w:r>
      </w:del>
      <w:ins w:id="778" w:author="Mariusz Grzechowiak" w:date="2023-02-21T11:56:00Z">
        <w:del w:id="779" w:author="Nieznany autor" w:date="2024-03-12T14:28:00Z">
          <w:r>
            <w:rPr>
              <w:rFonts w:eastAsia="Times New Roman" w:cs="Verdana" w:ascii="Verdana" w:hAnsi="Verdana"/>
              <w:strike/>
              <w:color w:val="000000"/>
              <w:sz w:val="16"/>
              <w:szCs w:val="16"/>
            </w:rPr>
            <w:delText>w ra</w:delText>
          </w:r>
        </w:del>
      </w:ins>
      <w:ins w:id="780" w:author="Mariusz Grzechowiak" w:date="2023-02-21T11:56:00Z">
        <w:del w:id="781" w:author="Nieznany autor" w:date="2023-02-21T14:58:00Z">
          <w:r>
            <w:rPr>
              <w:rFonts w:eastAsia="Times New Roman" w:cs="Verdana" w:ascii="Verdana" w:hAnsi="Verdana"/>
              <w:strike/>
              <w:color w:val="000000"/>
              <w:sz w:val="16"/>
              <w:szCs w:val="16"/>
            </w:rPr>
            <w:delText>a</w:delText>
          </w:r>
        </w:del>
      </w:ins>
      <w:ins w:id="782" w:author="Mariusz Grzechowiak" w:date="2023-02-21T11:56:00Z">
        <w:del w:id="783" w:author="Nieznany autor" w:date="2024-03-12T14:28:00Z">
          <w:r>
            <w:rPr>
              <w:rFonts w:eastAsia="Times New Roman" w:cs="Verdana" w:ascii="Verdana" w:hAnsi="Verdana"/>
              <w:strike/>
              <w:color w:val="000000"/>
              <w:sz w:val="16"/>
              <w:szCs w:val="16"/>
            </w:rPr>
            <w:delText xml:space="preserve">mch wynagrodzenia opisanego w §5 </w:delText>
          </w:r>
        </w:del>
      </w:ins>
      <w:del w:id="784" w:author="Nieznany autor" w:date="2024-03-12T14:28:00Z">
        <w:r>
          <w:rPr>
            <w:rFonts w:eastAsia="Times New Roman" w:cs="Verdana" w:ascii="Verdana" w:hAnsi="Verdana"/>
            <w:strike/>
            <w:color w:val="000000"/>
            <w:sz w:val="16"/>
            <w:szCs w:val="16"/>
          </w:rPr>
          <w:delText>do wykonania wszelkich przeglądów okresowych, obsługi serwisowej, zgodnie z zaleceniami i wymaganiami producenta.</w:delText>
        </w:r>
      </w:del>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W okresie gwarancji, wszelkie koszty związane w szczególności z</w:t>
      </w:r>
      <w:del w:id="786" w:author="Nieznany autor" w:date="2024-03-12T14:28:00Z">
        <w:r>
          <w:rPr>
            <w:rFonts w:eastAsia="Times New Roman" w:cs="Verdana" w:ascii="Verdana" w:hAnsi="Verdana"/>
            <w:color w:val="000000"/>
            <w:sz w:val="16"/>
            <w:szCs w:val="16"/>
          </w:rPr>
          <w:delText xml:space="preserve"> </w:delText>
        </w:r>
      </w:del>
      <w:del w:id="787" w:author="Nieznany autor" w:date="2024-03-12T14:28:00Z">
        <w:r>
          <w:rPr>
            <w:rFonts w:eastAsia="Times New Roman" w:cs="Verdana" w:ascii="Verdana" w:hAnsi="Verdana"/>
            <w:strike/>
            <w:color w:val="FF0000"/>
            <w:sz w:val="16"/>
            <w:szCs w:val="16"/>
          </w:rPr>
          <w:delText>obsługą</w:delText>
        </w:r>
      </w:del>
      <w:del w:id="788" w:author="Nieznany autor" w:date="2024-03-12T14:28:00Z">
        <w:r>
          <w:rPr>
            <w:rFonts w:eastAsia="Times New Roman" w:cs="Verdana" w:ascii="Verdana" w:hAnsi="Verdana"/>
            <w:color w:val="000000"/>
            <w:sz w:val="16"/>
            <w:szCs w:val="16"/>
          </w:rPr>
          <w:delText xml:space="preserve"> </w:delText>
        </w:r>
      </w:del>
      <w:del w:id="789" w:author="Nieznany autor" w:date="2024-03-12T14:28:00Z">
        <w:r>
          <w:rPr>
            <w:rFonts w:eastAsia="Times New Roman" w:cs="Verdana" w:ascii="Verdana" w:hAnsi="Verdana"/>
            <w:strike/>
            <w:color w:val="000000"/>
            <w:sz w:val="16"/>
            <w:szCs w:val="16"/>
          </w:rPr>
          <w:delText>serwisową</w:delText>
        </w:r>
      </w:del>
      <w:del w:id="790" w:author="Nieznany autor" w:date="2024-03-12T14:28:00Z">
        <w:r>
          <w:rPr>
            <w:rFonts w:eastAsia="Times New Roman" w:cs="Verdana" w:ascii="Verdana" w:hAnsi="Verdana"/>
            <w:color w:val="000000"/>
            <w:sz w:val="16"/>
            <w:szCs w:val="16"/>
          </w:rPr>
          <w:delText>,</w:delText>
        </w:r>
      </w:del>
      <w:r>
        <w:rPr>
          <w:rFonts w:eastAsia="Times New Roman" w:cs="Verdana" w:ascii="Verdana" w:hAnsi="Verdana"/>
          <w:color w:val="000000"/>
          <w:sz w:val="16"/>
          <w:szCs w:val="16"/>
          <w:rPrChange w:id="0" w:author="Nieznany autor" w:date="2023-02-21T14:45:00Z"/>
        </w:rPr>
        <w:t xml:space="preserve"> naprawami gwarancyjnymi, przeglądami, opiniami, transportem, dojazdami ponosi Wykonawca.</w:t>
      </w:r>
    </w:p>
    <w:p>
      <w:pPr>
        <w:pStyle w:val="Normal"/>
        <w:numPr>
          <w:ilvl w:val="0"/>
          <w:numId w:val="2"/>
        </w:numPr>
        <w:tabs>
          <w:tab w:val="clear" w:pos="720"/>
          <w:tab w:val="left" w:pos="364" w:leader="none"/>
        </w:tabs>
        <w:spacing w:lineRule="auto" w:line="360"/>
        <w:ind w:left="364" w:right="0" w:hanging="364"/>
        <w:jc w:val="both"/>
        <w:rPr/>
      </w:pPr>
      <w:r>
        <w:rPr>
          <w:rFonts w:eastAsia="Times New Roman" w:cs="Verdana" w:ascii="Verdana" w:hAnsi="Verdana"/>
          <w:color w:val="000000"/>
          <w:sz w:val="16"/>
          <w:szCs w:val="16"/>
          <w:rPrChange w:id="0" w:author="Nieznany autor" w:date="2023-02-21T14:45:00Z"/>
        </w:rPr>
        <w:t>Wykonawca, niezależnie od udzielonej gwarancji jakości, ponosi odpowiedzialność z tytułu rękojmi za wady Przedmiotu Umowy na podstawie przepisów powszechnie obowiązujących, z zastrzeżeniem, że okres rękojmi za wady biegnie od daty podpisan</w:t>
      </w:r>
      <w:r>
        <w:rPr>
          <w:rFonts w:eastAsia="Times New Roman" w:cs="Verdana" w:ascii="Verdana" w:hAnsi="Verdana"/>
          <w:color w:val="000000"/>
          <w:sz w:val="16"/>
          <w:szCs w:val="16"/>
          <w:rPrChange w:id="0" w:author="Nieznany autor" w:date="2023-02-21T14:50:00Z"/>
        </w:rPr>
        <w:t>ia przez Strony</w:t>
      </w:r>
      <w:r>
        <w:rPr>
          <w:rFonts w:eastAsia="Times New Roman" w:cs="Verdana" w:ascii="Verdana" w:hAnsi="Verdana"/>
          <w:color w:val="000000"/>
          <w:sz w:val="16"/>
          <w:szCs w:val="16"/>
          <w:rPrChange w:id="0" w:author="Nieznany autor" w:date="2023-02-21T14:45:00Z"/>
        </w:rPr>
        <w:t xml:space="preserve"> protokołu odbioru Przedmiotu Umowy</w:t>
      </w:r>
      <w:ins w:id="795" w:author="Nieznany autor" w:date="2023-02-21T14:51:00Z">
        <w:r>
          <w:rPr>
            <w:rFonts w:eastAsia="Times New Roman" w:cs="Verdana" w:ascii="Verdana" w:hAnsi="Verdana"/>
            <w:color w:val="000000"/>
            <w:sz w:val="16"/>
            <w:szCs w:val="16"/>
          </w:rPr>
          <w:t>, o którym mowa §</w:t>
        </w:r>
      </w:ins>
      <w:ins w:id="796" w:author="Nieznany autor" w:date="2023-02-21T14:51:00Z">
        <w:del w:id="797" w:author="Agata Turalska" w:date="2024-03-12T13:41:00Z">
          <w:r>
            <w:rPr>
              <w:rFonts w:eastAsia="Times New Roman" w:cs="Verdana" w:ascii="Verdana" w:hAnsi="Verdana"/>
              <w:color w:val="000000"/>
              <w:sz w:val="16"/>
              <w:szCs w:val="16"/>
            </w:rPr>
            <w:delText xml:space="preserve"> </w:delText>
          </w:r>
        </w:del>
      </w:ins>
      <w:ins w:id="798" w:author="Nieznany autor" w:date="2023-02-21T14:51:00Z">
        <w:r>
          <w:rPr>
            <w:rFonts w:eastAsia="Times New Roman" w:cs="Verdana" w:ascii="Verdana" w:hAnsi="Verdana"/>
            <w:color w:val="000000"/>
            <w:sz w:val="16"/>
            <w:szCs w:val="16"/>
          </w:rPr>
          <w:t>3 ust.</w:t>
        </w:r>
      </w:ins>
      <w:ins w:id="799" w:author="Agata Turalska" w:date="2024-04-25T14:31:00Z">
        <w:r>
          <w:rPr>
            <w:rFonts w:eastAsia="Times New Roman" w:cs="Verdana" w:ascii="Verdana" w:hAnsi="Verdana"/>
            <w:color w:val="000000"/>
            <w:sz w:val="16"/>
            <w:szCs w:val="16"/>
          </w:rPr>
          <w:t xml:space="preserve"> </w:t>
        </w:r>
      </w:ins>
      <w:ins w:id="800" w:author="Agata Turalska" w:date="2024-04-25T14:31:00Z">
        <w:r>
          <w:rPr>
            <w:rFonts w:eastAsia="Times New Roman" w:cs="Verdana" w:ascii="Verdana" w:hAnsi="Verdana"/>
            <w:strike w:val="false"/>
            <w:dstrike w:val="false"/>
            <w:color w:val="000000"/>
            <w:sz w:val="16"/>
            <w:szCs w:val="16"/>
          </w:rPr>
          <w:t>4</w:t>
        </w:r>
      </w:ins>
      <w:r>
        <w:rPr>
          <w:rFonts w:eastAsia="Times New Roman" w:cs="Verdana" w:ascii="Verdana" w:hAnsi="Verdana"/>
          <w:color w:val="000000"/>
          <w:sz w:val="16"/>
          <w:szCs w:val="16"/>
          <w:rPrChange w:id="0" w:author="Nieznany autor" w:date="2023-02-21T14:45:00Z"/>
        </w:rPr>
        <w:t>.</w:t>
      </w:r>
    </w:p>
    <w:p>
      <w:pPr>
        <w:pStyle w:val="Normal"/>
        <w:tabs>
          <w:tab w:val="clear" w:pos="720"/>
          <w:tab w:val="left" w:pos="10038" w:leader="none"/>
        </w:tabs>
        <w:spacing w:lineRule="auto" w:line="360"/>
        <w:jc w:val="center"/>
        <w:rPr/>
      </w:pPr>
      <w:ins w:id="802" w:author="Agata Turalska" w:date="2024-04-25T14:31:00Z">
        <w:r>
          <w:rPr>
            <w:rFonts w:eastAsia="Verdana" w:cs="Verdana" w:ascii="Verdana" w:hAnsi="Verdana"/>
            <w:b/>
            <w:color w:val="000000"/>
            <w:sz w:val="16"/>
            <w:szCs w:val="16"/>
          </w:rPr>
          <w:t xml:space="preserve"> </w:t>
        </w:r>
      </w:ins>
      <w:r>
        <w:rPr>
          <w:rFonts w:eastAsia="Times New Roman" w:cs="Verdana" w:ascii="Verdana" w:hAnsi="Verdana"/>
          <w:b/>
          <w:color w:val="000000"/>
          <w:sz w:val="16"/>
          <w:szCs w:val="16"/>
          <w:rPrChange w:id="0" w:author="Nieznany autor" w:date="2023-02-21T14:45:00Z"/>
        </w:rPr>
        <w:t>§5</w:t>
      </w:r>
    </w:p>
    <w:p>
      <w:pPr>
        <w:pStyle w:val="Normal"/>
        <w:tabs>
          <w:tab w:val="clear" w:pos="720"/>
          <w:tab w:val="left" w:pos="9242" w:leader="none"/>
        </w:tabs>
        <w:spacing w:lineRule="auto" w:line="360"/>
        <w:ind w:left="0" w:right="170" w:hanging="0"/>
        <w:jc w:val="center"/>
        <w:rPr>
          <w:ins w:id="805" w:author="Nieznany autor" w:date="2024-04-19T15:05:00Z"/>
        </w:rPr>
      </w:pPr>
      <w:r>
        <w:rPr>
          <w:rFonts w:eastAsia="Times New Roman" w:cs="Verdana" w:ascii="Verdana" w:hAnsi="Verdana"/>
          <w:b/>
          <w:color w:val="000000"/>
          <w:sz w:val="16"/>
          <w:szCs w:val="16"/>
          <w:rPrChange w:id="0" w:author="Nieznany autor" w:date="2023-02-21T14:45:00Z"/>
        </w:rPr>
        <w:t xml:space="preserve">Wynagrodzenie </w:t>
      </w:r>
    </w:p>
    <w:p>
      <w:pPr>
        <w:pStyle w:val="Normal"/>
        <w:tabs>
          <w:tab w:val="clear" w:pos="720"/>
          <w:tab w:val="left" w:pos="9242" w:leader="none"/>
        </w:tabs>
        <w:spacing w:lineRule="auto" w:line="360"/>
        <w:ind w:left="0" w:right="170" w:hanging="0"/>
        <w:jc w:val="center"/>
        <w:rPr/>
      </w:pPr>
      <w:r>
        <w:rPr/>
      </w:r>
    </w:p>
    <w:p>
      <w:pPr>
        <w:pStyle w:val="Normal"/>
        <w:numPr>
          <w:ilvl w:val="1"/>
          <w:numId w:val="3"/>
        </w:numPr>
        <w:tabs>
          <w:tab w:val="clear" w:pos="720"/>
          <w:tab w:val="left" w:pos="426" w:leader="none"/>
        </w:tabs>
        <w:spacing w:lineRule="auto" w:line="360"/>
        <w:ind w:left="426" w:right="0" w:hanging="426"/>
        <w:jc w:val="both"/>
        <w:rPr>
          <w:del w:id="876" w:author="Agata Turalska" w:date="2024-03-12T14:13:00Z"/>
        </w:rPr>
      </w:pPr>
      <w:r>
        <w:rPr>
          <w:rFonts w:eastAsia="Times New Roman" w:cs="Verdana" w:ascii="Verdana" w:hAnsi="Verdana"/>
          <w:color w:val="000000"/>
          <w:sz w:val="16"/>
          <w:szCs w:val="16"/>
          <w:rPrChange w:id="0" w:author="Nieznany autor" w:date="2023-02-21T14:45:00Z"/>
        </w:rPr>
        <w:t>Wynagrodzenie</w:t>
      </w:r>
      <w:r>
        <w:rPr>
          <w:rFonts w:eastAsia="Arial" w:cs="Verdana" w:ascii="Verdana" w:hAnsi="Verdana"/>
          <w:color w:val="000000"/>
          <w:sz w:val="16"/>
          <w:szCs w:val="16"/>
          <w:rPrChange w:id="0" w:author="Nieznany autor" w:date="2023-02-21T14:45:00Z"/>
        </w:rPr>
        <w:t xml:space="preserve"> za wykonanie Przedmiotu zamówienia</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wyraża</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się</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łączną</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kwotą</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brutto</w:t>
      </w:r>
      <w:r>
        <w:rPr>
          <w:rFonts w:eastAsia="Verdana" w:cs="Verdana" w:ascii="Verdana" w:hAnsi="Verdana"/>
          <w:color w:val="000000"/>
          <w:sz w:val="16"/>
          <w:szCs w:val="16"/>
          <w:rPrChange w:id="0" w:author="Nieznany autor" w:date="2023-02-21T14:45:00Z"/>
        </w:rPr>
        <w:t xml:space="preserve"> </w:t>
      </w:r>
      <w:del w:id="819" w:author="Nieznany autor" w:date="2024-03-12T14:28:00Z">
        <w:r>
          <w:rPr>
            <w:rFonts w:eastAsia="Verdana" w:cs="Verdana" w:ascii="Verdana" w:hAnsi="Verdana"/>
            <w:b/>
            <w:bCs/>
            <w:color w:val="000000"/>
            <w:sz w:val="16"/>
            <w:szCs w:val="16"/>
          </w:rPr>
          <w:delText xml:space="preserve">………………… </w:delText>
        </w:r>
      </w:del>
      <w:ins w:id="820" w:author="Nieznany autor" w:date="2024-03-20T09:50:00Z">
        <w:r>
          <w:rPr>
            <w:rFonts w:eastAsia="Verdana" w:cs="Verdana" w:ascii="Verdana" w:hAnsi="Verdana"/>
            <w:b/>
            <w:bCs/>
            <w:color w:val="000000"/>
            <w:sz w:val="16"/>
            <w:szCs w:val="16"/>
          </w:rPr>
          <w:t>………..</w:t>
        </w:r>
      </w:ins>
      <w:ins w:id="821" w:author="Nieznany autor" w:date="2024-03-12T14:28:00Z">
        <w:r>
          <w:rPr>
            <w:rFonts w:eastAsia="Verdana" w:cs="Verdana" w:ascii="Verdana" w:hAnsi="Verdana"/>
            <w:b/>
            <w:bCs/>
            <w:color w:val="000000"/>
            <w:sz w:val="16"/>
            <w:szCs w:val="16"/>
          </w:rPr>
          <w:t xml:space="preserve"> </w:t>
        </w:r>
      </w:ins>
      <w:r>
        <w:rPr>
          <w:rFonts w:eastAsia="Times New Roman" w:cs="Verdana" w:ascii="Verdana" w:hAnsi="Verdana"/>
          <w:b/>
          <w:color w:val="000000"/>
          <w:sz w:val="16"/>
          <w:szCs w:val="16"/>
          <w:rPrChange w:id="0" w:author="Nieznany autor" w:date="2023-02-21T14:45:00Z"/>
        </w:rPr>
        <w:t>złotych</w:t>
      </w:r>
      <w:r>
        <w:rPr>
          <w:rFonts w:eastAsia="Verdana" w:cs="Verdana" w:ascii="Verdana" w:hAnsi="Verdana"/>
          <w:color w:val="000000"/>
          <w:sz w:val="16"/>
          <w:szCs w:val="16"/>
          <w:rPrChange w:id="0" w:author="Nieznany autor" w:date="2023-02-21T14:45:00Z"/>
        </w:rPr>
        <w:t xml:space="preserve"> </w:t>
      </w:r>
      <w:r>
        <w:rPr>
          <w:rFonts w:eastAsia="Arial" w:cs="Verdana" w:ascii="Verdana" w:hAnsi="Verdana"/>
          <w:i/>
          <w:color w:val="000000"/>
          <w:sz w:val="16"/>
          <w:szCs w:val="16"/>
          <w:rPrChange w:id="0" w:author="Nieznany autor" w:date="2023-02-21T14:45:00Z"/>
        </w:rPr>
        <w:t>(</w:t>
      </w:r>
      <w:r>
        <w:rPr>
          <w:rFonts w:eastAsia="Times New Roman" w:cs="Verdana" w:ascii="Verdana" w:hAnsi="Verdana"/>
          <w:i/>
          <w:color w:val="000000"/>
          <w:sz w:val="16"/>
          <w:szCs w:val="16"/>
          <w:rPrChange w:id="0" w:author="Nieznany autor" w:date="2023-02-21T14:45:00Z"/>
        </w:rPr>
        <w:t>słownie złotych</w:t>
      </w:r>
      <w:r>
        <w:rPr>
          <w:rFonts w:eastAsia="Arial" w:cs="Verdana" w:ascii="Verdana" w:hAnsi="Verdana"/>
          <w:i/>
          <w:color w:val="000000"/>
          <w:sz w:val="16"/>
          <w:szCs w:val="16"/>
          <w:rPrChange w:id="0" w:author="Nieznany autor" w:date="2023-02-21T14:45:00Z"/>
        </w:rPr>
        <w:t xml:space="preserve">: </w:t>
      </w:r>
      <w:del w:id="827" w:author="Nieznany autor" w:date="2024-03-12T14:29:00Z">
        <w:r>
          <w:rPr>
            <w:rFonts w:eastAsia="Arial" w:cs="Verdana" w:ascii="Verdana" w:hAnsi="Verdana"/>
            <w:i/>
            <w:color w:val="000000"/>
            <w:sz w:val="16"/>
            <w:szCs w:val="16"/>
          </w:rPr>
          <w:delText>……………………</w:delText>
        </w:r>
      </w:del>
      <w:ins w:id="828" w:author="Nieznany autor" w:date="2024-03-20T09:50:00Z">
        <w:r>
          <w:rPr>
            <w:rFonts w:eastAsia="Arial" w:cs="Verdana" w:ascii="Verdana" w:hAnsi="Verdana"/>
            <w:i/>
            <w:color w:val="000000"/>
            <w:sz w:val="16"/>
            <w:szCs w:val="16"/>
          </w:rPr>
          <w:t>………...</w:t>
        </w:r>
      </w:ins>
      <w:r>
        <w:rPr>
          <w:rFonts w:eastAsia="Times New Roman" w:cs="Verdana" w:ascii="Verdana" w:hAnsi="Verdana"/>
          <w:i/>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tym</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wartość</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netto</w:t>
      </w:r>
      <w:del w:id="839" w:author="Nieznany autor" w:date="2024-03-20T09:50:00Z">
        <w:r>
          <w:rPr>
            <w:rFonts w:eastAsia="Verdana" w:cs="Verdana" w:ascii="Verdana" w:hAnsi="Verdana"/>
            <w:color w:val="000000"/>
            <w:sz w:val="16"/>
            <w:szCs w:val="16"/>
          </w:rPr>
          <w:delText xml:space="preserve"> </w:delText>
        </w:r>
      </w:del>
      <w:del w:id="840" w:author="Nieznany autor" w:date="2024-03-12T14:29:00Z">
        <w:r>
          <w:rPr>
            <w:rFonts w:eastAsia="Verdana" w:cs="Verdana" w:ascii="Verdana" w:hAnsi="Verdana"/>
            <w:color w:val="000000"/>
            <w:sz w:val="16"/>
            <w:szCs w:val="16"/>
          </w:rPr>
          <w:delText>…………………………</w:delText>
        </w:r>
      </w:del>
      <w:ins w:id="841" w:author="Nieznany autor" w:date="2024-03-20T09:50:00Z">
        <w:r>
          <w:rPr>
            <w:rFonts w:eastAsia="Verdana" w:cs="Verdana" w:ascii="Verdana" w:hAnsi="Verdana"/>
            <w:color w:val="000000"/>
            <w:sz w:val="16"/>
            <w:szCs w:val="16"/>
          </w:rPr>
          <w:t>.............</w:t>
        </w:r>
      </w:ins>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zł</w:t>
      </w:r>
      <w:r>
        <w:rPr>
          <w:rFonts w:eastAsia="Verdana" w:cs="Verdana" w:ascii="Verdana" w:hAnsi="Verdana"/>
          <w:color w:val="000000"/>
          <w:sz w:val="16"/>
          <w:szCs w:val="16"/>
          <w:rPrChange w:id="0" w:author="Nieznany autor" w:date="2023-02-21T14:45:00Z"/>
        </w:rPr>
        <w:t xml:space="preserve"> </w:t>
      </w:r>
      <w:r>
        <w:rPr>
          <w:rFonts w:eastAsia="Arial" w:cs="Verdana" w:ascii="Verdana" w:hAnsi="Verdana"/>
          <w:i/>
          <w:color w:val="000000"/>
          <w:sz w:val="16"/>
          <w:szCs w:val="16"/>
          <w:rPrChange w:id="0" w:author="Nieznany autor" w:date="2023-02-21T14:45:00Z"/>
        </w:rPr>
        <w:t>(</w:t>
      </w:r>
      <w:r>
        <w:rPr>
          <w:rFonts w:eastAsia="Times New Roman" w:cs="Verdana" w:ascii="Verdana" w:hAnsi="Verdana"/>
          <w:i/>
          <w:color w:val="000000"/>
          <w:sz w:val="16"/>
          <w:szCs w:val="16"/>
          <w:rPrChange w:id="0" w:author="Nieznany autor" w:date="2023-02-21T14:45:00Z"/>
        </w:rPr>
        <w:t>słownie złotych</w:t>
      </w:r>
      <w:r>
        <w:rPr>
          <w:rFonts w:eastAsia="Arial" w:cs="Verdana" w:ascii="Verdana" w:hAnsi="Verdana"/>
          <w:i/>
          <w:color w:val="000000"/>
          <w:sz w:val="16"/>
          <w:szCs w:val="16"/>
          <w:rPrChange w:id="0" w:author="Nieznany autor" w:date="2023-02-21T14:45:00Z"/>
        </w:rPr>
        <w:t xml:space="preserve">: </w:t>
      </w:r>
      <w:del w:id="848" w:author="Nieznany autor" w:date="2024-03-12T14:29:00Z">
        <w:r>
          <w:rPr>
            <w:rFonts w:eastAsia="Verdana" w:cs="Verdana" w:ascii="Verdana" w:hAnsi="Verdana"/>
            <w:i/>
            <w:color w:val="000000"/>
            <w:sz w:val="16"/>
            <w:szCs w:val="16"/>
          </w:rPr>
          <w:delText>…………………………</w:delText>
        </w:r>
      </w:del>
      <w:ins w:id="849" w:author="Nieznany autor" w:date="2024-03-20T09:50:00Z">
        <w:r>
          <w:rPr>
            <w:rFonts w:eastAsia="Verdana" w:cs="Verdana" w:ascii="Verdana" w:hAnsi="Verdana"/>
            <w:i/>
            <w:color w:val="000000"/>
            <w:sz w:val="16"/>
            <w:szCs w:val="16"/>
          </w:rPr>
          <w:t>………………..</w:t>
        </w:r>
      </w:ins>
      <w:r>
        <w:rPr>
          <w:rFonts w:eastAsia="Times New Roman" w:cs="Verdana" w:ascii="Verdana" w:hAnsi="Verdana"/>
          <w:i/>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podatek</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VAT</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(23%)</w:t>
      </w:r>
      <w:r>
        <w:rPr>
          <w:rFonts w:eastAsia="Verdana" w:cs="Verdana" w:ascii="Verdana" w:hAnsi="Verdana"/>
          <w:color w:val="000000"/>
          <w:sz w:val="16"/>
          <w:szCs w:val="16"/>
          <w:rPrChange w:id="0" w:author="Nieznany autor" w:date="2023-02-21T14:45:00Z"/>
        </w:rPr>
        <w:t xml:space="preserve"> </w:t>
      </w:r>
      <w:ins w:id="858" w:author="Nieznany autor" w:date="2024-03-20T09:51:00Z">
        <w:r>
          <w:rPr>
            <w:rFonts w:eastAsia="Verdana" w:cs="Verdana" w:ascii="Verdana" w:hAnsi="Verdana"/>
            <w:color w:val="000000"/>
            <w:sz w:val="16"/>
            <w:szCs w:val="16"/>
          </w:rPr>
          <w:t>……………….</w:t>
        </w:r>
      </w:ins>
      <w:ins w:id="859" w:author="Nieznany autor" w:date="2024-03-12T14:29:00Z">
        <w:r>
          <w:rPr>
            <w:rFonts w:eastAsia="Verdana" w:cs="Verdana" w:ascii="Verdana" w:hAnsi="Verdana"/>
            <w:color w:val="000000"/>
            <w:sz w:val="16"/>
            <w:szCs w:val="16"/>
          </w:rPr>
          <w:t xml:space="preserve"> zł</w:t>
        </w:r>
      </w:ins>
      <w:del w:id="860" w:author="Nieznany autor" w:date="2024-03-12T14:29:00Z">
        <w:r>
          <w:rPr>
            <w:rFonts w:eastAsia="Verdana" w:cs="Verdana" w:ascii="Verdana" w:hAnsi="Verdana"/>
            <w:color w:val="000000"/>
            <w:sz w:val="16"/>
            <w:szCs w:val="16"/>
          </w:rPr>
          <w:delText xml:space="preserve">……………………… </w:delText>
        </w:r>
      </w:del>
      <w:del w:id="861" w:author="Nieznany autor" w:date="2024-03-12T14:29:00Z">
        <w:r>
          <w:rPr>
            <w:rFonts w:eastAsia="Times New Roman" w:cs="Verdana" w:ascii="Verdana" w:hAnsi="Verdana"/>
            <w:color w:val="000000"/>
            <w:sz w:val="16"/>
            <w:szCs w:val="16"/>
          </w:rPr>
          <w:delText>zł</w:delText>
        </w:r>
      </w:del>
      <w:r>
        <w:rPr>
          <w:rFonts w:eastAsia="Verdana" w:cs="Verdana" w:ascii="Verdana" w:hAnsi="Verdana"/>
          <w:color w:val="000000"/>
          <w:sz w:val="16"/>
          <w:szCs w:val="16"/>
          <w:rPrChange w:id="0" w:author="Nieznany autor" w:date="2023-02-21T14:45:00Z"/>
        </w:rPr>
        <w:t xml:space="preserve"> </w:t>
      </w:r>
      <w:r>
        <w:rPr>
          <w:rFonts w:eastAsia="Arial" w:cs="Verdana" w:ascii="Verdana" w:hAnsi="Verdana"/>
          <w:i/>
          <w:color w:val="000000"/>
          <w:sz w:val="16"/>
          <w:szCs w:val="16"/>
          <w:rPrChange w:id="0" w:author="Nieznany autor" w:date="2023-02-21T14:45:00Z"/>
        </w:rPr>
        <w:t>(</w:t>
      </w:r>
      <w:r>
        <w:rPr>
          <w:rFonts w:eastAsia="Times New Roman" w:cs="Verdana" w:ascii="Verdana" w:hAnsi="Verdana"/>
          <w:i/>
          <w:color w:val="000000"/>
          <w:sz w:val="16"/>
          <w:szCs w:val="16"/>
          <w:rPrChange w:id="0" w:author="Nieznany autor" w:date="2023-02-21T14:45:00Z"/>
        </w:rPr>
        <w:t>słownie złotych</w:t>
      </w:r>
      <w:r>
        <w:rPr>
          <w:rFonts w:eastAsia="Arial" w:cs="Verdana" w:ascii="Verdana" w:hAnsi="Verdana"/>
          <w:i/>
          <w:color w:val="000000"/>
          <w:sz w:val="16"/>
          <w:szCs w:val="16"/>
          <w:rPrChange w:id="0" w:author="Nieznany autor" w:date="2023-02-21T14:45:00Z"/>
        </w:rPr>
        <w:t>:</w:t>
      </w:r>
      <w:ins w:id="866" w:author="Nieznany autor" w:date="2024-03-12T14:30:00Z">
        <w:r>
          <w:rPr>
            <w:rFonts w:eastAsia="Arial" w:cs="Verdana" w:ascii="Verdana" w:hAnsi="Verdana"/>
            <w:i/>
            <w:color w:val="000000"/>
            <w:sz w:val="16"/>
            <w:szCs w:val="16"/>
          </w:rPr>
          <w:t xml:space="preserve"> </w:t>
        </w:r>
      </w:ins>
      <w:del w:id="867" w:author="Nieznany autor" w:date="2024-03-12T14:30:00Z">
        <w:r>
          <w:rPr>
            <w:rFonts w:eastAsia="Verdana" w:cs="Verdana" w:ascii="Verdana" w:hAnsi="Verdana"/>
            <w:i/>
            <w:color w:val="000000"/>
            <w:sz w:val="16"/>
            <w:szCs w:val="16"/>
          </w:rPr>
          <w:delText>……………………………..</w:delText>
        </w:r>
      </w:del>
      <w:ins w:id="868" w:author="Nieznany autor" w:date="2024-03-20T09:51:00Z">
        <w:r>
          <w:rPr>
            <w:rFonts w:eastAsia="Verdana" w:cs="Verdana" w:ascii="Verdana" w:hAnsi="Verdana"/>
            <w:i/>
            <w:color w:val="000000"/>
            <w:sz w:val="16"/>
            <w:szCs w:val="16"/>
          </w:rPr>
          <w:t>……………..</w:t>
        </w:r>
      </w:ins>
      <w:r>
        <w:rPr>
          <w:rFonts w:eastAsia="Times New Roman" w:cs="Verdana" w:ascii="Verdana" w:hAnsi="Verdana"/>
          <w:i/>
          <w:color w:val="000000"/>
          <w:sz w:val="16"/>
          <w:szCs w:val="16"/>
          <w:rPrChange w:id="0" w:author="Nieznany autor" w:date="2023-02-21T14:45:00Z"/>
        </w:rPr>
        <w:t>)</w:t>
      </w:r>
      <w:ins w:id="870" w:author="Nieznany autor" w:date="2024-04-19T14:02:00Z">
        <w:r>
          <w:rPr>
            <w:rFonts w:eastAsia="Times New Roman" w:cs="Verdana" w:ascii="Verdana" w:hAnsi="Verdana"/>
            <w:i/>
            <w:color w:val="000000"/>
            <w:sz w:val="16"/>
            <w:szCs w:val="16"/>
          </w:rPr>
          <w:t>.</w:t>
        </w:r>
      </w:ins>
      <w:ins w:id="871" w:author="Nieznany autor" w:date="2024-03-08T10:22:00Z">
        <w:del w:id="872" w:author="Agata Turalska" w:date="2024-03-12T14:13:00Z">
          <w:r>
            <w:rPr>
              <w:rFonts w:eastAsia="Times New Roman" w:cs="Verdana" w:ascii="Verdana" w:hAnsi="Verdana"/>
              <w:color w:val="000000"/>
              <w:sz w:val="16"/>
              <w:szCs w:val="16"/>
            </w:rPr>
            <w:delText xml:space="preserve">a) </w:delText>
          </w:r>
        </w:del>
      </w:ins>
      <w:ins w:id="873" w:author="Agata Turalska" w:date="2024-03-12T13:42:00Z">
        <w:del w:id="874" w:author="Nieznany autor" w:date="2024-04-19T14:02:00Z">
          <w:r>
            <w:rPr>
              <w:rFonts w:eastAsia="Verdana" w:cs="Verdana" w:ascii="Verdana" w:hAnsi="Verdana"/>
              <w:i/>
              <w:color w:val="000000"/>
              <w:sz w:val="16"/>
              <w:szCs w:val="16"/>
            </w:rPr>
            <w:delText xml:space="preserve"> </w:delText>
          </w:r>
        </w:del>
      </w:ins>
      <w:del w:id="875" w:author="Agata Turalska" w:date="2024-03-12T13:42:00Z">
        <w:r>
          <w:rPr>
            <w:rFonts w:eastAsia="Verdana" w:cs="Verdana" w:ascii="Verdana" w:hAnsi="Verdana"/>
            <w:i/>
            <w:color w:val="000000"/>
            <w:sz w:val="16"/>
            <w:szCs w:val="16"/>
          </w:rPr>
          <w:delText xml:space="preserve"> </w:delText>
        </w:r>
      </w:del>
    </w:p>
    <w:p>
      <w:pPr>
        <w:pStyle w:val="Normal"/>
        <w:widowControl/>
        <w:numPr>
          <w:ilvl w:val="1"/>
          <w:numId w:val="3"/>
        </w:numPr>
        <w:tabs>
          <w:tab w:val="clear" w:pos="720"/>
          <w:tab w:val="left" w:pos="426" w:leader="none"/>
        </w:tabs>
        <w:suppressAutoHyphens w:val="true"/>
        <w:bidi w:val="0"/>
        <w:spacing w:lineRule="auto" w:line="360"/>
        <w:ind w:left="426" w:right="0" w:hanging="426"/>
        <w:jc w:val="both"/>
        <w:rPr>
          <w:del w:id="878" w:author="Agata Turalska" w:date="2024-03-12T14:13:00Z"/>
        </w:rPr>
      </w:pPr>
      <w:del w:id="877" w:author="Agata Turalska" w:date="2024-03-12T14:13:00Z">
        <w:r>
          <w:rPr/>
        </w:r>
      </w:del>
    </w:p>
    <w:p>
      <w:pPr>
        <w:pStyle w:val="Normal"/>
        <w:tabs>
          <w:tab w:val="clear" w:pos="720"/>
          <w:tab w:val="left" w:pos="426" w:leader="none"/>
        </w:tabs>
        <w:spacing w:lineRule="auto" w:line="360"/>
        <w:ind w:left="0" w:right="0" w:hanging="0"/>
        <w:jc w:val="both"/>
        <w:rPr>
          <w:rFonts w:ascii="Verdana" w:hAnsi="Verdana" w:eastAsia="Times New Roman" w:cs="Verdana"/>
          <w:color w:val="000000"/>
          <w:sz w:val="16"/>
          <w:szCs w:val="16"/>
          <w:del w:id="884" w:author="Agata Turalska" w:date="2024-03-12T14:13:00Z"/>
        </w:rPr>
      </w:pPr>
      <w:ins w:id="879" w:author="Nieznany autor" w:date="2024-03-08T10:22:00Z">
        <w:del w:id="880" w:author="Agata Turalska" w:date="2024-03-12T14:13:00Z">
          <w:r>
            <w:rPr>
              <w:rFonts w:eastAsia="Times New Roman" w:cs="Verdana" w:ascii="Verdana" w:hAnsi="Verdana"/>
              <w:color w:val="000000"/>
              <w:sz w:val="16"/>
              <w:szCs w:val="16"/>
            </w:rPr>
            <w:delText xml:space="preserve">b) </w:delText>
          </w:r>
        </w:del>
      </w:ins>
      <w:ins w:id="881" w:author="Agata Turalska" w:date="2024-03-12T14:14:00Z">
        <w:del w:id="882" w:author="Nieznany autor" w:date="2024-04-19T14:02:00Z">
          <w:r>
            <w:rPr>
              <w:rFonts w:eastAsia="Times New Roman" w:cs="Verdana" w:ascii="Verdana" w:hAnsi="Verdana"/>
              <w:i/>
              <w:color w:val="000000"/>
              <w:sz w:val="16"/>
              <w:szCs w:val="16"/>
            </w:rPr>
            <w:delText xml:space="preserve">e </w:delText>
          </w:r>
        </w:del>
      </w:ins>
      <w:del w:id="883" w:author="Agata Turalska" w:date="2024-03-12T14:13:00Z">
        <w:r>
          <w:rPr>
            <w:rFonts w:eastAsia="Times New Roman" w:cs="Verdana" w:ascii="Verdana" w:hAnsi="Verdana"/>
            <w:i/>
            <w:color w:val="000000"/>
            <w:sz w:val="16"/>
            <w:szCs w:val="16"/>
          </w:rPr>
          <w:delText xml:space="preserve">e </w:delText>
        </w:r>
      </w:del>
    </w:p>
    <w:p>
      <w:pPr>
        <w:pStyle w:val="Normal"/>
        <w:widowControl/>
        <w:numPr>
          <w:ilvl w:val="0"/>
          <w:numId w:val="0"/>
        </w:numPr>
        <w:tabs>
          <w:tab w:val="clear" w:pos="720"/>
          <w:tab w:val="left" w:pos="426" w:leader="none"/>
        </w:tabs>
        <w:suppressAutoHyphens w:val="true"/>
        <w:bidi w:val="0"/>
        <w:spacing w:lineRule="auto" w:line="360"/>
        <w:ind w:left="0" w:right="0" w:hanging="0"/>
        <w:jc w:val="both"/>
        <w:rPr>
          <w:rFonts w:ascii="Verdana" w:hAnsi="Verdana" w:eastAsia="Times New Roman" w:cs="Verdana"/>
          <w:color w:val="000000"/>
          <w:sz w:val="16"/>
          <w:szCs w:val="16"/>
          <w:del w:id="886" w:author="Agata Turalska" w:date="2024-03-12T14:13:00Z"/>
        </w:rPr>
      </w:pPr>
      <w:del w:id="885" w:author="Agata Turalska" w:date="2024-03-12T14:13:00Z">
        <w:r>
          <w:rPr>
            <w:rFonts w:eastAsia="Times New Roman" w:cs="Verdana" w:ascii="Verdana" w:hAnsi="Verdana"/>
            <w:color w:val="000000"/>
            <w:sz w:val="16"/>
            <w:szCs w:val="16"/>
          </w:rPr>
        </w:r>
      </w:del>
    </w:p>
    <w:p>
      <w:pPr>
        <w:pStyle w:val="Normal"/>
        <w:widowControl/>
        <w:numPr>
          <w:ilvl w:val="1"/>
          <w:numId w:val="3"/>
        </w:numPr>
        <w:tabs>
          <w:tab w:val="clear" w:pos="720"/>
          <w:tab w:val="left" w:pos="426" w:leader="none"/>
        </w:tabs>
        <w:suppressAutoHyphens w:val="true"/>
        <w:bidi w:val="0"/>
        <w:spacing w:lineRule="auto" w:line="360"/>
        <w:ind w:left="426" w:right="0" w:hanging="426"/>
        <w:jc w:val="both"/>
        <w:rPr>
          <w:del w:id="890" w:author="Agata Turalska" w:date="2024-04-25T14:29:00Z"/>
        </w:rPr>
      </w:pPr>
      <w:ins w:id="887" w:author="Nieznany autor" w:date="2024-03-08T10:24:00Z">
        <w:del w:id="888" w:author="Agata Turalska" w:date="2024-03-12T14:13:00Z">
          <w:r>
            <w:rPr>
              <w:rFonts w:eastAsia="Times New Roman" w:cs="Verdana" w:ascii="Verdana" w:hAnsi="Verdana"/>
              <w:color w:val="000000"/>
              <w:sz w:val="16"/>
              <w:szCs w:val="16"/>
            </w:rPr>
            <w:delText xml:space="preserve">c) </w:delText>
          </w:r>
        </w:del>
      </w:ins>
      <w:del w:id="889" w:author="Nieznany autor" w:date="2024-03-08T10:22:00Z">
        <w:r>
          <w:rPr>
            <w:rFonts w:eastAsia="Times New Roman" w:cs="Verdana" w:ascii="Verdana" w:hAnsi="Verdana"/>
            <w:i/>
            <w:color w:val="000000"/>
            <w:sz w:val="16"/>
            <w:szCs w:val="16"/>
          </w:rPr>
          <w:delText>.</w:delText>
        </w:r>
      </w:del>
    </w:p>
    <w:p>
      <w:pPr>
        <w:pStyle w:val="Normal"/>
        <w:widowControl/>
        <w:numPr>
          <w:ilvl w:val="1"/>
          <w:numId w:val="3"/>
        </w:numPr>
        <w:tabs>
          <w:tab w:val="clear" w:pos="720"/>
          <w:tab w:val="left" w:pos="426" w:leader="none"/>
        </w:tabs>
        <w:suppressAutoHyphens w:val="true"/>
        <w:bidi w:val="0"/>
        <w:spacing w:lineRule="auto" w:line="360"/>
        <w:ind w:left="426" w:right="0" w:hanging="426"/>
        <w:jc w:val="both"/>
        <w:rPr/>
      </w:pPr>
      <w:r>
        <w:rPr>
          <w:rFonts w:eastAsia="Times New Roman" w:cs="Verdana" w:ascii="Verdana" w:hAnsi="Verdana"/>
          <w:color w:val="000000"/>
          <w:sz w:val="16"/>
          <w:szCs w:val="16"/>
        </w:rPr>
        <w:t>Wynagrodzenie określone w ust. 1</w:t>
      </w:r>
      <w:ins w:id="891" w:author="Nieznany autor" w:date="2024-03-13T12:48:00Z">
        <w:r>
          <w:rPr>
            <w:rFonts w:eastAsia="Times New Roman" w:cs="Verdana" w:ascii="Verdana" w:hAnsi="Verdana"/>
            <w:color w:val="000000"/>
            <w:sz w:val="16"/>
            <w:szCs w:val="16"/>
          </w:rPr>
          <w:t>, na charakter ryczałtowy i</w:t>
        </w:r>
      </w:ins>
      <w:r>
        <w:rPr>
          <w:rFonts w:eastAsia="Times New Roman" w:cs="Verdana" w:ascii="Verdana" w:hAnsi="Verdana"/>
          <w:color w:val="000000"/>
          <w:sz w:val="16"/>
          <w:szCs w:val="16"/>
        </w:rPr>
        <w:t xml:space="preserve"> zawiera wszelkie koszty związane z wykonaniem Przedmiotu Umowy</w:t>
      </w:r>
      <w:ins w:id="892" w:author="Agata Turalska" w:date="2024-03-12T13:43:00Z">
        <w:r>
          <w:rPr>
            <w:rFonts w:eastAsia="Times New Roman" w:cs="Verdana" w:ascii="Verdana" w:hAnsi="Verdana"/>
            <w:color w:val="000000"/>
            <w:sz w:val="16"/>
            <w:szCs w:val="16"/>
          </w:rPr>
          <w:t xml:space="preserve">, w tym </w:t>
        </w:r>
      </w:ins>
      <w:del w:id="893" w:author="Agata Turalska" w:date="2024-03-12T13:43:00Z">
        <w:r>
          <w:rPr>
            <w:rFonts w:eastAsia="Times New Roman" w:cs="Verdana" w:ascii="Verdana" w:hAnsi="Verdana"/>
            <w:color w:val="000000"/>
            <w:sz w:val="16"/>
            <w:szCs w:val="16"/>
          </w:rPr>
          <w:delText xml:space="preserve"> </w:delText>
        </w:r>
      </w:del>
      <w:del w:id="894" w:author="Nieznany autor" w:date="2024-03-12T14:41:00Z">
        <w:r>
          <w:rPr>
            <w:rFonts w:eastAsia="Times New Roman" w:cs="Verdana" w:ascii="Verdana" w:hAnsi="Verdana"/>
            <w:strike/>
            <w:color w:val="000000"/>
            <w:sz w:val="16"/>
            <w:szCs w:val="16"/>
          </w:rPr>
          <w:delText xml:space="preserve">i </w:delText>
        </w:r>
      </w:del>
      <w:r>
        <w:rPr>
          <w:rFonts w:eastAsia="Times New Roman" w:cs="Verdana" w:ascii="Verdana" w:hAnsi="Verdana"/>
          <w:color w:val="000000"/>
          <w:sz w:val="16"/>
          <w:szCs w:val="16"/>
        </w:rPr>
        <w:t xml:space="preserve">dostawą </w:t>
      </w:r>
      <w:ins w:id="895" w:author="Nieznany autor" w:date="2024-04-19T14:03:00Z">
        <w:r>
          <w:rPr>
            <w:rFonts w:eastAsia="Times New Roman" w:cs="Verdana" w:ascii="Verdana" w:hAnsi="Verdana"/>
            <w:color w:val="000000"/>
            <w:sz w:val="16"/>
            <w:szCs w:val="16"/>
          </w:rPr>
          <w:t xml:space="preserve">i montażem </w:t>
        </w:r>
      </w:ins>
      <w:r>
        <w:rPr>
          <w:rFonts w:eastAsia="Times New Roman" w:cs="Verdana" w:ascii="Verdana" w:hAnsi="Verdana"/>
          <w:color w:val="000000"/>
          <w:sz w:val="16"/>
          <w:szCs w:val="16"/>
        </w:rPr>
        <w:t>Przedmiotu Umowy do miejsca wskazanego w Umowie, a w szczególności, koszty przygotowania wykonania</w:t>
      </w:r>
      <w:bookmarkStart w:id="3" w:name="page51"/>
      <w:bookmarkEnd w:id="3"/>
      <w:r>
        <w:rPr>
          <w:rFonts w:eastAsia="Times New Roman" w:cs="Verdana" w:ascii="Verdana" w:hAnsi="Verdana"/>
          <w:color w:val="000000"/>
          <w:sz w:val="16"/>
          <w:szCs w:val="16"/>
        </w:rPr>
        <w:t xml:space="preserve"> Umowy, koszty opakowania, oznakowania, transportu, ubezpieczenia na czas transportu, załadunku, </w:t>
      </w:r>
      <w:del w:id="896" w:author="Nieznany autor" w:date="2024-03-20T12:52:00Z">
        <w:r>
          <w:rPr>
            <w:rFonts w:eastAsia="Times New Roman" w:cs="Verdana" w:ascii="Verdana" w:hAnsi="Verdana"/>
            <w:strike/>
            <w:color w:val="C9211E"/>
            <w:sz w:val="16"/>
            <w:szCs w:val="16"/>
          </w:rPr>
          <w:delText>rozładunku i wniesienia</w:delText>
        </w:r>
      </w:del>
      <w:del w:id="897" w:author="Nieznany autor" w:date="2023-02-21T14:52:00Z">
        <w:r>
          <w:rPr>
            <w:rFonts w:eastAsia="Times New Roman" w:cs="Verdana" w:ascii="Verdana" w:hAnsi="Verdana"/>
            <w:strike/>
            <w:color w:val="C9211E"/>
            <w:sz w:val="16"/>
            <w:szCs w:val="16"/>
          </w:rPr>
          <w:delText xml:space="preserve">, ustawienia </w:delText>
        </w:r>
      </w:del>
      <w:del w:id="898" w:author="Nieznany autor" w:date="2023-02-21T14:52:00Z">
        <w:r>
          <w:rPr>
            <w:rFonts w:eastAsia="Times New Roman" w:cs="Verdana" w:ascii="Verdana" w:hAnsi="Verdana"/>
            <w:strike/>
            <w:color w:val="C9211E"/>
            <w:sz w:val="16"/>
            <w:szCs w:val="16"/>
            <w:shd w:fill="FFFF00" w:val="clear"/>
          </w:rPr>
          <w:delText>instalacji i rozruchu technicznego</w:delText>
        </w:r>
      </w:del>
      <w:del w:id="899" w:author="Nieznany autor" w:date="2024-03-20T12:52:00Z">
        <w:r>
          <w:rPr>
            <w:rFonts w:eastAsia="Times New Roman" w:cs="Verdana" w:ascii="Verdana" w:hAnsi="Verdana"/>
            <w:strike/>
            <w:color w:val="C9211E"/>
            <w:sz w:val="16"/>
            <w:szCs w:val="16"/>
          </w:rPr>
          <w:delText>,</w:delText>
        </w:r>
      </w:del>
      <w:del w:id="900" w:author="Nieznany autor" w:date="2024-03-20T12:52:00Z">
        <w:r>
          <w:rPr>
            <w:rFonts w:eastAsia="Times New Roman" w:cs="Verdana" w:ascii="Verdana" w:hAnsi="Verdana"/>
            <w:color w:val="000000"/>
            <w:sz w:val="16"/>
            <w:szCs w:val="16"/>
          </w:rPr>
          <w:delText xml:space="preserve"> </w:delText>
        </w:r>
      </w:del>
      <w:ins w:id="901" w:author="Nieznany autor" w:date="2024-04-19T14:03:00Z">
        <w:r>
          <w:rPr>
            <w:rFonts w:eastAsia="Times New Roman" w:cs="Verdana" w:ascii="Verdana" w:hAnsi="Verdana"/>
            <w:color w:val="000000"/>
            <w:sz w:val="16"/>
            <w:szCs w:val="16"/>
          </w:rPr>
          <w:t xml:space="preserve">rozładunku i montażu, </w:t>
        </w:r>
      </w:ins>
      <w:r>
        <w:rPr>
          <w:rFonts w:eastAsia="Times New Roman" w:cs="Verdana" w:ascii="Verdana" w:hAnsi="Verdana"/>
          <w:color w:val="000000"/>
          <w:sz w:val="16"/>
          <w:szCs w:val="16"/>
        </w:rPr>
        <w:t>instruktażu z zakresu eksploatacji urządzenia, koszty związane z wykonaniem obowiązków gwarancyjnych lub wynikających z rękojmi i inne koszty, których poniesienie jest niezbędne do zrealizowania Przedmiotu Umowy.</w:t>
      </w:r>
      <w:del w:id="902" w:author="Agata Turalska" w:date="2024-04-25T14:29:00Z">
        <w:r>
          <w:rPr>
            <w:rFonts w:cs="Verdana" w:ascii="Verdana" w:hAnsi="Verdana"/>
            <w:color w:val="000000"/>
            <w:sz w:val="16"/>
            <w:szCs w:val="16"/>
          </w:rPr>
          <w:delText>Wynagrodzenie</w:delText>
        </w:r>
      </w:del>
      <w:del w:id="903" w:author="Agata Turalska" w:date="2024-04-25T14:29:00Z">
        <w:r>
          <w:rPr>
            <w:rFonts w:eastAsia="Verdana" w:cs="Verdana" w:ascii="Verdana" w:hAnsi="Verdana"/>
            <w:color w:val="000000"/>
            <w:sz w:val="16"/>
            <w:szCs w:val="16"/>
          </w:rPr>
          <w:delText xml:space="preserve"> </w:delText>
        </w:r>
      </w:del>
      <w:del w:id="904" w:author="Agata Turalska" w:date="2024-04-25T14:29:00Z">
        <w:r>
          <w:rPr>
            <w:rFonts w:cs="Verdana" w:ascii="Verdana" w:hAnsi="Verdana"/>
            <w:color w:val="000000"/>
            <w:sz w:val="16"/>
            <w:szCs w:val="16"/>
          </w:rPr>
          <w:delText>powyższe</w:delText>
        </w:r>
      </w:del>
      <w:del w:id="905" w:author="Agata Turalska" w:date="2024-04-25T14:29:00Z">
        <w:r>
          <w:rPr>
            <w:rFonts w:eastAsia="Verdana" w:cs="Verdana" w:ascii="Verdana" w:hAnsi="Verdana"/>
            <w:color w:val="000000"/>
            <w:sz w:val="16"/>
            <w:szCs w:val="16"/>
          </w:rPr>
          <w:delText xml:space="preserve"> </w:delText>
        </w:r>
      </w:del>
      <w:del w:id="906" w:author="Agata Turalska" w:date="2024-04-25T14:29:00Z">
        <w:r>
          <w:rPr>
            <w:rFonts w:cs="Verdana" w:ascii="Verdana" w:hAnsi="Verdana"/>
            <w:color w:val="000000"/>
            <w:sz w:val="16"/>
            <w:szCs w:val="16"/>
          </w:rPr>
          <w:delText>uwzględnia</w:delText>
        </w:r>
      </w:del>
      <w:del w:id="907" w:author="Agata Turalska" w:date="2024-04-25T14:29:00Z">
        <w:r>
          <w:rPr>
            <w:rFonts w:eastAsia="Verdana" w:cs="Verdana" w:ascii="Verdana" w:hAnsi="Verdana"/>
            <w:color w:val="000000"/>
            <w:sz w:val="16"/>
            <w:szCs w:val="16"/>
          </w:rPr>
          <w:delText xml:space="preserve"> </w:delText>
        </w:r>
      </w:del>
      <w:del w:id="908" w:author="Agata Turalska" w:date="2024-04-25T14:29:00Z">
        <w:r>
          <w:rPr>
            <w:rFonts w:cs="Verdana" w:ascii="Verdana" w:hAnsi="Verdana"/>
            <w:color w:val="000000"/>
            <w:sz w:val="16"/>
            <w:szCs w:val="16"/>
          </w:rPr>
          <w:delText>wszystkie</w:delText>
        </w:r>
      </w:del>
      <w:del w:id="909" w:author="Agata Turalska" w:date="2024-04-25T14:29:00Z">
        <w:r>
          <w:rPr>
            <w:rFonts w:eastAsia="Verdana" w:cs="Verdana" w:ascii="Verdana" w:hAnsi="Verdana"/>
            <w:color w:val="000000"/>
            <w:sz w:val="16"/>
            <w:szCs w:val="16"/>
          </w:rPr>
          <w:delText xml:space="preserve"> </w:delText>
        </w:r>
      </w:del>
      <w:del w:id="910" w:author="Agata Turalska" w:date="2024-04-25T14:29:00Z">
        <w:r>
          <w:rPr>
            <w:rFonts w:cs="Verdana" w:ascii="Verdana" w:hAnsi="Verdana"/>
            <w:color w:val="000000"/>
            <w:sz w:val="16"/>
            <w:szCs w:val="16"/>
          </w:rPr>
          <w:delText>elementy</w:delText>
        </w:r>
      </w:del>
      <w:del w:id="911" w:author="Agata Turalska" w:date="2024-04-25T14:29:00Z">
        <w:r>
          <w:rPr>
            <w:rFonts w:eastAsia="Verdana" w:cs="Verdana" w:ascii="Verdana" w:hAnsi="Verdana"/>
            <w:color w:val="000000"/>
            <w:sz w:val="16"/>
            <w:szCs w:val="16"/>
          </w:rPr>
          <w:delText xml:space="preserve"> </w:delText>
        </w:r>
      </w:del>
      <w:del w:id="912" w:author="Agata Turalska" w:date="2024-04-25T14:29:00Z">
        <w:r>
          <w:rPr>
            <w:rFonts w:cs="Verdana" w:ascii="Verdana" w:hAnsi="Verdana"/>
            <w:color w:val="000000"/>
            <w:sz w:val="16"/>
            <w:szCs w:val="16"/>
          </w:rPr>
          <w:delText>inflacyjne</w:delText>
        </w:r>
      </w:del>
      <w:del w:id="913" w:author="Agata Turalska" w:date="2024-04-25T14:29:00Z">
        <w:r>
          <w:rPr>
            <w:rFonts w:eastAsia="Verdana" w:cs="Verdana" w:ascii="Verdana" w:hAnsi="Verdana"/>
            <w:color w:val="000000"/>
            <w:sz w:val="16"/>
            <w:szCs w:val="16"/>
          </w:rPr>
          <w:delText xml:space="preserve"> </w:delText>
        </w:r>
      </w:del>
      <w:del w:id="914" w:author="Agata Turalska" w:date="2024-04-25T14:29:00Z">
        <w:r>
          <w:rPr>
            <w:rFonts w:cs="Verdana" w:ascii="Verdana" w:hAnsi="Verdana"/>
            <w:color w:val="000000"/>
            <w:sz w:val="16"/>
            <w:szCs w:val="16"/>
          </w:rPr>
          <w:delText>w</w:delText>
        </w:r>
      </w:del>
      <w:del w:id="915" w:author="Agata Turalska" w:date="2024-04-25T14:29:00Z">
        <w:r>
          <w:rPr>
            <w:rFonts w:eastAsia="Verdana" w:cs="Verdana" w:ascii="Verdana" w:hAnsi="Verdana"/>
            <w:color w:val="000000"/>
            <w:sz w:val="16"/>
            <w:szCs w:val="16"/>
          </w:rPr>
          <w:delText xml:space="preserve"> </w:delText>
        </w:r>
      </w:del>
      <w:del w:id="916" w:author="Agata Turalska" w:date="2024-04-25T14:29:00Z">
        <w:r>
          <w:rPr>
            <w:rFonts w:cs="Verdana" w:ascii="Verdana" w:hAnsi="Verdana"/>
            <w:color w:val="000000"/>
            <w:sz w:val="16"/>
            <w:szCs w:val="16"/>
          </w:rPr>
          <w:delText>okresie</w:delText>
        </w:r>
      </w:del>
      <w:del w:id="917" w:author="Agata Turalska" w:date="2024-04-25T14:29:00Z">
        <w:r>
          <w:rPr>
            <w:rFonts w:eastAsia="Verdana" w:cs="Verdana" w:ascii="Verdana" w:hAnsi="Verdana"/>
            <w:color w:val="000000"/>
            <w:sz w:val="16"/>
            <w:szCs w:val="16"/>
          </w:rPr>
          <w:delText xml:space="preserve"> </w:delText>
        </w:r>
      </w:del>
      <w:del w:id="918" w:author="Agata Turalska" w:date="2024-04-25T14:29:00Z">
        <w:r>
          <w:rPr>
            <w:rFonts w:cs="Verdana" w:ascii="Verdana" w:hAnsi="Verdana"/>
            <w:color w:val="000000"/>
            <w:sz w:val="16"/>
            <w:szCs w:val="16"/>
          </w:rPr>
          <w:delText>realizacji</w:delText>
        </w:r>
      </w:del>
      <w:del w:id="919" w:author="Agata Turalska" w:date="2024-04-25T14:29:00Z">
        <w:r>
          <w:rPr>
            <w:rFonts w:eastAsia="Verdana" w:cs="Verdana" w:ascii="Verdana" w:hAnsi="Verdana"/>
            <w:color w:val="000000"/>
            <w:sz w:val="16"/>
            <w:szCs w:val="16"/>
          </w:rPr>
          <w:delText xml:space="preserve"> P</w:delText>
        </w:r>
      </w:del>
      <w:del w:id="920" w:author="Agata Turalska" w:date="2024-04-25T14:29:00Z">
        <w:r>
          <w:rPr>
            <w:rFonts w:cs="Verdana" w:ascii="Verdana" w:hAnsi="Verdana"/>
            <w:color w:val="000000"/>
            <w:sz w:val="16"/>
            <w:szCs w:val="16"/>
          </w:rPr>
          <w:delText>rzedmiotu</w:delText>
        </w:r>
      </w:del>
      <w:del w:id="921" w:author="Agata Turalska" w:date="2024-04-25T14:29:00Z">
        <w:r>
          <w:rPr>
            <w:rFonts w:eastAsia="Verdana" w:cs="Verdana" w:ascii="Verdana" w:hAnsi="Verdana"/>
            <w:color w:val="000000"/>
            <w:sz w:val="16"/>
            <w:szCs w:val="16"/>
          </w:rPr>
          <w:delText xml:space="preserve"> </w:delText>
        </w:r>
      </w:del>
      <w:del w:id="922" w:author="Agata Turalska" w:date="2024-04-25T14:29:00Z">
        <w:r>
          <w:rPr>
            <w:rFonts w:cs="Verdana" w:ascii="Verdana" w:hAnsi="Verdana"/>
            <w:color w:val="000000"/>
            <w:sz w:val="16"/>
            <w:szCs w:val="16"/>
          </w:rPr>
          <w:delText>Umowy</w:delText>
        </w:r>
      </w:del>
      <w:del w:id="923" w:author="Agata Turalska" w:date="2024-04-25T14:29:00Z">
        <w:r>
          <w:rPr>
            <w:rFonts w:eastAsia="Verdana" w:cs="Verdana" w:ascii="Verdana" w:hAnsi="Verdana"/>
            <w:color w:val="000000"/>
            <w:sz w:val="16"/>
            <w:szCs w:val="16"/>
          </w:rPr>
          <w:delText xml:space="preserve"> </w:delText>
        </w:r>
      </w:del>
      <w:del w:id="924" w:author="Agata Turalska" w:date="2024-04-25T14:29:00Z">
        <w:r>
          <w:rPr>
            <w:rFonts w:cs="Verdana" w:ascii="Verdana" w:hAnsi="Verdana"/>
            <w:color w:val="000000"/>
            <w:sz w:val="16"/>
            <w:szCs w:val="16"/>
          </w:rPr>
          <w:delText>oraz</w:delText>
        </w:r>
      </w:del>
      <w:del w:id="925" w:author="Agata Turalska" w:date="2024-04-25T14:29:00Z">
        <w:r>
          <w:rPr>
            <w:rFonts w:eastAsia="Verdana" w:cs="Verdana" w:ascii="Verdana" w:hAnsi="Verdana"/>
            <w:color w:val="000000"/>
            <w:sz w:val="16"/>
            <w:szCs w:val="16"/>
          </w:rPr>
          <w:delText xml:space="preserve"> </w:delText>
        </w:r>
      </w:del>
      <w:del w:id="926" w:author="Agata Turalska" w:date="2024-04-25T14:29:00Z">
        <w:r>
          <w:rPr>
            <w:rFonts w:cs="Verdana" w:ascii="Verdana" w:hAnsi="Verdana"/>
            <w:color w:val="000000"/>
            <w:sz w:val="16"/>
            <w:szCs w:val="16"/>
          </w:rPr>
          <w:delText>uwzględnia</w:delText>
        </w:r>
      </w:del>
      <w:del w:id="927" w:author="Agata Turalska" w:date="2024-04-25T14:29:00Z">
        <w:r>
          <w:rPr>
            <w:rFonts w:eastAsia="Verdana" w:cs="Verdana" w:ascii="Verdana" w:hAnsi="Verdana"/>
            <w:color w:val="000000"/>
            <w:sz w:val="16"/>
            <w:szCs w:val="16"/>
          </w:rPr>
          <w:delText xml:space="preserve"> </w:delText>
        </w:r>
      </w:del>
      <w:del w:id="928" w:author="Agata Turalska" w:date="2024-04-25T14:29:00Z">
        <w:r>
          <w:rPr>
            <w:rFonts w:cs="Verdana" w:ascii="Verdana" w:hAnsi="Verdana"/>
            <w:color w:val="000000"/>
            <w:sz w:val="16"/>
            <w:szCs w:val="16"/>
          </w:rPr>
          <w:delText>wszystkie</w:delText>
        </w:r>
      </w:del>
      <w:del w:id="929" w:author="Agata Turalska" w:date="2024-04-25T14:29:00Z">
        <w:r>
          <w:rPr>
            <w:rFonts w:eastAsia="Verdana" w:cs="Verdana" w:ascii="Verdana" w:hAnsi="Verdana"/>
            <w:color w:val="000000"/>
            <w:sz w:val="16"/>
            <w:szCs w:val="16"/>
          </w:rPr>
          <w:delText xml:space="preserve"> </w:delText>
        </w:r>
      </w:del>
      <w:del w:id="930" w:author="Agata Turalska" w:date="2024-04-25T14:29:00Z">
        <w:r>
          <w:rPr>
            <w:rFonts w:cs="Verdana" w:ascii="Verdana" w:hAnsi="Verdana"/>
            <w:color w:val="000000"/>
            <w:sz w:val="16"/>
            <w:szCs w:val="16"/>
          </w:rPr>
          <w:delText>prace</w:delText>
        </w:r>
      </w:del>
      <w:del w:id="931" w:author="Agata Turalska" w:date="2024-04-25T14:29:00Z">
        <w:r>
          <w:rPr>
            <w:rFonts w:eastAsia="Verdana" w:cs="Verdana" w:ascii="Verdana" w:hAnsi="Verdana"/>
            <w:color w:val="000000"/>
            <w:sz w:val="16"/>
            <w:szCs w:val="16"/>
          </w:rPr>
          <w:delText xml:space="preserve"> </w:delText>
        </w:r>
      </w:del>
      <w:del w:id="932" w:author="Agata Turalska" w:date="2024-04-25T14:29:00Z">
        <w:r>
          <w:rPr>
            <w:rFonts w:cs="Verdana" w:ascii="Verdana" w:hAnsi="Verdana"/>
            <w:color w:val="000000"/>
            <w:sz w:val="16"/>
            <w:szCs w:val="16"/>
          </w:rPr>
          <w:delText>i</w:delText>
        </w:r>
      </w:del>
      <w:del w:id="933" w:author="Agata Turalska" w:date="2024-04-25T14:29:00Z">
        <w:r>
          <w:rPr>
            <w:rFonts w:eastAsia="Verdana" w:cs="Verdana" w:ascii="Verdana" w:hAnsi="Verdana"/>
            <w:color w:val="000000"/>
            <w:sz w:val="16"/>
            <w:szCs w:val="16"/>
          </w:rPr>
          <w:delText xml:space="preserve"> </w:delText>
        </w:r>
      </w:del>
      <w:del w:id="934" w:author="Agata Turalska" w:date="2024-04-25T14:29:00Z">
        <w:r>
          <w:rPr>
            <w:rFonts w:cs="Verdana" w:ascii="Verdana" w:hAnsi="Verdana"/>
            <w:color w:val="000000"/>
            <w:sz w:val="16"/>
            <w:szCs w:val="16"/>
          </w:rPr>
          <w:delText>czynności</w:delText>
        </w:r>
      </w:del>
      <w:del w:id="935" w:author="Agata Turalska" w:date="2024-04-25T14:29:00Z">
        <w:r>
          <w:rPr>
            <w:rFonts w:eastAsia="Arial" w:cs="Verdana" w:ascii="Verdana" w:hAnsi="Verdana"/>
            <w:color w:val="000000"/>
            <w:sz w:val="16"/>
            <w:szCs w:val="16"/>
          </w:rPr>
          <w:delText>,</w:delText>
        </w:r>
      </w:del>
      <w:del w:id="936" w:author="Agata Turalska" w:date="2024-04-25T14:29:00Z">
        <w:r>
          <w:rPr>
            <w:rFonts w:eastAsia="Verdana" w:cs="Verdana" w:ascii="Verdana" w:hAnsi="Verdana"/>
            <w:color w:val="000000"/>
            <w:sz w:val="16"/>
            <w:szCs w:val="16"/>
          </w:rPr>
          <w:delText xml:space="preserve"> </w:delText>
        </w:r>
      </w:del>
      <w:del w:id="937" w:author="Agata Turalska" w:date="2024-04-25T14:29:00Z">
        <w:r>
          <w:rPr>
            <w:rFonts w:cs="Verdana" w:ascii="Verdana" w:hAnsi="Verdana"/>
            <w:color w:val="000000"/>
            <w:sz w:val="16"/>
            <w:szCs w:val="16"/>
          </w:rPr>
          <w:delText>które</w:delText>
        </w:r>
      </w:del>
      <w:del w:id="938" w:author="Agata Turalska" w:date="2024-04-25T14:29:00Z">
        <w:r>
          <w:rPr>
            <w:rFonts w:eastAsia="Verdana" w:cs="Verdana" w:ascii="Verdana" w:hAnsi="Verdana"/>
            <w:color w:val="000000"/>
            <w:sz w:val="16"/>
            <w:szCs w:val="16"/>
          </w:rPr>
          <w:delText xml:space="preserve"> </w:delText>
        </w:r>
      </w:del>
      <w:del w:id="939" w:author="Agata Turalska" w:date="2024-04-25T14:29:00Z">
        <w:r>
          <w:rPr>
            <w:rFonts w:cs="Verdana" w:ascii="Verdana" w:hAnsi="Verdana"/>
            <w:color w:val="000000"/>
            <w:sz w:val="16"/>
            <w:szCs w:val="16"/>
          </w:rPr>
          <w:delText>są</w:delText>
        </w:r>
      </w:del>
      <w:del w:id="940" w:author="Agata Turalska" w:date="2024-04-25T14:29:00Z">
        <w:r>
          <w:rPr>
            <w:rFonts w:eastAsia="Verdana" w:cs="Verdana" w:ascii="Verdana" w:hAnsi="Verdana"/>
            <w:color w:val="000000"/>
            <w:sz w:val="16"/>
            <w:szCs w:val="16"/>
          </w:rPr>
          <w:delText xml:space="preserve"> </w:delText>
        </w:r>
      </w:del>
      <w:del w:id="941" w:author="Agata Turalska" w:date="2024-04-25T14:29:00Z">
        <w:r>
          <w:rPr>
            <w:rFonts w:cs="Verdana" w:ascii="Verdana" w:hAnsi="Verdana"/>
            <w:color w:val="000000"/>
            <w:sz w:val="16"/>
            <w:szCs w:val="16"/>
          </w:rPr>
          <w:delText>niezbędne</w:delText>
        </w:r>
      </w:del>
      <w:del w:id="942" w:author="Agata Turalska" w:date="2024-04-25T14:29:00Z">
        <w:r>
          <w:rPr>
            <w:rFonts w:eastAsia="Verdana" w:cs="Verdana" w:ascii="Verdana" w:hAnsi="Verdana"/>
            <w:color w:val="000000"/>
            <w:sz w:val="16"/>
            <w:szCs w:val="16"/>
          </w:rPr>
          <w:delText xml:space="preserve"> </w:delText>
        </w:r>
      </w:del>
      <w:del w:id="943" w:author="Agata Turalska" w:date="2024-04-25T14:29:00Z">
        <w:r>
          <w:rPr>
            <w:rFonts w:cs="Verdana" w:ascii="Verdana" w:hAnsi="Verdana"/>
            <w:color w:val="000000"/>
            <w:sz w:val="16"/>
            <w:szCs w:val="16"/>
          </w:rPr>
          <w:delText>do</w:delText>
        </w:r>
      </w:del>
      <w:del w:id="944" w:author="Agata Turalska" w:date="2024-04-25T14:29:00Z">
        <w:r>
          <w:rPr>
            <w:rFonts w:eastAsia="Verdana" w:cs="Verdana" w:ascii="Verdana" w:hAnsi="Verdana"/>
            <w:color w:val="000000"/>
            <w:sz w:val="16"/>
            <w:szCs w:val="16"/>
          </w:rPr>
          <w:delText xml:space="preserve"> realizacji Umowy oraz </w:delText>
        </w:r>
      </w:del>
      <w:del w:id="945" w:author="Agata Turalska" w:date="2024-04-25T14:29:00Z">
        <w:r>
          <w:rPr>
            <w:rFonts w:cs="Verdana" w:ascii="Verdana" w:hAnsi="Verdana"/>
            <w:color w:val="000000"/>
            <w:sz w:val="16"/>
            <w:szCs w:val="16"/>
          </w:rPr>
          <w:delText>osiągnięcia</w:delText>
        </w:r>
      </w:del>
      <w:del w:id="946" w:author="Agata Turalska" w:date="2024-04-25T14:29:00Z">
        <w:r>
          <w:rPr>
            <w:rFonts w:eastAsia="Verdana" w:cs="Verdana" w:ascii="Verdana" w:hAnsi="Verdana"/>
            <w:color w:val="000000"/>
            <w:sz w:val="16"/>
            <w:szCs w:val="16"/>
          </w:rPr>
          <w:delText xml:space="preserve"> </w:delText>
        </w:r>
      </w:del>
      <w:del w:id="947" w:author="Nieznany autor" w:date="2024-03-12T14:41:00Z">
        <w:r>
          <w:rPr>
            <w:rFonts w:cs="Verdana" w:ascii="Verdana" w:hAnsi="Verdana"/>
            <w:strike/>
            <w:color w:val="FF0000"/>
            <w:sz w:val="16"/>
            <w:szCs w:val="16"/>
          </w:rPr>
          <w:delText>zakładanych</w:delText>
        </w:r>
      </w:del>
      <w:del w:id="948" w:author="Nieznany autor" w:date="2024-03-12T14:41:00Z">
        <w:r>
          <w:rPr>
            <w:rFonts w:eastAsia="Verdana" w:cs="Verdana" w:ascii="Verdana" w:hAnsi="Verdana"/>
            <w:strike/>
            <w:color w:val="FF0000"/>
            <w:sz w:val="16"/>
            <w:szCs w:val="16"/>
          </w:rPr>
          <w:delText xml:space="preserve"> </w:delText>
        </w:r>
      </w:del>
      <w:del w:id="949" w:author="Nieznany autor" w:date="2024-03-12T14:41:00Z">
        <w:r>
          <w:rPr>
            <w:rFonts w:cs="Verdana" w:ascii="Verdana" w:hAnsi="Verdana"/>
            <w:strike/>
            <w:color w:val="FF0000"/>
            <w:sz w:val="16"/>
            <w:szCs w:val="16"/>
          </w:rPr>
          <w:delText>parametrów</w:delText>
        </w:r>
      </w:del>
      <w:del w:id="950" w:author="Nieznany autor" w:date="2024-03-12T14:41:00Z">
        <w:r>
          <w:rPr>
            <w:rFonts w:eastAsia="Verdana" w:cs="Verdana" w:ascii="Verdana" w:hAnsi="Verdana"/>
            <w:strike/>
            <w:color w:val="FF0000"/>
            <w:sz w:val="16"/>
            <w:szCs w:val="16"/>
          </w:rPr>
          <w:delText xml:space="preserve"> </w:delText>
        </w:r>
      </w:del>
      <w:del w:id="951" w:author="Nieznany autor" w:date="2024-03-12T14:41:00Z">
        <w:r>
          <w:rPr>
            <w:rFonts w:cs="Verdana" w:ascii="Verdana" w:hAnsi="Verdana"/>
            <w:strike/>
            <w:color w:val="FF0000"/>
            <w:sz w:val="16"/>
            <w:szCs w:val="16"/>
          </w:rPr>
          <w:delText>technicznych</w:delText>
        </w:r>
      </w:del>
      <w:del w:id="952" w:author="Nieznany autor" w:date="2024-03-12T14:41:00Z">
        <w:r>
          <w:rPr>
            <w:rFonts w:eastAsia="Verdana" w:cs="Verdana" w:ascii="Verdana" w:hAnsi="Verdana"/>
            <w:color w:val="000000"/>
            <w:sz w:val="16"/>
            <w:szCs w:val="16"/>
          </w:rPr>
          <w:delText xml:space="preserve"> </w:delText>
        </w:r>
      </w:del>
      <w:del w:id="953" w:author="Agata Turalska" w:date="2024-04-25T14:29:00Z">
        <w:r>
          <w:rPr>
            <w:rFonts w:eastAsia="Verdana" w:cs="Verdana" w:ascii="Verdana" w:hAnsi="Verdana"/>
            <w:color w:val="000000"/>
            <w:sz w:val="16"/>
            <w:szCs w:val="16"/>
          </w:rPr>
          <w:delText>Przedmiotu Umowy.</w:delText>
        </w:r>
      </w:del>
      <w:del w:id="954" w:author="Agata Turalska" w:date="2024-04-25T14:29:00Z">
        <w:r>
          <w:rPr>
            <w:rFonts w:cs="Verdana" w:ascii="Verdana" w:hAnsi="Verdana"/>
            <w:color w:val="000000"/>
            <w:sz w:val="16"/>
            <w:szCs w:val="16"/>
          </w:rPr>
          <w:delText>Wykonawca</w:delText>
        </w:r>
      </w:del>
      <w:del w:id="955" w:author="Agata Turalska" w:date="2024-04-25T14:29:00Z">
        <w:r>
          <w:rPr>
            <w:rFonts w:eastAsia="Verdana" w:cs="Verdana" w:ascii="Verdana" w:hAnsi="Verdana"/>
            <w:color w:val="000000"/>
            <w:sz w:val="16"/>
            <w:szCs w:val="16"/>
          </w:rPr>
          <w:delText xml:space="preserve"> </w:delText>
        </w:r>
      </w:del>
      <w:del w:id="956" w:author="Agata Turalska" w:date="2024-04-25T14:29:00Z">
        <w:r>
          <w:rPr>
            <w:rFonts w:cs="Verdana" w:ascii="Verdana" w:hAnsi="Verdana"/>
            <w:color w:val="000000"/>
            <w:sz w:val="16"/>
            <w:szCs w:val="16"/>
          </w:rPr>
          <w:delText>dokonał</w:delText>
        </w:r>
      </w:del>
      <w:del w:id="957" w:author="Agata Turalska" w:date="2024-04-25T14:29:00Z">
        <w:r>
          <w:rPr>
            <w:rFonts w:eastAsia="Verdana" w:cs="Verdana" w:ascii="Verdana" w:hAnsi="Verdana"/>
            <w:color w:val="000000"/>
            <w:sz w:val="16"/>
            <w:szCs w:val="16"/>
          </w:rPr>
          <w:delText xml:space="preserve"> </w:delText>
        </w:r>
      </w:del>
      <w:del w:id="958" w:author="Agata Turalska" w:date="2024-04-25T14:29:00Z">
        <w:r>
          <w:rPr>
            <w:rFonts w:cs="Verdana" w:ascii="Verdana" w:hAnsi="Verdana"/>
            <w:color w:val="000000"/>
            <w:sz w:val="16"/>
            <w:szCs w:val="16"/>
          </w:rPr>
          <w:delText>całościowej</w:delText>
        </w:r>
      </w:del>
      <w:del w:id="959" w:author="Agata Turalska" w:date="2024-04-25T14:29:00Z">
        <w:r>
          <w:rPr>
            <w:rFonts w:eastAsia="Verdana" w:cs="Verdana" w:ascii="Verdana" w:hAnsi="Verdana"/>
            <w:color w:val="000000"/>
            <w:sz w:val="16"/>
            <w:szCs w:val="16"/>
          </w:rPr>
          <w:delText xml:space="preserve"> </w:delText>
        </w:r>
      </w:del>
      <w:del w:id="960" w:author="Agata Turalska" w:date="2024-04-25T14:29:00Z">
        <w:r>
          <w:rPr>
            <w:rFonts w:cs="Verdana" w:ascii="Verdana" w:hAnsi="Verdana"/>
            <w:color w:val="000000"/>
            <w:sz w:val="16"/>
            <w:szCs w:val="16"/>
          </w:rPr>
          <w:delText>wyceny</w:delText>
        </w:r>
      </w:del>
      <w:del w:id="961" w:author="Agata Turalska" w:date="2024-04-25T14:29:00Z">
        <w:r>
          <w:rPr>
            <w:rFonts w:eastAsia="Verdana" w:cs="Verdana" w:ascii="Verdana" w:hAnsi="Verdana"/>
            <w:color w:val="000000"/>
            <w:sz w:val="16"/>
            <w:szCs w:val="16"/>
          </w:rPr>
          <w:delText xml:space="preserve"> P</w:delText>
        </w:r>
      </w:del>
      <w:del w:id="962" w:author="Agata Turalska" w:date="2024-04-25T14:29:00Z">
        <w:r>
          <w:rPr>
            <w:rFonts w:cs="Verdana" w:ascii="Verdana" w:hAnsi="Verdana"/>
            <w:color w:val="000000"/>
            <w:sz w:val="16"/>
            <w:szCs w:val="16"/>
          </w:rPr>
          <w:delText>rzedmiotu</w:delText>
        </w:r>
      </w:del>
      <w:del w:id="963" w:author="Agata Turalska" w:date="2024-04-25T14:29:00Z">
        <w:r>
          <w:rPr>
            <w:rFonts w:eastAsia="Verdana" w:cs="Verdana" w:ascii="Verdana" w:hAnsi="Verdana"/>
            <w:color w:val="000000"/>
            <w:sz w:val="16"/>
            <w:szCs w:val="16"/>
          </w:rPr>
          <w:delText xml:space="preserve"> </w:delText>
        </w:r>
      </w:del>
      <w:del w:id="964" w:author="Agata Turalska" w:date="2024-04-25T14:29:00Z">
        <w:r>
          <w:rPr>
            <w:rFonts w:cs="Verdana" w:ascii="Verdana" w:hAnsi="Verdana"/>
            <w:color w:val="000000"/>
            <w:sz w:val="16"/>
            <w:szCs w:val="16"/>
          </w:rPr>
          <w:delText>zamówienia</w:delText>
        </w:r>
      </w:del>
      <w:del w:id="965" w:author="Agata Turalska" w:date="2024-04-25T14:29:00Z">
        <w:r>
          <w:rPr>
            <w:rFonts w:eastAsia="Verdana" w:cs="Verdana" w:ascii="Verdana" w:hAnsi="Verdana"/>
            <w:color w:val="000000"/>
            <w:sz w:val="16"/>
            <w:szCs w:val="16"/>
          </w:rPr>
          <w:delText xml:space="preserve"> </w:delText>
        </w:r>
      </w:del>
      <w:del w:id="966" w:author="Agata Turalska" w:date="2024-04-25T14:29:00Z">
        <w:r>
          <w:rPr>
            <w:rFonts w:cs="Verdana" w:ascii="Verdana" w:hAnsi="Verdana"/>
            <w:color w:val="000000"/>
            <w:sz w:val="16"/>
            <w:szCs w:val="16"/>
          </w:rPr>
          <w:delText>na</w:delText>
        </w:r>
      </w:del>
      <w:del w:id="967" w:author="Agata Turalska" w:date="2024-04-25T14:29:00Z">
        <w:r>
          <w:rPr>
            <w:rFonts w:eastAsia="Verdana" w:cs="Verdana" w:ascii="Verdana" w:hAnsi="Verdana"/>
            <w:color w:val="000000"/>
            <w:sz w:val="16"/>
            <w:szCs w:val="16"/>
          </w:rPr>
          <w:delText xml:space="preserve"> </w:delText>
        </w:r>
      </w:del>
      <w:del w:id="968" w:author="Agata Turalska" w:date="2024-04-25T14:29:00Z">
        <w:r>
          <w:rPr>
            <w:rFonts w:cs="Verdana" w:ascii="Verdana" w:hAnsi="Verdana"/>
            <w:color w:val="000000"/>
            <w:sz w:val="16"/>
            <w:szCs w:val="16"/>
          </w:rPr>
          <w:delText>własną</w:delText>
        </w:r>
      </w:del>
      <w:del w:id="969" w:author="Agata Turalska" w:date="2024-04-25T14:29:00Z">
        <w:r>
          <w:rPr>
            <w:rFonts w:eastAsia="Verdana" w:cs="Verdana" w:ascii="Verdana" w:hAnsi="Verdana"/>
            <w:color w:val="000000"/>
            <w:sz w:val="16"/>
            <w:szCs w:val="16"/>
          </w:rPr>
          <w:delText xml:space="preserve"> </w:delText>
        </w:r>
      </w:del>
      <w:del w:id="970" w:author="Agata Turalska" w:date="2024-04-25T14:29:00Z">
        <w:r>
          <w:rPr>
            <w:rFonts w:cs="Verdana" w:ascii="Verdana" w:hAnsi="Verdana"/>
            <w:color w:val="000000"/>
            <w:sz w:val="16"/>
            <w:szCs w:val="16"/>
          </w:rPr>
          <w:delText>odpowiedzialność</w:delText>
        </w:r>
      </w:del>
      <w:del w:id="971" w:author="Agata Turalska" w:date="2024-04-25T14:29:00Z">
        <w:r>
          <w:rPr>
            <w:rFonts w:eastAsia="Verdana" w:cs="Verdana" w:ascii="Verdana" w:hAnsi="Verdana"/>
            <w:color w:val="000000"/>
            <w:sz w:val="16"/>
            <w:szCs w:val="16"/>
          </w:rPr>
          <w:delText xml:space="preserve"> </w:delText>
        </w:r>
      </w:del>
      <w:del w:id="972" w:author="Agata Turalska" w:date="2024-04-25T14:29:00Z">
        <w:r>
          <w:rPr>
            <w:rFonts w:cs="Verdana" w:ascii="Verdana" w:hAnsi="Verdana"/>
            <w:color w:val="000000"/>
            <w:sz w:val="16"/>
            <w:szCs w:val="16"/>
          </w:rPr>
          <w:delText>i</w:delText>
        </w:r>
      </w:del>
      <w:del w:id="973" w:author="Agata Turalska" w:date="2024-04-25T14:29:00Z">
        <w:r>
          <w:rPr>
            <w:rFonts w:eastAsia="Verdana" w:cs="Verdana" w:ascii="Verdana" w:hAnsi="Verdana"/>
            <w:color w:val="000000"/>
            <w:sz w:val="16"/>
            <w:szCs w:val="16"/>
          </w:rPr>
          <w:delText xml:space="preserve"> </w:delText>
        </w:r>
      </w:del>
      <w:del w:id="974" w:author="Agata Turalska" w:date="2024-04-25T14:29:00Z">
        <w:r>
          <w:rPr>
            <w:rFonts w:cs="Verdana" w:ascii="Verdana" w:hAnsi="Verdana"/>
            <w:color w:val="000000"/>
            <w:sz w:val="16"/>
            <w:szCs w:val="16"/>
          </w:rPr>
          <w:delText>ryzyko</w:delText>
        </w:r>
      </w:del>
      <w:del w:id="975" w:author="Agata Turalska" w:date="2024-04-25T14:29:00Z">
        <w:r>
          <w:rPr>
            <w:rFonts w:eastAsia="Verdana" w:cs="Verdana" w:ascii="Verdana" w:hAnsi="Verdana"/>
            <w:color w:val="000000"/>
            <w:sz w:val="16"/>
            <w:szCs w:val="16"/>
          </w:rPr>
          <w:delText xml:space="preserve"> na podstawie </w:delText>
        </w:r>
      </w:del>
      <w:del w:id="976" w:author="Nieznany autor" w:date="2024-03-08T10:26:00Z">
        <w:r>
          <w:rPr>
            <w:rFonts w:cs="Verdana" w:ascii="Verdana" w:hAnsi="Verdana"/>
            <w:color w:val="000000"/>
            <w:sz w:val="16"/>
            <w:szCs w:val="16"/>
          </w:rPr>
          <w:delText>Specyfikacji</w:delText>
        </w:r>
      </w:del>
      <w:del w:id="977" w:author="Nieznany autor" w:date="2024-03-08T10:26:00Z">
        <w:r>
          <w:rPr>
            <w:rFonts w:eastAsia="Verdana" w:cs="Verdana" w:ascii="Verdana" w:hAnsi="Verdana"/>
            <w:color w:val="000000"/>
            <w:sz w:val="16"/>
            <w:szCs w:val="16"/>
          </w:rPr>
          <w:delText xml:space="preserve"> </w:delText>
        </w:r>
      </w:del>
      <w:del w:id="978" w:author="Nieznany autor" w:date="2024-03-08T10:26:00Z">
        <w:r>
          <w:rPr>
            <w:rFonts w:cs="Verdana" w:ascii="Verdana" w:hAnsi="Verdana"/>
            <w:color w:val="000000"/>
            <w:sz w:val="16"/>
            <w:szCs w:val="16"/>
          </w:rPr>
          <w:delText>Warunków</w:delText>
        </w:r>
      </w:del>
      <w:del w:id="979" w:author="Nieznany autor" w:date="2024-03-08T10:26:00Z">
        <w:r>
          <w:rPr>
            <w:rFonts w:eastAsia="Verdana" w:cs="Verdana" w:ascii="Verdana" w:hAnsi="Verdana"/>
            <w:color w:val="000000"/>
            <w:sz w:val="16"/>
            <w:szCs w:val="16"/>
          </w:rPr>
          <w:delText xml:space="preserve"> </w:delText>
        </w:r>
      </w:del>
      <w:del w:id="980" w:author="Nieznany autor" w:date="2024-03-08T10:26:00Z">
        <w:r>
          <w:rPr>
            <w:rFonts w:cs="Verdana" w:ascii="Verdana" w:hAnsi="Verdana"/>
            <w:color w:val="000000"/>
            <w:sz w:val="16"/>
            <w:szCs w:val="16"/>
          </w:rPr>
          <w:delText>Zamówienia</w:delText>
        </w:r>
      </w:del>
      <w:ins w:id="981" w:author="Nieznany autor" w:date="2024-03-08T10:26:00Z">
        <w:del w:id="982" w:author="Agata Turalska" w:date="2024-04-25T14:30:00Z">
          <w:r>
            <w:rPr>
              <w:rFonts w:cs="Verdana" w:ascii="Verdana" w:hAnsi="Verdana"/>
              <w:color w:val="000000"/>
              <w:sz w:val="16"/>
              <w:szCs w:val="16"/>
            </w:rPr>
            <w:delText>zapytania ofertowego</w:delText>
          </w:r>
        </w:del>
      </w:ins>
      <w:del w:id="983" w:author="Agata Turalska" w:date="2024-04-25T14:30:00Z">
        <w:r>
          <w:rPr>
            <w:rFonts w:cs="Verdana" w:ascii="Verdana" w:hAnsi="Verdana"/>
            <w:color w:val="000000"/>
            <w:sz w:val="16"/>
            <w:szCs w:val="16"/>
          </w:rPr>
          <w:delText>.</w:delText>
        </w:r>
      </w:del>
      <w:del w:id="984" w:author="Agata Turalska" w:date="2024-04-25T14:30:00Z">
        <w:r>
          <w:rPr>
            <w:rFonts w:eastAsia="Verdana" w:cs="Verdana" w:ascii="Verdana" w:hAnsi="Verdana"/>
            <w:color w:val="000000"/>
            <w:sz w:val="16"/>
            <w:szCs w:val="16"/>
          </w:rPr>
          <w:delText xml:space="preserve"> </w:delText>
        </w:r>
      </w:del>
    </w:p>
    <w:p>
      <w:pPr>
        <w:pStyle w:val="Normal"/>
        <w:widowControl/>
        <w:numPr>
          <w:ilvl w:val="1"/>
          <w:numId w:val="3"/>
        </w:numPr>
        <w:tabs>
          <w:tab w:val="clear" w:pos="720"/>
          <w:tab w:val="left" w:pos="426" w:leader="none"/>
          <w:tab w:val="left" w:pos="484" w:leader="none"/>
        </w:tabs>
        <w:suppressAutoHyphens w:val="true"/>
        <w:bidi w:val="0"/>
        <w:spacing w:lineRule="auto" w:line="360"/>
        <w:ind w:left="426" w:right="0" w:hanging="426"/>
        <w:jc w:val="both"/>
        <w:rPr>
          <w:del w:id="986" w:author="Agata Turalska" w:date="2024-04-25T14:30:00Z"/>
        </w:rPr>
      </w:pPr>
      <w:del w:id="985" w:author="Agata Turalska" w:date="2024-04-25T14:30:00Z">
        <w:r>
          <w:rPr/>
        </w:r>
      </w:del>
    </w:p>
    <w:p>
      <w:pPr>
        <w:pStyle w:val="Normal"/>
        <w:widowControl/>
        <w:numPr>
          <w:ilvl w:val="1"/>
          <w:numId w:val="3"/>
        </w:numPr>
        <w:tabs>
          <w:tab w:val="clear" w:pos="720"/>
          <w:tab w:val="left" w:pos="426" w:leader="none"/>
          <w:tab w:val="left" w:pos="484" w:leader="none"/>
        </w:tabs>
        <w:suppressAutoHyphens w:val="true"/>
        <w:bidi w:val="0"/>
        <w:spacing w:lineRule="auto" w:line="360"/>
        <w:ind w:left="426" w:right="0" w:hanging="426"/>
        <w:jc w:val="both"/>
        <w:rPr/>
      </w:pPr>
      <w:r>
        <w:rPr>
          <w:rFonts w:cs="Verdana" w:ascii="Verdana" w:hAnsi="Verdana"/>
          <w:color w:val="000000"/>
          <w:sz w:val="16"/>
          <w:szCs w:val="16"/>
        </w:rPr>
        <w:t>Ryczałt</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ulega</w:t>
      </w:r>
      <w:r>
        <w:rPr>
          <w:rFonts w:eastAsia="Verdana" w:cs="Verdana" w:ascii="Verdana" w:hAnsi="Verdana"/>
          <w:color w:val="000000"/>
          <w:sz w:val="16"/>
          <w:szCs w:val="16"/>
        </w:rPr>
        <w:t xml:space="preserve"> </w:t>
      </w:r>
      <w:r>
        <w:rPr>
          <w:rFonts w:cs="Verdana" w:ascii="Verdana" w:hAnsi="Verdana"/>
          <w:color w:val="000000"/>
          <w:sz w:val="16"/>
          <w:szCs w:val="16"/>
        </w:rPr>
        <w:t>zmianie</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przypadku</w:t>
      </w:r>
      <w:r>
        <w:rPr>
          <w:rFonts w:eastAsia="Verdana" w:cs="Verdana" w:ascii="Verdana" w:hAnsi="Verdana"/>
          <w:color w:val="000000"/>
          <w:sz w:val="16"/>
          <w:szCs w:val="16"/>
        </w:rPr>
        <w:t xml:space="preserve"> </w:t>
      </w:r>
      <w:r>
        <w:rPr>
          <w:rFonts w:cs="Verdana" w:ascii="Verdana" w:hAnsi="Verdana"/>
          <w:color w:val="000000"/>
          <w:sz w:val="16"/>
          <w:szCs w:val="16"/>
        </w:rPr>
        <w:t>przedłużenia</w:t>
      </w:r>
      <w:r>
        <w:rPr>
          <w:rFonts w:eastAsia="Verdana" w:cs="Verdana" w:ascii="Verdana" w:hAnsi="Verdana"/>
          <w:color w:val="000000"/>
          <w:sz w:val="16"/>
          <w:szCs w:val="16"/>
        </w:rPr>
        <w:t xml:space="preserve"> </w:t>
      </w:r>
      <w:r>
        <w:rPr>
          <w:rFonts w:cs="Verdana" w:ascii="Verdana" w:hAnsi="Verdana"/>
          <w:color w:val="000000"/>
          <w:sz w:val="16"/>
          <w:szCs w:val="16"/>
        </w:rPr>
        <w:t>terminu</w:t>
      </w:r>
      <w:r>
        <w:rPr>
          <w:rFonts w:eastAsia="Verdana" w:cs="Verdana" w:ascii="Verdana" w:hAnsi="Verdana"/>
          <w:color w:val="000000"/>
          <w:sz w:val="16"/>
          <w:szCs w:val="16"/>
        </w:rPr>
        <w:t xml:space="preserve"> </w:t>
      </w:r>
      <w:r>
        <w:rPr>
          <w:rFonts w:cs="Verdana" w:ascii="Verdana" w:hAnsi="Verdana"/>
          <w:color w:val="000000"/>
          <w:sz w:val="16"/>
          <w:szCs w:val="16"/>
        </w:rPr>
        <w:t>realizacji</w:t>
      </w:r>
      <w:r>
        <w:rPr>
          <w:rFonts w:eastAsia="Verdana" w:cs="Verdana" w:ascii="Verdana" w:hAnsi="Verdana"/>
          <w:color w:val="000000"/>
          <w:sz w:val="16"/>
          <w:szCs w:val="16"/>
        </w:rPr>
        <w:t xml:space="preserve"> </w:t>
      </w:r>
      <w:r>
        <w:rPr>
          <w:rFonts w:cs="Verdana" w:ascii="Verdana" w:hAnsi="Verdana"/>
          <w:color w:val="000000"/>
          <w:sz w:val="16"/>
          <w:szCs w:val="16"/>
        </w:rPr>
        <w:t>Przedmiotu</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Arial" w:cs="Verdana" w:ascii="Verdana" w:hAnsi="Verdana"/>
          <w:color w:val="000000"/>
          <w:sz w:val="16"/>
          <w:szCs w:val="16"/>
        </w:rPr>
        <w:t>.</w:t>
      </w:r>
    </w:p>
    <w:p>
      <w:pPr>
        <w:pStyle w:val="Normal"/>
        <w:numPr>
          <w:ilvl w:val="1"/>
          <w:numId w:val="3"/>
        </w:numPr>
        <w:tabs>
          <w:tab w:val="clear" w:pos="720"/>
          <w:tab w:val="left" w:pos="484" w:leader="none"/>
        </w:tabs>
        <w:spacing w:lineRule="auto" w:line="360"/>
        <w:ind w:left="426" w:right="0" w:hanging="426"/>
        <w:jc w:val="both"/>
        <w:rPr>
          <w:del w:id="988" w:author="Agata Turalska" w:date="2024-03-20T12:34:00Z"/>
        </w:rPr>
      </w:pPr>
      <w:del w:id="987" w:author="Agata Turalska" w:date="2024-04-25T14:30:00Z">
        <w:r>
          <w:rPr>
            <w:rFonts w:eastAsia="Verdana" w:cs="Verdana" w:ascii="Verdana" w:hAnsi="Verdana"/>
            <w:color w:val="000000"/>
            <w:sz w:val="16"/>
            <w:szCs w:val="16"/>
          </w:rPr>
          <w:delText>W przypadku gdy po stronie Wykonawcy będzie kilka podmiotów, co nastąpi w sytuacji złożenia wspólnej oferty przez kilka podmiotów, Zamawiającemu przysługuje uprawnienie do zapłaty całości wynagrodzenia jednemu z nich.</w:delText>
        </w:r>
      </w:del>
    </w:p>
    <w:p>
      <w:pPr>
        <w:pStyle w:val="Normal"/>
        <w:widowControl/>
        <w:numPr>
          <w:ilvl w:val="1"/>
          <w:numId w:val="3"/>
        </w:numPr>
        <w:tabs>
          <w:tab w:val="clear" w:pos="720"/>
          <w:tab w:val="left" w:pos="484" w:leader="none"/>
        </w:tabs>
        <w:suppressAutoHyphens w:val="true"/>
        <w:bidi w:val="0"/>
        <w:spacing w:lineRule="auto" w:line="360"/>
        <w:ind w:left="426" w:right="0" w:hanging="426"/>
        <w:jc w:val="both"/>
        <w:rPr>
          <w:del w:id="990" w:author="Agata Turalska" w:date="2024-03-20T12:34:00Z"/>
        </w:rPr>
      </w:pPr>
      <w:del w:id="989" w:author="Agata Turalska" w:date="2024-03-20T12:34:00Z">
        <w:r>
          <w:rPr/>
        </w:r>
      </w:del>
    </w:p>
    <w:p>
      <w:pPr>
        <w:pStyle w:val="Normal"/>
        <w:tabs>
          <w:tab w:val="clear" w:pos="720"/>
          <w:tab w:val="left" w:pos="375" w:leader="none"/>
        </w:tabs>
        <w:spacing w:lineRule="auto" w:line="360"/>
        <w:jc w:val="both"/>
        <w:rPr>
          <w:rFonts w:ascii="Verdana" w:hAnsi="Verdana" w:eastAsia="Arial" w:cs="Verdana"/>
          <w:b/>
          <w:bCs/>
          <w:color w:val="000000"/>
          <w:sz w:val="16"/>
          <w:szCs w:val="16"/>
          <w:lang w:eastAsia="zxx" w:bidi="zxx"/>
          <w:del w:id="992" w:author="Agata Turalska" w:date="2024-03-20T12:34:00Z"/>
        </w:rPr>
      </w:pPr>
      <w:del w:id="991" w:author="Agata Turalska" w:date="2024-03-20T12:34:00Z">
        <w:r>
          <w:rPr>
            <w:rFonts w:eastAsia="Arial" w:cs="Verdana" w:ascii="Verdana" w:hAnsi="Verdana"/>
            <w:b/>
            <w:bCs/>
            <w:color w:val="000000"/>
            <w:sz w:val="16"/>
            <w:szCs w:val="16"/>
            <w:lang w:eastAsia="zxx" w:bidi="zxx"/>
          </w:rPr>
        </w:r>
      </w:del>
    </w:p>
    <w:p>
      <w:pPr>
        <w:pStyle w:val="Normal"/>
        <w:numPr>
          <w:ilvl w:val="0"/>
          <w:numId w:val="0"/>
        </w:numPr>
        <w:tabs>
          <w:tab w:val="clear" w:pos="720"/>
          <w:tab w:val="left" w:pos="426" w:leader="none"/>
          <w:tab w:val="left" w:pos="484" w:leader="none"/>
        </w:tabs>
        <w:spacing w:lineRule="auto" w:line="360"/>
        <w:ind w:left="1080" w:right="0" w:hanging="0"/>
        <w:jc w:val="both"/>
        <w:rPr>
          <w:rFonts w:ascii="Verdana" w:hAnsi="Verdana" w:eastAsia="Arial" w:cs="Verdana"/>
          <w:b/>
          <w:bCs/>
          <w:color w:val="000000"/>
          <w:sz w:val="16"/>
          <w:szCs w:val="16"/>
          <w:lang w:eastAsia="zxx" w:bidi="zxx"/>
          <w:ins w:id="994" w:author="Nieznany autor" w:date="2024-03-20T09:53:00Z"/>
        </w:rPr>
      </w:pPr>
      <w:ins w:id="993" w:author="Nieznany autor" w:date="2024-03-20T09:53:00Z">
        <w:r>
          <w:rPr>
            <w:rFonts w:eastAsia="Arial" w:cs="Verdana" w:ascii="Verdana" w:hAnsi="Verdana"/>
            <w:b/>
            <w:bCs/>
            <w:color w:val="000000"/>
            <w:sz w:val="16"/>
            <w:szCs w:val="16"/>
            <w:lang w:eastAsia="zxx" w:bidi="zxx"/>
          </w:rPr>
        </w:r>
      </w:ins>
    </w:p>
    <w:p>
      <w:pPr>
        <w:pStyle w:val="NormalnyWeb"/>
        <w:tabs>
          <w:tab w:val="clear" w:pos="720"/>
          <w:tab w:val="left" w:pos="375" w:leader="none"/>
        </w:tabs>
        <w:spacing w:lineRule="auto" w:line="360" w:before="0" w:after="0"/>
        <w:ind w:left="3402" w:right="0" w:firstLine="1134"/>
        <w:jc w:val="both"/>
        <w:rPr>
          <w:rFonts w:ascii="Verdana" w:hAnsi="Verdana" w:eastAsia="Arial" w:cs="Verdana"/>
          <w:b/>
          <w:bCs/>
          <w:color w:val="000000"/>
          <w:sz w:val="16"/>
          <w:szCs w:val="16"/>
          <w:lang w:eastAsia="zxx" w:bidi="zxx"/>
        </w:rPr>
      </w:pPr>
      <w:r>
        <w:rPr>
          <w:rFonts w:eastAsia="Arial" w:cs="Verdana" w:ascii="Verdana" w:hAnsi="Verdana"/>
          <w:b/>
          <w:bCs/>
          <w:color w:val="000000"/>
          <w:sz w:val="16"/>
          <w:szCs w:val="16"/>
          <w:lang w:eastAsia="zxx" w:bidi="zxx"/>
          <w:rPrChange w:id="0" w:author="Nieznany autor" w:date="2023-02-21T14:45:00Z"/>
        </w:rPr>
        <w:t>§6</w:t>
      </w:r>
    </w:p>
    <w:p>
      <w:pPr>
        <w:pStyle w:val="NormalnyWeb"/>
        <w:tabs>
          <w:tab w:val="clear" w:pos="720"/>
          <w:tab w:val="left" w:pos="375" w:leader="none"/>
        </w:tabs>
        <w:spacing w:lineRule="auto" w:line="360" w:before="0" w:after="0"/>
        <w:jc w:val="center"/>
        <w:rPr>
          <w:rFonts w:ascii="Verdana" w:hAnsi="Verdana" w:eastAsia="Arial" w:cs="Verdana"/>
          <w:b/>
          <w:bCs/>
          <w:color w:val="000000"/>
          <w:sz w:val="16"/>
          <w:szCs w:val="16"/>
          <w:lang w:eastAsia="zxx" w:bidi="zxx"/>
          <w:ins w:id="997" w:author="Agata Turalska" w:date="2024-04-25T14:30:00Z"/>
        </w:rPr>
      </w:pPr>
      <w:r>
        <w:rPr>
          <w:rFonts w:eastAsia="Arial" w:cs="Verdana" w:ascii="Verdana" w:hAnsi="Verdana"/>
          <w:b/>
          <w:bCs/>
          <w:color w:val="000000"/>
          <w:sz w:val="16"/>
          <w:szCs w:val="16"/>
          <w:lang w:eastAsia="zxx" w:bidi="zxx"/>
          <w:rPrChange w:id="0" w:author="Nieznany autor" w:date="2024-04-19T14:24:00Z"/>
        </w:rPr>
        <w:t>Dostawy dodatkowe/zaniechane/zamienne/uzupełniające</w:t>
      </w:r>
    </w:p>
    <w:p>
      <w:pPr>
        <w:pStyle w:val="NormalnyWeb"/>
        <w:tabs>
          <w:tab w:val="clear" w:pos="720"/>
          <w:tab w:val="left" w:pos="375" w:leader="none"/>
        </w:tabs>
        <w:spacing w:lineRule="auto" w:line="360" w:before="0" w:after="0"/>
        <w:jc w:val="center"/>
        <w:rPr>
          <w:rFonts w:ascii="Verdana" w:hAnsi="Verdana" w:eastAsia="Arial" w:cs="Verdana"/>
          <w:b/>
          <w:bCs/>
          <w:color w:val="000000"/>
          <w:sz w:val="16"/>
          <w:szCs w:val="16"/>
          <w:lang w:eastAsia="zxx" w:bidi="zxx"/>
        </w:rPr>
      </w:pPr>
      <w:r>
        <w:rPr>
          <w:rFonts w:eastAsia="Arial" w:cs="Verdana" w:ascii="Verdana" w:hAnsi="Verdana"/>
          <w:b/>
          <w:bCs/>
          <w:color w:val="000000"/>
          <w:sz w:val="16"/>
          <w:szCs w:val="16"/>
          <w:lang w:eastAsia="zxx" w:bidi="zxx"/>
        </w:rPr>
      </w:r>
    </w:p>
    <w:p>
      <w:pPr>
        <w:pStyle w:val="NormalnyWeb"/>
        <w:numPr>
          <w:ilvl w:val="0"/>
          <w:numId w:val="10"/>
        </w:numPr>
        <w:tabs>
          <w:tab w:val="clear" w:pos="720"/>
          <w:tab w:val="left" w:pos="450" w:leader="none"/>
        </w:tabs>
        <w:spacing w:lineRule="auto" w:line="360" w:before="0" w:after="0"/>
        <w:ind w:left="454" w:right="0" w:hanging="454"/>
        <w:jc w:val="both"/>
        <w:rPr>
          <w:rFonts w:ascii="Verdana" w:hAnsi="Verdana" w:cs="Verdana"/>
          <w:color w:val="000000"/>
          <w:sz w:val="16"/>
          <w:szCs w:val="16"/>
          <w:ins w:id="1001" w:author="Nieznany autor" w:date="2024-04-19T14:24:00Z"/>
        </w:rPr>
      </w:pPr>
      <w:ins w:id="998" w:author="Nieznany autor" w:date="2024-04-19T14:24:00Z">
        <w:r>
          <w:rPr>
            <w:rFonts w:cs="Verdana" w:ascii="Verdana" w:hAnsi="Verdana"/>
            <w:color w:val="000000"/>
            <w:sz w:val="16"/>
            <w:szCs w:val="16"/>
          </w:rPr>
          <w:t>W przypadku konieczności zamówienia dodatkowych trybun (modułów) - większej ilości danego rodzaju elementu objętego Przedmiotem zamówienia (zwiększenie ilości modułów), aniżeli określone w</w:t>
        </w:r>
      </w:ins>
      <w:ins w:id="999" w:author="Nieznany autor" w:date="2024-04-19T14:24:00Z">
        <w:r>
          <w:rPr>
            <w:rFonts w:eastAsia="Arial" w:cs="Verdana" w:ascii="Verdana" w:hAnsi="Verdana"/>
            <w:color w:val="000000"/>
            <w:sz w:val="16"/>
            <w:szCs w:val="16"/>
            <w:lang w:eastAsia="zxx" w:bidi="zxx"/>
          </w:rPr>
          <w:t xml:space="preserve"> Umowie</w:t>
        </w:r>
      </w:ins>
      <w:ins w:id="1000" w:author="Nieznany autor" w:date="2024-04-19T14:24:00Z">
        <w:r>
          <w:rPr>
            <w:rFonts w:cs="Verdana" w:ascii="Verdana" w:hAnsi="Verdana"/>
            <w:color w:val="000000"/>
            <w:sz w:val="16"/>
            <w:szCs w:val="16"/>
          </w:rPr>
          <w:t>, Wykonawca będzie przyjmował je do realizacji na podstawie aneksu do Umowy, co w każdym przypadku, poprzedzone zostanie sporządzeniem protokołu konieczności zamówienia tych elementów, a realizacja zamówienia nastąpi przy zachowaniu tych samych norm, standardów jak dla zamówienia podstawowego objętego Umową.</w:t>
        </w:r>
      </w:ins>
    </w:p>
    <w:p>
      <w:pPr>
        <w:pStyle w:val="NormalnyWeb"/>
        <w:numPr>
          <w:ilvl w:val="0"/>
          <w:numId w:val="10"/>
        </w:numPr>
        <w:tabs>
          <w:tab w:val="clear" w:pos="720"/>
          <w:tab w:val="left" w:pos="450" w:leader="none"/>
        </w:tabs>
        <w:spacing w:lineRule="auto" w:line="360" w:before="0" w:after="0"/>
        <w:ind w:left="454" w:right="0" w:hanging="454"/>
        <w:jc w:val="both"/>
        <w:rPr>
          <w:rFonts w:ascii="Verdana" w:hAnsi="Verdana" w:cs="Verdana"/>
          <w:color w:val="000000"/>
          <w:sz w:val="16"/>
          <w:szCs w:val="16"/>
          <w:ins w:id="1005" w:author="Nieznany autor" w:date="2024-04-19T14:24:00Z"/>
        </w:rPr>
      </w:pPr>
      <w:ins w:id="1002" w:author="Nieznany autor" w:date="2024-04-19T14:24:00Z">
        <w:r>
          <w:rPr>
            <w:rFonts w:cs="Verdana" w:ascii="Verdana" w:hAnsi="Verdana"/>
            <w:color w:val="000000"/>
            <w:sz w:val="16"/>
            <w:szCs w:val="16"/>
          </w:rPr>
          <w:t xml:space="preserve">W przypadku zamiany </w:t>
        </w:r>
      </w:ins>
      <w:ins w:id="1003" w:author="Nieznany autor" w:date="2024-04-19T14:24:00Z">
        <w:r>
          <w:rPr>
            <w:rFonts w:cs="Verdana" w:ascii="Verdana" w:hAnsi="Verdana"/>
            <w:bCs/>
            <w:color w:val="000000"/>
            <w:sz w:val="16"/>
            <w:szCs w:val="16"/>
          </w:rPr>
          <w:t>elementów trybun (modułów) objętych Przedmiotem zamówienia i wymienionych w Umowie, na inne elementy/moduły,</w:t>
        </w:r>
      </w:ins>
      <w:ins w:id="1004" w:author="Nieznany autor" w:date="2024-04-19T14:24:00Z">
        <w:r>
          <w:rPr>
            <w:rFonts w:cs="Verdana" w:ascii="Verdana" w:hAnsi="Verdana"/>
            <w:color w:val="000000"/>
            <w:sz w:val="16"/>
            <w:szCs w:val="16"/>
          </w:rPr>
          <w:t xml:space="preserve"> Wykonawca będzie przyjmował je do realizacji na podstawie aneksu do Umowy, co w każdym przypadku, poprzedzone zostanie sporządzeniem protokołu konieczności zamiany, a realizacja zamówienia nastąpi przy zachowaniu tych samych norm, standardów jak dla zamówienie podstawowego objętego Umową. Zamiana elementów trybun wymaga zgody Wykonawcy.</w:t>
        </w:r>
      </w:ins>
    </w:p>
    <w:p>
      <w:pPr>
        <w:pStyle w:val="NormalnyWeb"/>
        <w:numPr>
          <w:ilvl w:val="0"/>
          <w:numId w:val="10"/>
        </w:numPr>
        <w:tabs>
          <w:tab w:val="clear" w:pos="720"/>
          <w:tab w:val="left" w:pos="450" w:leader="none"/>
        </w:tabs>
        <w:spacing w:lineRule="auto" w:line="360" w:before="0" w:after="0"/>
        <w:ind w:left="454" w:right="0" w:hanging="454"/>
        <w:jc w:val="both"/>
        <w:rPr>
          <w:ins w:id="1007" w:author="Nieznany autor" w:date="2024-04-19T14:35:00Z"/>
        </w:rPr>
      </w:pPr>
      <w:ins w:id="1006" w:author="Nieznany autor" w:date="2024-04-19T14:24:00Z">
        <w:r>
          <w:rPr>
            <w:rFonts w:cs="Verdana" w:ascii="Verdana" w:hAnsi="Verdana"/>
            <w:color w:val="000000"/>
            <w:sz w:val="16"/>
            <w:szCs w:val="16"/>
          </w:rPr>
          <w:t>W przypadkach, o którym mowa w ust. 1-2, ustalenie wartości dostaw dodatkowych, zamiennych lub zaniechanych, nastąpi na podstawie sporządzonego przez Wykonawcę kosztorysu różnicowego, z zastrzeżeniem, że tak ustalona wartość podlegać będzie negocjacjom Stron.</w:t>
        </w:r>
      </w:ins>
    </w:p>
    <w:p>
      <w:pPr>
        <w:pStyle w:val="NormalnyWeb"/>
        <w:tabs>
          <w:tab w:val="clear" w:pos="720"/>
          <w:tab w:val="left" w:pos="450" w:leader="none"/>
        </w:tabs>
        <w:spacing w:lineRule="auto" w:line="360" w:before="0" w:after="0"/>
        <w:ind w:left="0" w:right="0" w:hanging="0"/>
        <w:jc w:val="both"/>
        <w:rPr>
          <w:ins w:id="1009" w:author="Nieznany autor" w:date="2024-04-19T14:35:00Z"/>
        </w:rPr>
      </w:pPr>
      <w:ins w:id="1008" w:author="Nieznany autor" w:date="2024-04-19T14:35:00Z">
        <w:r>
          <w:rPr/>
        </w:r>
      </w:ins>
    </w:p>
    <w:p>
      <w:pPr>
        <w:pStyle w:val="Normal"/>
        <w:spacing w:lineRule="auto" w:line="360"/>
        <w:jc w:val="center"/>
        <w:rPr/>
      </w:pPr>
      <w:r>
        <w:rPr>
          <w:rFonts w:eastAsia="Arial" w:cs="Verdana" w:ascii="Verdana" w:hAnsi="Verdana"/>
          <w:b/>
          <w:bCs/>
          <w:color w:val="000000"/>
          <w:sz w:val="16"/>
          <w:szCs w:val="16"/>
          <w:rPrChange w:id="0" w:author="Nieznany autor" w:date="2023-02-21T14:45:00Z"/>
        </w:rPr>
        <w:t xml:space="preserve">§7 </w:t>
      </w:r>
    </w:p>
    <w:p>
      <w:pPr>
        <w:pStyle w:val="Normal"/>
        <w:spacing w:lineRule="auto" w:line="360"/>
        <w:jc w:val="center"/>
        <w:rPr/>
      </w:pPr>
      <w:r>
        <w:rPr>
          <w:rFonts w:eastAsia="Arial" w:cs="Verdana" w:ascii="Verdana" w:hAnsi="Verdana"/>
          <w:b/>
          <w:bCs/>
          <w:color w:val="000000"/>
          <w:sz w:val="16"/>
          <w:szCs w:val="16"/>
          <w:rPrChange w:id="0" w:author="Nieznany autor" w:date="2023-02-21T14:45:00Z"/>
        </w:rPr>
        <w:t xml:space="preserve">Rozliczenia i płatności </w:t>
      </w:r>
    </w:p>
    <w:p>
      <w:pPr>
        <w:pStyle w:val="Normal"/>
        <w:spacing w:lineRule="auto" w:line="360"/>
        <w:jc w:val="both"/>
        <w:rPr/>
      </w:pPr>
      <w:r>
        <w:rPr/>
      </w:r>
    </w:p>
    <w:p>
      <w:pPr>
        <w:pStyle w:val="Normal"/>
        <w:numPr>
          <w:ilvl w:val="2"/>
          <w:numId w:val="4"/>
        </w:numPr>
        <w:tabs>
          <w:tab w:val="clear" w:pos="720"/>
          <w:tab w:val="left" w:pos="426" w:leader="none"/>
        </w:tabs>
        <w:spacing w:lineRule="auto" w:line="360"/>
        <w:ind w:left="426" w:right="0" w:hanging="426"/>
        <w:jc w:val="both"/>
        <w:rPr/>
      </w:pPr>
      <w:r>
        <w:rPr>
          <w:rFonts w:cs="Verdana" w:ascii="Verdana" w:hAnsi="Verdana"/>
          <w:color w:val="000000"/>
          <w:sz w:val="16"/>
          <w:szCs w:val="16"/>
          <w:rPrChange w:id="0" w:author="Nieznany autor" w:date="2023-02-21T14:45:00Z"/>
        </w:rPr>
        <w:t>Rozliczenie za wykonanie Przedmiotu zamówienia i zapłata, wynagrodzenia, o którym mowa w §5 ust. 1 Umowy,</w:t>
      </w:r>
      <w:r>
        <w:rPr>
          <w:rFonts w:eastAsia="Verdana" w:cs="Verdana" w:ascii="Verdana" w:hAnsi="Verdana"/>
          <w:color w:val="000000"/>
          <w:sz w:val="16"/>
          <w:szCs w:val="16"/>
          <w:shd w:fill="FFFFFF" w:val="clear"/>
          <w:rPrChange w:id="0" w:author="Nieznany autor" w:date="2023-02-21T14:45:00Z"/>
        </w:rPr>
        <w:t xml:space="preserve"> nastąpi jednorazowo </w:t>
      </w:r>
      <w:r>
        <w:rPr>
          <w:rFonts w:eastAsia="Arial" w:cs="Verdana" w:ascii="Verdana" w:hAnsi="Verdana"/>
          <w:color w:val="000000"/>
          <w:sz w:val="16"/>
          <w:szCs w:val="16"/>
          <w:shd w:fill="FFFFFF" w:val="clear"/>
          <w:rPrChange w:id="0" w:author="Nieznany autor" w:date="2023-02-21T14:45:00Z"/>
        </w:rPr>
        <w:t xml:space="preserve">po podpisaniu protokołu odbioru, o którym mowa w §3 ust. </w:t>
      </w:r>
      <w:ins w:id="1015" w:author="Agata Turalska" w:date="2024-04-25T14:32:00Z">
        <w:r>
          <w:rPr>
            <w:rFonts w:eastAsia="Arial" w:cs="Verdana" w:ascii="Verdana" w:hAnsi="Verdana"/>
            <w:color w:val="000000"/>
            <w:sz w:val="16"/>
            <w:szCs w:val="16"/>
            <w:shd w:fill="FFFFFF" w:val="clear"/>
          </w:rPr>
          <w:t xml:space="preserve">4 </w:t>
        </w:r>
      </w:ins>
      <w:r>
        <w:rPr>
          <w:rFonts w:eastAsia="Arial" w:cs="Verdana" w:ascii="Verdana" w:hAnsi="Verdana"/>
          <w:color w:val="000000"/>
          <w:sz w:val="16"/>
          <w:szCs w:val="16"/>
          <w:shd w:fill="FFFFFF" w:val="clear"/>
          <w:rPrChange w:id="0" w:author="Nieznany autor" w:date="2023-02-21T14:45:00Z"/>
        </w:rPr>
        <w:t xml:space="preserve">Umowy. </w:t>
      </w:r>
    </w:p>
    <w:p>
      <w:pPr>
        <w:pStyle w:val="Normal"/>
        <w:numPr>
          <w:ilvl w:val="2"/>
          <w:numId w:val="4"/>
        </w:numPr>
        <w:tabs>
          <w:tab w:val="clear" w:pos="720"/>
          <w:tab w:val="left" w:pos="426" w:leader="none"/>
        </w:tabs>
        <w:spacing w:lineRule="auto" w:line="360"/>
        <w:ind w:left="426" w:right="0" w:hanging="426"/>
        <w:jc w:val="both"/>
        <w:rPr/>
      </w:pPr>
      <w:r>
        <w:rPr>
          <w:rFonts w:cs="Verdana" w:ascii="Verdana" w:hAnsi="Verdana"/>
          <w:color w:val="000000"/>
          <w:sz w:val="16"/>
          <w:szCs w:val="16"/>
          <w:rPrChange w:id="0" w:author="Nieznany autor" w:date="2023-02-21T14:45:00Z"/>
        </w:rPr>
        <w:t xml:space="preserve">Termin płatności – </w:t>
      </w:r>
      <w:r>
        <w:rPr>
          <w:rFonts w:cs="Verdana" w:ascii="Verdana" w:hAnsi="Verdana"/>
          <w:b/>
          <w:color w:val="000000"/>
          <w:sz w:val="16"/>
          <w:szCs w:val="16"/>
          <w:rPrChange w:id="0" w:author="Nieznany autor" w:date="2023-02-21T14:45:00Z"/>
        </w:rPr>
        <w:t>30. dnia</w:t>
      </w:r>
      <w:r>
        <w:rPr>
          <w:rFonts w:cs="Verdana" w:ascii="Verdana" w:hAnsi="Verdana"/>
          <w:color w:val="000000"/>
          <w:sz w:val="16"/>
          <w:szCs w:val="16"/>
          <w:rPrChange w:id="0" w:author="Nieznany autor" w:date="2023-02-21T14:45:00Z"/>
        </w:rPr>
        <w:t xml:space="preserve"> od daty otrzymania faktury przez Zamawiającego.</w:t>
      </w:r>
    </w:p>
    <w:p>
      <w:pPr>
        <w:pStyle w:val="Normal"/>
        <w:tabs>
          <w:tab w:val="clear" w:pos="720"/>
          <w:tab w:val="left" w:pos="426" w:leader="none"/>
        </w:tabs>
        <w:spacing w:lineRule="auto" w:line="360"/>
        <w:ind w:left="397" w:right="0" w:hanging="0"/>
        <w:jc w:val="both"/>
        <w:rPr/>
      </w:pPr>
      <w:r>
        <w:rPr>
          <w:rFonts w:cs="Verdana" w:ascii="Verdana" w:hAnsi="Verdana"/>
          <w:color w:val="000000"/>
          <w:sz w:val="16"/>
          <w:szCs w:val="16"/>
          <w:rPrChange w:id="0" w:author="Nieznany autor" w:date="2023-02-21T14:45:00Z"/>
        </w:rPr>
        <w:t xml:space="preserve">Zamawiający dopuszcza, na wniosek Wykonawcy, przyspieszenie płatności za wystawione faktury pod warunkiem udzielenia skonta. W przypadku dokonania przez Zamawiającego płatności w terminie wcześniejszym niż ustalony w §7 ust. 2 zdanie pierwsze Umowy, Strony ustalają, że skonto będzie wynosiło równowartość oprocentowania w wysokości </w:t>
      </w:r>
      <w:r>
        <w:rPr>
          <w:rFonts w:cs="Verdana" w:ascii="Verdana" w:hAnsi="Verdana"/>
          <w:b/>
          <w:color w:val="000000"/>
          <w:sz w:val="16"/>
          <w:szCs w:val="16"/>
          <w:rPrChange w:id="0" w:author="Nieznany autor" w:date="2023-02-21T14:45:00Z"/>
        </w:rPr>
        <w:t>10%</w:t>
      </w:r>
      <w:r>
        <w:rPr>
          <w:rFonts w:cs="Verdana" w:ascii="Verdana" w:hAnsi="Verdana"/>
          <w:color w:val="000000"/>
          <w:sz w:val="16"/>
          <w:szCs w:val="16"/>
          <w:rPrChange w:id="0" w:author="Nieznany autor" w:date="2023-02-21T14:45:00Z"/>
        </w:rPr>
        <w:t xml:space="preserve"> w skali roku od należności z faktury za każdy dzień płatności dokonanej przed terminem określonym w §7 ust. 2 zdanie pierwsze Umowy. </w:t>
      </w:r>
      <w:r>
        <w:rPr>
          <w:rFonts w:cs="Verdana" w:ascii="Verdana" w:hAnsi="Verdana"/>
          <w:b/>
          <w:color w:val="000000"/>
          <w:sz w:val="16"/>
          <w:szCs w:val="16"/>
          <w:rPrChange w:id="0" w:author="Nieznany autor" w:date="2023-02-21T14:45:00Z"/>
        </w:rPr>
        <w:t>Zamawiający zastrzega, iż możliwość dokonania zapłaty przed terminem wskazanym w §7 ust. 2 zdanie pierwsze Umowy będzie uzależniona od jego sytuacji ekonomiczno – finansowej.</w:t>
      </w:r>
    </w:p>
    <w:p>
      <w:pPr>
        <w:pStyle w:val="Normal"/>
        <w:numPr>
          <w:ilvl w:val="2"/>
          <w:numId w:val="4"/>
        </w:numPr>
        <w:tabs>
          <w:tab w:val="clear" w:pos="720"/>
          <w:tab w:val="left" w:pos="426" w:leader="none"/>
        </w:tabs>
        <w:spacing w:lineRule="auto" w:line="360"/>
        <w:ind w:left="426" w:right="0" w:hanging="426"/>
        <w:jc w:val="both"/>
        <w:rPr/>
      </w:pPr>
      <w:r>
        <w:rPr>
          <w:rStyle w:val="Domylnaczcionkaakapitu10"/>
          <w:rFonts w:eastAsia="Tahoma" w:cs="Verdana" w:ascii="Verdana" w:hAnsi="Verdana"/>
          <w:color w:val="000000"/>
          <w:sz w:val="16"/>
          <w:szCs w:val="16"/>
          <w:rPrChange w:id="0" w:author="Nieznany autor" w:date="2023-02-21T14:45:00Z"/>
        </w:rPr>
        <w:t>W</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przypadku</w:t>
      </w:r>
      <w:r>
        <w:rPr>
          <w:rStyle w:val="Domylnaczcionkaakapitu10"/>
          <w:rFonts w:eastAsia="Verdana" w:cs="Verdana" w:ascii="Verdana" w:hAnsi="Verdana"/>
          <w:color w:val="000000"/>
          <w:sz w:val="16"/>
          <w:szCs w:val="16"/>
          <w:rPrChange w:id="0" w:author="Nieznany autor" w:date="2023-02-21T14:45:00Z"/>
        </w:rPr>
        <w:t xml:space="preserve"> wystawienia i </w:t>
      </w:r>
      <w:r>
        <w:rPr>
          <w:rStyle w:val="Domylnaczcionkaakapitu10"/>
          <w:rFonts w:eastAsia="Tahoma" w:cs="Verdana" w:ascii="Verdana" w:hAnsi="Verdana"/>
          <w:color w:val="000000"/>
          <w:sz w:val="16"/>
          <w:szCs w:val="16"/>
          <w:rPrChange w:id="0" w:author="Nieznany autor" w:date="2023-02-21T14:45:00Z"/>
        </w:rPr>
        <w:t>dostarczenia</w:t>
      </w:r>
      <w:r>
        <w:rPr>
          <w:rStyle w:val="Domylnaczcionkaakapitu10"/>
          <w:rFonts w:eastAsia="Verdana" w:cs="Verdana" w:ascii="Verdana" w:hAnsi="Verdana"/>
          <w:color w:val="000000"/>
          <w:sz w:val="16"/>
          <w:szCs w:val="16"/>
          <w:rPrChange w:id="0" w:author="Nieznany autor" w:date="2023-02-21T14:45:00Z"/>
        </w:rPr>
        <w:t xml:space="preserve"> przez Wykonawcę </w:t>
      </w:r>
      <w:r>
        <w:rPr>
          <w:rStyle w:val="Domylnaczcionkaakapitu10"/>
          <w:rFonts w:eastAsia="Tahoma" w:cs="Verdana" w:ascii="Verdana" w:hAnsi="Verdana"/>
          <w:color w:val="000000"/>
          <w:sz w:val="16"/>
          <w:szCs w:val="16"/>
          <w:rPrChange w:id="0" w:author="Nieznany autor" w:date="2023-02-21T14:45:00Z"/>
        </w:rPr>
        <w:t>faktury</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bez</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dokumentów</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wymaganych</w:t>
      </w:r>
      <w:r>
        <w:rPr>
          <w:rStyle w:val="Domylnaczcionkaakapitu10"/>
          <w:rFonts w:eastAsia="Verdana" w:cs="Verdana" w:ascii="Verdana" w:hAnsi="Verdana"/>
          <w:color w:val="000000"/>
          <w:sz w:val="16"/>
          <w:szCs w:val="16"/>
          <w:rPrChange w:id="0" w:author="Nieznany autor" w:date="2023-02-21T14:45:00Z"/>
        </w:rPr>
        <w:t xml:space="preserve"> U</w:t>
      </w:r>
      <w:r>
        <w:rPr>
          <w:rStyle w:val="Domylnaczcionkaakapitu10"/>
          <w:rFonts w:eastAsia="Tahoma" w:cs="Verdana" w:ascii="Verdana" w:hAnsi="Verdana"/>
          <w:color w:val="000000"/>
          <w:sz w:val="16"/>
          <w:szCs w:val="16"/>
          <w:rPrChange w:id="0" w:author="Nieznany autor" w:date="2023-02-21T14:45:00Z"/>
        </w:rPr>
        <w:t>mową</w:t>
      </w:r>
      <w:r>
        <w:rPr>
          <w:rStyle w:val="Domylnaczcionkaakapitu10"/>
          <w:rFonts w:eastAsia="Verdana" w:cs="Verdana" w:ascii="Verdana" w:hAnsi="Verdana"/>
          <w:color w:val="000000"/>
          <w:sz w:val="16"/>
          <w:szCs w:val="16"/>
          <w:rPrChange w:id="0" w:author="Nieznany autor" w:date="2023-02-21T14:45:00Z"/>
        </w:rPr>
        <w:t xml:space="preserve"> l</w:t>
      </w:r>
      <w:r>
        <w:rPr>
          <w:rStyle w:val="Domylnaczcionkaakapitu10"/>
          <w:rFonts w:eastAsia="Tahoma" w:cs="Verdana" w:ascii="Verdana" w:hAnsi="Verdana"/>
          <w:color w:val="000000"/>
          <w:sz w:val="16"/>
          <w:szCs w:val="16"/>
          <w:rPrChange w:id="0" w:author="Nieznany autor" w:date="2023-02-21T14:45:00Z"/>
        </w:rPr>
        <w:t>ub</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dokumentów</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o</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niewłaściwej</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treści,</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Zamawiającemu</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przysługuje</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prawo</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do</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wstrzymania</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jej</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płatności.</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Termin</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zapłaty</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takiej</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faktury</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będzie</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liczony</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od</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daty</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uzupełnienia</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stosownych</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eastAsia="Tahoma" w:cs="Verdana" w:ascii="Verdana" w:hAnsi="Verdana"/>
          <w:color w:val="000000"/>
          <w:sz w:val="16"/>
          <w:szCs w:val="16"/>
          <w:rPrChange w:id="0" w:author="Nieznany autor" w:date="2023-02-21T14:45:00Z"/>
        </w:rPr>
        <w:t>braków.</w:t>
      </w:r>
    </w:p>
    <w:p>
      <w:pPr>
        <w:pStyle w:val="Normal"/>
        <w:numPr>
          <w:ilvl w:val="2"/>
          <w:numId w:val="4"/>
        </w:numPr>
        <w:tabs>
          <w:tab w:val="clear" w:pos="720"/>
          <w:tab w:val="left" w:pos="426" w:leader="none"/>
        </w:tabs>
        <w:spacing w:lineRule="auto" w:line="360"/>
        <w:ind w:left="426" w:right="0" w:hanging="426"/>
        <w:jc w:val="both"/>
        <w:rPr/>
      </w:pPr>
      <w:r>
        <w:rPr>
          <w:rFonts w:cs="Verdana" w:ascii="Verdana" w:hAnsi="Verdana"/>
          <w:color w:val="000000"/>
          <w:sz w:val="16"/>
          <w:szCs w:val="16"/>
          <w:rPrChange w:id="0" w:author="Nieznany autor" w:date="2023-02-21T14:45:00Z"/>
        </w:rPr>
        <w:t>Wynagrodzenie Wykonawcy, stwierdzone złożoną fakturą VAT, będzie płatne na rachunek bankowy wskazany na wystawionej przez Wykonawcę fakturze.</w:t>
      </w:r>
    </w:p>
    <w:p>
      <w:pPr>
        <w:pStyle w:val="Normal"/>
        <w:numPr>
          <w:ilvl w:val="2"/>
          <w:numId w:val="4"/>
        </w:numPr>
        <w:tabs>
          <w:tab w:val="clear" w:pos="720"/>
          <w:tab w:val="left" w:pos="426" w:leader="none"/>
        </w:tabs>
        <w:spacing w:lineRule="auto" w:line="360"/>
        <w:ind w:left="426" w:right="0" w:hanging="426"/>
        <w:jc w:val="both"/>
        <w:rPr/>
      </w:pPr>
      <w:r>
        <w:rPr>
          <w:rFonts w:cs="Verdana" w:ascii="Verdana" w:hAnsi="Verdana"/>
          <w:color w:val="000000"/>
          <w:sz w:val="16"/>
          <w:szCs w:val="16"/>
          <w:rPrChange w:id="0" w:author="Nieznany autor" w:date="2023-02-21T14:45:00Z"/>
        </w:rPr>
        <w:t>Wykonawca wystawi fakturę na: Gmina Miasto Płock, Stary Rynek 1, 09 – 400 Płock.</w:t>
      </w:r>
    </w:p>
    <w:p>
      <w:pPr>
        <w:pStyle w:val="Normal"/>
        <w:numPr>
          <w:ilvl w:val="2"/>
          <w:numId w:val="4"/>
        </w:numPr>
        <w:tabs>
          <w:tab w:val="clear" w:pos="720"/>
          <w:tab w:val="left" w:pos="426" w:leader="none"/>
        </w:tabs>
        <w:spacing w:lineRule="auto" w:line="360"/>
        <w:ind w:left="426" w:right="0" w:hanging="426"/>
        <w:jc w:val="both"/>
        <w:rPr/>
      </w:pPr>
      <w:r>
        <w:rPr>
          <w:rFonts w:cs="Verdana" w:ascii="Verdana" w:hAnsi="Verdana"/>
          <w:color w:val="000000"/>
          <w:sz w:val="16"/>
          <w:szCs w:val="16"/>
          <w:rPrChange w:id="0" w:author="Nieznany autor" w:date="2023-02-21T14:45:00Z"/>
        </w:rPr>
        <w:t>Zamawiający oświadcza, że jest podatnikiem podatku VAT, że jego Numer Identyfikacji Podatkowej to 774-31-35-712.</w:t>
      </w:r>
    </w:p>
    <w:p>
      <w:pPr>
        <w:pStyle w:val="Normal"/>
        <w:numPr>
          <w:ilvl w:val="2"/>
          <w:numId w:val="4"/>
        </w:numPr>
        <w:tabs>
          <w:tab w:val="clear" w:pos="720"/>
          <w:tab w:val="left" w:pos="426" w:leader="none"/>
        </w:tabs>
        <w:spacing w:lineRule="auto" w:line="360"/>
        <w:ind w:left="426" w:right="0" w:hanging="426"/>
        <w:jc w:val="both"/>
        <w:rPr/>
      </w:pPr>
      <w:r>
        <w:rPr>
          <w:rFonts w:cs="Verdana" w:ascii="Verdana" w:hAnsi="Verdana"/>
          <w:color w:val="000000"/>
          <w:sz w:val="16"/>
          <w:szCs w:val="16"/>
          <w:rPrChange w:id="0" w:author="Nieznany autor" w:date="2023-02-21T14:45:00Z"/>
        </w:rPr>
        <w:t>Faktura powinna zawierać zapis numeru Umowy.</w:t>
      </w:r>
    </w:p>
    <w:p>
      <w:pPr>
        <w:pStyle w:val="Normal"/>
        <w:numPr>
          <w:ilvl w:val="2"/>
          <w:numId w:val="4"/>
        </w:numPr>
        <w:tabs>
          <w:tab w:val="clear" w:pos="720"/>
          <w:tab w:val="left" w:pos="426" w:leader="none"/>
        </w:tabs>
        <w:spacing w:lineRule="auto" w:line="360"/>
        <w:ind w:left="426" w:right="0" w:hanging="426"/>
        <w:jc w:val="both"/>
        <w:rPr/>
      </w:pPr>
      <w:r>
        <w:rPr>
          <w:rFonts w:cs="Verdana" w:ascii="Verdana" w:hAnsi="Verdana"/>
          <w:color w:val="000000"/>
          <w:sz w:val="16"/>
          <w:szCs w:val="16"/>
          <w:rPrChange w:id="0" w:author="Nieznany autor" w:date="2023-02-21T14:45:00Z"/>
        </w:rPr>
        <w:t>Wykonawca oświadcza, że posiada Numer Identyfikacji Podatkowej NIP …..........…</w:t>
      </w:r>
    </w:p>
    <w:p>
      <w:pPr>
        <w:pStyle w:val="Normal"/>
        <w:numPr>
          <w:ilvl w:val="2"/>
          <w:numId w:val="4"/>
        </w:numPr>
        <w:tabs>
          <w:tab w:val="clear" w:pos="720"/>
          <w:tab w:val="left" w:pos="426" w:leader="none"/>
        </w:tabs>
        <w:spacing w:lineRule="auto" w:line="360"/>
        <w:ind w:left="426" w:right="0" w:hanging="426"/>
        <w:jc w:val="both"/>
        <w:rPr/>
      </w:pPr>
      <w:r>
        <w:rPr>
          <w:rFonts w:eastAsia="Times New Roman" w:cs="Verdana" w:ascii="Verdana" w:hAnsi="Verdana"/>
          <w:color w:val="000000"/>
          <w:sz w:val="16"/>
          <w:szCs w:val="16"/>
          <w:rPrChange w:id="0" w:author="Nieznany autor" w:date="2023-02-21T14:45:00Z"/>
        </w:rPr>
        <w:t>Strony zgodnie ustalają, że zapłata następuje z chwilą obciążenia rachunku bankowego Zamawiającego.</w:t>
      </w:r>
    </w:p>
    <w:p>
      <w:pPr>
        <w:pStyle w:val="Normal"/>
        <w:spacing w:lineRule="auto" w:line="360"/>
        <w:jc w:val="center"/>
        <w:rPr/>
      </w:pPr>
      <w:r>
        <w:rPr/>
      </w:r>
    </w:p>
    <w:p>
      <w:pPr>
        <w:pStyle w:val="Normal"/>
        <w:spacing w:lineRule="auto" w:line="360"/>
        <w:jc w:val="center"/>
        <w:rPr/>
      </w:pPr>
      <w:r>
        <w:rPr>
          <w:rFonts w:cs="Verdana" w:ascii="Verdana" w:hAnsi="Verdana"/>
          <w:b/>
          <w:color w:val="000000"/>
          <w:sz w:val="16"/>
          <w:szCs w:val="16"/>
          <w:rPrChange w:id="0" w:author="Nieznany autor" w:date="2023-02-21T14:45:00Z"/>
        </w:rPr>
        <w:t>§8</w:t>
      </w:r>
    </w:p>
    <w:p>
      <w:pPr>
        <w:pStyle w:val="Normal"/>
        <w:spacing w:lineRule="auto" w:line="360"/>
        <w:jc w:val="center"/>
        <w:rPr/>
      </w:pPr>
      <w:r>
        <w:rPr>
          <w:rFonts w:cs="Verdana" w:ascii="Verdana" w:hAnsi="Verdana"/>
          <w:b/>
          <w:color w:val="000000"/>
          <w:sz w:val="16"/>
          <w:szCs w:val="16"/>
          <w:rPrChange w:id="0" w:author="Nieznany autor" w:date="2023-02-21T14:45:00Z"/>
        </w:rPr>
        <w:t>Mechanizm podzielonej płatności</w:t>
      </w:r>
    </w:p>
    <w:p>
      <w:pPr>
        <w:pStyle w:val="Normal"/>
        <w:spacing w:lineRule="auto" w:line="360"/>
        <w:jc w:val="center"/>
        <w:rPr/>
      </w:pPr>
      <w:r>
        <w:rPr>
          <w:rFonts w:cs="Verdana" w:ascii="Verdana" w:hAnsi="Verdana"/>
          <w:b/>
          <w:color w:val="000000"/>
          <w:sz w:val="16"/>
          <w:szCs w:val="16"/>
          <w:rPrChange w:id="0" w:author="Nieznany autor" w:date="2023-02-21T14:45:00Z"/>
        </w:rPr>
        <w:t>tzw. split payment</w:t>
      </w:r>
    </w:p>
    <w:p>
      <w:pPr>
        <w:pStyle w:val="Normal"/>
        <w:spacing w:lineRule="auto" w:line="360"/>
        <w:jc w:val="center"/>
        <w:rPr/>
      </w:pPr>
      <w:r>
        <w:rPr/>
      </w:r>
    </w:p>
    <w:p>
      <w:pPr>
        <w:pStyle w:val="Normal"/>
        <w:numPr>
          <w:ilvl w:val="0"/>
          <w:numId w:val="5"/>
        </w:numPr>
        <w:tabs>
          <w:tab w:val="clear" w:pos="720"/>
          <w:tab w:val="left" w:pos="426" w:leader="none"/>
          <w:tab w:val="left" w:pos="709" w:leader="none"/>
        </w:tabs>
        <w:spacing w:lineRule="auto" w:line="360"/>
        <w:ind w:left="426" w:right="0" w:hanging="426"/>
        <w:jc w:val="both"/>
        <w:rPr/>
      </w:pPr>
      <w:r>
        <w:rPr>
          <w:rStyle w:val="Domylnaczcionkaakapitu2"/>
          <w:rFonts w:eastAsia="Times New Roman" w:cs="Verdana" w:ascii="Verdana" w:hAnsi="Verdana"/>
          <w:color w:val="000000"/>
          <w:sz w:val="16"/>
          <w:szCs w:val="16"/>
          <w:lang w:eastAsia="pl-PL" w:bidi="ar-SA"/>
          <w:rPrChange w:id="0" w:author="Nieznany autor" w:date="2023-02-21T14:45:00Z"/>
        </w:rPr>
        <w:t>Zamawiający oświadcza, że będzie realizować płatności za faktury z zastosowaniem mechanizmu podzielonej płatności tzw. split payment. Zapłatę w tym systemie uznaje się za dokonanie płatności w terminie ustalonym w §7 ust. 2 Umowy.</w:t>
      </w:r>
    </w:p>
    <w:p>
      <w:pPr>
        <w:pStyle w:val="WW-Domylnie"/>
        <w:numPr>
          <w:ilvl w:val="0"/>
          <w:numId w:val="5"/>
        </w:numPr>
        <w:tabs>
          <w:tab w:val="left" w:pos="426" w:leader="none"/>
          <w:tab w:val="left" w:pos="709" w:leader="none"/>
        </w:tabs>
        <w:spacing w:lineRule="auto" w:line="360" w:before="0" w:after="0"/>
        <w:ind w:left="426" w:right="0" w:hanging="426"/>
        <w:jc w:val="both"/>
        <w:rPr/>
      </w:pPr>
      <w:r>
        <w:rPr>
          <w:rStyle w:val="Domylnaczcionkaakapitu2"/>
          <w:rFonts w:eastAsia="Times New Roman" w:cs="Verdana" w:ascii="Verdana" w:hAnsi="Verdana"/>
          <w:color w:val="000000"/>
          <w:sz w:val="16"/>
          <w:szCs w:val="16"/>
          <w:lang w:eastAsia="pl-PL"/>
          <w:rPrChange w:id="0" w:author="Nieznany autor" w:date="2023-02-21T14:45:00Z"/>
        </w:rPr>
        <w:t>Wykonawca oświadcza, że numer rachunku rozliczeniowego wskazany we wszystkich fakturach, które będą wystawione w jego imieniu, jest rachunkiem, dla którego zgodnie z Rozdziałem 3a ustawy z dnia 29 sierpnia 1997 r. - Prawo Bankowe</w:t>
      </w:r>
      <w:r>
        <w:rPr>
          <w:rStyle w:val="Domylnaczcionkaakapitu2"/>
          <w:rFonts w:eastAsia="Times New Roman" w:cs="Verdana" w:ascii="Verdana" w:hAnsi="Verdana"/>
          <w:color w:val="000000"/>
          <w:sz w:val="16"/>
          <w:szCs w:val="16"/>
          <w:lang w:eastAsia="pl-PL"/>
          <w:rPrChange w:id="0" w:author="Nieznany autor" w:date="2024-03-12T14:43:00Z"/>
        </w:rPr>
        <w:t xml:space="preserve"> (</w:t>
      </w:r>
      <w:ins w:id="1097" w:author="Agata Turalska" w:date="2024-03-12T13:46:00Z">
        <w:r>
          <w:rPr>
            <w:rStyle w:val="Domylnaczcionkaakapitu2"/>
            <w:rFonts w:eastAsia="Times New Roman" w:cs="Verdana" w:ascii="Verdana" w:hAnsi="Verdana"/>
            <w:color w:val="000000"/>
            <w:sz w:val="16"/>
            <w:szCs w:val="16"/>
            <w:lang w:eastAsia="pl-PL"/>
          </w:rPr>
          <w:t xml:space="preserve">t.j. </w:t>
        </w:r>
      </w:ins>
      <w:r>
        <w:rPr>
          <w:rStyle w:val="Domylnaczcionkaakapitu2"/>
          <w:rFonts w:eastAsia="Times New Roman" w:cs="Verdana" w:ascii="Verdana" w:hAnsi="Verdana"/>
          <w:color w:val="000000"/>
          <w:sz w:val="16"/>
          <w:szCs w:val="16"/>
          <w:lang w:eastAsia="pl-PL"/>
          <w:rPrChange w:id="0" w:author="Nieznany autor" w:date="2024-03-12T14:43:00Z"/>
        </w:rPr>
        <w:t xml:space="preserve">Dz. U. </w:t>
      </w:r>
      <w:ins w:id="1099" w:author="Agata Turalska" w:date="2024-03-12T13:47:00Z">
        <w:r>
          <w:rPr>
            <w:rFonts w:cs="Verdana" w:ascii="Verdana" w:hAnsi="Verdana"/>
            <w:color w:val="000000"/>
            <w:sz w:val="16"/>
            <w:szCs w:val="16"/>
          </w:rPr>
          <w:t xml:space="preserve">2023, poz. 2488 </w:t>
        </w:r>
      </w:ins>
      <w:del w:id="1100" w:author="Nieznany autor" w:date="2024-03-12T14:43:00Z">
        <w:r>
          <w:rPr>
            <w:rStyle w:val="Domylnaczcionkaakapitu2"/>
            <w:rFonts w:eastAsia="Times New Roman" w:cs="Verdana" w:ascii="Verdana" w:hAnsi="Verdana"/>
            <w:strike/>
            <w:color w:val="000000"/>
            <w:sz w:val="16"/>
            <w:szCs w:val="16"/>
            <w:lang w:eastAsia="pl-PL"/>
          </w:rPr>
          <w:delText>2022 r. poz. 2324</w:delText>
        </w:r>
      </w:del>
      <w:del w:id="1101" w:author="Nieznany autor" w:date="2024-03-12T14:43:00Z">
        <w:r>
          <w:rPr>
            <w:rStyle w:val="Domylnaczcionkaakapitu2"/>
            <w:rFonts w:eastAsia="Times New Roman" w:cs="Verdana" w:ascii="Verdana" w:hAnsi="Verdana"/>
            <w:color w:val="000000"/>
            <w:sz w:val="18"/>
            <w:szCs w:val="18"/>
            <w:lang w:eastAsia="pl-PL"/>
          </w:rPr>
          <w:delText xml:space="preserve"> </w:delText>
        </w:r>
      </w:del>
      <w:r>
        <w:rPr>
          <w:rStyle w:val="Domylnaczcionkaakapitu2"/>
          <w:rFonts w:eastAsia="Times New Roman" w:cs="Verdana" w:ascii="Verdana" w:hAnsi="Verdana"/>
          <w:color w:val="000000"/>
          <w:sz w:val="16"/>
          <w:szCs w:val="16"/>
          <w:lang w:eastAsia="pl-PL"/>
          <w:rPrChange w:id="0" w:author="Nieznany autor" w:date="2024-03-12T14:43:00Z"/>
        </w:rPr>
        <w:t xml:space="preserve">ze zm.) prowadzony jest rachunek VAT oraz że rachunek ten znajduje się w wykazie podmiotów, o którym mowa w art. 96 b ustawy z dnia 11 marca 2004 r. o podatku od towarów i usług (Dz.U. </w:t>
      </w:r>
      <w:ins w:id="1103" w:author="Agata Turalska" w:date="2024-03-12T13:47:00Z">
        <w:r>
          <w:rPr>
            <w:rFonts w:cs="Verdana" w:ascii="Verdana" w:hAnsi="Verdana"/>
            <w:color w:val="000000"/>
            <w:sz w:val="16"/>
            <w:szCs w:val="16"/>
          </w:rPr>
          <w:t xml:space="preserve">2023, poz. 1570 </w:t>
        </w:r>
      </w:ins>
      <w:del w:id="1104" w:author="Nieznany autor" w:date="2024-03-12T14:43:00Z">
        <w:r>
          <w:rPr>
            <w:rStyle w:val="Domylnaczcionkaakapitu2"/>
            <w:rFonts w:eastAsia="Times New Roman" w:cs="Verdana" w:ascii="Verdana" w:hAnsi="Verdana"/>
            <w:strike/>
            <w:color w:val="FF0000"/>
            <w:sz w:val="16"/>
            <w:szCs w:val="16"/>
            <w:lang w:eastAsia="pl-PL"/>
          </w:rPr>
          <w:delText>2022 r. poz. 931</w:delText>
        </w:r>
      </w:del>
      <w:del w:id="1105" w:author="Nieznany autor" w:date="2024-03-12T14:43:00Z">
        <w:r>
          <w:rPr>
            <w:rStyle w:val="Domylnaczcionkaakapitu2"/>
            <w:rFonts w:eastAsia="Times New Roman" w:cs="Verdana" w:ascii="Verdana" w:hAnsi="Verdana"/>
            <w:color w:val="000000"/>
            <w:sz w:val="16"/>
            <w:szCs w:val="16"/>
            <w:lang w:eastAsia="pl-PL"/>
          </w:rPr>
          <w:delText xml:space="preserve"> </w:delText>
        </w:r>
      </w:del>
      <w:r>
        <w:rPr>
          <w:rStyle w:val="Domylnaczcionkaakapitu2"/>
          <w:rFonts w:eastAsia="Times New Roman" w:cs="Verdana" w:ascii="Verdana" w:hAnsi="Verdana"/>
          <w:color w:val="000000"/>
          <w:sz w:val="16"/>
          <w:szCs w:val="16"/>
          <w:lang w:eastAsia="pl-PL"/>
          <w:rPrChange w:id="0" w:author="Nieznany autor" w:date="2023-02-21T14:45:00Z"/>
        </w:rPr>
        <w:t>ze zm.)</w:t>
      </w:r>
      <w:r>
        <w:rPr>
          <w:rStyle w:val="Domylnaczcionkaakapitu2"/>
          <w:rFonts w:eastAsia="Times New Roman" w:cs="Verdana" w:ascii="Verdana" w:hAnsi="Verdana"/>
          <w:color w:val="000000"/>
          <w:sz w:val="18"/>
          <w:szCs w:val="18"/>
          <w:lang w:eastAsia="pl-PL"/>
          <w:rPrChange w:id="0" w:author="Nieznany autor" w:date="2023-02-21T14:45:00Z"/>
        </w:rPr>
        <w:t xml:space="preserve"> </w:t>
      </w:r>
      <w:r>
        <w:rPr>
          <w:rStyle w:val="Domylnaczcionkaakapitu2"/>
          <w:rFonts w:eastAsia="Times New Roman" w:cs="Verdana" w:ascii="Verdana" w:hAnsi="Verdana"/>
          <w:color w:val="000000"/>
          <w:sz w:val="16"/>
          <w:szCs w:val="16"/>
          <w:lang w:eastAsia="pl-PL"/>
          <w:rPrChange w:id="0" w:author="Nieznany autor" w:date="2023-02-21T14:45:00Z"/>
        </w:rPr>
        <w:t>tzw. białej liście podatników VAT.</w:t>
      </w:r>
    </w:p>
    <w:p>
      <w:pPr>
        <w:pStyle w:val="WW-Domylnie"/>
        <w:numPr>
          <w:ilvl w:val="0"/>
          <w:numId w:val="5"/>
        </w:numPr>
        <w:tabs>
          <w:tab w:val="left" w:pos="426" w:leader="none"/>
          <w:tab w:val="left" w:pos="709" w:leader="none"/>
        </w:tabs>
        <w:spacing w:lineRule="auto" w:line="360" w:before="0" w:after="0"/>
        <w:ind w:left="426" w:right="0" w:hanging="426"/>
        <w:jc w:val="both"/>
        <w:rPr/>
      </w:pPr>
      <w:r>
        <w:rPr>
          <w:rStyle w:val="Domylnaczcionkaakapitu2"/>
          <w:rFonts w:cs="Verdana" w:ascii="Verdana" w:hAnsi="Verdana"/>
          <w:color w:val="000000"/>
          <w:sz w:val="16"/>
          <w:szCs w:val="16"/>
          <w:rPrChange w:id="0" w:author="Nieznany autor" w:date="2023-02-21T14:45:00Z"/>
        </w:rPr>
        <w:t>Jeżeli Zamawiający stwierdzi, że rachunek wskazany przez Wykonawcę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§7 ust. 2 Umowy do 7-go dnia od daty powiadomienia Zamawiającego o numerze rachunku spełniającego wymogi z ust. 2.</w:t>
      </w:r>
    </w:p>
    <w:p>
      <w:pPr>
        <w:pStyle w:val="WW-Domylnie"/>
        <w:numPr>
          <w:ilvl w:val="0"/>
          <w:numId w:val="5"/>
        </w:numPr>
        <w:tabs>
          <w:tab w:val="left" w:pos="426" w:leader="none"/>
          <w:tab w:val="left" w:pos="709" w:leader="none"/>
        </w:tabs>
        <w:spacing w:lineRule="auto" w:line="360" w:before="0" w:after="0"/>
        <w:ind w:left="426" w:right="0" w:hanging="426"/>
        <w:jc w:val="both"/>
        <w:rPr/>
      </w:pPr>
      <w:r>
        <w:rPr>
          <w:rStyle w:val="Domylnaczcionkaakapitu2"/>
          <w:rFonts w:cs="Verdana" w:ascii="Verdana" w:hAnsi="Verdana"/>
          <w:color w:val="000000"/>
          <w:sz w:val="16"/>
          <w:szCs w:val="16"/>
          <w:rPrChange w:id="0" w:author="Nieznany autor" w:date="2023-02-21T14:45:00Z"/>
        </w:rPr>
        <w:t>Wykonawca ponosi wyłączną odpowiedzialność za wszelkie szkody poniesione przez Zamawiającego w przypadku, jeżeli oświadczenia i zapewnienia zawarte w ust. 2 oraz ust. 3 okażą się niezgodne z prawdą.</w:t>
      </w:r>
    </w:p>
    <w:p>
      <w:pPr>
        <w:pStyle w:val="WW-Domylnie"/>
        <w:numPr>
          <w:ilvl w:val="0"/>
          <w:numId w:val="5"/>
        </w:numPr>
        <w:tabs>
          <w:tab w:val="left" w:pos="426" w:leader="none"/>
          <w:tab w:val="left" w:pos="709" w:leader="none"/>
        </w:tabs>
        <w:spacing w:lineRule="auto" w:line="360" w:before="0" w:after="0"/>
        <w:ind w:left="426" w:right="0" w:hanging="426"/>
        <w:jc w:val="both"/>
        <w:rPr/>
      </w:pPr>
      <w:r>
        <w:rPr>
          <w:rStyle w:val="Domylnaczcionkaakapitu2"/>
          <w:rFonts w:cs="Verdana" w:ascii="Verdana" w:hAnsi="Verdana"/>
          <w:color w:val="000000"/>
          <w:sz w:val="16"/>
          <w:szCs w:val="16"/>
          <w:rPrChange w:id="0" w:author="Nieznany autor" w:date="2023-02-21T14:45:00Z"/>
        </w:rPr>
        <w:t>Wykonawca zobowiązuje się zwrócić Zamawiającemu wszelkie obciążenia nałożone na Zamawiającego oraz zrekompensować szkodę, jaka powstała u Zamawiającego na skutek niezastosowania zapisów ust. 2 - 4 przez Wykonawcę.</w:t>
      </w:r>
    </w:p>
    <w:p>
      <w:pPr>
        <w:pStyle w:val="WW-Domylnie"/>
        <w:numPr>
          <w:ilvl w:val="0"/>
          <w:numId w:val="5"/>
        </w:numPr>
        <w:tabs>
          <w:tab w:val="left" w:pos="426" w:leader="none"/>
          <w:tab w:val="left" w:pos="709" w:leader="none"/>
        </w:tabs>
        <w:spacing w:lineRule="auto" w:line="360" w:before="0" w:after="0"/>
        <w:ind w:left="426" w:right="0" w:hanging="426"/>
        <w:jc w:val="both"/>
        <w:rPr/>
      </w:pPr>
      <w:r>
        <w:rPr>
          <w:rStyle w:val="Domylnaczcionkaakapitu2"/>
          <w:rFonts w:eastAsia="Times New Roman" w:cs="Verdana" w:ascii="Verdana" w:hAnsi="Verdana"/>
          <w:color w:val="000000"/>
          <w:sz w:val="16"/>
          <w:szCs w:val="16"/>
          <w:lang w:eastAsia="pl-PL"/>
          <w:rPrChange w:id="0" w:author="Nieznany autor" w:date="2023-02-21T14:45:00Z"/>
        </w:rPr>
        <w:t>Wykonawca oświadcza, że jest/</w:t>
      </w:r>
      <w:r>
        <w:rPr>
          <w:rStyle w:val="Domylnaczcionkaakapitu2"/>
          <w:rFonts w:eastAsia="Times New Roman" w:cs="Verdana" w:ascii="Verdana" w:hAnsi="Verdana"/>
          <w:color w:val="000000"/>
          <w:sz w:val="16"/>
          <w:szCs w:val="16"/>
          <w:lang w:eastAsia="pl-PL"/>
          <w:rPrChange w:id="0" w:author="Nieznany autor" w:date="2024-03-20T09:53:00Z"/>
        </w:rPr>
        <w:t>nie jest*</w:t>
      </w:r>
      <w:r>
        <w:rPr>
          <w:rStyle w:val="Domylnaczcionkaakapitu2"/>
          <w:rFonts w:eastAsia="Times New Roman" w:cs="Verdana" w:ascii="Verdana" w:hAnsi="Verdana"/>
          <w:color w:val="000000"/>
          <w:sz w:val="16"/>
          <w:szCs w:val="16"/>
          <w:lang w:eastAsia="pl-PL"/>
          <w:rPrChange w:id="0" w:author="Nieznany autor" w:date="2023-02-21T14:45:00Z"/>
        </w:rPr>
        <w:t>* czynnym podatnikiem podatku VAT.</w:t>
      </w:r>
    </w:p>
    <w:p>
      <w:pPr>
        <w:pStyle w:val="Normal"/>
        <w:spacing w:lineRule="auto" w:line="360"/>
        <w:jc w:val="both"/>
        <w:rPr/>
      </w:pPr>
      <w:r>
        <w:rPr>
          <w:rFonts w:eastAsia="Verdana" w:cs="Verdana" w:ascii="Verdana" w:hAnsi="Verdana"/>
          <w:color w:val="000000"/>
          <w:sz w:val="16"/>
          <w:szCs w:val="16"/>
          <w:rPrChange w:id="0" w:author="Nieznany autor" w:date="2023-02-21T14:45:00Z"/>
        </w:rPr>
        <w:t>………………………………………………………………………………………………………………………………………………</w:t>
      </w:r>
      <w:r>
        <w:rPr>
          <w:rFonts w:eastAsia="Times New Roman" w:cs="Verdana" w:ascii="Verdana" w:hAnsi="Verdana"/>
          <w:color w:val="000000"/>
          <w:sz w:val="16"/>
          <w:szCs w:val="16"/>
          <w:rPrChange w:id="0" w:author="Nieznany autor" w:date="2023-02-21T14:45:00Z"/>
        </w:rPr>
        <w:t>..</w:t>
      </w:r>
    </w:p>
    <w:p>
      <w:pPr>
        <w:pStyle w:val="Normal"/>
        <w:spacing w:lineRule="auto" w:line="360"/>
        <w:jc w:val="both"/>
        <w:rPr/>
      </w:pPr>
      <w:r>
        <w:rPr>
          <w:rFonts w:eastAsia="Times New Roman" w:cs="Verdana" w:ascii="Verdana" w:hAnsi="Verdana"/>
          <w:i/>
          <w:color w:val="000000"/>
          <w:sz w:val="12"/>
          <w:szCs w:val="12"/>
          <w:rPrChange w:id="0" w:author="Nieznany autor" w:date="2023-02-21T14:45:00Z"/>
        </w:rPr>
        <w:t xml:space="preserve">*(postanowienia </w:t>
      </w:r>
      <w:r>
        <w:rPr>
          <w:rFonts w:eastAsia="Times New Roman" w:cs="Verdana" w:ascii="Verdana" w:hAnsi="Verdana"/>
          <w:i/>
          <w:color w:val="000000"/>
          <w:sz w:val="12"/>
          <w:szCs w:val="12"/>
          <w:lang w:eastAsia="ar-SA" w:bidi="ar-SA"/>
          <w:rPrChange w:id="0" w:author="Nieznany autor" w:date="2023-02-21T14:45:00Z"/>
        </w:rPr>
        <w:t xml:space="preserve">§8 ust. 1-5 Umowy </w:t>
      </w:r>
      <w:r>
        <w:rPr>
          <w:rFonts w:eastAsia="Times New Roman" w:cs="Verdana" w:ascii="Verdana" w:hAnsi="Verdana"/>
          <w:i/>
          <w:color w:val="000000"/>
          <w:sz w:val="12"/>
          <w:szCs w:val="12"/>
          <w:rPrChange w:id="0" w:author="Nieznany autor" w:date="2023-02-21T14:45:00Z"/>
        </w:rPr>
        <w:t>- będą miały zastosowanie w przypadku gdy Wykonawca oświadczy, iż jest czynnym podatnikiem podatku VAT)</w:t>
      </w:r>
    </w:p>
    <w:p>
      <w:pPr>
        <w:pStyle w:val="Normal"/>
        <w:spacing w:lineRule="auto" w:line="360"/>
        <w:jc w:val="both"/>
        <w:rPr/>
      </w:pPr>
      <w:r>
        <w:rPr>
          <w:rFonts w:cs="Verdana" w:ascii="Verdana" w:hAnsi="Verdana"/>
          <w:color w:val="000000"/>
          <w:sz w:val="12"/>
          <w:szCs w:val="12"/>
          <w:rPrChange w:id="0" w:author="Nieznany autor" w:date="2023-02-21T14:45:00Z"/>
        </w:rPr>
        <w:t>** (należy zaznaczyć zgodnie z oświadczeniem przedłożonym przez Wykonawcę)</w:t>
      </w:r>
    </w:p>
    <w:p>
      <w:pPr>
        <w:pStyle w:val="Normal"/>
        <w:spacing w:lineRule="auto" w:line="360"/>
        <w:rPr>
          <w:ins w:id="1122" w:author="Nieznany autor" w:date="2024-03-20T10:15:00Z"/>
        </w:rPr>
      </w:pPr>
      <w:ins w:id="1121" w:author="Nieznany autor" w:date="2024-03-20T10:15:00Z">
        <w:r>
          <w:rPr/>
        </w:r>
      </w:ins>
    </w:p>
    <w:p>
      <w:pPr>
        <w:pStyle w:val="Normal"/>
        <w:spacing w:lineRule="auto" w:line="360"/>
        <w:jc w:val="center"/>
        <w:rPr/>
      </w:pPr>
      <w:r>
        <w:rPr>
          <w:rFonts w:cs="Verdana" w:ascii="Verdana" w:hAnsi="Verdana"/>
          <w:b/>
          <w:color w:val="000000"/>
          <w:sz w:val="16"/>
          <w:szCs w:val="16"/>
          <w:rPrChange w:id="0" w:author="Nieznany autor" w:date="2023-02-21T14:45:00Z"/>
        </w:rPr>
        <w:t>§9</w:t>
      </w:r>
      <w:del w:id="1124" w:author="Nieznany autor" w:date="2024-03-12T14:43:00Z">
        <w:r>
          <w:rPr>
            <w:rFonts w:cs="Verdana" w:ascii="Verdana" w:hAnsi="Verdana"/>
            <w:b/>
            <w:strike/>
            <w:color w:val="FF0000"/>
            <w:sz w:val="16"/>
            <w:szCs w:val="16"/>
          </w:rPr>
          <w:delText>*</w:delText>
        </w:r>
      </w:del>
    </w:p>
    <w:p>
      <w:pPr>
        <w:pStyle w:val="Normal"/>
        <w:spacing w:lineRule="auto" w:line="360"/>
        <w:jc w:val="center"/>
        <w:rPr/>
      </w:pPr>
      <w:r>
        <w:rPr>
          <w:rFonts w:cs="Verdana" w:ascii="Verdana" w:hAnsi="Verdana"/>
          <w:b/>
          <w:color w:val="000000"/>
          <w:sz w:val="16"/>
          <w:szCs w:val="16"/>
          <w:rPrChange w:id="0" w:author="Nieznany autor" w:date="2023-02-21T14:45:00Z"/>
        </w:rPr>
        <w:t>Forma faktury</w:t>
      </w:r>
    </w:p>
    <w:p>
      <w:pPr>
        <w:pStyle w:val="Tekstpodstawowywcity32"/>
        <w:spacing w:lineRule="auto" w:line="360"/>
        <w:ind w:left="0" w:right="0" w:hanging="0"/>
        <w:rPr>
          <w:del w:id="1127" w:author="Nieznany autor" w:date="2024-03-08T12:29:00Z"/>
        </w:rPr>
      </w:pPr>
      <w:del w:id="1126" w:author="Nieznany autor" w:date="2024-03-08T12:29:00Z">
        <w:r>
          <w:rPr/>
        </w:r>
      </w:del>
    </w:p>
    <w:p>
      <w:pPr>
        <w:pStyle w:val="Tekstpodstawowywcity32"/>
        <w:tabs>
          <w:tab w:val="clear" w:pos="720"/>
          <w:tab w:val="left" w:pos="421" w:leader="none"/>
        </w:tabs>
        <w:spacing w:lineRule="auto" w:line="360"/>
        <w:ind w:left="288" w:right="0" w:hanging="275"/>
        <w:rPr/>
      </w:pPr>
      <w:del w:id="1128" w:author="Nieznany autor" w:date="2024-03-08T12:29:00Z">
        <w:r>
          <w:rPr>
            <w:rStyle w:val="Domylnaczcionkaakapitu2"/>
            <w:rFonts w:cs="Verdana" w:ascii="Verdana" w:hAnsi="Verdana"/>
            <w:i/>
            <w:iCs/>
            <w:sz w:val="16"/>
            <w:szCs w:val="16"/>
            <w:u w:val="single"/>
          </w:rPr>
          <w:delText>I wersja</w:delText>
        </w:r>
      </w:del>
      <w:del w:id="1129" w:author="Nieznany autor" w:date="2024-03-08T12:29:00Z">
        <w:r>
          <w:rPr>
            <w:rStyle w:val="Domylnaczcionkaakapitu2"/>
            <w:rFonts w:cs="Verdana" w:ascii="Verdana" w:hAnsi="Verdana"/>
            <w:sz w:val="16"/>
            <w:szCs w:val="16"/>
          </w:rPr>
          <w:delText>1.</w:delText>
          <w:tab/>
        </w:r>
      </w:del>
      <w:del w:id="1130" w:author="Nieznany autor" w:date="2024-03-08T12:29:00Z">
        <w:r>
          <w:rPr>
            <w:rStyle w:val="Domylnaczcionkaakapitu2"/>
            <w:rFonts w:cs="Verdana" w:ascii="Verdana" w:hAnsi="Verdana"/>
            <w:sz w:val="16"/>
            <w:szCs w:val="16"/>
            <w:shd w:fill="FFFFFF" w:val="clear"/>
            <w:lang w:eastAsia="pl-PL"/>
          </w:rPr>
          <w:delText>Wykonawca oświadcza, że wystawi ustrukturyzowaną fakturę, o których mowa w ustawie z dnia 9 listopada 2018 roku o elektronicznym fakturowaniu w zamówieniach publicznych, koncesjach na roboty budowlane lub usługi oraz partnerstwie publiczno - prywatnym (Dz. U. z 2020 r., poz. 1666). Faktury ustrukturyzowane należy przesyłać na Platformę Elektronicznego Fakturowania na adres skrzynki PEPPOL NIP: 7743135712.</w:delText>
        </w:r>
      </w:del>
    </w:p>
    <w:p>
      <w:pPr>
        <w:pStyle w:val="Tekstpodstawowywcity32"/>
        <w:tabs>
          <w:tab w:val="clear" w:pos="720"/>
          <w:tab w:val="left" w:pos="421" w:leader="none"/>
        </w:tabs>
        <w:spacing w:lineRule="auto" w:line="360"/>
        <w:ind w:left="288" w:right="0" w:hanging="275"/>
        <w:rPr>
          <w:ins w:id="1134" w:author="Nieznany autor" w:date="2024-03-20T09:55:00Z"/>
        </w:rPr>
      </w:pPr>
      <w:del w:id="1131" w:author="Nieznany autor" w:date="2024-03-08T12:29:00Z">
        <w:r>
          <w:rPr>
            <w:rFonts w:cs="Verdana" w:ascii="Verdana" w:hAnsi="Verdana"/>
            <w:sz w:val="16"/>
            <w:szCs w:val="16"/>
            <w:shd w:fill="FFFFFF" w:val="clear"/>
            <w:lang w:eastAsia="pl-PL"/>
          </w:rPr>
          <w:delText>2.</w:delText>
          <w:tab/>
          <w:delText>Zamawiający informuje, że na podstawie art. 4 ust. 4,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delText>
        </w:r>
      </w:del>
      <w:del w:id="1132" w:author="Nieznany autor" w:date="2024-03-08T12:29:00Z">
        <w:r>
          <w:rPr>
            <w:rFonts w:cs="Verdana" w:ascii="Verdana" w:hAnsi="Verdana"/>
            <w:i/>
            <w:sz w:val="16"/>
            <w:szCs w:val="16"/>
            <w:u w:val="single"/>
            <w:shd w:fill="FFFFFF" w:val="clear"/>
            <w:lang w:eastAsia="pl-PL"/>
          </w:rPr>
          <w:delText>II wersja</w:delText>
        </w:r>
      </w:del>
      <w:ins w:id="1133" w:author="Nieznany autor" w:date="2024-03-20T09:55:00Z">
        <w:r>
          <w:rPr>
            <w:rFonts w:cs="Verdana" w:ascii="Verdana" w:hAnsi="Verdana"/>
            <w:i/>
            <w:iCs/>
            <w:sz w:val="16"/>
            <w:szCs w:val="16"/>
            <w:u w:val="single"/>
            <w:shd w:fill="FFFFFF" w:val="clear"/>
            <w:lang w:eastAsia="pl-PL"/>
          </w:rPr>
          <w:t>I wersja</w:t>
        </w:r>
      </w:ins>
    </w:p>
    <w:p>
      <w:pPr>
        <w:pStyle w:val="Tekstpodstawowywcity32"/>
        <w:spacing w:before="0" w:after="29"/>
        <w:ind w:left="0" w:right="0" w:hanging="0"/>
        <w:rPr>
          <w:ins w:id="1136" w:author="Nieznany autor" w:date="2024-03-20T09:55:00Z"/>
        </w:rPr>
      </w:pPr>
      <w:ins w:id="1135" w:author="Nieznany autor" w:date="2024-03-20T09:55:00Z">
        <w:r>
          <w:rPr/>
        </w:r>
      </w:ins>
    </w:p>
    <w:p>
      <w:pPr>
        <w:pStyle w:val="Tekstpodstawowywcity32"/>
        <w:spacing w:lineRule="auto" w:line="360" w:before="0" w:after="29"/>
        <w:ind w:left="288" w:right="0" w:hanging="275"/>
        <w:rPr/>
      </w:pPr>
      <w:ins w:id="1137" w:author="Nieznany autor" w:date="2024-03-20T09:55:00Z">
        <w:r>
          <w:rPr>
            <w:rFonts w:cs="Verdana" w:ascii="Verdana" w:hAnsi="Verdana"/>
            <w:sz w:val="16"/>
            <w:szCs w:val="16"/>
          </w:rPr>
          <w:t>1.</w:t>
          <w:tab/>
        </w:r>
      </w:ins>
      <w:r>
        <w:rPr>
          <w:rFonts w:cs="Verdana" w:ascii="Verdana" w:hAnsi="Verdana"/>
          <w:sz w:val="16"/>
          <w:szCs w:val="16"/>
        </w:rPr>
        <w:t>Wykonawca oświadcza, że wystawi ustrukturyzowaną fakturę/faktury, o których mowa w ustawie z dnia 9 listopada 2018 roku o elektronicznym fakturowaniu w zamówieniach publicznych, koncesjach na roboty budowlane lub usługi oraz partnerstwie publiczno - prywatnym (Dz. U. z 2020 r., poz. 1666 ze zm.). Faktury ustrukturyzowane należy przesyłać na Platformę Elektronicznego Fakturowania na adres skrzynki PEPPOL NIP: 7743135712.</w:t>
      </w:r>
    </w:p>
    <w:p>
      <w:pPr>
        <w:pStyle w:val="Tekstpodstawowywcity32"/>
        <w:spacing w:lineRule="auto" w:line="360" w:before="0" w:after="29"/>
        <w:ind w:left="288" w:right="0" w:hanging="275"/>
        <w:rPr/>
      </w:pPr>
      <w:r>
        <w:rPr>
          <w:rFonts w:cs="Verdana" w:ascii="Verdana" w:hAnsi="Verdana"/>
          <w:sz w:val="16"/>
          <w:szCs w:val="16"/>
        </w:rPr>
        <w:t>2.</w:t>
        <w:tab/>
        <w:t xml:space="preserve">Zamawiający informuje, że na podstawie art. 4 ust. 4 ustawy określonej w ust. 1, nie wyraża zgody na wysyłanie innych ustrukturyzowanych dokumentów elektronicznych, o których mowa w art. 2 pkt 3 ustawy określonej w ust. 1, za pośrednictwem platformy elektronicznego fakturowania. Przedmiotowy zapis nie zwalnia Wykonawcy z obowiązku przedłożenia wszystkich wymaganych niniejszą umową dokumentów niezbędnych do prawidłowego rozliczenia Umowy. </w:t>
      </w:r>
    </w:p>
    <w:p>
      <w:pPr>
        <w:pStyle w:val="Tekstpodstawowywcity32"/>
        <w:spacing w:lineRule="auto" w:line="360" w:before="0" w:after="29"/>
        <w:ind w:left="288" w:right="0" w:hanging="275"/>
        <w:rPr/>
      </w:pPr>
      <w:r>
        <w:rPr>
          <w:rFonts w:cs="Verdana" w:ascii="Verdana" w:hAnsi="Verdana"/>
          <w:sz w:val="16"/>
          <w:szCs w:val="16"/>
        </w:rPr>
        <w:t>3.</w:t>
        <w:tab/>
        <w:t xml:space="preserve">Jeżeli Wykonawca w trakcie realizacji Umowy podejmie decyzję o zmianie formy rozliczenia na fakturę/faktury papierowe, zobligowany jest powiadomić o tym fakcie Zamawiającego na adres e-mail: </w:t>
      </w:r>
      <w:hyperlink r:id="rId2">
        <w:r>
          <w:rPr>
            <w:rStyle w:val="Czeinternetowe"/>
            <w:rFonts w:cs="Verdana" w:ascii="Verdana" w:hAnsi="Verdana"/>
            <w:color w:val="000000"/>
            <w:sz w:val="16"/>
            <w:szCs w:val="16"/>
          </w:rPr>
          <w:t>inwestycje@plock.eu</w:t>
        </w:r>
      </w:hyperlink>
      <w:r>
        <w:rPr>
          <w:rFonts w:cs="Verdana" w:ascii="Verdana" w:hAnsi="Verdana"/>
          <w:sz w:val="16"/>
          <w:szCs w:val="16"/>
        </w:rPr>
        <w:t>, najpóźniej ostatniego dnia przed wystawieniem faktury.</w:t>
      </w:r>
    </w:p>
    <w:p>
      <w:pPr>
        <w:pStyle w:val="Tekstpodstawowywcity32"/>
        <w:spacing w:lineRule="auto" w:line="360" w:before="0" w:after="29"/>
        <w:ind w:left="288" w:right="0" w:hanging="275"/>
        <w:rPr>
          <w:ins w:id="1138" w:author="Nieznany autor" w:date="2024-03-20T09:55:00Z"/>
        </w:rPr>
      </w:pPr>
      <w:r>
        <w:rPr>
          <w:rFonts w:cs="Verdana" w:ascii="Verdana" w:hAnsi="Verdana"/>
          <w:sz w:val="16"/>
          <w:szCs w:val="16"/>
        </w:rPr>
        <w:t>4.</w:t>
        <w:tab/>
        <w:t>Powyższe zapisy można stosować odpowiednio do podwykonawców zgodnie z art. 2 pkt. 5 lit. d) ustawy określonej w ust. 1</w:t>
      </w:r>
    </w:p>
    <w:p>
      <w:pPr>
        <w:pStyle w:val="Tekstpodstawowywcity32"/>
        <w:spacing w:before="0" w:after="86"/>
        <w:ind w:left="288" w:right="0" w:hanging="275"/>
        <w:rPr>
          <w:ins w:id="1140" w:author="Nieznany autor" w:date="2024-03-20T09:55:00Z"/>
        </w:rPr>
      </w:pPr>
      <w:ins w:id="1139" w:author="Nieznany autor" w:date="2024-03-20T09:55:00Z">
        <w:r>
          <w:rPr/>
        </w:r>
      </w:ins>
    </w:p>
    <w:p>
      <w:pPr>
        <w:pStyle w:val="Tekstpodstawowywcity32"/>
        <w:tabs>
          <w:tab w:val="clear" w:pos="720"/>
          <w:tab w:val="left" w:pos="421" w:leader="none"/>
        </w:tabs>
        <w:spacing w:lineRule="auto" w:line="360"/>
        <w:ind w:left="0" w:right="0" w:hanging="0"/>
        <w:rPr>
          <w:ins w:id="1142" w:author="Nieznany autor" w:date="2024-03-20T09:55:00Z"/>
        </w:rPr>
      </w:pPr>
      <w:ins w:id="1141" w:author="Nieznany autor" w:date="2024-03-20T09:55:00Z">
        <w:r>
          <w:rPr>
            <w:rFonts w:cs="Verdana" w:ascii="Verdana" w:hAnsi="Verdana"/>
            <w:i/>
            <w:sz w:val="16"/>
            <w:szCs w:val="16"/>
            <w:u w:val="single"/>
            <w:shd w:fill="FFFFFF" w:val="clear"/>
            <w:lang w:eastAsia="pl-PL"/>
          </w:rPr>
          <w:t>lub</w:t>
        </w:r>
      </w:ins>
    </w:p>
    <w:p>
      <w:pPr>
        <w:pStyle w:val="Tekstpodstawowywcity32"/>
        <w:tabs>
          <w:tab w:val="clear" w:pos="720"/>
          <w:tab w:val="left" w:pos="421" w:leader="none"/>
        </w:tabs>
        <w:spacing w:lineRule="auto" w:line="360"/>
        <w:ind w:left="0" w:right="0" w:hanging="0"/>
        <w:rPr>
          <w:ins w:id="1144" w:author="Nieznany autor" w:date="2024-03-20T09:55:00Z"/>
        </w:rPr>
      </w:pPr>
      <w:ins w:id="1143" w:author="Nieznany autor" w:date="2024-03-20T09:55:00Z">
        <w:r>
          <w:rPr/>
        </w:r>
      </w:ins>
    </w:p>
    <w:p>
      <w:pPr>
        <w:pStyle w:val="Tekstpodstawowywcity32"/>
        <w:tabs>
          <w:tab w:val="clear" w:pos="720"/>
          <w:tab w:val="left" w:pos="421" w:leader="none"/>
        </w:tabs>
        <w:spacing w:lineRule="auto" w:line="360"/>
        <w:ind w:left="0" w:right="0" w:hanging="0"/>
        <w:rPr/>
      </w:pPr>
      <w:ins w:id="1145" w:author="Nieznany autor" w:date="2024-03-20T09:55:00Z">
        <w:r>
          <w:rPr>
            <w:rFonts w:cs="Verdana" w:ascii="Verdana" w:hAnsi="Verdana"/>
            <w:i/>
            <w:iCs/>
            <w:sz w:val="16"/>
            <w:szCs w:val="16"/>
            <w:u w:val="single"/>
            <w:shd w:fill="FFFFFF" w:val="clear"/>
            <w:lang w:eastAsia="pl-PL"/>
          </w:rPr>
          <w:t>II wersja</w:t>
        </w:r>
      </w:ins>
    </w:p>
    <w:p>
      <w:pPr>
        <w:pStyle w:val="Tekstpodstawowywcity32"/>
        <w:tabs>
          <w:tab w:val="clear" w:pos="720"/>
          <w:tab w:val="left" w:pos="421" w:leader="none"/>
        </w:tabs>
        <w:spacing w:lineRule="auto" w:line="360"/>
        <w:ind w:left="288" w:right="0" w:hanging="275"/>
        <w:rPr>
          <w:ins w:id="1148" w:author="Nieznany autor" w:date="2024-03-08T12:30:00Z"/>
        </w:rPr>
      </w:pPr>
      <w:r>
        <w:rPr>
          <w:rFonts w:cs="Verdana" w:ascii="Verdana" w:hAnsi="Verdana"/>
          <w:sz w:val="16"/>
          <w:szCs w:val="16"/>
          <w:shd w:fill="FFFFFF" w:val="clear"/>
          <w:lang w:eastAsia="pl-PL"/>
          <w:rPrChange w:id="0" w:author="Nieznany autor" w:date="2023-02-21T14:45:00Z"/>
        </w:rPr>
        <w:t>1.</w:t>
        <w:tab/>
      </w:r>
      <w:ins w:id="1147" w:author="Nieznany autor" w:date="2024-03-08T12:30:00Z">
        <w:r>
          <w:rPr>
            <w:rFonts w:cs="Verdana" w:ascii="Verdana" w:hAnsi="Verdana"/>
            <w:sz w:val="16"/>
            <w:szCs w:val="16"/>
            <w:shd w:fill="FFFFFF" w:val="clear"/>
            <w:lang w:eastAsia="pl-PL"/>
          </w:rPr>
          <w:t>Wykonawca oświadcza, że wystawi fakturę/faktury papierową.</w:t>
        </w:r>
      </w:ins>
    </w:p>
    <w:p>
      <w:pPr>
        <w:pStyle w:val="Tekstpodstawowywcity32"/>
        <w:spacing w:lineRule="auto" w:line="360" w:before="0" w:after="29"/>
        <w:ind w:left="288" w:right="0" w:hanging="275"/>
        <w:rPr>
          <w:ins w:id="1150" w:author="Nieznany autor" w:date="2024-03-08T12:30:00Z"/>
        </w:rPr>
      </w:pPr>
      <w:ins w:id="1149" w:author="Nieznany autor" w:date="2024-03-08T12:30:00Z">
        <w:r>
          <w:rPr>
            <w:rFonts w:cs="Verdana" w:ascii="Verdana" w:hAnsi="Verdana"/>
            <w:sz w:val="16"/>
            <w:szCs w:val="16"/>
          </w:rPr>
          <w:t>2.</w:t>
          <w:tab/>
          <w:t>Zamawiający informuje, że na podstawie art. 4 ust. 4 nie wyraża zgody na wysyłanie innych ustrukturyzowanych dokumentów elektronicznych, o których mowa w art. 2 pkt 3 ustawy z dnia 9 listopada 2018 r. o elektronicznym fakturowaniu w zamówieniach publicznych, koncesjach na roboty budowlane lub usługi oraz partnerstwie publiczno-prywatnym (Dz. U. 2020 poz. 1666, ze zm.), za pośrednictwem platformy elektronicznego fakturowania. Przedmiotowy zapis nie zwalnia Wykonawcy z obowiązku przedłożenia wszystkich wymaganych niniejszą umową dokumentów niezbędnych do prawidłowego rozliczenia Umowy.</w:t>
        </w:r>
      </w:ins>
    </w:p>
    <w:p>
      <w:pPr>
        <w:pStyle w:val="Tekstpodstawowywcity32"/>
        <w:spacing w:lineRule="auto" w:line="360" w:before="0" w:after="29"/>
        <w:ind w:left="288" w:right="0" w:hanging="275"/>
        <w:rPr>
          <w:ins w:id="1154" w:author="Nieznany autor" w:date="2024-03-08T12:30:00Z"/>
        </w:rPr>
      </w:pPr>
      <w:ins w:id="1151" w:author="Nieznany autor" w:date="2024-03-08T12:30:00Z">
        <w:r>
          <w:rPr>
            <w:rFonts w:cs="Verdana" w:ascii="Verdana" w:hAnsi="Verdana"/>
            <w:sz w:val="16"/>
            <w:szCs w:val="16"/>
          </w:rPr>
          <w:t>3.</w:t>
          <w:tab/>
          <w:t xml:space="preserve">Jeżeli Wykonawca w trakcie realizacji Umowy podejmie decyzję o zmianie formy rozliczenia na fakturę/faktury ustrukturyzowane, zobligowany jest powiadomić o tym fakcie Zamawiającego na adres e-mail: </w:t>
        </w:r>
      </w:ins>
      <w:hyperlink r:id="rId3">
        <w:ins w:id="1152" w:author="Nieznany autor" w:date="2024-03-08T12:30:00Z">
          <w:r>
            <w:rPr>
              <w:rStyle w:val="Czeinternetowe"/>
              <w:rFonts w:cs="Verdana" w:ascii="Verdana" w:hAnsi="Verdana"/>
              <w:color w:val="000000"/>
              <w:sz w:val="16"/>
              <w:szCs w:val="16"/>
            </w:rPr>
            <w:t>inwestycje@plock.eu</w:t>
          </w:r>
        </w:ins>
      </w:hyperlink>
      <w:ins w:id="1153" w:author="Nieznany autor" w:date="2024-03-08T12:30:00Z">
        <w:r>
          <w:rPr>
            <w:rFonts w:cs="Verdana" w:ascii="Verdana" w:hAnsi="Verdana"/>
            <w:sz w:val="16"/>
            <w:szCs w:val="16"/>
          </w:rPr>
          <w:t>, najpóźniej ostatniego dnia przed wystawieniem faktury.</w:t>
        </w:r>
      </w:ins>
    </w:p>
    <w:p>
      <w:pPr>
        <w:pStyle w:val="Tekstpodstawowywcity32"/>
        <w:tabs>
          <w:tab w:val="clear" w:pos="720"/>
          <w:tab w:val="left" w:pos="421" w:leader="none"/>
        </w:tabs>
        <w:spacing w:lineRule="auto" w:line="360"/>
        <w:ind w:left="288" w:right="0" w:hanging="275"/>
        <w:rPr/>
      </w:pPr>
      <w:ins w:id="1155" w:author="Nieznany autor" w:date="2024-03-08T12:30:00Z">
        <w:r>
          <w:rPr>
            <w:rFonts w:cs="Verdana" w:ascii="Verdana" w:hAnsi="Verdana"/>
            <w:sz w:val="16"/>
            <w:szCs w:val="16"/>
            <w:shd w:fill="FFFFFF" w:val="clear"/>
            <w:lang w:eastAsia="pl-PL"/>
          </w:rPr>
          <w:t>4.</w:t>
          <w:tab/>
          <w:t>Powyższe zapisy można stosować odpowiednio do podwykonawców zgodnie z art. 2 pkt. 5 lit. d) ustawy  określonej w ust. 2.</w:t>
        </w:r>
      </w:ins>
      <w:del w:id="1156" w:author="Nieznany autor" w:date="2024-03-08T12:30:00Z">
        <w:r>
          <w:rPr>
            <w:rFonts w:cs="Verdana" w:ascii="Verdana" w:hAnsi="Verdana"/>
            <w:sz w:val="16"/>
            <w:szCs w:val="16"/>
            <w:shd w:fill="FFFFFF" w:val="clear"/>
            <w:lang w:eastAsia="pl-PL"/>
          </w:rPr>
          <w:delText>Wykonawca oświadcza, że wystawi fakturę papierową.</w:delText>
        </w:r>
      </w:del>
    </w:p>
    <w:p>
      <w:pPr>
        <w:pStyle w:val="Tekstpodstawowywcity32"/>
        <w:tabs>
          <w:tab w:val="clear" w:pos="720"/>
          <w:tab w:val="left" w:pos="421" w:leader="none"/>
        </w:tabs>
        <w:spacing w:lineRule="auto" w:line="360"/>
        <w:ind w:left="288" w:right="0" w:hanging="275"/>
        <w:rPr/>
      </w:pPr>
      <w:del w:id="1157" w:author="Nieznany autor" w:date="2024-03-08T12:30:00Z">
        <w:r>
          <w:rPr>
            <w:rFonts w:cs="Verdana" w:ascii="Verdana" w:hAnsi="Verdana"/>
            <w:sz w:val="16"/>
            <w:szCs w:val="16"/>
            <w:shd w:fill="FFFFFF" w:val="clear"/>
            <w:lang w:eastAsia="pl-PL"/>
          </w:rPr>
          <w:delText>2.</w:delText>
          <w:tab/>
          <w:delText>Zamawiający informuje, że na podstawie art. 4 ust. 4, nie wyraża zgody na wysyłanie innych ustrukturyzowanych dokumentów elektronicznych, o których mowa w art. 2 pkt 3 z dnia 9 listopada 2018 roku o elektronicznym fakturowaniu w zamówieniach publicznych, koncesjach na roboty budowlane lub usługi oraz partnerstwie publiczno - prywatnym (Dz. U. z 2020 r., poz. 1666). Przedmiotowy zapis nie zwalnia Wykonawcy z obowiązku przedłożenia wszystkich wymaganych niniejszą Umową dokumentów niezbędnych do prawidłowego rozliczenia Umowy.</w:delText>
        </w:r>
      </w:del>
    </w:p>
    <w:p>
      <w:pPr>
        <w:pStyle w:val="Tekstpodstawowywcity32"/>
        <w:tabs>
          <w:tab w:val="clear" w:pos="720"/>
          <w:tab w:val="left" w:pos="421" w:leader="none"/>
        </w:tabs>
        <w:spacing w:lineRule="auto" w:line="360"/>
        <w:ind w:left="288" w:right="0" w:hanging="275"/>
        <w:rPr/>
      </w:pPr>
      <w:del w:id="1158" w:author="Nieznany autor" w:date="2024-03-08T12:30:00Z">
        <w:r>
          <w:rPr>
            <w:rStyle w:val="Domylnaczcionkaakapitu2"/>
            <w:rFonts w:cs="Verdana" w:ascii="Verdana" w:hAnsi="Verdana"/>
            <w:sz w:val="16"/>
            <w:szCs w:val="16"/>
            <w:shd w:fill="FFFFFF" w:val="clear"/>
            <w:lang w:eastAsia="pl-PL"/>
          </w:rPr>
          <w:delText>3.</w:delText>
          <w:tab/>
          <w:delText xml:space="preserve">Jeżeli Wykonawca w trakcie realizacji Umowy podejmie decyzję o zmianie formy rozliczenia na fakturę/faktury ustrukturyzowane, zobligowany jest powiadomić o tym fakcie Zamawiającego na adres e-mail: </w:delText>
        </w:r>
      </w:del>
      <w:hyperlink r:id="rId4" w:tgtFrame="_blank">
        <w:del w:id="1159" w:author="Nieznany autor" w:date="2024-03-08T12:30:00Z">
          <w:r>
            <w:rPr>
              <w:rStyle w:val="Czeinternetowe"/>
              <w:rFonts w:cs="Verdana" w:ascii="Verdana" w:hAnsi="Verdana"/>
              <w:color w:val="000000"/>
              <w:sz w:val="16"/>
              <w:szCs w:val="16"/>
              <w:shd w:fill="FFFFFF" w:val="clear"/>
              <w:lang w:eastAsia="pl-PL"/>
            </w:rPr>
            <w:delText>inwestycje@plock.eu</w:delText>
          </w:r>
        </w:del>
      </w:hyperlink>
      <w:del w:id="1160" w:author="Nieznany autor" w:date="2024-03-08T12:30:00Z">
        <w:r>
          <w:rPr>
            <w:rStyle w:val="Domylnaczcionkaakapitu2"/>
            <w:rFonts w:cs="Verdana" w:ascii="Verdana" w:hAnsi="Verdana"/>
            <w:sz w:val="16"/>
            <w:szCs w:val="16"/>
            <w:shd w:fill="FFFFFF" w:val="clear"/>
            <w:lang w:eastAsia="pl-PL"/>
          </w:rPr>
          <w:delText>, najpóźniej ostatniego dnia przed wystawieniem faktury.</w:delText>
        </w:r>
      </w:del>
    </w:p>
    <w:p>
      <w:pPr>
        <w:pStyle w:val="Tekstpodstawowywcity32"/>
        <w:tabs>
          <w:tab w:val="clear" w:pos="720"/>
          <w:tab w:val="left" w:pos="421" w:leader="none"/>
        </w:tabs>
        <w:spacing w:lineRule="auto" w:line="360"/>
        <w:ind w:left="13" w:right="0" w:hanging="0"/>
        <w:rPr/>
      </w:pPr>
      <w:del w:id="1161" w:author="Nieznany autor" w:date="2024-03-08T12:30:00Z">
        <w:r>
          <w:rPr>
            <w:rFonts w:cs="Verdana" w:ascii="Verdana" w:hAnsi="Verdana"/>
            <w:sz w:val="16"/>
            <w:szCs w:val="16"/>
            <w:shd w:fill="FFFFFF" w:val="clear"/>
            <w:lang w:eastAsia="pl-PL"/>
          </w:rPr>
          <w:delText>4.</w:delText>
          <w:tab/>
          <w:delText>Powyższe zapisy można stosować odpowiednio do podwykonawców zgodnie z art. 2 pkt. 5d) ustawy  z dnia 9 listopada 2018 roku o elektronicznym fakturowaniu w zamówieniach publicznych, koncesjach na roboty budowlane lub usługi oraz partnerstwie publiczno - prywatnym (Dz. U. z 2020 r., poz. 1666 ).</w:delText>
        </w:r>
      </w:del>
      <w:del w:id="1162" w:author="Nieznany autor" w:date="2024-03-12T14:43:00Z">
        <w:r>
          <w:rPr>
            <w:rFonts w:cs="Verdana" w:ascii="Verdana" w:hAnsi="Verdana"/>
            <w:strike/>
            <w:color w:val="FF0000"/>
            <w:sz w:val="16"/>
            <w:szCs w:val="16"/>
          </w:rPr>
          <w:delText>__________________</w:delText>
        </w:r>
      </w:del>
    </w:p>
    <w:p>
      <w:pPr>
        <w:pStyle w:val="Tekstpodstawowywcity32"/>
        <w:spacing w:lineRule="auto" w:line="360"/>
        <w:ind w:left="0" w:right="0" w:hanging="0"/>
        <w:rPr>
          <w:ins w:id="1167" w:author="Nieznany autor" w:date="2024-03-20T09:55:00Z"/>
        </w:rPr>
      </w:pPr>
      <w:del w:id="1163" w:author="Nieznany autor" w:date="2024-03-12T14:43:00Z">
        <w:r>
          <w:rPr>
            <w:rFonts w:cs="Verdana" w:ascii="Verdana" w:hAnsi="Verdana"/>
            <w:i/>
            <w:strike/>
            <w:color w:val="FF0000"/>
            <w:sz w:val="12"/>
            <w:szCs w:val="12"/>
          </w:rPr>
          <w:delText xml:space="preserve">*(postanowienia </w:delText>
        </w:r>
      </w:del>
      <w:del w:id="1164" w:author="Nieznany autor" w:date="2024-03-12T14:43:00Z">
        <w:r>
          <w:rPr>
            <w:rFonts w:cs="Verdana" w:ascii="Verdana" w:hAnsi="Verdana"/>
            <w:i/>
            <w:strike/>
            <w:color w:val="FF0000"/>
            <w:sz w:val="12"/>
            <w:szCs w:val="12"/>
            <w:lang w:eastAsia="ar-SA" w:bidi="ar-SA"/>
          </w:rPr>
          <w:delText xml:space="preserve">§9 Umowy - </w:delText>
        </w:r>
      </w:del>
      <w:del w:id="1165" w:author="Nieznany autor" w:date="2024-03-12T14:43:00Z">
        <w:r>
          <w:rPr>
            <w:rFonts w:cs="Verdana" w:ascii="Verdana" w:hAnsi="Verdana"/>
            <w:i/>
            <w:strike/>
            <w:color w:val="FF0000"/>
            <w:sz w:val="12"/>
            <w:szCs w:val="12"/>
          </w:rPr>
          <w:delText>I lub II wersja - będą miały zastosowanie w zależności od oświadczenia złożonego przez Wykonawcę przed podpisaniem Umowy).</w:delText>
        </w:r>
      </w:del>
      <w:ins w:id="1166" w:author="Nieznany autor" w:date="2024-03-20T09:55:00Z">
        <w:r>
          <w:rPr>
            <w:rFonts w:cs="Verdana" w:ascii="Verdana" w:hAnsi="Verdana"/>
            <w:i/>
            <w:strike/>
            <w:sz w:val="16"/>
            <w:szCs w:val="16"/>
          </w:rPr>
          <w:t>-----------------------------------------------------------------------------------------------------------------------</w:t>
        </w:r>
      </w:ins>
    </w:p>
    <w:p>
      <w:pPr>
        <w:pStyle w:val="Normal"/>
        <w:jc w:val="both"/>
        <w:rPr/>
      </w:pPr>
      <w:ins w:id="1168" w:author="Nieznany autor" w:date="2024-03-20T09:55:00Z">
        <w:r>
          <w:rPr>
            <w:rFonts w:eastAsia="Times New Roman" w:cs="Verdana" w:ascii="Verdana" w:hAnsi="Verdana"/>
            <w:i/>
            <w:sz w:val="12"/>
            <w:szCs w:val="12"/>
          </w:rPr>
          <w:t xml:space="preserve">*(postanowienia </w:t>
        </w:r>
      </w:ins>
      <w:ins w:id="1169" w:author="Nieznany autor" w:date="2024-03-20T09:55:00Z">
        <w:r>
          <w:rPr>
            <w:rFonts w:eastAsia="Times New Roman" w:cs="Verdana" w:ascii="Verdana" w:hAnsi="Verdana"/>
            <w:i/>
            <w:sz w:val="12"/>
            <w:szCs w:val="12"/>
            <w:lang w:eastAsia="ar-SA" w:bidi="ar-SA"/>
          </w:rPr>
          <w:t xml:space="preserve">§9 Umowy - </w:t>
        </w:r>
      </w:ins>
      <w:ins w:id="1170" w:author="Nieznany autor" w:date="2024-03-20T09:55:00Z">
        <w:r>
          <w:rPr>
            <w:rFonts w:eastAsia="Times New Roman" w:cs="Verdana" w:ascii="Verdana" w:hAnsi="Verdana"/>
            <w:i/>
            <w:sz w:val="12"/>
            <w:szCs w:val="12"/>
          </w:rPr>
          <w:t>I lub II wersja - będą miały zastosowanie w zależności od oświadczenia złożonego przez Wykonawcę przed podpisaniem Umowy).</w:t>
        </w:r>
      </w:ins>
    </w:p>
    <w:p>
      <w:pPr>
        <w:pStyle w:val="Tekstpodstawowywcity32"/>
        <w:spacing w:lineRule="auto" w:line="360"/>
        <w:rPr/>
      </w:pPr>
      <w:r>
        <w:rPr/>
      </w:r>
    </w:p>
    <w:p>
      <w:pPr>
        <w:pStyle w:val="Tekstpodstawowywcity32"/>
        <w:spacing w:lineRule="auto" w:line="360" w:before="120" w:after="0"/>
        <w:rPr>
          <w:del w:id="1172" w:author="Nieznany autor" w:date="2024-03-20T12:52:00Z"/>
        </w:rPr>
      </w:pPr>
      <w:del w:id="1171" w:author="Nieznany autor" w:date="2024-03-20T12:52:00Z">
        <w:r>
          <w:rPr/>
        </w:r>
      </w:del>
    </w:p>
    <w:p>
      <w:pPr>
        <w:pStyle w:val="Tekstpodstawowywcity32"/>
        <w:spacing w:lineRule="auto" w:line="360"/>
        <w:ind w:left="0" w:right="0" w:hanging="0"/>
        <w:jc w:val="center"/>
        <w:rPr/>
      </w:pPr>
      <w:r>
        <w:rPr>
          <w:rFonts w:cs="Verdana" w:ascii="Verdana" w:hAnsi="Verdana"/>
          <w:b/>
          <w:sz w:val="16"/>
          <w:szCs w:val="16"/>
          <w:rPrChange w:id="0" w:author="Nieznany autor" w:date="2023-02-21T14:45:00Z"/>
        </w:rPr>
        <w:t>§10</w:t>
      </w:r>
    </w:p>
    <w:p>
      <w:pPr>
        <w:pStyle w:val="Normal"/>
        <w:spacing w:lineRule="auto" w:line="360"/>
        <w:jc w:val="center"/>
        <w:rPr/>
      </w:pPr>
      <w:r>
        <w:rPr>
          <w:rFonts w:cs="Verdana" w:ascii="Verdana" w:hAnsi="Verdana"/>
          <w:b/>
          <w:color w:val="000000"/>
          <w:sz w:val="16"/>
          <w:szCs w:val="16"/>
          <w:rPrChange w:id="0" w:author="Nieznany autor" w:date="2023-02-21T14:45:00Z"/>
        </w:rPr>
        <w:t>Kary umowne i odszkodowania</w:t>
      </w:r>
    </w:p>
    <w:p>
      <w:pPr>
        <w:pStyle w:val="Normal"/>
        <w:spacing w:lineRule="auto" w:line="360"/>
        <w:jc w:val="center"/>
        <w:rPr/>
      </w:pPr>
      <w:r>
        <w:rPr/>
      </w:r>
    </w:p>
    <w:p>
      <w:pPr>
        <w:pStyle w:val="Normal"/>
        <w:numPr>
          <w:ilvl w:val="3"/>
          <w:numId w:val="6"/>
        </w:numPr>
        <w:spacing w:lineRule="auto" w:line="360"/>
        <w:ind w:left="426" w:right="0" w:hanging="360"/>
        <w:jc w:val="both"/>
        <w:rPr/>
      </w:pPr>
      <w:r>
        <w:rPr>
          <w:rFonts w:cs="Verdana" w:ascii="Verdana" w:hAnsi="Verdana"/>
          <w:color w:val="000000"/>
          <w:sz w:val="16"/>
          <w:szCs w:val="16"/>
          <w:rPrChange w:id="0" w:author="Nieznany autor" w:date="2023-02-21T14:45:00Z"/>
        </w:rPr>
        <w:t>Wykonawca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zobowiązany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jest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zapłacić</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Zamawiającemu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karę</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umowną</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w:t>
      </w:r>
      <w:r>
        <w:rPr>
          <w:rFonts w:eastAsia="Verdana" w:cs="Verdana" w:ascii="Verdana" w:hAnsi="Verdana"/>
          <w:color w:val="000000"/>
          <w:sz w:val="16"/>
          <w:szCs w:val="16"/>
          <w:rPrChange w:id="0" w:author="Nieznany autor" w:date="2023-02-21T14:45:00Z"/>
        </w:rPr>
        <w:t>:</w:t>
      </w:r>
    </w:p>
    <w:p>
      <w:pPr>
        <w:pStyle w:val="Normal"/>
        <w:numPr>
          <w:ilvl w:val="1"/>
          <w:numId w:val="7"/>
        </w:numPr>
        <w:spacing w:lineRule="auto" w:line="360"/>
        <w:ind w:left="709" w:right="0" w:hanging="360"/>
        <w:jc w:val="both"/>
        <w:rPr/>
      </w:pPr>
      <w:r>
        <w:rPr>
          <w:rFonts w:eastAsia="Verdana" w:cs="Verdana" w:ascii="Verdana" w:hAnsi="Verdana"/>
          <w:color w:val="000000"/>
          <w:sz w:val="16"/>
          <w:szCs w:val="16"/>
          <w:rPrChange w:id="0" w:author="Nieznany autor" w:date="2023-02-21T14:45:00Z"/>
        </w:rPr>
        <w:t xml:space="preserve">zwłokę Wykonawcy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wykonaniu Przedmiotu Umowy - 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przypadku</w:t>
      </w:r>
      <w:r>
        <w:rPr>
          <w:rFonts w:eastAsia="Verdana" w:cs="Verdana" w:ascii="Verdana" w:hAnsi="Verdana"/>
          <w:color w:val="000000"/>
          <w:sz w:val="16"/>
          <w:szCs w:val="16"/>
          <w:rPrChange w:id="0" w:author="Nieznany autor" w:date="2023-02-21T14:45:00Z"/>
        </w:rPr>
        <w:t xml:space="preserve"> przekroczenia terminu określonego w §3 ust. 1 Umowy, </w:t>
      </w:r>
      <w:r>
        <w:rPr>
          <w:rFonts w:cs="Verdana" w:ascii="Verdana" w:hAnsi="Verdana"/>
          <w:color w:val="000000"/>
          <w:sz w:val="16"/>
          <w:szCs w:val="16"/>
          <w:rPrChange w:id="0" w:author="Nieznany autor" w:date="2023-02-21T14:45:00Z"/>
        </w:rPr>
        <w:t>Wykonawca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zapłaci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Zamawiającemu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karę</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umowną</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wysokości</w:t>
      </w:r>
      <w:r>
        <w:rPr>
          <w:rFonts w:eastAsia="Verdana" w:cs="Verdana" w:ascii="Verdana" w:hAnsi="Verdana"/>
          <w:color w:val="000000"/>
          <w:sz w:val="16"/>
          <w:szCs w:val="16"/>
          <w:rPrChange w:id="0" w:author="Nieznany autor" w:date="2023-02-21T14:45:00Z"/>
        </w:rPr>
        <w:t xml:space="preserve"> 0,2</w:t>
      </w:r>
      <w:del w:id="1212" w:author="Agata Turalska" w:date="2024-03-12T13:48:00Z">
        <w:r>
          <w:rPr>
            <w:rFonts w:eastAsia="Verdana" w:cs="Verdana" w:ascii="Verdana" w:hAnsi="Verdana"/>
            <w:color w:val="000000"/>
            <w:sz w:val="16"/>
            <w:szCs w:val="16"/>
          </w:rPr>
          <w:delText xml:space="preserve"> </w:delText>
        </w:r>
      </w:del>
      <w:r>
        <w:rPr>
          <w:rFonts w:eastAsia="Verdana" w:cs="Verdana" w:ascii="Verdana" w:hAnsi="Verdana"/>
          <w:color w:val="000000"/>
          <w:sz w:val="16"/>
          <w:szCs w:val="16"/>
          <w:rPrChange w:id="0" w:author="Nieznany autor" w:date="2023-02-21T14:45:00Z"/>
        </w:rPr>
        <w:t xml:space="preserve">% wynagrodzenia brutto, o którym mowa w §5 ust. 1 Umowy, </w:t>
      </w:r>
      <w:r>
        <w:rPr>
          <w:rFonts w:cs="Verdana" w:ascii="Verdana" w:hAnsi="Verdana"/>
          <w:color w:val="000000"/>
          <w:sz w:val="16"/>
          <w:szCs w:val="16"/>
          <w:rPrChange w:id="0" w:author="Nieznany autor" w:date="2023-02-21T14:45:00Z"/>
        </w:rPr>
        <w:t>za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każdy</w:t>
      </w:r>
      <w:r>
        <w:rPr>
          <w:rFonts w:eastAsia="Verdana" w:cs="Verdana" w:ascii="Verdana" w:hAnsi="Verdana"/>
          <w:color w:val="000000"/>
          <w:sz w:val="16"/>
          <w:szCs w:val="16"/>
          <w:rPrChange w:id="0" w:author="Nieznany autor" w:date="2023-02-21T14:45:00Z"/>
        </w:rPr>
        <w:t xml:space="preserve"> rozpoczęty </w:t>
      </w:r>
      <w:r>
        <w:rPr>
          <w:rFonts w:cs="Verdana" w:ascii="Verdana" w:hAnsi="Verdana"/>
          <w:color w:val="000000"/>
          <w:sz w:val="16"/>
          <w:szCs w:val="16"/>
          <w:rPrChange w:id="0" w:author="Nieznany autor" w:date="2023-02-21T14:45:00Z"/>
        </w:rPr>
        <w:t>dzień</w:t>
      </w:r>
      <w:r>
        <w:rPr>
          <w:rFonts w:eastAsia="Verdana" w:cs="Verdana" w:ascii="Verdana" w:hAnsi="Verdana"/>
          <w:color w:val="000000"/>
          <w:sz w:val="16"/>
          <w:szCs w:val="16"/>
          <w:rPrChange w:id="0" w:author="Nieznany autor" w:date="2023-02-21T14:45:00Z"/>
        </w:rPr>
        <w:t xml:space="preserve"> zwłoki, </w:t>
      </w:r>
    </w:p>
    <w:p>
      <w:pPr>
        <w:pStyle w:val="Normal"/>
        <w:numPr>
          <w:ilvl w:val="1"/>
          <w:numId w:val="7"/>
        </w:numPr>
        <w:spacing w:lineRule="auto" w:line="360"/>
        <w:ind w:left="709" w:right="0" w:hanging="360"/>
        <w:jc w:val="both"/>
        <w:rPr/>
      </w:pPr>
      <w:r>
        <w:rPr>
          <w:rFonts w:eastAsia="Verdana" w:cs="Verdana" w:ascii="Verdana" w:hAnsi="Verdana"/>
          <w:color w:val="000000"/>
          <w:sz w:val="16"/>
          <w:szCs w:val="16"/>
          <w:rPrChange w:id="0" w:author="Nieznany autor" w:date="2023-02-21T14:45:00Z"/>
        </w:rPr>
        <w:t xml:space="preserve">zwłokę Wykonawcy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usunięciu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wad</w:t>
      </w:r>
      <w:r>
        <w:rPr>
          <w:rFonts w:eastAsia="Verdana" w:cs="Verdana" w:ascii="Verdana" w:hAnsi="Verdana"/>
          <w:color w:val="000000"/>
          <w:sz w:val="16"/>
          <w:szCs w:val="16"/>
          <w:rPrChange w:id="0" w:author="Nieznany autor" w:date="2023-02-21T14:45:00Z"/>
        </w:rPr>
        <w:t xml:space="preserve"> lub usterek </w:t>
      </w:r>
      <w:r>
        <w:rPr>
          <w:rFonts w:cs="Verdana" w:ascii="Verdana" w:hAnsi="Verdana"/>
          <w:color w:val="000000"/>
          <w:sz w:val="16"/>
          <w:szCs w:val="16"/>
          <w:rPrChange w:id="0" w:author="Nieznany autor" w:date="2023-02-21T14:45:00Z"/>
        </w:rPr>
        <w:t>stwierdzonych</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odbiorze</w:t>
      </w:r>
      <w:r>
        <w:rPr>
          <w:rFonts w:eastAsia="Verdana" w:cs="Verdana" w:ascii="Verdana" w:hAnsi="Verdana"/>
          <w:color w:val="000000"/>
          <w:sz w:val="16"/>
          <w:szCs w:val="16"/>
          <w:rPrChange w:id="0" w:author="Nieznany autor" w:date="2023-02-21T14:45:00Z"/>
        </w:rPr>
        <w:t xml:space="preserve"> Przedmiotu Umowy</w:t>
      </w:r>
      <w:r>
        <w:rPr>
          <w:rFonts w:cs="Verdana" w:ascii="Verdana" w:hAnsi="Verdana"/>
          <w:color w:val="000000"/>
          <w:sz w:val="16"/>
          <w:szCs w:val="16"/>
          <w:rPrChange w:id="0" w:author="Nieznany autor" w:date="2023-02-21T14:45:00Z"/>
        </w:rPr>
        <w:t xml:space="preserve"> – Wykonawca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zapłaci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Zamawiającemu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karę</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umowną</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wysokości</w:t>
      </w:r>
      <w:r>
        <w:rPr>
          <w:rFonts w:eastAsia="Verdana" w:cs="Verdana" w:ascii="Verdana" w:hAnsi="Verdana"/>
          <w:color w:val="000000"/>
          <w:sz w:val="16"/>
          <w:szCs w:val="16"/>
          <w:rPrChange w:id="0" w:author="Nieznany autor" w:date="2023-02-21T14:45:00Z"/>
        </w:rPr>
        <w:t xml:space="preserve"> 0,1% wynagrodzenia brutto, o którym mowa w §</w:t>
      </w:r>
      <w:del w:id="1247" w:author="Agata Turalska" w:date="2024-03-12T13:48:00Z">
        <w:r>
          <w:rPr>
            <w:rFonts w:eastAsia="Verdana" w:cs="Verdana" w:ascii="Verdana" w:hAnsi="Verdana"/>
            <w:color w:val="000000"/>
            <w:sz w:val="16"/>
            <w:szCs w:val="16"/>
          </w:rPr>
          <w:delText xml:space="preserve"> </w:delText>
        </w:r>
      </w:del>
      <w:r>
        <w:rPr>
          <w:rFonts w:eastAsia="Verdana" w:cs="Verdana" w:ascii="Verdana" w:hAnsi="Verdana"/>
          <w:color w:val="000000"/>
          <w:sz w:val="16"/>
          <w:szCs w:val="16"/>
          <w:rPrChange w:id="0" w:author="Nieznany autor" w:date="2023-02-21T14:45:00Z"/>
        </w:rPr>
        <w:t xml:space="preserve">5 ust. 1 Umowy, </w:t>
      </w:r>
      <w:r>
        <w:rPr>
          <w:rFonts w:cs="Verdana" w:ascii="Verdana" w:hAnsi="Verdana"/>
          <w:color w:val="000000"/>
          <w:sz w:val="16"/>
          <w:szCs w:val="16"/>
          <w:rPrChange w:id="0" w:author="Nieznany autor" w:date="2023-02-21T14:45:00Z"/>
        </w:rPr>
        <w:t>za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każdy</w:t>
      </w:r>
      <w:r>
        <w:rPr>
          <w:rFonts w:eastAsia="Verdana" w:cs="Verdana" w:ascii="Verdana" w:hAnsi="Verdana"/>
          <w:color w:val="000000"/>
          <w:sz w:val="16"/>
          <w:szCs w:val="16"/>
          <w:rPrChange w:id="0" w:author="Nieznany autor" w:date="2023-02-21T14:45:00Z"/>
        </w:rPr>
        <w:t xml:space="preserve"> rozpoczęty </w:t>
      </w:r>
      <w:r>
        <w:rPr>
          <w:rFonts w:cs="Verdana" w:ascii="Verdana" w:hAnsi="Verdana"/>
          <w:color w:val="000000"/>
          <w:sz w:val="16"/>
          <w:szCs w:val="16"/>
          <w:rPrChange w:id="0" w:author="Nieznany autor" w:date="2023-02-21T14:45:00Z"/>
        </w:rPr>
        <w:t>dzień</w:t>
      </w:r>
      <w:r>
        <w:rPr>
          <w:rFonts w:eastAsia="Verdana" w:cs="Verdana" w:ascii="Verdana" w:hAnsi="Verdana"/>
          <w:color w:val="000000"/>
          <w:sz w:val="16"/>
          <w:szCs w:val="16"/>
          <w:rPrChange w:id="0" w:author="Nieznany autor" w:date="2023-02-21T14:45:00Z"/>
        </w:rPr>
        <w:t xml:space="preserve"> zwłoki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ich</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usunięciu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ponad</w:t>
      </w:r>
      <w:r>
        <w:rPr>
          <w:rFonts w:eastAsia="Verdana" w:cs="Verdana" w:ascii="Verdana" w:hAnsi="Verdana"/>
          <w:color w:val="000000"/>
          <w:sz w:val="16"/>
          <w:szCs w:val="16"/>
          <w:rPrChange w:id="0" w:author="Nieznany autor" w:date="2023-02-21T14:45:00Z"/>
        </w:rPr>
        <w:t xml:space="preserve"> </w:t>
      </w:r>
      <w:ins w:id="1263" w:author="Nieznany autor" w:date="2024-03-20T09:57:00Z">
        <w:r>
          <w:rPr>
            <w:rFonts w:eastAsia="Verdana" w:cs="Verdana" w:ascii="Verdana" w:hAnsi="Verdana"/>
            <w:color w:val="000000"/>
            <w:sz w:val="16"/>
            <w:szCs w:val="16"/>
          </w:rPr>
          <w:t xml:space="preserve">uzgodniony przez Strony </w:t>
        </w:r>
      </w:ins>
      <w:r>
        <w:rPr>
          <w:rFonts w:cs="Verdana" w:ascii="Verdana" w:hAnsi="Verdana"/>
          <w:color w:val="000000"/>
          <w:sz w:val="16"/>
          <w:szCs w:val="16"/>
          <w:rPrChange w:id="0" w:author="Nieznany autor" w:date="2023-02-21T14:45:00Z"/>
        </w:rPr>
        <w:t>termin</w:t>
      </w:r>
      <w:del w:id="1265" w:author="Nieznany autor" w:date="2024-03-20T12:53:00Z">
        <w:r>
          <w:rPr>
            <w:rFonts w:eastAsia="Verdana" w:cs="Verdana" w:ascii="Verdana" w:hAnsi="Verdana"/>
            <w:color w:val="000000"/>
            <w:sz w:val="16"/>
            <w:szCs w:val="16"/>
          </w:rPr>
          <w:delText xml:space="preserve"> </w:delText>
        </w:r>
      </w:del>
      <w:del w:id="1266" w:author="Nieznany autor" w:date="2024-03-20T12:53:00Z">
        <w:r>
          <w:rPr>
            <w:rFonts w:eastAsia="Verdana" w:cs="Verdana" w:ascii="Verdana" w:hAnsi="Verdana"/>
            <w:strike/>
            <w:color w:val="C9211E"/>
            <w:sz w:val="16"/>
            <w:szCs w:val="16"/>
          </w:rPr>
          <w:delText>określony</w:delText>
        </w:r>
      </w:del>
      <w:r>
        <w:rPr>
          <w:rFonts w:eastAsia="Verdana" w:cs="Verdana" w:ascii="Verdana" w:hAnsi="Verdana"/>
          <w:color w:val="000000"/>
          <w:sz w:val="16"/>
          <w:szCs w:val="16"/>
          <w:rPrChange w:id="0" w:author="Nieznany autor" w:date="2023-02-21T14:45:00Z"/>
        </w:rPr>
        <w:t xml:space="preserve"> na usunięcie wad,</w:t>
      </w:r>
    </w:p>
    <w:p>
      <w:pPr>
        <w:pStyle w:val="Normal"/>
        <w:numPr>
          <w:ilvl w:val="1"/>
          <w:numId w:val="7"/>
        </w:numPr>
        <w:spacing w:lineRule="auto" w:line="360"/>
        <w:ind w:left="709" w:right="0" w:hanging="360"/>
        <w:jc w:val="both"/>
        <w:rPr/>
      </w:pPr>
      <w:r>
        <w:rPr>
          <w:rFonts w:eastAsia="Verdana" w:cs="Verdana" w:ascii="Verdana" w:hAnsi="Verdana"/>
          <w:color w:val="000000"/>
          <w:sz w:val="16"/>
          <w:szCs w:val="16"/>
          <w:rPrChange w:id="0" w:author="Nieznany autor" w:date="2023-02-21T14:45:00Z"/>
        </w:rPr>
        <w:t xml:space="preserve">zwłokę Wykonawcy w usunięciu wad </w:t>
      </w:r>
      <w:r>
        <w:rPr>
          <w:rFonts w:cs="Verdana" w:ascii="Verdana" w:hAnsi="Verdana"/>
          <w:color w:val="000000"/>
          <w:sz w:val="16"/>
          <w:szCs w:val="16"/>
          <w:rPrChange w:id="0" w:author="Nieznany autor" w:date="2023-02-21T14:45:00Z"/>
        </w:rPr>
        <w:t>w okresie gwarancji i rękojmi</w:t>
      </w:r>
      <w:r>
        <w:rPr>
          <w:rFonts w:eastAsia="Verdana" w:cs="Verdana" w:ascii="Verdana" w:hAnsi="Verdana"/>
          <w:color w:val="000000"/>
          <w:sz w:val="16"/>
          <w:szCs w:val="16"/>
          <w:rPrChange w:id="0" w:author="Nieznany autor" w:date="2023-02-21T14:45:00Z"/>
        </w:rPr>
        <w:t xml:space="preserve"> - Wykonawca zapłaci Zamawiającemu karę umowną w wysokości </w:t>
      </w:r>
      <w:ins w:id="1271" w:author="Nieznany autor" w:date="2024-04-22T08:48:00Z">
        <w:r>
          <w:rPr>
            <w:rFonts w:eastAsia="Verdana" w:cs="Verdana" w:ascii="Verdana" w:hAnsi="Verdana"/>
            <w:color w:val="000000"/>
            <w:sz w:val="16"/>
            <w:szCs w:val="16"/>
          </w:rPr>
          <w:t>1</w:t>
        </w:r>
      </w:ins>
      <w:del w:id="1272" w:author="Nieznany autor" w:date="2024-04-22T08:48:00Z">
        <w:r>
          <w:rPr>
            <w:rFonts w:eastAsia="Verdana" w:cs="Verdana" w:ascii="Verdana" w:hAnsi="Verdana"/>
            <w:color w:val="000000"/>
            <w:sz w:val="16"/>
            <w:szCs w:val="16"/>
          </w:rPr>
          <w:delText>2</w:delText>
        </w:r>
      </w:del>
      <w:r>
        <w:rPr>
          <w:rFonts w:eastAsia="Verdana" w:cs="Verdana" w:ascii="Verdana" w:hAnsi="Verdana"/>
          <w:color w:val="000000"/>
          <w:sz w:val="16"/>
          <w:szCs w:val="16"/>
          <w:rPrChange w:id="0" w:author="Nieznany autor" w:date="2023-02-21T14:45:00Z"/>
        </w:rPr>
        <w:t>% ceny umownej brutto</w:t>
      </w:r>
      <w:del w:id="1274" w:author="Nieznany autor" w:date="2024-04-22T08:47:00Z">
        <w:r>
          <w:rPr>
            <w:rFonts w:eastAsia="Verdana" w:cs="Verdana" w:ascii="Verdana" w:hAnsi="Verdana"/>
            <w:color w:val="000000"/>
            <w:sz w:val="16"/>
            <w:szCs w:val="16"/>
          </w:rPr>
          <w:delText xml:space="preserve"> urządzenia/sprzętu</w:delText>
        </w:r>
      </w:del>
      <w:r>
        <w:rPr>
          <w:rFonts w:eastAsia="Verdana" w:cs="Verdana" w:ascii="Verdana" w:hAnsi="Verdana"/>
          <w:color w:val="000000"/>
          <w:sz w:val="16"/>
          <w:szCs w:val="16"/>
          <w:rPrChange w:id="0" w:author="Nieznany autor" w:date="2023-02-21T14:45:00Z"/>
        </w:rPr>
        <w:t>, określonej</w:t>
      </w:r>
      <w:del w:id="1276" w:author="Agata Turalska" w:date="2024-03-12T14:15:00Z">
        <w:r>
          <w:rPr>
            <w:rFonts w:eastAsia="Verdana" w:cs="Verdana" w:ascii="Verdana" w:hAnsi="Verdana"/>
            <w:color w:val="000000"/>
            <w:sz w:val="16"/>
            <w:szCs w:val="16"/>
          </w:rPr>
          <w:delText xml:space="preserve"> </w:delText>
        </w:r>
      </w:del>
      <w:del w:id="1277" w:author="Agata Turalska" w:date="2024-03-12T14:15:00Z">
        <w:r>
          <w:rPr>
            <w:rFonts w:eastAsia="Verdana" w:cs="Verdana" w:ascii="Verdana" w:hAnsi="Verdana"/>
            <w:color w:val="FF0000"/>
            <w:sz w:val="16"/>
            <w:szCs w:val="16"/>
          </w:rPr>
          <w:delText>w</w:delText>
        </w:r>
      </w:del>
      <w:ins w:id="1278" w:author="Agata Turalska" w:date="2024-03-12T14:15:00Z">
        <w:r>
          <w:rPr>
            <w:rFonts w:eastAsia="Verdana" w:cs="Verdana" w:ascii="Verdana" w:hAnsi="Verdana"/>
            <w:color w:val="000000"/>
            <w:sz w:val="16"/>
            <w:szCs w:val="16"/>
          </w:rPr>
          <w:t xml:space="preserve"> w </w:t>
        </w:r>
      </w:ins>
      <w:ins w:id="1279" w:author="Agata Turalska" w:date="2024-03-12T14:15:00Z">
        <w:r>
          <w:rPr>
            <w:rFonts w:eastAsia="Arial Unicode MS" w:cs="Verdana" w:ascii="Verdana" w:hAnsi="Verdana"/>
            <w:color w:val="000000"/>
            <w:sz w:val="16"/>
            <w:szCs w:val="16"/>
          </w:rPr>
          <w:t>§5 ust. 1</w:t>
        </w:r>
      </w:ins>
      <w:ins w:id="1280" w:author="Agata Turalska" w:date="2024-03-12T14:15:00Z">
        <w:del w:id="1281" w:author="Nieznany autor" w:date="2024-04-22T08:47:00Z">
          <w:r>
            <w:rPr>
              <w:rFonts w:eastAsia="Arial Unicode MS" w:cs="Verdana" w:ascii="Verdana" w:hAnsi="Verdana"/>
              <w:color w:val="000000"/>
              <w:sz w:val="16"/>
              <w:szCs w:val="16"/>
            </w:rPr>
            <w:delText xml:space="preserve"> lit. a) i/lub b) i/lub c)</w:delText>
          </w:r>
        </w:del>
      </w:ins>
      <w:ins w:id="1282" w:author="Agata Turalska" w:date="2024-03-12T14:15:00Z">
        <w:r>
          <w:rPr>
            <w:rFonts w:cs="Verdana" w:ascii="Verdana" w:hAnsi="Verdana"/>
            <w:color w:val="000000"/>
            <w:sz w:val="16"/>
            <w:szCs w:val="16"/>
          </w:rPr>
          <w:t xml:space="preserve"> Umowy</w:t>
        </w:r>
      </w:ins>
      <w:del w:id="1283" w:author="Nieznany autor" w:date="2024-03-12T14:44:00Z">
        <w:r>
          <w:rPr>
            <w:rFonts w:eastAsia="Verdana" w:cs="Verdana" w:ascii="Verdana" w:hAnsi="Verdana"/>
            <w:color w:val="000000"/>
            <w:sz w:val="16"/>
            <w:szCs w:val="16"/>
          </w:rPr>
          <w:delText xml:space="preserve"> </w:delText>
        </w:r>
      </w:del>
      <w:del w:id="1284" w:author="Nieznany autor" w:date="2024-03-12T14:44:00Z">
        <w:r>
          <w:rPr>
            <w:rFonts w:eastAsia="Verdana" w:cs="Verdana" w:ascii="Verdana" w:hAnsi="Verdana"/>
            <w:strike/>
            <w:color w:val="000000"/>
            <w:sz w:val="16"/>
            <w:szCs w:val="16"/>
          </w:rPr>
          <w:delText>Zestawieniu Wyposażenia</w:delText>
        </w:r>
      </w:del>
      <w:r>
        <w:rPr>
          <w:rFonts w:eastAsia="Verdana" w:cs="Verdana" w:ascii="Verdana" w:hAnsi="Verdana"/>
          <w:color w:val="000000"/>
          <w:sz w:val="16"/>
          <w:szCs w:val="16"/>
          <w:rPrChange w:id="0" w:author="Nieznany autor" w:date="2024-03-12T14:44:00Z"/>
        </w:rPr>
        <w:t>,</w:t>
      </w:r>
      <w:r>
        <w:rPr>
          <w:rFonts w:eastAsia="Verdana" w:cs="Verdana" w:ascii="Verdana" w:hAnsi="Verdana"/>
          <w:color w:val="000000"/>
          <w:sz w:val="16"/>
          <w:szCs w:val="16"/>
          <w:rPrChange w:id="0" w:author="Nieznany autor" w:date="2023-02-21T14:45:00Z"/>
        </w:rPr>
        <w:t xml:space="preserve"> za każdy dzień </w:t>
      </w:r>
      <w:del w:id="1287" w:author="Nieznany autor" w:date="2023-02-21T14:53:00Z">
        <w:r>
          <w:rPr>
            <w:rFonts w:eastAsia="Verdana" w:cs="Verdana" w:ascii="Verdana" w:hAnsi="Verdana"/>
            <w:strike/>
            <w:color w:val="000000"/>
            <w:sz w:val="16"/>
            <w:szCs w:val="16"/>
          </w:rPr>
          <w:delText>opóźnienia</w:delText>
        </w:r>
      </w:del>
      <w:del w:id="1288" w:author="Nieznany autor" w:date="2023-02-21T14:53:00Z">
        <w:r>
          <w:rPr>
            <w:rFonts w:eastAsia="Verdana" w:cs="Verdana" w:ascii="Verdana" w:hAnsi="Verdana"/>
            <w:color w:val="000000"/>
            <w:sz w:val="16"/>
            <w:szCs w:val="16"/>
          </w:rPr>
          <w:delText xml:space="preserve"> </w:delText>
        </w:r>
      </w:del>
      <w:r>
        <w:rPr>
          <w:rFonts w:eastAsia="Verdana" w:cs="Verdana" w:ascii="Verdana" w:hAnsi="Verdana"/>
          <w:color w:val="000000"/>
          <w:sz w:val="16"/>
          <w:szCs w:val="16"/>
          <w:rPrChange w:id="0" w:author="Nieznany autor" w:date="2023-02-21T14:45:00Z"/>
        </w:rPr>
        <w:t>zwłoki liczony od dnia wyznaczonego na usunięcie wad</w:t>
      </w:r>
      <w:ins w:id="1290" w:author="Agata Turalska" w:date="2024-03-12T14:16:00Z">
        <w:r>
          <w:rPr>
            <w:rFonts w:eastAsia="Verdana" w:cs="Verdana" w:ascii="Verdana" w:hAnsi="Verdana"/>
            <w:color w:val="000000"/>
            <w:sz w:val="16"/>
            <w:szCs w:val="16"/>
          </w:rPr>
          <w:t>,</w:t>
        </w:r>
      </w:ins>
      <w:del w:id="1291" w:author="Agata Turalska" w:date="2024-03-12T14:16:00Z">
        <w:r>
          <w:rPr>
            <w:rFonts w:eastAsia="Verdana" w:cs="Verdana" w:ascii="Verdana" w:hAnsi="Verdana"/>
            <w:color w:val="000000"/>
            <w:sz w:val="16"/>
            <w:szCs w:val="16"/>
          </w:rPr>
          <w:delText>;</w:delText>
        </w:r>
      </w:del>
    </w:p>
    <w:p>
      <w:pPr>
        <w:pStyle w:val="Normal"/>
        <w:numPr>
          <w:ilvl w:val="1"/>
          <w:numId w:val="7"/>
        </w:numPr>
        <w:spacing w:lineRule="auto" w:line="360"/>
        <w:ind w:left="709" w:right="0" w:hanging="360"/>
        <w:jc w:val="both"/>
        <w:rPr/>
      </w:pPr>
      <w:r>
        <w:rPr>
          <w:rFonts w:cs="Verdana" w:ascii="Verdana" w:hAnsi="Verdana"/>
          <w:color w:val="000000"/>
          <w:sz w:val="16"/>
          <w:szCs w:val="16"/>
          <w:rPrChange w:id="0" w:author="Nieznany autor" w:date="2023-02-21T14:45:00Z"/>
        </w:rPr>
        <w:t>za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odstąpienie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w:t>
      </w:r>
      <w:r>
        <w:rPr>
          <w:rFonts w:eastAsia="Verdana" w:cs="Verdana" w:ascii="Verdana" w:hAnsi="Verdana"/>
          <w:color w:val="000000"/>
          <w:sz w:val="16"/>
          <w:szCs w:val="16"/>
          <w:rPrChange w:id="0" w:author="Nieznany autor" w:date="2023-02-21T14:45:00Z"/>
        </w:rPr>
        <w:t xml:space="preserve"> U</w:t>
      </w:r>
      <w:r>
        <w:rPr>
          <w:rFonts w:cs="Verdana" w:ascii="Verdana" w:hAnsi="Verdana"/>
          <w:color w:val="000000"/>
          <w:sz w:val="16"/>
          <w:szCs w:val="16"/>
          <w:rPrChange w:id="0" w:author="Nieznany autor" w:date="2023-02-21T14:45:00Z"/>
        </w:rPr>
        <w:t>mowy</w:t>
      </w:r>
      <w:r>
        <w:rPr>
          <w:rFonts w:eastAsia="Verdana" w:cs="Verdana" w:ascii="Verdana" w:hAnsi="Verdana"/>
          <w:color w:val="000000"/>
          <w:sz w:val="16"/>
          <w:szCs w:val="16"/>
          <w:rPrChange w:id="0" w:author="Nieznany autor" w:date="2023-02-21T14:45:00Z"/>
        </w:rPr>
        <w:t xml:space="preserve"> przez którąkolwiek ze Stron </w:t>
      </w:r>
      <w:r>
        <w:rPr>
          <w:rFonts w:cs="Verdana" w:ascii="Verdana" w:hAnsi="Verdana"/>
          <w:color w:val="000000"/>
          <w:sz w:val="16"/>
          <w:szCs w:val="16"/>
          <w:rPrChange w:id="0" w:author="Nieznany autor" w:date="2023-02-21T14:45:00Z"/>
        </w:rPr>
        <w:t>z</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przyczyn</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 xml:space="preserve">zawinionych przez Wykonawcę </w:t>
      </w:r>
      <w:r>
        <w:rPr>
          <w:rFonts w:eastAsia="Verdana" w:cs="Verdana" w:ascii="Verdana" w:hAnsi="Verdana"/>
          <w:color w:val="000000"/>
          <w:sz w:val="16"/>
          <w:szCs w:val="16"/>
          <w:rPrChange w:id="0" w:author="Nieznany autor" w:date="2023-02-21T14:45:00Z"/>
        </w:rPr>
        <w:t>w wysokości</w:t>
      </w:r>
      <w:del w:id="1306" w:author="Nieznany autor" w:date="2024-03-12T14:44:00Z">
        <w:r>
          <w:rPr>
            <w:rFonts w:eastAsia="Verdana" w:cs="Verdana" w:ascii="Verdana" w:hAnsi="Verdana"/>
            <w:color w:val="000000"/>
            <w:sz w:val="16"/>
            <w:szCs w:val="16"/>
          </w:rPr>
          <w:delText xml:space="preserve"> </w:delText>
        </w:r>
      </w:del>
      <w:del w:id="1307" w:author="Nieznany autor" w:date="2024-03-12T14:44:00Z">
        <w:r>
          <w:rPr>
            <w:rFonts w:eastAsia="Verdana" w:cs="Verdana" w:ascii="Verdana" w:hAnsi="Verdana"/>
            <w:strike/>
            <w:color w:val="FF0000"/>
            <w:sz w:val="16"/>
            <w:szCs w:val="16"/>
          </w:rPr>
          <w:delText>10</w:delText>
        </w:r>
      </w:del>
      <w:ins w:id="1308" w:author="Agata Turalska" w:date="2024-03-12T13:49:00Z">
        <w:r>
          <w:rPr>
            <w:rFonts w:eastAsia="Verdana" w:cs="Verdana" w:ascii="Verdana" w:hAnsi="Verdana"/>
            <w:color w:val="FF0000"/>
            <w:sz w:val="16"/>
            <w:szCs w:val="16"/>
          </w:rPr>
          <w:t xml:space="preserve"> </w:t>
        </w:r>
      </w:ins>
      <w:ins w:id="1309" w:author="Agata Turalska" w:date="2024-03-12T13:49:00Z">
        <w:r>
          <w:rPr>
            <w:rFonts w:eastAsia="Verdana" w:cs="Verdana" w:ascii="Verdana" w:hAnsi="Verdana"/>
            <w:color w:val="000000"/>
            <w:sz w:val="16"/>
            <w:szCs w:val="16"/>
          </w:rPr>
          <w:t>20</w:t>
        </w:r>
      </w:ins>
      <w:r>
        <w:rPr>
          <w:rFonts w:eastAsia="Verdana" w:cs="Verdana" w:ascii="Verdana" w:hAnsi="Verdana"/>
          <w:color w:val="000000"/>
          <w:sz w:val="16"/>
          <w:szCs w:val="16"/>
          <w:rPrChange w:id="0" w:author="Nieznany autor" w:date="2023-02-21T14:45:00Z"/>
        </w:rPr>
        <w:t>%</w:t>
      </w:r>
      <w:r>
        <w:rPr>
          <w:rFonts w:cs="Verdana" w:ascii="Verdana" w:hAnsi="Verdana"/>
          <w:color w:val="000000"/>
          <w:sz w:val="16"/>
          <w:szCs w:val="16"/>
          <w:rPrChange w:id="0" w:author="Nieznany autor" w:date="2023-02-21T14:45:00Z"/>
        </w:rPr>
        <w:t xml:space="preserve"> wynagrodzenia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brutto</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którym</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mowa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§5 ust</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1 Umowy.</w:t>
      </w:r>
    </w:p>
    <w:p>
      <w:pPr>
        <w:pStyle w:val="Normal"/>
        <w:numPr>
          <w:ilvl w:val="0"/>
          <w:numId w:val="6"/>
        </w:numPr>
        <w:spacing w:lineRule="auto" w:line="360"/>
        <w:ind w:left="426" w:right="0" w:hanging="360"/>
        <w:jc w:val="both"/>
        <w:rPr/>
      </w:pPr>
      <w:r>
        <w:rPr>
          <w:rFonts w:cs="Verdana" w:ascii="Verdana" w:hAnsi="Verdana"/>
          <w:color w:val="000000"/>
          <w:sz w:val="16"/>
          <w:szCs w:val="16"/>
          <w:rPrChange w:id="0" w:author="Nieznany autor" w:date="2023-02-21T14:45:00Z"/>
        </w:rPr>
        <w:t>We wszystkich przypadkach, w których Zamawiający jest uprawniony naliczyć karę umowną za zwłokę, w celu uwolnienia się przez Wykonawcę od obowiązku zapłaty kary umownej, na Wykonawcy spoczywa obowiązek wykazania, że opóźnienie nastąpiło na skutek okoliczności, za które Wykonawca (w tym też podwykonawca i osoby, którym Wykonawca powierzył wykonanie dostaw, usług) nie ponosi odpowiedzialności.</w:t>
      </w:r>
    </w:p>
    <w:p>
      <w:pPr>
        <w:pStyle w:val="Normal"/>
        <w:numPr>
          <w:ilvl w:val="0"/>
          <w:numId w:val="6"/>
        </w:numPr>
        <w:spacing w:lineRule="auto" w:line="360"/>
        <w:ind w:left="426" w:right="0" w:hanging="360"/>
        <w:jc w:val="both"/>
        <w:rPr/>
      </w:pPr>
      <w:r>
        <w:rPr>
          <w:rFonts w:cs="Verdana" w:ascii="Verdana" w:hAnsi="Verdana"/>
          <w:color w:val="000000"/>
          <w:sz w:val="16"/>
          <w:szCs w:val="16"/>
          <w:rPrChange w:id="0" w:author="Nieznany autor" w:date="2023-02-21T14:45:00Z"/>
        </w:rPr>
        <w:t>Wykonawca wyraża zgodę na potrącenie kar umownych naliczonych przez Zamawiającego z wystawionej przez siebie faktury</w:t>
      </w:r>
      <w:r>
        <w:rPr>
          <w:rFonts w:eastAsia="Arial" w:cs="Verdana" w:ascii="Verdana" w:hAnsi="Verdana"/>
          <w:color w:val="000000"/>
          <w:sz w:val="16"/>
          <w:szCs w:val="16"/>
          <w:rPrChange w:id="0" w:author="Nieznany autor" w:date="2023-02-21T14:45:00Z"/>
        </w:rPr>
        <w:t xml:space="preserve">. </w:t>
      </w:r>
    </w:p>
    <w:p>
      <w:pPr>
        <w:pStyle w:val="Normal"/>
        <w:numPr>
          <w:ilvl w:val="0"/>
          <w:numId w:val="6"/>
        </w:numPr>
        <w:spacing w:lineRule="auto" w:line="360"/>
        <w:ind w:left="426" w:right="0" w:hanging="360"/>
        <w:jc w:val="both"/>
        <w:rPr/>
      </w:pPr>
      <w:r>
        <w:rPr>
          <w:rFonts w:cs="Verdana" w:ascii="Verdana" w:hAnsi="Verdana"/>
          <w:color w:val="000000"/>
          <w:sz w:val="16"/>
          <w:szCs w:val="16"/>
          <w:rPrChange w:id="0" w:author="Nieznany autor" w:date="2023-02-21T14:45:00Z"/>
        </w:rPr>
        <w:t>Obciążenie Wykonawcy karą umowną za odstąpienie od Umowy nie przeczy możliwości obciążenia Wykonawcy karą za zdarzenia będące podstawą do naliczenia kary, zaistniałe do chwili odstąpienia od Umowy.</w:t>
      </w:r>
    </w:p>
    <w:p>
      <w:pPr>
        <w:pStyle w:val="Normal"/>
        <w:numPr>
          <w:ilvl w:val="0"/>
          <w:numId w:val="6"/>
        </w:numPr>
        <w:spacing w:lineRule="auto" w:line="360"/>
        <w:ind w:left="426" w:right="0" w:hanging="360"/>
        <w:jc w:val="both"/>
        <w:rPr>
          <w:del w:id="1333" w:author="Nieznany autor" w:date="2023-02-21T14:53:00Z"/>
        </w:rPr>
      </w:pPr>
      <w:r>
        <w:rPr>
          <w:rFonts w:eastAsia="Arial" w:cs="Verdana" w:ascii="Verdana" w:hAnsi="Verdana"/>
          <w:color w:val="000000"/>
          <w:sz w:val="16"/>
          <w:szCs w:val="16"/>
          <w:rPrChange w:id="0" w:author="Nieznany autor" w:date="2023-02-21T14:45:00Z"/>
        </w:rPr>
        <w:t xml:space="preserve">Jeżeli kara umowna z któregokolwiek tytułu wymienionego w §10 nie pokrywa poniesionej szkody, to Zamawiający może dochodzić odszkodowania uzupełniającego na zasadach ogólnych określonych przepisami Kodeksu cywilnego. </w:t>
      </w:r>
    </w:p>
    <w:p>
      <w:pPr>
        <w:pStyle w:val="Normal"/>
        <w:widowControl/>
        <w:numPr>
          <w:ilvl w:val="0"/>
          <w:numId w:val="6"/>
        </w:numPr>
        <w:suppressAutoHyphens w:val="true"/>
        <w:bidi w:val="0"/>
        <w:spacing w:lineRule="auto" w:line="360"/>
        <w:ind w:left="426" w:right="0" w:hanging="360"/>
        <w:jc w:val="both"/>
        <w:rPr/>
      </w:pPr>
      <w:del w:id="1334" w:author="Mariusz Grzechowiak" w:date="2023-02-21T12:02:00Z">
        <w:r>
          <w:rPr>
            <w:rFonts w:eastAsia="Times New Roman" w:cs="Verdana" w:ascii="Verdana" w:hAnsi="Verdana"/>
            <w:strike/>
            <w:color w:val="000000"/>
            <w:sz w:val="16"/>
            <w:szCs w:val="16"/>
          </w:rPr>
          <w:delText xml:space="preserve">Wykonawca wyraża zgodę na potrącenie kar umownych z przysługującego mu wynagrodzenia. a w </w:delText>
        </w:r>
      </w:del>
      <w:del w:id="1335" w:author="Nieznany autor" w:date="2023-02-21T14:53:00Z">
        <w:r>
          <w:rPr>
            <w:rFonts w:eastAsia="Times New Roman" w:cs="Verdana" w:ascii="Verdana" w:hAnsi="Verdana"/>
            <w:strike/>
            <w:color w:val="000000"/>
            <w:sz w:val="16"/>
            <w:szCs w:val="16"/>
          </w:rPr>
          <w:delText>przypadku naliczenia kar w okresie gwarancji na wystawienie noty obciążeniowej.</w:delText>
        </w:r>
      </w:del>
    </w:p>
    <w:p>
      <w:pPr>
        <w:pStyle w:val="Normal"/>
        <w:numPr>
          <w:ilvl w:val="0"/>
          <w:numId w:val="6"/>
        </w:numPr>
        <w:spacing w:lineRule="auto" w:line="360"/>
        <w:ind w:left="426" w:right="0" w:hanging="360"/>
        <w:jc w:val="both"/>
        <w:rPr/>
      </w:pPr>
      <w:r>
        <w:rPr>
          <w:rFonts w:cs="Verdana" w:ascii="Verdana" w:hAnsi="Verdana"/>
          <w:color w:val="000000"/>
          <w:sz w:val="16"/>
          <w:szCs w:val="16"/>
          <w:rPrChange w:id="0" w:author="Nieznany autor" w:date="2023-02-21T14:45:00Z"/>
        </w:rPr>
        <w:t xml:space="preserve">Termin zapłaty kary umownej wynosi </w:t>
      </w:r>
      <w:ins w:id="1337" w:author="Agata Turalska" w:date="2024-04-25T14:33:00Z">
        <w:r>
          <w:rPr>
            <w:rFonts w:cs="Verdana" w:ascii="Verdana" w:hAnsi="Verdana"/>
            <w:color w:val="000000"/>
            <w:sz w:val="16"/>
            <w:szCs w:val="16"/>
          </w:rPr>
          <w:t xml:space="preserve">7 </w:t>
        </w:r>
      </w:ins>
      <w:r>
        <w:rPr>
          <w:rFonts w:cs="Verdana" w:ascii="Verdana" w:hAnsi="Verdana"/>
          <w:color w:val="000000"/>
          <w:sz w:val="16"/>
          <w:szCs w:val="16"/>
          <w:rPrChange w:id="0" w:author="Nieznany autor" w:date="2023-02-21T14:45:00Z"/>
        </w:rPr>
        <w:t xml:space="preserve">dni od dnia </w:t>
      </w:r>
      <w:del w:id="1339" w:author="Mariusz Grzechowiak" w:date="2023-02-21T12:03:00Z">
        <w:r>
          <w:rPr>
            <w:rFonts w:cs="Verdana" w:ascii="Verdana" w:hAnsi="Verdana"/>
            <w:color w:val="000000"/>
            <w:sz w:val="16"/>
            <w:szCs w:val="16"/>
          </w:rPr>
          <w:delText xml:space="preserve">skutecznego </w:delText>
        </w:r>
      </w:del>
      <w:r>
        <w:rPr>
          <w:rFonts w:cs="Verdana" w:ascii="Verdana" w:hAnsi="Verdana"/>
          <w:color w:val="000000"/>
          <w:sz w:val="16"/>
          <w:szCs w:val="16"/>
          <w:rPrChange w:id="0" w:author="Nieznany autor" w:date="2023-02-21T14:45:00Z"/>
        </w:rPr>
        <w:t xml:space="preserve">doręczenia Stronie wezwania do zapłaty. </w:t>
      </w:r>
    </w:p>
    <w:p>
      <w:pPr>
        <w:pStyle w:val="Normal"/>
        <w:numPr>
          <w:ilvl w:val="0"/>
          <w:numId w:val="6"/>
        </w:numPr>
        <w:spacing w:lineRule="auto" w:line="360"/>
        <w:ind w:left="426" w:right="0" w:hanging="360"/>
        <w:jc w:val="both"/>
        <w:rPr/>
      </w:pPr>
      <w:r>
        <w:rPr>
          <w:rFonts w:cs="Verdana" w:ascii="Verdana" w:hAnsi="Verdana"/>
          <w:color w:val="000000"/>
          <w:sz w:val="16"/>
          <w:szCs w:val="16"/>
          <w:rPrChange w:id="0" w:author="Nieznany autor" w:date="2023-02-21T14:45:00Z"/>
        </w:rPr>
        <w:t>Zapłata kary przez Wykonawcę lub potrącenie przez Zamawiającego kwoty kary z płatności należnej Wykonawcy nie zwalnia Wykonawcy z obowiązku ukończenia realizacji Przedmiotu Umowy lub jakichkolwiek innych obowiązków i zobowiązań wynikających z Umowy.</w:t>
        <w:tab/>
      </w:r>
    </w:p>
    <w:p>
      <w:pPr>
        <w:pStyle w:val="Normal"/>
        <w:numPr>
          <w:ilvl w:val="0"/>
          <w:numId w:val="6"/>
        </w:numPr>
        <w:spacing w:lineRule="auto" w:line="360"/>
        <w:ind w:left="426" w:right="0" w:hanging="360"/>
        <w:jc w:val="both"/>
        <w:rPr/>
      </w:pPr>
      <w:r>
        <w:rPr>
          <w:rFonts w:eastAsia="Arial" w:cs="Verdana" w:ascii="Verdana" w:hAnsi="Verdana"/>
          <w:color w:val="000000"/>
          <w:sz w:val="16"/>
          <w:szCs w:val="16"/>
          <w:rPrChange w:id="0" w:author="Nieznany autor" w:date="2023-02-21T14:45:00Z"/>
        </w:rPr>
        <w:t>W przypadku opóźnienia w zapłacie faktur, Wykonawca ma prawo naliczać odsetki ustawowe za opóźnienie</w:t>
      </w:r>
      <w:ins w:id="1343" w:author="Agata Turalska" w:date="2024-03-12T14:00:00Z">
        <w:r>
          <w:rPr>
            <w:rFonts w:eastAsia="Arial" w:cs="Verdana" w:ascii="Verdana" w:hAnsi="Verdana"/>
            <w:color w:val="000000"/>
            <w:sz w:val="16"/>
            <w:szCs w:val="16"/>
          </w:rPr>
          <w:t xml:space="preserve"> zgodnie z obowiązującymi przepisami prawa.</w:t>
        </w:r>
      </w:ins>
      <w:del w:id="1344" w:author="Agata Turalska" w:date="2024-03-12T14:00:00Z">
        <w:r>
          <w:rPr>
            <w:rFonts w:eastAsia="Arial" w:cs="Verdana" w:ascii="Verdana" w:hAnsi="Verdana"/>
            <w:color w:val="FF0000"/>
            <w:sz w:val="16"/>
            <w:szCs w:val="16"/>
          </w:rPr>
          <w:delText>.</w:delText>
        </w:r>
      </w:del>
    </w:p>
    <w:p>
      <w:pPr>
        <w:pStyle w:val="Normal"/>
        <w:numPr>
          <w:ilvl w:val="0"/>
          <w:numId w:val="6"/>
        </w:numPr>
        <w:spacing w:lineRule="auto" w:line="360"/>
        <w:ind w:left="426" w:right="0" w:hanging="360"/>
        <w:jc w:val="both"/>
        <w:rPr/>
      </w:pPr>
      <w:r>
        <w:rPr>
          <w:rFonts w:eastAsia="Arial" w:cs="Verdana" w:ascii="Verdana" w:hAnsi="Verdana"/>
          <w:color w:val="000000"/>
          <w:sz w:val="16"/>
          <w:szCs w:val="16"/>
          <w:rPrChange w:id="0" w:author="Nieznany autor" w:date="2023-02-21T14:45:00Z"/>
        </w:rPr>
        <w:t>Limit kar umownych, z wszystkich tytułów przewidzianych w Umowie, wynosi 30</w:t>
      </w:r>
      <w:del w:id="1346" w:author="Nieznany autor" w:date="2023-02-21T14:59:00Z">
        <w:r>
          <w:rPr>
            <w:rFonts w:eastAsia="Arial" w:cs="Verdana" w:ascii="Verdana" w:hAnsi="Verdana"/>
            <w:color w:val="000000"/>
            <w:sz w:val="16"/>
            <w:szCs w:val="16"/>
          </w:rPr>
          <w:delText xml:space="preserve"> </w:delText>
        </w:r>
      </w:del>
      <w:del w:id="1347" w:author="Nieznany autor" w:date="2023-02-21T14:59:00Z">
        <w:r>
          <w:rPr>
            <w:rFonts w:eastAsia="Arial" w:cs="Verdana" w:ascii="Verdana" w:hAnsi="Verdana"/>
            <w:strike/>
            <w:color w:val="000000"/>
            <w:sz w:val="16"/>
            <w:szCs w:val="16"/>
          </w:rPr>
          <w:delText>20</w:delText>
        </w:r>
      </w:del>
      <w:del w:id="1348" w:author="Nieznany autor" w:date="2023-02-21T14:59:00Z">
        <w:r>
          <w:rPr>
            <w:rFonts w:eastAsia="Arial" w:cs="Verdana" w:ascii="Verdana" w:hAnsi="Verdana"/>
            <w:color w:val="000000"/>
            <w:sz w:val="16"/>
            <w:szCs w:val="16"/>
          </w:rPr>
          <w:delText>%</w:delText>
        </w:r>
      </w:del>
      <w:del w:id="1349" w:author="Agata Turalska" w:date="2024-03-12T14:16:00Z">
        <w:r>
          <w:rPr>
            <w:rFonts w:eastAsia="Arial" w:cs="Verdana" w:ascii="Verdana" w:hAnsi="Verdana"/>
            <w:color w:val="000000"/>
            <w:sz w:val="16"/>
            <w:szCs w:val="16"/>
          </w:rPr>
          <w:delText xml:space="preserve"> </w:delText>
        </w:r>
      </w:del>
      <w:ins w:id="1350" w:author="Nieznany autor" w:date="2024-03-08T12:10:00Z">
        <w:r>
          <w:rPr>
            <w:rFonts w:eastAsia="Arial" w:cs="Verdana" w:ascii="Verdana" w:hAnsi="Verdana"/>
            <w:color w:val="000000"/>
            <w:sz w:val="16"/>
            <w:szCs w:val="16"/>
          </w:rPr>
          <w:t xml:space="preserve">% </w:t>
        </w:r>
      </w:ins>
      <w:r>
        <w:rPr>
          <w:rFonts w:eastAsia="Arial" w:cs="Verdana" w:ascii="Verdana" w:hAnsi="Verdana"/>
          <w:color w:val="000000"/>
          <w:sz w:val="16"/>
          <w:szCs w:val="16"/>
          <w:rPrChange w:id="0" w:author="Nieznany autor" w:date="2023-02-21T14:45:00Z"/>
        </w:rPr>
        <w:t>łącznego</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wynagrodzenia</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brutto</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o</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którym</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mowa</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eastAsia="Times New Roman" w:cs="Verdana" w:ascii="Verdana" w:hAnsi="Verdana"/>
          <w:color w:val="000000"/>
          <w:sz w:val="16"/>
          <w:szCs w:val="16"/>
          <w:rPrChange w:id="0" w:author="Nieznany autor" w:date="2023-02-21T14:45:00Z"/>
        </w:rPr>
        <w:t>§5 ust. 1 Umowy.</w:t>
      </w:r>
    </w:p>
    <w:p>
      <w:pPr>
        <w:pStyle w:val="Normal"/>
        <w:spacing w:lineRule="auto" w:line="360"/>
        <w:jc w:val="both"/>
        <w:rPr/>
      </w:pPr>
      <w:r>
        <w:rPr/>
      </w:r>
    </w:p>
    <w:p>
      <w:pPr>
        <w:pStyle w:val="Normal"/>
        <w:spacing w:lineRule="auto" w:line="360"/>
        <w:jc w:val="center"/>
        <w:rPr/>
      </w:pPr>
      <w:r>
        <w:rPr>
          <w:rFonts w:cs="Verdana" w:ascii="Verdana" w:hAnsi="Verdana"/>
          <w:b/>
          <w:color w:val="000000"/>
          <w:sz w:val="16"/>
          <w:szCs w:val="16"/>
          <w:rPrChange w:id="0" w:author="Nieznany autor" w:date="2023-02-21T14:45:00Z"/>
        </w:rPr>
        <w:t>§11</w:t>
      </w:r>
    </w:p>
    <w:p>
      <w:pPr>
        <w:pStyle w:val="Normal"/>
        <w:spacing w:lineRule="auto" w:line="360"/>
        <w:jc w:val="center"/>
        <w:rPr/>
      </w:pPr>
      <w:r>
        <w:rPr>
          <w:rFonts w:cs="Verdana" w:ascii="Verdana" w:hAnsi="Verdana"/>
          <w:b/>
          <w:color w:val="000000"/>
          <w:sz w:val="16"/>
          <w:szCs w:val="16"/>
          <w:rPrChange w:id="0" w:author="Nieznany autor" w:date="2023-02-21T14:45:00Z"/>
        </w:rPr>
        <w:t>Odstąpienie i rozwiązanie Umowy</w:t>
      </w:r>
    </w:p>
    <w:p>
      <w:pPr>
        <w:pStyle w:val="Normal"/>
        <w:spacing w:lineRule="auto" w:line="360"/>
        <w:jc w:val="center"/>
        <w:rPr/>
      </w:pPr>
      <w:r>
        <w:rPr/>
      </w:r>
    </w:p>
    <w:p>
      <w:pPr>
        <w:pStyle w:val="Normal"/>
        <w:numPr>
          <w:ilvl w:val="3"/>
          <w:numId w:val="8"/>
        </w:numPr>
        <w:spacing w:lineRule="auto" w:line="360"/>
        <w:ind w:left="426" w:right="0" w:hanging="360"/>
        <w:jc w:val="both"/>
        <w:rPr/>
      </w:pPr>
      <w:r>
        <w:rPr>
          <w:rFonts w:eastAsia="Times New Roman" w:cs="Verdana" w:ascii="Verdana" w:hAnsi="Verdana"/>
          <w:color w:val="000000"/>
          <w:sz w:val="16"/>
          <w:szCs w:val="16"/>
          <w:rPrChange w:id="0" w:author="Nieznany autor" w:date="2023-02-21T14:45:00Z"/>
        </w:rPr>
        <w:t>Zamawiającemu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przysługuje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prawo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odstąpienia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razie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zaistnienia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istotnej</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zmiany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okoliczności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powodującej</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że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wykonanie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leży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interesie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publicznym</w:t>
      </w:r>
      <w:r>
        <w:rPr>
          <w:rFonts w:eastAsia="Arial" w:cs="Verdana" w:ascii="Verdana" w:hAnsi="Verdana"/>
          <w:color w:val="000000"/>
          <w:sz w:val="16"/>
          <w:szCs w:val="16"/>
          <w:rPrChange w:id="0" w:author="Nieznany autor" w:date="2023-02-21T14:45:00Z"/>
        </w:rPr>
        <w: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czego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można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było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przewidzieć</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chwili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zawarcia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 lub dalsze wykonywanie Umowy może zagrozić istotnemu interesowi bezpieczeństwa państwa lub bezpieczeństwu publicznemu</w:t>
      </w:r>
      <w:r>
        <w:rPr>
          <w:rFonts w:eastAsia="Verdana" w:cs="Verdana" w:ascii="Verdana" w:hAnsi="Verdana"/>
          <w:color w:val="000000"/>
          <w:sz w:val="16"/>
          <w:szCs w:val="16"/>
          <w:rPrChange w:id="0" w:author="Nieznany autor" w:date="2023-02-21T14:45:00Z"/>
        </w:rPr>
        <w:t xml:space="preserve"> –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takim</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przypadku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Wykonawca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może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żądać</w:t>
      </w:r>
      <w:r>
        <w:rPr>
          <w:rFonts w:eastAsia="Verdana" w:cs="Verdana" w:ascii="Verdana" w:hAnsi="Verdana"/>
          <w:color w:val="000000"/>
          <w:sz w:val="16"/>
          <w:szCs w:val="16"/>
          <w:rPrChange w:id="0" w:author="Nieznany autor" w:date="2023-02-21T14:45:00Z"/>
        </w:rPr>
        <w:t xml:space="preserve"> wyłącznie </w:t>
      </w:r>
      <w:r>
        <w:rPr>
          <w:rFonts w:cs="Verdana" w:ascii="Verdana" w:hAnsi="Verdana"/>
          <w:color w:val="000000"/>
          <w:sz w:val="16"/>
          <w:szCs w:val="16"/>
          <w:rPrChange w:id="0" w:author="Nieznany autor" w:date="2023-02-21T14:45:00Z"/>
        </w:rPr>
        <w:t>wynagrodzenia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należnego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mu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tytułu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wykonania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dotychczasowej</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części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jest</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uprawniony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żądania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kar</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czy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odszkodowania</w:t>
      </w:r>
      <w:r>
        <w:rPr>
          <w:rFonts w:eastAsia="Arial" w:cs="Verdana" w:ascii="Verdana" w:hAnsi="Verdana"/>
          <w:color w:val="000000"/>
          <w:sz w:val="16"/>
          <w:szCs w:val="16"/>
          <w:rPrChange w:id="0" w:author="Nieznany autor" w:date="2023-02-21T14:45:00Z"/>
        </w:rPr>
        <w:t>.</w:t>
      </w:r>
    </w:p>
    <w:p>
      <w:pPr>
        <w:pStyle w:val="Normal"/>
        <w:spacing w:lineRule="auto" w:line="360"/>
        <w:ind w:left="426" w:right="0" w:hanging="0"/>
        <w:jc w:val="both"/>
        <w:rPr/>
      </w:pPr>
      <w:r>
        <w:rPr>
          <w:rFonts w:eastAsia="Times New Roman" w:cs="Verdana" w:ascii="Verdana" w:hAnsi="Verdana"/>
          <w:color w:val="000000"/>
          <w:sz w:val="16"/>
          <w:szCs w:val="16"/>
          <w:rPrChange w:id="0" w:author="Nieznany autor" w:date="2023-02-21T14:45:00Z"/>
        </w:rPr>
        <w:t>Odstąpienie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tym</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przypadku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winno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nastąpić</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terminie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15 dni od</w:t>
      </w:r>
      <w:r>
        <w:rPr>
          <w:rFonts w:eastAsia="Verdana" w:cs="Verdana" w:ascii="Verdana" w:hAnsi="Verdana"/>
          <w:color w:val="000000"/>
          <w:sz w:val="16"/>
          <w:szCs w:val="16"/>
          <w:rPrChange w:id="0" w:author="Nieznany autor" w:date="2023-02-21T14:45:00Z"/>
        </w:rPr>
        <w:t xml:space="preserve"> dnia </w:t>
      </w:r>
      <w:r>
        <w:rPr>
          <w:rFonts w:cs="Verdana" w:ascii="Verdana" w:hAnsi="Verdana"/>
          <w:color w:val="000000"/>
          <w:sz w:val="16"/>
          <w:szCs w:val="16"/>
          <w:rPrChange w:id="0" w:author="Nieznany autor" w:date="2023-02-21T14:45:00Z"/>
        </w:rPr>
        <w:t>powzięcia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wiadomości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w:t>
      </w:r>
      <w:r>
        <w:rPr>
          <w:rFonts w:eastAsia="Verdana" w:cs="Verdana" w:ascii="Verdana" w:hAnsi="Verdana"/>
          <w:color w:val="000000"/>
          <w:sz w:val="16"/>
          <w:szCs w:val="16"/>
          <w:rPrChange w:id="0" w:author="Nieznany autor" w:date="2023-02-21T14:45:00Z"/>
        </w:rPr>
        <w:t xml:space="preserve"> zaistnieniu którejkolwiek z </w:t>
      </w:r>
      <w:r>
        <w:rPr>
          <w:rFonts w:cs="Verdana" w:ascii="Verdana" w:hAnsi="Verdana"/>
          <w:color w:val="000000"/>
          <w:sz w:val="16"/>
          <w:szCs w:val="16"/>
          <w:rPrChange w:id="0" w:author="Nieznany autor" w:date="2023-02-21T14:45:00Z"/>
        </w:rPr>
        <w:t>tych</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okolicznościach</w:t>
      </w:r>
      <w:r>
        <w:rPr>
          <w:rFonts w:eastAsia="Arial" w:cs="Verdana" w:ascii="Verdana" w:hAnsi="Verdana"/>
          <w:color w:val="000000"/>
          <w:sz w:val="16"/>
          <w:szCs w:val="16"/>
          <w:rPrChange w:id="0" w:author="Nieznany autor" w:date="2023-02-21T14:45:00Z"/>
        </w:rPr>
        <w:t>.</w:t>
      </w:r>
    </w:p>
    <w:p>
      <w:pPr>
        <w:pStyle w:val="Normal"/>
        <w:numPr>
          <w:ilvl w:val="0"/>
          <w:numId w:val="8"/>
        </w:numPr>
        <w:spacing w:lineRule="auto" w:line="360"/>
        <w:ind w:left="426" w:right="0" w:hanging="360"/>
        <w:jc w:val="both"/>
        <w:rPr/>
      </w:pPr>
      <w:ins w:id="1511" w:author="Agata Turalska" w:date="2024-03-12T14:04:00Z">
        <w:r>
          <w:rPr>
            <w:rFonts w:cs="Verdana" w:ascii="Verdana" w:hAnsi="Verdana"/>
            <w:color w:val="000000"/>
            <w:sz w:val="16"/>
            <w:szCs w:val="16"/>
          </w:rPr>
          <w:t xml:space="preserve">Niezależnie od uprawnień określonych w obowiązujących przepisach prawa, </w:t>
        </w:r>
      </w:ins>
      <w:r>
        <w:rPr>
          <w:rFonts w:cs="Verdana" w:ascii="Verdana" w:hAnsi="Verdana"/>
          <w:color w:val="000000"/>
          <w:sz w:val="16"/>
          <w:szCs w:val="16"/>
          <w:rPrChange w:id="0" w:author="Nieznany autor" w:date="2023-02-21T14:45:00Z"/>
        </w:rPr>
        <w:t>Zamawiającemu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przysługuje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prawo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odstąpienia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w:t>
      </w:r>
      <w:r>
        <w:rPr>
          <w:rFonts w:eastAsia="Verdana" w:cs="Verdana" w:ascii="Verdana" w:hAnsi="Verdana"/>
          <w:color w:val="000000"/>
          <w:sz w:val="16"/>
          <w:szCs w:val="16"/>
          <w:rPrChange w:id="0" w:author="Nieznany autor" w:date="2023-02-21T14:45:00Z"/>
        </w:rPr>
        <w:t xml:space="preserve"> U</w:t>
      </w:r>
      <w:r>
        <w:rPr>
          <w:rFonts w:cs="Verdana" w:ascii="Verdana" w:hAnsi="Verdana"/>
          <w:color w:val="000000"/>
          <w:sz w:val="16"/>
          <w:szCs w:val="16"/>
          <w:rPrChange w:id="0" w:author="Nieznany autor" w:date="2023-02-21T14:45:00Z"/>
        </w:rPr>
        <w:t>mowy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przyczyn</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dotyczących</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Wykonawcy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bez</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konieczności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wyznaczania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dodatkowego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terminu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gdy</w:t>
      </w:r>
      <w:r>
        <w:rPr>
          <w:rFonts w:eastAsia="Verdana" w:cs="Verdana" w:ascii="Verdana" w:hAnsi="Verdana"/>
          <w:color w:val="000000"/>
          <w:sz w:val="16"/>
          <w:szCs w:val="16"/>
          <w:rPrChange w:id="0" w:author="Nieznany autor" w:date="2023-02-21T14:45:00Z"/>
        </w:rPr>
        <w:t>:</w:t>
      </w:r>
    </w:p>
    <w:p>
      <w:pPr>
        <w:pStyle w:val="Normal"/>
        <w:spacing w:lineRule="auto" w:line="360"/>
        <w:ind w:left="786" w:right="0" w:hanging="0"/>
        <w:jc w:val="both"/>
        <w:rPr>
          <w:del w:id="1559" w:author="Nieznany autor" w:date="2024-03-08T12:10:00Z"/>
        </w:rPr>
      </w:pPr>
      <w:r>
        <w:rPr>
          <w:rFonts w:eastAsia="Verdana" w:cs="Verdana" w:ascii="Verdana" w:hAnsi="Verdana"/>
          <w:color w:val="000000"/>
          <w:sz w:val="16"/>
          <w:szCs w:val="16"/>
          <w:rPrChange w:id="0" w:author="Nieznany autor" w:date="2023-02-21T14:45:00Z"/>
        </w:rPr>
        <w:t xml:space="preserve">1) </w:t>
      </w:r>
      <w:del w:id="1545" w:author="Nieznany autor" w:date="2023-02-21T14:53:00Z">
        <w:r>
          <w:rPr>
            <w:rFonts w:cs="Verdana" w:ascii="Verdana" w:hAnsi="Verdana"/>
            <w:strike/>
            <w:color w:val="000000"/>
            <w:sz w:val="16"/>
            <w:szCs w:val="16"/>
          </w:rPr>
          <w:delText>zostanie</w:delText>
        </w:r>
      </w:del>
      <w:del w:id="1546" w:author="Nieznany autor" w:date="2023-02-21T14:53:00Z">
        <w:r>
          <w:rPr>
            <w:rFonts w:eastAsia="Verdana" w:cs="Verdana" w:ascii="Verdana" w:hAnsi="Verdana"/>
            <w:strike/>
            <w:color w:val="000000"/>
            <w:sz w:val="16"/>
            <w:szCs w:val="16"/>
          </w:rPr>
          <w:delText xml:space="preserve"> </w:delText>
        </w:r>
      </w:del>
      <w:del w:id="1547" w:author="Nieznany autor" w:date="2023-02-21T14:53:00Z">
        <w:r>
          <w:rPr>
            <w:rFonts w:cs="Verdana" w:ascii="Verdana" w:hAnsi="Verdana"/>
            <w:strike/>
            <w:color w:val="000000"/>
            <w:sz w:val="16"/>
            <w:szCs w:val="16"/>
          </w:rPr>
          <w:delText>złożony</w:delText>
        </w:r>
      </w:del>
      <w:del w:id="1548" w:author="Nieznany autor" w:date="2023-02-21T14:53:00Z">
        <w:r>
          <w:rPr>
            <w:rFonts w:eastAsia="Verdana" w:cs="Verdana" w:ascii="Verdana" w:hAnsi="Verdana"/>
            <w:strike/>
            <w:color w:val="000000"/>
            <w:sz w:val="16"/>
            <w:szCs w:val="16"/>
          </w:rPr>
          <w:delText xml:space="preserve"> </w:delText>
        </w:r>
      </w:del>
      <w:del w:id="1549" w:author="Nieznany autor" w:date="2023-02-21T14:53:00Z">
        <w:r>
          <w:rPr>
            <w:rFonts w:cs="Verdana" w:ascii="Verdana" w:hAnsi="Verdana"/>
            <w:strike/>
            <w:color w:val="000000"/>
            <w:sz w:val="16"/>
            <w:szCs w:val="16"/>
          </w:rPr>
          <w:delText>wniosek</w:delText>
        </w:r>
      </w:del>
      <w:del w:id="1550" w:author="Nieznany autor" w:date="2023-02-21T14:53:00Z">
        <w:r>
          <w:rPr>
            <w:rFonts w:eastAsia="Verdana" w:cs="Verdana" w:ascii="Verdana" w:hAnsi="Verdana"/>
            <w:strike/>
            <w:color w:val="000000"/>
            <w:sz w:val="16"/>
            <w:szCs w:val="16"/>
          </w:rPr>
          <w:delText xml:space="preserve"> </w:delText>
        </w:r>
      </w:del>
      <w:del w:id="1551" w:author="Nieznany autor" w:date="2023-02-21T14:53:00Z">
        <w:r>
          <w:rPr>
            <w:rFonts w:cs="Verdana" w:ascii="Verdana" w:hAnsi="Verdana"/>
            <w:strike/>
            <w:color w:val="000000"/>
            <w:sz w:val="16"/>
            <w:szCs w:val="16"/>
          </w:rPr>
          <w:delText>o</w:delText>
        </w:r>
      </w:del>
      <w:del w:id="1552" w:author="Nieznany autor" w:date="2023-02-21T14:53:00Z">
        <w:r>
          <w:rPr>
            <w:rFonts w:eastAsia="Verdana" w:cs="Verdana" w:ascii="Verdana" w:hAnsi="Verdana"/>
            <w:strike/>
            <w:color w:val="000000"/>
            <w:sz w:val="16"/>
            <w:szCs w:val="16"/>
          </w:rPr>
          <w:delText xml:space="preserve"> </w:delText>
        </w:r>
      </w:del>
      <w:del w:id="1553" w:author="Nieznany autor" w:date="2023-02-21T14:53:00Z">
        <w:r>
          <w:rPr>
            <w:rFonts w:cs="Verdana" w:ascii="Verdana" w:hAnsi="Verdana"/>
            <w:strike/>
            <w:color w:val="000000"/>
            <w:sz w:val="16"/>
            <w:szCs w:val="16"/>
          </w:rPr>
          <w:delText>ogłoszenie</w:delText>
        </w:r>
      </w:del>
      <w:del w:id="1554" w:author="Nieznany autor" w:date="2023-02-21T14:53:00Z">
        <w:r>
          <w:rPr>
            <w:rFonts w:eastAsia="Verdana" w:cs="Verdana" w:ascii="Verdana" w:hAnsi="Verdana"/>
            <w:strike/>
            <w:color w:val="000000"/>
            <w:sz w:val="16"/>
            <w:szCs w:val="16"/>
          </w:rPr>
          <w:delText xml:space="preserve"> </w:delText>
        </w:r>
      </w:del>
      <w:del w:id="1555" w:author="Nieznany autor" w:date="2023-02-21T14:53:00Z">
        <w:r>
          <w:rPr>
            <w:rFonts w:cs="Verdana" w:ascii="Verdana" w:hAnsi="Verdana"/>
            <w:strike/>
            <w:color w:val="000000"/>
            <w:sz w:val="16"/>
            <w:szCs w:val="16"/>
          </w:rPr>
          <w:delText>upadłości</w:delText>
        </w:r>
      </w:del>
      <w:del w:id="1556" w:author="Nieznany autor" w:date="2023-02-21T14:53:00Z">
        <w:r>
          <w:rPr>
            <w:rFonts w:eastAsia="Verdana" w:cs="Verdana" w:ascii="Verdana" w:hAnsi="Verdana"/>
            <w:strike/>
            <w:color w:val="000000"/>
            <w:sz w:val="16"/>
            <w:szCs w:val="16"/>
          </w:rPr>
          <w:delText xml:space="preserve"> </w:delText>
        </w:r>
      </w:del>
      <w:del w:id="1557" w:author="Nieznany autor" w:date="2023-02-21T14:53:00Z">
        <w:r>
          <w:rPr>
            <w:rFonts w:cs="Verdana" w:ascii="Verdana" w:hAnsi="Verdana"/>
            <w:strike/>
            <w:color w:val="000000"/>
            <w:sz w:val="16"/>
            <w:szCs w:val="16"/>
          </w:rPr>
          <w:delText>Wykonawcy</w:delText>
        </w:r>
      </w:del>
      <w:del w:id="1558" w:author="Nieznany autor" w:date="2023-02-21T14:53:00Z">
        <w:r>
          <w:rPr>
            <w:rFonts w:eastAsia="Verdana" w:cs="Verdana" w:ascii="Verdana" w:hAnsi="Verdana"/>
            <w:strike/>
            <w:color w:val="000000"/>
            <w:sz w:val="16"/>
            <w:szCs w:val="16"/>
          </w:rPr>
          <w:delText>,</w:delText>
        </w:r>
      </w:del>
    </w:p>
    <w:p>
      <w:pPr>
        <w:pStyle w:val="Normal"/>
        <w:widowControl/>
        <w:suppressAutoHyphens w:val="true"/>
        <w:bidi w:val="0"/>
        <w:spacing w:lineRule="auto" w:line="360"/>
        <w:ind w:left="786" w:right="0" w:hanging="0"/>
        <w:jc w:val="both"/>
        <w:rPr/>
      </w:pPr>
      <w:del w:id="1560" w:author="Nieznany autor" w:date="2023-02-21T14:53:00Z">
        <w:r>
          <w:rPr>
            <w:rFonts w:eastAsia="Verdana" w:cs="Verdana" w:ascii="Verdana" w:hAnsi="Verdana"/>
            <w:color w:val="000000"/>
            <w:sz w:val="16"/>
            <w:szCs w:val="16"/>
          </w:rPr>
          <w:delText xml:space="preserve">2) </w:delText>
        </w:r>
      </w:del>
      <w:r>
        <w:rPr>
          <w:rFonts w:cs="Verdana" w:ascii="Verdana" w:hAnsi="Verdana"/>
          <w:color w:val="000000"/>
          <w:sz w:val="16"/>
          <w:szCs w:val="16"/>
          <w:rPrChange w:id="0" w:author="Nieznany autor" w:date="2023-02-21T14:45:00Z"/>
        </w:rPr>
        <w:t>zostanie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wydany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nakaz</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zajęcia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majątku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Wykonawcy</w:t>
      </w:r>
      <w:r>
        <w:rPr>
          <w:rFonts w:eastAsia="Verdana" w:cs="Verdana" w:ascii="Verdana" w:hAnsi="Verdana"/>
          <w:color w:val="000000"/>
          <w:sz w:val="16"/>
          <w:szCs w:val="16"/>
          <w:rPrChange w:id="0" w:author="Nieznany autor" w:date="2023-02-21T14:45:00Z"/>
        </w:rPr>
        <w:t xml:space="preserve"> </w:t>
      </w:r>
      <w:r>
        <w:rPr>
          <w:rStyle w:val="Domylnaczcionkaakapitu10"/>
          <w:rFonts w:eastAsia="Verdana" w:cs="Verdana" w:ascii="Verdana" w:hAnsi="Verdana"/>
          <w:color w:val="000000"/>
          <w:sz w:val="16"/>
          <w:szCs w:val="16"/>
          <w:rPrChange w:id="0" w:author="Nieznany autor" w:date="2023-02-21T14:45:00Z"/>
        </w:rPr>
        <w:t>w zakresie uniemożliwiającym wykonanie Umowy,</w:t>
      </w:r>
    </w:p>
    <w:p>
      <w:pPr>
        <w:pStyle w:val="Normal"/>
        <w:spacing w:lineRule="auto" w:line="360"/>
        <w:ind w:left="786" w:right="0" w:hanging="0"/>
        <w:jc w:val="both"/>
        <w:rPr/>
      </w:pPr>
      <w:del w:id="1574" w:author="Nieznany autor" w:date="2023-02-21T14:53:00Z">
        <w:r>
          <w:rPr>
            <w:rStyle w:val="Domylnaczcionkaakapitu10"/>
            <w:rFonts w:cs="Verdana" w:ascii="Verdana" w:hAnsi="Verdana"/>
            <w:color w:val="000000"/>
            <w:sz w:val="16"/>
            <w:szCs w:val="16"/>
          </w:rPr>
          <w:delText>3</w:delText>
        </w:r>
      </w:del>
      <w:ins w:id="1575" w:author="Nieznany autor" w:date="2023-02-21T14:53:00Z">
        <w:r>
          <w:rPr>
            <w:rStyle w:val="Domylnaczcionkaakapitu10"/>
            <w:rFonts w:cs="Verdana" w:ascii="Verdana" w:hAnsi="Verdana"/>
            <w:color w:val="000000"/>
            <w:sz w:val="16"/>
            <w:szCs w:val="16"/>
          </w:rPr>
          <w:t>2</w:t>
        </w:r>
      </w:ins>
      <w:r>
        <w:rPr>
          <w:rStyle w:val="Domylnaczcionkaakapitu10"/>
          <w:rFonts w:cs="Verdana" w:ascii="Verdana" w:hAnsi="Verdana"/>
          <w:color w:val="000000"/>
          <w:sz w:val="16"/>
          <w:szCs w:val="16"/>
          <w:rPrChange w:id="0" w:author="Nieznany autor" w:date="2023-02-21T14:45:00Z"/>
        </w:rPr>
        <w:t>) Wykonawca</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opóźnia</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się</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z</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rozpoczęciem</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prac</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ich</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wykonywaniem</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lub</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gdy</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minął</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termin</w:t>
      </w:r>
      <w:r>
        <w:rPr>
          <w:rStyle w:val="Domylnaczcionkaakapitu10"/>
          <w:rFonts w:eastAsia="Verdana" w:cs="Verdana" w:ascii="Verdana" w:hAnsi="Verdana"/>
          <w:color w:val="000000"/>
          <w:sz w:val="16"/>
          <w:szCs w:val="16"/>
          <w:rPrChange w:id="0" w:author="Nieznany autor" w:date="2023-02-21T14:45:00Z"/>
        </w:rPr>
        <w:t xml:space="preserve"> </w:t>
      </w:r>
      <w:r>
        <w:rPr>
          <w:rStyle w:val="Domylnaczcionkaakapitu10"/>
          <w:rFonts w:cs="Verdana" w:ascii="Verdana" w:hAnsi="Verdana"/>
          <w:color w:val="000000"/>
          <w:sz w:val="16"/>
          <w:szCs w:val="16"/>
          <w:rPrChange w:id="0" w:author="Nieznany autor" w:date="2023-02-21T14:45:00Z"/>
        </w:rPr>
        <w:t>realizacji</w:t>
      </w:r>
      <w:r>
        <w:rPr>
          <w:rStyle w:val="Domylnaczcionkaakapitu10"/>
          <w:rFonts w:eastAsia="Verdana" w:cs="Verdana" w:ascii="Verdana" w:hAnsi="Verdana"/>
          <w:color w:val="000000"/>
          <w:sz w:val="16"/>
          <w:szCs w:val="16"/>
          <w:rPrChange w:id="0" w:author="Nieznany autor" w:date="2023-02-21T14:45:00Z"/>
        </w:rPr>
        <w:t xml:space="preserve"> P</w:t>
      </w:r>
      <w:r>
        <w:rPr>
          <w:rStyle w:val="Domylnaczcionkaakapitu10"/>
          <w:rFonts w:cs="Verdana" w:ascii="Verdana" w:hAnsi="Verdana"/>
          <w:color w:val="000000"/>
          <w:sz w:val="16"/>
          <w:szCs w:val="16"/>
          <w:rPrChange w:id="0" w:author="Nieznany autor" w:date="2023-02-21T14:45:00Z"/>
        </w:rPr>
        <w:t>rzedmiotu</w:t>
      </w:r>
      <w:r>
        <w:rPr>
          <w:rStyle w:val="Domylnaczcionkaakapitu10"/>
          <w:rFonts w:eastAsia="Verdana" w:cs="Verdana" w:ascii="Verdana" w:hAnsi="Verdana"/>
          <w:color w:val="000000"/>
          <w:sz w:val="16"/>
          <w:szCs w:val="16"/>
          <w:rPrChange w:id="0" w:author="Nieznany autor" w:date="2023-02-21T14:45:00Z"/>
        </w:rPr>
        <w:t xml:space="preserve"> U</w:t>
      </w:r>
      <w:r>
        <w:rPr>
          <w:rStyle w:val="Domylnaczcionkaakapitu10"/>
          <w:rFonts w:cs="Verdana" w:ascii="Verdana" w:hAnsi="Verdana"/>
          <w:color w:val="000000"/>
          <w:sz w:val="16"/>
          <w:szCs w:val="16"/>
          <w:rPrChange w:id="0" w:author="Nieznany autor" w:date="2023-02-21T14:45:00Z"/>
        </w:rPr>
        <w:t>mowy określony w §3 ust. 1 Umowy,</w:t>
      </w:r>
    </w:p>
    <w:p>
      <w:pPr>
        <w:pStyle w:val="Normal"/>
        <w:spacing w:lineRule="auto" w:line="360"/>
        <w:ind w:left="786" w:right="0" w:hanging="0"/>
        <w:jc w:val="both"/>
        <w:rPr/>
      </w:pPr>
      <w:del w:id="1605" w:author="Nieznany autor" w:date="2023-02-21T14:54:00Z">
        <w:r>
          <w:rPr>
            <w:rStyle w:val="Domylnaczcionkaakapitu10"/>
            <w:rFonts w:eastAsia="Verdana" w:cs="Verdana" w:ascii="Verdana" w:hAnsi="Verdana"/>
            <w:color w:val="000000"/>
            <w:sz w:val="16"/>
            <w:szCs w:val="16"/>
          </w:rPr>
          <w:delText>4</w:delText>
        </w:r>
      </w:del>
      <w:ins w:id="1606" w:author="Nieznany autor" w:date="2023-02-21T14:54:00Z">
        <w:r>
          <w:rPr>
            <w:rStyle w:val="Domylnaczcionkaakapitu10"/>
            <w:rFonts w:eastAsia="Verdana" w:cs="Verdana" w:ascii="Verdana" w:hAnsi="Verdana"/>
            <w:color w:val="000000"/>
            <w:sz w:val="16"/>
            <w:szCs w:val="16"/>
          </w:rPr>
          <w:t>3</w:t>
        </w:r>
      </w:ins>
      <w:r>
        <w:rPr>
          <w:rStyle w:val="Domylnaczcionkaakapitu10"/>
          <w:rFonts w:cs="Verdana" w:ascii="Verdana" w:hAnsi="Verdana"/>
          <w:color w:val="000000"/>
          <w:sz w:val="16"/>
          <w:szCs w:val="16"/>
          <w:rPrChange w:id="0" w:author="Nieznany autor" w:date="2023-02-21T14:45:00Z"/>
        </w:rPr>
        <w:t>) w razie stwierdzenia przez Zamawiającego istotnych wad w Przedmiocie zamówienia nie nadających się do usunięcia lub gdy z okoliczności wynika, że Wykonawca nie zdoła usunąć wad w wyznaczonym przez Zamawiającego terminie</w:t>
      </w:r>
      <w:r>
        <w:rPr>
          <w:rStyle w:val="Domylnaczcionkaakapitu10"/>
          <w:rFonts w:cs="Verdana" w:ascii="Verdana" w:hAnsi="Verdana"/>
          <w:color w:val="000000"/>
          <w:sz w:val="16"/>
          <w:szCs w:val="16"/>
        </w:rPr>
        <w:t>,</w:t>
      </w:r>
    </w:p>
    <w:p>
      <w:pPr>
        <w:pStyle w:val="Normal"/>
        <w:spacing w:lineRule="auto" w:line="360"/>
        <w:ind w:left="786" w:right="0" w:hanging="0"/>
        <w:jc w:val="both"/>
        <w:rPr/>
      </w:pPr>
      <w:r>
        <w:rPr>
          <w:rStyle w:val="Domylnaczcionkaakapitu10"/>
          <w:rFonts w:cs="Verdana" w:ascii="Verdana" w:hAnsi="Verdana"/>
          <w:color w:val="000000"/>
          <w:sz w:val="16"/>
          <w:szCs w:val="16"/>
        </w:rPr>
        <w:t>4)</w:t>
      </w:r>
      <w:r>
        <w:rPr>
          <w:rStyle w:val="Domylnaczcionkaakapitu10"/>
          <w:rFonts w:cs="Verdana" w:ascii="Verdana" w:hAnsi="Verdana"/>
          <w:color w:val="000000"/>
          <w:sz w:val="16"/>
          <w:szCs w:val="16"/>
          <w:shd w:fill="auto" w:val="clear"/>
        </w:rPr>
        <w:t xml:space="preserve"> w przypadku, o którym mowa w </w:t>
      </w:r>
      <w:r>
        <w:rPr>
          <w:rStyle w:val="Domylnaczcionkaakapitu10"/>
          <w:rFonts w:eastAsia="Calibri" w:cs="Verdana" w:ascii="Verdana" w:hAnsi="Verdana"/>
          <w:color w:val="000000"/>
          <w:sz w:val="16"/>
          <w:szCs w:val="16"/>
          <w:shd w:fill="auto" w:val="clear"/>
        </w:rPr>
        <w:t>§3 ust. 6 pkt 3 lit. b) Umowy.</w:t>
      </w:r>
      <w:r>
        <w:rPr>
          <w:rStyle w:val="Domylnaczcionkaakapitu10"/>
          <w:rFonts w:cs="Verdana" w:ascii="Verdana" w:hAnsi="Verdana"/>
          <w:color w:val="000000"/>
          <w:sz w:val="16"/>
          <w:szCs w:val="16"/>
          <w:shd w:fill="auto" w:val="clear"/>
        </w:rPr>
        <w:t xml:space="preserve"> </w:t>
      </w:r>
    </w:p>
    <w:p>
      <w:pPr>
        <w:pStyle w:val="Normal"/>
        <w:numPr>
          <w:ilvl w:val="0"/>
          <w:numId w:val="8"/>
        </w:numPr>
        <w:spacing w:lineRule="auto" w:line="360"/>
        <w:ind w:left="426" w:right="0" w:hanging="360"/>
        <w:jc w:val="both"/>
        <w:rPr>
          <w:del w:id="1645" w:author="Nieznany autor" w:date="2024-03-12T14:44:00Z"/>
        </w:rPr>
      </w:pPr>
      <w:r>
        <w:rPr>
          <w:rFonts w:cs="Verdana" w:ascii="Verdana" w:hAnsi="Verdana"/>
          <w:color w:val="000000"/>
          <w:sz w:val="16"/>
          <w:szCs w:val="16"/>
          <w:rPrChange w:id="0" w:author="Nieznany autor" w:date="2023-02-21T14:45:00Z"/>
        </w:rPr>
        <w:t>Odstąpienie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wyżej wymienionych</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przypadkach</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winno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nastąpić</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terminie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15 dni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powzięcia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wiadomości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wystąpieniu</w:t>
      </w:r>
      <w:r>
        <w:rPr>
          <w:rFonts w:eastAsia="Verdana" w:cs="Verdana" w:ascii="Verdana" w:hAnsi="Verdana"/>
          <w:color w:val="000000"/>
          <w:sz w:val="16"/>
          <w:szCs w:val="16"/>
          <w:rPrChange w:id="0" w:author="Nieznany autor" w:date="2024-03-12T14:44:00Z"/>
        </w:rPr>
        <w:t xml:space="preserve"> </w:t>
      </w:r>
      <w:ins w:id="1640" w:author="Agata Turalska" w:date="2024-03-12T14:05:00Z">
        <w:r>
          <w:rPr>
            <w:rFonts w:eastAsia="Verdana" w:cs="Verdana" w:ascii="Verdana" w:hAnsi="Verdana"/>
            <w:color w:val="000000"/>
            <w:sz w:val="16"/>
            <w:szCs w:val="16"/>
          </w:rPr>
          <w:t xml:space="preserve">którejkolwiek z </w:t>
        </w:r>
      </w:ins>
      <w:r>
        <w:rPr>
          <w:rFonts w:cs="Verdana" w:ascii="Verdana" w:hAnsi="Verdana"/>
          <w:color w:val="000000"/>
          <w:sz w:val="16"/>
          <w:szCs w:val="16"/>
          <w:rPrChange w:id="0" w:author="Nieznany autor" w:date="2023-02-21T14:45:00Z"/>
        </w:rPr>
        <w:t>tych</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okoliczności</w:t>
      </w:r>
      <w:r>
        <w:rPr>
          <w:rFonts w:eastAsia="Verdana" w:cs="Verdana" w:ascii="Verdana" w:hAnsi="Verdana"/>
          <w:color w:val="000000"/>
          <w:sz w:val="16"/>
          <w:szCs w:val="16"/>
          <w:rPrChange w:id="0" w:author="Nieznany autor" w:date="2023-02-21T14:45:00Z"/>
        </w:rPr>
        <w:t>.</w:t>
      </w:r>
    </w:p>
    <w:p>
      <w:pPr>
        <w:pStyle w:val="Normal"/>
        <w:widowControl/>
        <w:numPr>
          <w:ilvl w:val="0"/>
          <w:numId w:val="8"/>
        </w:numPr>
        <w:suppressAutoHyphens w:val="true"/>
        <w:bidi w:val="0"/>
        <w:spacing w:lineRule="auto" w:line="360"/>
        <w:ind w:left="426" w:right="0" w:hanging="360"/>
        <w:jc w:val="both"/>
        <w:rPr/>
      </w:pPr>
      <w:del w:id="1646" w:author="Nieznany autor" w:date="2024-03-12T14:44:00Z">
        <w:r>
          <w:rPr>
            <w:rFonts w:eastAsia="Verdana" w:cs="Verdana" w:ascii="Verdana" w:hAnsi="Verdana"/>
            <w:strike/>
            <w:color w:val="FF0000"/>
            <w:sz w:val="16"/>
            <w:szCs w:val="16"/>
          </w:rPr>
          <w:delText>W przypadku niemo</w:delText>
        </w:r>
      </w:del>
      <w:del w:id="1647" w:author="Nieznany autor" w:date="2024-03-12T14:44:00Z">
        <w:r>
          <w:rPr>
            <w:rFonts w:cs="Verdana" w:ascii="Verdana" w:hAnsi="Verdana"/>
            <w:strike/>
            <w:color w:val="FF0000"/>
            <w:sz w:val="16"/>
            <w:szCs w:val="16"/>
          </w:rPr>
          <w:delText>żności realizacji Przedmiotu Umowy przez okres dłuższy niż 930 dni ze względu na występowanie stanu zagrożenia epidemiologicznego lub innej nadzwyczajnej sytuacji spowodowanej występowaniem choroby zakaźnej wywołanej wirusem SARS-CoV-2 lub COVID-19, zarówno Zamawiający jak i Wykonawca mają prawo do odstąpienia od Umowy. W takiej sytuacji Strony nie są uprawnione do żądania kar umownych czy odszkodowania. Odstąpienie powinno nastąpić w</w:delText>
        </w:r>
      </w:del>
      <w:del w:id="1648" w:author="Nieznany autor" w:date="2024-03-12T14:44:00Z">
        <w:r>
          <w:rPr>
            <w:rFonts w:eastAsia="Verdana" w:cs="Verdana" w:ascii="Verdana" w:hAnsi="Verdana"/>
            <w:strike/>
            <w:color w:val="FF0000"/>
            <w:sz w:val="16"/>
            <w:szCs w:val="16"/>
          </w:rPr>
          <w:delText xml:space="preserve"> </w:delText>
        </w:r>
      </w:del>
      <w:del w:id="1649" w:author="Nieznany autor" w:date="2024-03-12T14:44:00Z">
        <w:r>
          <w:rPr>
            <w:rFonts w:cs="Verdana" w:ascii="Verdana" w:hAnsi="Verdana"/>
            <w:strike/>
            <w:color w:val="FF0000"/>
            <w:sz w:val="16"/>
            <w:szCs w:val="16"/>
          </w:rPr>
          <w:delText>terminie</w:delText>
        </w:r>
      </w:del>
      <w:del w:id="1650" w:author="Nieznany autor" w:date="2024-03-12T14:44:00Z">
        <w:r>
          <w:rPr>
            <w:rFonts w:eastAsia="Verdana" w:cs="Verdana" w:ascii="Verdana" w:hAnsi="Verdana"/>
            <w:strike/>
            <w:color w:val="FF0000"/>
            <w:sz w:val="16"/>
            <w:szCs w:val="16"/>
          </w:rPr>
          <w:delText xml:space="preserve"> 30 15 </w:delText>
        </w:r>
      </w:del>
      <w:del w:id="1651" w:author="Nieznany autor" w:date="2024-03-12T14:44:00Z">
        <w:r>
          <w:rPr>
            <w:rFonts w:cs="Verdana" w:ascii="Verdana" w:hAnsi="Verdana"/>
            <w:strike/>
            <w:color w:val="FF0000"/>
            <w:sz w:val="16"/>
            <w:szCs w:val="16"/>
          </w:rPr>
          <w:delText>dni</w:delText>
        </w:r>
      </w:del>
      <w:del w:id="1652" w:author="Nieznany autor" w:date="2024-03-12T14:44:00Z">
        <w:r>
          <w:rPr>
            <w:rFonts w:eastAsia="Verdana" w:cs="Verdana" w:ascii="Verdana" w:hAnsi="Verdana"/>
            <w:strike/>
            <w:color w:val="FF0000"/>
            <w:sz w:val="16"/>
            <w:szCs w:val="16"/>
          </w:rPr>
          <w:delText xml:space="preserve"> </w:delText>
        </w:r>
      </w:del>
      <w:del w:id="1653" w:author="Nieznany autor" w:date="2024-03-12T14:44:00Z">
        <w:r>
          <w:rPr>
            <w:rFonts w:cs="Verdana" w:ascii="Verdana" w:hAnsi="Verdana"/>
            <w:strike/>
            <w:color w:val="FF0000"/>
            <w:sz w:val="16"/>
            <w:szCs w:val="16"/>
          </w:rPr>
          <w:delText>od</w:delText>
        </w:r>
      </w:del>
      <w:del w:id="1654" w:author="Nieznany autor" w:date="2024-03-12T14:44:00Z">
        <w:r>
          <w:rPr>
            <w:rFonts w:eastAsia="Verdana" w:cs="Verdana" w:ascii="Verdana" w:hAnsi="Verdana"/>
            <w:strike/>
            <w:color w:val="FF0000"/>
            <w:sz w:val="16"/>
            <w:szCs w:val="16"/>
          </w:rPr>
          <w:delText xml:space="preserve"> </w:delText>
        </w:r>
      </w:del>
      <w:del w:id="1655" w:author="Nieznany autor" w:date="2024-03-12T14:44:00Z">
        <w:r>
          <w:rPr>
            <w:rFonts w:cs="Verdana" w:ascii="Verdana" w:hAnsi="Verdana"/>
            <w:strike/>
            <w:color w:val="FF0000"/>
            <w:sz w:val="16"/>
            <w:szCs w:val="16"/>
          </w:rPr>
          <w:delText>powzięcia</w:delText>
        </w:r>
      </w:del>
      <w:del w:id="1656" w:author="Nieznany autor" w:date="2024-03-12T14:44:00Z">
        <w:r>
          <w:rPr>
            <w:rFonts w:eastAsia="Verdana" w:cs="Verdana" w:ascii="Verdana" w:hAnsi="Verdana"/>
            <w:strike/>
            <w:color w:val="FF0000"/>
            <w:sz w:val="16"/>
            <w:szCs w:val="16"/>
          </w:rPr>
          <w:delText xml:space="preserve"> </w:delText>
        </w:r>
      </w:del>
      <w:del w:id="1657" w:author="Nieznany autor" w:date="2024-03-12T14:44:00Z">
        <w:r>
          <w:rPr>
            <w:rFonts w:cs="Verdana" w:ascii="Verdana" w:hAnsi="Verdana"/>
            <w:strike/>
            <w:color w:val="FF0000"/>
            <w:sz w:val="16"/>
            <w:szCs w:val="16"/>
          </w:rPr>
          <w:delText>wiadomości</w:delText>
        </w:r>
      </w:del>
      <w:del w:id="1658" w:author="Nieznany autor" w:date="2024-03-12T14:44:00Z">
        <w:r>
          <w:rPr>
            <w:rFonts w:eastAsia="Verdana" w:cs="Verdana" w:ascii="Verdana" w:hAnsi="Verdana"/>
            <w:strike/>
            <w:color w:val="FF0000"/>
            <w:sz w:val="16"/>
            <w:szCs w:val="16"/>
          </w:rPr>
          <w:delText xml:space="preserve"> </w:delText>
        </w:r>
      </w:del>
      <w:del w:id="1659" w:author="Nieznany autor" w:date="2024-03-12T14:44:00Z">
        <w:r>
          <w:rPr>
            <w:rFonts w:cs="Verdana" w:ascii="Verdana" w:hAnsi="Verdana"/>
            <w:strike/>
            <w:color w:val="FF0000"/>
            <w:sz w:val="16"/>
            <w:szCs w:val="16"/>
          </w:rPr>
          <w:delText>o</w:delText>
        </w:r>
      </w:del>
      <w:del w:id="1660" w:author="Nieznany autor" w:date="2024-03-12T14:44:00Z">
        <w:r>
          <w:rPr>
            <w:rFonts w:eastAsia="Verdana" w:cs="Verdana" w:ascii="Verdana" w:hAnsi="Verdana"/>
            <w:strike/>
            <w:color w:val="FF0000"/>
            <w:sz w:val="16"/>
            <w:szCs w:val="16"/>
          </w:rPr>
          <w:delText xml:space="preserve"> </w:delText>
        </w:r>
      </w:del>
      <w:del w:id="1661" w:author="Nieznany autor" w:date="2024-03-12T14:44:00Z">
        <w:r>
          <w:rPr>
            <w:rFonts w:cs="Verdana" w:ascii="Verdana" w:hAnsi="Verdana"/>
            <w:strike/>
            <w:color w:val="FF0000"/>
            <w:sz w:val="16"/>
            <w:szCs w:val="16"/>
          </w:rPr>
          <w:delText>wystąpieniu</w:delText>
        </w:r>
      </w:del>
      <w:del w:id="1662" w:author="Nieznany autor" w:date="2024-03-12T14:44:00Z">
        <w:r>
          <w:rPr>
            <w:rFonts w:eastAsia="Verdana" w:cs="Verdana" w:ascii="Verdana" w:hAnsi="Verdana"/>
            <w:strike/>
            <w:color w:val="FF0000"/>
            <w:sz w:val="16"/>
            <w:szCs w:val="16"/>
          </w:rPr>
          <w:delText xml:space="preserve"> powyższej </w:delText>
        </w:r>
      </w:del>
      <w:del w:id="1663" w:author="Nieznany autor" w:date="2024-03-12T14:44:00Z">
        <w:r>
          <w:rPr>
            <w:rFonts w:cs="Verdana" w:ascii="Verdana" w:hAnsi="Verdana"/>
            <w:strike/>
            <w:color w:val="FF0000"/>
            <w:sz w:val="16"/>
            <w:szCs w:val="16"/>
          </w:rPr>
          <w:delText>okoliczności</w:delText>
        </w:r>
      </w:del>
      <w:del w:id="1664" w:author="Nieznany autor" w:date="2024-03-12T14:44:00Z">
        <w:r>
          <w:rPr>
            <w:rFonts w:eastAsia="Verdana" w:cs="Verdana" w:ascii="Verdana" w:hAnsi="Verdana"/>
            <w:strike/>
            <w:color w:val="FF0000"/>
            <w:sz w:val="16"/>
            <w:szCs w:val="16"/>
          </w:rPr>
          <w:delText>.</w:delText>
        </w:r>
      </w:del>
    </w:p>
    <w:p>
      <w:pPr>
        <w:pStyle w:val="Normal"/>
        <w:numPr>
          <w:ilvl w:val="0"/>
          <w:numId w:val="8"/>
        </w:numPr>
        <w:spacing w:lineRule="auto" w:line="360"/>
        <w:ind w:left="426" w:right="0" w:hanging="360"/>
        <w:jc w:val="both"/>
        <w:rPr/>
      </w:pPr>
      <w:r>
        <w:rPr>
          <w:rFonts w:cs="Verdana" w:ascii="Verdana" w:hAnsi="Verdana"/>
          <w:color w:val="000000"/>
          <w:sz w:val="16"/>
          <w:szCs w:val="16"/>
          <w:rPrChange w:id="0" w:author="Nieznany autor" w:date="2023-02-21T14:45:00Z"/>
        </w:rPr>
        <w:t>Odstąpienie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od</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pod</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rygorem</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nieważności</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winno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nastąpić</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piśmie</w:t>
      </w:r>
      <w:r>
        <w:rPr>
          <w:rFonts w:eastAsia="Verdana" w:cs="Verdana" w:ascii="Verdana" w:hAnsi="Verdana"/>
          <w:color w:val="000000"/>
          <w:sz w:val="16"/>
          <w:szCs w:val="16"/>
          <w:rPrChange w:id="0" w:author="Nieznany autor" w:date="2023-02-21T14:45:00Z"/>
        </w:rPr>
        <w:t>.</w:t>
      </w:r>
    </w:p>
    <w:p>
      <w:pPr>
        <w:pStyle w:val="Normal"/>
        <w:spacing w:lineRule="auto" w:line="360"/>
        <w:ind w:left="786" w:right="0" w:hanging="0"/>
        <w:jc w:val="both"/>
        <w:rPr>
          <w:ins w:id="1692" w:author="Nieznany autor" w:date="2024-04-23T13:31:00Z"/>
        </w:rPr>
      </w:pPr>
      <w:del w:id="1685" w:author="Nieznany autor" w:date="2024-03-12T14:44:00Z">
        <w:r>
          <w:rPr>
            <w:rFonts w:eastAsia="Times New Roman" w:cs="Verdana" w:ascii="Verdana" w:hAnsi="Verdana"/>
            <w:strike/>
            <w:color w:val="FF0000"/>
            <w:sz w:val="16"/>
            <w:szCs w:val="16"/>
          </w:rPr>
          <w:delText>Zamawiający może odstąpić od Umowy jeżeli zachodzi co najmniej jedna z okoliczności wskazanych w art. 456 ust.1 pkt 2 Prawo</w:delText>
        </w:r>
      </w:del>
      <w:del w:id="1686" w:author="Nieznany autor" w:date="2024-03-12T14:44:00Z">
        <w:r>
          <w:rPr>
            <w:rFonts w:eastAsia="Verdana" w:cs="Verdana" w:ascii="Verdana" w:hAnsi="Verdana"/>
            <w:strike/>
            <w:color w:val="FF0000"/>
            <w:sz w:val="16"/>
            <w:szCs w:val="16"/>
          </w:rPr>
          <w:delText xml:space="preserve"> </w:delText>
        </w:r>
      </w:del>
      <w:del w:id="1687" w:author="Nieznany autor" w:date="2024-03-12T14:44:00Z">
        <w:r>
          <w:rPr>
            <w:rFonts w:eastAsia="Times New Roman" w:cs="Verdana" w:ascii="Verdana" w:hAnsi="Verdana"/>
            <w:strike/>
            <w:color w:val="FF0000"/>
            <w:sz w:val="16"/>
            <w:szCs w:val="16"/>
          </w:rPr>
          <w:delText>zamówień</w:delText>
        </w:r>
      </w:del>
      <w:del w:id="1688" w:author="Nieznany autor" w:date="2024-03-12T14:44:00Z">
        <w:r>
          <w:rPr>
            <w:rFonts w:eastAsia="Verdana" w:cs="Verdana" w:ascii="Verdana" w:hAnsi="Verdana"/>
            <w:strike/>
            <w:color w:val="FF0000"/>
            <w:sz w:val="16"/>
            <w:szCs w:val="16"/>
          </w:rPr>
          <w:delText xml:space="preserve"> </w:delText>
        </w:r>
      </w:del>
      <w:del w:id="1689" w:author="Nieznany autor" w:date="2024-03-12T14:44:00Z">
        <w:r>
          <w:rPr>
            <w:rFonts w:eastAsia="Times New Roman" w:cs="Verdana" w:ascii="Verdana" w:hAnsi="Verdana"/>
            <w:strike/>
            <w:color w:val="FF0000"/>
            <w:sz w:val="16"/>
            <w:szCs w:val="16"/>
          </w:rPr>
          <w:delText>publicznych</w:delText>
        </w:r>
      </w:del>
      <w:del w:id="1690" w:author="Nieznany autor" w:date="2024-03-12T14:44:00Z">
        <w:r>
          <w:rPr>
            <w:rFonts w:eastAsia="Verdana" w:cs="Verdana" w:ascii="Verdana" w:hAnsi="Verdana"/>
            <w:strike/>
            <w:color w:val="FF0000"/>
            <w:sz w:val="16"/>
            <w:szCs w:val="16"/>
          </w:rPr>
          <w:delText xml:space="preserve"> i na warunkach w nim określonych, z uwzględnieniem postanowień niniejszej Umowy.</w:delText>
        </w:r>
      </w:del>
      <w:del w:id="1691" w:author="Nieznany autor" w:date="2024-03-12T14:44:00Z">
        <w:r>
          <w:rPr>
            <w:rFonts w:eastAsia="Times New Roman" w:cs="Verdana" w:ascii="Verdana" w:hAnsi="Verdana"/>
            <w:strike/>
            <w:color w:val="FF0000"/>
            <w:sz w:val="16"/>
            <w:szCs w:val="16"/>
          </w:rPr>
          <w:delText xml:space="preserve"> W takim przypadku, Wykonawca może żądać wyłącznie wynagrodzenia należnego z tytułu wykonania dotychczasowej części Umowy i nie jest uprawniony do zadania kar czy odszkodowania.</w:delText>
        </w:r>
      </w:del>
    </w:p>
    <w:p>
      <w:pPr>
        <w:pStyle w:val="Normal"/>
        <w:spacing w:lineRule="auto" w:line="360"/>
        <w:jc w:val="center"/>
        <w:rPr/>
      </w:pPr>
      <w:r>
        <w:rPr>
          <w:rFonts w:cs="Verdana" w:ascii="Verdana" w:hAnsi="Verdana"/>
          <w:b/>
          <w:bCs/>
          <w:color w:val="000000"/>
          <w:sz w:val="16"/>
          <w:szCs w:val="16"/>
          <w:rPrChange w:id="0" w:author="Nieznany autor" w:date="2023-02-21T14:45:00Z"/>
        </w:rPr>
        <w:t>§12</w:t>
      </w:r>
    </w:p>
    <w:p>
      <w:pPr>
        <w:pStyle w:val="Normal"/>
        <w:spacing w:lineRule="auto" w:line="360"/>
        <w:jc w:val="center"/>
        <w:rPr/>
      </w:pPr>
      <w:r>
        <w:rPr>
          <w:rFonts w:cs="Verdana" w:ascii="Verdana" w:hAnsi="Verdana"/>
          <w:b/>
          <w:bCs/>
          <w:color w:val="000000"/>
          <w:sz w:val="16"/>
          <w:szCs w:val="16"/>
          <w:rPrChange w:id="0" w:author="Nieznany autor" w:date="2023-02-21T14:45:00Z"/>
        </w:rPr>
        <w:t>Podwykonawcy</w:t>
      </w:r>
    </w:p>
    <w:p>
      <w:pPr>
        <w:pStyle w:val="Normal"/>
        <w:spacing w:lineRule="auto" w:line="360"/>
        <w:jc w:val="center"/>
        <w:rPr/>
      </w:pPr>
      <w:r>
        <w:rPr/>
      </w:r>
    </w:p>
    <w:p>
      <w:pPr>
        <w:pStyle w:val="Normal"/>
        <w:numPr>
          <w:ilvl w:val="2"/>
          <w:numId w:val="9"/>
        </w:numPr>
        <w:tabs>
          <w:tab w:val="clear" w:pos="720"/>
          <w:tab w:val="left" w:pos="426" w:leader="none"/>
        </w:tabs>
        <w:spacing w:lineRule="auto" w:line="360"/>
        <w:ind w:left="426" w:right="0" w:hanging="426"/>
        <w:jc w:val="both"/>
        <w:rPr>
          <w:del w:id="1717" w:author="Nieznany autor" w:date="2023-02-21T14:54:00Z"/>
        </w:rPr>
      </w:pPr>
      <w:r>
        <w:rPr>
          <w:rFonts w:eastAsia="Times New Roman" w:cs="Verdana" w:ascii="Verdana" w:hAnsi="Verdana"/>
          <w:color w:val="000000"/>
          <w:sz w:val="16"/>
          <w:szCs w:val="16"/>
          <w:rPrChange w:id="0" w:author="Nieznany autor" w:date="2023-02-21T14:45:00Z"/>
        </w:rPr>
        <w:t>Wykonawca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ma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prawo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zatrudnienia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podwykonawców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prace objęte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zamówieniem</w:t>
      </w:r>
      <w:r>
        <w:rPr>
          <w:rFonts w:eastAsia="Verdana" w:cs="Verdana" w:ascii="Verdana" w:hAnsi="Verdana"/>
          <w:color w:val="000000"/>
          <w:sz w:val="16"/>
          <w:szCs w:val="16"/>
          <w:rPrChange w:id="0" w:author="Nieznany autor" w:date="2023-02-21T14:45:00Z"/>
        </w:rPr>
        <w:t xml:space="preserve"> i jest odpowiedzialny za działania i zaniechania podwykonawców i dalszych podwykonawców, ich przedstawicieli lub pracowników, jak za własne działania i zaniechania.</w:t>
      </w:r>
      <w:del w:id="1713" w:author="Agata Turalska" w:date="2024-04-25T14:34:00Z">
        <w:r>
          <w:rPr>
            <w:rFonts w:eastAsia="Verdana" w:cs="Verdana" w:ascii="Verdana" w:hAnsi="Verdana"/>
            <w:color w:val="000000"/>
            <w:sz w:val="16"/>
            <w:szCs w:val="16"/>
          </w:rPr>
          <w:delText>W przypadku powierzenia wykonania części zamówienia podwykonawcom, Wykonawca będzie pełnił funkcję koordynatora podwykonawców.</w:delText>
        </w:r>
      </w:del>
      <w:del w:id="1714" w:author="Agata Turalska" w:date="2024-04-25T14:34:00Z">
        <w:r>
          <w:rPr>
            <w:rFonts w:eastAsia="Verdana" w:cs="Verdana" w:ascii="Verdana" w:hAnsi="Verdana"/>
            <w:i/>
            <w:color w:val="000000"/>
            <w:sz w:val="16"/>
            <w:szCs w:val="16"/>
          </w:rPr>
          <w:delText xml:space="preserve"> </w:delText>
        </w:r>
      </w:del>
      <w:del w:id="1715" w:author="Agata Turalska" w:date="2024-04-25T14:34:00Z">
        <w:r>
          <w:rPr>
            <w:rFonts w:eastAsia="Verdana" w:cs="Verdana" w:ascii="Verdana" w:hAnsi="Verdana"/>
            <w:color w:val="000000"/>
            <w:sz w:val="16"/>
            <w:szCs w:val="16"/>
          </w:rPr>
          <w:delText>Podwykonawcę w stosunkach z Zamawiającym reprezentuje Wykonawca</w:delText>
        </w:r>
      </w:del>
      <w:del w:id="1716" w:author="Agata Turalska" w:date="2024-04-25T14:34:00Z">
        <w:r>
          <w:rPr>
            <w:rFonts w:eastAsia="Arial" w:cs="Verdana" w:ascii="Verdana" w:hAnsi="Verdana"/>
            <w:color w:val="000000"/>
            <w:sz w:val="16"/>
            <w:szCs w:val="16"/>
          </w:rPr>
          <w:delText>.</w:delText>
        </w:r>
      </w:del>
    </w:p>
    <w:p>
      <w:pPr>
        <w:pStyle w:val="Normal"/>
        <w:widowControl/>
        <w:numPr>
          <w:ilvl w:val="2"/>
          <w:numId w:val="9"/>
        </w:numPr>
        <w:tabs>
          <w:tab w:val="clear" w:pos="720"/>
          <w:tab w:val="left" w:pos="426" w:leader="none"/>
        </w:tabs>
        <w:suppressAutoHyphens w:val="true"/>
        <w:bidi w:val="0"/>
        <w:spacing w:lineRule="auto" w:line="360"/>
        <w:ind w:left="426" w:right="0" w:hanging="426"/>
        <w:jc w:val="both"/>
        <w:rPr>
          <w:del w:id="1719" w:author="Nieznany autor" w:date="2023-02-21T14:54:00Z"/>
        </w:rPr>
      </w:pPr>
      <w:del w:id="1718" w:author="Nieznany autor" w:date="2023-02-21T14:54:00Z">
        <w:r>
          <w:rPr/>
        </w:r>
      </w:del>
    </w:p>
    <w:p>
      <w:pPr>
        <w:pStyle w:val="Normal"/>
        <w:widowControl/>
        <w:numPr>
          <w:ilvl w:val="2"/>
          <w:numId w:val="9"/>
        </w:numPr>
        <w:tabs>
          <w:tab w:val="clear" w:pos="720"/>
          <w:tab w:val="left" w:pos="426" w:leader="none"/>
        </w:tabs>
        <w:suppressAutoHyphens w:val="true"/>
        <w:bidi w:val="0"/>
        <w:spacing w:lineRule="auto" w:line="360"/>
        <w:ind w:left="426" w:right="0" w:hanging="426"/>
        <w:jc w:val="both"/>
        <w:rPr>
          <w:del w:id="1721" w:author="Nieznany autor" w:date="2023-02-22T12:38:00Z"/>
        </w:rPr>
      </w:pPr>
      <w:del w:id="1720" w:author="Nieznany autor" w:date="2023-02-21T14:54:00Z">
        <w:r>
          <w:rPr>
            <w:rFonts w:cs="Verdana" w:ascii="Verdana" w:hAnsi="Verdana"/>
            <w:b/>
            <w:strike/>
            <w:color w:val="000000"/>
            <w:sz w:val="16"/>
            <w:szCs w:val="16"/>
          </w:rPr>
          <w:delText>§13</w:delText>
        </w:r>
      </w:del>
    </w:p>
    <w:p>
      <w:pPr>
        <w:pStyle w:val="Normal"/>
        <w:widowControl/>
        <w:numPr>
          <w:ilvl w:val="2"/>
          <w:numId w:val="9"/>
        </w:numPr>
        <w:tabs>
          <w:tab w:val="clear" w:pos="720"/>
          <w:tab w:val="left" w:pos="426" w:leader="none"/>
        </w:tabs>
        <w:suppressAutoHyphens w:val="true"/>
        <w:bidi w:val="0"/>
        <w:spacing w:lineRule="auto" w:line="360"/>
        <w:ind w:left="426" w:right="0" w:hanging="426"/>
        <w:jc w:val="both"/>
        <w:rPr>
          <w:del w:id="1723" w:author="Nieznany autor" w:date="2023-02-21T14:54:00Z"/>
        </w:rPr>
      </w:pPr>
      <w:del w:id="1722" w:author="Nieznany autor" w:date="2023-02-21T14:54:00Z">
        <w:r>
          <w:rPr>
            <w:rFonts w:cs="Verdana" w:ascii="Verdana" w:hAnsi="Verdana"/>
            <w:b/>
            <w:strike/>
            <w:color w:val="000000"/>
            <w:sz w:val="16"/>
            <w:szCs w:val="16"/>
          </w:rPr>
          <w:delText>Zatrudnianie na podstawie umowy o pracę</w:delText>
        </w:r>
      </w:del>
    </w:p>
    <w:p>
      <w:pPr>
        <w:pStyle w:val="Normal"/>
        <w:tabs>
          <w:tab w:val="clear" w:pos="720"/>
          <w:tab w:val="left" w:pos="426" w:leader="none"/>
        </w:tabs>
        <w:spacing w:lineRule="auto" w:line="360"/>
        <w:ind w:left="0" w:right="0" w:hanging="0"/>
        <w:jc w:val="both"/>
        <w:rPr>
          <w:rFonts w:ascii="Verdana" w:hAnsi="Verdana" w:cs="Verdana"/>
          <w:strike/>
          <w:color w:val="000000"/>
          <w:sz w:val="16"/>
          <w:szCs w:val="16"/>
          <w:shd w:fill="FFFFFF" w:val="clear"/>
          <w:ins w:id="1727" w:author="Nieznany autor" w:date="2024-04-19T14:22:00Z"/>
        </w:rPr>
      </w:pPr>
      <w:del w:id="1724" w:author="Nieznany autor" w:date="2023-02-21T14:54:00Z">
        <w:r>
          <w:rPr>
            <w:rFonts w:cs="Verdana" w:ascii="Verdana" w:hAnsi="Verdana"/>
            <w:strike/>
            <w:color w:val="000000"/>
            <w:sz w:val="16"/>
            <w:szCs w:val="16"/>
            <w:shd w:fill="FFFFFF" w:val="clear"/>
          </w:rPr>
          <w:delText>Zamawiający zaleca, aby Wykonawca i podwykonawcy zatrudniali na podstawie stosunku pracy w zakresie i w okresie realizacji niniejszego zamówienia, osoby wykonujące czynności w zakresie realizacji przedmiotu zamówienia, których wykonanie polega na wykonywaniu pracy w sposób określony w art. 22 § 1 ustawy z dnia 26 czerwca 1974 roku - Kodeks pracy (</w:delText>
        </w:r>
      </w:del>
      <w:del w:id="1725" w:author="Nieznany autor" w:date="2023-02-21T14:54:00Z">
        <w:r>
          <w:rPr>
            <w:rStyle w:val="Domylnaczcionkaakapitu2"/>
            <w:rFonts w:cs="Verdana" w:ascii="Verdana" w:hAnsi="Verdana"/>
            <w:strike/>
            <w:color w:val="000000"/>
            <w:sz w:val="16"/>
            <w:szCs w:val="16"/>
            <w:shd w:fill="FFFFFF" w:val="clear"/>
          </w:rPr>
          <w:delText>Dz.U. z 2022 roku, poz. 1510 ze zm.</w:delText>
        </w:r>
      </w:del>
      <w:del w:id="1726" w:author="Nieznany autor" w:date="2023-02-21T14:54:00Z">
        <w:r>
          <w:rPr>
            <w:rFonts w:cs="Verdana" w:ascii="Verdana" w:hAnsi="Verdana"/>
            <w:strike/>
            <w:color w:val="000000"/>
            <w:sz w:val="16"/>
            <w:szCs w:val="16"/>
            <w:shd w:fill="FFFFFF" w:val="clear"/>
          </w:rPr>
          <w:delText>).</w:delText>
        </w:r>
      </w:del>
    </w:p>
    <w:p>
      <w:pPr>
        <w:pStyle w:val="Normal"/>
        <w:spacing w:lineRule="auto" w:line="360"/>
        <w:jc w:val="center"/>
        <w:rPr>
          <w:rFonts w:ascii="Verdana" w:hAnsi="Verdana" w:cs="Verdana"/>
          <w:strike/>
          <w:color w:val="000000"/>
          <w:sz w:val="16"/>
          <w:szCs w:val="16"/>
          <w:shd w:fill="FFFFFF" w:val="clear"/>
          <w:ins w:id="1729" w:author="Nieznany autor" w:date="2024-04-19T14:22:00Z"/>
        </w:rPr>
      </w:pPr>
      <w:ins w:id="1728" w:author="Nieznany autor" w:date="2024-04-19T14:22:00Z">
        <w:r>
          <w:rPr>
            <w:rFonts w:cs="Verdana" w:ascii="Verdana" w:hAnsi="Verdana"/>
            <w:strike/>
            <w:color w:val="000000"/>
            <w:sz w:val="16"/>
            <w:szCs w:val="16"/>
            <w:shd w:fill="FFFFFF" w:val="clear"/>
          </w:rPr>
        </w:r>
      </w:ins>
    </w:p>
    <w:p>
      <w:pPr>
        <w:pStyle w:val="Normal"/>
        <w:spacing w:lineRule="auto" w:line="360"/>
        <w:jc w:val="center"/>
        <w:rPr>
          <w:rFonts w:ascii="Verdana" w:hAnsi="Verdana" w:cs="Verdana"/>
          <w:strike/>
          <w:color w:val="000000"/>
          <w:sz w:val="16"/>
          <w:szCs w:val="16"/>
          <w:shd w:fill="FFFFFF" w:val="clear"/>
          <w:ins w:id="1731" w:author="Nieznany autor" w:date="2024-04-19T14:22:00Z"/>
        </w:rPr>
      </w:pPr>
      <w:r>
        <w:rPr>
          <w:rFonts w:cs="Verdana" w:ascii="Verdana" w:hAnsi="Verdana"/>
          <w:b/>
          <w:color w:val="000000"/>
          <w:sz w:val="16"/>
          <w:szCs w:val="16"/>
          <w:rPrChange w:id="0" w:author="Nieznany autor" w:date="2023-02-21T14:45:00Z"/>
        </w:rPr>
        <w:t>§13</w:t>
      </w:r>
    </w:p>
    <w:p>
      <w:pPr>
        <w:pStyle w:val="Normal"/>
        <w:spacing w:lineRule="auto" w:line="360"/>
        <w:jc w:val="center"/>
        <w:rPr>
          <w:rFonts w:ascii="Verdana" w:hAnsi="Verdana" w:cs="Verdana"/>
          <w:strike/>
          <w:color w:val="000000"/>
          <w:sz w:val="16"/>
          <w:szCs w:val="16"/>
          <w:shd w:fill="FFFFFF" w:val="clear"/>
        </w:rPr>
      </w:pPr>
      <w:ins w:id="1732" w:author="Nieznany autor" w:date="2024-03-08T12:13:00Z">
        <w:r>
          <w:rPr>
            <w:rFonts w:cs="Verdana" w:ascii="Verdana" w:hAnsi="Verdana"/>
            <w:b/>
            <w:color w:val="000000"/>
            <w:sz w:val="16"/>
            <w:szCs w:val="16"/>
          </w:rPr>
          <w:t>Przedstawiciele Stron</w:t>
        </w:r>
      </w:ins>
      <w:ins w:id="1733" w:author="Agata Turalska" w:date="2024-03-12T14:18:00Z">
        <w:r>
          <w:rPr>
            <w:rFonts w:cs="Verdana" w:ascii="Verdana" w:hAnsi="Verdana"/>
            <w:b/>
            <w:color w:val="000000"/>
            <w:sz w:val="16"/>
            <w:szCs w:val="16"/>
          </w:rPr>
          <w:t xml:space="preserve">, </w:t>
        </w:r>
      </w:ins>
      <w:ins w:id="1734" w:author="Nieznany autor" w:date="2024-03-08T12:13:00Z">
        <w:del w:id="1735" w:author="Agata Turalska" w:date="2024-03-12T14:18:00Z">
          <w:r>
            <w:rPr>
              <w:rFonts w:cs="Verdana" w:ascii="Verdana" w:hAnsi="Verdana"/>
              <w:b/>
              <w:color w:val="000000"/>
              <w:sz w:val="16"/>
              <w:szCs w:val="16"/>
            </w:rPr>
            <w:delText xml:space="preserve"> i </w:delText>
          </w:r>
        </w:del>
      </w:ins>
      <w:del w:id="1736" w:author="Nieznany autor" w:date="2024-03-08T12:14:00Z">
        <w:r>
          <w:rPr>
            <w:rFonts w:cs="Verdana" w:ascii="Verdana" w:hAnsi="Verdana"/>
            <w:b/>
            <w:color w:val="000000"/>
            <w:sz w:val="16"/>
            <w:szCs w:val="16"/>
          </w:rPr>
          <w:delText>K</w:delText>
        </w:r>
      </w:del>
      <w:ins w:id="1737" w:author="Nieznany autor" w:date="2024-03-08T12:14:00Z">
        <w:r>
          <w:rPr>
            <w:rFonts w:cs="Verdana" w:ascii="Verdana" w:hAnsi="Verdana"/>
            <w:b/>
            <w:color w:val="000000"/>
            <w:sz w:val="16"/>
            <w:szCs w:val="16"/>
          </w:rPr>
          <w:t>k</w:t>
        </w:r>
      </w:ins>
      <w:r>
        <w:rPr>
          <w:rFonts w:cs="Verdana" w:ascii="Verdana" w:hAnsi="Verdana"/>
          <w:b/>
          <w:color w:val="000000"/>
          <w:sz w:val="16"/>
          <w:szCs w:val="16"/>
          <w:rPrChange w:id="0" w:author="Nieznany autor" w:date="2023-02-21T14:45:00Z"/>
        </w:rPr>
        <w:t>orespondencja elektroniczna</w:t>
      </w:r>
      <w:ins w:id="1739" w:author="Agata Turalska" w:date="2024-03-12T14:18:00Z">
        <w:r>
          <w:rPr>
            <w:rFonts w:cs="Verdana" w:ascii="Verdana" w:hAnsi="Verdana"/>
            <w:b/>
            <w:color w:val="000000"/>
            <w:sz w:val="16"/>
            <w:szCs w:val="16"/>
          </w:rPr>
          <w:t>, powiadomienie Zamawiającego</w:t>
        </w:r>
      </w:ins>
    </w:p>
    <w:p>
      <w:pPr>
        <w:pStyle w:val="Normal"/>
        <w:spacing w:lineRule="auto" w:line="360"/>
        <w:jc w:val="center"/>
        <w:rPr>
          <w:rFonts w:ascii="Verdana" w:hAnsi="Verdana" w:cs="Verdana"/>
          <w:strike/>
          <w:color w:val="000000"/>
          <w:sz w:val="16"/>
          <w:szCs w:val="16"/>
          <w:shd w:fill="FFFFFF" w:val="clear"/>
        </w:rPr>
      </w:pPr>
      <w:r>
        <w:rPr>
          <w:rFonts w:cs="Verdana" w:ascii="Verdana" w:hAnsi="Verdana"/>
          <w:strike/>
          <w:color w:val="000000"/>
          <w:sz w:val="16"/>
          <w:szCs w:val="16"/>
          <w:shd w:fill="FFFFFF" w:val="clear"/>
        </w:rPr>
      </w:r>
    </w:p>
    <w:p>
      <w:pPr>
        <w:pStyle w:val="Normal"/>
        <w:numPr>
          <w:ilvl w:val="1"/>
          <w:numId w:val="12"/>
        </w:numPr>
        <w:tabs>
          <w:tab w:val="clear" w:pos="720"/>
          <w:tab w:val="left" w:pos="284" w:leader="none"/>
        </w:tabs>
        <w:spacing w:lineRule="auto" w:line="360"/>
        <w:ind w:left="284" w:right="0" w:hanging="284"/>
        <w:jc w:val="both"/>
        <w:rPr/>
      </w:pPr>
      <w:r>
        <w:rPr>
          <w:rFonts w:cs="Verdana" w:ascii="Verdana" w:hAnsi="Verdana"/>
          <w:color w:val="000000"/>
          <w:sz w:val="16"/>
          <w:szCs w:val="16"/>
          <w:rPrChange w:id="0" w:author="Nieznany autor" w:date="2023-02-21T14:45:00Z"/>
        </w:rPr>
        <w:t xml:space="preserve">Do współpracy z Zamawiającym w ramach obowiązków wynikających z Umowy, Wykonawca wyznacza Pana/Panią …................................................ </w:t>
      </w:r>
      <w:r>
        <w:rPr>
          <w:rFonts w:cs="Verdana" w:ascii="Verdana" w:hAnsi="Verdana"/>
          <w:i/>
          <w:color w:val="000000"/>
          <w:sz w:val="16"/>
          <w:szCs w:val="16"/>
          <w:rPrChange w:id="0" w:author="Nieznany autor" w:date="2023-02-21T14:45:00Z"/>
        </w:rPr>
        <w:t>(imię i nazwisko, funkcja/stanowisko, telefon, e – mail)</w:t>
      </w:r>
      <w:r>
        <w:rPr>
          <w:rFonts w:cs="Verdana" w:ascii="Verdana" w:hAnsi="Verdana"/>
          <w:color w:val="000000"/>
          <w:sz w:val="16"/>
          <w:szCs w:val="16"/>
          <w:rPrChange w:id="0" w:author="Nieznany autor" w:date="2023-02-21T14:45:00Z"/>
        </w:rPr>
        <w:t>.</w:t>
      </w:r>
    </w:p>
    <w:p>
      <w:pPr>
        <w:pStyle w:val="Normal"/>
        <w:numPr>
          <w:ilvl w:val="1"/>
          <w:numId w:val="12"/>
        </w:numPr>
        <w:tabs>
          <w:tab w:val="clear" w:pos="720"/>
          <w:tab w:val="left" w:pos="284" w:leader="none"/>
        </w:tabs>
        <w:spacing w:lineRule="auto" w:line="360"/>
        <w:ind w:left="284" w:right="0" w:hanging="284"/>
        <w:jc w:val="both"/>
        <w:rPr/>
      </w:pPr>
      <w:r>
        <w:rPr>
          <w:rFonts w:cs="Verdana" w:ascii="Verdana" w:hAnsi="Verdana"/>
          <w:color w:val="000000"/>
          <w:sz w:val="16"/>
          <w:szCs w:val="16"/>
          <w:rPrChange w:id="0" w:author="Nieznany autor" w:date="2023-02-21T14:45:00Z"/>
        </w:rPr>
        <w:t>Do współpracy z Wykonawcą w ramach obowiązków wynikających z Umowy, Zamawiający wyznacza</w:t>
      </w:r>
      <w:del w:id="1744" w:author="Nieznany autor" w:date="2024-03-08T12:11:00Z">
        <w:r>
          <w:rPr>
            <w:rFonts w:cs="Verdana" w:ascii="Verdana" w:hAnsi="Verdana"/>
            <w:color w:val="000000"/>
            <w:sz w:val="16"/>
            <w:szCs w:val="16"/>
          </w:rPr>
          <w:delText xml:space="preserve"> Pana</w:delText>
        </w:r>
      </w:del>
      <w:r>
        <w:rPr>
          <w:rFonts w:cs="Verdana" w:ascii="Verdana" w:hAnsi="Verdana"/>
          <w:color w:val="000000"/>
          <w:sz w:val="16"/>
          <w:szCs w:val="16"/>
          <w:rPrChange w:id="0" w:author="Nieznany autor" w:date="2023-02-21T14:45:00Z"/>
        </w:rPr>
        <w:t xml:space="preserve"> </w:t>
      </w:r>
      <w:ins w:id="1746" w:author="Nieznany autor" w:date="2024-04-22T08:49:00Z">
        <w:r>
          <w:rPr>
            <w:rFonts w:cs="Verdana" w:ascii="Verdana" w:hAnsi="Verdana"/>
            <w:color w:val="000000"/>
            <w:sz w:val="16"/>
            <w:szCs w:val="16"/>
          </w:rPr>
          <w:t>Panią/</w:t>
        </w:r>
      </w:ins>
      <w:ins w:id="1747" w:author="Nieznany autor" w:date="2024-03-08T12:11:00Z">
        <w:r>
          <w:rPr>
            <w:rStyle w:val="Domylnaczcionkaakapitu5"/>
            <w:rFonts w:eastAsia="Verdana" w:cs="Verdana" w:ascii="Verdana" w:hAnsi="Verdana"/>
            <w:sz w:val="16"/>
            <w:szCs w:val="16"/>
          </w:rPr>
          <w:t>Pana …………………………………………...</w:t>
        </w:r>
      </w:ins>
      <w:del w:id="1748" w:author="Nieznany autor" w:date="2024-03-08T12:11:00Z">
        <w:r>
          <w:rPr>
            <w:rFonts w:cs="Verdana" w:ascii="Verdana" w:hAnsi="Verdana"/>
            <w:color w:val="000000"/>
            <w:sz w:val="16"/>
            <w:szCs w:val="16"/>
          </w:rPr>
          <w:delText xml:space="preserve">Rafała Krajentę – Główny Specjalista w Wydziale Inwestycji i Remontów Urzędu Miasta Płocka, te. 24 367 16 41, adres e-mail: </w:delText>
        </w:r>
      </w:del>
      <w:hyperlink r:id="rId5">
        <w:del w:id="1749" w:author="Nieznany autor" w:date="2024-03-08T12:11:00Z">
          <w:r>
            <w:rPr>
              <w:rStyle w:val="Czeinternetowe"/>
              <w:rFonts w:cs="Verdana" w:ascii="Verdana" w:hAnsi="Verdana"/>
              <w:color w:val="000000"/>
              <w:sz w:val="16"/>
              <w:szCs w:val="16"/>
              <w:lang w:bidi="hi-IN"/>
            </w:rPr>
            <w:delText>rafal.krajenta@plock.eu</w:delText>
          </w:r>
        </w:del>
      </w:hyperlink>
      <w:del w:id="1750" w:author="Nieznany autor" w:date="2024-03-08T12:11:00Z">
        <w:r>
          <w:rPr>
            <w:rFonts w:cs="Verdana" w:ascii="Verdana" w:hAnsi="Verdana"/>
            <w:color w:val="000000"/>
            <w:sz w:val="16"/>
            <w:szCs w:val="16"/>
          </w:rPr>
          <w:delText xml:space="preserve">. </w:delText>
        </w:r>
      </w:del>
    </w:p>
    <w:p>
      <w:pPr>
        <w:pStyle w:val="Normal"/>
        <w:numPr>
          <w:ilvl w:val="1"/>
          <w:numId w:val="12"/>
        </w:numPr>
        <w:tabs>
          <w:tab w:val="clear" w:pos="720"/>
          <w:tab w:val="left" w:pos="284" w:leader="none"/>
        </w:tabs>
        <w:spacing w:lineRule="auto" w:line="360"/>
        <w:ind w:left="284" w:right="0" w:hanging="284"/>
        <w:jc w:val="both"/>
        <w:rPr/>
      </w:pPr>
      <w:r>
        <w:rPr>
          <w:rFonts w:cs="Verdana" w:ascii="Verdana" w:hAnsi="Verdana"/>
          <w:color w:val="000000"/>
          <w:sz w:val="16"/>
          <w:szCs w:val="16"/>
          <w:rPrChange w:id="0" w:author="Nieznany autor" w:date="2023-02-21T14:45:00Z"/>
        </w:rPr>
        <w:t>Informacja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zmianie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osób</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wskazanych 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ust.</w:t>
      </w:r>
      <w:r>
        <w:rPr>
          <w:rFonts w:eastAsia="Verdana" w:cs="Verdana" w:ascii="Verdana" w:hAnsi="Verdana"/>
          <w:color w:val="000000"/>
          <w:sz w:val="16"/>
          <w:szCs w:val="16"/>
          <w:rPrChange w:id="0" w:author="Nieznany autor" w:date="2023-02-21T14:45:00Z"/>
        </w:rPr>
        <w:t xml:space="preserve"> 1 - 2 </w:t>
      </w:r>
      <w:r>
        <w:rPr>
          <w:rFonts w:cs="Verdana" w:ascii="Verdana" w:hAnsi="Verdana"/>
          <w:color w:val="000000"/>
          <w:sz w:val="16"/>
          <w:szCs w:val="16"/>
          <w:rPrChange w:id="0" w:author="Nieznany autor" w:date="2023-02-21T14:45:00Z"/>
        </w:rPr>
        <w:t>przekazana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zostanie przez Stronę,</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drugiej Stronie pisemnie.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Zmiana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powyższym</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zakresie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nie</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wymaga</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aneksu</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do</w:t>
      </w: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Umowy.</w:t>
      </w:r>
    </w:p>
    <w:p>
      <w:pPr>
        <w:pStyle w:val="Normal"/>
        <w:numPr>
          <w:ilvl w:val="1"/>
          <w:numId w:val="12"/>
        </w:numPr>
        <w:tabs>
          <w:tab w:val="clear" w:pos="720"/>
          <w:tab w:val="left" w:pos="284" w:leader="none"/>
        </w:tabs>
        <w:spacing w:lineRule="auto" w:line="360"/>
        <w:ind w:left="284" w:right="0" w:hanging="284"/>
        <w:jc w:val="both"/>
        <w:rPr/>
      </w:pPr>
      <w:r>
        <w:rPr>
          <w:rFonts w:cs="Verdana" w:ascii="Verdana" w:hAnsi="Verdana"/>
          <w:color w:val="000000"/>
          <w:sz w:val="16"/>
          <w:szCs w:val="16"/>
          <w:rPrChange w:id="0" w:author="Nieznany autor" w:date="2023-02-21T14:45:00Z"/>
        </w:rPr>
        <w:t>Strony Umowy ustalają, że wszelkie informacje dotyczące realizacji Umowy, dostarczone na adres e-mail Zamawiającego (inwestycje@plock.eu) przez Wykonawcę oraz na adres e-mail Wykonawcy (….…….…….……..….) przez Zamawiającego poczytuje się za przekazane skutecznie Stronie; jeżeli informacja ma formę oświadczenia woli, dla którego skuteczności niezbędne jest zachowanie formy pisemnej (zwykłej bądź kwalifikowanej), strony zobowiązują się do akceptacji dokumentów elektronicznych opatrzonych przez uprawnioną do ich wystawienia osobę certyfikatem podpisu kwalifikowanego, składanego za pomocą bezpiecznego urządzenia służącego do składania podpisu elektronicznego. Przez dostarczenie na adres e-mail rozumie się przyjęcie wiadomości przez serwer, na którym znajduje się skrzynka e-mail adresata. Strony odpowiadają za prawidłowe funkcjonowanie infrastruktury technicznej wykorzystywanej przez nie do komunikacji, włączając w to odpowiedzialność na zasadzie ryzyka związanego z dokonanym wyborem usług świadczonych przez trzecią stronę, w szczególności usług hostingowych.</w:t>
      </w:r>
    </w:p>
    <w:p>
      <w:pPr>
        <w:pStyle w:val="Normal"/>
        <w:numPr>
          <w:ilvl w:val="1"/>
          <w:numId w:val="12"/>
        </w:numPr>
        <w:tabs>
          <w:tab w:val="clear" w:pos="720"/>
          <w:tab w:val="left" w:pos="284" w:leader="none"/>
        </w:tabs>
        <w:spacing w:lineRule="auto" w:line="360"/>
        <w:ind w:left="284" w:right="0" w:hanging="284"/>
        <w:jc w:val="both"/>
        <w:rPr>
          <w:ins w:id="1788" w:author="Nieznany autor" w:date="2024-03-08T12:13:00Z"/>
        </w:rPr>
      </w:pPr>
      <w:r>
        <w:rPr>
          <w:rFonts w:cs="Verdana" w:ascii="Verdana" w:hAnsi="Verdana"/>
          <w:color w:val="000000"/>
          <w:sz w:val="16"/>
          <w:szCs w:val="16"/>
          <w:rPrChange w:id="0" w:author="Nieznany autor" w:date="2023-02-21T14:45:00Z"/>
        </w:rPr>
        <w:t>W przypadku dysfunkcji serwera bądź innego elementu infrastruktury technicznej, odpowiedzialnego za obsługę adresu pocztowego wskazanego w umowie, uniemożliwiającej dokonanie doręczenia w wyniku awarii bądź zastosowanych w nim reguł konfiguracji, konsekwencje w postaci uznania informacji za przekazaną ponosi strona korzystająca z danego serwera bądź innego elementu infrastruktury telekomunikacyjnej, chyba że dysfunkcja nastąpiła w wyniku działania siły wyższej w rozumieniu odpowiedniego zapisu kodeksu cywilnego lub strona korzystająca z tej infrastruktury poinformowała skutecznie drugą stronę o dysfunkcji infrastruktury, wskazując jednocześnie zastępczy, tymczasowy sposób dokonywania doręczeń, zapewniający ich nie zaprzeczalność oraz adekwatny do przebiegu wdrożenia czas realizacji. Korzystanie z połączeń wykorzystujących rozwiązania anonimizujące np. proxy, TOR i podobne, wymaga zgody drugiej strony.</w:t>
      </w:r>
    </w:p>
    <w:p>
      <w:pPr>
        <w:pStyle w:val="Normal"/>
        <w:numPr>
          <w:ilvl w:val="1"/>
          <w:numId w:val="12"/>
        </w:numPr>
        <w:tabs>
          <w:tab w:val="clear" w:pos="720"/>
          <w:tab w:val="left" w:pos="284" w:leader="none"/>
        </w:tabs>
        <w:spacing w:lineRule="auto" w:line="360"/>
        <w:ind w:left="284" w:right="0" w:hanging="284"/>
        <w:jc w:val="both"/>
        <w:rPr>
          <w:ins w:id="1794" w:author="Nieznany autor" w:date="2024-04-22T08:50:00Z"/>
        </w:rPr>
      </w:pPr>
      <w:ins w:id="1789" w:author="Nieznany autor" w:date="2024-03-08T12:13:00Z">
        <w:r>
          <w:rPr>
            <w:rFonts w:cs="Verdana" w:ascii="Verdana" w:hAnsi="Verdana"/>
            <w:color w:val="000000"/>
            <w:sz w:val="16"/>
            <w:szCs w:val="16"/>
          </w:rPr>
          <w:t xml:space="preserve">Wykonawca poinformuje Zamawiającego w okresie obowiązywania Umowy, w tym w okresie gwarancyjnym o każdorazowej zmianie: adresu, siedziby, e-maila, biura osób uprawnionych do reprezentacji, jak również  o </w:t>
        </w:r>
      </w:ins>
      <w:ins w:id="1790" w:author="Nieznany autor" w:date="2024-03-08T12:13:00Z">
        <w:del w:id="1791" w:author="Agata Turalska" w:date="2024-03-12T14:18:00Z">
          <w:r>
            <w:rPr>
              <w:rFonts w:cs="Verdana" w:ascii="Verdana" w:hAnsi="Verdana"/>
              <w:color w:val="000000"/>
              <w:sz w:val="16"/>
              <w:szCs w:val="16"/>
            </w:rPr>
            <w:delText>.</w:delText>
          </w:r>
        </w:del>
      </w:ins>
      <w:ins w:id="1792" w:author="Agata Turalska" w:date="2024-03-12T14:18:00Z">
        <w:r>
          <w:rPr>
            <w:rFonts w:cs="Verdana" w:ascii="Verdana" w:hAnsi="Verdana"/>
            <w:color w:val="000000"/>
            <w:sz w:val="16"/>
            <w:szCs w:val="16"/>
          </w:rPr>
          <w:t xml:space="preserve">planowanym całkowitym i trwałym zaprzestaniu prowadzenia działalności gospodarczej przez Wykonawcę, w tym decyzji (uchwały) o rozwiązaniu spółki Wykonawcy i otwarciu jego likwidacji albo powzięcia przez Wykonawcę wiedzy o pogorszeniu się  jego sytuacji majątkowej/ekonomicznej uzasadniającej złożenie wniosku o ogłoszenie upadłości lub wszczęcie postępowania restrukturyzacyjnego w rozumieniu właściwych przepisów. </w:t>
        </w:r>
      </w:ins>
      <w:ins w:id="1793" w:author="Nieznany autor" w:date="2024-03-08T12:13:00Z">
        <w:r>
          <w:rPr>
            <w:rFonts w:cs="Verdana" w:ascii="Verdana" w:hAnsi="Verdana"/>
            <w:color w:val="000000"/>
            <w:sz w:val="16"/>
            <w:szCs w:val="16"/>
          </w:rPr>
          <w:t>Zawiadomienie należy dostarczyć do Zamawiającego w terminie 7 dni od daty zaistnienia danego zdarzenia. W przypadku braku powiadomienia o zmianach adresowych, korespondencja zostanie wysłana na adres wskazany w komparycji Umowy ze skutkiem doręczenia, co między innymi oznacza, że w przypadku awizowania przesyłki w placówce pocztowej przesyłka będzie uważana za doręczoną w ostatnim dniu awizacji, przy czym Zamawiający nie ponosi negatywnych konsekwencji w przypadku gdyby na skutek takiego doręczenia Zamawiający uchybił wykonaniu zobowiązań w terminie – gdyby w takim przypadku Wykonawca nabył prawa lub roszczenia w stosunku do Zamawiającego, zrzeka się ich egzekwowania w najszerszym dopuszczalnym przez przepisy prawa zakresie.</w:t>
        </w:r>
      </w:ins>
    </w:p>
    <w:p>
      <w:pPr>
        <w:pStyle w:val="Normal"/>
        <w:tabs>
          <w:tab w:val="clear" w:pos="720"/>
          <w:tab w:val="left" w:pos="284" w:leader="none"/>
        </w:tabs>
        <w:spacing w:lineRule="auto" w:line="360"/>
        <w:ind w:left="1080" w:right="0" w:hanging="0"/>
        <w:jc w:val="both"/>
        <w:rPr/>
      </w:pPr>
      <w:r>
        <w:rPr/>
      </w:r>
    </w:p>
    <w:p>
      <w:pPr>
        <w:pStyle w:val="Normal"/>
        <w:spacing w:lineRule="auto" w:line="360"/>
        <w:rPr>
          <w:del w:id="1796" w:author="Agata Turalska" w:date="2024-03-12T14:19:00Z"/>
        </w:rPr>
      </w:pPr>
      <w:del w:id="1795" w:author="Agata Turalska" w:date="2024-03-12T14:19:00Z">
        <w:r>
          <w:rPr/>
        </w:r>
      </w:del>
    </w:p>
    <w:p>
      <w:pPr>
        <w:pStyle w:val="Normal"/>
        <w:spacing w:lineRule="auto" w:line="360"/>
        <w:jc w:val="center"/>
        <w:rPr>
          <w:ins w:id="1798" w:author="Nieznany autor" w:date="2024-03-08T12:27:00Z"/>
        </w:rPr>
      </w:pPr>
      <w:ins w:id="1797" w:author="Nieznany autor" w:date="2024-03-08T12:27:00Z">
        <w:r>
          <w:rPr>
            <w:rFonts w:eastAsia="Arial" w:cs="Verdana" w:ascii="Verdana" w:hAnsi="Verdana"/>
            <w:b/>
            <w:bCs/>
            <w:sz w:val="16"/>
            <w:szCs w:val="16"/>
          </w:rPr>
          <w:t>§14</w:t>
        </w:r>
      </w:ins>
    </w:p>
    <w:p>
      <w:pPr>
        <w:pStyle w:val="Normal"/>
        <w:spacing w:lineRule="auto" w:line="360" w:before="0" w:after="120"/>
        <w:jc w:val="center"/>
        <w:rPr>
          <w:ins w:id="1800" w:author="Nieznany autor" w:date="2024-03-08T12:27:00Z"/>
        </w:rPr>
      </w:pPr>
      <w:ins w:id="1799" w:author="Nieznany autor" w:date="2024-03-08T12:27:00Z">
        <w:r>
          <w:rPr>
            <w:rFonts w:eastAsia="Arial" w:cs="Verdana" w:ascii="Verdana" w:hAnsi="Verdana"/>
            <w:b/>
            <w:bCs/>
            <w:sz w:val="16"/>
            <w:szCs w:val="16"/>
          </w:rPr>
          <w:t>Zmiana Umowy</w:t>
        </w:r>
      </w:ins>
    </w:p>
    <w:p>
      <w:pPr>
        <w:pStyle w:val="Normal"/>
        <w:numPr>
          <w:ilvl w:val="4"/>
          <w:numId w:val="17"/>
        </w:numPr>
        <w:tabs>
          <w:tab w:val="clear" w:pos="720"/>
          <w:tab w:val="left" w:pos="0" w:leader="none"/>
          <w:tab w:val="left" w:pos="426" w:leader="none"/>
        </w:tabs>
        <w:spacing w:lineRule="auto" w:line="360"/>
        <w:ind w:left="426" w:right="0" w:hanging="426"/>
        <w:jc w:val="both"/>
        <w:rPr>
          <w:rStyle w:val="Domylnaczcionkaakapitu5"/>
          <w:rFonts w:cs="Calibri"/>
          <w:ins w:id="1854" w:author="Nieznany autor" w:date="2024-03-08T12:27:00Z"/>
        </w:rPr>
      </w:pPr>
      <w:ins w:id="1801" w:author="Nieznany autor" w:date="2024-03-08T12:27:00Z">
        <w:r>
          <w:rPr>
            <w:rStyle w:val="Domylnaczcionkaakapitu5"/>
            <w:rFonts w:eastAsia="Verdana" w:cs="Verdana" w:ascii="Verdana" w:hAnsi="Verdana"/>
            <w:sz w:val="16"/>
            <w:szCs w:val="16"/>
          </w:rPr>
          <w:t xml:space="preserve">    </w:t>
        </w:r>
      </w:ins>
      <w:ins w:id="1802" w:author="Nieznany autor" w:date="2024-03-08T12:27:00Z">
        <w:r>
          <w:rPr>
            <w:rStyle w:val="Domylnaczcionkaakapitu5"/>
            <w:rFonts w:eastAsia="Times New Roman" w:cs="Verdana" w:ascii="Verdana" w:hAnsi="Verdana"/>
            <w:sz w:val="16"/>
            <w:szCs w:val="16"/>
          </w:rPr>
          <w:t>Wszelkie</w:t>
        </w:r>
      </w:ins>
      <w:ins w:id="1803" w:author="Nieznany autor" w:date="2024-03-08T12:27:00Z">
        <w:r>
          <w:rPr>
            <w:rStyle w:val="Domylnaczcionkaakapitu5"/>
            <w:rFonts w:eastAsia="Verdana" w:cs="Verdana" w:ascii="Verdana" w:hAnsi="Verdana"/>
            <w:sz w:val="16"/>
            <w:szCs w:val="16"/>
          </w:rPr>
          <w:t xml:space="preserve"> </w:t>
        </w:r>
      </w:ins>
      <w:ins w:id="1804" w:author="Nieznany autor" w:date="2024-03-08T12:27:00Z">
        <w:r>
          <w:rPr>
            <w:rStyle w:val="Domylnaczcionkaakapitu5"/>
            <w:rFonts w:cs="Verdana" w:ascii="Verdana" w:hAnsi="Verdana"/>
            <w:sz w:val="16"/>
            <w:szCs w:val="16"/>
          </w:rPr>
          <w:t>zmiany</w:t>
        </w:r>
      </w:ins>
      <w:ins w:id="1805" w:author="Nieznany autor" w:date="2024-03-08T12:27:00Z">
        <w:r>
          <w:rPr>
            <w:rStyle w:val="Domylnaczcionkaakapitu5"/>
            <w:rFonts w:eastAsia="Verdana" w:cs="Verdana" w:ascii="Verdana" w:hAnsi="Verdana"/>
            <w:sz w:val="16"/>
            <w:szCs w:val="16"/>
          </w:rPr>
          <w:t xml:space="preserve"> </w:t>
        </w:r>
      </w:ins>
      <w:ins w:id="1806" w:author="Nieznany autor" w:date="2024-03-08T12:27:00Z">
        <w:r>
          <w:rPr>
            <w:rStyle w:val="Domylnaczcionkaakapitu5"/>
            <w:rFonts w:cs="Verdana" w:ascii="Verdana" w:hAnsi="Verdana"/>
            <w:sz w:val="16"/>
            <w:szCs w:val="16"/>
          </w:rPr>
          <w:t>i</w:t>
        </w:r>
      </w:ins>
      <w:ins w:id="1807" w:author="Nieznany autor" w:date="2024-03-08T12:27:00Z">
        <w:r>
          <w:rPr>
            <w:rStyle w:val="Domylnaczcionkaakapitu5"/>
            <w:rFonts w:eastAsia="Verdana" w:cs="Verdana" w:ascii="Verdana" w:hAnsi="Verdana"/>
            <w:sz w:val="16"/>
            <w:szCs w:val="16"/>
          </w:rPr>
          <w:t xml:space="preserve"> </w:t>
        </w:r>
      </w:ins>
      <w:ins w:id="1808" w:author="Nieznany autor" w:date="2024-03-08T12:27:00Z">
        <w:r>
          <w:rPr>
            <w:rStyle w:val="Domylnaczcionkaakapitu5"/>
            <w:rFonts w:cs="Verdana" w:ascii="Verdana" w:hAnsi="Verdana"/>
            <w:sz w:val="16"/>
            <w:szCs w:val="16"/>
          </w:rPr>
          <w:t>uzupełnienia</w:t>
        </w:r>
      </w:ins>
      <w:ins w:id="1809" w:author="Nieznany autor" w:date="2024-03-08T12:27:00Z">
        <w:r>
          <w:rPr>
            <w:rStyle w:val="Domylnaczcionkaakapitu5"/>
            <w:rFonts w:eastAsia="Verdana" w:cs="Verdana" w:ascii="Verdana" w:hAnsi="Verdana"/>
            <w:sz w:val="16"/>
            <w:szCs w:val="16"/>
          </w:rPr>
          <w:t xml:space="preserve"> </w:t>
        </w:r>
      </w:ins>
      <w:ins w:id="1810" w:author="Nieznany autor" w:date="2024-03-08T12:27:00Z">
        <w:r>
          <w:rPr>
            <w:rStyle w:val="Domylnaczcionkaakapitu5"/>
            <w:rFonts w:cs="Verdana" w:ascii="Verdana" w:hAnsi="Verdana"/>
            <w:sz w:val="16"/>
            <w:szCs w:val="16"/>
          </w:rPr>
          <w:t>treści</w:t>
        </w:r>
      </w:ins>
      <w:ins w:id="1811" w:author="Nieznany autor" w:date="2024-03-08T12:27:00Z">
        <w:r>
          <w:rPr>
            <w:rStyle w:val="Domylnaczcionkaakapitu5"/>
            <w:rFonts w:eastAsia="Verdana" w:cs="Verdana" w:ascii="Verdana" w:hAnsi="Verdana"/>
            <w:sz w:val="16"/>
            <w:szCs w:val="16"/>
          </w:rPr>
          <w:t xml:space="preserve"> </w:t>
        </w:r>
      </w:ins>
      <w:ins w:id="1812" w:author="Nieznany autor" w:date="2024-03-08T12:27:00Z">
        <w:r>
          <w:rPr>
            <w:rStyle w:val="Domylnaczcionkaakapitu5"/>
            <w:rFonts w:cs="Verdana" w:ascii="Verdana" w:hAnsi="Verdana"/>
            <w:sz w:val="16"/>
            <w:szCs w:val="16"/>
          </w:rPr>
          <w:t>niniejszej</w:t>
        </w:r>
      </w:ins>
      <w:ins w:id="1813" w:author="Nieznany autor" w:date="2024-03-08T12:27:00Z">
        <w:r>
          <w:rPr>
            <w:rStyle w:val="Domylnaczcionkaakapitu5"/>
            <w:rFonts w:eastAsia="Verdana" w:cs="Verdana" w:ascii="Verdana" w:hAnsi="Verdana"/>
            <w:sz w:val="16"/>
            <w:szCs w:val="16"/>
          </w:rPr>
          <w:t xml:space="preserve"> </w:t>
        </w:r>
      </w:ins>
      <w:ins w:id="1814" w:author="Nieznany autor" w:date="2024-03-08T12:27:00Z">
        <w:r>
          <w:rPr>
            <w:rStyle w:val="Domylnaczcionkaakapitu5"/>
            <w:rFonts w:cs="Verdana" w:ascii="Verdana" w:hAnsi="Verdana"/>
            <w:sz w:val="16"/>
            <w:szCs w:val="16"/>
          </w:rPr>
          <w:t>Umowy</w:t>
        </w:r>
      </w:ins>
      <w:ins w:id="1815" w:author="Nieznany autor" w:date="2024-03-08T12:27:00Z">
        <w:r>
          <w:rPr>
            <w:rStyle w:val="Domylnaczcionkaakapitu5"/>
            <w:rFonts w:eastAsia="Verdana" w:cs="Verdana" w:ascii="Verdana" w:hAnsi="Verdana"/>
            <w:sz w:val="16"/>
            <w:szCs w:val="16"/>
          </w:rPr>
          <w:t xml:space="preserve"> </w:t>
        </w:r>
      </w:ins>
      <w:ins w:id="1816" w:author="Nieznany autor" w:date="2024-03-08T12:27:00Z">
        <w:r>
          <w:rPr>
            <w:rStyle w:val="Domylnaczcionkaakapitu5"/>
            <w:rFonts w:cs="Verdana" w:ascii="Verdana" w:hAnsi="Verdana"/>
            <w:sz w:val="16"/>
            <w:szCs w:val="16"/>
          </w:rPr>
          <w:t>mogą</w:t>
        </w:r>
      </w:ins>
      <w:ins w:id="1817" w:author="Nieznany autor" w:date="2024-03-08T12:27:00Z">
        <w:r>
          <w:rPr>
            <w:rStyle w:val="Domylnaczcionkaakapitu5"/>
            <w:rFonts w:eastAsia="Verdana" w:cs="Verdana" w:ascii="Verdana" w:hAnsi="Verdana"/>
            <w:sz w:val="16"/>
            <w:szCs w:val="16"/>
          </w:rPr>
          <w:t xml:space="preserve"> </w:t>
        </w:r>
      </w:ins>
      <w:ins w:id="1818" w:author="Nieznany autor" w:date="2024-03-08T12:27:00Z">
        <w:r>
          <w:rPr>
            <w:rStyle w:val="Domylnaczcionkaakapitu5"/>
            <w:rFonts w:cs="Verdana" w:ascii="Verdana" w:hAnsi="Verdana"/>
            <w:sz w:val="16"/>
            <w:szCs w:val="16"/>
          </w:rPr>
          <w:t>być</w:t>
        </w:r>
      </w:ins>
      <w:ins w:id="1819" w:author="Nieznany autor" w:date="2024-03-08T12:27:00Z">
        <w:r>
          <w:rPr>
            <w:rStyle w:val="Domylnaczcionkaakapitu5"/>
            <w:rFonts w:eastAsia="Verdana" w:cs="Verdana" w:ascii="Verdana" w:hAnsi="Verdana"/>
            <w:sz w:val="16"/>
            <w:szCs w:val="16"/>
          </w:rPr>
          <w:t xml:space="preserve"> </w:t>
        </w:r>
      </w:ins>
      <w:ins w:id="1820" w:author="Nieznany autor" w:date="2024-03-08T12:27:00Z">
        <w:r>
          <w:rPr>
            <w:rStyle w:val="Domylnaczcionkaakapitu5"/>
            <w:rFonts w:cs="Verdana" w:ascii="Verdana" w:hAnsi="Verdana"/>
            <w:sz w:val="16"/>
            <w:szCs w:val="16"/>
          </w:rPr>
          <w:t>dokonane</w:t>
        </w:r>
      </w:ins>
      <w:ins w:id="1821" w:author="Nieznany autor" w:date="2024-03-08T12:27:00Z">
        <w:r>
          <w:rPr>
            <w:rStyle w:val="Domylnaczcionkaakapitu5"/>
            <w:rFonts w:eastAsia="Verdana" w:cs="Verdana" w:ascii="Verdana" w:hAnsi="Verdana"/>
            <w:sz w:val="16"/>
            <w:szCs w:val="16"/>
          </w:rPr>
          <w:t xml:space="preserve"> </w:t>
        </w:r>
      </w:ins>
      <w:ins w:id="1822" w:author="Nieznany autor" w:date="2024-03-08T12:27:00Z">
        <w:r>
          <w:rPr>
            <w:rStyle w:val="Domylnaczcionkaakapitu5"/>
            <w:rFonts w:cs="Verdana" w:ascii="Verdana" w:hAnsi="Verdana"/>
            <w:sz w:val="16"/>
            <w:szCs w:val="16"/>
          </w:rPr>
          <w:t>za</w:t>
        </w:r>
      </w:ins>
      <w:ins w:id="1823" w:author="Nieznany autor" w:date="2024-03-08T12:27:00Z">
        <w:r>
          <w:rPr>
            <w:rStyle w:val="Domylnaczcionkaakapitu5"/>
            <w:rFonts w:eastAsia="Verdana" w:cs="Verdana" w:ascii="Verdana" w:hAnsi="Verdana"/>
            <w:sz w:val="16"/>
            <w:szCs w:val="16"/>
          </w:rPr>
          <w:t xml:space="preserve"> </w:t>
        </w:r>
      </w:ins>
      <w:ins w:id="1824" w:author="Nieznany autor" w:date="2024-03-08T12:27:00Z">
        <w:r>
          <w:rPr>
            <w:rStyle w:val="Domylnaczcionkaakapitu5"/>
            <w:rFonts w:cs="Verdana" w:ascii="Verdana" w:hAnsi="Verdana"/>
            <w:sz w:val="16"/>
            <w:szCs w:val="16"/>
          </w:rPr>
          <w:t>zgodą</w:t>
        </w:r>
      </w:ins>
      <w:ins w:id="1825" w:author="Nieznany autor" w:date="2024-03-08T12:27:00Z">
        <w:r>
          <w:rPr>
            <w:rStyle w:val="Domylnaczcionkaakapitu5"/>
            <w:rFonts w:eastAsia="Verdana" w:cs="Verdana" w:ascii="Verdana" w:hAnsi="Verdana"/>
            <w:sz w:val="16"/>
            <w:szCs w:val="16"/>
          </w:rPr>
          <w:t xml:space="preserve"> </w:t>
        </w:r>
      </w:ins>
      <w:ins w:id="1826" w:author="Nieznany autor" w:date="2024-03-08T12:27:00Z">
        <w:r>
          <w:rPr>
            <w:rStyle w:val="Domylnaczcionkaakapitu5"/>
            <w:rFonts w:cs="Verdana" w:ascii="Verdana" w:hAnsi="Verdana"/>
            <w:sz w:val="16"/>
            <w:szCs w:val="16"/>
          </w:rPr>
          <w:t>obu</w:t>
        </w:r>
      </w:ins>
      <w:ins w:id="1827" w:author="Nieznany autor" w:date="2024-03-08T12:27:00Z">
        <w:r>
          <w:rPr>
            <w:rStyle w:val="Domylnaczcionkaakapitu5"/>
            <w:rFonts w:eastAsia="Verdana" w:cs="Verdana" w:ascii="Verdana" w:hAnsi="Verdana"/>
            <w:sz w:val="16"/>
            <w:szCs w:val="16"/>
          </w:rPr>
          <w:t xml:space="preserve"> </w:t>
        </w:r>
      </w:ins>
      <w:ins w:id="1828" w:author="Nieznany autor" w:date="2024-03-08T12:27:00Z">
        <w:r>
          <w:rPr>
            <w:rStyle w:val="Domylnaczcionkaakapitu5"/>
            <w:rFonts w:cs="Verdana" w:ascii="Verdana" w:hAnsi="Verdana"/>
            <w:sz w:val="16"/>
            <w:szCs w:val="16"/>
          </w:rPr>
          <w:t>Stron</w:t>
        </w:r>
      </w:ins>
      <w:ins w:id="1829" w:author="Nieznany autor" w:date="2024-03-08T12:27:00Z">
        <w:r>
          <w:rPr>
            <w:rStyle w:val="Domylnaczcionkaakapitu5"/>
            <w:rFonts w:eastAsia="Verdana" w:cs="Verdana" w:ascii="Verdana" w:hAnsi="Verdana"/>
            <w:sz w:val="16"/>
            <w:szCs w:val="16"/>
          </w:rPr>
          <w:t xml:space="preserve"> </w:t>
        </w:r>
      </w:ins>
      <w:ins w:id="1830" w:author="Nieznany autor" w:date="2024-03-08T12:27:00Z">
        <w:r>
          <w:rPr>
            <w:rStyle w:val="Domylnaczcionkaakapitu5"/>
            <w:rFonts w:cs="Verdana" w:ascii="Verdana" w:hAnsi="Verdana"/>
            <w:sz w:val="16"/>
            <w:szCs w:val="16"/>
          </w:rPr>
          <w:t>wyrażoną</w:t>
        </w:r>
      </w:ins>
      <w:ins w:id="1831" w:author="Nieznany autor" w:date="2024-03-08T12:27:00Z">
        <w:r>
          <w:rPr>
            <w:rStyle w:val="Domylnaczcionkaakapitu5"/>
            <w:rFonts w:eastAsia="Verdana" w:cs="Verdana" w:ascii="Verdana" w:hAnsi="Verdana"/>
            <w:sz w:val="16"/>
            <w:szCs w:val="16"/>
          </w:rPr>
          <w:t xml:space="preserve"> w formie pisemnej bądź elektronicznej</w:t>
        </w:r>
      </w:ins>
      <w:ins w:id="1832" w:author="Agata Turalska" w:date="2024-03-12T14:19:00Z">
        <w:r>
          <w:rPr>
            <w:rStyle w:val="Domylnaczcionkaakapitu5"/>
            <w:rFonts w:eastAsia="Verdana" w:cs="Verdana" w:ascii="Verdana" w:hAnsi="Verdana"/>
            <w:sz w:val="16"/>
            <w:szCs w:val="16"/>
          </w:rPr>
          <w:t xml:space="preserve">, </w:t>
        </w:r>
      </w:ins>
      <w:ins w:id="1833" w:author="Nieznany autor" w:date="2024-03-08T12:27:00Z">
        <w:del w:id="1834" w:author="Agata Turalska" w:date="2024-03-12T14:19:00Z">
          <w:r>
            <w:rPr>
              <w:rStyle w:val="Domylnaczcionkaakapitu5"/>
              <w:rFonts w:eastAsia="Verdana" w:cs="Verdana" w:ascii="Verdana" w:hAnsi="Verdana"/>
              <w:sz w:val="16"/>
              <w:szCs w:val="16"/>
            </w:rPr>
            <w:delText xml:space="preserve"> </w:delText>
          </w:r>
        </w:del>
      </w:ins>
      <w:ins w:id="1835" w:author="Nieznany autor" w:date="2024-03-08T12:27:00Z">
        <w:r>
          <w:rPr>
            <w:rStyle w:val="Domylnaczcionkaakapitu5"/>
            <w:rFonts w:eastAsia="Verdana" w:cs="Verdana" w:ascii="Verdana" w:hAnsi="Verdana"/>
            <w:sz w:val="16"/>
            <w:szCs w:val="16"/>
          </w:rPr>
          <w:t xml:space="preserve">opatrzonej kwalifikowanym podpisem elektronicznym - </w:t>
        </w:r>
      </w:ins>
      <w:ins w:id="1836" w:author="Nieznany autor" w:date="2024-03-08T12:27:00Z">
        <w:r>
          <w:rPr>
            <w:rStyle w:val="Domylnaczcionkaakapitu5"/>
            <w:rFonts w:cs="Verdana" w:ascii="Verdana" w:hAnsi="Verdana"/>
            <w:sz w:val="16"/>
            <w:szCs w:val="16"/>
          </w:rPr>
          <w:t>pod</w:t>
        </w:r>
      </w:ins>
      <w:ins w:id="1837" w:author="Nieznany autor" w:date="2024-03-08T12:27:00Z">
        <w:r>
          <w:rPr>
            <w:rStyle w:val="Domylnaczcionkaakapitu5"/>
            <w:rFonts w:eastAsia="Verdana" w:cs="Verdana" w:ascii="Verdana" w:hAnsi="Verdana"/>
            <w:sz w:val="16"/>
            <w:szCs w:val="16"/>
          </w:rPr>
          <w:t xml:space="preserve"> </w:t>
        </w:r>
      </w:ins>
      <w:ins w:id="1838" w:author="Nieznany autor" w:date="2024-03-08T12:27:00Z">
        <w:r>
          <w:rPr>
            <w:rStyle w:val="Domylnaczcionkaakapitu5"/>
            <w:rFonts w:cs="Verdana" w:ascii="Verdana" w:hAnsi="Verdana"/>
            <w:sz w:val="16"/>
            <w:szCs w:val="16"/>
          </w:rPr>
          <w:t>rygorem</w:t>
        </w:r>
      </w:ins>
      <w:ins w:id="1839" w:author="Nieznany autor" w:date="2024-03-08T12:27:00Z">
        <w:r>
          <w:rPr>
            <w:rStyle w:val="Domylnaczcionkaakapitu5"/>
            <w:rFonts w:eastAsia="Verdana" w:cs="Verdana" w:ascii="Verdana" w:hAnsi="Verdana"/>
            <w:sz w:val="16"/>
            <w:szCs w:val="16"/>
          </w:rPr>
          <w:t xml:space="preserve"> </w:t>
        </w:r>
      </w:ins>
      <w:ins w:id="1840" w:author="Nieznany autor" w:date="2024-03-08T12:27:00Z">
        <w:r>
          <w:rPr>
            <w:rStyle w:val="Domylnaczcionkaakapitu5"/>
            <w:rFonts w:cs="Verdana" w:ascii="Verdana" w:hAnsi="Verdana"/>
            <w:sz w:val="16"/>
            <w:szCs w:val="16"/>
          </w:rPr>
          <w:t>nieważności</w:t>
        </w:r>
      </w:ins>
      <w:ins w:id="1841" w:author="Nieznany autor" w:date="2024-03-08T12:27:00Z">
        <w:r>
          <w:rPr>
            <w:rStyle w:val="Domylnaczcionkaakapitu5"/>
            <w:rFonts w:eastAsia="Arial" w:cs="Verdana" w:ascii="Verdana" w:hAnsi="Verdana"/>
            <w:sz w:val="16"/>
            <w:szCs w:val="16"/>
          </w:rPr>
          <w:t>,</w:t>
        </w:r>
      </w:ins>
      <w:ins w:id="1842" w:author="Nieznany autor" w:date="2024-03-08T12:27:00Z">
        <w:r>
          <w:rPr>
            <w:rStyle w:val="Domylnaczcionkaakapitu5"/>
            <w:rFonts w:eastAsia="Verdana" w:cs="Verdana" w:ascii="Verdana" w:hAnsi="Verdana"/>
            <w:sz w:val="16"/>
            <w:szCs w:val="16"/>
          </w:rPr>
          <w:t xml:space="preserve"> </w:t>
        </w:r>
      </w:ins>
      <w:ins w:id="1843" w:author="Nieznany autor" w:date="2024-03-08T12:27:00Z">
        <w:r>
          <w:rPr>
            <w:rStyle w:val="Domylnaczcionkaakapitu5"/>
            <w:rFonts w:cs="Verdana" w:ascii="Verdana" w:hAnsi="Verdana"/>
            <w:sz w:val="16"/>
            <w:szCs w:val="16"/>
          </w:rPr>
          <w:t>z</w:t>
        </w:r>
      </w:ins>
      <w:ins w:id="1844" w:author="Nieznany autor" w:date="2024-03-08T12:27:00Z">
        <w:r>
          <w:rPr>
            <w:rStyle w:val="Domylnaczcionkaakapitu5"/>
            <w:rFonts w:eastAsia="Verdana" w:cs="Verdana" w:ascii="Verdana" w:hAnsi="Verdana"/>
            <w:sz w:val="16"/>
            <w:szCs w:val="16"/>
          </w:rPr>
          <w:t xml:space="preserve"> </w:t>
        </w:r>
      </w:ins>
      <w:ins w:id="1845" w:author="Nieznany autor" w:date="2024-03-08T12:27:00Z">
        <w:r>
          <w:rPr>
            <w:rStyle w:val="Domylnaczcionkaakapitu5"/>
            <w:rFonts w:cs="Verdana" w:ascii="Verdana" w:hAnsi="Verdana"/>
            <w:sz w:val="16"/>
            <w:szCs w:val="16"/>
          </w:rPr>
          <w:t>zastrzeżeniem</w:t>
        </w:r>
      </w:ins>
      <w:ins w:id="1846" w:author="Nieznany autor" w:date="2024-03-08T12:27:00Z">
        <w:r>
          <w:rPr>
            <w:rStyle w:val="Domylnaczcionkaakapitu5"/>
            <w:rFonts w:eastAsia="Verdana" w:cs="Verdana" w:ascii="Verdana" w:hAnsi="Verdana"/>
            <w:sz w:val="16"/>
            <w:szCs w:val="16"/>
          </w:rPr>
          <w:t xml:space="preserve"> </w:t>
        </w:r>
      </w:ins>
      <w:ins w:id="1847" w:author="Nieznany autor" w:date="2024-03-08T12:27:00Z">
        <w:r>
          <w:rPr>
            <w:rStyle w:val="Domylnaczcionkaakapitu5"/>
            <w:rFonts w:cs="Verdana" w:ascii="Verdana" w:hAnsi="Verdana"/>
            <w:sz w:val="16"/>
            <w:szCs w:val="16"/>
          </w:rPr>
          <w:t>postanowień</w:t>
        </w:r>
      </w:ins>
      <w:ins w:id="1848" w:author="Nieznany autor" w:date="2024-03-08T12:27:00Z">
        <w:r>
          <w:rPr>
            <w:rStyle w:val="Domylnaczcionkaakapitu5"/>
            <w:rFonts w:eastAsia="Verdana" w:cs="Verdana" w:ascii="Verdana" w:hAnsi="Verdana"/>
            <w:sz w:val="16"/>
            <w:szCs w:val="16"/>
          </w:rPr>
          <w:t xml:space="preserve"> </w:t>
        </w:r>
      </w:ins>
      <w:ins w:id="1849" w:author="Nieznany autor" w:date="2024-03-08T12:27:00Z">
        <w:r>
          <w:rPr>
            <w:rStyle w:val="Domylnaczcionkaakapitu5"/>
            <w:rFonts w:cs="Verdana" w:ascii="Verdana" w:hAnsi="Verdana"/>
            <w:sz w:val="16"/>
            <w:szCs w:val="16"/>
          </w:rPr>
          <w:t>§13</w:t>
        </w:r>
      </w:ins>
      <w:ins w:id="1850" w:author="Nieznany autor" w:date="2024-03-08T12:27:00Z">
        <w:r>
          <w:rPr>
            <w:rStyle w:val="Domylnaczcionkaakapitu5"/>
            <w:rFonts w:eastAsia="Verdana" w:cs="Verdana" w:ascii="Verdana" w:hAnsi="Verdana"/>
            <w:sz w:val="16"/>
            <w:szCs w:val="16"/>
          </w:rPr>
          <w:t xml:space="preserve"> </w:t>
        </w:r>
      </w:ins>
      <w:ins w:id="1851" w:author="Nieznany autor" w:date="2024-03-08T12:27:00Z">
        <w:r>
          <w:rPr>
            <w:rStyle w:val="Domylnaczcionkaakapitu5"/>
            <w:rFonts w:cs="Verdana" w:ascii="Verdana" w:hAnsi="Verdana"/>
            <w:sz w:val="16"/>
            <w:szCs w:val="16"/>
          </w:rPr>
          <w:t>ust.</w:t>
        </w:r>
      </w:ins>
      <w:ins w:id="1852" w:author="Nieznany autor" w:date="2024-03-08T12:27:00Z">
        <w:r>
          <w:rPr>
            <w:rStyle w:val="Domylnaczcionkaakapitu5"/>
            <w:rFonts w:eastAsia="Verdana" w:cs="Verdana" w:ascii="Verdana" w:hAnsi="Verdana"/>
            <w:sz w:val="16"/>
            <w:szCs w:val="16"/>
          </w:rPr>
          <w:t xml:space="preserve"> </w:t>
        </w:r>
      </w:ins>
      <w:ins w:id="1853" w:author="Nieznany autor" w:date="2024-03-08T12:27:00Z">
        <w:r>
          <w:rPr>
            <w:rStyle w:val="Domylnaczcionkaakapitu5"/>
            <w:rFonts w:cs="Verdana" w:ascii="Verdana" w:hAnsi="Verdana"/>
            <w:sz w:val="16"/>
            <w:szCs w:val="16"/>
          </w:rPr>
          <w:t>3 Umowy.</w:t>
        </w:r>
      </w:ins>
    </w:p>
    <w:p>
      <w:pPr>
        <w:pStyle w:val="Normal"/>
        <w:numPr>
          <w:ilvl w:val="4"/>
          <w:numId w:val="17"/>
        </w:numPr>
        <w:tabs>
          <w:tab w:val="clear" w:pos="720"/>
          <w:tab w:val="left" w:pos="0" w:leader="none"/>
          <w:tab w:val="left" w:pos="426" w:leader="none"/>
        </w:tabs>
        <w:spacing w:lineRule="auto" w:line="360"/>
        <w:ind w:left="454" w:right="0" w:hanging="454"/>
        <w:jc w:val="both"/>
        <w:rPr/>
      </w:pPr>
      <w:ins w:id="1855" w:author="Nieznany autor" w:date="2024-03-08T12:27:00Z">
        <w:r>
          <w:rPr>
            <w:rStyle w:val="Domylnaczcionkaakapitu5"/>
            <w:rFonts w:cs="Calibri"/>
          </w:rPr>
          <w:t xml:space="preserve"> </w:t>
        </w:r>
      </w:ins>
      <w:ins w:id="1856" w:author="Nieznany autor" w:date="2024-03-08T12:27:00Z">
        <w:r>
          <w:rPr>
            <w:rStyle w:val="Domylnaczcionkaakapitu5"/>
            <w:rFonts w:eastAsia="Verdana" w:cs="Verdana" w:ascii="Verdana" w:hAnsi="Verdana"/>
            <w:sz w:val="16"/>
            <w:szCs w:val="16"/>
          </w:rPr>
          <w:t xml:space="preserve">  </w:t>
        </w:r>
      </w:ins>
      <w:ins w:id="1857" w:author="Agata Turalska" w:date="2024-04-25T14:35:00Z">
        <w:r>
          <w:rPr>
            <w:rStyle w:val="Domylnaczcionkaakapitu5"/>
            <w:rFonts w:eastAsia="Verdana" w:cs="Verdana" w:ascii="Verdana" w:hAnsi="Verdana"/>
            <w:sz w:val="16"/>
            <w:szCs w:val="16"/>
          </w:rPr>
          <w:tab/>
        </w:r>
      </w:ins>
      <w:ins w:id="1858" w:author="Nieznany autor" w:date="2024-03-08T12:27:00Z">
        <w:r>
          <w:rPr>
            <w:rStyle w:val="Domylnaczcionkaakapitu5"/>
            <w:rFonts w:cs="Verdana" w:ascii="Verdana" w:hAnsi="Verdana"/>
            <w:sz w:val="16"/>
            <w:szCs w:val="16"/>
          </w:rPr>
          <w:t>Warunkiem dokonania zmian w Umowie jest złożenie wniosku przez Stronę inicjującą zmianę, zawierającego w szczególności: opis propozycji zmian, uzasadnienie i udokumentowanie zmian oraz wpływu okoliczności, na które powołuje się Strona w celu zmiany postanowień Umowy, w tym zmiany terminu realizacji Umowy. Zamawiający uprawniony jest do żądania od Wykonawcy dokumentów, oświadczeń, wyjaśnień dotyczących okoliczności, na które powołuje się Wykonawca w związku i w celu</w:t>
        </w:r>
      </w:ins>
      <w:ins w:id="1859" w:author="Nieznany autor" w:date="2024-03-08T12:27:00Z">
        <w:del w:id="1860" w:author="Agata Turalska" w:date="2024-03-12T14:19:00Z">
          <w:r>
            <w:rPr>
              <w:rStyle w:val="Domylnaczcionkaakapitu5"/>
              <w:rFonts w:cs="Verdana" w:ascii="Verdana" w:hAnsi="Verdana"/>
              <w:sz w:val="16"/>
              <w:szCs w:val="16"/>
            </w:rPr>
            <w:delText xml:space="preserve"> </w:delText>
          </w:r>
        </w:del>
      </w:ins>
      <w:ins w:id="1861" w:author="Nieznany autor" w:date="2024-03-08T12:27:00Z">
        <w:r>
          <w:rPr>
            <w:rStyle w:val="Domylnaczcionkaakapitu5"/>
            <w:rFonts w:cs="Verdana" w:ascii="Verdana" w:hAnsi="Verdana"/>
            <w:sz w:val="16"/>
            <w:szCs w:val="16"/>
          </w:rPr>
          <w:t xml:space="preserve"> zmiany postanowień Umowy.</w:t>
        </w:r>
      </w:ins>
    </w:p>
    <w:p>
      <w:pPr>
        <w:pStyle w:val="Normal"/>
        <w:spacing w:lineRule="auto" w:line="360"/>
        <w:jc w:val="center"/>
        <w:rPr/>
      </w:pPr>
      <w:del w:id="1862" w:author="Nieznany autor" w:date="2024-03-08T12:12:00Z">
        <w:r>
          <w:rPr>
            <w:rFonts w:cs="Verdana" w:ascii="Verdana" w:hAnsi="Verdana"/>
            <w:b/>
            <w:color w:val="000000"/>
            <w:sz w:val="16"/>
            <w:szCs w:val="16"/>
          </w:rPr>
          <w:delText>§14</w:delText>
        </w:r>
      </w:del>
    </w:p>
    <w:p>
      <w:pPr>
        <w:pStyle w:val="Normal"/>
        <w:spacing w:lineRule="auto" w:line="360"/>
        <w:jc w:val="center"/>
        <w:rPr/>
      </w:pPr>
      <w:del w:id="1863" w:author="Nieznany autor" w:date="2024-03-08T12:12:00Z">
        <w:r>
          <w:rPr>
            <w:rFonts w:cs="Verdana" w:ascii="Verdana" w:hAnsi="Verdana"/>
            <w:b/>
            <w:color w:val="000000"/>
            <w:sz w:val="16"/>
            <w:szCs w:val="16"/>
          </w:rPr>
          <w:delText>Warunki zmiany Umowy</w:delText>
        </w:r>
      </w:del>
    </w:p>
    <w:p>
      <w:pPr>
        <w:pStyle w:val="Normal"/>
        <w:spacing w:lineRule="auto" w:line="360"/>
        <w:jc w:val="center"/>
        <w:rPr>
          <w:del w:id="1865" w:author="Nieznany autor" w:date="2024-03-08T12:12:00Z"/>
        </w:rPr>
      </w:pPr>
      <w:del w:id="1864" w:author="Nieznany autor" w:date="2024-03-08T12:12:00Z">
        <w:r>
          <w:rPr/>
        </w:r>
      </w:del>
    </w:p>
    <w:p>
      <w:pPr>
        <w:pStyle w:val="Normal"/>
        <w:numPr>
          <w:ilvl w:val="0"/>
          <w:numId w:val="0"/>
        </w:numPr>
        <w:spacing w:lineRule="auto" w:line="360"/>
        <w:ind w:left="0" w:right="0" w:hanging="0"/>
        <w:jc w:val="center"/>
        <w:rPr/>
      </w:pPr>
      <w:del w:id="1866" w:author="Nieznany autor" w:date="2024-03-08T12:12:00Z">
        <w:r>
          <w:rPr>
            <w:rStyle w:val="Domylnaczcionkaakapitu4"/>
            <w:rFonts w:cs="Verdana" w:ascii="Verdana" w:hAnsi="Verdana"/>
            <w:color w:val="000000"/>
            <w:sz w:val="16"/>
            <w:szCs w:val="16"/>
          </w:rPr>
          <w:delText xml:space="preserve">Wszelkie zmiany i uzupełnienia treści Umowy mogą być dokonane za zgodą obu Stron wyrażoną </w:delText>
        </w:r>
      </w:del>
      <w:del w:id="1867" w:author="Nieznany autor" w:date="2024-03-08T12:12:00Z">
        <w:r>
          <w:rPr>
            <w:rStyle w:val="Domylnaczcionkaakapitu4"/>
            <w:rFonts w:eastAsia="Verdana" w:cs="Verdana" w:ascii="Verdana" w:hAnsi="Verdana"/>
            <w:color w:val="000000"/>
            <w:sz w:val="16"/>
            <w:szCs w:val="16"/>
          </w:rPr>
          <w:delText xml:space="preserve">w formie pisemnej bądź elektronicznej - </w:delText>
        </w:r>
      </w:del>
      <w:del w:id="1868" w:author="Nieznany autor" w:date="2024-03-08T12:12:00Z">
        <w:r>
          <w:rPr>
            <w:rStyle w:val="Domylnaczcionkaakapitu4"/>
            <w:rFonts w:cs="Verdana" w:ascii="Verdana" w:hAnsi="Verdana"/>
            <w:color w:val="000000"/>
            <w:sz w:val="16"/>
            <w:szCs w:val="16"/>
          </w:rPr>
          <w:delText xml:space="preserve">pod rygorem nieważności takiej zmiany, chyba, że co innego wynika z postanowień Umowy. </w:delText>
        </w:r>
      </w:del>
    </w:p>
    <w:p>
      <w:pPr>
        <w:pStyle w:val="Normal"/>
        <w:numPr>
          <w:ilvl w:val="0"/>
          <w:numId w:val="0"/>
        </w:numPr>
        <w:spacing w:lineRule="auto" w:line="360"/>
        <w:ind w:left="0" w:right="0" w:hanging="0"/>
        <w:jc w:val="center"/>
        <w:rPr>
          <w:rStyle w:val="Domylnaczcionkaakapitu4"/>
          <w:rFonts w:ascii="Verdana" w:hAnsi="Verdana" w:cs="Verdana"/>
          <w:b/>
          <w:color w:val="000000"/>
          <w:sz w:val="16"/>
          <w:szCs w:val="16"/>
        </w:rPr>
      </w:pPr>
      <w:r>
        <w:rPr>
          <w:rFonts w:cs="Verdana" w:ascii="Verdana" w:hAnsi="Verdana"/>
          <w:b/>
          <w:color w:val="000000"/>
          <w:sz w:val="16"/>
          <w:szCs w:val="16"/>
        </w:rPr>
      </w:r>
    </w:p>
    <w:p>
      <w:pPr>
        <w:pStyle w:val="Normal"/>
        <w:numPr>
          <w:ilvl w:val="0"/>
          <w:numId w:val="0"/>
        </w:numPr>
        <w:spacing w:lineRule="auto" w:line="360"/>
        <w:ind w:left="0" w:right="0" w:hanging="0"/>
        <w:jc w:val="center"/>
        <w:rPr/>
      </w:pPr>
      <w:r>
        <w:rPr>
          <w:rFonts w:cs="Verdana" w:ascii="Verdana" w:hAnsi="Verdana"/>
          <w:b/>
          <w:color w:val="000000"/>
          <w:sz w:val="16"/>
          <w:szCs w:val="16"/>
          <w:rPrChange w:id="0" w:author="Nieznany autor" w:date="2023-02-21T14:45:00Z"/>
        </w:rPr>
        <w:t>§1</w:t>
      </w:r>
      <w:ins w:id="1870" w:author="Nieznany autor" w:date="2024-03-08T12:27:00Z">
        <w:r>
          <w:rPr>
            <w:rFonts w:cs="Verdana" w:ascii="Verdana" w:hAnsi="Verdana"/>
            <w:b/>
            <w:color w:val="000000"/>
            <w:sz w:val="16"/>
            <w:szCs w:val="16"/>
          </w:rPr>
          <w:t>5</w:t>
        </w:r>
      </w:ins>
      <w:del w:id="1871" w:author="Nieznany autor" w:date="2024-03-08T12:12:00Z">
        <w:r>
          <w:rPr>
            <w:rFonts w:cs="Verdana" w:ascii="Verdana" w:hAnsi="Verdana"/>
            <w:b/>
            <w:color w:val="000000"/>
            <w:sz w:val="16"/>
            <w:szCs w:val="16"/>
          </w:rPr>
          <w:delText>5</w:delText>
        </w:r>
      </w:del>
    </w:p>
    <w:p>
      <w:pPr>
        <w:pStyle w:val="Normal"/>
        <w:spacing w:lineRule="auto" w:line="360"/>
        <w:jc w:val="center"/>
        <w:rPr/>
      </w:pPr>
      <w:r>
        <w:rPr>
          <w:rFonts w:cs="Verdana" w:ascii="Verdana" w:hAnsi="Verdana"/>
          <w:b/>
          <w:color w:val="000000"/>
          <w:sz w:val="16"/>
          <w:szCs w:val="16"/>
          <w:rPrChange w:id="0" w:author="Nieznany autor" w:date="2023-02-21T14:45:00Z"/>
        </w:rPr>
        <w:t>Klauzula poufności</w:t>
      </w:r>
    </w:p>
    <w:p>
      <w:pPr>
        <w:pStyle w:val="Normal"/>
        <w:spacing w:lineRule="auto" w:line="360"/>
        <w:jc w:val="center"/>
        <w:rPr>
          <w:del w:id="1874" w:author="Nieznany autor" w:date="2024-04-23T13:31:00Z"/>
        </w:rPr>
      </w:pPr>
      <w:del w:id="1873" w:author="Nieznany autor" w:date="2024-04-23T13:31:00Z">
        <w:r>
          <w:rPr/>
        </w:r>
      </w:del>
    </w:p>
    <w:p>
      <w:pPr>
        <w:pStyle w:val="Normal"/>
        <w:numPr>
          <w:ilvl w:val="0"/>
          <w:numId w:val="11"/>
        </w:numPr>
        <w:tabs>
          <w:tab w:val="clear" w:pos="720"/>
          <w:tab w:val="left" w:pos="425" w:leader="none"/>
        </w:tabs>
        <w:spacing w:lineRule="auto" w:line="360"/>
        <w:ind w:left="284" w:right="0" w:hanging="284"/>
        <w:jc w:val="both"/>
        <w:rPr/>
      </w:pPr>
      <w:r>
        <w:rPr>
          <w:rStyle w:val="Domylnaczcionkaakapitu2"/>
          <w:rFonts w:cs="Verdana" w:ascii="Verdana" w:hAnsi="Verdana"/>
          <w:color w:val="000000"/>
          <w:sz w:val="16"/>
          <w:szCs w:val="16"/>
          <w:rPrChange w:id="0" w:author="Nieznany autor" w:date="2023-02-21T14:45:00Z"/>
        </w:rPr>
        <w:t>Wykonawca zobowiązuje się do bezwzględnego zachowania w poufności wszelkich informacji uzyskanych w związku z wykonywaniem zlecenia dotyczących Zamawiającego i jego Klientów.</w:t>
      </w:r>
    </w:p>
    <w:p>
      <w:pPr>
        <w:pStyle w:val="Tekstpodstawowy1"/>
        <w:numPr>
          <w:ilvl w:val="0"/>
          <w:numId w:val="11"/>
        </w:numPr>
        <w:tabs>
          <w:tab w:val="clear" w:pos="709"/>
          <w:tab w:val="left" w:pos="425" w:leader="none"/>
        </w:tabs>
        <w:spacing w:lineRule="auto" w:line="360" w:before="0" w:after="0"/>
        <w:ind w:left="284" w:right="0" w:hanging="284"/>
        <w:jc w:val="both"/>
        <w:rPr/>
      </w:pPr>
      <w:r>
        <w:rPr>
          <w:rStyle w:val="Domylnaczcionkaakapitu2"/>
          <w:rFonts w:cs="Verdana" w:ascii="Verdana" w:hAnsi="Verdana"/>
          <w:color w:val="000000"/>
          <w:sz w:val="16"/>
          <w:szCs w:val="16"/>
          <w:rPrChange w:id="0" w:author="Nieznany autor" w:date="2023-02-21T14:45:00Z"/>
        </w:rPr>
        <w:t>Wykonawca obowiązany jest do zapewnienia, aby jego pracownicy, a także osoby trzecie przy udziale  których wykonuje zlecenia dla Zamawiającego, przestrzegali tych samych reguł poufności określonych               w niniejszym dokumencie. Wykonawca ponosi odpowiedzialność za należyte wypełnienie zobowiązania wskazanego w zdaniu poprzedzającym, a za działania lub zaniechania osób trzecich odpowiada jak za swoje własne.</w:t>
      </w:r>
    </w:p>
    <w:p>
      <w:pPr>
        <w:pStyle w:val="Tekstpodstawowy1"/>
        <w:numPr>
          <w:ilvl w:val="0"/>
          <w:numId w:val="11"/>
        </w:numPr>
        <w:tabs>
          <w:tab w:val="clear" w:pos="709"/>
          <w:tab w:val="left" w:pos="425" w:leader="none"/>
        </w:tabs>
        <w:spacing w:lineRule="auto" w:line="360" w:before="0" w:after="0"/>
        <w:ind w:left="284" w:right="0" w:hanging="284"/>
        <w:jc w:val="both"/>
        <w:rPr/>
      </w:pPr>
      <w:r>
        <w:rPr>
          <w:rStyle w:val="Domylnaczcionkaakapitu2"/>
          <w:rFonts w:cs="Verdana" w:ascii="Verdana" w:hAnsi="Verdana"/>
          <w:color w:val="000000"/>
          <w:sz w:val="16"/>
          <w:szCs w:val="16"/>
          <w:rPrChange w:id="0" w:author="Nieznany autor" w:date="2023-02-21T14:45:00Z"/>
        </w:rPr>
        <w:t>Wykonawca obowiązany jest również do podjęcia pozytywnych działań zmierzających do ochrony informacji poufnych Zamawiającego i jego Klientów, o ile w trakcie wykonywania zlecenia mogłoby dojść do ujawnienia takich informacji poza wiedzą i zgodą Zamawiającego.</w:t>
      </w:r>
    </w:p>
    <w:p>
      <w:pPr>
        <w:pStyle w:val="Tekstpodstawowy1"/>
        <w:numPr>
          <w:ilvl w:val="0"/>
          <w:numId w:val="11"/>
        </w:numPr>
        <w:tabs>
          <w:tab w:val="clear" w:pos="709"/>
          <w:tab w:val="left" w:pos="425" w:leader="none"/>
        </w:tabs>
        <w:spacing w:lineRule="auto" w:line="360" w:before="0" w:after="0"/>
        <w:ind w:left="284" w:right="0" w:hanging="284"/>
        <w:jc w:val="both"/>
        <w:rPr/>
      </w:pPr>
      <w:r>
        <w:rPr>
          <w:rStyle w:val="Domylnaczcionkaakapitu2"/>
          <w:rFonts w:cs="Verdana" w:ascii="Verdana" w:hAnsi="Verdana"/>
          <w:color w:val="000000"/>
          <w:sz w:val="16"/>
          <w:szCs w:val="16"/>
          <w:rPrChange w:id="0" w:author="Nieznany autor" w:date="2023-02-21T14:45:00Z"/>
        </w:rPr>
        <w:t>Postanowienia ust. 1-3 nie będą miały zastosowania do informacji, które:</w:t>
      </w:r>
    </w:p>
    <w:p>
      <w:pPr>
        <w:pStyle w:val="Tekstpodstawowy1"/>
        <w:tabs>
          <w:tab w:val="clear" w:pos="709"/>
          <w:tab w:val="left" w:pos="-5" w:leader="none"/>
        </w:tabs>
        <w:spacing w:lineRule="auto" w:line="360" w:before="0" w:after="0"/>
        <w:ind w:left="1141" w:right="0" w:hanging="0"/>
        <w:jc w:val="both"/>
        <w:rPr/>
      </w:pPr>
      <w:r>
        <w:rPr>
          <w:rStyle w:val="Domylnaczcionkaakapitu2"/>
          <w:rFonts w:cs="Verdana" w:ascii="Verdana" w:hAnsi="Verdana"/>
          <w:color w:val="000000"/>
          <w:sz w:val="16"/>
          <w:szCs w:val="16"/>
          <w:rPrChange w:id="0" w:author="Nieznany autor" w:date="2023-02-21T14:45:00Z"/>
        </w:rPr>
        <w:t>a) zostały opublikowane lub stały się jawne bez naruszenia niniejszej Umowy;</w:t>
      </w:r>
    </w:p>
    <w:p>
      <w:pPr>
        <w:pStyle w:val="Tekstpodstawowy1"/>
        <w:tabs>
          <w:tab w:val="clear" w:pos="709"/>
          <w:tab w:val="left" w:pos="-5" w:leader="none"/>
        </w:tabs>
        <w:spacing w:lineRule="auto" w:line="360" w:before="0" w:after="0"/>
        <w:ind w:left="1141" w:right="0" w:hanging="0"/>
        <w:jc w:val="both"/>
        <w:rPr/>
      </w:pPr>
      <w:r>
        <w:rPr>
          <w:rStyle w:val="Domylnaczcionkaakapitu2"/>
          <w:rFonts w:cs="Verdana" w:ascii="Verdana" w:hAnsi="Verdana"/>
          <w:color w:val="000000"/>
          <w:sz w:val="16"/>
          <w:szCs w:val="16"/>
          <w:rPrChange w:id="0" w:author="Nieznany autor" w:date="2023-02-21T14:45:00Z"/>
        </w:rPr>
        <w:t>b) zostały ujawnione przez strony trzecie bez naruszenia zasady poufności określonej Umową;</w:t>
      </w:r>
    </w:p>
    <w:p>
      <w:pPr>
        <w:pStyle w:val="Tekstpodstawowy1"/>
        <w:tabs>
          <w:tab w:val="clear" w:pos="709"/>
          <w:tab w:val="left" w:pos="142" w:leader="none"/>
        </w:tabs>
        <w:spacing w:lineRule="auto" w:line="360" w:before="0" w:after="0"/>
        <w:ind w:left="1141" w:right="0" w:hanging="0"/>
        <w:jc w:val="both"/>
        <w:rPr/>
      </w:pPr>
      <w:r>
        <w:rPr>
          <w:rFonts w:eastAsia="Verdana" w:cs="Verdana" w:ascii="Verdana" w:hAnsi="Verdana"/>
          <w:color w:val="000000"/>
          <w:sz w:val="16"/>
          <w:szCs w:val="16"/>
          <w:rPrChange w:id="0" w:author="Nieznany autor" w:date="2023-02-21T14:45:00Z"/>
        </w:rPr>
        <w:t xml:space="preserve"> </w:t>
      </w:r>
      <w:r>
        <w:rPr>
          <w:rFonts w:cs="Verdana" w:ascii="Verdana" w:hAnsi="Verdana"/>
          <w:color w:val="000000"/>
          <w:sz w:val="16"/>
          <w:szCs w:val="16"/>
          <w:rPrChange w:id="0" w:author="Nieznany autor" w:date="2023-02-21T14:45:00Z"/>
        </w:rPr>
        <w:t>c) zostały ujawnione na podstawie odpowiedniego przepisu prawa, wyroku sądowego lub decyzji administracyjnej.</w:t>
      </w:r>
    </w:p>
    <w:p>
      <w:pPr>
        <w:pStyle w:val="Tekstpodstawowy1"/>
        <w:numPr>
          <w:ilvl w:val="0"/>
          <w:numId w:val="11"/>
        </w:numPr>
        <w:tabs>
          <w:tab w:val="clear" w:pos="709"/>
          <w:tab w:val="left" w:pos="142" w:leader="none"/>
          <w:tab w:val="left" w:pos="338" w:leader="none"/>
        </w:tabs>
        <w:spacing w:lineRule="auto" w:line="360" w:before="0" w:after="0"/>
        <w:ind w:left="340" w:right="0" w:hanging="227"/>
        <w:jc w:val="both"/>
        <w:rPr/>
      </w:pPr>
      <w:r>
        <w:rPr>
          <w:rStyle w:val="Domylnaczcionkaakapitu2"/>
          <w:rFonts w:cs="Verdana" w:ascii="Verdana" w:hAnsi="Verdana"/>
          <w:color w:val="000000"/>
          <w:sz w:val="16"/>
          <w:szCs w:val="16"/>
          <w:rPrChange w:id="0" w:author="Nieznany autor" w:date="2023-02-21T14:45:00Z"/>
        </w:rPr>
        <w:t xml:space="preserve">Wykonawca oświadcza, że zapoznał się z Polityką Zintegrowanego Systemu Zarządzania Urzędu Miasta Płocka i innymi właściwymi dla danej usługi regulacjami systemu, dostępnymi na stronie </w:t>
      </w:r>
      <w:hyperlink r:id="rId6" w:tgtFrame="_blank">
        <w:r>
          <w:rPr>
            <w:rStyle w:val="Czeinternetowe"/>
            <w:rFonts w:cs="Verdana" w:ascii="Verdana" w:hAnsi="Verdana"/>
            <w:color w:val="000000"/>
            <w:sz w:val="16"/>
            <w:szCs w:val="16"/>
            <w:rPrChange w:id="0" w:author="Nieznany autor" w:date="2023-02-21T14:45:00Z"/>
          </w:rPr>
          <w:t>www.zsz.plock.eu</w:t>
        </w:r>
      </w:hyperlink>
      <w:r>
        <w:rPr>
          <w:rStyle w:val="Domylnaczcionkaakapitu2"/>
          <w:rFonts w:cs="Verdana" w:ascii="Verdana" w:hAnsi="Verdana"/>
          <w:color w:val="000000"/>
          <w:sz w:val="16"/>
          <w:szCs w:val="16"/>
          <w:rPrChange w:id="0" w:author="Nieznany autor" w:date="2023-02-21T14:45:00Z"/>
        </w:rPr>
        <w:t xml:space="preserve"> oraz zobowiązuje się do przestrzegania standardów z nich wynikających. Regulacje nieujawnione publicznie z uwagi na wymagania bezpieczeństwa informacji zostaną przedstawione Wykonawcy po zawarciu niniejszej Umowy, zaś Wykonawca niniejszym deklaruje ich stosowanie – wprost lub odpowiednio.</w:t>
      </w:r>
    </w:p>
    <w:p>
      <w:pPr>
        <w:pStyle w:val="Normal"/>
        <w:spacing w:lineRule="auto" w:line="360"/>
        <w:jc w:val="center"/>
        <w:rPr>
          <w:ins w:id="1887" w:author="Nieznany autor" w:date="2024-04-23T13:31:00Z"/>
        </w:rPr>
      </w:pPr>
      <w:ins w:id="1886" w:author="Nieznany autor" w:date="2024-04-23T13:31:00Z">
        <w:r>
          <w:rPr/>
        </w:r>
      </w:ins>
    </w:p>
    <w:p>
      <w:pPr>
        <w:pStyle w:val="Normal"/>
        <w:spacing w:lineRule="auto" w:line="360"/>
        <w:jc w:val="center"/>
        <w:rPr/>
      </w:pPr>
      <w:r>
        <w:rPr>
          <w:rFonts w:cs="Verdana" w:ascii="Verdana" w:hAnsi="Verdana"/>
          <w:b/>
          <w:color w:val="000000"/>
          <w:sz w:val="16"/>
          <w:szCs w:val="16"/>
          <w:rPrChange w:id="0" w:author="Nieznany autor" w:date="2023-02-21T14:45:00Z"/>
        </w:rPr>
        <w:t>§1</w:t>
      </w:r>
      <w:ins w:id="1889" w:author="Nieznany autor" w:date="2024-03-08T12:28:00Z">
        <w:r>
          <w:rPr>
            <w:rFonts w:cs="Verdana" w:ascii="Verdana" w:hAnsi="Verdana"/>
            <w:b/>
            <w:color w:val="000000"/>
            <w:sz w:val="16"/>
            <w:szCs w:val="16"/>
          </w:rPr>
          <w:t>6</w:t>
        </w:r>
      </w:ins>
      <w:del w:id="1890" w:author="Nieznany autor" w:date="2024-03-08T12:12:00Z">
        <w:r>
          <w:rPr>
            <w:rFonts w:cs="Verdana" w:ascii="Verdana" w:hAnsi="Verdana"/>
            <w:b/>
            <w:color w:val="000000"/>
            <w:sz w:val="16"/>
            <w:szCs w:val="16"/>
          </w:rPr>
          <w:delText>6</w:delText>
        </w:r>
      </w:del>
    </w:p>
    <w:p>
      <w:pPr>
        <w:pStyle w:val="Normal"/>
        <w:spacing w:lineRule="auto" w:line="360"/>
        <w:jc w:val="center"/>
        <w:rPr/>
      </w:pPr>
      <w:r>
        <w:rPr>
          <w:rFonts w:cs="Verdana" w:ascii="Verdana" w:hAnsi="Verdana"/>
          <w:b/>
          <w:color w:val="000000"/>
          <w:sz w:val="16"/>
          <w:szCs w:val="16"/>
          <w:rPrChange w:id="0" w:author="Nieznany autor" w:date="2023-02-21T14:45:00Z"/>
        </w:rPr>
        <w:t>Cesja praw i obowiązków</w:t>
      </w:r>
    </w:p>
    <w:p>
      <w:pPr>
        <w:pStyle w:val="Normal"/>
        <w:spacing w:lineRule="auto" w:line="360"/>
        <w:jc w:val="center"/>
        <w:rPr/>
      </w:pPr>
      <w:r>
        <w:rPr/>
      </w:r>
    </w:p>
    <w:p>
      <w:pPr>
        <w:pStyle w:val="Normal"/>
        <w:spacing w:lineRule="auto" w:line="360"/>
        <w:jc w:val="both"/>
        <w:rPr>
          <w:ins w:id="1893" w:author="Nieznany autor" w:date="2023-02-21T14:57:00Z"/>
        </w:rPr>
      </w:pPr>
      <w:r>
        <w:rPr>
          <w:rFonts w:cs="Verdana" w:ascii="Verdana" w:hAnsi="Verdana"/>
          <w:color w:val="000000"/>
          <w:sz w:val="16"/>
          <w:szCs w:val="16"/>
          <w:rPrChange w:id="0" w:author="Nieznany autor" w:date="2023-02-21T14:45:00Z"/>
        </w:rPr>
        <w:t>Przeniesienie przez Wykonawcę praw i obowiązków wynikających z Umowy, wymaga uprzedniej zgody Zamawiającego wyrażonej na piśmie - pod rygorem nieważności.</w:t>
      </w:r>
    </w:p>
    <w:p>
      <w:pPr>
        <w:pStyle w:val="Normal"/>
        <w:spacing w:lineRule="auto" w:line="360"/>
        <w:jc w:val="center"/>
        <w:rPr>
          <w:del w:id="1896" w:author="Nieznany autor" w:date="2024-03-08T12:14:00Z"/>
        </w:rPr>
      </w:pPr>
      <w:del w:id="1894" w:author="Nieznany autor" w:date="2024-03-08T12:14:00Z">
        <w:r>
          <w:rPr>
            <w:rFonts w:cs="Verdana" w:ascii="Verdana" w:hAnsi="Verdana"/>
            <w:b/>
            <w:color w:val="000000"/>
            <w:sz w:val="16"/>
            <w:szCs w:val="16"/>
          </w:rPr>
          <w:delText>§1</w:delText>
        </w:r>
      </w:del>
      <w:del w:id="1895" w:author="Nieznany autor" w:date="2024-03-08T12:12:00Z">
        <w:r>
          <w:rPr>
            <w:rFonts w:cs="Verdana" w:ascii="Verdana" w:hAnsi="Verdana"/>
            <w:b/>
            <w:color w:val="000000"/>
            <w:sz w:val="16"/>
            <w:szCs w:val="16"/>
          </w:rPr>
          <w:delText>7</w:delText>
        </w:r>
      </w:del>
    </w:p>
    <w:p>
      <w:pPr>
        <w:pStyle w:val="Normal"/>
        <w:spacing w:lineRule="auto" w:line="360"/>
        <w:jc w:val="center"/>
        <w:rPr/>
      </w:pPr>
      <w:del w:id="1897" w:author="Nieznany autor" w:date="2024-03-08T12:14:00Z">
        <w:r>
          <w:rPr>
            <w:rFonts w:cs="Verdana" w:ascii="Verdana" w:hAnsi="Verdana"/>
            <w:b/>
            <w:color w:val="000000"/>
            <w:sz w:val="16"/>
            <w:szCs w:val="16"/>
          </w:rPr>
          <w:delText>Przedstawiciele Stron</w:delText>
        </w:r>
      </w:del>
      <w:del w:id="1898" w:author="Nieznany autor" w:date="2024-03-08T12:14:00Z">
        <w:r>
          <w:rPr>
            <w:rFonts w:cs="Verdana" w:ascii="Verdana" w:hAnsi="Verdana"/>
            <w:color w:val="000000"/>
            <w:sz w:val="16"/>
            <w:szCs w:val="16"/>
          </w:rPr>
          <w:delText>Wykonawca poinformuje Zamawiającego w okresie obowiązywania Umowy, w tym w okresie gwarancyjnym o każdorazowej zmianie: adresu, siedziby, e-maila, biura osób uprawnionych do reprezentacji, jak również  o wszczęciu postępowania likwidacyjnego, upadłościowego lub naprawczego. Zawiadomienie należy dostarczyć do Zamawiającego w terminie 7 dni od daty zaistnienia danego zdarzenia. W przypadku braku powiadomienia o zmianach adresowych, korespondencja zostanie wysłana na adres wskazany w komparycji Umowy ze skutkiem doręczenia, co między innymi oznacza, że w przypadku awizowania przesyłki w placówce pocztowej przesyłka będzie uważana za doręczoną w ostatnim dniu awizacji, przy czym Zamawiający nie ponosi negatywnych konsekwencji w przypadku gdyby na skutek takiego doręczenia Zamawiający uchybił wykonaniu zobowiązań w terminie – gdyby w takim przypadku Wykonawca nabył prawa lub roszczenia w stosunku do Zamawiającego, zrzeka się ich egzekwowania w najszerszym dopuszczalnym przez przepisy prawa zakresie.</w:delText>
        </w:r>
      </w:del>
    </w:p>
    <w:p>
      <w:pPr>
        <w:pStyle w:val="Normal"/>
        <w:tabs>
          <w:tab w:val="clear" w:pos="720"/>
          <w:tab w:val="left" w:pos="-11" w:leader="none"/>
        </w:tabs>
        <w:spacing w:lineRule="auto" w:line="360"/>
        <w:ind w:left="720" w:right="0" w:hanging="720"/>
        <w:jc w:val="center"/>
        <w:rPr>
          <w:del w:id="1900" w:author="Nieznany autor" w:date="2023-02-21T14:57:00Z"/>
        </w:rPr>
      </w:pPr>
      <w:del w:id="1899" w:author="Nieznany autor" w:date="2023-02-21T14:57:00Z">
        <w:r>
          <w:rPr/>
        </w:r>
      </w:del>
    </w:p>
    <w:p>
      <w:pPr>
        <w:pStyle w:val="Normal"/>
        <w:spacing w:lineRule="auto" w:line="360"/>
        <w:jc w:val="both"/>
        <w:rPr>
          <w:del w:id="1902" w:author="Nieznany autor" w:date="2023-02-21T14:57:00Z"/>
        </w:rPr>
      </w:pPr>
      <w:del w:id="1901" w:author="Nieznany autor" w:date="2023-02-21T14:57:00Z">
        <w:r>
          <w:rPr/>
        </w:r>
      </w:del>
    </w:p>
    <w:p>
      <w:pPr>
        <w:pStyle w:val="Normal"/>
        <w:tabs>
          <w:tab w:val="clear" w:pos="720"/>
          <w:tab w:val="left" w:pos="-11" w:leader="none"/>
        </w:tabs>
        <w:spacing w:lineRule="auto" w:line="360"/>
        <w:ind w:left="720" w:right="0" w:hanging="720"/>
        <w:jc w:val="center"/>
        <w:rPr/>
      </w:pPr>
      <w:r>
        <w:rPr>
          <w:rFonts w:eastAsia="Verdana" w:cs="Verdana" w:ascii="Verdana" w:hAnsi="Verdana"/>
          <w:b/>
          <w:color w:val="000000"/>
          <w:sz w:val="16"/>
          <w:szCs w:val="16"/>
          <w:rPrChange w:id="0" w:author="Nieznany autor" w:date="2023-02-21T14:45:00Z"/>
        </w:rPr>
        <w:t>§1</w:t>
      </w:r>
      <w:ins w:id="1904" w:author="Nieznany autor" w:date="2024-03-08T12:28:00Z">
        <w:r>
          <w:rPr>
            <w:rFonts w:eastAsia="Verdana" w:cs="Verdana" w:ascii="Verdana" w:hAnsi="Verdana"/>
            <w:b/>
            <w:color w:val="000000"/>
            <w:sz w:val="16"/>
            <w:szCs w:val="16"/>
          </w:rPr>
          <w:t>7</w:t>
        </w:r>
      </w:ins>
      <w:del w:id="1905" w:author="Nieznany autor" w:date="2024-03-08T12:14:00Z">
        <w:r>
          <w:rPr>
            <w:rFonts w:eastAsia="Verdana" w:cs="Verdana" w:ascii="Verdana" w:hAnsi="Verdana"/>
            <w:b/>
            <w:color w:val="000000"/>
            <w:sz w:val="16"/>
            <w:szCs w:val="16"/>
          </w:rPr>
          <w:delText>8</w:delText>
        </w:r>
      </w:del>
    </w:p>
    <w:p>
      <w:pPr>
        <w:pStyle w:val="Normal"/>
        <w:tabs>
          <w:tab w:val="clear" w:pos="720"/>
          <w:tab w:val="left" w:pos="-11" w:leader="none"/>
        </w:tabs>
        <w:spacing w:lineRule="auto" w:line="360"/>
        <w:ind w:left="720" w:right="0" w:hanging="720"/>
        <w:jc w:val="center"/>
        <w:rPr/>
      </w:pPr>
      <w:r>
        <w:rPr>
          <w:rFonts w:eastAsia="Verdana" w:cs="Verdana" w:ascii="Verdana" w:hAnsi="Verdana"/>
          <w:b/>
          <w:color w:val="000000"/>
          <w:sz w:val="16"/>
          <w:szCs w:val="16"/>
          <w:rPrChange w:id="0" w:author="Nieznany autor" w:date="2023-02-21T14:45:00Z"/>
        </w:rPr>
        <w:t>Ochrona danych osobowych</w:t>
      </w:r>
    </w:p>
    <w:p>
      <w:pPr>
        <w:pStyle w:val="Normal"/>
        <w:tabs>
          <w:tab w:val="clear" w:pos="720"/>
          <w:tab w:val="left" w:pos="-11" w:leader="none"/>
        </w:tabs>
        <w:spacing w:lineRule="auto" w:line="360" w:before="0" w:after="120"/>
        <w:ind w:left="720" w:right="0" w:hanging="720"/>
        <w:jc w:val="center"/>
        <w:rPr/>
      </w:pPr>
      <w:r>
        <w:rPr>
          <w:rFonts w:eastAsia="Verdana" w:cs="Verdana" w:ascii="Verdana" w:hAnsi="Verdana"/>
          <w:b/>
          <w:color w:val="000000"/>
          <w:sz w:val="16"/>
          <w:szCs w:val="16"/>
          <w:rPrChange w:id="0" w:author="Nieznany autor" w:date="2023-02-21T14:45:00Z"/>
        </w:rPr>
        <w:t>Klauzula informacyjna</w:t>
      </w:r>
      <w:del w:id="1908" w:author="Nieznany autor" w:date="2024-03-08T12:14:00Z">
        <w:r>
          <w:rPr>
            <w:rStyle w:val="Domylnaczcionkaakapitu2"/>
            <w:rFonts w:cs="Verdana" w:ascii="Verdana" w:hAnsi="Verdana"/>
            <w:i/>
            <w:iCs/>
            <w:color w:val="000000"/>
            <w:sz w:val="16"/>
            <w:szCs w:val="16"/>
          </w:rPr>
          <w:delText>albo</w:delText>
        </w:r>
      </w:del>
    </w:p>
    <w:p>
      <w:pPr>
        <w:pStyle w:val="Normalny1"/>
        <w:spacing w:lineRule="auto" w:line="360"/>
        <w:jc w:val="both"/>
        <w:rPr>
          <w:del w:id="1910" w:author="Nieznany autor" w:date="2024-03-08T12:14:00Z"/>
        </w:rPr>
      </w:pPr>
      <w:del w:id="1909" w:author="Nieznany autor" w:date="2024-03-08T12:14:00Z">
        <w:r>
          <w:rPr/>
        </w:r>
      </w:del>
    </w:p>
    <w:p>
      <w:pPr>
        <w:pStyle w:val="Normalny1"/>
        <w:spacing w:lineRule="auto" w:line="360"/>
        <w:jc w:val="both"/>
        <w:rPr/>
      </w:pPr>
      <w:del w:id="1911" w:author="Nieznany autor" w:date="2024-03-08T12:14:00Z">
        <w:r>
          <w:rPr>
            <w:rFonts w:cs="Verdana" w:ascii="Verdana" w:hAnsi="Verdana"/>
            <w:b/>
            <w:i/>
            <w:iCs/>
            <w:color w:val="000000"/>
            <w:sz w:val="14"/>
            <w:szCs w:val="14"/>
          </w:rPr>
          <w:delText>Klauzula II - Klauzula informacyjna dla pozostałych umów.</w:delText>
        </w:r>
      </w:del>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 xml:space="preserve">Administratorami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„RODO”), </w:t>
      </w:r>
      <w:ins w:id="1913" w:author="Agata Turalska" w:date="2024-03-12T14:07:00Z">
        <w:r>
          <w:rPr>
            <w:rFonts w:eastAsia="Times New Roman" w:cs="Verdana" w:ascii="Verdana" w:hAnsi="Verdana"/>
            <w:color w:val="000000"/>
            <w:sz w:val="16"/>
            <w:szCs w:val="16"/>
          </w:rPr>
          <w:t>osób reprezentujących Strony oraz osób wykonujących Umowę w imieniu Stron</w:t>
        </w:r>
      </w:ins>
      <w:ins w:id="1914" w:author="Agata Turalska" w:date="2024-03-12T14:07:00Z">
        <w:r>
          <w:rPr>
            <w:rStyle w:val="WW8Num17z5"/>
            <w:rFonts w:cs="Verdana" w:ascii="Verdana" w:hAnsi="Verdana"/>
            <w:color w:val="000000"/>
            <w:sz w:val="16"/>
            <w:szCs w:val="16"/>
          </w:rPr>
          <w:t xml:space="preserve">, </w:t>
        </w:r>
      </w:ins>
      <w:r>
        <w:rPr>
          <w:rStyle w:val="Domylnaczcionkaakapitu2"/>
          <w:rFonts w:cs="Verdana" w:ascii="Verdana" w:hAnsi="Verdana"/>
          <w:color w:val="000000"/>
          <w:sz w:val="16"/>
          <w:szCs w:val="16"/>
          <w:rPrChange w:id="0" w:author="Nieznany autor" w:date="2024-03-12T14:45:00Z"/>
        </w:rPr>
        <w:t>przetwarzanych w zwią</w:t>
      </w:r>
      <w:r>
        <w:rPr>
          <w:rStyle w:val="Domylnaczcionkaakapitu2"/>
          <w:rFonts w:cs="Verdana" w:ascii="Verdana" w:hAnsi="Verdana"/>
          <w:color w:val="000000"/>
          <w:sz w:val="16"/>
          <w:szCs w:val="16"/>
          <w:rPrChange w:id="0" w:author="Nieznany autor" w:date="2023-02-21T14:45:00Z"/>
        </w:rPr>
        <w:t>zku z podpisaniem i realizacją niniejszej Umowy są:</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1) Gmina - Miasto Płock, pl. Stary Rynek 1, 09-400 Płock;</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 xml:space="preserve">2) </w:t>
      </w:r>
      <w:r>
        <w:rPr>
          <w:rStyle w:val="Domylnaczcionkaakapitu2"/>
          <w:rFonts w:cs="Verdana" w:ascii="Verdana" w:hAnsi="Verdana"/>
          <w:i/>
          <w:color w:val="000000"/>
          <w:sz w:val="16"/>
          <w:szCs w:val="16"/>
          <w:rPrChange w:id="0" w:author="Nieznany autor" w:date="2023-02-21T14:45:00Z"/>
        </w:rPr>
        <w:t>(drugi podmiot) z siedzibą: w …………..., przy ul. ………., 00-000 ……………</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Każda ze Stron jest odrębnym administratorem danych.</w:t>
      </w:r>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Kontakt z inspektorem ochrony danych:</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1) dla Gminy - Miasto Płock – iod@płock.eu;</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 xml:space="preserve">2) dla </w:t>
      </w:r>
      <w:r>
        <w:rPr>
          <w:rStyle w:val="Domylnaczcionkaakapitu2"/>
          <w:rFonts w:cs="Verdana" w:ascii="Verdana" w:hAnsi="Verdana"/>
          <w:i/>
          <w:color w:val="000000"/>
          <w:sz w:val="16"/>
          <w:szCs w:val="16"/>
          <w:rPrChange w:id="0" w:author="Nieznany autor" w:date="2023-02-21T14:45:00Z"/>
        </w:rPr>
        <w:t>(drugi podmiot) - …………………..</w:t>
      </w:r>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Dane osobowe przetwarzane będą celach związanych z zawarciem i realizacją Umowy, jej obsługą, jak też w związku z wypełnieniem obowiązków prawnych ciążących na Stronach niniejszej Umowy.</w:t>
      </w:r>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Odbiorcami danych osobowych będą podmioty uprawnione do uzyskania danych osobowych na podstawie przepisów prawa oraz podmioty świadczące usługi na rzecz Stron.</w:t>
      </w:r>
    </w:p>
    <w:p>
      <w:pPr>
        <w:pStyle w:val="Normalny1"/>
        <w:numPr>
          <w:ilvl w:val="0"/>
          <w:numId w:val="13"/>
        </w:numPr>
        <w:spacing w:lineRule="auto" w:line="360"/>
        <w:jc w:val="both"/>
        <w:rPr>
          <w:del w:id="1928" w:author="Agata Turalska" w:date="2024-03-12T14:08:00Z"/>
        </w:rPr>
      </w:pPr>
      <w:del w:id="1927" w:author="Agata Turalska" w:date="2024-03-12T14:08:00Z">
        <w:r>
          <w:rPr>
            <w:rStyle w:val="Domylnaczcionkaakapitu2"/>
            <w:rFonts w:cs="Verdana" w:ascii="Verdana" w:hAnsi="Verdana"/>
            <w:color w:val="000000"/>
            <w:sz w:val="16"/>
            <w:szCs w:val="16"/>
          </w:rPr>
          <w:delText>Dane osobowe przechowywane będą przez okres 10 lat licząc od końca roku zakończenia Umowy.</w:delText>
        </w:r>
      </w:del>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Każdy ma prawo do:</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1) dostępu do swoich danych osobowych oraz otrzymania ich kopii;</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2) sprostowania (poprawiania) swoich danych;</w:t>
      </w:r>
    </w:p>
    <w:p>
      <w:pPr>
        <w:pStyle w:val="Normalny1"/>
        <w:spacing w:lineRule="auto" w:line="360"/>
        <w:ind w:left="720" w:right="0" w:hanging="0"/>
        <w:jc w:val="both"/>
        <w:rPr/>
      </w:pPr>
      <w:r>
        <w:rPr>
          <w:rStyle w:val="Domylnaczcionkaakapitu2"/>
          <w:rFonts w:cs="Verdana" w:ascii="Verdana" w:hAnsi="Verdana"/>
          <w:color w:val="000000"/>
          <w:sz w:val="16"/>
          <w:szCs w:val="16"/>
          <w:rPrChange w:id="0" w:author="Nieznany autor" w:date="2023-02-21T14:45:00Z"/>
        </w:rPr>
        <w:t>3) ograniczenia przetwarzania w przypadku kwestionowania prawidłowości danych osobowych;</w:t>
      </w:r>
    </w:p>
    <w:p>
      <w:pPr>
        <w:pStyle w:val="Normalny1"/>
        <w:spacing w:lineRule="auto" w:line="360"/>
        <w:ind w:left="720" w:right="0" w:hanging="0"/>
        <w:jc w:val="both"/>
        <w:rPr>
          <w:ins w:id="1934" w:author="Agata Turalska" w:date="2024-03-12T14:08:00Z"/>
        </w:rPr>
      </w:pPr>
      <w:r>
        <w:rPr>
          <w:rStyle w:val="Domylnaczcionkaakapitu2"/>
          <w:rFonts w:cs="Verdana" w:ascii="Verdana" w:hAnsi="Verdana"/>
          <w:color w:val="000000"/>
          <w:sz w:val="16"/>
          <w:szCs w:val="16"/>
          <w:rPrChange w:id="0" w:author="Nieznany autor" w:date="2023-02-21T14:45:00Z"/>
        </w:rPr>
        <w:t>4) usunięcia danych po ustaniu celu, dla realizacji którego były przetwarzane.</w:t>
      </w:r>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Każdy ma prawo wniesienia skargi do organu nadzorczego, którym jest Prezes Urzędu Ochrony Danych Osobowych.</w:t>
      </w:r>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Podanie danych osobowych jest dobrowolne, ale niezbędne dla zawarcia i realizacji Umowy.</w:t>
      </w:r>
    </w:p>
    <w:p>
      <w:pPr>
        <w:pStyle w:val="Normalny1"/>
        <w:numPr>
          <w:ilvl w:val="0"/>
          <w:numId w:val="13"/>
        </w:numPr>
        <w:spacing w:lineRule="auto" w:line="360"/>
        <w:jc w:val="both"/>
        <w:rPr/>
      </w:pPr>
      <w:r>
        <w:rPr>
          <w:rStyle w:val="Domylnaczcionkaakapitu2"/>
          <w:rFonts w:cs="Verdana" w:ascii="Verdana" w:hAnsi="Verdana"/>
          <w:color w:val="000000"/>
          <w:sz w:val="16"/>
          <w:szCs w:val="16"/>
          <w:rPrChange w:id="0" w:author="Nieznany autor" w:date="2023-02-21T14:45:00Z"/>
        </w:rPr>
        <w:t>Każda ze Stron umowy zapozna z treścią powyższej klauzuli osoby, które w imieniu Strony będą realizowały niniejszą Umowę.</w:t>
      </w:r>
    </w:p>
    <w:p>
      <w:pPr>
        <w:pStyle w:val="WW-Tekstpodstawowy3"/>
        <w:spacing w:lineRule="auto" w:line="360"/>
        <w:jc w:val="center"/>
        <w:rPr>
          <w:ins w:id="1939" w:author="Nieznany autor" w:date="2024-04-22T08:50:00Z"/>
        </w:rPr>
      </w:pPr>
      <w:ins w:id="1938" w:author="Nieznany autor" w:date="2024-04-22T08:50:00Z">
        <w:r>
          <w:rPr/>
        </w:r>
      </w:ins>
    </w:p>
    <w:p>
      <w:pPr>
        <w:pStyle w:val="WW-Tekstpodstawowy3"/>
        <w:spacing w:lineRule="auto" w:line="360"/>
        <w:jc w:val="center"/>
        <w:rPr/>
      </w:pPr>
      <w:r>
        <w:rPr>
          <w:rStyle w:val="Domylnaczcionkaakapitu2"/>
          <w:rFonts w:eastAsia="Verdana" w:cs="Verdana" w:ascii="Verdana" w:hAnsi="Verdana"/>
          <w:b/>
          <w:color w:val="000000"/>
          <w:sz w:val="16"/>
          <w:szCs w:val="16"/>
          <w:rPrChange w:id="0" w:author="Nieznany autor" w:date="2023-02-21T14:45:00Z"/>
        </w:rPr>
        <w:t>§1</w:t>
      </w:r>
      <w:ins w:id="1941" w:author="Nieznany autor" w:date="2024-03-08T12:28:00Z">
        <w:r>
          <w:rPr>
            <w:rStyle w:val="Domylnaczcionkaakapitu2"/>
            <w:rFonts w:eastAsia="Verdana" w:cs="Verdana" w:ascii="Verdana" w:hAnsi="Verdana"/>
            <w:b/>
            <w:color w:val="000000"/>
            <w:sz w:val="16"/>
            <w:szCs w:val="16"/>
          </w:rPr>
          <w:t>8</w:t>
        </w:r>
      </w:ins>
      <w:del w:id="1942" w:author="Nieznany autor" w:date="2024-03-08T12:15:00Z">
        <w:r>
          <w:rPr>
            <w:rStyle w:val="Domylnaczcionkaakapitu2"/>
            <w:rFonts w:eastAsia="Verdana" w:cs="Verdana" w:ascii="Verdana" w:hAnsi="Verdana"/>
            <w:b/>
            <w:color w:val="000000"/>
            <w:sz w:val="16"/>
            <w:szCs w:val="16"/>
          </w:rPr>
          <w:delText>9</w:delText>
        </w:r>
      </w:del>
    </w:p>
    <w:p>
      <w:pPr>
        <w:pStyle w:val="Normal"/>
        <w:spacing w:lineRule="auto" w:line="360"/>
        <w:jc w:val="center"/>
        <w:rPr>
          <w:ins w:id="1944" w:author="Nieznany autor" w:date="2024-04-22T08:50:00Z"/>
        </w:rPr>
      </w:pPr>
      <w:r>
        <w:rPr>
          <w:rStyle w:val="Domylnaczcionkaakapitu2"/>
          <w:rFonts w:eastAsia="Times New Roman" w:cs="Verdana" w:ascii="Verdana" w:hAnsi="Verdana"/>
          <w:b/>
          <w:bCs/>
          <w:color w:val="000000"/>
          <w:sz w:val="16"/>
          <w:szCs w:val="16"/>
          <w:lang w:eastAsia="pl-PL" w:bidi="ar-SA"/>
          <w:rPrChange w:id="0" w:author="Nieznany autor" w:date="2023-02-21T14:45:00Z"/>
        </w:rPr>
        <w:t>Klauzula salwatoryjna</w:t>
      </w:r>
    </w:p>
    <w:p>
      <w:pPr>
        <w:pStyle w:val="Normal"/>
        <w:spacing w:lineRule="auto" w:line="360"/>
        <w:jc w:val="center"/>
        <w:rPr/>
      </w:pPr>
      <w:r>
        <w:rPr/>
      </w:r>
    </w:p>
    <w:p>
      <w:pPr>
        <w:pStyle w:val="Normal"/>
        <w:spacing w:lineRule="auto" w:line="360"/>
        <w:jc w:val="both"/>
        <w:rPr/>
      </w:pPr>
      <w:r>
        <w:rPr>
          <w:rStyle w:val="Domylnaczcionkaakapitu2"/>
          <w:rFonts w:eastAsia="Times New Roman" w:cs="Verdana" w:ascii="Verdana" w:hAnsi="Verdana"/>
          <w:color w:val="000000"/>
          <w:sz w:val="16"/>
          <w:szCs w:val="16"/>
          <w:lang w:eastAsia="pl-PL" w:bidi="ar-SA"/>
          <w:rPrChange w:id="0" w:author="Nieznany autor" w:date="2023-02-21T14:45:00Z"/>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pPr>
        <w:pStyle w:val="Normal"/>
        <w:spacing w:lineRule="auto" w:line="360"/>
        <w:jc w:val="both"/>
        <w:rPr/>
      </w:pPr>
      <w:r>
        <w:rPr/>
      </w:r>
    </w:p>
    <w:p>
      <w:pPr>
        <w:pStyle w:val="WW-Tekstpodstawowy3"/>
        <w:spacing w:lineRule="auto" w:line="360"/>
        <w:jc w:val="center"/>
        <w:rPr/>
      </w:pPr>
      <w:r>
        <w:rPr>
          <w:rStyle w:val="Domylnaczcionkaakapitu2"/>
          <w:rFonts w:eastAsia="Verdana" w:cs="Verdana" w:ascii="Verdana" w:hAnsi="Verdana"/>
          <w:b/>
          <w:color w:val="000000"/>
          <w:sz w:val="16"/>
          <w:szCs w:val="16"/>
          <w:rPrChange w:id="0" w:author="Nieznany autor" w:date="2023-02-21T14:45:00Z"/>
        </w:rPr>
        <w:t>§</w:t>
      </w:r>
      <w:ins w:id="1947" w:author="Nieznany autor" w:date="2024-03-08T12:15:00Z">
        <w:r>
          <w:rPr>
            <w:rStyle w:val="Domylnaczcionkaakapitu2"/>
            <w:rFonts w:eastAsia="Verdana" w:cs="Verdana" w:ascii="Verdana" w:hAnsi="Verdana"/>
            <w:b/>
            <w:color w:val="000000"/>
            <w:sz w:val="16"/>
            <w:szCs w:val="16"/>
          </w:rPr>
          <w:t>1</w:t>
        </w:r>
      </w:ins>
      <w:ins w:id="1948" w:author="Nieznany autor" w:date="2024-03-08T12:28:00Z">
        <w:r>
          <w:rPr>
            <w:rStyle w:val="Domylnaczcionkaakapitu2"/>
            <w:rFonts w:eastAsia="Verdana" w:cs="Verdana" w:ascii="Verdana" w:hAnsi="Verdana"/>
            <w:b/>
            <w:color w:val="000000"/>
            <w:sz w:val="16"/>
            <w:szCs w:val="16"/>
          </w:rPr>
          <w:t>9</w:t>
        </w:r>
      </w:ins>
      <w:del w:id="1949" w:author="Nieznany autor" w:date="2024-03-08T12:15:00Z">
        <w:r>
          <w:rPr>
            <w:rStyle w:val="Domylnaczcionkaakapitu2"/>
            <w:rFonts w:eastAsia="Verdana" w:cs="Verdana" w:ascii="Verdana" w:hAnsi="Verdana"/>
            <w:b/>
            <w:color w:val="000000"/>
            <w:sz w:val="16"/>
            <w:szCs w:val="16"/>
          </w:rPr>
          <w:delText>20</w:delText>
        </w:r>
      </w:del>
    </w:p>
    <w:p>
      <w:pPr>
        <w:pStyle w:val="WW-Tekstpodstawowy3"/>
        <w:spacing w:lineRule="auto" w:line="360" w:before="0" w:after="120"/>
        <w:jc w:val="center"/>
        <w:rPr/>
      </w:pPr>
      <w:r>
        <w:rPr>
          <w:rStyle w:val="Domylnaczcionkaakapitu2"/>
          <w:rFonts w:eastAsia="Verdana" w:cs="Verdana" w:ascii="Verdana" w:hAnsi="Verdana"/>
          <w:b/>
          <w:color w:val="000000"/>
          <w:sz w:val="16"/>
          <w:szCs w:val="16"/>
          <w:rPrChange w:id="0" w:author="Nieznany autor" w:date="2023-02-21T14:45:00Z"/>
        </w:rPr>
        <w:t>Postanowienia końcowe</w:t>
      </w:r>
    </w:p>
    <w:p>
      <w:pPr>
        <w:pStyle w:val="Tekstpodstawowy1"/>
        <w:numPr>
          <w:ilvl w:val="0"/>
          <w:numId w:val="14"/>
        </w:numPr>
        <w:spacing w:lineRule="auto" w:line="360" w:before="0" w:after="0"/>
        <w:ind w:left="284" w:right="0" w:hanging="284"/>
        <w:jc w:val="both"/>
        <w:rPr/>
      </w:pPr>
      <w:r>
        <w:rPr>
          <w:rStyle w:val="Domylnaczcionkaakapitu2"/>
          <w:rFonts w:cs="Verdana" w:ascii="Verdana" w:hAnsi="Verdana"/>
          <w:color w:val="000000"/>
          <w:sz w:val="16"/>
          <w:szCs w:val="16"/>
          <w:rPrChange w:id="0" w:author="Nieznany autor" w:date="2023-02-21T14:45:00Z"/>
        </w:rPr>
        <w:t>Każda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Stron</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oświadcza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i</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gwarantuje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drugiej</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Stronie,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że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ma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prawo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i</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zdolność</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do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zawarcia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i</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wykonania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niniejszej</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istnieją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żadne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zobowiązania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umowne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lub</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pozaumowne,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które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uniemożliwiają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danej</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Stronie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zawarcie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niniejszej</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oraz</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wykonanie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zobowiązań</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wymaganych</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Umową.</w:t>
      </w:r>
    </w:p>
    <w:p>
      <w:pPr>
        <w:pStyle w:val="Tekstpodstawowy1"/>
        <w:numPr>
          <w:ilvl w:val="0"/>
          <w:numId w:val="14"/>
        </w:numPr>
        <w:spacing w:lineRule="auto" w:line="360" w:before="0" w:after="0"/>
        <w:ind w:left="284" w:right="0" w:hanging="284"/>
        <w:jc w:val="both"/>
        <w:rPr/>
      </w:pPr>
      <w:r>
        <w:rPr>
          <w:rStyle w:val="Domylnaczcionkaakapitu2"/>
          <w:rFonts w:cs="Verdana" w:ascii="Verdana" w:hAnsi="Verdana"/>
          <w:color w:val="000000"/>
          <w:sz w:val="16"/>
          <w:szCs w:val="16"/>
          <w:rPrChange w:id="0" w:author="Nieznany autor" w:date="2023-02-21T14:45:00Z"/>
        </w:rPr>
        <w:t>W</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przypadku,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gdy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którekolwiek</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postanowienie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jest</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albo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stanie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się</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nieskuteczne,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ma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to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wpływu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skuteczność</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pozostałych</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jej</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postanowień.</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takim</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przypadku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Strony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zobowiązują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się</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zastąpić</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nieskuteczne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postanowienia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takimi</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postanowieniami,</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które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swej</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treści</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najbardziej</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będą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odpowiadać</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zamierzonym</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celom</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Umowy.</w:t>
      </w:r>
    </w:p>
    <w:p>
      <w:pPr>
        <w:pStyle w:val="Tekstpodstawowy1"/>
        <w:numPr>
          <w:ilvl w:val="0"/>
          <w:numId w:val="14"/>
        </w:numPr>
        <w:spacing w:lineRule="auto" w:line="360" w:before="0" w:after="0"/>
        <w:ind w:left="284" w:right="0" w:hanging="284"/>
        <w:jc w:val="both"/>
        <w:rPr/>
      </w:pPr>
      <w:r>
        <w:rPr>
          <w:rStyle w:val="Domylnaczcionkaakapitu2"/>
          <w:rFonts w:eastAsia="Times New Roman" w:cs="Verdana" w:ascii="Verdana" w:hAnsi="Verdana"/>
          <w:color w:val="000000"/>
          <w:sz w:val="16"/>
          <w:szCs w:val="16"/>
          <w:rPrChange w:id="0" w:author="Nieznany autor" w:date="2023-02-21T14:45:00Z"/>
        </w:rPr>
        <w:t>W</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sprawach</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uregulowanych</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niniejszą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mają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zastosowanie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odpowiednie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przepisy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eastAsia="Arial" w:cs="Verdana" w:ascii="Verdana" w:hAnsi="Verdana"/>
          <w:color w:val="000000"/>
          <w:sz w:val="16"/>
          <w:szCs w:val="16"/>
          <w:rPrChange w:id="0" w:author="Nieznany autor" w:date="2023-02-21T14:45:00Z"/>
        </w:rPr>
        <w:t>prawa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polskiego,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tym</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szczególności</w:t>
      </w:r>
      <w:del w:id="2138" w:author="Nieznany autor" w:date="2024-03-08T12:15:00Z">
        <w:r>
          <w:rPr>
            <w:rStyle w:val="Domylnaczcionkaakapitu2"/>
            <w:rFonts w:cs="Verdana" w:ascii="Verdana" w:hAnsi="Verdana"/>
            <w:color w:val="000000"/>
            <w:sz w:val="16"/>
            <w:szCs w:val="16"/>
          </w:rPr>
          <w:delText xml:space="preserve"> ustawy z 11 września 2019 roku Prawo zamówień publicznych (tj. Dz. U. z 2022, poz. 1710 ze zm.)</w:delText>
        </w:r>
      </w:del>
      <w:r>
        <w:rPr>
          <w:rStyle w:val="Domylnaczcionkaakapitu2"/>
          <w:rFonts w:eastAsia="Arial" w:cs="Verdana" w:ascii="Verdana" w:hAnsi="Verdana"/>
          <w:color w:val="000000"/>
          <w:sz w:val="16"/>
          <w:szCs w:val="16"/>
          <w:rPrChange w:id="0" w:author="Nieznany autor" w:date="2023-02-21T14:45:00Z"/>
        </w:rPr>
        <w:t>,</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ustawy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dnia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23</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kwietnia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1964</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roku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eastAsia="Arial" w:cs="Verdana" w:ascii="Verdana" w:hAnsi="Verdana"/>
          <w:color w:val="000000"/>
          <w:sz w:val="16"/>
          <w:szCs w:val="16"/>
          <w:rPrChange w:id="0" w:author="Nieznany autor" w:date="2023-02-21T14:45:00Z"/>
        </w:rPr>
        <w:t>K</w:t>
      </w:r>
      <w:r>
        <w:rPr>
          <w:rStyle w:val="Domylnaczcionkaakapitu2"/>
          <w:rFonts w:cs="Verdana" w:ascii="Verdana" w:hAnsi="Verdana"/>
          <w:color w:val="000000"/>
          <w:sz w:val="16"/>
          <w:szCs w:val="16"/>
          <w:rPrChange w:id="0" w:author="Nieznany autor" w:date="2023-02-21T14:45:00Z"/>
        </w:rPr>
        <w:t>odeks</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cywilny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(t.j. Dz.</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w:t>
      </w:r>
      <w:r>
        <w:rPr>
          <w:rStyle w:val="Domylnaczcionkaakapitu2"/>
          <w:rFonts w:eastAsia="Verdana" w:cs="Verdana" w:ascii="Verdana" w:hAnsi="Verdana"/>
          <w:color w:val="000000"/>
          <w:sz w:val="16"/>
          <w:szCs w:val="16"/>
          <w:rPrChange w:id="0" w:author="Nieznany autor" w:date="2023-02-21T14:45:00Z"/>
        </w:rPr>
        <w:t xml:space="preserve"> </w:t>
      </w:r>
      <w:ins w:id="2164" w:author="Nieznany autor" w:date="2024-03-08T12:15:00Z">
        <w:r>
          <w:rPr>
            <w:rStyle w:val="Domylnaczcionkaakapitu2"/>
            <w:rFonts w:eastAsia="Verdana" w:cs="Verdana" w:ascii="Verdana" w:hAnsi="Verdana"/>
            <w:color w:val="000000"/>
            <w:sz w:val="16"/>
            <w:szCs w:val="16"/>
          </w:rPr>
          <w:t>z</w:t>
        </w:r>
      </w:ins>
      <w:del w:id="2165" w:author="Nieznany autor" w:date="2024-03-08T12:15:00Z">
        <w:r>
          <w:rPr>
            <w:rStyle w:val="Domylnaczcionkaakapitu2"/>
            <w:rFonts w:cs="Verdana" w:ascii="Verdana" w:hAnsi="Verdana"/>
            <w:color w:val="000000"/>
            <w:sz w:val="16"/>
            <w:szCs w:val="16"/>
          </w:rPr>
          <w:delText>Z</w:delText>
        </w:r>
      </w:del>
      <w:r>
        <w:rPr>
          <w:rStyle w:val="Domylnaczcionkaakapitu2"/>
          <w:rFonts w:eastAsia="Verdana" w:cs="Verdana" w:ascii="Verdana" w:hAnsi="Verdana"/>
          <w:color w:val="000000"/>
          <w:sz w:val="16"/>
          <w:szCs w:val="16"/>
          <w:rPrChange w:id="0" w:author="Nieznany autor" w:date="2023-02-21T14:45:00Z"/>
        </w:rPr>
        <w:t xml:space="preserve"> 202</w:t>
      </w:r>
      <w:del w:id="2167" w:author="Nieznany autor" w:date="2024-03-08T12:15:00Z">
        <w:r>
          <w:rPr>
            <w:rStyle w:val="Domylnaczcionkaakapitu2"/>
            <w:rFonts w:eastAsia="Verdana" w:cs="Verdana" w:ascii="Verdana" w:hAnsi="Verdana"/>
            <w:color w:val="000000"/>
            <w:sz w:val="16"/>
            <w:szCs w:val="16"/>
          </w:rPr>
          <w:delText>2</w:delText>
        </w:r>
      </w:del>
      <w:ins w:id="2168" w:author="Nieznany autor" w:date="2024-03-08T12:15:00Z">
        <w:r>
          <w:rPr>
            <w:rStyle w:val="Domylnaczcionkaakapitu2"/>
            <w:rFonts w:eastAsia="Verdana" w:cs="Verdana" w:ascii="Verdana" w:hAnsi="Verdana"/>
            <w:color w:val="000000"/>
            <w:sz w:val="16"/>
            <w:szCs w:val="16"/>
          </w:rPr>
          <w:t>3</w:t>
        </w:r>
      </w:ins>
      <w:r>
        <w:rPr>
          <w:rStyle w:val="Domylnaczcionkaakapitu2"/>
          <w:rFonts w:eastAsia="Verdana" w:cs="Verdana" w:ascii="Verdana" w:hAnsi="Verdana"/>
          <w:color w:val="000000"/>
          <w:sz w:val="16"/>
          <w:szCs w:val="16"/>
          <w:rPrChange w:id="0" w:author="Nieznany autor" w:date="2023-02-21T14:45:00Z"/>
        </w:rPr>
        <w:t xml:space="preserve">, poz. </w:t>
      </w:r>
      <w:ins w:id="2170" w:author="Nieznany autor" w:date="2024-03-08T12:15:00Z">
        <w:r>
          <w:rPr>
            <w:rStyle w:val="Domylnaczcionkaakapitu5"/>
            <w:rFonts w:eastAsia="Verdana" w:cs="Verdana" w:ascii="Verdana" w:hAnsi="Verdana"/>
            <w:color w:val="000000"/>
            <w:sz w:val="16"/>
            <w:szCs w:val="16"/>
          </w:rPr>
          <w:t xml:space="preserve"> 1610 ze zm.) oraz inne właściwe dla Przedmiotu Umowy</w:t>
        </w:r>
      </w:ins>
      <w:ins w:id="2171" w:author="Nieznany autor" w:date="2024-03-08T12:15:00Z">
        <w:r>
          <w:rPr>
            <w:rStyle w:val="Domylnaczcionkaakapitu5"/>
            <w:rFonts w:eastAsia="Arial" w:cs="Verdana" w:ascii="Verdana" w:hAnsi="Verdana"/>
            <w:color w:val="000000"/>
            <w:sz w:val="16"/>
            <w:szCs w:val="16"/>
          </w:rPr>
          <w:t>.</w:t>
        </w:r>
      </w:ins>
      <w:del w:id="2172" w:author="Nieznany autor" w:date="2024-03-08T12:16:00Z">
        <w:r>
          <w:rPr>
            <w:rStyle w:val="Domylnaczcionkaakapitu2"/>
            <w:rFonts w:eastAsia="Verdana" w:cs="Verdana" w:ascii="Verdana" w:hAnsi="Verdana"/>
            <w:color w:val="000000"/>
            <w:sz w:val="16"/>
            <w:szCs w:val="16"/>
          </w:rPr>
          <w:delText xml:space="preserve">1360 </w:delText>
        </w:r>
      </w:del>
      <w:del w:id="2173" w:author="Nieznany autor" w:date="2024-03-08T12:16:00Z">
        <w:r>
          <w:rPr>
            <w:rStyle w:val="Domylnaczcionkaakapitu2"/>
            <w:rFonts w:cs="Verdana" w:ascii="Verdana" w:hAnsi="Verdana"/>
            <w:color w:val="000000"/>
            <w:sz w:val="16"/>
            <w:szCs w:val="16"/>
          </w:rPr>
          <w:delText>ze</w:delText>
        </w:r>
      </w:del>
      <w:del w:id="2174" w:author="Nieznany autor" w:date="2024-03-08T12:16:00Z">
        <w:r>
          <w:rPr>
            <w:rStyle w:val="Domylnaczcionkaakapitu2"/>
            <w:rFonts w:eastAsia="Verdana" w:cs="Verdana" w:ascii="Verdana" w:hAnsi="Verdana"/>
            <w:color w:val="000000"/>
            <w:sz w:val="16"/>
            <w:szCs w:val="16"/>
          </w:rPr>
          <w:delText xml:space="preserve"> </w:delText>
        </w:r>
      </w:del>
      <w:del w:id="2175" w:author="Nieznany autor" w:date="2024-03-08T12:16:00Z">
        <w:r>
          <w:rPr>
            <w:rStyle w:val="Domylnaczcionkaakapitu2"/>
            <w:rFonts w:cs="Verdana" w:ascii="Verdana" w:hAnsi="Verdana"/>
            <w:color w:val="000000"/>
            <w:sz w:val="16"/>
            <w:szCs w:val="16"/>
          </w:rPr>
          <w:delText>zm.)</w:delText>
        </w:r>
      </w:del>
      <w:del w:id="2176" w:author="Nieznany autor" w:date="2024-03-08T12:16:00Z">
        <w:r>
          <w:rPr>
            <w:rStyle w:val="Domylnaczcionkaakapitu2"/>
            <w:rFonts w:eastAsia="Verdana" w:cs="Verdana" w:ascii="Verdana" w:hAnsi="Verdana"/>
            <w:color w:val="000000"/>
            <w:sz w:val="16"/>
            <w:szCs w:val="16"/>
          </w:rPr>
          <w:delText xml:space="preserve"> </w:delText>
        </w:r>
      </w:del>
      <w:del w:id="2177" w:author="Nieznany autor" w:date="2024-03-08T12:16:00Z">
        <w:r>
          <w:rPr>
            <w:rStyle w:val="Domylnaczcionkaakapitu2"/>
            <w:rFonts w:cs="Verdana" w:ascii="Verdana" w:hAnsi="Verdana"/>
            <w:color w:val="000000"/>
            <w:sz w:val="16"/>
            <w:szCs w:val="16"/>
          </w:rPr>
          <w:delText>oraz</w:delText>
        </w:r>
      </w:del>
      <w:del w:id="2178" w:author="Nieznany autor" w:date="2024-03-08T12:16:00Z">
        <w:r>
          <w:rPr>
            <w:rStyle w:val="Domylnaczcionkaakapitu2"/>
            <w:rFonts w:eastAsia="Verdana" w:cs="Verdana" w:ascii="Verdana" w:hAnsi="Verdana"/>
            <w:color w:val="000000"/>
            <w:sz w:val="16"/>
            <w:szCs w:val="16"/>
          </w:rPr>
          <w:delText xml:space="preserve"> </w:delText>
        </w:r>
      </w:del>
      <w:del w:id="2179" w:author="Nieznany autor" w:date="2024-03-08T12:16:00Z">
        <w:r>
          <w:rPr>
            <w:rStyle w:val="Domylnaczcionkaakapitu2"/>
            <w:rFonts w:cs="Verdana" w:ascii="Verdana" w:hAnsi="Verdana"/>
            <w:color w:val="000000"/>
            <w:sz w:val="16"/>
            <w:szCs w:val="16"/>
          </w:rPr>
          <w:delText>inne</w:delText>
        </w:r>
      </w:del>
      <w:del w:id="2180" w:author="Nieznany autor" w:date="2024-03-08T12:16:00Z">
        <w:r>
          <w:rPr>
            <w:rStyle w:val="Domylnaczcionkaakapitu2"/>
            <w:rFonts w:eastAsia="Verdana" w:cs="Verdana" w:ascii="Verdana" w:hAnsi="Verdana"/>
            <w:color w:val="000000"/>
            <w:sz w:val="16"/>
            <w:szCs w:val="16"/>
          </w:rPr>
          <w:delText xml:space="preserve"> </w:delText>
        </w:r>
      </w:del>
      <w:del w:id="2181" w:author="Nieznany autor" w:date="2024-03-08T12:16:00Z">
        <w:r>
          <w:rPr>
            <w:rStyle w:val="Domylnaczcionkaakapitu2"/>
            <w:rFonts w:cs="Verdana" w:ascii="Verdana" w:hAnsi="Verdana"/>
            <w:color w:val="000000"/>
            <w:sz w:val="16"/>
            <w:szCs w:val="16"/>
          </w:rPr>
          <w:delText>właściwe</w:delText>
        </w:r>
      </w:del>
      <w:del w:id="2182" w:author="Nieznany autor" w:date="2024-03-08T12:16:00Z">
        <w:r>
          <w:rPr>
            <w:rStyle w:val="Domylnaczcionkaakapitu2"/>
            <w:rFonts w:eastAsia="Verdana" w:cs="Verdana" w:ascii="Verdana" w:hAnsi="Verdana"/>
            <w:color w:val="000000"/>
            <w:sz w:val="16"/>
            <w:szCs w:val="16"/>
          </w:rPr>
          <w:delText xml:space="preserve"> </w:delText>
        </w:r>
      </w:del>
      <w:del w:id="2183" w:author="Nieznany autor" w:date="2024-03-08T12:16:00Z">
        <w:r>
          <w:rPr>
            <w:rStyle w:val="Domylnaczcionkaakapitu2"/>
            <w:rFonts w:cs="Verdana" w:ascii="Verdana" w:hAnsi="Verdana"/>
            <w:color w:val="000000"/>
            <w:sz w:val="16"/>
            <w:szCs w:val="16"/>
          </w:rPr>
          <w:delText>dla</w:delText>
        </w:r>
      </w:del>
      <w:del w:id="2184" w:author="Nieznany autor" w:date="2024-03-08T12:16:00Z">
        <w:r>
          <w:rPr>
            <w:rStyle w:val="Domylnaczcionkaakapitu2"/>
            <w:rFonts w:eastAsia="Verdana" w:cs="Verdana" w:ascii="Verdana" w:hAnsi="Verdana"/>
            <w:color w:val="000000"/>
            <w:sz w:val="16"/>
            <w:szCs w:val="16"/>
          </w:rPr>
          <w:delText xml:space="preserve"> P</w:delText>
        </w:r>
      </w:del>
      <w:del w:id="2185" w:author="Nieznany autor" w:date="2024-03-08T12:16:00Z">
        <w:r>
          <w:rPr>
            <w:rStyle w:val="Domylnaczcionkaakapitu2"/>
            <w:rFonts w:cs="Verdana" w:ascii="Verdana" w:hAnsi="Verdana"/>
            <w:color w:val="000000"/>
            <w:sz w:val="16"/>
            <w:szCs w:val="16"/>
          </w:rPr>
          <w:delText>rzedmiotu</w:delText>
        </w:r>
      </w:del>
      <w:del w:id="2186" w:author="Nieznany autor" w:date="2024-03-08T12:16:00Z">
        <w:r>
          <w:rPr>
            <w:rStyle w:val="Domylnaczcionkaakapitu2"/>
            <w:rFonts w:eastAsia="Verdana" w:cs="Verdana" w:ascii="Verdana" w:hAnsi="Verdana"/>
            <w:color w:val="000000"/>
            <w:sz w:val="16"/>
            <w:szCs w:val="16"/>
          </w:rPr>
          <w:delText xml:space="preserve"> </w:delText>
        </w:r>
      </w:del>
      <w:del w:id="2187" w:author="Nieznany autor" w:date="2024-03-08T12:16:00Z">
        <w:r>
          <w:rPr>
            <w:rStyle w:val="Domylnaczcionkaakapitu2"/>
            <w:rFonts w:cs="Verdana" w:ascii="Verdana" w:hAnsi="Verdana"/>
            <w:color w:val="000000"/>
            <w:sz w:val="16"/>
            <w:szCs w:val="16"/>
          </w:rPr>
          <w:delText>Umowy</w:delText>
        </w:r>
      </w:del>
      <w:del w:id="2188" w:author="Nieznany autor" w:date="2024-03-08T12:16:00Z">
        <w:r>
          <w:rPr>
            <w:rStyle w:val="Domylnaczcionkaakapitu2"/>
            <w:rFonts w:eastAsia="Arial" w:cs="Verdana" w:ascii="Verdana" w:hAnsi="Verdana"/>
            <w:color w:val="000000"/>
            <w:sz w:val="16"/>
            <w:szCs w:val="16"/>
          </w:rPr>
          <w:delText>.</w:delText>
        </w:r>
      </w:del>
    </w:p>
    <w:p>
      <w:pPr>
        <w:pStyle w:val="Tekstpodstawowy1"/>
        <w:numPr>
          <w:ilvl w:val="0"/>
          <w:numId w:val="14"/>
        </w:numPr>
        <w:spacing w:lineRule="auto" w:line="360" w:before="0" w:after="0"/>
        <w:ind w:left="284" w:right="0" w:hanging="284"/>
        <w:jc w:val="both"/>
        <w:rPr/>
      </w:pPr>
      <w:r>
        <w:rPr>
          <w:rStyle w:val="Domylnaczcionkaakapitu2"/>
          <w:rFonts w:eastAsia="Times New Roman" w:cs="Verdana" w:ascii="Verdana" w:hAnsi="Verdana"/>
          <w:color w:val="000000"/>
          <w:sz w:val="16"/>
          <w:szCs w:val="16"/>
          <w:rPrChange w:id="0" w:author="Nieznany autor" w:date="2023-02-21T14:45:00Z"/>
        </w:rPr>
        <w:t>Ewentualne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spory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powstałe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tle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realizacji</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Przedmiotu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Umowy,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Strony</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poddają</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rozstrzygnięciu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sądu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powszechnego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właściwego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ze</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względu</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na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siedzibę</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Zamawiającego</w:t>
      </w:r>
      <w:r>
        <w:rPr>
          <w:rStyle w:val="Domylnaczcionkaakapitu2"/>
          <w:rFonts w:eastAsia="Arial" w:cs="Verdana" w:ascii="Verdana" w:hAnsi="Verdana"/>
          <w:color w:val="000000"/>
          <w:sz w:val="16"/>
          <w:szCs w:val="16"/>
          <w:rPrChange w:id="0" w:author="Nieznany autor" w:date="2023-02-21T14:45:00Z"/>
        </w:rPr>
        <w:t>.</w:t>
      </w:r>
    </w:p>
    <w:p>
      <w:pPr>
        <w:pStyle w:val="Tekstpodstawowy1"/>
        <w:numPr>
          <w:ilvl w:val="0"/>
          <w:numId w:val="14"/>
        </w:numPr>
        <w:spacing w:lineRule="auto" w:line="360" w:before="0" w:after="0"/>
        <w:ind w:left="284" w:right="0" w:hanging="284"/>
        <w:jc w:val="both"/>
        <w:rPr/>
      </w:pPr>
      <w:r>
        <w:rPr>
          <w:rStyle w:val="Domylnaczcionkaakapitu2"/>
          <w:rFonts w:eastAsia="Times New Roman" w:cs="Verdana" w:ascii="Verdana" w:hAnsi="Verdana"/>
          <w:color w:val="000000"/>
          <w:sz w:val="16"/>
          <w:szCs w:val="16"/>
          <w:rPrChange w:id="0" w:author="Nieznany autor" w:date="2023-02-21T14:45:00Z"/>
        </w:rPr>
        <w:t>Umowę</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sporządzono</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w:t>
      </w:r>
      <w:r>
        <w:rPr>
          <w:rStyle w:val="Domylnaczcionkaakapitu2"/>
          <w:rFonts w:eastAsia="Verdana" w:cs="Verdana" w:ascii="Verdana" w:hAnsi="Verdana"/>
          <w:color w:val="000000"/>
          <w:sz w:val="16"/>
          <w:szCs w:val="16"/>
          <w:rPrChange w:id="0" w:author="Nieznany autor" w:date="2023-02-21T14:45:00Z"/>
        </w:rPr>
        <w:t xml:space="preserve"> dwóch </w:t>
      </w:r>
      <w:r>
        <w:rPr>
          <w:rStyle w:val="Domylnaczcionkaakapitu2"/>
          <w:rFonts w:cs="Verdana" w:ascii="Verdana" w:hAnsi="Verdana"/>
          <w:color w:val="000000"/>
          <w:sz w:val="16"/>
          <w:szCs w:val="16"/>
          <w:rPrChange w:id="0" w:author="Nieznany autor" w:date="2023-02-21T14:45:00Z"/>
        </w:rPr>
        <w:t>jednobrzmiących</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egzemplarzach</w:t>
      </w:r>
      <w:r>
        <w:rPr>
          <w:rStyle w:val="Domylnaczcionkaakapitu2"/>
          <w:rFonts w:eastAsia="Arial" w:cs="Verdana" w:ascii="Verdana" w:hAnsi="Verdana"/>
          <w:color w:val="000000"/>
          <w:sz w:val="16"/>
          <w:szCs w:val="16"/>
          <w:rPrChange w:id="0" w:author="Nieznany autor" w:date="2023-02-21T14:45:00Z"/>
        </w:rPr>
        <w:t>,</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jeden</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dla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Wykonawcy</w:t>
      </w:r>
      <w:r>
        <w:rPr>
          <w:rStyle w:val="Domylnaczcionkaakapitu2"/>
          <w:rFonts w:eastAsia="Arial" w:cs="Verdana" w:ascii="Verdana" w:hAnsi="Verdana"/>
          <w:color w:val="000000"/>
          <w:sz w:val="16"/>
          <w:szCs w:val="16"/>
          <w:rPrChange w:id="0" w:author="Nieznany autor" w:date="2023-02-21T14:45:00Z"/>
        </w:rPr>
        <w:t>,</w:t>
      </w:r>
      <w:r>
        <w:rPr>
          <w:rStyle w:val="Domylnaczcionkaakapitu2"/>
          <w:rFonts w:eastAsia="Verdana" w:cs="Verdana" w:ascii="Verdana" w:hAnsi="Verdana"/>
          <w:color w:val="000000"/>
          <w:sz w:val="16"/>
          <w:szCs w:val="16"/>
          <w:rPrChange w:id="0" w:author="Nieznany autor" w:date="2023-02-21T14:45:00Z"/>
        </w:rPr>
        <w:t xml:space="preserve"> jeden </w:t>
      </w:r>
      <w:r>
        <w:rPr>
          <w:rStyle w:val="Domylnaczcionkaakapitu2"/>
          <w:rFonts w:cs="Verdana" w:ascii="Verdana" w:hAnsi="Verdana"/>
          <w:color w:val="000000"/>
          <w:sz w:val="16"/>
          <w:szCs w:val="16"/>
          <w:rPrChange w:id="0" w:author="Nieznany autor" w:date="2023-02-21T14:45:00Z"/>
        </w:rPr>
        <w:t>dla</w:t>
      </w:r>
      <w:r>
        <w:rPr>
          <w:rStyle w:val="Domylnaczcionkaakapitu2"/>
          <w:rFonts w:eastAsia="Verdana" w:cs="Verdana" w:ascii="Verdana" w:hAnsi="Verdana"/>
          <w:color w:val="000000"/>
          <w:sz w:val="16"/>
          <w:szCs w:val="16"/>
          <w:rPrChange w:id="0" w:author="Nieznany autor" w:date="2023-02-21T14:45:00Z"/>
        </w:rPr>
        <w:t xml:space="preserve"> </w:t>
      </w:r>
      <w:r>
        <w:rPr>
          <w:rStyle w:val="Domylnaczcionkaakapitu2"/>
          <w:rFonts w:cs="Verdana" w:ascii="Verdana" w:hAnsi="Verdana"/>
          <w:color w:val="000000"/>
          <w:sz w:val="16"/>
          <w:szCs w:val="16"/>
          <w:rPrChange w:id="0" w:author="Nieznany autor" w:date="2023-02-21T14:45:00Z"/>
        </w:rPr>
        <w:t>Zamawiającego.</w:t>
      </w:r>
    </w:p>
    <w:p>
      <w:pPr>
        <w:pStyle w:val="Tekstpodstawowy1"/>
        <w:numPr>
          <w:ilvl w:val="0"/>
          <w:numId w:val="14"/>
        </w:numPr>
        <w:spacing w:lineRule="auto" w:line="360" w:before="0" w:after="0"/>
        <w:ind w:left="284" w:right="0" w:hanging="284"/>
        <w:jc w:val="both"/>
        <w:rPr/>
      </w:pPr>
      <w:r>
        <w:rPr>
          <w:rStyle w:val="Domylnaczcionkaakapitu2"/>
          <w:rFonts w:cs="Verdana" w:ascii="Verdana" w:hAnsi="Verdana"/>
          <w:color w:val="000000"/>
          <w:sz w:val="16"/>
          <w:szCs w:val="16"/>
          <w:rPrChange w:id="0" w:author="Nieznany autor" w:date="2023-02-21T14:45:00Z"/>
        </w:rPr>
        <w:t>Umowa obowiązuje od dnia jej zawarcia.</w:t>
      </w:r>
    </w:p>
    <w:p>
      <w:pPr>
        <w:pStyle w:val="Normal"/>
        <w:spacing w:lineRule="auto" w:line="360" w:before="0" w:after="57"/>
        <w:rPr>
          <w:del w:id="2250" w:author="Nieznany autor" w:date="2024-03-08T12:35:00Z"/>
        </w:rPr>
      </w:pPr>
      <w:del w:id="2249" w:author="Nieznany autor" w:date="2024-03-08T12:35:00Z">
        <w:r>
          <w:rPr/>
        </w:r>
      </w:del>
    </w:p>
    <w:p>
      <w:pPr>
        <w:pStyle w:val="Normal"/>
        <w:spacing w:lineRule="auto" w:line="360" w:before="0" w:after="57"/>
        <w:rPr>
          <w:del w:id="2253" w:author="Mariusz Grzechowiak" w:date="2023-02-21T12:04:00Z"/>
        </w:rPr>
      </w:pPr>
      <w:del w:id="2251" w:author="Nieznany autor" w:date="2024-03-08T12:17:00Z">
        <w:r>
          <w:rPr>
            <w:rStyle w:val="Domylnaczcionkaakapitu2"/>
            <w:rFonts w:cs="Verdana" w:ascii="Verdana" w:hAnsi="Verdana"/>
            <w:color w:val="000000"/>
            <w:sz w:val="16"/>
            <w:szCs w:val="16"/>
            <w:u w:val="single"/>
          </w:rPr>
          <w:delText>Załączniki:</w:delText>
        </w:r>
      </w:del>
      <w:del w:id="2252" w:author="Nieznany autor" w:date="2024-03-08T12:17:00Z">
        <w:r>
          <w:rPr>
            <w:rStyle w:val="Domylnaczcionkaakapitu2"/>
            <w:rFonts w:cs="Verdana" w:ascii="Verdana" w:hAnsi="Verdana"/>
            <w:color w:val="000000"/>
            <w:sz w:val="16"/>
            <w:szCs w:val="16"/>
          </w:rPr>
          <w:delText>Załącznik nr 1 - Zestawienie wyposażeniaZałącznik nr 2 - Wymagania dotyczące realizacji Umowy w związku z finansowaniem inwestycji ze środków Europejskiego Banku Inwestycyjnego</w:delText>
        </w:r>
      </w:del>
    </w:p>
    <w:p>
      <w:pPr>
        <w:pStyle w:val="Normal"/>
        <w:spacing w:lineRule="auto" w:line="360" w:before="0" w:after="57"/>
        <w:rPr>
          <w:ins w:id="2255" w:author="Nieznany autor" w:date="2024-04-22T08:51:00Z"/>
        </w:rPr>
      </w:pPr>
      <w:del w:id="2254" w:author="Mariusz Grzechowiak" w:date="2023-02-21T12:04:00Z">
        <w:r>
          <w:rPr>
            <w:rStyle w:val="Domylnaczcionkaakapitu2"/>
            <w:rFonts w:cs="Verdana" w:ascii="Verdana" w:hAnsi="Verdana"/>
            <w:color w:val="000000"/>
            <w:sz w:val="16"/>
            <w:szCs w:val="16"/>
          </w:rPr>
          <w:delText>Załącznik nr 3 - Gwarancja jakości</w:delText>
        </w:r>
      </w:del>
    </w:p>
    <w:p>
      <w:pPr>
        <w:pStyle w:val="Normal"/>
        <w:spacing w:lineRule="auto" w:line="360" w:before="0" w:after="57"/>
        <w:rPr>
          <w:ins w:id="2257" w:author="Nieznany autor" w:date="2024-04-22T08:51:00Z"/>
        </w:rPr>
      </w:pPr>
      <w:ins w:id="2256" w:author="Nieznany autor" w:date="2024-04-22T08:51:00Z">
        <w:r>
          <w:rPr>
            <w:rFonts w:eastAsia="Times New Roman" w:cs="Verdana" w:ascii="Verdana" w:hAnsi="Verdana"/>
            <w:color w:val="000000"/>
            <w:sz w:val="16"/>
            <w:szCs w:val="16"/>
            <w:u w:val="single"/>
          </w:rPr>
          <w:t>Załączniki:</w:t>
        </w:r>
      </w:ins>
    </w:p>
    <w:p>
      <w:pPr>
        <w:pStyle w:val="Normal"/>
        <w:spacing w:lineRule="auto" w:line="360" w:before="0" w:after="57"/>
        <w:rPr>
          <w:ins w:id="2259" w:author="Nieznany autor" w:date="2024-04-22T08:51:00Z"/>
        </w:rPr>
      </w:pPr>
      <w:ins w:id="2258" w:author="Nieznany autor" w:date="2024-04-22T08:51:00Z">
        <w:r>
          <w:rPr>
            <w:rFonts w:eastAsia="Times New Roman" w:cs="Verdana" w:ascii="Verdana" w:hAnsi="Verdana"/>
            <w:color w:val="000000"/>
            <w:sz w:val="16"/>
            <w:szCs w:val="16"/>
          </w:rPr>
          <w:t>1. Opis przedmiotu zamówienia</w:t>
        </w:r>
      </w:ins>
    </w:p>
    <w:p>
      <w:pPr>
        <w:sectPr>
          <w:type w:val="nextPage"/>
          <w:pgSz w:w="11906" w:h="16838"/>
          <w:pgMar w:left="1416" w:right="1386" w:gutter="0" w:header="0" w:top="1440" w:footer="0" w:bottom="1417"/>
          <w:pgNumType w:fmt="decimal"/>
          <w:formProt w:val="false"/>
          <w:textDirection w:val="lrTb"/>
          <w:docGrid w:type="default" w:linePitch="360" w:charSpace="0"/>
        </w:sectPr>
      </w:pPr>
    </w:p>
    <w:p>
      <w:pPr>
        <w:pStyle w:val="Normal"/>
        <w:spacing w:lineRule="auto" w:line="360"/>
        <w:rPr>
          <w:ins w:id="2261" w:author="Nieznany autor" w:date="2024-04-22T08:51:00Z"/>
        </w:rPr>
      </w:pPr>
      <w:ins w:id="2260" w:author="Nieznany autor" w:date="2024-04-22T08:51:00Z">
        <w:r>
          <w:rPr/>
        </w:r>
      </w:ins>
    </w:p>
    <w:p>
      <w:pPr>
        <w:pStyle w:val="Normal"/>
        <w:spacing w:lineRule="auto" w:line="360"/>
        <w:jc w:val="both"/>
        <w:rPr>
          <w:ins w:id="2263" w:author="Nieznany autor" w:date="2024-04-22T08:51:00Z"/>
        </w:rPr>
      </w:pPr>
      <w:ins w:id="2262" w:author="Nieznany autor" w:date="2024-04-22T08:51:00Z">
        <w:r>
          <w:rPr/>
        </w:r>
      </w:ins>
    </w:p>
    <w:p>
      <w:pPr>
        <w:pStyle w:val="Normalny1"/>
        <w:spacing w:lineRule="auto" w:line="360"/>
        <w:jc w:val="both"/>
        <w:rPr>
          <w:ins w:id="2265" w:author="Nieznany autor" w:date="2024-04-22T08:51:00Z"/>
        </w:rPr>
      </w:pPr>
      <w:ins w:id="2264" w:author="Nieznany autor" w:date="2024-04-22T08:51:00Z">
        <w:r>
          <w:rPr/>
        </w:r>
      </w:ins>
    </w:p>
    <w:p>
      <w:pPr>
        <w:pStyle w:val="Normalny1"/>
        <w:spacing w:lineRule="auto" w:line="360"/>
        <w:jc w:val="both"/>
        <w:rPr/>
      </w:pPr>
      <w:r>
        <w:rPr>
          <w:rFonts w:cs="Verdana" w:ascii="Verdana" w:hAnsi="Verdana"/>
          <w:bCs/>
          <w:i/>
          <w:iCs/>
          <w:color w:val="000000"/>
          <w:sz w:val="14"/>
          <w:szCs w:val="14"/>
          <w:u w:val="single"/>
          <w:rPrChange w:id="0" w:author="Nieznany autor" w:date="2023-02-21T14:45:00Z"/>
        </w:rPr>
        <w:t>Forma elektroniczna dokumentu:</w:t>
      </w:r>
    </w:p>
    <w:p>
      <w:pPr>
        <w:pStyle w:val="Normalny1"/>
        <w:spacing w:lineRule="auto" w:line="360"/>
        <w:jc w:val="both"/>
        <w:rPr/>
      </w:pPr>
      <w:r>
        <w:rPr>
          <w:rFonts w:cs="Verdana" w:ascii="Verdana" w:hAnsi="Verdana"/>
          <w:bCs/>
          <w:i/>
          <w:iCs/>
          <w:color w:val="000000"/>
          <w:sz w:val="14"/>
          <w:szCs w:val="14"/>
          <w:rPrChange w:id="0" w:author="Nieznany autor" w:date="2023-02-21T14:45:00Z"/>
        </w:rPr>
        <w:t>W przypadku, gdy umowa będzie zawierana w formie elektronicznej, tj. podpisywana będzie przez Strony kwalifikowanym podpisem elektronicznym, niniejszy wzór umowy zmodyfikowany zostanie w następującym zakresie:</w:t>
      </w:r>
    </w:p>
    <w:p>
      <w:pPr>
        <w:pStyle w:val="Normalny1"/>
        <w:numPr>
          <w:ilvl w:val="0"/>
          <w:numId w:val="16"/>
        </w:numPr>
        <w:spacing w:lineRule="auto" w:line="360"/>
        <w:jc w:val="both"/>
        <w:rPr/>
      </w:pPr>
      <w:r>
        <w:rPr>
          <w:rFonts w:cs="Verdana" w:ascii="Verdana" w:hAnsi="Verdana"/>
          <w:bCs/>
          <w:i/>
          <w:iCs/>
          <w:color w:val="000000"/>
          <w:sz w:val="14"/>
          <w:szCs w:val="14"/>
          <w:rPrChange w:id="0" w:author="Nieznany autor" w:date="2023-02-21T14:45:00Z"/>
        </w:rPr>
        <w:t>w komparycji Umowy, pominięty zostanie zapis o dacie zawarcia Umowy;</w:t>
      </w:r>
    </w:p>
    <w:p>
      <w:pPr>
        <w:pStyle w:val="Normalny1"/>
        <w:numPr>
          <w:ilvl w:val="0"/>
          <w:numId w:val="16"/>
        </w:numPr>
        <w:spacing w:lineRule="auto" w:line="360"/>
        <w:jc w:val="both"/>
        <w:rPr/>
      </w:pPr>
      <w:r>
        <w:rPr>
          <w:rStyle w:val="Domylnaczcionkaakapitu2"/>
          <w:rFonts w:cs="Verdana" w:ascii="Verdana" w:hAnsi="Verdana"/>
          <w:i/>
          <w:color w:val="000000"/>
          <w:sz w:val="14"/>
          <w:szCs w:val="14"/>
          <w:rPrChange w:id="0" w:author="Nieznany autor" w:date="2023-02-21T14:45:00Z"/>
        </w:rPr>
        <w:t>pominięte zostaną postanowienia §</w:t>
      </w:r>
      <w:del w:id="2270" w:author="Nieznany autor" w:date="2024-03-20T12:53:00Z">
        <w:r>
          <w:rPr>
            <w:rStyle w:val="Domylnaczcionkaakapitu2"/>
            <w:rFonts w:cs="Verdana" w:ascii="Verdana" w:hAnsi="Verdana"/>
            <w:i/>
            <w:strike/>
            <w:color w:val="0070C0"/>
            <w:sz w:val="14"/>
            <w:szCs w:val="14"/>
          </w:rPr>
          <w:delText>20</w:delText>
        </w:r>
      </w:del>
      <w:r>
        <w:rPr>
          <w:rStyle w:val="Domylnaczcionkaakapitu2"/>
          <w:rFonts w:cs="Verdana" w:ascii="Verdana" w:hAnsi="Verdana"/>
          <w:i/>
          <w:color w:val="000000"/>
          <w:sz w:val="14"/>
          <w:szCs w:val="14"/>
          <w:rPrChange w:id="0" w:author="Nieznany autor" w:date="2023-02-21T14:45:00Z"/>
        </w:rPr>
        <w:t xml:space="preserve"> </w:t>
      </w:r>
      <w:ins w:id="2272" w:author="Agata Turalska" w:date="2024-03-20T12:35:00Z">
        <w:r>
          <w:rPr>
            <w:rStyle w:val="Domylnaczcionkaakapitu2"/>
            <w:rFonts w:cs="Verdana" w:ascii="Verdana" w:hAnsi="Verdana"/>
            <w:i/>
            <w:color w:val="000000"/>
            <w:sz w:val="14"/>
            <w:szCs w:val="14"/>
          </w:rPr>
          <w:t xml:space="preserve">19 </w:t>
        </w:r>
      </w:ins>
      <w:r>
        <w:rPr>
          <w:rStyle w:val="Domylnaczcionkaakapitu2"/>
          <w:rFonts w:cs="Verdana" w:ascii="Verdana" w:hAnsi="Verdana"/>
          <w:i/>
          <w:color w:val="000000"/>
          <w:sz w:val="14"/>
          <w:szCs w:val="14"/>
          <w:rPrChange w:id="0" w:author="Nieznany autor" w:date="2024-03-20T12:53:00Z"/>
        </w:rPr>
        <w:t>u</w:t>
      </w:r>
      <w:r>
        <w:rPr>
          <w:rStyle w:val="Domylnaczcionkaakapitu2"/>
          <w:rFonts w:cs="Verdana" w:ascii="Verdana" w:hAnsi="Verdana"/>
          <w:i/>
          <w:color w:val="000000"/>
          <w:sz w:val="14"/>
          <w:szCs w:val="14"/>
          <w:rPrChange w:id="0" w:author="Nieznany autor" w:date="2023-02-21T14:45:00Z"/>
        </w:rPr>
        <w:t>st. 5 Umowy;</w:t>
      </w:r>
    </w:p>
    <w:p>
      <w:pPr>
        <w:pStyle w:val="Normalny1"/>
        <w:numPr>
          <w:ilvl w:val="0"/>
          <w:numId w:val="16"/>
        </w:numPr>
        <w:spacing w:lineRule="auto" w:line="360"/>
        <w:jc w:val="both"/>
        <w:rPr/>
      </w:pPr>
      <w:r>
        <w:rPr>
          <w:rFonts w:cs="Verdana" w:ascii="Verdana" w:hAnsi="Verdana"/>
          <w:bCs/>
          <w:i/>
          <w:iCs/>
          <w:color w:val="000000"/>
          <w:sz w:val="14"/>
          <w:szCs w:val="14"/>
          <w:rPrChange w:id="0" w:author="Nieznany autor" w:date="2023-02-21T14:45:00Z"/>
        </w:rPr>
        <w:t>w Umowie zawarte zostaną następujące postanowienia:</w:t>
      </w:r>
    </w:p>
    <w:p>
      <w:pPr>
        <w:pStyle w:val="Akapitzlist"/>
        <w:widowControl w:val="false"/>
        <w:numPr>
          <w:ilvl w:val="0"/>
          <w:numId w:val="15"/>
        </w:numPr>
        <w:tabs>
          <w:tab w:val="left" w:pos="-11" w:leader="none"/>
          <w:tab w:val="left" w:pos="0" w:leader="none"/>
        </w:tabs>
        <w:spacing w:lineRule="auto" w:line="360"/>
        <w:ind w:left="1440" w:right="0" w:hanging="360"/>
        <w:jc w:val="both"/>
        <w:rPr/>
      </w:pPr>
      <w:r>
        <w:rPr>
          <w:rFonts w:cs="Verdana" w:ascii="Verdana" w:hAnsi="Verdana"/>
          <w:bCs/>
          <w:i/>
          <w:iCs/>
          <w:color w:val="000000"/>
          <w:sz w:val="14"/>
          <w:szCs w:val="14"/>
          <w:rPrChange w:id="0" w:author="Nieznany autor" w:date="2023-02-21T14:45:00Z"/>
        </w:rPr>
        <w:t>datą zawarcia Umowy jest data złożenia oświadczenia woli o jej zawarciu przez ostatnią ze Stron, stosownie do wskazania znacznika czasu ujawnionego w szczegółach dokumentu zawartego w postaci elektronicznej;</w:t>
      </w:r>
    </w:p>
    <w:p>
      <w:pPr>
        <w:pStyle w:val="Akapitzlist"/>
        <w:widowControl w:val="false"/>
        <w:numPr>
          <w:ilvl w:val="0"/>
          <w:numId w:val="15"/>
        </w:numPr>
        <w:tabs>
          <w:tab w:val="left" w:pos="-11" w:leader="none"/>
          <w:tab w:val="left" w:pos="0" w:leader="none"/>
        </w:tabs>
        <w:spacing w:lineRule="auto" w:line="360"/>
        <w:ind w:left="1440" w:right="0" w:hanging="360"/>
        <w:jc w:val="both"/>
        <w:rPr>
          <w:del w:id="2278" w:author="Nieznany autor" w:date="2024-03-20T12:53:00Z"/>
        </w:rPr>
      </w:pPr>
      <w:r>
        <w:rPr>
          <w:rFonts w:cs="Verdana" w:ascii="Verdana" w:hAnsi="Verdana"/>
          <w:bCs/>
          <w:i/>
          <w:iCs/>
          <w:color w:val="000000"/>
          <w:sz w:val="14"/>
          <w:szCs w:val="14"/>
          <w:rPrChange w:id="0" w:author="Nieznany autor" w:date="2023-02-21T14:45:00Z"/>
        </w:rPr>
        <w:t>Umowa sporządzoną jest w formie elektronicznej i podpisana przez każdą ze Stron kwalifikowanym podpisem elektronicznym.</w:t>
      </w:r>
    </w:p>
    <w:p>
      <w:pPr>
        <w:pStyle w:val="Akapitzlist"/>
        <w:widowControl w:val="false"/>
        <w:numPr>
          <w:ilvl w:val="0"/>
          <w:numId w:val="15"/>
        </w:numPr>
        <w:tabs>
          <w:tab w:val="left" w:pos="-11" w:leader="none"/>
          <w:tab w:val="left" w:pos="0" w:leader="none"/>
        </w:tabs>
        <w:suppressAutoHyphens w:val="true"/>
        <w:bidi w:val="0"/>
        <w:spacing w:lineRule="auto" w:line="360" w:before="0" w:after="0"/>
        <w:ind w:left="720" w:right="0" w:hanging="0"/>
        <w:jc w:val="both"/>
        <w:rPr>
          <w:del w:id="2280" w:author="Nieznany autor" w:date="2024-03-20T12:53:00Z"/>
        </w:rPr>
      </w:pPr>
      <w:del w:id="2279" w:author="Nieznany autor" w:date="2024-03-20T12:53:00Z">
        <w:r>
          <w:rPr/>
        </w:r>
      </w:del>
    </w:p>
    <w:p>
      <w:pPr>
        <w:pStyle w:val="Akapitzlist"/>
        <w:widowControl w:val="false"/>
        <w:numPr>
          <w:ilvl w:val="0"/>
          <w:numId w:val="15"/>
        </w:numPr>
        <w:tabs>
          <w:tab w:val="left" w:pos="-11" w:leader="none"/>
          <w:tab w:val="left" w:pos="0" w:leader="none"/>
        </w:tabs>
        <w:suppressAutoHyphens w:val="true"/>
        <w:bidi w:val="0"/>
        <w:spacing w:lineRule="auto" w:line="360" w:before="0" w:after="0"/>
        <w:ind w:left="720" w:right="0" w:hanging="0"/>
        <w:jc w:val="both"/>
        <w:rPr>
          <w:del w:id="2282" w:author="Nieznany autor" w:date="2024-03-20T12:53:00Z"/>
        </w:rPr>
      </w:pPr>
      <w:del w:id="2281" w:author="Nieznany autor" w:date="2024-03-20T12:53:00Z">
        <w:r>
          <w:rPr/>
        </w:r>
      </w:del>
    </w:p>
    <w:p>
      <w:pPr>
        <w:pStyle w:val="Akapitzlist"/>
        <w:widowControl w:val="false"/>
        <w:numPr>
          <w:ilvl w:val="0"/>
          <w:numId w:val="15"/>
        </w:numPr>
        <w:tabs>
          <w:tab w:val="left" w:pos="-11" w:leader="none"/>
          <w:tab w:val="left" w:pos="0" w:leader="none"/>
        </w:tabs>
        <w:suppressAutoHyphens w:val="true"/>
        <w:bidi w:val="0"/>
        <w:spacing w:lineRule="auto" w:line="360" w:before="0" w:after="0"/>
        <w:ind w:left="720" w:right="0" w:hanging="0"/>
        <w:jc w:val="both"/>
        <w:rPr/>
      </w:pPr>
      <w:r>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jc w:val="both"/>
        <w:rPr>
          <w:rFonts w:ascii="Verdana" w:hAnsi="Verdana" w:eastAsia="Times New Roman" w:cs="Verdana"/>
          <w:b/>
          <w:bCs/>
          <w:color w:val="000000"/>
          <w:sz w:val="16"/>
          <w:szCs w:val="16"/>
        </w:rPr>
      </w:pPr>
      <w:r>
        <w:rPr>
          <w:rStyle w:val="Domylnaczcionkaakapitu2"/>
          <w:rFonts w:eastAsia="Times New Roman" w:cs="Verdana" w:ascii="Verdana" w:hAnsi="Verdana"/>
          <w:b/>
          <w:bCs/>
          <w:color w:val="000000"/>
          <w:sz w:val="16"/>
          <w:szCs w:val="16"/>
          <w:rPrChange w:id="0" w:author="Nieznany autor" w:date="2023-02-21T14:45:00Z"/>
        </w:rPr>
        <w:t>ZAMAWIAJĄCY</w:t>
        <w:tab/>
        <w:tab/>
        <w:tab/>
        <w:tab/>
        <w:tab/>
        <w:tab/>
        <w:tab/>
        <w:tab/>
        <w:tab/>
      </w:r>
      <w:r>
        <w:rPr>
          <w:rStyle w:val="Domylnaczcionkaakapitu2"/>
          <w:rFonts w:cs="Verdana" w:ascii="Verdana" w:hAnsi="Verdana"/>
          <w:b/>
          <w:bCs/>
          <w:color w:val="000000"/>
          <w:sz w:val="16"/>
          <w:szCs w:val="16"/>
          <w:rPrChange w:id="0" w:author="Nieznany autor" w:date="2023-02-21T14:45:00Z"/>
        </w:rPr>
        <w:t>WYKONAWCA</w:t>
      </w:r>
    </w:p>
    <w:p>
      <w:pPr>
        <w:pStyle w:val="Normal"/>
        <w:spacing w:lineRule="auto" w:line="360"/>
        <w:jc w:val="both"/>
        <w:rPr>
          <w:rFonts w:ascii="Verdana" w:hAnsi="Verdana" w:eastAsia="Times New Roman" w:cs="Verdana"/>
          <w:b/>
          <w:bCs/>
          <w:color w:val="000000"/>
          <w:sz w:val="16"/>
          <w:szCs w:val="16"/>
        </w:rPr>
      </w:pPr>
      <w:r>
        <w:rPr>
          <w:rFonts w:eastAsia="Verdana" w:cs="Verdana" w:ascii="Verdana" w:hAnsi="Verdana"/>
          <w:color w:val="000000"/>
          <w:sz w:val="16"/>
          <w:szCs w:val="16"/>
          <w:rPrChange w:id="0" w:author="Nieznany autor" w:date="2023-02-21T14:45:00Z"/>
        </w:rPr>
        <w:t xml:space="preserve">    </w:t>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del w:id="2287" w:author="Nieznany autor" w:date="2024-03-20T12:53:00Z"/>
        </w:rPr>
      </w:pPr>
      <w:del w:id="2286"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289" w:author="Nieznany autor" w:date="2024-03-20T12:53:00Z"/>
        </w:rPr>
      </w:pPr>
      <w:del w:id="2288"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291" w:author="Nieznany autor" w:date="2024-03-20T12:53:00Z"/>
        </w:rPr>
      </w:pPr>
      <w:del w:id="2290"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293" w:author="Nieznany autor" w:date="2024-03-20T12:53:00Z"/>
        </w:rPr>
      </w:pPr>
      <w:del w:id="2292"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295" w:author="Nieznany autor" w:date="2024-03-20T12:53:00Z"/>
        </w:rPr>
      </w:pPr>
      <w:del w:id="2294"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297" w:author="Nieznany autor" w:date="2024-03-20T12:53:00Z"/>
        </w:rPr>
      </w:pPr>
      <w:del w:id="2296"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299" w:author="Nieznany autor" w:date="2024-03-20T12:53:00Z"/>
        </w:rPr>
      </w:pPr>
      <w:del w:id="2298"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301" w:author="Nieznany autor" w:date="2024-03-20T12:53:00Z"/>
        </w:rPr>
      </w:pPr>
      <w:del w:id="2300"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303" w:author="Nieznany autor" w:date="2024-03-20T12:53:00Z"/>
        </w:rPr>
      </w:pPr>
      <w:del w:id="2302"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305" w:author="Nieznany autor" w:date="2024-03-20T12:53:00Z"/>
        </w:rPr>
      </w:pPr>
      <w:del w:id="2304"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307" w:author="Nieznany autor" w:date="2024-03-20T12:53:00Z"/>
        </w:rPr>
      </w:pPr>
      <w:del w:id="2306"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del w:id="2309" w:author="Nieznany autor" w:date="2024-03-20T12:53:00Z"/>
        </w:rPr>
      </w:pPr>
      <w:del w:id="2308" w:author="Nieznany autor" w:date="2024-03-20T12:53:00Z">
        <w:r>
          <w:rPr>
            <w:rFonts w:eastAsia="Times New Roman" w:cs="Verdana" w:ascii="Verdana" w:hAnsi="Verdana"/>
            <w:b/>
            <w:bCs/>
            <w:color w:val="000000"/>
            <w:sz w:val="16"/>
            <w:szCs w:val="16"/>
          </w:rPr>
        </w:r>
      </w:del>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ins w:id="2311" w:author="Nieznany autor" w:date="2024-04-22T08:51:00Z"/>
        </w:rPr>
      </w:pPr>
      <w:ins w:id="2310"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13" w:author="Nieznany autor" w:date="2024-04-22T08:51:00Z"/>
        </w:rPr>
      </w:pPr>
      <w:ins w:id="2312"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15" w:author="Nieznany autor" w:date="2024-04-22T08:51:00Z"/>
        </w:rPr>
      </w:pPr>
      <w:ins w:id="2314"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17" w:author="Nieznany autor" w:date="2024-04-22T08:51:00Z"/>
        </w:rPr>
      </w:pPr>
      <w:ins w:id="2316"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19" w:author="Nieznany autor" w:date="2024-04-22T08:51:00Z"/>
        </w:rPr>
      </w:pPr>
      <w:ins w:id="2318"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21" w:author="Nieznany autor" w:date="2024-04-22T08:51:00Z"/>
        </w:rPr>
      </w:pPr>
      <w:ins w:id="2320"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23" w:author="Nieznany autor" w:date="2024-04-22T08:51:00Z"/>
        </w:rPr>
      </w:pPr>
      <w:ins w:id="2322"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25" w:author="Nieznany autor" w:date="2024-04-22T08:51:00Z"/>
        </w:rPr>
      </w:pPr>
      <w:ins w:id="2324"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27" w:author="Nieznany autor" w:date="2024-04-22T08:51:00Z"/>
        </w:rPr>
      </w:pPr>
      <w:ins w:id="2326"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29" w:author="Nieznany autor" w:date="2024-04-22T08:51:00Z"/>
        </w:rPr>
      </w:pPr>
      <w:ins w:id="2328"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ins w:id="2331" w:author="Nieznany autor" w:date="2024-04-22T08:51:00Z"/>
        </w:rPr>
      </w:pPr>
      <w:ins w:id="2330"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ins w:id="2333" w:author="Nieznany autor" w:date="2024-04-22T08:51:00Z"/>
        </w:rPr>
      </w:pPr>
      <w:ins w:id="2332" w:author="Nieznany autor" w:date="2024-04-22T08:51:00Z">
        <w:r>
          <w:rPr>
            <w:rFonts w:eastAsia="Times New Roman" w:cs="Verdana" w:ascii="Verdana" w:hAnsi="Verdana"/>
            <w:b/>
            <w:bCs/>
            <w:color w:val="000000"/>
            <w:sz w:val="16"/>
            <w:szCs w:val="16"/>
          </w:rPr>
        </w:r>
      </w:ins>
    </w:p>
    <w:p>
      <w:pPr>
        <w:pStyle w:val="Normal"/>
        <w:spacing w:lineRule="auto" w:line="360"/>
        <w:rPr>
          <w:rFonts w:ascii="Verdana" w:hAnsi="Verdana" w:eastAsia="Times New Roman" w:cs="Verdana"/>
          <w:b/>
          <w:bCs/>
          <w:color w:val="000000"/>
          <w:sz w:val="16"/>
          <w:szCs w:val="16"/>
        </w:rPr>
      </w:pPr>
      <w:r>
        <w:rPr>
          <w:rFonts w:eastAsia="Times New Roman" w:cs="Verdana" w:ascii="Verdana" w:hAnsi="Verdana"/>
          <w:b/>
          <w:bCs/>
          <w:color w:val="000000"/>
          <w:sz w:val="16"/>
          <w:szCs w:val="16"/>
        </w:rPr>
      </w:r>
    </w:p>
    <w:p>
      <w:pPr>
        <w:pStyle w:val="Normal"/>
        <w:spacing w:lineRule="auto" w:line="360"/>
        <w:rPr>
          <w:rFonts w:ascii="Verdana" w:hAnsi="Verdana" w:eastAsia="Times New Roman" w:cs="Verdana"/>
          <w:b/>
          <w:bCs/>
          <w:color w:val="000000"/>
          <w:sz w:val="16"/>
          <w:szCs w:val="16"/>
        </w:rPr>
      </w:pPr>
      <w:r>
        <w:rPr>
          <w:rFonts w:cs="Verdana" w:ascii="Verdana" w:hAnsi="Verdana"/>
          <w:i/>
          <w:color w:val="000000"/>
          <w:sz w:val="12"/>
          <w:szCs w:val="12"/>
          <w:rPrChange w:id="0" w:author="Nieznany autor" w:date="2023-02-21T14:45:00Z"/>
        </w:rPr>
        <w:t>Sporządził: Anna Rogalska, WIR</w:t>
      </w:r>
    </w:p>
    <w:p>
      <w:pPr>
        <w:pStyle w:val="Normal"/>
        <w:spacing w:lineRule="auto" w:line="360"/>
        <w:rPr>
          <w:rFonts w:ascii="Verdana" w:hAnsi="Verdana" w:eastAsia="Times New Roman" w:cs="Verdana"/>
          <w:b/>
          <w:bCs/>
          <w:color w:val="000000"/>
          <w:sz w:val="16"/>
          <w:szCs w:val="16"/>
        </w:rPr>
      </w:pPr>
      <w:r>
        <w:rPr>
          <w:rFonts w:cs="Verdana" w:ascii="Verdana" w:hAnsi="Verdana"/>
          <w:i/>
          <w:color w:val="000000"/>
          <w:sz w:val="12"/>
          <w:szCs w:val="12"/>
          <w:rPrChange w:id="0" w:author="Nieznany autor" w:date="2023-02-21T14:45:00Z"/>
        </w:rPr>
        <w:t>Zatwierdził:</w:t>
      </w:r>
    </w:p>
    <w:sectPr>
      <w:type w:val="continuous"/>
      <w:pgSz w:w="11906" w:h="16838"/>
      <w:pgMar w:left="1416" w:right="1386" w:gutter="0" w:header="0" w:top="1440" w:footer="0" w:bottom="1417"/>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gata Turalska" w:date="2024-04-25T14:35:00Z" w:initials="AT">
    <w:p>
      <w:pPr>
        <w:overflowPunct w:val="true"/>
        <w:bidi w:val="0"/>
        <w:rPr/>
      </w:pPr>
      <w:r>
        <w:rPr>
          <w:rFonts w:ascii="Calibri" w:hAnsi="Calibri" w:eastAsia="Calibri" w:cs="Mangal;Liberation Mono"/>
          <w:color w:val="auto"/>
          <w:sz w:val="20"/>
          <w:szCs w:val="18"/>
          <w:lang w:val="pl-PL" w:eastAsia="zh-CN" w:bidi="hi-IN"/>
        </w:rPr>
        <w:t>Do przemyślenia, bo jednak jakieś elementy montażowe muszą nam dostarczyć.</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OpenSymbol">
    <w:altName w:val="Arial Unicode MS"/>
    <w:charset w:val="ee"/>
    <w:family w:val="roman"/>
    <w:pitch w:val="variable"/>
  </w:font>
  <w:font w:name="Symbol">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Arial Unicode MS">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z w:val="16"/>
        <w:b w:val="false"/>
        <w:szCs w:val="16"/>
        <w:bCs w:val="false"/>
        <w:rFonts w:ascii="Verdana" w:hAnsi="Verdana" w:cs="Verdana"/>
      </w:rPr>
    </w:lvl>
    <w:lvl w:ilvl="1">
      <w:start w:val="1"/>
      <w:numFmt w:val="lowerRoman"/>
      <w:lvlText w:val="%2"/>
      <w:lvlJc w:val="left"/>
      <w:pPr>
        <w:tabs>
          <w:tab w:val="num" w:pos="0"/>
        </w:tabs>
        <w:ind w:left="0" w:hanging="0"/>
      </w:pPr>
      <w:rPr/>
    </w:lvl>
    <w:lvl w:ilvl="2">
      <w:start w:val="1"/>
      <w:numFmt w:val="lowerLetter"/>
      <w:lvlText w:val="%3)"/>
      <w:lvlJc w:val="left"/>
      <w:pPr>
        <w:tabs>
          <w:tab w:val="num" w:pos="0"/>
        </w:tabs>
        <w:ind w:left="0" w:hanging="0"/>
      </w:pPr>
      <w:rPr>
        <w:sz w:val="16"/>
        <w:szCs w:val="16"/>
        <w:rFonts w:ascii="Verdana" w:hAnsi="Verdana" w:cs="Verdana"/>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2">
    <w:lvl w:ilvl="0">
      <w:start w:val="1"/>
      <w:numFmt w:val="decimal"/>
      <w:lvlText w:val="%1."/>
      <w:lvlJc w:val="left"/>
      <w:pPr>
        <w:tabs>
          <w:tab w:val="num" w:pos="0"/>
        </w:tabs>
        <w:ind w:left="0" w:hanging="0"/>
      </w:pPr>
      <w:rPr>
        <w:dstrike w:val="false"/>
        <w:strike w:val="false"/>
        <w:sz w:val="16"/>
        <w:b w:val="false"/>
        <w:szCs w:val="16"/>
        <w:rFonts w:ascii="Verdana" w:hAnsi="Verdana" w:cs="Verdana"/>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dstrike w:val="false"/>
        <w:strike w:val="false"/>
        <w:sz w:val="16"/>
        <w:b w:val="false"/>
        <w:szCs w:val="16"/>
        <w:bCs w:val="false"/>
        <w:rFonts w:ascii="Verdana" w:hAnsi="Verdana" w:cs="Verdana"/>
      </w:rPr>
    </w:lvl>
    <w:lvl w:ilvl="1">
      <w:start w:val="1"/>
      <w:numFmt w:val="decimal"/>
      <w:lvlText w:val="%2."/>
      <w:lvlJc w:val="left"/>
      <w:pPr>
        <w:tabs>
          <w:tab w:val="num" w:pos="1080"/>
        </w:tabs>
        <w:ind w:left="1080" w:hanging="360"/>
      </w:pPr>
      <w:rPr>
        <w:sz w:val="16"/>
        <w:b w:val="false"/>
        <w:szCs w:val="16"/>
        <w:bCs w:val="false"/>
        <w:rFonts w:ascii="Verdana" w:hAnsi="Verdana" w:cs="Verdana"/>
      </w:rPr>
    </w:lvl>
    <w:lvl w:ilvl="2">
      <w:start w:val="1"/>
      <w:numFmt w:val="decimal"/>
      <w:lvlText w:val="%3."/>
      <w:lvlJc w:val="left"/>
      <w:pPr>
        <w:tabs>
          <w:tab w:val="num" w:pos="1440"/>
        </w:tabs>
        <w:ind w:left="1440" w:hanging="360"/>
      </w:pPr>
      <w:rPr>
        <w:sz w:val="16"/>
        <w:b w:val="false"/>
        <w:szCs w:val="16"/>
        <w:bCs w:val="false"/>
        <w:rFonts w:ascii="Verdana" w:hAnsi="Verdana" w:cs="Verdana"/>
      </w:rPr>
    </w:lvl>
    <w:lvl w:ilvl="3">
      <w:start w:val="1"/>
      <w:numFmt w:val="decimal"/>
      <w:lvlText w:val="%4."/>
      <w:lvlJc w:val="left"/>
      <w:pPr>
        <w:tabs>
          <w:tab w:val="num" w:pos="1800"/>
        </w:tabs>
        <w:ind w:left="1800" w:hanging="360"/>
      </w:pPr>
      <w:rPr>
        <w:sz w:val="16"/>
        <w:b w:val="false"/>
        <w:szCs w:val="16"/>
        <w:bCs w:val="false"/>
        <w:rFonts w:ascii="Verdana" w:hAnsi="Verdana" w:cs="Verdana"/>
      </w:rPr>
    </w:lvl>
    <w:lvl w:ilvl="4">
      <w:start w:val="1"/>
      <w:numFmt w:val="decimal"/>
      <w:lvlText w:val="%5."/>
      <w:lvlJc w:val="left"/>
      <w:pPr>
        <w:tabs>
          <w:tab w:val="num" w:pos="2160"/>
        </w:tabs>
        <w:ind w:left="2160" w:hanging="360"/>
      </w:pPr>
      <w:rPr>
        <w:sz w:val="16"/>
        <w:b w:val="false"/>
        <w:szCs w:val="16"/>
        <w:bCs w:val="false"/>
        <w:rFonts w:ascii="Verdana" w:hAnsi="Verdana" w:cs="Verdana"/>
      </w:rPr>
    </w:lvl>
    <w:lvl w:ilvl="5">
      <w:start w:val="1"/>
      <w:numFmt w:val="decimal"/>
      <w:lvlText w:val="%6."/>
      <w:lvlJc w:val="left"/>
      <w:pPr>
        <w:tabs>
          <w:tab w:val="num" w:pos="2520"/>
        </w:tabs>
        <w:ind w:left="2520" w:hanging="360"/>
      </w:pPr>
      <w:rPr>
        <w:sz w:val="16"/>
        <w:b w:val="false"/>
        <w:szCs w:val="16"/>
        <w:bCs w:val="false"/>
        <w:rFonts w:ascii="Verdana" w:hAnsi="Verdana" w:cs="Verdana"/>
      </w:rPr>
    </w:lvl>
    <w:lvl w:ilvl="6">
      <w:start w:val="1"/>
      <w:numFmt w:val="decimal"/>
      <w:lvlText w:val="%7."/>
      <w:lvlJc w:val="left"/>
      <w:pPr>
        <w:tabs>
          <w:tab w:val="num" w:pos="2880"/>
        </w:tabs>
        <w:ind w:left="2880" w:hanging="360"/>
      </w:pPr>
      <w:rPr>
        <w:sz w:val="16"/>
        <w:b w:val="false"/>
        <w:szCs w:val="16"/>
        <w:bCs w:val="false"/>
        <w:rFonts w:ascii="Verdana" w:hAnsi="Verdana" w:cs="Verdana"/>
      </w:rPr>
    </w:lvl>
    <w:lvl w:ilvl="7">
      <w:start w:val="1"/>
      <w:numFmt w:val="decimal"/>
      <w:lvlText w:val="%8."/>
      <w:lvlJc w:val="left"/>
      <w:pPr>
        <w:tabs>
          <w:tab w:val="num" w:pos="3240"/>
        </w:tabs>
        <w:ind w:left="3240" w:hanging="360"/>
      </w:pPr>
      <w:rPr>
        <w:sz w:val="16"/>
        <w:b w:val="false"/>
        <w:szCs w:val="16"/>
        <w:bCs w:val="false"/>
        <w:rFonts w:ascii="Verdana" w:hAnsi="Verdana" w:cs="Verdana"/>
      </w:rPr>
    </w:lvl>
    <w:lvl w:ilvl="8">
      <w:start w:val="1"/>
      <w:numFmt w:val="decimal"/>
      <w:lvlText w:val="%9."/>
      <w:lvlJc w:val="left"/>
      <w:pPr>
        <w:tabs>
          <w:tab w:val="num" w:pos="3600"/>
        </w:tabs>
        <w:ind w:left="3600" w:hanging="360"/>
      </w:pPr>
      <w:rPr>
        <w:sz w:val="16"/>
        <w:b w:val="false"/>
        <w:szCs w:val="16"/>
        <w:bCs w:val="false"/>
        <w:rFonts w:ascii="Verdana" w:hAnsi="Verdana" w:cs="Verdana"/>
      </w:rPr>
    </w:lvl>
  </w:abstractNum>
  <w:abstractNum w:abstractNumId="4">
    <w:lvl w:ilvl="0">
      <w:start w:val="1"/>
      <w:numFmt w:val="decimal"/>
      <w:lvlText w:val="%1."/>
      <w:lvlJc w:val="left"/>
      <w:pPr>
        <w:tabs>
          <w:tab w:val="num" w:pos="0"/>
        </w:tabs>
        <w:ind w:left="0" w:hanging="0"/>
      </w:pPr>
      <w:rPr>
        <w:dstrike w:val="false"/>
        <w:strike w:val="false"/>
        <w:sz w:val="16"/>
        <w:i w:val="false"/>
        <w:b w:val="false"/>
        <w:szCs w:val="18"/>
        <w:iCs w:val="false"/>
        <w:bCs/>
        <w:rFonts w:ascii="Verdana" w:hAnsi="Verdana" w:eastAsia="Arial" w:cs="Verdana"/>
        <w:color w:val="00000A"/>
      </w:rPr>
    </w:lvl>
    <w:lvl w:ilvl="1">
      <w:start w:val="1"/>
      <w:numFmt w:val="decimal"/>
      <w:lvlText w:val="%2."/>
      <w:lvlJc w:val="left"/>
      <w:pPr>
        <w:tabs>
          <w:tab w:val="num" w:pos="0"/>
        </w:tabs>
        <w:ind w:left="0" w:hanging="0"/>
      </w:pPr>
      <w:rPr>
        <w:sz w:val="16"/>
        <w:szCs w:val="16"/>
        <w:rFonts w:cs="Verdana"/>
      </w:rPr>
    </w:lvl>
    <w:lvl w:ilvl="2">
      <w:start w:val="1"/>
      <w:numFmt w:val="decimal"/>
      <w:lvlText w:val="%3."/>
      <w:lvlJc w:val="left"/>
      <w:pPr>
        <w:tabs>
          <w:tab w:val="num" w:pos="0"/>
        </w:tabs>
        <w:ind w:left="0" w:hanging="0"/>
      </w:pPr>
      <w:rPr>
        <w:sz w:val="16"/>
        <w:b w:val="false"/>
        <w:szCs w:val="18"/>
        <w:bCs w:val="false"/>
        <w:rFonts w:ascii="Verdana" w:hAnsi="Verdana" w:eastAsia="Lucida Sans Unicode" w:cs="Arial"/>
        <w:lang w:eastAsia="ar-SA"/>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5">
    <w:lvl w:ilvl="0">
      <w:start w:val="1"/>
      <w:numFmt w:val="decimal"/>
      <w:lvlText w:val="%1."/>
      <w:lvlJc w:val="left"/>
      <w:pPr>
        <w:tabs>
          <w:tab w:val="num" w:pos="0"/>
        </w:tabs>
        <w:ind w:left="1734" w:hanging="360"/>
      </w:pPr>
      <w:rPr>
        <w:sz w:val="16"/>
        <w:b w:val="false"/>
        <w:szCs w:val="16"/>
        <w:bCs w:val="false"/>
        <w:rFonts w:ascii="Verdana" w:hAnsi="Verdana" w:cs="Verdana"/>
      </w:rPr>
    </w:lvl>
    <w:lvl w:ilvl="1">
      <w:start w:val="1"/>
      <w:numFmt w:val="decimal"/>
      <w:lvlText w:val="%2."/>
      <w:lvlJc w:val="left"/>
      <w:pPr>
        <w:tabs>
          <w:tab w:val="num" w:pos="0"/>
        </w:tabs>
        <w:ind w:left="1374" w:hanging="360"/>
      </w:pPr>
      <w:rPr>
        <w:sz w:val="16"/>
        <w:b w:val="false"/>
        <w:szCs w:val="16"/>
        <w:bCs w:val="false"/>
        <w:rFonts w:ascii="Verdana" w:hAnsi="Verdana" w:cs="Verdana"/>
      </w:rPr>
    </w:lvl>
    <w:lvl w:ilvl="2">
      <w:start w:val="1"/>
      <w:numFmt w:val="decimal"/>
      <w:lvlText w:val="%3."/>
      <w:lvlJc w:val="left"/>
      <w:pPr>
        <w:tabs>
          <w:tab w:val="num" w:pos="0"/>
        </w:tabs>
        <w:ind w:left="1014" w:hanging="360"/>
      </w:pPr>
      <w:rPr>
        <w:sz w:val="16"/>
        <w:b w:val="false"/>
        <w:szCs w:val="16"/>
        <w:bCs w:val="false"/>
        <w:rFonts w:ascii="Verdana" w:hAnsi="Verdana" w:cs="Verdana"/>
      </w:rPr>
    </w:lvl>
    <w:lvl w:ilvl="3">
      <w:start w:val="1"/>
      <w:numFmt w:val="decimal"/>
      <w:lvlText w:val="%4."/>
      <w:lvlJc w:val="left"/>
      <w:pPr>
        <w:tabs>
          <w:tab w:val="num" w:pos="0"/>
        </w:tabs>
        <w:ind w:left="654" w:hanging="360"/>
      </w:pPr>
      <w:rPr>
        <w:sz w:val="16"/>
        <w:b w:val="false"/>
        <w:szCs w:val="16"/>
        <w:bCs w:val="false"/>
        <w:rFonts w:ascii="Verdana" w:hAnsi="Verdana" w:cs="Verdana"/>
      </w:rPr>
    </w:lvl>
    <w:lvl w:ilvl="4">
      <w:start w:val="1"/>
      <w:numFmt w:val="decimal"/>
      <w:lvlText w:val="%5."/>
      <w:lvlJc w:val="left"/>
      <w:pPr>
        <w:tabs>
          <w:tab w:val="num" w:pos="0"/>
        </w:tabs>
        <w:ind w:left="294" w:hanging="360"/>
      </w:pPr>
      <w:rPr>
        <w:sz w:val="16"/>
        <w:b w:val="false"/>
        <w:szCs w:val="16"/>
        <w:bCs w:val="false"/>
        <w:rFonts w:ascii="Verdana" w:hAnsi="Verdana" w:cs="Verdana"/>
      </w:rPr>
    </w:lvl>
    <w:lvl w:ilvl="5">
      <w:start w:val="1"/>
      <w:numFmt w:val="decimal"/>
      <w:lvlText w:val="%6."/>
      <w:lvlJc w:val="left"/>
      <w:pPr>
        <w:tabs>
          <w:tab w:val="num" w:pos="66"/>
        </w:tabs>
        <w:ind w:left="66" w:hanging="360"/>
      </w:pPr>
      <w:rPr>
        <w:sz w:val="16"/>
        <w:b w:val="false"/>
        <w:szCs w:val="16"/>
        <w:bCs w:val="false"/>
        <w:rFonts w:ascii="Verdana" w:hAnsi="Verdana" w:cs="Verdana"/>
      </w:rPr>
    </w:lvl>
    <w:lvl w:ilvl="6">
      <w:start w:val="1"/>
      <w:numFmt w:val="decimal"/>
      <w:lvlText w:val="%7."/>
      <w:lvlJc w:val="left"/>
      <w:pPr>
        <w:tabs>
          <w:tab w:val="num" w:pos="426"/>
        </w:tabs>
        <w:ind w:left="426" w:hanging="360"/>
      </w:pPr>
      <w:rPr>
        <w:sz w:val="16"/>
        <w:b w:val="false"/>
        <w:szCs w:val="16"/>
        <w:bCs w:val="false"/>
        <w:rFonts w:ascii="Verdana" w:hAnsi="Verdana" w:cs="Verdana"/>
      </w:rPr>
    </w:lvl>
    <w:lvl w:ilvl="7">
      <w:start w:val="1"/>
      <w:numFmt w:val="decimal"/>
      <w:lvlText w:val="%8."/>
      <w:lvlJc w:val="left"/>
      <w:pPr>
        <w:tabs>
          <w:tab w:val="num" w:pos="786"/>
        </w:tabs>
        <w:ind w:left="786" w:hanging="360"/>
      </w:pPr>
      <w:rPr>
        <w:sz w:val="16"/>
        <w:b w:val="false"/>
        <w:szCs w:val="16"/>
        <w:bCs w:val="false"/>
        <w:rFonts w:ascii="Verdana" w:hAnsi="Verdana" w:cs="Verdana"/>
      </w:rPr>
    </w:lvl>
    <w:lvl w:ilvl="8">
      <w:start w:val="1"/>
      <w:numFmt w:val="decimal"/>
      <w:lvlText w:val="%9."/>
      <w:lvlJc w:val="left"/>
      <w:pPr>
        <w:tabs>
          <w:tab w:val="num" w:pos="1146"/>
        </w:tabs>
        <w:ind w:left="1146" w:hanging="360"/>
      </w:pPr>
      <w:rPr>
        <w:sz w:val="16"/>
        <w:b w:val="false"/>
        <w:szCs w:val="16"/>
        <w:bCs w:val="false"/>
        <w:rFonts w:ascii="Verdana" w:hAnsi="Verdana" w:cs="Verdana"/>
      </w:rPr>
    </w:lvl>
  </w:abstractNum>
  <w:abstractNum w:abstractNumId="6">
    <w:lvl w:ilvl="0">
      <w:start w:val="1"/>
      <w:numFmt w:val="decimal"/>
      <w:lvlText w:val="%1."/>
      <w:lvlJc w:val="left"/>
      <w:pPr>
        <w:tabs>
          <w:tab w:val="num" w:pos="0"/>
        </w:tabs>
        <w:ind w:left="720" w:hanging="360"/>
      </w:pPr>
      <w:rPr>
        <w:dstrike w:val="false"/>
        <w:strike w:val="false"/>
        <w:sz w:val="16"/>
        <w:szCs w:val="16"/>
        <w:rFonts w:ascii="Verdana" w:hAnsi="Verdana" w:eastAsia="Arial" w:cs="Verdana"/>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sz w:val="16"/>
        <w:szCs w:val="16"/>
        <w:rFonts w:ascii="Verdana" w:hAnsi="Verdana" w:eastAsia="Verdana" w:cs="Verdana"/>
        <w:color w:val="000000"/>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dstrike w:val="false"/>
        <w:strike w:val="false"/>
        <w:sz w:val="16"/>
        <w:szCs w:val="16"/>
        <w:rFonts w:ascii="Verdana" w:hAnsi="Verdana" w:eastAsia="Verdana" w:cs="Verdana"/>
        <w:color w:val="000000"/>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sz w:val="16"/>
        <w:szCs w:val="16"/>
        <w:rFonts w:ascii="Verdana" w:hAnsi="Verdana" w:eastAsia="Arial" w:cs="Verdana"/>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sz w:val="16"/>
        <w:szCs w:val="16"/>
        <w:rFonts w:ascii="Verdana" w:hAnsi="Verdana" w:eastAsia="Arial" w:cs="Verdana"/>
        <w:color w:val="000000"/>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720"/>
        </w:tabs>
        <w:ind w:left="720" w:hanging="360"/>
      </w:pPr>
      <w:rPr>
        <w:sz w:val="16"/>
        <w:b w:val="false"/>
        <w:szCs w:val="16"/>
        <w:bCs w:val="false"/>
        <w:rFonts w:ascii="Verdana" w:hAnsi="Verdana" w:cs="Verdana"/>
      </w:rPr>
    </w:lvl>
    <w:lvl w:ilvl="1">
      <w:start w:val="1"/>
      <w:numFmt w:val="decimal"/>
      <w:lvlText w:val="%2."/>
      <w:lvlJc w:val="left"/>
      <w:pPr>
        <w:tabs>
          <w:tab w:val="num" w:pos="1080"/>
        </w:tabs>
        <w:ind w:left="1080" w:hanging="360"/>
      </w:pPr>
      <w:rPr>
        <w:sz w:val="16"/>
        <w:b w:val="false"/>
        <w:szCs w:val="16"/>
        <w:bCs w:val="false"/>
        <w:rFonts w:ascii="Verdana" w:hAnsi="Verdana" w:cs="Verdana"/>
      </w:rPr>
    </w:lvl>
    <w:lvl w:ilvl="2">
      <w:start w:val="1"/>
      <w:numFmt w:val="decimal"/>
      <w:lvlText w:val="%3."/>
      <w:lvlJc w:val="left"/>
      <w:pPr>
        <w:tabs>
          <w:tab w:val="num" w:pos="1440"/>
        </w:tabs>
        <w:ind w:left="1440" w:hanging="360"/>
      </w:pPr>
      <w:rPr>
        <w:sz w:val="16"/>
        <w:b w:val="false"/>
        <w:szCs w:val="16"/>
        <w:bCs w:val="false"/>
        <w:rFonts w:ascii="Verdana" w:hAnsi="Verdana" w:cs="Verdana"/>
      </w:rPr>
    </w:lvl>
    <w:lvl w:ilvl="3">
      <w:start w:val="1"/>
      <w:numFmt w:val="decimal"/>
      <w:lvlText w:val="%4."/>
      <w:lvlJc w:val="left"/>
      <w:pPr>
        <w:tabs>
          <w:tab w:val="num" w:pos="1800"/>
        </w:tabs>
        <w:ind w:left="1800" w:hanging="360"/>
      </w:pPr>
      <w:rPr>
        <w:sz w:val="16"/>
        <w:b w:val="false"/>
        <w:szCs w:val="16"/>
        <w:bCs w:val="false"/>
        <w:rFonts w:ascii="Verdana" w:hAnsi="Verdana" w:cs="Verdana"/>
      </w:rPr>
    </w:lvl>
    <w:lvl w:ilvl="4">
      <w:start w:val="1"/>
      <w:numFmt w:val="decimal"/>
      <w:lvlText w:val="%5."/>
      <w:lvlJc w:val="left"/>
      <w:pPr>
        <w:tabs>
          <w:tab w:val="num" w:pos="2160"/>
        </w:tabs>
        <w:ind w:left="2160" w:hanging="360"/>
      </w:pPr>
      <w:rPr>
        <w:sz w:val="16"/>
        <w:b w:val="false"/>
        <w:szCs w:val="16"/>
        <w:bCs w:val="false"/>
        <w:rFonts w:ascii="Verdana" w:hAnsi="Verdana" w:cs="Verdana"/>
      </w:rPr>
    </w:lvl>
    <w:lvl w:ilvl="5">
      <w:start w:val="1"/>
      <w:numFmt w:val="decimal"/>
      <w:lvlText w:val="%6."/>
      <w:lvlJc w:val="left"/>
      <w:pPr>
        <w:tabs>
          <w:tab w:val="num" w:pos="2520"/>
        </w:tabs>
        <w:ind w:left="2520" w:hanging="360"/>
      </w:pPr>
      <w:rPr>
        <w:sz w:val="16"/>
        <w:b w:val="false"/>
        <w:szCs w:val="16"/>
        <w:bCs w:val="false"/>
        <w:rFonts w:ascii="Verdana" w:hAnsi="Verdana" w:cs="Verdana"/>
      </w:rPr>
    </w:lvl>
    <w:lvl w:ilvl="6">
      <w:start w:val="1"/>
      <w:numFmt w:val="decimal"/>
      <w:lvlText w:val="%7."/>
      <w:lvlJc w:val="left"/>
      <w:pPr>
        <w:tabs>
          <w:tab w:val="num" w:pos="2880"/>
        </w:tabs>
        <w:ind w:left="2880" w:hanging="360"/>
      </w:pPr>
      <w:rPr>
        <w:sz w:val="16"/>
        <w:b w:val="false"/>
        <w:szCs w:val="16"/>
        <w:bCs w:val="false"/>
        <w:rFonts w:ascii="Verdana" w:hAnsi="Verdana" w:cs="Verdana"/>
      </w:rPr>
    </w:lvl>
    <w:lvl w:ilvl="7">
      <w:start w:val="1"/>
      <w:numFmt w:val="decimal"/>
      <w:lvlText w:val="%8."/>
      <w:lvlJc w:val="left"/>
      <w:pPr>
        <w:tabs>
          <w:tab w:val="num" w:pos="3240"/>
        </w:tabs>
        <w:ind w:left="3240" w:hanging="360"/>
      </w:pPr>
      <w:rPr>
        <w:sz w:val="16"/>
        <w:b w:val="false"/>
        <w:szCs w:val="16"/>
        <w:bCs w:val="false"/>
        <w:rFonts w:ascii="Verdana" w:hAnsi="Verdana" w:cs="Verdana"/>
      </w:rPr>
    </w:lvl>
    <w:lvl w:ilvl="8">
      <w:start w:val="1"/>
      <w:numFmt w:val="decimal"/>
      <w:lvlText w:val="%9."/>
      <w:lvlJc w:val="left"/>
      <w:pPr>
        <w:tabs>
          <w:tab w:val="num" w:pos="3600"/>
        </w:tabs>
        <w:ind w:left="3600" w:hanging="360"/>
      </w:pPr>
      <w:rPr>
        <w:sz w:val="16"/>
        <w:b w:val="false"/>
        <w:szCs w:val="16"/>
        <w:bCs w:val="false"/>
        <w:rFonts w:ascii="Verdana" w:hAnsi="Verdana" w:cs="Verdana"/>
      </w:rPr>
    </w:lvl>
  </w:abstractNum>
  <w:abstractNum w:abstractNumId="10">
    <w:lvl w:ilvl="0">
      <w:start w:val="1"/>
      <w:numFmt w:val="decimal"/>
      <w:lvlText w:val="%1."/>
      <w:lvlJc w:val="left"/>
      <w:pPr>
        <w:tabs>
          <w:tab w:val="num" w:pos="720"/>
        </w:tabs>
        <w:ind w:left="720" w:hanging="360"/>
      </w:pPr>
      <w:rPr>
        <w:dstrike w:val="false"/>
        <w:strike w:val="false"/>
        <w:sz w:val="16"/>
        <w:b w:val="false"/>
        <w:szCs w:val="16"/>
        <w:bCs w:val="false"/>
        <w:rFonts w:ascii="Verdana" w:hAnsi="Verdana" w:cs="Verdana"/>
      </w:rPr>
    </w:lvl>
    <w:lvl w:ilvl="1">
      <w:start w:val="1"/>
      <w:numFmt w:val="decimal"/>
      <w:lvlText w:val="%2."/>
      <w:lvlJc w:val="left"/>
      <w:pPr>
        <w:tabs>
          <w:tab w:val="num" w:pos="1080"/>
        </w:tabs>
        <w:ind w:left="1080" w:hanging="360"/>
      </w:pPr>
      <w:rPr>
        <w:sz w:val="16"/>
        <w:b w:val="false"/>
        <w:szCs w:val="16"/>
        <w:bCs w:val="false"/>
        <w:rFonts w:ascii="Verdana" w:hAnsi="Verdana" w:cs="Verdana"/>
      </w:rPr>
    </w:lvl>
    <w:lvl w:ilvl="2">
      <w:start w:val="1"/>
      <w:numFmt w:val="decimal"/>
      <w:lvlText w:val="%3."/>
      <w:lvlJc w:val="left"/>
      <w:pPr>
        <w:tabs>
          <w:tab w:val="num" w:pos="1440"/>
        </w:tabs>
        <w:ind w:left="1440" w:hanging="360"/>
      </w:pPr>
      <w:rPr>
        <w:sz w:val="16"/>
        <w:b w:val="false"/>
        <w:szCs w:val="16"/>
        <w:bCs w:val="false"/>
        <w:rFonts w:ascii="Verdana" w:hAnsi="Verdana" w:cs="Verdana"/>
      </w:rPr>
    </w:lvl>
    <w:lvl w:ilvl="3">
      <w:start w:val="1"/>
      <w:numFmt w:val="decimal"/>
      <w:lvlText w:val="%4."/>
      <w:lvlJc w:val="left"/>
      <w:pPr>
        <w:tabs>
          <w:tab w:val="num" w:pos="1800"/>
        </w:tabs>
        <w:ind w:left="1800" w:hanging="360"/>
      </w:pPr>
      <w:rPr>
        <w:sz w:val="16"/>
        <w:b w:val="false"/>
        <w:szCs w:val="16"/>
        <w:bCs w:val="false"/>
        <w:rFonts w:ascii="Verdana" w:hAnsi="Verdana" w:cs="Verdana"/>
      </w:rPr>
    </w:lvl>
    <w:lvl w:ilvl="4">
      <w:start w:val="1"/>
      <w:numFmt w:val="decimal"/>
      <w:lvlText w:val="%5."/>
      <w:lvlJc w:val="left"/>
      <w:pPr>
        <w:tabs>
          <w:tab w:val="num" w:pos="2160"/>
        </w:tabs>
        <w:ind w:left="2160" w:hanging="360"/>
      </w:pPr>
      <w:rPr>
        <w:sz w:val="16"/>
        <w:b w:val="false"/>
        <w:szCs w:val="16"/>
        <w:bCs w:val="false"/>
        <w:rFonts w:ascii="Verdana" w:hAnsi="Verdana" w:cs="Verdana"/>
      </w:rPr>
    </w:lvl>
    <w:lvl w:ilvl="5">
      <w:start w:val="1"/>
      <w:numFmt w:val="decimal"/>
      <w:lvlText w:val="%6."/>
      <w:lvlJc w:val="left"/>
      <w:pPr>
        <w:tabs>
          <w:tab w:val="num" w:pos="2520"/>
        </w:tabs>
        <w:ind w:left="2520" w:hanging="360"/>
      </w:pPr>
      <w:rPr>
        <w:sz w:val="16"/>
        <w:b w:val="false"/>
        <w:szCs w:val="16"/>
        <w:bCs w:val="false"/>
        <w:rFonts w:ascii="Verdana" w:hAnsi="Verdana" w:cs="Verdana"/>
      </w:rPr>
    </w:lvl>
    <w:lvl w:ilvl="6">
      <w:start w:val="1"/>
      <w:numFmt w:val="decimal"/>
      <w:lvlText w:val="%7."/>
      <w:lvlJc w:val="left"/>
      <w:pPr>
        <w:tabs>
          <w:tab w:val="num" w:pos="2880"/>
        </w:tabs>
        <w:ind w:left="2880" w:hanging="360"/>
      </w:pPr>
      <w:rPr>
        <w:sz w:val="16"/>
        <w:b w:val="false"/>
        <w:szCs w:val="16"/>
        <w:bCs w:val="false"/>
        <w:rFonts w:ascii="Verdana" w:hAnsi="Verdana" w:cs="Verdana"/>
      </w:rPr>
    </w:lvl>
    <w:lvl w:ilvl="7">
      <w:start w:val="1"/>
      <w:numFmt w:val="decimal"/>
      <w:lvlText w:val="%8."/>
      <w:lvlJc w:val="left"/>
      <w:pPr>
        <w:tabs>
          <w:tab w:val="num" w:pos="3240"/>
        </w:tabs>
        <w:ind w:left="3240" w:hanging="360"/>
      </w:pPr>
      <w:rPr>
        <w:sz w:val="16"/>
        <w:b w:val="false"/>
        <w:szCs w:val="16"/>
        <w:bCs w:val="false"/>
        <w:rFonts w:ascii="Verdana" w:hAnsi="Verdana" w:cs="Verdana"/>
      </w:rPr>
    </w:lvl>
    <w:lvl w:ilvl="8">
      <w:start w:val="1"/>
      <w:numFmt w:val="decimal"/>
      <w:lvlText w:val="%9."/>
      <w:lvlJc w:val="left"/>
      <w:pPr>
        <w:tabs>
          <w:tab w:val="num" w:pos="3600"/>
        </w:tabs>
        <w:ind w:left="3600" w:hanging="360"/>
      </w:pPr>
      <w:rPr>
        <w:sz w:val="16"/>
        <w:b w:val="false"/>
        <w:szCs w:val="16"/>
        <w:bCs w:val="false"/>
        <w:rFonts w:ascii="Verdana" w:hAnsi="Verdana" w:cs="Verdana"/>
      </w:rPr>
    </w:lvl>
  </w:abstractNum>
  <w:abstractNum w:abstractNumId="11">
    <w:lvl w:ilvl="0">
      <w:start w:val="1"/>
      <w:numFmt w:val="decimal"/>
      <w:lvlText w:val="%1."/>
      <w:lvlJc w:val="left"/>
      <w:pPr>
        <w:tabs>
          <w:tab w:val="num" w:pos="784"/>
        </w:tabs>
        <w:ind w:left="784" w:hanging="360"/>
      </w:pPr>
      <w:rPr>
        <w:sz w:val="16"/>
        <w:b w:val="false"/>
        <w:szCs w:val="16"/>
        <w:bCs w:val="false"/>
        <w:rFonts w:ascii="Verdana" w:hAnsi="Verdana" w:cs="Verdana"/>
      </w:rPr>
    </w:lvl>
    <w:lvl w:ilvl="1">
      <w:start w:val="1"/>
      <w:numFmt w:val="decimal"/>
      <w:lvlText w:val="%2."/>
      <w:lvlJc w:val="left"/>
      <w:pPr>
        <w:tabs>
          <w:tab w:val="num" w:pos="1144"/>
        </w:tabs>
        <w:ind w:left="1144" w:hanging="360"/>
      </w:pPr>
      <w:rPr>
        <w:sz w:val="16"/>
        <w:b w:val="false"/>
        <w:szCs w:val="16"/>
        <w:bCs w:val="false"/>
        <w:rFonts w:ascii="Verdana" w:hAnsi="Verdana" w:cs="Verdana"/>
      </w:rPr>
    </w:lvl>
    <w:lvl w:ilvl="2">
      <w:start w:val="1"/>
      <w:numFmt w:val="decimal"/>
      <w:lvlText w:val="%3."/>
      <w:lvlJc w:val="left"/>
      <w:pPr>
        <w:tabs>
          <w:tab w:val="num" w:pos="1504"/>
        </w:tabs>
        <w:ind w:left="1504" w:hanging="360"/>
      </w:pPr>
      <w:rPr>
        <w:sz w:val="16"/>
        <w:b w:val="false"/>
        <w:szCs w:val="16"/>
        <w:bCs w:val="false"/>
        <w:rFonts w:ascii="Verdana" w:hAnsi="Verdana" w:cs="Verdana"/>
      </w:rPr>
    </w:lvl>
    <w:lvl w:ilvl="3">
      <w:start w:val="1"/>
      <w:numFmt w:val="decimal"/>
      <w:lvlText w:val="%4."/>
      <w:lvlJc w:val="left"/>
      <w:pPr>
        <w:tabs>
          <w:tab w:val="num" w:pos="1864"/>
        </w:tabs>
        <w:ind w:left="1864" w:hanging="360"/>
      </w:pPr>
      <w:rPr>
        <w:sz w:val="16"/>
        <w:b w:val="false"/>
        <w:szCs w:val="16"/>
        <w:bCs w:val="false"/>
        <w:rFonts w:ascii="Verdana" w:hAnsi="Verdana" w:cs="Verdana"/>
      </w:rPr>
    </w:lvl>
    <w:lvl w:ilvl="4">
      <w:start w:val="1"/>
      <w:numFmt w:val="decimal"/>
      <w:lvlText w:val="%5."/>
      <w:lvlJc w:val="left"/>
      <w:pPr>
        <w:tabs>
          <w:tab w:val="num" w:pos="2224"/>
        </w:tabs>
        <w:ind w:left="2224" w:hanging="360"/>
      </w:pPr>
      <w:rPr>
        <w:sz w:val="16"/>
        <w:b w:val="false"/>
        <w:szCs w:val="16"/>
        <w:bCs w:val="false"/>
        <w:rFonts w:ascii="Verdana" w:hAnsi="Verdana" w:cs="Verdana"/>
      </w:rPr>
    </w:lvl>
    <w:lvl w:ilvl="5">
      <w:start w:val="1"/>
      <w:numFmt w:val="decimal"/>
      <w:lvlText w:val="%6."/>
      <w:lvlJc w:val="left"/>
      <w:pPr>
        <w:tabs>
          <w:tab w:val="num" w:pos="2584"/>
        </w:tabs>
        <w:ind w:left="2584" w:hanging="360"/>
      </w:pPr>
      <w:rPr>
        <w:sz w:val="16"/>
        <w:b w:val="false"/>
        <w:szCs w:val="16"/>
        <w:bCs w:val="false"/>
        <w:rFonts w:ascii="Verdana" w:hAnsi="Verdana" w:cs="Verdana"/>
      </w:rPr>
    </w:lvl>
    <w:lvl w:ilvl="6">
      <w:start w:val="1"/>
      <w:numFmt w:val="decimal"/>
      <w:lvlText w:val="%7."/>
      <w:lvlJc w:val="left"/>
      <w:pPr>
        <w:tabs>
          <w:tab w:val="num" w:pos="2944"/>
        </w:tabs>
        <w:ind w:left="2944" w:hanging="360"/>
      </w:pPr>
      <w:rPr>
        <w:sz w:val="16"/>
        <w:b w:val="false"/>
        <w:szCs w:val="16"/>
        <w:bCs w:val="false"/>
        <w:rFonts w:ascii="Verdana" w:hAnsi="Verdana" w:cs="Verdana"/>
      </w:rPr>
    </w:lvl>
    <w:lvl w:ilvl="7">
      <w:start w:val="1"/>
      <w:numFmt w:val="decimal"/>
      <w:lvlText w:val="%8."/>
      <w:lvlJc w:val="left"/>
      <w:pPr>
        <w:tabs>
          <w:tab w:val="num" w:pos="3304"/>
        </w:tabs>
        <w:ind w:left="3304" w:hanging="360"/>
      </w:pPr>
      <w:rPr>
        <w:sz w:val="16"/>
        <w:b w:val="false"/>
        <w:szCs w:val="16"/>
        <w:bCs w:val="false"/>
        <w:rFonts w:ascii="Verdana" w:hAnsi="Verdana" w:cs="Verdana"/>
      </w:rPr>
    </w:lvl>
    <w:lvl w:ilvl="8">
      <w:start w:val="1"/>
      <w:numFmt w:val="decimal"/>
      <w:lvlText w:val="%9."/>
      <w:lvlJc w:val="left"/>
      <w:pPr>
        <w:tabs>
          <w:tab w:val="num" w:pos="3664"/>
        </w:tabs>
        <w:ind w:left="3664" w:hanging="360"/>
      </w:pPr>
      <w:rPr>
        <w:sz w:val="16"/>
        <w:b w:val="false"/>
        <w:szCs w:val="16"/>
        <w:bCs w:val="false"/>
        <w:rFonts w:ascii="Verdana" w:hAnsi="Verdana" w:cs="Verdana"/>
      </w:rPr>
    </w:lvl>
  </w:abstractNum>
  <w:abstractNum w:abstractNumId="12">
    <w:lvl w:ilvl="0">
      <w:start w:val="1"/>
      <w:numFmt w:val="decimal"/>
      <w:lvlText w:val="%1."/>
      <w:lvlJc w:val="left"/>
      <w:pPr>
        <w:tabs>
          <w:tab w:val="num" w:pos="720"/>
        </w:tabs>
        <w:ind w:left="720" w:hanging="360"/>
      </w:pPr>
      <w:rPr>
        <w:sz w:val="16"/>
        <w:b w:val="false"/>
        <w:szCs w:val="16"/>
        <w:bCs w:val="false"/>
        <w:rFonts w:ascii="Verdana" w:hAnsi="Verdana" w:cs="Verdana"/>
      </w:rPr>
    </w:lvl>
    <w:lvl w:ilvl="1">
      <w:start w:val="1"/>
      <w:numFmt w:val="decimal"/>
      <w:lvlText w:val="%2."/>
      <w:lvlJc w:val="left"/>
      <w:pPr>
        <w:tabs>
          <w:tab w:val="num" w:pos="1080"/>
        </w:tabs>
        <w:ind w:left="1080" w:hanging="360"/>
      </w:pPr>
      <w:rPr>
        <w:sz w:val="16"/>
        <w:b w:val="false"/>
        <w:szCs w:val="16"/>
        <w:bCs w:val="false"/>
        <w:rFonts w:ascii="Verdana" w:hAnsi="Verdana" w:cs="Verdana"/>
      </w:rPr>
    </w:lvl>
    <w:lvl w:ilvl="2">
      <w:start w:val="1"/>
      <w:numFmt w:val="decimal"/>
      <w:lvlText w:val="%3."/>
      <w:lvlJc w:val="left"/>
      <w:pPr>
        <w:tabs>
          <w:tab w:val="num" w:pos="1440"/>
        </w:tabs>
        <w:ind w:left="1440" w:hanging="360"/>
      </w:pPr>
      <w:rPr>
        <w:sz w:val="16"/>
        <w:b w:val="false"/>
        <w:szCs w:val="16"/>
        <w:bCs w:val="false"/>
        <w:rFonts w:ascii="Verdana" w:hAnsi="Verdana" w:cs="Verdana"/>
      </w:rPr>
    </w:lvl>
    <w:lvl w:ilvl="3">
      <w:start w:val="1"/>
      <w:numFmt w:val="decimal"/>
      <w:lvlText w:val="%4."/>
      <w:lvlJc w:val="left"/>
      <w:pPr>
        <w:tabs>
          <w:tab w:val="num" w:pos="1800"/>
        </w:tabs>
        <w:ind w:left="1800" w:hanging="360"/>
      </w:pPr>
      <w:rPr>
        <w:sz w:val="16"/>
        <w:b w:val="false"/>
        <w:szCs w:val="16"/>
        <w:bCs w:val="false"/>
        <w:rFonts w:ascii="Verdana" w:hAnsi="Verdana" w:cs="Verdana"/>
      </w:rPr>
    </w:lvl>
    <w:lvl w:ilvl="4">
      <w:start w:val="1"/>
      <w:numFmt w:val="decimal"/>
      <w:lvlText w:val="%5."/>
      <w:lvlJc w:val="left"/>
      <w:pPr>
        <w:tabs>
          <w:tab w:val="num" w:pos="2160"/>
        </w:tabs>
        <w:ind w:left="2160" w:hanging="360"/>
      </w:pPr>
      <w:rPr>
        <w:sz w:val="16"/>
        <w:b w:val="false"/>
        <w:szCs w:val="16"/>
        <w:bCs w:val="false"/>
        <w:rFonts w:ascii="Verdana" w:hAnsi="Verdana" w:cs="Verdana"/>
      </w:rPr>
    </w:lvl>
    <w:lvl w:ilvl="5">
      <w:start w:val="1"/>
      <w:numFmt w:val="decimal"/>
      <w:lvlText w:val="%6."/>
      <w:lvlJc w:val="left"/>
      <w:pPr>
        <w:tabs>
          <w:tab w:val="num" w:pos="2520"/>
        </w:tabs>
        <w:ind w:left="2520" w:hanging="360"/>
      </w:pPr>
      <w:rPr>
        <w:sz w:val="16"/>
        <w:b w:val="false"/>
        <w:szCs w:val="16"/>
        <w:bCs w:val="false"/>
        <w:rFonts w:ascii="Verdana" w:hAnsi="Verdana" w:cs="Verdana"/>
      </w:rPr>
    </w:lvl>
    <w:lvl w:ilvl="6">
      <w:start w:val="1"/>
      <w:numFmt w:val="decimal"/>
      <w:lvlText w:val="%7."/>
      <w:lvlJc w:val="left"/>
      <w:pPr>
        <w:tabs>
          <w:tab w:val="num" w:pos="2880"/>
        </w:tabs>
        <w:ind w:left="2880" w:hanging="360"/>
      </w:pPr>
      <w:rPr>
        <w:sz w:val="16"/>
        <w:b w:val="false"/>
        <w:szCs w:val="16"/>
        <w:bCs w:val="false"/>
        <w:rFonts w:ascii="Verdana" w:hAnsi="Verdana" w:cs="Verdana"/>
      </w:rPr>
    </w:lvl>
    <w:lvl w:ilvl="7">
      <w:start w:val="1"/>
      <w:numFmt w:val="decimal"/>
      <w:lvlText w:val="%8."/>
      <w:lvlJc w:val="left"/>
      <w:pPr>
        <w:tabs>
          <w:tab w:val="num" w:pos="3240"/>
        </w:tabs>
        <w:ind w:left="3240" w:hanging="360"/>
      </w:pPr>
      <w:rPr>
        <w:sz w:val="16"/>
        <w:b w:val="false"/>
        <w:szCs w:val="16"/>
        <w:bCs w:val="false"/>
        <w:rFonts w:ascii="Verdana" w:hAnsi="Verdana" w:cs="Verdana"/>
      </w:rPr>
    </w:lvl>
    <w:lvl w:ilvl="8">
      <w:start w:val="1"/>
      <w:numFmt w:val="decimal"/>
      <w:lvlText w:val="%9."/>
      <w:lvlJc w:val="left"/>
      <w:pPr>
        <w:tabs>
          <w:tab w:val="num" w:pos="3600"/>
        </w:tabs>
        <w:ind w:left="3600" w:hanging="360"/>
      </w:pPr>
      <w:rPr>
        <w:sz w:val="16"/>
        <w:b w:val="false"/>
        <w:szCs w:val="16"/>
        <w:bCs w:val="false"/>
        <w:rFonts w:ascii="Verdana" w:hAnsi="Verdana" w:cs="Verdana"/>
      </w:rPr>
    </w:lvl>
  </w:abstractNum>
  <w:abstractNum w:abstractNumId="13">
    <w:lvl w:ilvl="0">
      <w:start w:val="1"/>
      <w:numFmt w:val="decimal"/>
      <w:lvlText w:val="%1."/>
      <w:lvlJc w:val="left"/>
      <w:pPr>
        <w:tabs>
          <w:tab w:val="num" w:pos="720"/>
        </w:tabs>
        <w:ind w:left="720" w:hanging="360"/>
      </w:pPr>
      <w:rPr>
        <w:sz w:val="16"/>
        <w:b w:val="false"/>
        <w:szCs w:val="16"/>
        <w:bCs w:val="false"/>
        <w:rFonts w:ascii="Verdana" w:hAnsi="Verdana" w:cs="Verdana"/>
      </w:rPr>
    </w:lvl>
    <w:lvl w:ilvl="1">
      <w:start w:val="1"/>
      <w:numFmt w:val="decimal"/>
      <w:lvlText w:val="%2."/>
      <w:lvlJc w:val="left"/>
      <w:pPr>
        <w:tabs>
          <w:tab w:val="num" w:pos="1080"/>
        </w:tabs>
        <w:ind w:left="1080" w:hanging="360"/>
      </w:pPr>
      <w:rPr>
        <w:sz w:val="16"/>
        <w:b w:val="false"/>
        <w:szCs w:val="16"/>
        <w:bCs w:val="false"/>
        <w:rFonts w:ascii="Verdana" w:hAnsi="Verdana" w:cs="Verdana"/>
      </w:rPr>
    </w:lvl>
    <w:lvl w:ilvl="2">
      <w:start w:val="1"/>
      <w:numFmt w:val="decimal"/>
      <w:lvlText w:val="%3."/>
      <w:lvlJc w:val="left"/>
      <w:pPr>
        <w:tabs>
          <w:tab w:val="num" w:pos="1440"/>
        </w:tabs>
        <w:ind w:left="1440" w:hanging="360"/>
      </w:pPr>
      <w:rPr>
        <w:sz w:val="16"/>
        <w:b w:val="false"/>
        <w:szCs w:val="16"/>
        <w:bCs w:val="false"/>
        <w:rFonts w:ascii="Verdana" w:hAnsi="Verdana" w:cs="Verdana"/>
      </w:rPr>
    </w:lvl>
    <w:lvl w:ilvl="3">
      <w:start w:val="1"/>
      <w:numFmt w:val="decimal"/>
      <w:lvlText w:val="%4."/>
      <w:lvlJc w:val="left"/>
      <w:pPr>
        <w:tabs>
          <w:tab w:val="num" w:pos="1800"/>
        </w:tabs>
        <w:ind w:left="1800" w:hanging="360"/>
      </w:pPr>
      <w:rPr>
        <w:sz w:val="16"/>
        <w:b w:val="false"/>
        <w:szCs w:val="16"/>
        <w:bCs w:val="false"/>
        <w:rFonts w:ascii="Verdana" w:hAnsi="Verdana" w:cs="Verdana"/>
      </w:rPr>
    </w:lvl>
    <w:lvl w:ilvl="4">
      <w:start w:val="1"/>
      <w:numFmt w:val="decimal"/>
      <w:lvlText w:val="%5."/>
      <w:lvlJc w:val="left"/>
      <w:pPr>
        <w:tabs>
          <w:tab w:val="num" w:pos="2160"/>
        </w:tabs>
        <w:ind w:left="2160" w:hanging="360"/>
      </w:pPr>
      <w:rPr>
        <w:sz w:val="16"/>
        <w:b w:val="false"/>
        <w:szCs w:val="16"/>
        <w:bCs w:val="false"/>
        <w:rFonts w:ascii="Verdana" w:hAnsi="Verdana" w:cs="Verdana"/>
      </w:rPr>
    </w:lvl>
    <w:lvl w:ilvl="5">
      <w:start w:val="1"/>
      <w:numFmt w:val="decimal"/>
      <w:lvlText w:val="%6."/>
      <w:lvlJc w:val="left"/>
      <w:pPr>
        <w:tabs>
          <w:tab w:val="num" w:pos="2520"/>
        </w:tabs>
        <w:ind w:left="2520" w:hanging="360"/>
      </w:pPr>
      <w:rPr>
        <w:sz w:val="16"/>
        <w:b w:val="false"/>
        <w:szCs w:val="16"/>
        <w:bCs w:val="false"/>
        <w:rFonts w:ascii="Verdana" w:hAnsi="Verdana" w:cs="Verdana"/>
      </w:rPr>
    </w:lvl>
    <w:lvl w:ilvl="6">
      <w:start w:val="1"/>
      <w:numFmt w:val="decimal"/>
      <w:lvlText w:val="%7."/>
      <w:lvlJc w:val="left"/>
      <w:pPr>
        <w:tabs>
          <w:tab w:val="num" w:pos="2880"/>
        </w:tabs>
        <w:ind w:left="2880" w:hanging="360"/>
      </w:pPr>
      <w:rPr>
        <w:sz w:val="16"/>
        <w:b w:val="false"/>
        <w:szCs w:val="16"/>
        <w:bCs w:val="false"/>
        <w:rFonts w:ascii="Verdana" w:hAnsi="Verdana" w:cs="Verdana"/>
      </w:rPr>
    </w:lvl>
    <w:lvl w:ilvl="7">
      <w:start w:val="1"/>
      <w:numFmt w:val="decimal"/>
      <w:lvlText w:val="%8."/>
      <w:lvlJc w:val="left"/>
      <w:pPr>
        <w:tabs>
          <w:tab w:val="num" w:pos="3240"/>
        </w:tabs>
        <w:ind w:left="3240" w:hanging="360"/>
      </w:pPr>
      <w:rPr>
        <w:sz w:val="16"/>
        <w:b w:val="false"/>
        <w:szCs w:val="16"/>
        <w:bCs w:val="false"/>
        <w:rFonts w:ascii="Verdana" w:hAnsi="Verdana" w:cs="Verdana"/>
      </w:rPr>
    </w:lvl>
    <w:lvl w:ilvl="8">
      <w:start w:val="1"/>
      <w:numFmt w:val="decimal"/>
      <w:lvlText w:val="%9."/>
      <w:lvlJc w:val="left"/>
      <w:pPr>
        <w:tabs>
          <w:tab w:val="num" w:pos="3600"/>
        </w:tabs>
        <w:ind w:left="3600" w:hanging="360"/>
      </w:pPr>
      <w:rPr>
        <w:sz w:val="16"/>
        <w:b w:val="false"/>
        <w:szCs w:val="16"/>
        <w:bCs w:val="false"/>
        <w:rFonts w:ascii="Verdana" w:hAnsi="Verdana" w:cs="Verdana"/>
      </w:rPr>
    </w:lvl>
  </w:abstractNum>
  <w:abstractNum w:abstractNumId="14">
    <w:lvl w:ilvl="0">
      <w:start w:val="1"/>
      <w:numFmt w:val="decimal"/>
      <w:lvlText w:val="%1."/>
      <w:lvlJc w:val="left"/>
      <w:pPr>
        <w:tabs>
          <w:tab w:val="num" w:pos="720"/>
        </w:tabs>
        <w:ind w:left="720" w:hanging="360"/>
      </w:pPr>
      <w:rPr>
        <w:sz w:val="16"/>
        <w:b w:val="false"/>
        <w:szCs w:val="16"/>
        <w:bCs w:val="false"/>
        <w:rFonts w:ascii="Verdana" w:hAnsi="Verdana" w:cs="Verdana"/>
      </w:rPr>
    </w:lvl>
    <w:lvl w:ilvl="1">
      <w:start w:val="1"/>
      <w:numFmt w:val="decimal"/>
      <w:lvlText w:val="%2."/>
      <w:lvlJc w:val="left"/>
      <w:pPr>
        <w:tabs>
          <w:tab w:val="num" w:pos="1080"/>
        </w:tabs>
        <w:ind w:left="1080" w:hanging="360"/>
      </w:pPr>
      <w:rPr>
        <w:sz w:val="16"/>
        <w:b w:val="false"/>
        <w:szCs w:val="16"/>
        <w:bCs w:val="false"/>
        <w:rFonts w:ascii="Verdana" w:hAnsi="Verdana" w:cs="Verdana"/>
      </w:rPr>
    </w:lvl>
    <w:lvl w:ilvl="2">
      <w:start w:val="1"/>
      <w:numFmt w:val="decimal"/>
      <w:lvlText w:val="%3."/>
      <w:lvlJc w:val="left"/>
      <w:pPr>
        <w:tabs>
          <w:tab w:val="num" w:pos="1440"/>
        </w:tabs>
        <w:ind w:left="1440" w:hanging="360"/>
      </w:pPr>
      <w:rPr>
        <w:sz w:val="16"/>
        <w:b w:val="false"/>
        <w:szCs w:val="16"/>
        <w:bCs w:val="false"/>
        <w:rFonts w:ascii="Verdana" w:hAnsi="Verdana" w:cs="Verdana"/>
      </w:rPr>
    </w:lvl>
    <w:lvl w:ilvl="3">
      <w:start w:val="1"/>
      <w:numFmt w:val="decimal"/>
      <w:lvlText w:val="%4."/>
      <w:lvlJc w:val="left"/>
      <w:pPr>
        <w:tabs>
          <w:tab w:val="num" w:pos="1800"/>
        </w:tabs>
        <w:ind w:left="1800" w:hanging="360"/>
      </w:pPr>
      <w:rPr>
        <w:sz w:val="16"/>
        <w:b w:val="false"/>
        <w:szCs w:val="16"/>
        <w:bCs w:val="false"/>
        <w:rFonts w:ascii="Verdana" w:hAnsi="Verdana" w:cs="Verdana"/>
      </w:rPr>
    </w:lvl>
    <w:lvl w:ilvl="4">
      <w:start w:val="1"/>
      <w:numFmt w:val="decimal"/>
      <w:lvlText w:val="%5."/>
      <w:lvlJc w:val="left"/>
      <w:pPr>
        <w:tabs>
          <w:tab w:val="num" w:pos="2160"/>
        </w:tabs>
        <w:ind w:left="2160" w:hanging="360"/>
      </w:pPr>
      <w:rPr>
        <w:sz w:val="16"/>
        <w:b w:val="false"/>
        <w:szCs w:val="16"/>
        <w:bCs w:val="false"/>
        <w:rFonts w:ascii="Verdana" w:hAnsi="Verdana" w:cs="Verdana"/>
      </w:rPr>
    </w:lvl>
    <w:lvl w:ilvl="5">
      <w:start w:val="1"/>
      <w:numFmt w:val="decimal"/>
      <w:lvlText w:val="%6."/>
      <w:lvlJc w:val="left"/>
      <w:pPr>
        <w:tabs>
          <w:tab w:val="num" w:pos="2520"/>
        </w:tabs>
        <w:ind w:left="2520" w:hanging="360"/>
      </w:pPr>
      <w:rPr>
        <w:sz w:val="16"/>
        <w:b w:val="false"/>
        <w:szCs w:val="16"/>
        <w:bCs w:val="false"/>
        <w:rFonts w:ascii="Verdana" w:hAnsi="Verdana" w:cs="Verdana"/>
      </w:rPr>
    </w:lvl>
    <w:lvl w:ilvl="6">
      <w:start w:val="1"/>
      <w:numFmt w:val="decimal"/>
      <w:lvlText w:val="%7."/>
      <w:lvlJc w:val="left"/>
      <w:pPr>
        <w:tabs>
          <w:tab w:val="num" w:pos="2880"/>
        </w:tabs>
        <w:ind w:left="2880" w:hanging="360"/>
      </w:pPr>
      <w:rPr>
        <w:sz w:val="16"/>
        <w:b w:val="false"/>
        <w:szCs w:val="16"/>
        <w:bCs w:val="false"/>
        <w:rFonts w:ascii="Verdana" w:hAnsi="Verdana" w:cs="Verdana"/>
      </w:rPr>
    </w:lvl>
    <w:lvl w:ilvl="7">
      <w:start w:val="1"/>
      <w:numFmt w:val="decimal"/>
      <w:lvlText w:val="%8."/>
      <w:lvlJc w:val="left"/>
      <w:pPr>
        <w:tabs>
          <w:tab w:val="num" w:pos="3240"/>
        </w:tabs>
        <w:ind w:left="3240" w:hanging="360"/>
      </w:pPr>
      <w:rPr>
        <w:sz w:val="16"/>
        <w:b w:val="false"/>
        <w:szCs w:val="16"/>
        <w:bCs w:val="false"/>
        <w:rFonts w:ascii="Verdana" w:hAnsi="Verdana" w:cs="Verdana"/>
      </w:rPr>
    </w:lvl>
    <w:lvl w:ilvl="8">
      <w:start w:val="1"/>
      <w:numFmt w:val="decimal"/>
      <w:lvlText w:val="%9."/>
      <w:lvlJc w:val="left"/>
      <w:pPr>
        <w:tabs>
          <w:tab w:val="num" w:pos="3600"/>
        </w:tabs>
        <w:ind w:left="3600" w:hanging="360"/>
      </w:pPr>
      <w:rPr>
        <w:sz w:val="16"/>
        <w:b w:val="false"/>
        <w:szCs w:val="16"/>
        <w:bCs w:val="false"/>
        <w:rFonts w:ascii="Verdana" w:hAnsi="Verdana" w:cs="Verdana"/>
      </w:rPr>
    </w:lvl>
  </w:abstractNum>
  <w:abstractNum w:abstractNumId="15">
    <w:lvl w:ilvl="0">
      <w:start w:val="1"/>
      <w:numFmt w:val="lowerLetter"/>
      <w:lvlText w:val="%1)"/>
      <w:lvlJc w:val="left"/>
      <w:pPr>
        <w:tabs>
          <w:tab w:val="num" w:pos="1440"/>
        </w:tabs>
        <w:ind w:left="1440" w:hanging="360"/>
      </w:pPr>
      <w:rPr>
        <w:sz w:val="16"/>
        <w:i/>
        <w:szCs w:val="16"/>
        <w:rFonts w:ascii="Verdana" w:hAnsi="Verdana" w:cs="Verdana"/>
      </w:rPr>
    </w:lvl>
    <w:lvl w:ilvl="1">
      <w:start w:val="1"/>
      <w:numFmt w:val="lowerLetter"/>
      <w:lvlText w:val="%2."/>
      <w:lvlJc w:val="left"/>
      <w:pPr>
        <w:tabs>
          <w:tab w:val="num" w:pos="2160"/>
        </w:tabs>
        <w:ind w:left="2160" w:hanging="360"/>
      </w:pPr>
      <w:rPr/>
    </w:lvl>
    <w:lvl w:ilvl="2">
      <w:start w:val="1"/>
      <w:numFmt w:val="lowerRoman"/>
      <w:lvlText w:val="%3."/>
      <w:lvlJc w:val="right"/>
      <w:pPr>
        <w:tabs>
          <w:tab w:val="num" w:pos="2881"/>
        </w:tabs>
        <w:ind w:left="2881" w:hanging="0"/>
      </w:pPr>
      <w:rPr/>
    </w:lvl>
    <w:lvl w:ilvl="3">
      <w:start w:val="1"/>
      <w:numFmt w:val="decimal"/>
      <w:lvlText w:val="%4."/>
      <w:lvlJc w:val="left"/>
      <w:pPr>
        <w:tabs>
          <w:tab w:val="num" w:pos="3600"/>
        </w:tabs>
        <w:ind w:left="3600" w:hanging="360"/>
      </w:pPr>
      <w:rPr/>
    </w:lvl>
    <w:lvl w:ilvl="4">
      <w:start w:val="1"/>
      <w:numFmt w:val="lowerLetter"/>
      <w:lvlText w:val="%5."/>
      <w:lvlJc w:val="left"/>
      <w:pPr>
        <w:tabs>
          <w:tab w:val="num" w:pos="4320"/>
        </w:tabs>
        <w:ind w:left="4320" w:hanging="360"/>
      </w:pPr>
      <w:rPr/>
    </w:lvl>
    <w:lvl w:ilvl="5">
      <w:start w:val="1"/>
      <w:numFmt w:val="lowerRoman"/>
      <w:lvlText w:val="%6."/>
      <w:lvlJc w:val="right"/>
      <w:pPr>
        <w:tabs>
          <w:tab w:val="num" w:pos="5040"/>
        </w:tabs>
        <w:ind w:left="5040" w:hanging="0"/>
      </w:pPr>
      <w:rPr/>
    </w:lvl>
    <w:lvl w:ilvl="6">
      <w:start w:val="1"/>
      <w:numFmt w:val="decimal"/>
      <w:lvlText w:val="%7."/>
      <w:lvlJc w:val="left"/>
      <w:pPr>
        <w:tabs>
          <w:tab w:val="num" w:pos="5760"/>
        </w:tabs>
        <w:ind w:left="5760" w:hanging="360"/>
      </w:pPr>
      <w:rPr/>
    </w:lvl>
    <w:lvl w:ilvl="7">
      <w:start w:val="1"/>
      <w:numFmt w:val="lowerLetter"/>
      <w:lvlText w:val="%8."/>
      <w:lvlJc w:val="left"/>
      <w:pPr>
        <w:tabs>
          <w:tab w:val="num" w:pos="6480"/>
        </w:tabs>
        <w:ind w:left="6480" w:hanging="360"/>
      </w:pPr>
      <w:rPr/>
    </w:lvl>
    <w:lvl w:ilvl="8">
      <w:start w:val="1"/>
      <w:numFmt w:val="lowerRoman"/>
      <w:lvlText w:val="%9."/>
      <w:lvlJc w:val="right"/>
      <w:pPr>
        <w:tabs>
          <w:tab w:val="num" w:pos="7201"/>
        </w:tabs>
        <w:ind w:left="7201" w:hanging="0"/>
      </w:pPr>
      <w:rPr/>
    </w:lvl>
  </w:abstractNum>
  <w:abstractNum w:abstractNumId="16">
    <w:lvl w:ilvl="0">
      <w:start w:val="1"/>
      <w:numFmt w:val="decimal"/>
      <w:lvlText w:val="%1)"/>
      <w:lvlJc w:val="left"/>
      <w:pPr>
        <w:tabs>
          <w:tab w:val="num" w:pos="720"/>
        </w:tabs>
        <w:ind w:left="720" w:hanging="360"/>
      </w:pPr>
      <w:rPr>
        <w:sz w:val="16"/>
        <w:i/>
        <w:b w:val="false"/>
        <w:szCs w:val="16"/>
        <w:bCs w:val="false"/>
        <w:rFonts w:ascii="Verdana" w:hAnsi="Verdana" w:cs="Verdana"/>
      </w:rPr>
    </w:lvl>
    <w:lvl w:ilvl="1">
      <w:start w:val="1"/>
      <w:numFmt w:val="decimal"/>
      <w:lvlText w:val="%2)"/>
      <w:lvlJc w:val="left"/>
      <w:pPr>
        <w:tabs>
          <w:tab w:val="num" w:pos="1080"/>
        </w:tabs>
        <w:ind w:left="1080" w:hanging="360"/>
      </w:pPr>
      <w:rPr>
        <w:sz w:val="16"/>
        <w:b w:val="false"/>
        <w:szCs w:val="16"/>
        <w:bCs w:val="false"/>
        <w:rFonts w:ascii="Verdana" w:hAnsi="Verdana" w:cs="Verdana"/>
      </w:rPr>
    </w:lvl>
    <w:lvl w:ilvl="2">
      <w:start w:val="1"/>
      <w:numFmt w:val="decimal"/>
      <w:lvlText w:val="%3)"/>
      <w:lvlJc w:val="left"/>
      <w:pPr>
        <w:tabs>
          <w:tab w:val="num" w:pos="1440"/>
        </w:tabs>
        <w:ind w:left="1440" w:hanging="360"/>
      </w:pPr>
      <w:rPr>
        <w:sz w:val="16"/>
        <w:b w:val="false"/>
        <w:szCs w:val="16"/>
        <w:bCs w:val="false"/>
        <w:rFonts w:ascii="Verdana" w:hAnsi="Verdana" w:cs="Verdana"/>
      </w:rPr>
    </w:lvl>
    <w:lvl w:ilvl="3">
      <w:start w:val="1"/>
      <w:numFmt w:val="decimal"/>
      <w:lvlText w:val="%4)"/>
      <w:lvlJc w:val="left"/>
      <w:pPr>
        <w:tabs>
          <w:tab w:val="num" w:pos="1800"/>
        </w:tabs>
        <w:ind w:left="1800" w:hanging="360"/>
      </w:pPr>
      <w:rPr>
        <w:sz w:val="16"/>
        <w:b w:val="false"/>
        <w:szCs w:val="16"/>
        <w:bCs w:val="false"/>
        <w:rFonts w:ascii="Verdana" w:hAnsi="Verdana" w:cs="Verdana"/>
      </w:rPr>
    </w:lvl>
    <w:lvl w:ilvl="4">
      <w:start w:val="1"/>
      <w:numFmt w:val="decimal"/>
      <w:lvlText w:val="%5)"/>
      <w:lvlJc w:val="left"/>
      <w:pPr>
        <w:tabs>
          <w:tab w:val="num" w:pos="2160"/>
        </w:tabs>
        <w:ind w:left="2160" w:hanging="360"/>
      </w:pPr>
      <w:rPr>
        <w:sz w:val="16"/>
        <w:b w:val="false"/>
        <w:szCs w:val="16"/>
        <w:bCs w:val="false"/>
        <w:rFonts w:ascii="Verdana" w:hAnsi="Verdana" w:cs="Verdana"/>
      </w:rPr>
    </w:lvl>
    <w:lvl w:ilvl="5">
      <w:start w:val="1"/>
      <w:numFmt w:val="decimal"/>
      <w:lvlText w:val="%6)"/>
      <w:lvlJc w:val="left"/>
      <w:pPr>
        <w:tabs>
          <w:tab w:val="num" w:pos="2520"/>
        </w:tabs>
        <w:ind w:left="2520" w:hanging="360"/>
      </w:pPr>
      <w:rPr>
        <w:sz w:val="16"/>
        <w:b w:val="false"/>
        <w:szCs w:val="16"/>
        <w:bCs w:val="false"/>
        <w:rFonts w:ascii="Verdana" w:hAnsi="Verdana" w:cs="Verdana"/>
      </w:rPr>
    </w:lvl>
    <w:lvl w:ilvl="6">
      <w:start w:val="1"/>
      <w:numFmt w:val="decimal"/>
      <w:lvlText w:val="%7)"/>
      <w:lvlJc w:val="left"/>
      <w:pPr>
        <w:tabs>
          <w:tab w:val="num" w:pos="2880"/>
        </w:tabs>
        <w:ind w:left="2880" w:hanging="360"/>
      </w:pPr>
      <w:rPr>
        <w:sz w:val="16"/>
        <w:b w:val="false"/>
        <w:szCs w:val="16"/>
        <w:bCs w:val="false"/>
        <w:rFonts w:ascii="Verdana" w:hAnsi="Verdana" w:cs="Verdana"/>
      </w:rPr>
    </w:lvl>
    <w:lvl w:ilvl="7">
      <w:start w:val="1"/>
      <w:numFmt w:val="decimal"/>
      <w:lvlText w:val="%8)"/>
      <w:lvlJc w:val="left"/>
      <w:pPr>
        <w:tabs>
          <w:tab w:val="num" w:pos="3240"/>
        </w:tabs>
        <w:ind w:left="3240" w:hanging="360"/>
      </w:pPr>
      <w:rPr>
        <w:sz w:val="16"/>
        <w:b w:val="false"/>
        <w:szCs w:val="16"/>
        <w:bCs w:val="false"/>
        <w:rFonts w:ascii="Verdana" w:hAnsi="Verdana" w:cs="Verdana"/>
      </w:rPr>
    </w:lvl>
    <w:lvl w:ilvl="8">
      <w:start w:val="1"/>
      <w:numFmt w:val="decimal"/>
      <w:lvlText w:val="%9)"/>
      <w:lvlJc w:val="left"/>
      <w:pPr>
        <w:tabs>
          <w:tab w:val="num" w:pos="3600"/>
        </w:tabs>
        <w:ind w:left="3600" w:hanging="360"/>
      </w:pPr>
      <w:rPr>
        <w:sz w:val="16"/>
        <w:b w:val="false"/>
        <w:szCs w:val="16"/>
        <w:bCs w:val="false"/>
        <w:rFonts w:ascii="Verdana" w:hAnsi="Verdana" w:cs="Verdana"/>
      </w:rPr>
    </w:lvl>
  </w:abstractNum>
  <w:abstractNum w:abstractNumId="17">
    <w:lvl w:ilvl="0">
      <w:start w:val="1"/>
      <w:numFmt w:val="decimal"/>
      <w:suff w:val="nothing"/>
      <w:lvlText w:val="%1."/>
      <w:lvlJc w:val="left"/>
      <w:pPr>
        <w:tabs>
          <w:tab w:val="num" w:pos="0"/>
        </w:tabs>
        <w:ind w:left="0" w:hanging="0"/>
      </w:pPr>
      <w:rPr>
        <w:sz w:val="16"/>
        <w:spacing w:val="1"/>
        <w:b w:val="false"/>
        <w:szCs w:val="16"/>
        <w:bCs w:val="false"/>
        <w:w w:val="108"/>
        <w:rFonts w:ascii="Verdana" w:hAnsi="Verdana" w:eastAsia="Arial" w:cs="Verdana"/>
      </w:rPr>
    </w:lvl>
    <w:lvl w:ilvl="1">
      <w:start w:val="1"/>
      <w:numFmt w:val="lowerLetter"/>
      <w:suff w:val="nothing"/>
      <w:lvlText w:val="%2)"/>
      <w:lvlJc w:val="left"/>
      <w:pPr>
        <w:tabs>
          <w:tab w:val="num" w:pos="0"/>
        </w:tabs>
        <w:ind w:left="0" w:hanging="0"/>
      </w:pPr>
      <w:rPr>
        <w:sz w:val="16"/>
        <w:spacing w:val="1"/>
        <w:b w:val="false"/>
        <w:szCs w:val="16"/>
        <w:bCs w:val="false"/>
        <w:w w:val="108"/>
        <w:rFonts w:ascii="Verdana" w:hAnsi="Verdana" w:eastAsia="Lucida Sans Unicode" w:cs="Mangal;Liberation Mono"/>
      </w:rPr>
    </w:lvl>
    <w:lvl w:ilvl="2">
      <w:start w:val="1"/>
      <w:numFmt w:val="decimal"/>
      <w:suff w:val="nothing"/>
      <w:lvlText w:val="%1.%2.%3."/>
      <w:lvlJc w:val="left"/>
      <w:pPr>
        <w:tabs>
          <w:tab w:val="num" w:pos="0"/>
        </w:tabs>
        <w:ind w:left="0" w:hanging="0"/>
      </w:pPr>
      <w:rPr>
        <w:sz w:val="16"/>
        <w:spacing w:val="1"/>
        <w:b w:val="false"/>
        <w:szCs w:val="16"/>
        <w:bCs w:val="false"/>
        <w:w w:val="108"/>
        <w:rFonts w:eastAsia="Arial" w:cs="Verdana"/>
      </w:rPr>
    </w:lvl>
    <w:lvl w:ilvl="3">
      <w:start w:val="1"/>
      <w:numFmt w:val="decimal"/>
      <w:suff w:val="nothing"/>
      <w:lvlText w:val="%1.%2.%3.%4."/>
      <w:lvlJc w:val="left"/>
      <w:pPr>
        <w:tabs>
          <w:tab w:val="num" w:pos="0"/>
        </w:tabs>
        <w:ind w:left="0" w:hanging="0"/>
      </w:pPr>
      <w:rPr>
        <w:sz w:val="16"/>
        <w:spacing w:val="1"/>
        <w:b w:val="false"/>
        <w:szCs w:val="16"/>
        <w:bCs w:val="false"/>
        <w:w w:val="108"/>
        <w:rFonts w:eastAsia="Arial" w:cs="Verdana"/>
      </w:rPr>
    </w:lvl>
    <w:lvl w:ilvl="4">
      <w:start w:val="1"/>
      <w:numFmt w:val="decimal"/>
      <w:suff w:val="nothing"/>
      <w:lvlText w:val="%5."/>
      <w:lvlJc w:val="left"/>
      <w:pPr>
        <w:tabs>
          <w:tab w:val="num" w:pos="0"/>
        </w:tabs>
        <w:ind w:left="0" w:hanging="0"/>
      </w:pPr>
      <w:rPr>
        <w:sz w:val="16"/>
        <w:spacing w:val="1"/>
        <w:b w:val="false"/>
        <w:szCs w:val="16"/>
        <w:bCs w:val="false"/>
        <w:w w:val="108"/>
        <w:rFonts w:ascii="Verdana" w:hAnsi="Verdana" w:eastAsia="Arial" w:cs="Verdana"/>
      </w:rPr>
    </w:lvl>
    <w:lvl w:ilvl="5">
      <w:start w:val="1"/>
      <w:numFmt w:val="decimal"/>
      <w:suff w:val="nothing"/>
      <w:lvlText w:val="%6."/>
      <w:lvlJc w:val="left"/>
      <w:pPr>
        <w:tabs>
          <w:tab w:val="num" w:pos="0"/>
        </w:tabs>
        <w:ind w:left="0" w:hanging="0"/>
      </w:pPr>
      <w:rPr>
        <w:sz w:val="16"/>
        <w:spacing w:val="1"/>
        <w:b w:val="false"/>
        <w:szCs w:val="16"/>
        <w:bCs w:val="false"/>
        <w:w w:val="108"/>
        <w:rFonts w:eastAsia="Arial" w:cs="Verdana"/>
      </w:rPr>
    </w:lvl>
    <w:lvl w:ilvl="6">
      <w:start w:val="1"/>
      <w:numFmt w:val="decimal"/>
      <w:suff w:val="nothing"/>
      <w:lvlText w:val="%7."/>
      <w:lvlJc w:val="left"/>
      <w:pPr>
        <w:tabs>
          <w:tab w:val="num" w:pos="0"/>
        </w:tabs>
        <w:ind w:left="0" w:hanging="0"/>
      </w:pPr>
      <w:rPr>
        <w:sz w:val="16"/>
        <w:spacing w:val="1"/>
        <w:b w:val="false"/>
        <w:szCs w:val="16"/>
        <w:bCs w:val="false"/>
        <w:w w:val="108"/>
        <w:rFonts w:eastAsia="Arial" w:cs="Verdana"/>
      </w:rPr>
    </w:lvl>
    <w:lvl w:ilvl="7">
      <w:start w:val="1"/>
      <w:numFmt w:val="decimal"/>
      <w:suff w:val="nothing"/>
      <w:lvlText w:val="%8."/>
      <w:lvlJc w:val="left"/>
      <w:pPr>
        <w:tabs>
          <w:tab w:val="num" w:pos="0"/>
        </w:tabs>
        <w:ind w:left="0" w:hanging="0"/>
      </w:pPr>
      <w:rPr>
        <w:sz w:val="16"/>
        <w:spacing w:val="1"/>
        <w:b w:val="false"/>
        <w:szCs w:val="16"/>
        <w:bCs w:val="false"/>
        <w:w w:val="108"/>
        <w:rFonts w:eastAsia="Arial" w:cs="Verdana"/>
      </w:rPr>
    </w:lvl>
    <w:lvl w:ilvl="8">
      <w:start w:val="1"/>
      <w:numFmt w:val="decimal"/>
      <w:suff w:val="nothing"/>
      <w:lvlText w:val="%9."/>
      <w:lvlJc w:val="left"/>
      <w:pPr>
        <w:tabs>
          <w:tab w:val="num" w:pos="0"/>
        </w:tabs>
        <w:ind w:left="0" w:hanging="0"/>
      </w:pPr>
      <w:rPr>
        <w:sz w:val="16"/>
        <w:spacing w:val="1"/>
        <w:b w:val="false"/>
        <w:szCs w:val="16"/>
        <w:bCs w:val="false"/>
        <w:w w:val="108"/>
        <w:rFonts w:eastAsia="Arial" w:cs="Verdana"/>
      </w:rPr>
    </w:lvl>
  </w:abstractNum>
  <w:abstractNum w:abstractNumId="18">
    <w:lvl w:ilvl="0">
      <w:start w:val="1"/>
      <w:numFmt w:val="decimal"/>
      <w:lvlText w:val="%1."/>
      <w:lvlJc w:val="left"/>
      <w:pPr>
        <w:tabs>
          <w:tab w:val="num" w:pos="1572"/>
        </w:tabs>
        <w:ind w:left="1572" w:hanging="360"/>
      </w:pPr>
      <w:rPr>
        <w:sz w:val="16"/>
        <w:b w:val="false"/>
        <w:szCs w:val="16"/>
        <w:bCs w:val="false"/>
        <w:rFonts w:ascii="Verdana" w:hAnsi="Verdana" w:cs="Verdana"/>
      </w:rPr>
    </w:lvl>
    <w:lvl w:ilvl="1">
      <w:start w:val="1"/>
      <w:numFmt w:val="decimal"/>
      <w:lvlText w:val="%2."/>
      <w:lvlJc w:val="left"/>
      <w:pPr>
        <w:tabs>
          <w:tab w:val="num" w:pos="1932"/>
        </w:tabs>
        <w:ind w:left="1932" w:hanging="360"/>
      </w:pPr>
      <w:rPr>
        <w:sz w:val="16"/>
        <w:b w:val="false"/>
        <w:szCs w:val="16"/>
        <w:bCs w:val="false"/>
        <w:rFonts w:ascii="Verdana" w:hAnsi="Verdana" w:cs="Verdana"/>
      </w:rPr>
    </w:lvl>
    <w:lvl w:ilvl="2">
      <w:start w:val="1"/>
      <w:numFmt w:val="decimal"/>
      <w:lvlText w:val="%3."/>
      <w:lvlJc w:val="left"/>
      <w:pPr>
        <w:tabs>
          <w:tab w:val="num" w:pos="2292"/>
        </w:tabs>
        <w:ind w:left="2292" w:hanging="360"/>
      </w:pPr>
      <w:rPr>
        <w:sz w:val="16"/>
        <w:b w:val="false"/>
        <w:szCs w:val="16"/>
        <w:bCs w:val="false"/>
        <w:rFonts w:ascii="Verdana" w:hAnsi="Verdana" w:cs="Verdana"/>
      </w:rPr>
    </w:lvl>
    <w:lvl w:ilvl="3">
      <w:start w:val="1"/>
      <w:numFmt w:val="decimal"/>
      <w:lvlText w:val="%4."/>
      <w:lvlJc w:val="left"/>
      <w:pPr>
        <w:tabs>
          <w:tab w:val="num" w:pos="2652"/>
        </w:tabs>
        <w:ind w:left="2652" w:hanging="360"/>
      </w:pPr>
      <w:rPr>
        <w:sz w:val="16"/>
        <w:b w:val="false"/>
        <w:szCs w:val="16"/>
        <w:bCs w:val="false"/>
        <w:rFonts w:ascii="Verdana" w:hAnsi="Verdana" w:cs="Verdana"/>
      </w:rPr>
    </w:lvl>
    <w:lvl w:ilvl="4">
      <w:start w:val="1"/>
      <w:numFmt w:val="decimal"/>
      <w:lvlText w:val="%5."/>
      <w:lvlJc w:val="left"/>
      <w:pPr>
        <w:tabs>
          <w:tab w:val="num" w:pos="3012"/>
        </w:tabs>
        <w:ind w:left="3012" w:hanging="360"/>
      </w:pPr>
      <w:rPr>
        <w:sz w:val="16"/>
        <w:b w:val="false"/>
        <w:szCs w:val="16"/>
        <w:bCs w:val="false"/>
        <w:rFonts w:ascii="Verdana" w:hAnsi="Verdana" w:cs="Verdana"/>
      </w:rPr>
    </w:lvl>
    <w:lvl w:ilvl="5">
      <w:start w:val="1"/>
      <w:numFmt w:val="decimal"/>
      <w:lvlText w:val="%6."/>
      <w:lvlJc w:val="left"/>
      <w:pPr>
        <w:tabs>
          <w:tab w:val="num" w:pos="3372"/>
        </w:tabs>
        <w:ind w:left="3372" w:hanging="360"/>
      </w:pPr>
      <w:rPr>
        <w:sz w:val="16"/>
        <w:b w:val="false"/>
        <w:szCs w:val="16"/>
        <w:bCs w:val="false"/>
        <w:rFonts w:ascii="Verdana" w:hAnsi="Verdana" w:cs="Verdana"/>
      </w:rPr>
    </w:lvl>
    <w:lvl w:ilvl="6">
      <w:start w:val="1"/>
      <w:numFmt w:val="decimal"/>
      <w:lvlText w:val="%7."/>
      <w:lvlJc w:val="left"/>
      <w:pPr>
        <w:tabs>
          <w:tab w:val="num" w:pos="3732"/>
        </w:tabs>
        <w:ind w:left="3732" w:hanging="360"/>
      </w:pPr>
      <w:rPr>
        <w:sz w:val="16"/>
        <w:b w:val="false"/>
        <w:szCs w:val="16"/>
        <w:bCs w:val="false"/>
        <w:rFonts w:ascii="Verdana" w:hAnsi="Verdana" w:cs="Verdana"/>
      </w:rPr>
    </w:lvl>
    <w:lvl w:ilvl="7">
      <w:start w:val="1"/>
      <w:numFmt w:val="decimal"/>
      <w:lvlText w:val="%8."/>
      <w:lvlJc w:val="left"/>
      <w:pPr>
        <w:tabs>
          <w:tab w:val="num" w:pos="4092"/>
        </w:tabs>
        <w:ind w:left="4092" w:hanging="360"/>
      </w:pPr>
      <w:rPr>
        <w:sz w:val="16"/>
        <w:b w:val="false"/>
        <w:szCs w:val="16"/>
        <w:bCs w:val="false"/>
        <w:rFonts w:ascii="Verdana" w:hAnsi="Verdana" w:cs="Verdana"/>
      </w:rPr>
    </w:lvl>
    <w:lvl w:ilvl="8">
      <w:start w:val="1"/>
      <w:numFmt w:val="decimal"/>
      <w:lvlText w:val="%9."/>
      <w:lvlJc w:val="left"/>
      <w:pPr>
        <w:tabs>
          <w:tab w:val="num" w:pos="4452"/>
        </w:tabs>
        <w:ind w:left="4452" w:hanging="360"/>
      </w:pPr>
      <w:rPr>
        <w:sz w:val="16"/>
        <w:b w:val="false"/>
        <w:szCs w:val="16"/>
        <w:bCs w:val="false"/>
        <w:rFonts w:ascii="Verdana" w:hAnsi="Verdana" w:cs="Verdana"/>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isplayBackgroundShape/>
  <w:revisionView w:insDel="0" w:formatting="0"/>
  <w:defaultTabStop w:val="720"/>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Arial"/>
      <w:color w:val="auto"/>
      <w:kern w:val="0"/>
      <w:sz w:val="20"/>
      <w:szCs w:val="20"/>
      <w:lang w:val="pl-PL" w:eastAsia="zh-CN" w:bidi="hi-IN"/>
    </w:rPr>
  </w:style>
  <w:style w:type="character" w:styleId="WW8Num1z0">
    <w:name w:val="WW8Num1z0"/>
    <w:qFormat/>
    <w:rPr>
      <w:rFonts w:ascii="Verdana" w:hAnsi="Verdana" w:cs="Verdana"/>
      <w:b w:val="false"/>
      <w:bCs w:val="false"/>
      <w:sz w:val="16"/>
      <w:szCs w:val="16"/>
    </w:rPr>
  </w:style>
  <w:style w:type="character" w:styleId="WW8Num1z2">
    <w:name w:val="WW8Num1z2"/>
    <w:qFormat/>
    <w:rPr>
      <w:rFonts w:ascii="Verdana" w:hAnsi="Verdana" w:cs="Verdana"/>
      <w:sz w:val="16"/>
      <w:szCs w:val="16"/>
    </w:rPr>
  </w:style>
  <w:style w:type="character" w:styleId="WW8Num1z3">
    <w:name w:val="WW8Num1z3"/>
    <w:qFormat/>
    <w:rPr>
      <w:rFonts w:ascii="OpenSymbol;Arial Unicode MS" w:hAnsi="OpenSymbol;Arial Unicode MS" w:cs="OpenSymbol;Arial Unicode MS"/>
    </w:rPr>
  </w:style>
  <w:style w:type="character" w:styleId="WW8Num1z4">
    <w:name w:val="WW8Num1z4"/>
    <w:qFormat/>
    <w:rPr>
      <w:rFonts w:ascii="Symbol" w:hAnsi="Symbol" w:cs="Symbol"/>
    </w:rPr>
  </w:style>
  <w:style w:type="character" w:styleId="WW8Num2z0">
    <w:name w:val="WW8Num2z0"/>
    <w:qFormat/>
    <w:rPr>
      <w:rFonts w:ascii="Verdana" w:hAnsi="Verdana" w:cs="Verdana"/>
      <w:b w:val="false"/>
      <w:strike w:val="false"/>
      <w:dstrike w:val="false"/>
      <w:color w:val="000000"/>
      <w:sz w:val="16"/>
      <w:szCs w:val="16"/>
    </w:rPr>
  </w:style>
  <w:style w:type="character" w:styleId="WW8Num3z0">
    <w:name w:val="WW8Num3z0"/>
    <w:qFormat/>
    <w:rPr>
      <w:rFonts w:ascii="Verdana" w:hAnsi="Verdana" w:cs="Verdana"/>
      <w:b w:val="false"/>
      <w:bCs w:val="false"/>
      <w:strike w:val="false"/>
      <w:dstrike w:val="false"/>
      <w:sz w:val="16"/>
      <w:szCs w:val="16"/>
    </w:rPr>
  </w:style>
  <w:style w:type="character" w:styleId="WW8Num3z1">
    <w:name w:val="WW8Num3z1"/>
    <w:qFormat/>
    <w:rPr>
      <w:rFonts w:ascii="Verdana" w:hAnsi="Verdana" w:cs="Verdana"/>
      <w:b w:val="false"/>
      <w:bCs w:val="false"/>
      <w:sz w:val="16"/>
      <w:szCs w:val="16"/>
    </w:rPr>
  </w:style>
  <w:style w:type="character" w:styleId="WW8Num4z0">
    <w:name w:val="WW8Num4z0"/>
    <w:qFormat/>
    <w:rPr>
      <w:rFonts w:ascii="Verdana" w:hAnsi="Verdana" w:eastAsia="Arial" w:cs="Verdana"/>
      <w:b w:val="false"/>
      <w:bCs/>
      <w:i w:val="false"/>
      <w:iCs w:val="false"/>
      <w:strike w:val="false"/>
      <w:dstrike w:val="false"/>
      <w:color w:val="00000A"/>
      <w:sz w:val="16"/>
      <w:szCs w:val="18"/>
    </w:rPr>
  </w:style>
  <w:style w:type="character" w:styleId="WW8Num4z1">
    <w:name w:val="WW8Num4z1"/>
    <w:qFormat/>
    <w:rPr>
      <w:rFonts w:cs="Verdana"/>
      <w:sz w:val="16"/>
      <w:szCs w:val="16"/>
    </w:rPr>
  </w:style>
  <w:style w:type="character" w:styleId="WW8Num4z2">
    <w:name w:val="WW8Num4z2"/>
    <w:qFormat/>
    <w:rPr>
      <w:rFonts w:ascii="Verdana" w:hAnsi="Verdana" w:eastAsia="Lucida Sans Unicode" w:cs="Arial"/>
      <w:b w:val="false"/>
      <w:bCs w:val="false"/>
      <w:sz w:val="16"/>
      <w:szCs w:val="18"/>
      <w:lang w:eastAsia="ar-SA"/>
    </w:rPr>
  </w:style>
  <w:style w:type="character" w:styleId="WW8Num5z0">
    <w:name w:val="WW8Num5z0"/>
    <w:qFormat/>
    <w:rPr>
      <w:rFonts w:ascii="Verdana" w:hAnsi="Verdana" w:cs="Verdana"/>
      <w:b w:val="false"/>
      <w:bCs w:val="false"/>
      <w:sz w:val="16"/>
      <w:szCs w:val="16"/>
    </w:rPr>
  </w:style>
  <w:style w:type="character" w:styleId="WW8Num6z0">
    <w:name w:val="WW8Num6z0"/>
    <w:qFormat/>
    <w:rPr>
      <w:rFonts w:ascii="Verdana" w:hAnsi="Verdana" w:eastAsia="Arial" w:cs="Verdana"/>
      <w:strike w:val="false"/>
      <w:dstrike w:val="false"/>
      <w:color w:val="000000"/>
      <w:sz w:val="16"/>
      <w:szCs w:val="16"/>
    </w:rPr>
  </w:style>
  <w:style w:type="character" w:styleId="WW8Num6z3">
    <w:name w:val="WW8Num6z3"/>
    <w:qFormat/>
    <w:rPr>
      <w:rFonts w:ascii="Verdana" w:hAnsi="Verdana" w:eastAsia="Verdana" w:cs="Verdana"/>
      <w:color w:val="000000"/>
      <w:sz w:val="16"/>
      <w:szCs w:val="16"/>
    </w:rPr>
  </w:style>
  <w:style w:type="character" w:styleId="WW8Num7z1">
    <w:name w:val="WW8Num7z1"/>
    <w:qFormat/>
    <w:rPr>
      <w:rFonts w:ascii="Verdana" w:hAnsi="Verdana" w:eastAsia="Verdana" w:cs="Verdana"/>
      <w:strike w:val="false"/>
      <w:dstrike w:val="false"/>
      <w:color w:val="000000"/>
      <w:sz w:val="16"/>
      <w:szCs w:val="16"/>
    </w:rPr>
  </w:style>
  <w:style w:type="character" w:styleId="WW8Num8z0">
    <w:name w:val="WW8Num8z0"/>
    <w:qFormat/>
    <w:rPr>
      <w:rFonts w:ascii="Verdana" w:hAnsi="Verdana" w:eastAsia="Arial" w:cs="Verdana"/>
      <w:color w:val="000000"/>
      <w:sz w:val="16"/>
      <w:szCs w:val="16"/>
    </w:rPr>
  </w:style>
  <w:style w:type="character" w:styleId="WW8Num9z0">
    <w:name w:val="WW8Num9z0"/>
    <w:qFormat/>
    <w:rPr>
      <w:rFonts w:ascii="Verdana" w:hAnsi="Verdana" w:cs="Verdana"/>
      <w:b w:val="false"/>
      <w:bCs w:val="false"/>
      <w:sz w:val="16"/>
      <w:szCs w:val="16"/>
    </w:rPr>
  </w:style>
  <w:style w:type="character" w:styleId="WW8Num9z3">
    <w:name w:val="WW8Num9z3"/>
    <w:qFormat/>
    <w:rPr>
      <w:rFonts w:ascii="Verdana" w:hAnsi="Verdana" w:cs="Verdana"/>
      <w:strike w:val="false"/>
      <w:dstrike w:val="false"/>
      <w:color w:val="000000"/>
      <w:sz w:val="16"/>
      <w:szCs w:val="16"/>
    </w:rPr>
  </w:style>
  <w:style w:type="character" w:styleId="WW8Num10z0">
    <w:name w:val="WW8Num10z0"/>
    <w:qFormat/>
    <w:rPr>
      <w:rFonts w:ascii="Verdana" w:hAnsi="Verdana" w:cs="Verdana"/>
      <w:b w:val="false"/>
      <w:bCs w:val="false"/>
      <w:sz w:val="16"/>
      <w:szCs w:val="16"/>
    </w:rPr>
  </w:style>
  <w:style w:type="character" w:styleId="WW8Num11z0">
    <w:name w:val="WW8Num11z0"/>
    <w:qFormat/>
    <w:rPr>
      <w:rFonts w:ascii="Verdana" w:hAnsi="Verdana" w:cs="Verdana"/>
      <w:b w:val="false"/>
      <w:bCs w:val="false"/>
      <w:strike w:val="false"/>
      <w:dstrike w:val="false"/>
      <w:sz w:val="16"/>
      <w:szCs w:val="16"/>
    </w:rPr>
  </w:style>
  <w:style w:type="character" w:styleId="WW8Num11z1">
    <w:name w:val="WW8Num11z1"/>
    <w:qFormat/>
    <w:rPr>
      <w:rFonts w:ascii="Verdana" w:hAnsi="Verdana" w:cs="Verdana"/>
      <w:b w:val="false"/>
      <w:bCs w:val="false"/>
      <w:sz w:val="16"/>
      <w:szCs w:val="16"/>
    </w:rPr>
  </w:style>
  <w:style w:type="character" w:styleId="WW8Num12z0">
    <w:name w:val="WW8Num12z0"/>
    <w:qFormat/>
    <w:rPr>
      <w:rFonts w:ascii="Verdana" w:hAnsi="Verdana" w:cs="Verdana"/>
      <w:b w:val="false"/>
      <w:bCs w:val="false"/>
      <w:sz w:val="16"/>
      <w:szCs w:val="16"/>
    </w:rPr>
  </w:style>
  <w:style w:type="character" w:styleId="WW8Num13z0">
    <w:name w:val="WW8Num13z0"/>
    <w:qFormat/>
    <w:rPr>
      <w:rFonts w:ascii="Verdana" w:hAnsi="Verdana" w:cs="Verdana"/>
      <w:b w:val="false"/>
      <w:bCs w:val="false"/>
      <w:sz w:val="16"/>
      <w:szCs w:val="16"/>
    </w:rPr>
  </w:style>
  <w:style w:type="character" w:styleId="WW8Num14z0">
    <w:name w:val="WW8Num14z0"/>
    <w:qFormat/>
    <w:rPr>
      <w:rFonts w:ascii="Verdana" w:hAnsi="Verdana" w:cs="Verdana"/>
      <w:b w:val="false"/>
      <w:bCs w:val="false"/>
      <w:sz w:val="16"/>
      <w:szCs w:val="16"/>
    </w:rPr>
  </w:style>
  <w:style w:type="character" w:styleId="WW8Num15z0">
    <w:name w:val="WW8Num15z0"/>
    <w:qFormat/>
    <w:rPr>
      <w:rFonts w:ascii="Verdana" w:hAnsi="Verdana" w:cs="Verdana"/>
      <w:b w:val="false"/>
      <w:bCs w:val="false"/>
      <w:sz w:val="16"/>
      <w:szCs w:val="16"/>
    </w:rPr>
  </w:style>
  <w:style w:type="character" w:styleId="WW8Num16z0">
    <w:name w:val="WW8Num16z0"/>
    <w:qFormat/>
    <w:rPr>
      <w:rFonts w:ascii="Verdana" w:hAnsi="Verdana" w:cs="Verdana"/>
      <w:i/>
      <w:sz w:val="16"/>
      <w:szCs w:val="16"/>
    </w:rPr>
  </w:style>
  <w:style w:type="character" w:styleId="WW8Num17z0">
    <w:name w:val="WW8Num17z0"/>
    <w:qFormat/>
    <w:rPr>
      <w:rFonts w:ascii="Verdana" w:hAnsi="Verdana" w:cs="Verdana"/>
      <w:b w:val="false"/>
      <w:bCs w:val="false"/>
      <w:i/>
      <w:sz w:val="16"/>
      <w:szCs w:val="16"/>
    </w:rPr>
  </w:style>
  <w:style w:type="character" w:styleId="WW8Num17z1">
    <w:name w:val="WW8Num17z1"/>
    <w:qFormat/>
    <w:rPr>
      <w:rFonts w:ascii="Verdana" w:hAnsi="Verdana" w:cs="Verdana"/>
      <w:b w:val="false"/>
      <w:bCs w:val="false"/>
      <w:sz w:val="16"/>
      <w:szCs w:val="16"/>
    </w:rPr>
  </w:style>
  <w:style w:type="character" w:styleId="WW8Num18z0">
    <w:name w:val="WW8Num18z0"/>
    <w:qFormat/>
    <w:rPr>
      <w:rFonts w:ascii="Verdana" w:hAnsi="Verdana" w:eastAsia="Arial" w:cs="Verdana"/>
      <w:b w:val="false"/>
      <w:bCs w:val="false"/>
      <w:spacing w:val="1"/>
      <w:w w:val="108"/>
      <w:sz w:val="16"/>
      <w:szCs w:val="16"/>
    </w:rPr>
  </w:style>
  <w:style w:type="character" w:styleId="WW8Num18z1">
    <w:name w:val="WW8Num18z1"/>
    <w:qFormat/>
    <w:rPr>
      <w:rFonts w:ascii="Verdana" w:hAnsi="Verdana" w:eastAsia="Lucida Sans Unicode" w:cs="Mangal;Liberation Mono"/>
      <w:b w:val="false"/>
      <w:bCs w:val="false"/>
      <w:spacing w:val="1"/>
      <w:w w:val="108"/>
      <w:sz w:val="16"/>
      <w:szCs w:val="16"/>
    </w:rPr>
  </w:style>
  <w:style w:type="character" w:styleId="WW8Num18z2">
    <w:name w:val="WW8Num18z2"/>
    <w:qFormat/>
    <w:rPr>
      <w:rFonts w:eastAsia="Arial" w:cs="Verdana"/>
      <w:b w:val="false"/>
      <w:bCs w:val="false"/>
      <w:spacing w:val="1"/>
      <w:w w:val="108"/>
      <w:sz w:val="16"/>
      <w:szCs w:val="16"/>
    </w:rPr>
  </w:style>
  <w:style w:type="character" w:styleId="WW8Num19z0">
    <w:name w:val="WW8Num19z0"/>
    <w:qFormat/>
    <w:rPr>
      <w:rFonts w:ascii="Verdana" w:hAnsi="Verdana" w:cs="Verdana"/>
      <w:b w:val="false"/>
      <w:bCs w:val="false"/>
      <w:sz w:val="16"/>
      <w:szCs w:val="16"/>
    </w:rPr>
  </w:style>
  <w:style w:type="character" w:styleId="WW8Num5z1">
    <w:name w:val="WW8Num5z1"/>
    <w:qFormat/>
    <w:rPr>
      <w:rFonts w:cs="Verdana"/>
      <w:sz w:val="16"/>
      <w:szCs w:val="16"/>
    </w:rPr>
  </w:style>
  <w:style w:type="character" w:styleId="WW8Num5z2">
    <w:name w:val="WW8Num5z2"/>
    <w:qFormat/>
    <w:rPr>
      <w:rFonts w:ascii="Verdana" w:hAnsi="Verdana" w:eastAsia="Lucida Sans Unicode" w:cs="Arial"/>
      <w:b w:val="false"/>
      <w:bCs w:val="false"/>
      <w:sz w:val="16"/>
      <w:szCs w:val="18"/>
      <w:lang w:eastAsia="ar-SA"/>
    </w:rPr>
  </w:style>
  <w:style w:type="character" w:styleId="WW8Num7z0">
    <w:name w:val="WW8Num7z0"/>
    <w:qFormat/>
    <w:rPr>
      <w:rFonts w:ascii="Verdana" w:hAnsi="Verdana" w:eastAsia="Arial" w:cs="Verdana"/>
      <w:strike w:val="false"/>
      <w:dstrike w:val="false"/>
      <w:color w:val="000000"/>
      <w:sz w:val="16"/>
      <w:szCs w:val="16"/>
    </w:rPr>
  </w:style>
  <w:style w:type="character" w:styleId="WW8Num7z3">
    <w:name w:val="WW8Num7z3"/>
    <w:qFormat/>
    <w:rPr>
      <w:rFonts w:ascii="Verdana" w:hAnsi="Verdana" w:eastAsia="Verdana" w:cs="Verdana"/>
      <w:color w:val="000000"/>
      <w:sz w:val="16"/>
      <w:szCs w:val="16"/>
    </w:rPr>
  </w:style>
  <w:style w:type="character" w:styleId="WW8Num8z1">
    <w:name w:val="WW8Num8z1"/>
    <w:qFormat/>
    <w:rPr>
      <w:rFonts w:ascii="Verdana" w:hAnsi="Verdana" w:eastAsia="Verdana" w:cs="Verdana"/>
      <w:strike w:val="false"/>
      <w:dstrike w:val="false"/>
      <w:color w:val="000000"/>
      <w:sz w:val="16"/>
      <w:szCs w:val="16"/>
    </w:rPr>
  </w:style>
  <w:style w:type="character" w:styleId="WW8Num10z3">
    <w:name w:val="WW8Num10z3"/>
    <w:qFormat/>
    <w:rPr>
      <w:rFonts w:ascii="Verdana" w:hAnsi="Verdana" w:cs="Verdana"/>
      <w:strike w:val="false"/>
      <w:dstrike w:val="false"/>
      <w:color w:val="000000"/>
      <w:sz w:val="16"/>
      <w:szCs w:val="16"/>
    </w:rPr>
  </w:style>
  <w:style w:type="character" w:styleId="WW8Num12z1">
    <w:name w:val="WW8Num12z1"/>
    <w:qFormat/>
    <w:rPr>
      <w:rFonts w:ascii="Verdana" w:hAnsi="Verdana" w:cs="Verdana"/>
      <w:b w:val="false"/>
      <w:bCs w:val="false"/>
      <w:sz w:val="16"/>
      <w:szCs w:val="16"/>
    </w:rPr>
  </w:style>
  <w:style w:type="character" w:styleId="WW8Num15z1">
    <w:name w:val="WW8Num15z1"/>
    <w:qFormat/>
    <w:rPr>
      <w:rFonts w:ascii="Verdana" w:hAnsi="Verdana" w:cs="Verdana"/>
      <w:b w:val="false"/>
      <w:bCs w:val="false"/>
      <w:sz w:val="16"/>
      <w:szCs w:val="16"/>
    </w:rPr>
  </w:style>
  <w:style w:type="character" w:styleId="WW8Num19z1">
    <w:name w:val="WW8Num19z1"/>
    <w:qFormat/>
    <w:rPr>
      <w:rFonts w:ascii="Verdana" w:hAnsi="Verdana" w:cs="Verdana"/>
      <w:b w:val="false"/>
      <w:bCs w:val="false"/>
      <w:sz w:val="16"/>
      <w:szCs w:val="16"/>
    </w:rPr>
  </w:style>
  <w:style w:type="character" w:styleId="WW8Num20z0">
    <w:name w:val="WW8Num20z0"/>
    <w:qFormat/>
    <w:rPr>
      <w:rFonts w:ascii="Verdana" w:hAnsi="Verdana" w:eastAsia="Arial" w:cs="Verdana"/>
      <w:b w:val="false"/>
      <w:bCs w:val="false"/>
      <w:spacing w:val="1"/>
      <w:w w:val="108"/>
      <w:sz w:val="16"/>
      <w:szCs w:val="16"/>
    </w:rPr>
  </w:style>
  <w:style w:type="character" w:styleId="WW8Num20z1">
    <w:name w:val="WW8Num20z1"/>
    <w:qFormat/>
    <w:rPr>
      <w:rFonts w:ascii="Verdana" w:hAnsi="Verdana" w:eastAsia="Lucida Sans Unicode" w:cs="Mangal;Liberation Mono"/>
      <w:b w:val="false"/>
      <w:bCs w:val="false"/>
      <w:spacing w:val="1"/>
      <w:w w:val="108"/>
      <w:sz w:val="16"/>
      <w:szCs w:val="16"/>
    </w:rPr>
  </w:style>
  <w:style w:type="character" w:styleId="WW8Num20z2">
    <w:name w:val="WW8Num20z2"/>
    <w:qFormat/>
    <w:rPr>
      <w:rFonts w:eastAsia="Arial" w:cs="Verdana"/>
      <w:b w:val="false"/>
      <w:bCs w:val="false"/>
      <w:spacing w:val="1"/>
      <w:w w:val="108"/>
      <w:sz w:val="16"/>
      <w:szCs w:val="16"/>
    </w:rPr>
  </w:style>
  <w:style w:type="character" w:styleId="WW8Num21z0">
    <w:name w:val="WW8Num21z0"/>
    <w:qFormat/>
    <w:rPr>
      <w:rFonts w:ascii="Verdana" w:hAnsi="Verdana" w:cs="Verdana"/>
      <w:b w:val="false"/>
      <w:bCs w:val="false"/>
      <w:sz w:val="16"/>
      <w:szCs w:val="16"/>
    </w:rPr>
  </w:style>
  <w:style w:type="character" w:styleId="WW8Num6z1">
    <w:name w:val="WW8Num6z1"/>
    <w:qFormat/>
    <w:rPr>
      <w:rFonts w:cs="Verdana"/>
      <w:sz w:val="16"/>
      <w:szCs w:val="16"/>
    </w:rPr>
  </w:style>
  <w:style w:type="character" w:styleId="WW8Num6z2">
    <w:name w:val="WW8Num6z2"/>
    <w:qFormat/>
    <w:rPr>
      <w:rFonts w:ascii="Verdana" w:hAnsi="Verdana" w:eastAsia="Lucida Sans Unicode" w:cs="Arial"/>
      <w:b w:val="false"/>
      <w:bCs w:val="false"/>
      <w:sz w:val="16"/>
      <w:szCs w:val="18"/>
      <w:lang w:eastAsia="ar-SA"/>
    </w:rPr>
  </w:style>
  <w:style w:type="character" w:styleId="WW8Num8z3">
    <w:name w:val="WW8Num8z3"/>
    <w:qFormat/>
    <w:rPr>
      <w:rFonts w:ascii="Verdana" w:hAnsi="Verdana" w:eastAsia="Verdana" w:cs="Verdana"/>
      <w:color w:val="000000"/>
      <w:sz w:val="16"/>
      <w:szCs w:val="16"/>
    </w:rPr>
  </w:style>
  <w:style w:type="character" w:styleId="WW8Num9z1">
    <w:name w:val="WW8Num9z1"/>
    <w:qFormat/>
    <w:rPr>
      <w:rFonts w:ascii="Verdana" w:hAnsi="Verdana" w:eastAsia="Verdana" w:cs="Verdana"/>
      <w:strike w:val="false"/>
      <w:dstrike w:val="false"/>
      <w:color w:val="000000"/>
      <w:sz w:val="16"/>
      <w:szCs w:val="16"/>
    </w:rPr>
  </w:style>
  <w:style w:type="character" w:styleId="WW8Num11z3">
    <w:name w:val="WW8Num11z3"/>
    <w:qFormat/>
    <w:rPr>
      <w:rFonts w:ascii="Verdana" w:hAnsi="Verdana" w:cs="Verdana"/>
      <w:strike w:val="false"/>
      <w:dstrike w:val="false"/>
      <w:color w:val="000000"/>
      <w:sz w:val="16"/>
      <w:szCs w:val="16"/>
    </w:rPr>
  </w:style>
  <w:style w:type="character" w:styleId="WW8Num13z1">
    <w:name w:val="WW8Num13z1"/>
    <w:qFormat/>
    <w:rPr>
      <w:rFonts w:ascii="Verdana" w:hAnsi="Verdana" w:cs="Verdana"/>
      <w:b w:val="false"/>
      <w:bCs w:val="false"/>
      <w:sz w:val="16"/>
      <w:szCs w:val="16"/>
    </w:rPr>
  </w:style>
  <w:style w:type="character" w:styleId="WW8Num16z1">
    <w:name w:val="WW8Num16z1"/>
    <w:qFormat/>
    <w:rPr>
      <w:rFonts w:ascii="Verdana" w:hAnsi="Verdana" w:cs="Verdana"/>
      <w:b w:val="false"/>
      <w:bCs w:val="false"/>
      <w:sz w:val="16"/>
      <w:szCs w:val="16"/>
    </w:rPr>
  </w:style>
  <w:style w:type="character" w:styleId="WW8Num21z1">
    <w:name w:val="WW8Num21z1"/>
    <w:qFormat/>
    <w:rPr>
      <w:rFonts w:ascii="Verdana" w:hAnsi="Verdana" w:eastAsia="Lucida Sans Unicode" w:cs="Mangal;Liberation Mono"/>
      <w:b w:val="false"/>
      <w:bCs w:val="false"/>
      <w:spacing w:val="1"/>
      <w:w w:val="108"/>
      <w:sz w:val="16"/>
      <w:szCs w:val="16"/>
    </w:rPr>
  </w:style>
  <w:style w:type="character" w:styleId="WW8Num21z2">
    <w:name w:val="WW8Num21z2"/>
    <w:qFormat/>
    <w:rPr>
      <w:rFonts w:eastAsia="Arial" w:cs="Verdana"/>
      <w:b w:val="false"/>
      <w:bCs w:val="false"/>
      <w:spacing w:val="1"/>
      <w:w w:val="108"/>
      <w:sz w:val="16"/>
      <w:szCs w:val="16"/>
    </w:rPr>
  </w:style>
  <w:style w:type="character" w:styleId="WW8Num23z0">
    <w:name w:val="WW8Num23z0"/>
    <w:qFormat/>
    <w:rPr>
      <w:rFonts w:ascii="Verdana" w:hAnsi="Verdana" w:cs="Verdana"/>
      <w:b w:val="false"/>
      <w:bCs w:val="false"/>
      <w:sz w:val="16"/>
      <w:szCs w:val="16"/>
    </w:rPr>
  </w:style>
  <w:style w:type="character" w:styleId="Domylnaczcionkaakapitu">
    <w:name w:val="Domyślna czcionka akapitu"/>
    <w:qFormat/>
    <w:rPr/>
  </w:style>
  <w:style w:type="character" w:styleId="WW8Num7z2">
    <w:name w:val="WW8Num7z2"/>
    <w:qFormat/>
    <w:rPr>
      <w:rFonts w:ascii="Verdana" w:hAnsi="Verdana" w:eastAsia="Lucida Sans Unicode" w:cs="Arial"/>
      <w:b w:val="false"/>
      <w:bCs w:val="false"/>
      <w:sz w:val="16"/>
      <w:szCs w:val="18"/>
    </w:rPr>
  </w:style>
  <w:style w:type="character" w:styleId="WW8Num10z1">
    <w:name w:val="WW8Num10z1"/>
    <w:qFormat/>
    <w:rPr>
      <w:rFonts w:ascii="Verdana" w:hAnsi="Verdana" w:eastAsia="Verdana" w:cs="Verdana"/>
      <w:strike w:val="false"/>
      <w:dstrike w:val="false"/>
      <w:color w:val="000000"/>
      <w:sz w:val="16"/>
      <w:szCs w:val="16"/>
    </w:rPr>
  </w:style>
  <w:style w:type="character" w:styleId="WW8Num12z3">
    <w:name w:val="WW8Num12z3"/>
    <w:qFormat/>
    <w:rPr>
      <w:rFonts w:ascii="Verdana" w:hAnsi="Verdana" w:cs="Verdana"/>
      <w:strike w:val="false"/>
      <w:dstrike w:val="false"/>
      <w:color w:val="000000"/>
      <w:sz w:val="16"/>
      <w:szCs w:val="16"/>
    </w:rPr>
  </w:style>
  <w:style w:type="character" w:styleId="WW8Num14z1">
    <w:name w:val="WW8Num14z1"/>
    <w:qFormat/>
    <w:rPr>
      <w:rFonts w:ascii="Verdana" w:hAnsi="Verdana" w:cs="Verdana"/>
      <w:b w:val="false"/>
      <w:bCs w:val="false"/>
      <w:sz w:val="16"/>
      <w:szCs w:val="16"/>
    </w:rPr>
  </w:style>
  <w:style w:type="character" w:styleId="WW8Num22z0">
    <w:name w:val="WW8Num22z0"/>
    <w:qFormat/>
    <w:rPr>
      <w:rFonts w:ascii="Verdana" w:hAnsi="Verdana" w:eastAsia="Arial" w:cs="Verdana"/>
      <w:b w:val="false"/>
      <w:bCs w:val="false"/>
      <w:spacing w:val="1"/>
      <w:w w:val="108"/>
      <w:sz w:val="16"/>
      <w:szCs w:val="16"/>
    </w:rPr>
  </w:style>
  <w:style w:type="character" w:styleId="WW8Num22z1">
    <w:name w:val="WW8Num22z1"/>
    <w:qFormat/>
    <w:rPr>
      <w:rFonts w:ascii="Verdana" w:hAnsi="Verdana" w:eastAsia="Lucida Sans Unicode" w:cs="Mangal;Liberation Mono"/>
      <w:b w:val="false"/>
      <w:bCs w:val="false"/>
      <w:spacing w:val="1"/>
      <w:w w:val="108"/>
      <w:sz w:val="16"/>
      <w:szCs w:val="16"/>
    </w:rPr>
  </w:style>
  <w:style w:type="character" w:styleId="WW8Num22z2">
    <w:name w:val="WW8Num22z2"/>
    <w:qFormat/>
    <w:rPr>
      <w:rFonts w:eastAsia="Arial" w:cs="Verdana"/>
      <w:b w:val="false"/>
      <w:bCs w:val="false"/>
      <w:spacing w:val="1"/>
      <w:w w:val="108"/>
      <w:sz w:val="16"/>
      <w:szCs w:val="16"/>
    </w:rPr>
  </w:style>
  <w:style w:type="character" w:styleId="WW8Num24z0">
    <w:name w:val="WW8Num24z0"/>
    <w:qFormat/>
    <w:rPr>
      <w:rFonts w:ascii="Verdana" w:hAnsi="Verdana" w:cs="Verdana"/>
      <w:b w:val="false"/>
      <w:bCs w:val="false"/>
      <w:sz w:val="16"/>
      <w:szCs w:val="16"/>
    </w:rPr>
  </w:style>
  <w:style w:type="character" w:styleId="WW8Num23z1">
    <w:name w:val="WW8Num23z1"/>
    <w:qFormat/>
    <w:rPr>
      <w:rFonts w:ascii="Verdana" w:hAnsi="Verdana" w:eastAsia="Lucida Sans Unicode" w:cs="Mangal;Liberation Mono"/>
      <w:b w:val="false"/>
      <w:bCs w:val="false"/>
      <w:spacing w:val="1"/>
      <w:w w:val="108"/>
      <w:sz w:val="16"/>
      <w:szCs w:val="16"/>
    </w:rPr>
  </w:style>
  <w:style w:type="character" w:styleId="WW8Num23z2">
    <w:name w:val="WW8Num23z2"/>
    <w:qFormat/>
    <w:rPr>
      <w:rFonts w:eastAsia="Arial" w:cs="Verdana"/>
      <w:b w:val="false"/>
      <w:bCs w:val="false"/>
      <w:spacing w:val="1"/>
      <w:w w:val="108"/>
      <w:sz w:val="16"/>
      <w:szCs w:val="16"/>
    </w:rPr>
  </w:style>
  <w:style w:type="character" w:styleId="Domylnaczcionkaakapitu7">
    <w:name w:val="Domyślna czcionka akapitu7"/>
    <w:qFormat/>
    <w:rPr/>
  </w:style>
  <w:style w:type="character" w:styleId="WW8Num16z2">
    <w:name w:val="WW8Num16z2"/>
    <w:qFormat/>
    <w:rPr>
      <w:rFonts w:ascii="Verdana" w:hAnsi="Verdana" w:cs="Verdana"/>
      <w:b w:val="false"/>
      <w:bCs w:val="false"/>
      <w:sz w:val="16"/>
      <w:szCs w:val="16"/>
    </w:rPr>
  </w:style>
  <w:style w:type="character" w:styleId="WW8Num24z1">
    <w:name w:val="WW8Num24z1"/>
    <w:qFormat/>
    <w:rPr>
      <w:rFonts w:ascii="Verdana" w:hAnsi="Verdana" w:eastAsia="Lucida Sans Unicode" w:cs="Mangal;Liberation Mono"/>
      <w:b w:val="false"/>
      <w:bCs w:val="false"/>
      <w:spacing w:val="1"/>
      <w:w w:val="108"/>
      <w:sz w:val="16"/>
      <w:szCs w:val="16"/>
    </w:rPr>
  </w:style>
  <w:style w:type="character" w:styleId="WW8Num24z2">
    <w:name w:val="WW8Num24z2"/>
    <w:qFormat/>
    <w:rPr>
      <w:rFonts w:eastAsia="Arial" w:cs="Verdana"/>
      <w:b w:val="false"/>
      <w:bCs w:val="false"/>
      <w:spacing w:val="1"/>
      <w:w w:val="108"/>
      <w:sz w:val="16"/>
      <w:szCs w:val="16"/>
    </w:rPr>
  </w:style>
  <w:style w:type="character" w:styleId="WW8Num26z0">
    <w:name w:val="WW8Num26z0"/>
    <w:qFormat/>
    <w:rPr>
      <w:rFonts w:ascii="Verdana" w:hAnsi="Verdana" w:eastAsia="Verdana" w:cs="Arial"/>
      <w:b w:val="false"/>
      <w:bCs w:val="false"/>
      <w:sz w:val="16"/>
      <w:szCs w:val="16"/>
    </w:rPr>
  </w:style>
  <w:style w:type="character" w:styleId="Domylnaczcionkaakapitu6">
    <w:name w:val="Domyślna czcionka akapitu6"/>
    <w:qFormat/>
    <w:rPr/>
  </w:style>
  <w:style w:type="character" w:styleId="WW8Num24z4">
    <w:name w:val="WW8Num24z4"/>
    <w:qFormat/>
    <w:rPr>
      <w:rFonts w:ascii="Verdana" w:hAnsi="Verdana" w:eastAsia="Arial" w:cs="Verdana"/>
      <w:b w:val="false"/>
      <w:bCs w:val="false"/>
      <w:spacing w:val="1"/>
      <w:w w:val="108"/>
      <w:sz w:val="16"/>
      <w:szCs w:val="16"/>
    </w:rPr>
  </w:style>
  <w:style w:type="character" w:styleId="WW8Num14z3">
    <w:name w:val="WW8Num14z3"/>
    <w:qFormat/>
    <w:rPr>
      <w:rFonts w:ascii="Symbol" w:hAnsi="Symbol" w:cs="OpenSymbol;Arial Unicode MS"/>
    </w:rPr>
  </w:style>
  <w:style w:type="character" w:styleId="WW8Num17z2">
    <w:name w:val="WW8Num17z2"/>
    <w:qFormat/>
    <w:rPr>
      <w:rFonts w:ascii="Verdana" w:hAnsi="Verdana" w:cs="Verdana"/>
      <w:b w:val="false"/>
      <w:bCs w:val="false"/>
      <w:sz w:val="16"/>
      <w:szCs w:val="16"/>
    </w:rPr>
  </w:style>
  <w:style w:type="character" w:styleId="Domylnaczcionkaakapitu5">
    <w:name w:val="Domyślna czcionka akapitu5"/>
    <w:qFormat/>
    <w:rPr/>
  </w:style>
  <w:style w:type="character" w:styleId="WW8Num3z2">
    <w:name w:val="WW8Num3z2"/>
    <w:qFormat/>
    <w:rPr>
      <w:rFonts w:ascii="OpenSymbol;Arial Unicode MS" w:hAnsi="OpenSymbol;Arial Unicode MS" w:cs="OpenSymbol;Arial Unicode MS"/>
    </w:rPr>
  </w:style>
  <w:style w:type="character" w:styleId="WW8Num3z3">
    <w:name w:val="WW8Num3z3"/>
    <w:qFormat/>
    <w:rPr>
      <w:rFonts w:ascii="Symbol" w:hAnsi="Symbol" w:cs="Symbol"/>
    </w:rPr>
  </w:style>
  <w:style w:type="character" w:styleId="WW8Num8z2">
    <w:name w:val="WW8Num8z2"/>
    <w:qFormat/>
    <w:rPr>
      <w:rFonts w:ascii="Verdana" w:hAnsi="Verdana" w:eastAsia="Lucida Sans Unicode" w:cs="Arial"/>
      <w:b w:val="false"/>
      <w:bCs w:val="false"/>
      <w:sz w:val="16"/>
      <w:szCs w:val="18"/>
    </w:rPr>
  </w:style>
  <w:style w:type="character" w:styleId="WW8Num13z3">
    <w:name w:val="WW8Num13z3"/>
    <w:qFormat/>
    <w:rPr>
      <w:rFonts w:ascii="Verdana" w:hAnsi="Verdana" w:cs="Verdana"/>
      <w:strike w:val="false"/>
      <w:dstrike w:val="false"/>
      <w:color w:val="000000"/>
      <w:sz w:val="16"/>
      <w:szCs w:val="16"/>
    </w:rPr>
  </w:style>
  <w:style w:type="character" w:styleId="WW8Num15z3">
    <w:name w:val="WW8Num15z3"/>
    <w:qFormat/>
    <w:rPr>
      <w:rFonts w:ascii="Symbol" w:hAnsi="Symbol" w:cs="OpenSymbol;Arial Unicode MS"/>
    </w:rPr>
  </w:style>
  <w:style w:type="character" w:styleId="WW8Num25z0">
    <w:name w:val="WW8Num25z0"/>
    <w:qFormat/>
    <w:rPr>
      <w:rFonts w:ascii="Verdana" w:hAnsi="Verdana" w:cs="Verdana"/>
      <w:b w:val="false"/>
      <w:bCs w:val="false"/>
      <w:i/>
      <w:sz w:val="16"/>
      <w:szCs w:val="16"/>
    </w:rPr>
  </w:style>
  <w:style w:type="character" w:styleId="WW8Num25z1">
    <w:name w:val="WW8Num25z1"/>
    <w:qFormat/>
    <w:rPr>
      <w:rFonts w:ascii="Verdana" w:hAnsi="Verdana" w:cs="Verdana"/>
      <w:b w:val="false"/>
      <w:bCs w:val="false"/>
      <w:sz w:val="16"/>
      <w:szCs w:val="16"/>
    </w:rPr>
  </w:style>
  <w:style w:type="character" w:styleId="WW8Num27z0">
    <w:name w:val="WW8Num27z0"/>
    <w:qFormat/>
    <w:rPr>
      <w:rFonts w:ascii="Times New Roman" w:hAnsi="Times New Roman" w:cs="Times New Roman"/>
    </w:rPr>
  </w:style>
  <w:style w:type="character" w:styleId="WW8Num27z2">
    <w:name w:val="WW8Num27z2"/>
    <w:qFormat/>
    <w:rPr>
      <w:rFonts w:ascii="Times New Roman" w:hAnsi="Times New Roman" w:cs="Times New Roman"/>
    </w:rPr>
  </w:style>
  <w:style w:type="character" w:styleId="WW8Num28z0">
    <w:name w:val="WW8Num28z0"/>
    <w:qFormat/>
    <w:rPr>
      <w:rFonts w:ascii="Verdana" w:hAnsi="Verdana" w:eastAsia="Verdana" w:cs="Verdana"/>
      <w:b w:val="false"/>
      <w:bCs w:val="false"/>
      <w:color w:val="00000A"/>
      <w:sz w:val="16"/>
      <w:szCs w:val="16"/>
    </w:rPr>
  </w:style>
  <w:style w:type="character" w:styleId="WW8Num28z1">
    <w:name w:val="WW8Num28z1"/>
    <w:qFormat/>
    <w:rPr>
      <w:rFonts w:ascii="Verdana" w:hAnsi="Verdana" w:eastAsia="Arial" w:cs="Calibri"/>
      <w:i w:val="false"/>
      <w:strike w:val="false"/>
      <w:dstrike w:val="false"/>
      <w:color w:val="00000A"/>
      <w:sz w:val="16"/>
      <w:szCs w:val="16"/>
    </w:rPr>
  </w:style>
  <w:style w:type="character" w:styleId="WW8Num28z2">
    <w:name w:val="WW8Num28z2"/>
    <w:qFormat/>
    <w:rPr>
      <w:b w:val="false"/>
      <w:bCs w:val="false"/>
    </w:rPr>
  </w:style>
  <w:style w:type="character" w:styleId="Domylnaczcionkaakapitu3">
    <w:name w:val="Domyślna czcionka akapitu3"/>
    <w:qFormat/>
    <w:rPr/>
  </w:style>
  <w:style w:type="character" w:styleId="WW8Num6z5">
    <w:name w:val="WW8Num6z5"/>
    <w:qFormat/>
    <w:rPr>
      <w:rFonts w:ascii="OpenSymbol;Arial Unicode MS" w:hAnsi="OpenSymbol;Arial Unicode MS" w:cs="OpenSymbol;Arial Unicode MS"/>
    </w:rPr>
  </w:style>
  <w:style w:type="character" w:styleId="WW8Num6z6">
    <w:name w:val="WW8Num6z6"/>
    <w:qFormat/>
    <w:rPr>
      <w:rFonts w:ascii="Symbol" w:hAnsi="Symbol" w:cs="Symbol"/>
    </w:rPr>
  </w:style>
  <w:style w:type="character" w:styleId="WW8Num10z2">
    <w:name w:val="WW8Num10z2"/>
    <w:qFormat/>
    <w:rPr>
      <w:rFonts w:ascii="Verdana" w:hAnsi="Verdana" w:eastAsia="Lucida Sans Unicode" w:cs="Arial"/>
      <w:b w:val="false"/>
      <w:bCs w:val="false"/>
      <w:sz w:val="16"/>
      <w:szCs w:val="18"/>
    </w:rPr>
  </w:style>
  <w:style w:type="character" w:styleId="WW8Num17z3">
    <w:name w:val="WW8Num17z3"/>
    <w:qFormat/>
    <w:rPr>
      <w:rFonts w:ascii="Symbol" w:hAnsi="Symbol" w:cs="OpenSymbol;Arial Unicode MS"/>
    </w:rPr>
  </w:style>
  <w:style w:type="character" w:styleId="WW8Num2z3">
    <w:name w:val="WW8Num2z3"/>
    <w:qFormat/>
    <w:rPr>
      <w:rFonts w:ascii="OpenSymbol;Arial Unicode MS" w:hAnsi="OpenSymbol;Arial Unicode MS" w:cs="OpenSymbol;Arial Unicode MS"/>
    </w:rPr>
  </w:style>
  <w:style w:type="character" w:styleId="WW8Num2z4">
    <w:name w:val="WW8Num2z4"/>
    <w:qFormat/>
    <w:rPr>
      <w:rFonts w:ascii="Symbol" w:hAnsi="Symbol" w:cs="Symbol"/>
    </w:rPr>
  </w:style>
  <w:style w:type="character" w:styleId="WW8Num4z3">
    <w:name w:val="WW8Num4z3"/>
    <w:qFormat/>
    <w:rPr>
      <w:rFonts w:ascii="Symbol" w:hAnsi="Symbol" w:cs="Symbol"/>
    </w:rPr>
  </w:style>
  <w:style w:type="character" w:styleId="WW8Num9z5">
    <w:name w:val="WW8Num9z5"/>
    <w:qFormat/>
    <w:rPr>
      <w:rFonts w:ascii="OpenSymbol;Arial Unicode MS" w:hAnsi="OpenSymbol;Arial Unicode MS" w:cs="OpenSymbol;Arial Unicode MS"/>
    </w:rPr>
  </w:style>
  <w:style w:type="character" w:styleId="WW8Num9z6">
    <w:name w:val="WW8Num9z6"/>
    <w:qFormat/>
    <w:rPr>
      <w:rFonts w:ascii="Symbol" w:hAnsi="Symbol" w:cs="Symbol"/>
    </w:rPr>
  </w:style>
  <w:style w:type="character" w:styleId="WW8Num10z4">
    <w:name w:val="WW8Num10z4"/>
    <w:qFormat/>
    <w:rPr>
      <w:rFonts w:ascii="Symbol" w:hAnsi="Symbol" w:cs="Symbol"/>
    </w:rPr>
  </w:style>
  <w:style w:type="character" w:styleId="WW8Num11z4">
    <w:name w:val="WW8Num11z4"/>
    <w:qFormat/>
    <w:rPr>
      <w:rFonts w:ascii="Symbol" w:hAnsi="Symbol" w:cs="Symbol"/>
    </w:rPr>
  </w:style>
  <w:style w:type="character" w:styleId="WW8Num12z4">
    <w:name w:val="WW8Num12z4"/>
    <w:qFormat/>
    <w:rPr>
      <w:rFonts w:ascii="Symbol" w:hAnsi="Symbol" w:cs="Symbol"/>
    </w:rPr>
  </w:style>
  <w:style w:type="character" w:styleId="WW8Num13z4">
    <w:name w:val="WW8Num13z4"/>
    <w:qFormat/>
    <w:rPr>
      <w:rFonts w:ascii="Symbol" w:hAnsi="Symbol" w:cs="Symbol"/>
    </w:rPr>
  </w:style>
  <w:style w:type="character" w:styleId="WW8Num14z4">
    <w:name w:val="WW8Num14z4"/>
    <w:qFormat/>
    <w:rPr>
      <w:rFonts w:ascii="Symbol" w:hAnsi="Symbol" w:cs="Symbol"/>
    </w:rPr>
  </w:style>
  <w:style w:type="character" w:styleId="WW8Num20z3">
    <w:name w:val="WW8Num20z3"/>
    <w:qFormat/>
    <w:rPr>
      <w:rFonts w:ascii="Verdana" w:hAnsi="Verdana" w:eastAsia="Verdana" w:cs="Verdana"/>
      <w:color w:val="000000"/>
      <w:sz w:val="16"/>
      <w:szCs w:val="16"/>
    </w:rPr>
  </w:style>
  <w:style w:type="character" w:styleId="WW8Num23z3">
    <w:name w:val="WW8Num23z3"/>
    <w:qFormat/>
    <w:rPr>
      <w:rFonts w:ascii="Verdana" w:hAnsi="Verdana" w:cs="Verdana"/>
      <w:color w:val="000000"/>
      <w:sz w:val="16"/>
      <w:szCs w:val="16"/>
    </w:rPr>
  </w:style>
  <w:style w:type="character" w:styleId="DefaultParagraphFont">
    <w:name w:val="Default Paragraph Font"/>
    <w:qFormat/>
    <w:rPr/>
  </w:style>
  <w:style w:type="character" w:styleId="Odwoaniedokomentarza3">
    <w:name w:val="Odwołanie do komentarza3"/>
    <w:qFormat/>
    <w:rPr>
      <w:sz w:val="16"/>
      <w:szCs w:val="16"/>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Znakinumeracji">
    <w:name w:val="Znaki numeracji"/>
    <w:qFormat/>
    <w:rPr>
      <w:rFonts w:ascii="Verdana" w:hAnsi="Verdana" w:cs="Verdana"/>
      <w:b w:val="false"/>
      <w:bCs w:val="false"/>
      <w:sz w:val="16"/>
      <w:szCs w:val="16"/>
    </w:rPr>
  </w:style>
  <w:style w:type="character" w:styleId="WW8Num33z0">
    <w:name w:val="WW8Num33z0"/>
    <w:qFormat/>
    <w:rPr>
      <w:rFonts w:ascii="Verdana" w:hAnsi="Verdana" w:eastAsia="Tahoma" w:cs="Verdana"/>
      <w:color w:val="000000"/>
      <w:sz w:val="16"/>
      <w:szCs w:val="16"/>
    </w:rPr>
  </w:style>
  <w:style w:type="character" w:styleId="WW8Num33z3">
    <w:name w:val="WW8Num33z3"/>
    <w:qFormat/>
    <w:rPr>
      <w:rFonts w:ascii="Verdana" w:hAnsi="Verdana" w:cs="Verdana"/>
      <w:strike w:val="false"/>
      <w:dstrike w:val="false"/>
      <w:color w:val="000000"/>
      <w:sz w:val="16"/>
      <w:szCs w:val="16"/>
    </w:rPr>
  </w:style>
  <w:style w:type="character" w:styleId="Domylnaczcionkaakapitu10">
    <w:name w:val="Domyślna czcionka akapitu10"/>
    <w:qFormat/>
    <w:rPr/>
  </w:style>
  <w:style w:type="character" w:styleId="Czeinternetowe">
    <w:name w:val="Hyperlink"/>
    <w:rPr>
      <w:color w:val="000080"/>
      <w:u w:val="single"/>
      <w:lang w:val="pl-PL" w:bidi="pl-PL"/>
    </w:rPr>
  </w:style>
  <w:style w:type="character" w:styleId="Odwiedzoneczeinternetowe">
    <w:name w:val="FollowedHyperlink"/>
    <w:rPr>
      <w:color w:val="800000"/>
      <w:u w:val="single"/>
    </w:rPr>
  </w:style>
  <w:style w:type="character" w:styleId="WW8Num28z3">
    <w:name w:val="WW8Num28z3"/>
    <w:qFormat/>
    <w:rPr>
      <w:rFonts w:ascii="Verdana" w:hAnsi="Verdana" w:eastAsia="Verdana" w:cs="Verdana"/>
      <w:color w:val="000000"/>
      <w:sz w:val="16"/>
      <w:szCs w:val="16"/>
    </w:rPr>
  </w:style>
  <w:style w:type="character" w:styleId="WW8Num35z1">
    <w:name w:val="WW8Num35z1"/>
    <w:qFormat/>
    <w:rPr>
      <w:rFonts w:ascii="Verdana" w:hAnsi="Verdana" w:eastAsia="Verdana" w:cs="Verdana"/>
      <w:strike w:val="false"/>
      <w:dstrike w:val="false"/>
      <w:color w:val="000000"/>
      <w:sz w:val="16"/>
      <w:szCs w:val="16"/>
    </w:rPr>
  </w:style>
  <w:style w:type="character" w:styleId="WW8Num46z0">
    <w:name w:val="WW8Num46z0"/>
    <w:qFormat/>
    <w:rPr>
      <w:rFonts w:ascii="Verdana" w:hAnsi="Verdana" w:eastAsia="Arial" w:cs="Verdana"/>
      <w:color w:val="000000"/>
      <w:sz w:val="16"/>
      <w:szCs w:val="16"/>
    </w:rPr>
  </w:style>
  <w:style w:type="character" w:styleId="WW8Num38z3">
    <w:name w:val="WW8Num38z3"/>
    <w:qFormat/>
    <w:rPr>
      <w:rFonts w:ascii="Verdana" w:hAnsi="Verdana" w:cs="Verdana"/>
      <w:color w:val="000000"/>
      <w:sz w:val="16"/>
      <w:szCs w:val="16"/>
    </w:rPr>
  </w:style>
  <w:style w:type="character" w:styleId="Domylnaczcionkaakapitu4">
    <w:name w:val="Domyślna czcionka akapitu4"/>
    <w:qFormat/>
    <w:rPr/>
  </w:style>
  <w:style w:type="character" w:styleId="WW8Num39z0">
    <w:name w:val="WW8Num39z0"/>
    <w:qFormat/>
    <w:rPr>
      <w:rFonts w:ascii="Verdana" w:hAnsi="Verdana" w:eastAsia="Arial" w:cs="Verdana"/>
      <w:color w:val="000000"/>
      <w:sz w:val="16"/>
      <w:szCs w:val="16"/>
    </w:rPr>
  </w:style>
  <w:style w:type="character" w:styleId="Domylnaczcionkaakapitu1">
    <w:name w:val="Domyślna czcionka akapitu1"/>
    <w:qFormat/>
    <w:rPr/>
  </w:style>
  <w:style w:type="character" w:styleId="Domylnaczcionkaakapitu2">
    <w:name w:val="Domyślna czcionka akapitu2"/>
    <w:qFormat/>
    <w:rPr/>
  </w:style>
  <w:style w:type="character" w:styleId="Hipercze1">
    <w:name w:val="Hiperłącze1"/>
    <w:qFormat/>
    <w:rPr>
      <w:color w:val="0000FF"/>
      <w:u w:val="single"/>
    </w:rPr>
  </w:style>
  <w:style w:type="character" w:styleId="WWCharLFO35LVL1">
    <w:name w:val="WW_CharLFO35LVL1"/>
    <w:qFormat/>
    <w:rPr>
      <w:rFonts w:ascii="Verdana" w:hAnsi="Verdana" w:cs="Verdana"/>
      <w:sz w:val="16"/>
      <w:szCs w:val="16"/>
    </w:rPr>
  </w:style>
  <w:style w:type="character" w:styleId="WWCharLFO35LVL2">
    <w:name w:val="WW_CharLFO35LVL2"/>
    <w:qFormat/>
    <w:rPr>
      <w:rFonts w:ascii="Verdana" w:hAnsi="Verdana" w:cs="Verdana"/>
      <w:sz w:val="16"/>
      <w:szCs w:val="16"/>
    </w:rPr>
  </w:style>
  <w:style w:type="character" w:styleId="WWCharLFO35LVL3">
    <w:name w:val="WW_CharLFO35LVL3"/>
    <w:qFormat/>
    <w:rPr>
      <w:rFonts w:ascii="Verdana" w:hAnsi="Verdana" w:cs="Verdana"/>
      <w:sz w:val="16"/>
      <w:szCs w:val="16"/>
    </w:rPr>
  </w:style>
  <w:style w:type="character" w:styleId="WWCharLFO35LVL4">
    <w:name w:val="WW_CharLFO35LVL4"/>
    <w:qFormat/>
    <w:rPr>
      <w:rFonts w:ascii="Verdana" w:hAnsi="Verdana" w:cs="Verdana"/>
      <w:sz w:val="16"/>
      <w:szCs w:val="16"/>
    </w:rPr>
  </w:style>
  <w:style w:type="character" w:styleId="WWCharLFO35LVL5">
    <w:name w:val="WW_CharLFO35LVL5"/>
    <w:qFormat/>
    <w:rPr>
      <w:rFonts w:ascii="Verdana" w:hAnsi="Verdana" w:cs="Verdana"/>
      <w:sz w:val="16"/>
      <w:szCs w:val="16"/>
    </w:rPr>
  </w:style>
  <w:style w:type="character" w:styleId="WWCharLFO35LVL6">
    <w:name w:val="WW_CharLFO35LVL6"/>
    <w:qFormat/>
    <w:rPr>
      <w:rFonts w:ascii="Verdana" w:hAnsi="Verdana" w:cs="Verdana"/>
      <w:sz w:val="16"/>
      <w:szCs w:val="16"/>
    </w:rPr>
  </w:style>
  <w:style w:type="character" w:styleId="WWCharLFO35LVL7">
    <w:name w:val="WW_CharLFO35LVL7"/>
    <w:qFormat/>
    <w:rPr>
      <w:rFonts w:ascii="Verdana" w:hAnsi="Verdana" w:cs="Verdana"/>
      <w:sz w:val="16"/>
      <w:szCs w:val="16"/>
    </w:rPr>
  </w:style>
  <w:style w:type="character" w:styleId="WWCharLFO35LVL8">
    <w:name w:val="WW_CharLFO35LVL8"/>
    <w:qFormat/>
    <w:rPr>
      <w:rFonts w:ascii="Verdana" w:hAnsi="Verdana" w:cs="Verdana"/>
      <w:sz w:val="16"/>
      <w:szCs w:val="16"/>
    </w:rPr>
  </w:style>
  <w:style w:type="character" w:styleId="WWCharLFO35LVL9">
    <w:name w:val="WW_CharLFO35LVL9"/>
    <w:qFormat/>
    <w:rPr>
      <w:rFonts w:ascii="Verdana" w:hAnsi="Verdana" w:cs="Verdana"/>
      <w:sz w:val="16"/>
      <w:szCs w:val="16"/>
    </w:rPr>
  </w:style>
  <w:style w:type="character" w:styleId="WWCharLFO34LVL1">
    <w:name w:val="WW_CharLFO34LVL1"/>
    <w:qFormat/>
    <w:rPr>
      <w:rFonts w:ascii="Verdana" w:hAnsi="Verdana" w:cs="Verdana"/>
      <w:sz w:val="16"/>
      <w:szCs w:val="16"/>
    </w:rPr>
  </w:style>
  <w:style w:type="character" w:styleId="WWCharLFO34LVL2">
    <w:name w:val="WW_CharLFO34LVL2"/>
    <w:qFormat/>
    <w:rPr>
      <w:sz w:val="20"/>
      <w:szCs w:val="20"/>
    </w:rPr>
  </w:style>
  <w:style w:type="character" w:styleId="WWCharLFO34LVL3">
    <w:name w:val="WW_CharLFO34LVL3"/>
    <w:qFormat/>
    <w:rPr>
      <w:sz w:val="20"/>
      <w:szCs w:val="20"/>
    </w:rPr>
  </w:style>
  <w:style w:type="character" w:styleId="WWCharLFO34LVL4">
    <w:name w:val="WW_CharLFO34LVL4"/>
    <w:qFormat/>
    <w:rPr>
      <w:sz w:val="20"/>
      <w:szCs w:val="20"/>
    </w:rPr>
  </w:style>
  <w:style w:type="character" w:styleId="WWCharLFO34LVL5">
    <w:name w:val="WW_CharLFO34LVL5"/>
    <w:qFormat/>
    <w:rPr>
      <w:sz w:val="20"/>
      <w:szCs w:val="20"/>
    </w:rPr>
  </w:style>
  <w:style w:type="character" w:styleId="WWCharLFO34LVL6">
    <w:name w:val="WW_CharLFO34LVL6"/>
    <w:qFormat/>
    <w:rPr>
      <w:sz w:val="20"/>
      <w:szCs w:val="20"/>
    </w:rPr>
  </w:style>
  <w:style w:type="character" w:styleId="WWCharLFO34LVL7">
    <w:name w:val="WW_CharLFO34LVL7"/>
    <w:qFormat/>
    <w:rPr>
      <w:sz w:val="20"/>
      <w:szCs w:val="20"/>
    </w:rPr>
  </w:style>
  <w:style w:type="character" w:styleId="WWCharLFO34LVL8">
    <w:name w:val="WW_CharLFO34LVL8"/>
    <w:qFormat/>
    <w:rPr>
      <w:sz w:val="20"/>
      <w:szCs w:val="20"/>
    </w:rPr>
  </w:style>
  <w:style w:type="character" w:styleId="WWCharLFO34LVL9">
    <w:name w:val="WW_CharLFO34LVL9"/>
    <w:qFormat/>
    <w:rPr>
      <w:sz w:val="20"/>
      <w:szCs w:val="20"/>
    </w:rPr>
  </w:style>
  <w:style w:type="character" w:styleId="WWCharLFO36LVL1">
    <w:name w:val="WW_CharLFO36LVL1"/>
    <w:qFormat/>
    <w:rPr>
      <w:rFonts w:ascii="Verdana" w:hAnsi="Verdana" w:eastAsia="Times New Roman" w:cs="Verdana"/>
      <w:b w:val="false"/>
      <w:sz w:val="16"/>
      <w:szCs w:val="18"/>
    </w:rPr>
  </w:style>
  <w:style w:type="character" w:styleId="WWCharLFO36LVL4">
    <w:name w:val="WW_CharLFO36LVL4"/>
    <w:qFormat/>
    <w:rPr>
      <w:rFonts w:ascii="Verdana" w:hAnsi="Verdana" w:eastAsia="Lucida Sans Unicode" w:cs="Verdana"/>
      <w:sz w:val="16"/>
      <w:szCs w:val="16"/>
    </w:rPr>
  </w:style>
  <w:style w:type="character" w:styleId="WWCharLFO37LVL1">
    <w:name w:val="WW_CharLFO37LVL1"/>
    <w:qFormat/>
    <w:rPr>
      <w:rFonts w:ascii="Verdana" w:hAnsi="Verdana" w:cs="Verdana"/>
      <w:sz w:val="16"/>
      <w:szCs w:val="16"/>
    </w:rPr>
  </w:style>
  <w:style w:type="character" w:styleId="WWCharLFO37LVL2">
    <w:name w:val="WW_CharLFO37LVL2"/>
    <w:qFormat/>
    <w:rPr>
      <w:rFonts w:ascii="Verdana" w:hAnsi="Verdana" w:cs="Verdana"/>
      <w:sz w:val="16"/>
      <w:szCs w:val="16"/>
    </w:rPr>
  </w:style>
  <w:style w:type="character" w:styleId="Odwoaniedokomentarza1">
    <w:name w:val="Odwołanie do komentarza1"/>
    <w:qFormat/>
    <w:rPr>
      <w:sz w:val="16"/>
      <w:szCs w:val="16"/>
    </w:rPr>
  </w:style>
  <w:style w:type="character" w:styleId="TekstkomentarzaZnak">
    <w:name w:val="Tekst komentarza Znak"/>
    <w:qFormat/>
    <w:rPr>
      <w:rFonts w:ascii="Calibri" w:hAnsi="Calibri" w:eastAsia="Calibri" w:cs="Mangal;Liberation Mono"/>
      <w:szCs w:val="18"/>
      <w:lang w:eastAsia="zh-CN" w:bidi="hi-IN"/>
    </w:rPr>
  </w:style>
  <w:style w:type="character" w:styleId="TematkomentarzaZnak">
    <w:name w:val="Temat komentarza Znak"/>
    <w:qFormat/>
    <w:rPr>
      <w:rFonts w:ascii="Calibri" w:hAnsi="Calibri" w:eastAsia="Calibri" w:cs="Mangal;Liberation Mono"/>
      <w:b/>
      <w:bCs/>
      <w:szCs w:val="18"/>
      <w:lang w:eastAsia="zh-CN" w:bidi="hi-IN"/>
    </w:rPr>
  </w:style>
  <w:style w:type="character" w:styleId="TekstdymkaZnak">
    <w:name w:val="Tekst dymka Znak"/>
    <w:qFormat/>
    <w:rPr>
      <w:rFonts w:ascii="Tahoma" w:hAnsi="Tahoma" w:eastAsia="Calibri" w:cs="Mangal;Liberation Mono"/>
      <w:sz w:val="16"/>
      <w:szCs w:val="14"/>
      <w:lang w:eastAsia="zh-CN" w:bidi="hi-IN"/>
    </w:rPr>
  </w:style>
  <w:style w:type="character" w:styleId="Domylnaczcionkaakapitu31">
    <w:name w:val="Domyślna czcionka akapitu31"/>
    <w:qFormat/>
    <w:rPr/>
  </w:style>
  <w:style w:type="character" w:styleId="Odwoaniedokomentarza2">
    <w:name w:val="Odwołanie do komentarza2"/>
    <w:qFormat/>
    <w:rPr>
      <w:sz w:val="16"/>
      <w:szCs w:val="16"/>
    </w:rPr>
  </w:style>
  <w:style w:type="character" w:styleId="TekstkomentarzaZnak1">
    <w:name w:val="Tekst komentarza Znak1"/>
    <w:qFormat/>
    <w:rPr>
      <w:rFonts w:ascii="Calibri" w:hAnsi="Calibri" w:eastAsia="Calibri" w:cs="Mangal;Liberation Mono"/>
      <w:szCs w:val="18"/>
      <w:lang w:eastAsia="zh-CN" w:bidi="hi-IN"/>
    </w:rPr>
  </w:style>
  <w:style w:type="character" w:styleId="Numeracjawierszy">
    <w:name w:val="Line Number"/>
    <w:rPr/>
  </w:style>
  <w:style w:type="character" w:styleId="WWCharLFO5LVL1">
    <w:name w:val="WW_CharLFO5LVL1"/>
    <w:qFormat/>
    <w:rPr>
      <w:rFonts w:ascii="Verdana" w:hAnsi="Verdana" w:eastAsia="Arial" w:cs="Verdana"/>
      <w:b w:val="false"/>
      <w:bCs w:val="false"/>
      <w:spacing w:val="1"/>
      <w:w w:val="108"/>
      <w:sz w:val="16"/>
      <w:szCs w:val="16"/>
    </w:rPr>
  </w:style>
  <w:style w:type="character" w:styleId="WWCharLFO5LVL2">
    <w:name w:val="WW_CharLFO5LVL2"/>
    <w:qFormat/>
    <w:rPr>
      <w:rFonts w:ascii="Verdana" w:hAnsi="Verdana" w:eastAsia="Lucida Sans Unicode" w:cs="Mangal;Liberation Mono"/>
      <w:b w:val="false"/>
      <w:bCs w:val="false"/>
      <w:spacing w:val="1"/>
      <w:w w:val="108"/>
      <w:sz w:val="16"/>
      <w:szCs w:val="16"/>
    </w:rPr>
  </w:style>
  <w:style w:type="character" w:styleId="WWCharLFO5LVL3">
    <w:name w:val="WW_CharLFO5LVL3"/>
    <w:qFormat/>
    <w:rPr>
      <w:rFonts w:eastAsia="Arial" w:cs="Verdana"/>
      <w:b w:val="false"/>
      <w:bCs w:val="false"/>
      <w:spacing w:val="1"/>
      <w:w w:val="108"/>
      <w:sz w:val="16"/>
      <w:szCs w:val="16"/>
    </w:rPr>
  </w:style>
  <w:style w:type="character" w:styleId="WWCharLFO5LVL4">
    <w:name w:val="WW_CharLFO5LVL4"/>
    <w:qFormat/>
    <w:rPr>
      <w:rFonts w:eastAsia="Arial" w:cs="Verdana"/>
      <w:b w:val="false"/>
      <w:bCs w:val="false"/>
      <w:spacing w:val="1"/>
      <w:w w:val="108"/>
      <w:sz w:val="16"/>
      <w:szCs w:val="16"/>
    </w:rPr>
  </w:style>
  <w:style w:type="character" w:styleId="WWCharLFO5LVL5">
    <w:name w:val="WW_CharLFO5LVL5"/>
    <w:qFormat/>
    <w:rPr>
      <w:rFonts w:ascii="Verdana" w:hAnsi="Verdana" w:eastAsia="Arial" w:cs="Verdana"/>
      <w:b w:val="false"/>
      <w:bCs w:val="false"/>
      <w:spacing w:val="1"/>
      <w:w w:val="108"/>
      <w:sz w:val="16"/>
      <w:szCs w:val="16"/>
    </w:rPr>
  </w:style>
  <w:style w:type="character" w:styleId="WWCharLFO5LVL6">
    <w:name w:val="WW_CharLFO5LVL6"/>
    <w:qFormat/>
    <w:rPr>
      <w:rFonts w:eastAsia="Arial" w:cs="Verdana"/>
      <w:b w:val="false"/>
      <w:bCs w:val="false"/>
      <w:spacing w:val="1"/>
      <w:w w:val="108"/>
      <w:sz w:val="16"/>
      <w:szCs w:val="16"/>
    </w:rPr>
  </w:style>
  <w:style w:type="character" w:styleId="WWCharLFO5LVL7">
    <w:name w:val="WW_CharLFO5LVL7"/>
    <w:qFormat/>
    <w:rPr>
      <w:rFonts w:eastAsia="Arial" w:cs="Verdana"/>
      <w:b w:val="false"/>
      <w:bCs w:val="false"/>
      <w:spacing w:val="1"/>
      <w:w w:val="108"/>
      <w:sz w:val="16"/>
      <w:szCs w:val="16"/>
    </w:rPr>
  </w:style>
  <w:style w:type="character" w:styleId="WWCharLFO5LVL8">
    <w:name w:val="WW_CharLFO5LVL8"/>
    <w:qFormat/>
    <w:rPr>
      <w:rFonts w:eastAsia="Arial" w:cs="Verdana"/>
      <w:b w:val="false"/>
      <w:bCs w:val="false"/>
      <w:spacing w:val="1"/>
      <w:w w:val="108"/>
      <w:sz w:val="16"/>
      <w:szCs w:val="16"/>
    </w:rPr>
  </w:style>
  <w:style w:type="character" w:styleId="WWCharLFO5LVL9">
    <w:name w:val="WW_CharLFO5LVL9"/>
    <w:qFormat/>
    <w:rPr>
      <w:rFonts w:eastAsia="Arial" w:cs="Verdana"/>
      <w:b w:val="false"/>
      <w:bCs w:val="false"/>
      <w:spacing w:val="1"/>
      <w:w w:val="108"/>
      <w:sz w:val="16"/>
      <w:szCs w:val="16"/>
    </w:rPr>
  </w:style>
  <w:style w:type="character" w:styleId="WW8Num17z5">
    <w:name w:val="WW8Num17z5"/>
    <w:qFormat/>
    <w:rPr/>
  </w:style>
  <w:style w:type="character" w:styleId="Odwoaniedokomentarza4">
    <w:name w:val="Odwołanie do komentarza4"/>
    <w:qFormat/>
    <w:rPr>
      <w:sz w:val="16"/>
      <w:szCs w:val="16"/>
    </w:rPr>
  </w:style>
  <w:style w:type="character" w:styleId="TekstkomentarzaZnak2">
    <w:name w:val="Tekst komentarza Znak2"/>
    <w:qFormat/>
    <w:rPr>
      <w:rFonts w:ascii="Calibri" w:hAnsi="Calibri" w:eastAsia="Calibri" w:cs="Mangal;Liberation Mono"/>
      <w:szCs w:val="18"/>
      <w:lang w:eastAsia="zh-CN" w:bidi="hi-IN"/>
    </w:rPr>
  </w:style>
  <w:style w:type="character" w:styleId="Odwoaniedokomentarza">
    <w:name w:val="Odwołanie do komentarza"/>
    <w:qFormat/>
    <w:rPr>
      <w:sz w:val="16"/>
      <w:szCs w:val="16"/>
    </w:rPr>
  </w:style>
  <w:style w:type="character" w:styleId="TekstkomentarzaZnak3">
    <w:name w:val="Tekst komentarza Znak3"/>
    <w:qFormat/>
    <w:rPr>
      <w:rFonts w:ascii="Calibri" w:hAnsi="Calibri" w:eastAsia="Calibri" w:cs="Mangal;Liberation Mono"/>
      <w:szCs w:val="18"/>
      <w:lang w:eastAsia="zh-CN" w:bidi="hi-IN"/>
    </w:rPr>
  </w:style>
  <w:style w:type="paragraph" w:styleId="Nagwek">
    <w:name w:val="Nagłówek"/>
    <w:basedOn w:val="Normal"/>
    <w:next w:val="Tretekstu"/>
    <w:qFormat/>
    <w:pPr>
      <w:keepNext w:val="true"/>
      <w:spacing w:before="240" w:after="120"/>
    </w:pPr>
    <w:rPr>
      <w:rFonts w:ascii="Liberation Sans;Arial" w:hAnsi="Liberation Sans;Arial"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bidi="zxx"/>
    </w:rPr>
  </w:style>
  <w:style w:type="paragraph" w:styleId="Nagwek5">
    <w:name w:val="Nagłówek5"/>
    <w:basedOn w:val="Normal"/>
    <w:next w:val="Tretekstu"/>
    <w:qFormat/>
    <w:pPr>
      <w:keepNext w:val="true"/>
      <w:spacing w:before="240" w:after="120"/>
    </w:pPr>
    <w:rPr>
      <w:rFonts w:ascii="Liberation Sans;Arial" w:hAnsi="Liberation Sans;Arial" w:eastAsia="Microsoft YaHei" w:cs="Arial"/>
      <w:sz w:val="28"/>
      <w:szCs w:val="28"/>
    </w:rPr>
  </w:style>
  <w:style w:type="paragraph" w:styleId="Legenda">
    <w:name w:val="Legenda"/>
    <w:basedOn w:val="Normal"/>
    <w:qFormat/>
    <w:pPr>
      <w:suppressLineNumbers/>
      <w:spacing w:before="120" w:after="120"/>
    </w:pPr>
    <w:rPr>
      <w:rFonts w:cs="Arial"/>
      <w:i/>
      <w:iCs/>
      <w:sz w:val="24"/>
      <w:szCs w:val="24"/>
    </w:rPr>
  </w:style>
  <w:style w:type="paragraph" w:styleId="Nagwek4">
    <w:name w:val="Nagłówek4"/>
    <w:basedOn w:val="Normal"/>
    <w:next w:val="Tretekstu"/>
    <w:qFormat/>
    <w:pPr>
      <w:keepNext w:val="true"/>
      <w:spacing w:before="240" w:after="120"/>
    </w:pPr>
    <w:rPr>
      <w:rFonts w:ascii="Liberation Sans;Arial" w:hAnsi="Liberation Sans;Arial" w:eastAsia="Microsoft YaHei" w:cs="Arial"/>
      <w:sz w:val="28"/>
      <w:szCs w:val="28"/>
    </w:rPr>
  </w:style>
  <w:style w:type="paragraph" w:styleId="Legenda4">
    <w:name w:val="Legenda4"/>
    <w:basedOn w:val="Normal"/>
    <w:qFormat/>
    <w:pPr>
      <w:suppressLineNumbers/>
      <w:spacing w:before="120" w:after="120"/>
    </w:pPr>
    <w:rPr>
      <w:rFonts w:cs="Arial"/>
      <w:i/>
      <w:iCs/>
      <w:sz w:val="24"/>
      <w:szCs w:val="24"/>
    </w:rPr>
  </w:style>
  <w:style w:type="paragraph" w:styleId="Nagwek3">
    <w:name w:val="Nagłówek3"/>
    <w:basedOn w:val="Normal"/>
    <w:next w:val="Tretekstu"/>
    <w:qFormat/>
    <w:pPr>
      <w:keepNext w:val="true"/>
      <w:spacing w:before="240" w:after="120"/>
    </w:pPr>
    <w:rPr>
      <w:rFonts w:ascii="Liberation Sans;Arial" w:hAnsi="Liberation Sans;Arial" w:eastAsia="Microsoft YaHei" w:cs="Arial"/>
      <w:sz w:val="28"/>
      <w:szCs w:val="28"/>
    </w:rPr>
  </w:style>
  <w:style w:type="paragraph" w:styleId="Legenda3">
    <w:name w:val="Legenda3"/>
    <w:basedOn w:val="Normal"/>
    <w:qFormat/>
    <w:pPr>
      <w:suppressLineNumbers/>
      <w:spacing w:before="120" w:after="120"/>
    </w:pPr>
    <w:rPr>
      <w:rFonts w:cs="Arial"/>
      <w:i/>
      <w:iCs/>
      <w:sz w:val="24"/>
      <w:szCs w:val="24"/>
    </w:rPr>
  </w:style>
  <w:style w:type="paragraph" w:styleId="Nagwek2">
    <w:name w:val="Nagłówek2"/>
    <w:basedOn w:val="Normal"/>
    <w:next w:val="Tretekstu"/>
    <w:qFormat/>
    <w:pPr>
      <w:keepNext w:val="true"/>
      <w:spacing w:before="240" w:after="120"/>
    </w:pPr>
    <w:rPr>
      <w:rFonts w:ascii="Liberation Sans;Arial" w:hAnsi="Liberation Sans;Arial" w:eastAsia="Microsoft YaHei" w:cs="Arial"/>
      <w:sz w:val="28"/>
      <w:szCs w:val="28"/>
    </w:rPr>
  </w:style>
  <w:style w:type="paragraph" w:styleId="Legenda2">
    <w:name w:val="Legenda2"/>
    <w:basedOn w:val="Normal"/>
    <w:qFormat/>
    <w:pPr>
      <w:suppressLineNumbers/>
      <w:spacing w:before="120" w:after="120"/>
    </w:pPr>
    <w:rPr>
      <w:rFonts w:cs="Arial"/>
      <w:i/>
      <w:iCs/>
      <w:sz w:val="24"/>
      <w:szCs w:val="24"/>
    </w:rPr>
  </w:style>
  <w:style w:type="paragraph" w:styleId="Nagwek1">
    <w:name w:val="Nagłówek1"/>
    <w:basedOn w:val="Normal"/>
    <w:next w:val="Tretekstu"/>
    <w:qFormat/>
    <w:pPr>
      <w:keepNext w:val="true"/>
      <w:spacing w:before="240" w:after="120"/>
    </w:pPr>
    <w:rPr>
      <w:rFonts w:ascii="Liberation Sans;Arial" w:hAnsi="Liberation Sans;Arial" w:eastAsia="Microsoft YaHei" w:cs="Arial"/>
      <w:sz w:val="28"/>
      <w:szCs w:val="28"/>
    </w:rPr>
  </w:style>
  <w:style w:type="paragraph" w:styleId="Legenda1">
    <w:name w:val="Legenda1"/>
    <w:basedOn w:val="Normal"/>
    <w:qFormat/>
    <w:pPr>
      <w:suppressLineNumbers/>
      <w:spacing w:before="120" w:after="120"/>
    </w:pPr>
    <w:rPr>
      <w:rFonts w:cs="Arial"/>
      <w:i/>
      <w:iCs/>
      <w:sz w:val="24"/>
      <w:szCs w:val="24"/>
    </w:rPr>
  </w:style>
  <w:style w:type="paragraph" w:styleId="Tekstpodstawowywcity32">
    <w:name w:val="Tekst podstawowy wcięty 32"/>
    <w:basedOn w:val="Normal"/>
    <w:qFormat/>
    <w:pPr>
      <w:ind w:left="1701" w:right="0" w:hanging="425"/>
      <w:jc w:val="both"/>
    </w:pPr>
    <w:rPr>
      <w:rFonts w:ascii="Arial" w:hAnsi="Arial" w:eastAsia="Times New Roman" w:cs="Arial"/>
      <w:color w:val="000000"/>
      <w:sz w:val="22"/>
      <w:szCs w:val="22"/>
    </w:rPr>
  </w:style>
  <w:style w:type="paragraph" w:styleId="NormalnyWeb">
    <w:name w:val="Normalny (Web)"/>
    <w:basedOn w:val="Normal"/>
    <w:qFormat/>
    <w:pPr>
      <w:spacing w:before="100" w:after="119"/>
    </w:pPr>
    <w:rPr>
      <w:rFonts w:ascii="Arial Unicode MS" w:hAnsi="Arial Unicode MS" w:eastAsia="Arial Unicode MS" w:cs="Arial Unicode MS"/>
      <w:sz w:val="24"/>
      <w:szCs w:val="24"/>
    </w:rPr>
  </w:style>
  <w:style w:type="paragraph" w:styleId="Domylnie">
    <w:name w:val="Domyślnie"/>
    <w:qFormat/>
    <w:pPr>
      <w:widowControl w:val="false"/>
      <w:tabs>
        <w:tab w:val="clear" w:pos="720"/>
        <w:tab w:val="left" w:pos="709" w:leader="none"/>
      </w:tabs>
      <w:suppressAutoHyphens w:val="true"/>
      <w:bidi w:val="0"/>
      <w:spacing w:lineRule="auto" w:line="276" w:before="0" w:after="200"/>
      <w:jc w:val="left"/>
    </w:pPr>
    <w:rPr>
      <w:rFonts w:ascii="Times New Roman" w:hAnsi="Times New Roman" w:eastAsia="Lucida Sans Unicode" w:cs="Times New Roman"/>
      <w:color w:val="00000A"/>
      <w:kern w:val="0"/>
      <w:sz w:val="24"/>
      <w:szCs w:val="24"/>
      <w:lang w:val="pl-PL" w:eastAsia="zh-CN" w:bidi="hi-IN"/>
    </w:rPr>
  </w:style>
  <w:style w:type="paragraph" w:styleId="Tekstpodstawowy1">
    <w:name w:val="Tekst podstawowy1"/>
    <w:basedOn w:val="Domylnie"/>
    <w:qFormat/>
    <w:pPr>
      <w:suppressAutoHyphens w:val="true"/>
      <w:spacing w:before="0" w:after="120"/>
    </w:pPr>
    <w:rPr/>
  </w:style>
  <w:style w:type="paragraph" w:styleId="WW-Domylnie">
    <w:name w:val="WW-Domyślnie"/>
    <w:qFormat/>
    <w:pPr>
      <w:widowControl w:val="false"/>
      <w:tabs>
        <w:tab w:val="clear" w:pos="720"/>
        <w:tab w:val="left" w:pos="709" w:leader="none"/>
      </w:tabs>
      <w:suppressAutoHyphens w:val="true"/>
      <w:bidi w:val="0"/>
      <w:spacing w:lineRule="auto" w:line="276" w:before="0" w:after="200"/>
      <w:jc w:val="left"/>
    </w:pPr>
    <w:rPr>
      <w:rFonts w:ascii="Liberation Serif;Times New Roman" w:hAnsi="Liberation Serif;Times New Roman" w:eastAsia="Lucida Sans Unicode" w:cs="Liberation Serif;Times New Roman"/>
      <w:color w:val="00000A"/>
      <w:kern w:val="0"/>
      <w:sz w:val="24"/>
      <w:szCs w:val="24"/>
      <w:lang w:val="pl-PL" w:eastAsia="zh-CN" w:bidi="hi-IN"/>
    </w:rPr>
  </w:style>
  <w:style w:type="paragraph" w:styleId="Normalny1">
    <w:name w:val="Normalny1"/>
    <w:qFormat/>
    <w:pPr>
      <w:widowControl w:val="false"/>
      <w:suppressAutoHyphens w:val="true"/>
      <w:bidi w:val="0"/>
      <w:spacing w:before="0" w:after="0"/>
      <w:jc w:val="left"/>
    </w:pPr>
    <w:rPr>
      <w:rFonts w:ascii="Liberation Serif;Times New Roman" w:hAnsi="Liberation Serif;Times New Roman" w:eastAsia="NSimSun" w:cs="Arial"/>
      <w:color w:val="auto"/>
      <w:kern w:val="0"/>
      <w:sz w:val="24"/>
      <w:szCs w:val="24"/>
      <w:lang w:val="pl-PL" w:eastAsia="zh-CN" w:bidi="hi-IN"/>
    </w:rPr>
  </w:style>
  <w:style w:type="paragraph" w:styleId="WW-Tekstpodstawowy3">
    <w:name w:val="WW-Tekst podstawowy 3"/>
    <w:basedOn w:val="Normal"/>
    <w:qFormat/>
    <w:pPr>
      <w:suppressAutoHyphens w:val="true"/>
      <w:jc w:val="both"/>
    </w:pPr>
    <w:rPr>
      <w:rFonts w:ascii="Arial" w:hAnsi="Arial" w:cs="Arial"/>
    </w:rPr>
  </w:style>
  <w:style w:type="paragraph" w:styleId="Tekstpodstawowy31">
    <w:name w:val="Tekst podstawowy 31"/>
    <w:basedOn w:val="Normal"/>
    <w:qFormat/>
    <w:pPr>
      <w:suppressAutoHyphens w:val="true"/>
      <w:spacing w:before="0" w:after="120"/>
    </w:pPr>
    <w:rPr>
      <w:sz w:val="16"/>
      <w:szCs w:val="16"/>
    </w:rPr>
  </w:style>
  <w:style w:type="paragraph" w:styleId="Akapitzlist">
    <w:name w:val="Akapit z listą"/>
    <w:basedOn w:val="Normal"/>
    <w:qFormat/>
    <w:pPr>
      <w:tabs>
        <w:tab w:val="clear" w:pos="720"/>
        <w:tab w:val="left" w:pos="-11" w:leader="none"/>
      </w:tabs>
      <w:suppressAutoHyphens w:val="true"/>
      <w:spacing w:before="0" w:after="0"/>
      <w:ind w:left="720" w:right="0" w:hanging="0"/>
    </w:pPr>
    <w:rPr>
      <w:szCs w:val="21"/>
    </w:rPr>
  </w:style>
  <w:style w:type="paragraph" w:styleId="Zawartoramki">
    <w:name w:val="Zawartość ramki"/>
    <w:basedOn w:val="Normal"/>
    <w:qFormat/>
    <w:pPr>
      <w:tabs>
        <w:tab w:val="clear" w:pos="720"/>
        <w:tab w:val="left" w:pos="708" w:leader="none"/>
      </w:tabs>
      <w:suppressAutoHyphens w:val="true"/>
      <w:spacing w:lineRule="atLeast" w:line="100" w:before="0" w:after="120"/>
    </w:pPr>
    <w:rPr>
      <w:rFonts w:eastAsia="Times New Roman" w:cs="Times New Roman"/>
      <w:szCs w:val="20"/>
      <w:lang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Tekstkomentarza1">
    <w:name w:val="Tekst komentarza1"/>
    <w:basedOn w:val="Normal"/>
    <w:qFormat/>
    <w:pPr/>
    <w:rPr>
      <w:rFonts w:cs="Mangal;Liberation Mono"/>
      <w:szCs w:val="18"/>
    </w:rPr>
  </w:style>
  <w:style w:type="paragraph" w:styleId="Tematkomentarza">
    <w:name w:val="Temat komentarza"/>
    <w:basedOn w:val="Tekstkomentarza1"/>
    <w:next w:val="Tekstkomentarza1"/>
    <w:qFormat/>
    <w:pPr/>
    <w:rPr>
      <w:b/>
      <w:bCs/>
    </w:rPr>
  </w:style>
  <w:style w:type="paragraph" w:styleId="Tekstdymka">
    <w:name w:val="Tekst dymka"/>
    <w:basedOn w:val="Normal"/>
    <w:qFormat/>
    <w:pPr/>
    <w:rPr>
      <w:rFonts w:ascii="Tahoma" w:hAnsi="Tahoma" w:cs="Mangal;Liberation Mono"/>
      <w:sz w:val="16"/>
      <w:szCs w:val="14"/>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zh-CN" w:bidi="ar-SA"/>
    </w:rPr>
  </w:style>
  <w:style w:type="paragraph" w:styleId="Tekstkomentarza2">
    <w:name w:val="Tekst komentarza2"/>
    <w:basedOn w:val="Normal"/>
    <w:qFormat/>
    <w:pPr/>
    <w:rPr>
      <w:rFonts w:cs="Mangal;Liberation Mono"/>
      <w:szCs w:val="18"/>
    </w:rPr>
  </w:style>
  <w:style w:type="paragraph" w:styleId="Poprawka">
    <w:name w:val="Poprawka"/>
    <w:qFormat/>
    <w:pPr>
      <w:widowControl/>
      <w:suppressAutoHyphens w:val="true"/>
      <w:bidi w:val="0"/>
      <w:spacing w:before="0" w:after="0"/>
      <w:jc w:val="left"/>
    </w:pPr>
    <w:rPr>
      <w:rFonts w:ascii="Calibri" w:hAnsi="Calibri" w:eastAsia="Calibri" w:cs="Mangal;Liberation Mono"/>
      <w:color w:val="auto"/>
      <w:kern w:val="0"/>
      <w:sz w:val="20"/>
      <w:szCs w:val="18"/>
      <w:lang w:val="pl-PL" w:eastAsia="zh-CN" w:bidi="hi-IN"/>
    </w:rPr>
  </w:style>
  <w:style w:type="paragraph" w:styleId="Bezodstpw">
    <w:name w:val="Bez odstępów"/>
    <w:qFormat/>
    <w:pPr>
      <w:widowControl/>
      <w:suppressAutoHyphens w:val="true"/>
      <w:bidi w:val="0"/>
      <w:spacing w:lineRule="atLeast" w:line="100" w:before="0" w:after="0"/>
      <w:jc w:val="left"/>
    </w:pPr>
    <w:rPr>
      <w:rFonts w:ascii="Calibri" w:hAnsi="Calibri" w:eastAsia="SimSun;宋体" w:cs="Calibri"/>
      <w:color w:val="00000A"/>
      <w:kern w:val="2"/>
      <w:sz w:val="22"/>
      <w:szCs w:val="22"/>
      <w:lang w:val="pl-PL" w:eastAsia="zh-CN" w:bidi="ar-SA"/>
    </w:rPr>
  </w:style>
  <w:style w:type="paragraph" w:styleId="Tekstkomentarza3">
    <w:name w:val="Tekst komentarza3"/>
    <w:basedOn w:val="Normal"/>
    <w:qFormat/>
    <w:pPr/>
    <w:rPr>
      <w:rFonts w:cs="Mangal;Liberation Mono"/>
      <w:szCs w:val="18"/>
    </w:rPr>
  </w:style>
  <w:style w:type="paragraph" w:styleId="Tekstkomentarza">
    <w:name w:val="Tekst komentarza"/>
    <w:basedOn w:val="Normal"/>
    <w:qFormat/>
    <w:pPr/>
    <w:rPr>
      <w:rFonts w:cs="Mangal;Liberation Mono"/>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westycje@plock.eu" TargetMode="External"/><Relationship Id="rId3" Type="http://schemas.openxmlformats.org/officeDocument/2006/relationships/hyperlink" Target="mailto:inwestycje@plock.eu" TargetMode="External"/><Relationship Id="rId4" Type="http://schemas.openxmlformats.org/officeDocument/2006/relationships/hyperlink" Target="mailto:inwestycje@plock.eu" TargetMode="External"/><Relationship Id="rId5" Type="http://schemas.openxmlformats.org/officeDocument/2006/relationships/hyperlink" Target="mailto:rafal.krajenta@plock.eu" TargetMode="External"/><Relationship Id="rId6" Type="http://schemas.openxmlformats.org/officeDocument/2006/relationships/hyperlink" Target="http://www.zsz.plock.eu/" TargetMode="Externa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118</TotalTime>
  <Application>LibreOffice/7.5.5.2$Windows_X86_64 LibreOffice_project/ca8fe7424262805f223b9a2334bc7181abbcbf5e</Application>
  <AppVersion>15.0000</AppVersion>
  <Pages>12</Pages>
  <Words>4748</Words>
  <Characters>30802</Characters>
  <CharactersWithSpaces>35297</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2023-02-15T10:57:00Z</dcterms:created>
  <dc:creator>Mariusz Grzechowiak</dc:creator>
  <dc:description/>
  <dc:language>pl-PL</dc:language>
  <cp:lastModifiedBy/>
  <cp:lastPrinted>2023-02-22T12:40:00Z</cp:lastPrinted>
  <dcterms:modified xsi:type="dcterms:W3CDTF">2024-05-06T07:55:24Z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